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7F95" w14:textId="77777777" w:rsidR="00AD6D4D" w:rsidRPr="007F74F9" w:rsidRDefault="008B234B" w:rsidP="00BE5DB6">
      <w:pPr>
        <w:jc w:val="right"/>
      </w:pPr>
      <w:r>
        <w:rPr>
          <w:color w:val="0000FF"/>
        </w:rPr>
        <w:pict w14:anchorId="180D4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pt;height:65.25pt">
            <v:imagedata r:id="rId7" o:title="3GPP-logo-TM2"/>
          </v:shape>
        </w:pict>
      </w:r>
    </w:p>
    <w:p w14:paraId="61C066B2" w14:textId="77777777" w:rsidR="00AD6D4D" w:rsidRPr="00B4027A" w:rsidRDefault="00AD6D4D"/>
    <w:p w14:paraId="2D30A656" w14:textId="77777777" w:rsidR="00AD6D4D" w:rsidRPr="00332F0B" w:rsidRDefault="00AD6D4D"/>
    <w:p w14:paraId="3E6A0BC2" w14:textId="77777777" w:rsidR="00AD6D4D" w:rsidRPr="00332F0B" w:rsidRDefault="00AD6D4D"/>
    <w:p w14:paraId="0551D524" w14:textId="77777777" w:rsidR="00AD6D4D" w:rsidRPr="00332F0B" w:rsidRDefault="00AD6D4D"/>
    <w:p w14:paraId="2F6A7A61" w14:textId="77777777" w:rsidR="00AD6D4D" w:rsidRPr="00332F0B" w:rsidRDefault="00AD6D4D"/>
    <w:p w14:paraId="22E5ACD6" w14:textId="77777777" w:rsidR="00AD6D4D" w:rsidRPr="00332F0B" w:rsidRDefault="00AD6D4D">
      <w:pPr>
        <w:ind w:left="2835"/>
        <w:rPr>
          <w:rFonts w:ascii="Helvetica" w:hAnsi="Helvetica"/>
          <w:sz w:val="72"/>
        </w:rPr>
      </w:pPr>
      <w:r w:rsidRPr="00332F0B">
        <w:rPr>
          <w:rFonts w:ascii="Helvetica" w:hAnsi="Helvetica"/>
          <w:sz w:val="72"/>
        </w:rPr>
        <w:t>Third Generation Partnership Project</w:t>
      </w:r>
    </w:p>
    <w:p w14:paraId="60246029" w14:textId="77777777" w:rsidR="00AD6D4D" w:rsidRPr="00332F0B" w:rsidRDefault="00AD6D4D">
      <w:pPr>
        <w:ind w:left="2835"/>
        <w:rPr>
          <w:rFonts w:ascii="Helvetica" w:hAnsi="Helvetica"/>
          <w:sz w:val="56"/>
        </w:rPr>
      </w:pPr>
    </w:p>
    <w:p w14:paraId="6E89FD9A" w14:textId="77777777" w:rsidR="00AD6D4D" w:rsidRPr="00332F0B" w:rsidRDefault="00AD6D4D">
      <w:pPr>
        <w:ind w:left="2835"/>
        <w:rPr>
          <w:rFonts w:ascii="Helvetica" w:hAnsi="Helvetica"/>
          <w:sz w:val="144"/>
        </w:rPr>
      </w:pPr>
      <w:r w:rsidRPr="00332F0B">
        <w:rPr>
          <w:rFonts w:ascii="Helvetica" w:hAnsi="Helvetica"/>
          <w:sz w:val="144"/>
        </w:rPr>
        <w:t>3GPP</w:t>
      </w:r>
    </w:p>
    <w:p w14:paraId="3ED2EEB0" w14:textId="77777777" w:rsidR="00AD6D4D" w:rsidRPr="00332F0B" w:rsidRDefault="00AD6D4D">
      <w:pPr>
        <w:ind w:left="2835"/>
        <w:rPr>
          <w:rFonts w:ascii="Helvetica" w:hAnsi="Helvetica"/>
          <w:sz w:val="144"/>
        </w:rPr>
      </w:pPr>
    </w:p>
    <w:p w14:paraId="3D1BA596" w14:textId="77777777" w:rsidR="00AD6D4D" w:rsidRPr="00332F0B" w:rsidRDefault="00AD6D4D">
      <w:pPr>
        <w:ind w:left="2835"/>
        <w:rPr>
          <w:rFonts w:ascii="Helvetica" w:hAnsi="Helvetica"/>
          <w:sz w:val="56"/>
        </w:rPr>
      </w:pPr>
      <w:r w:rsidRPr="00332F0B">
        <w:rPr>
          <w:rFonts w:ascii="Helvetica" w:hAnsi="Helvetica"/>
          <w:sz w:val="56"/>
        </w:rPr>
        <w:t>Working Procedures</w:t>
      </w:r>
    </w:p>
    <w:p w14:paraId="68AC488D" w14:textId="77777777" w:rsidR="00AD6D4D" w:rsidRPr="00332F0B" w:rsidRDefault="00AD6D4D"/>
    <w:p w14:paraId="346839FE" w14:textId="77777777" w:rsidR="00AD6D4D" w:rsidRPr="00332F0B" w:rsidRDefault="00AD6D4D"/>
    <w:p w14:paraId="1D8586EA" w14:textId="77777777" w:rsidR="00AD6D4D" w:rsidRPr="00332F0B" w:rsidRDefault="00AD6D4D"/>
    <w:p w14:paraId="269576FB" w14:textId="1B9577D2" w:rsidR="005C113E" w:rsidRPr="00332F0B" w:rsidRDefault="001B55D7">
      <w:pPr>
        <w:ind w:left="2977"/>
        <w:rPr>
          <w:rFonts w:ascii="Helvetica" w:hAnsi="Helvetica"/>
          <w:sz w:val="36"/>
        </w:rPr>
      </w:pPr>
      <w:r w:rsidRPr="00332F0B">
        <w:rPr>
          <w:rFonts w:ascii="Helvetica" w:hAnsi="Helvetica"/>
          <w:sz w:val="36"/>
        </w:rPr>
        <w:br/>
      </w:r>
      <w:del w:id="0" w:author="MCC" w:date="2024-02-21T09:36:00Z">
        <w:r w:rsidR="00EE2F6B" w:rsidDel="007436B3">
          <w:rPr>
            <w:rFonts w:ascii="Helvetica" w:hAnsi="Helvetica"/>
            <w:sz w:val="36"/>
          </w:rPr>
          <w:delText>0</w:delText>
        </w:r>
        <w:r w:rsidR="008D4024" w:rsidDel="007436B3">
          <w:rPr>
            <w:rFonts w:ascii="Helvetica" w:hAnsi="Helvetica"/>
            <w:sz w:val="36"/>
          </w:rPr>
          <w:delText>1</w:delText>
        </w:r>
        <w:r w:rsidR="00FD5763" w:rsidDel="007436B3">
          <w:rPr>
            <w:rFonts w:ascii="Helvetica" w:hAnsi="Helvetica"/>
            <w:sz w:val="36"/>
          </w:rPr>
          <w:delText xml:space="preserve"> </w:delText>
        </w:r>
      </w:del>
      <w:ins w:id="1" w:author="MCC" w:date="2024-02-21T09:36:00Z">
        <w:r w:rsidR="007436B3">
          <w:rPr>
            <w:rFonts w:ascii="Helvetica" w:hAnsi="Helvetica"/>
            <w:sz w:val="36"/>
          </w:rPr>
          <w:t xml:space="preserve">21 </w:t>
        </w:r>
      </w:ins>
      <w:del w:id="2" w:author="PCG51_07_3GPP-WP-PCR-16-8-Alt5-v005" w:date="2024-02-06T10:51:00Z">
        <w:r w:rsidR="008D4024" w:rsidDel="00EB2D28">
          <w:rPr>
            <w:rFonts w:ascii="Helvetica" w:hAnsi="Helvetica"/>
            <w:sz w:val="36"/>
          </w:rPr>
          <w:delText xml:space="preserve">September </w:delText>
        </w:r>
      </w:del>
      <w:ins w:id="3" w:author="PCG51_07_3GPP-WP-PCR-16-8-Alt5-v005" w:date="2024-02-06T10:51:00Z">
        <w:r w:rsidR="00EB2D28">
          <w:rPr>
            <w:rFonts w:ascii="Helvetica" w:hAnsi="Helvetica"/>
            <w:sz w:val="36"/>
          </w:rPr>
          <w:t>Februar</w:t>
        </w:r>
      </w:ins>
      <w:ins w:id="4" w:author="PCG51_07_3GPP-WP-PCR-16-8-Alt5-v005" w:date="2024-02-06T10:52:00Z">
        <w:r w:rsidR="00EB2D28">
          <w:rPr>
            <w:rFonts w:ascii="Helvetica" w:hAnsi="Helvetica"/>
            <w:sz w:val="36"/>
          </w:rPr>
          <w:t>y</w:t>
        </w:r>
      </w:ins>
      <w:ins w:id="5" w:author="PCG51_07_3GPP-WP-PCR-16-8-Alt5-v005" w:date="2024-02-06T10:51:00Z">
        <w:r w:rsidR="00EB2D28">
          <w:rPr>
            <w:rFonts w:ascii="Helvetica" w:hAnsi="Helvetica"/>
            <w:sz w:val="36"/>
          </w:rPr>
          <w:t xml:space="preserve"> </w:t>
        </w:r>
      </w:ins>
      <w:del w:id="6" w:author="PCG51_07_3GPP-WP-PCR-16-8-Alt5-v005" w:date="2024-02-06T10:52:00Z">
        <w:r w:rsidR="00B924DA" w:rsidDel="00EB2D28">
          <w:rPr>
            <w:rFonts w:ascii="Helvetica" w:hAnsi="Helvetica"/>
            <w:sz w:val="36"/>
          </w:rPr>
          <w:delText>202</w:delText>
        </w:r>
        <w:r w:rsidR="00EE2F6B" w:rsidDel="00EB2D28">
          <w:rPr>
            <w:rFonts w:ascii="Helvetica" w:hAnsi="Helvetica"/>
            <w:sz w:val="36"/>
          </w:rPr>
          <w:delText>2</w:delText>
        </w:r>
      </w:del>
      <w:ins w:id="7" w:author="PCG51_07_3GPP-WP-PCR-16-8-Alt5-v005" w:date="2024-02-06T10:52:00Z">
        <w:r w:rsidR="00EB2D28">
          <w:rPr>
            <w:rFonts w:ascii="Helvetica" w:hAnsi="Helvetica"/>
            <w:sz w:val="36"/>
          </w:rPr>
          <w:t>2024</w:t>
        </w:r>
      </w:ins>
    </w:p>
    <w:p w14:paraId="4F0248F5" w14:textId="77777777" w:rsidR="00AD6D4D" w:rsidRPr="00332F0B" w:rsidRDefault="00AD6D4D">
      <w:pPr>
        <w:rPr>
          <w:rFonts w:ascii="Helvetica" w:hAnsi="Helvetica"/>
        </w:rPr>
      </w:pPr>
    </w:p>
    <w:p w14:paraId="25B5CDAD" w14:textId="77777777" w:rsidR="00AD6D4D" w:rsidRPr="00332F0B" w:rsidRDefault="00AD6D4D">
      <w:pPr>
        <w:rPr>
          <w:sz w:val="40"/>
        </w:rPr>
        <w:sectPr w:rsidR="00AD6D4D" w:rsidRPr="00332F0B" w:rsidSect="00D74F6E">
          <w:pgSz w:w="11907" w:h="16840" w:code="9"/>
          <w:pgMar w:top="1418" w:right="1134" w:bottom="1134" w:left="1134" w:header="680" w:footer="567" w:gutter="0"/>
          <w:cols w:space="720"/>
        </w:sectPr>
      </w:pPr>
    </w:p>
    <w:p w14:paraId="4AA02430" w14:textId="77777777" w:rsidR="00AD6D4D" w:rsidRPr="00332F0B" w:rsidRDefault="00AD6D4D">
      <w:pPr>
        <w:pStyle w:val="Heading1"/>
      </w:pPr>
      <w:bookmarkStart w:id="8" w:name="_Toc17386035"/>
      <w:bookmarkStart w:id="9" w:name="_Toc40450079"/>
      <w:bookmarkStart w:id="10" w:name="_Toc53060343"/>
      <w:bookmarkStart w:id="11" w:name="_Toc97652105"/>
      <w:r w:rsidRPr="00332F0B">
        <w:lastRenderedPageBreak/>
        <w:t>Foreword</w:t>
      </w:r>
      <w:bookmarkEnd w:id="8"/>
      <w:bookmarkEnd w:id="9"/>
      <w:bookmarkEnd w:id="10"/>
      <w:bookmarkEnd w:id="11"/>
    </w:p>
    <w:p w14:paraId="7C992412" w14:textId="52193700" w:rsidR="00AD6D4D" w:rsidRPr="00332F0B" w:rsidRDefault="00AD6D4D">
      <w:r w:rsidRPr="00332F0B">
        <w:t xml:space="preserve">These Working Procedures of the Third Generation Partnership Project (3GPP) are effective </w:t>
      </w:r>
      <w:r w:rsidR="007C2E0D" w:rsidRPr="00332F0B">
        <w:t xml:space="preserve">from </w:t>
      </w:r>
      <w:ins w:id="12" w:author="MCC" w:date="2024-02-21T09:42:00Z">
        <w:r w:rsidR="009036B3">
          <w:t>21 February 2024</w:t>
        </w:r>
      </w:ins>
      <w:del w:id="13" w:author="MCC" w:date="2024-02-21T09:42:00Z">
        <w:r w:rsidR="00C42388" w:rsidDel="009036B3">
          <w:delText>0</w:delText>
        </w:r>
        <w:r w:rsidR="008D4024" w:rsidDel="009036B3">
          <w:delText>1</w:delText>
        </w:r>
        <w:r w:rsidR="00C42388" w:rsidDel="009036B3">
          <w:delText xml:space="preserve"> </w:delText>
        </w:r>
        <w:r w:rsidR="008D4024" w:rsidDel="009036B3">
          <w:delText>September </w:delText>
        </w:r>
        <w:r w:rsidR="00ED7725" w:rsidDel="009036B3">
          <w:delText>202</w:delText>
        </w:r>
        <w:r w:rsidR="00C42388" w:rsidDel="009036B3">
          <w:delText>2</w:delText>
        </w:r>
      </w:del>
      <w:r w:rsidRPr="00332F0B">
        <w:t>.</w:t>
      </w:r>
    </w:p>
    <w:p w14:paraId="1A09B031" w14:textId="77777777" w:rsidR="00AD6D4D" w:rsidRPr="00332F0B" w:rsidRDefault="00AD6D4D">
      <w:r w:rsidRPr="00332F0B">
        <w:t>An electronic version of these Partnership Project Working Procedures is available from the following address:</w:t>
      </w:r>
    </w:p>
    <w:p w14:paraId="00B8FFC7" w14:textId="77777777" w:rsidR="00AD6D4D" w:rsidRPr="00332F0B" w:rsidRDefault="008B234B">
      <w:pPr>
        <w:pStyle w:val="B1"/>
      </w:pPr>
      <w:hyperlink r:id="rId8" w:history="1">
        <w:r w:rsidR="007C2E0D" w:rsidRPr="00332F0B">
          <w:rPr>
            <w:rStyle w:val="Hyperlink"/>
          </w:rPr>
          <w:t>http://www.3gpp.org</w:t>
        </w:r>
      </w:hyperlink>
      <w:r w:rsidR="007C2E0D" w:rsidRPr="00332F0B">
        <w:t xml:space="preserve"> </w:t>
      </w:r>
    </w:p>
    <w:p w14:paraId="54391CB4" w14:textId="77777777" w:rsidR="00AD6D4D" w:rsidRPr="00332F0B" w:rsidRDefault="00AD6D4D">
      <w:pPr>
        <w:pStyle w:val="TT"/>
      </w:pPr>
      <w:r w:rsidRPr="00332F0B">
        <w:br w:type="page"/>
      </w:r>
      <w:bookmarkStart w:id="14" w:name="top"/>
      <w:bookmarkEnd w:id="14"/>
      <w:r w:rsidRPr="00332F0B">
        <w:lastRenderedPageBreak/>
        <w:t>Contents</w:t>
      </w:r>
    </w:p>
    <w:p w14:paraId="2E0F1410" w14:textId="77777777" w:rsidR="00CC35BE" w:rsidRPr="002A73B4" w:rsidRDefault="00FD5763">
      <w:pPr>
        <w:pStyle w:val="TOC1"/>
        <w:rPr>
          <w:rFonts w:ascii="Calibri" w:hAnsi="Calibri"/>
          <w:szCs w:val="22"/>
        </w:rPr>
      </w:pPr>
      <w:r>
        <w:rPr>
          <w:color w:val="000000"/>
        </w:rPr>
        <w:fldChar w:fldCharType="begin" w:fldLock="1"/>
      </w:r>
      <w:r>
        <w:rPr>
          <w:color w:val="000000"/>
        </w:rPr>
        <w:instrText xml:space="preserve"> TOC \o "1-9" </w:instrText>
      </w:r>
      <w:r>
        <w:rPr>
          <w:color w:val="000000"/>
        </w:rPr>
        <w:fldChar w:fldCharType="separate"/>
      </w:r>
      <w:r w:rsidR="00CC35BE">
        <w:t>Foreword</w:t>
      </w:r>
      <w:r w:rsidR="00CC35BE">
        <w:tab/>
      </w:r>
      <w:r w:rsidR="00CC35BE">
        <w:fldChar w:fldCharType="begin" w:fldLock="1"/>
      </w:r>
      <w:r w:rsidR="00CC35BE">
        <w:instrText xml:space="preserve"> PAGEREF _Toc97652105 \h </w:instrText>
      </w:r>
      <w:r w:rsidR="00CC35BE">
        <w:fldChar w:fldCharType="separate"/>
      </w:r>
      <w:r w:rsidR="00CC35BE">
        <w:t>2</w:t>
      </w:r>
      <w:r w:rsidR="00CC35BE">
        <w:fldChar w:fldCharType="end"/>
      </w:r>
    </w:p>
    <w:p w14:paraId="1381739F" w14:textId="77777777" w:rsidR="00CC35BE" w:rsidRPr="002A73B4" w:rsidRDefault="00CC35BE">
      <w:pPr>
        <w:pStyle w:val="TOC1"/>
        <w:tabs>
          <w:tab w:val="left" w:pos="1701"/>
        </w:tabs>
        <w:rPr>
          <w:rFonts w:ascii="Calibri" w:hAnsi="Calibri"/>
          <w:szCs w:val="22"/>
        </w:rPr>
      </w:pPr>
      <w:r w:rsidRPr="00CC35BE">
        <w:t>SECTION A:</w:t>
      </w:r>
      <w:r w:rsidRPr="002A73B4">
        <w:rPr>
          <w:rFonts w:ascii="Calibri" w:hAnsi="Calibri"/>
          <w:szCs w:val="22"/>
        </w:rPr>
        <w:tab/>
      </w:r>
      <w:r w:rsidRPr="00EF4242">
        <w:rPr>
          <w:color w:val="000000"/>
        </w:rPr>
        <w:t>GENERAL</w:t>
      </w:r>
      <w:r>
        <w:tab/>
      </w:r>
      <w:r>
        <w:fldChar w:fldCharType="begin" w:fldLock="1"/>
      </w:r>
      <w:r>
        <w:instrText xml:space="preserve"> PAGEREF _Toc97652106 \h </w:instrText>
      </w:r>
      <w:r>
        <w:fldChar w:fldCharType="separate"/>
      </w:r>
      <w:r>
        <w:t>7</w:t>
      </w:r>
      <w:r>
        <w:fldChar w:fldCharType="end"/>
      </w:r>
    </w:p>
    <w:p w14:paraId="683D4B03" w14:textId="77777777" w:rsidR="00CC35BE" w:rsidRPr="002A73B4" w:rsidRDefault="00CC35BE">
      <w:pPr>
        <w:pStyle w:val="TOC1"/>
        <w:tabs>
          <w:tab w:val="left" w:pos="1134"/>
        </w:tabs>
        <w:rPr>
          <w:rFonts w:ascii="Calibri" w:hAnsi="Calibri"/>
          <w:szCs w:val="22"/>
        </w:rPr>
      </w:pPr>
      <w:r>
        <w:t>Article 1:</w:t>
      </w:r>
      <w:r w:rsidRPr="002A73B4">
        <w:rPr>
          <w:rFonts w:ascii="Calibri" w:hAnsi="Calibri"/>
          <w:szCs w:val="22"/>
        </w:rPr>
        <w:tab/>
      </w:r>
      <w:r>
        <w:t>Description</w:t>
      </w:r>
      <w:r>
        <w:tab/>
      </w:r>
      <w:r>
        <w:fldChar w:fldCharType="begin" w:fldLock="1"/>
      </w:r>
      <w:r>
        <w:instrText xml:space="preserve"> PAGEREF _Toc97652107 \h </w:instrText>
      </w:r>
      <w:r>
        <w:fldChar w:fldCharType="separate"/>
      </w:r>
      <w:r>
        <w:t>7</w:t>
      </w:r>
      <w:r>
        <w:fldChar w:fldCharType="end"/>
      </w:r>
    </w:p>
    <w:p w14:paraId="1273B165" w14:textId="77777777" w:rsidR="00CC35BE" w:rsidRPr="002A73B4" w:rsidRDefault="00CC35BE">
      <w:pPr>
        <w:pStyle w:val="TOC1"/>
        <w:tabs>
          <w:tab w:val="left" w:pos="1134"/>
        </w:tabs>
        <w:rPr>
          <w:rFonts w:ascii="Calibri" w:hAnsi="Calibri"/>
          <w:szCs w:val="22"/>
        </w:rPr>
      </w:pPr>
      <w:r>
        <w:t>Article 2:</w:t>
      </w:r>
      <w:r w:rsidRPr="002A73B4">
        <w:rPr>
          <w:rFonts w:ascii="Calibri" w:hAnsi="Calibri"/>
          <w:szCs w:val="22"/>
        </w:rPr>
        <w:tab/>
      </w:r>
      <w:r>
        <w:t>Purpose</w:t>
      </w:r>
      <w:r>
        <w:tab/>
      </w:r>
      <w:r>
        <w:fldChar w:fldCharType="begin" w:fldLock="1"/>
      </w:r>
      <w:r>
        <w:instrText xml:space="preserve"> PAGEREF _Toc97652108 \h </w:instrText>
      </w:r>
      <w:r>
        <w:fldChar w:fldCharType="separate"/>
      </w:r>
      <w:r>
        <w:t>7</w:t>
      </w:r>
      <w:r>
        <w:fldChar w:fldCharType="end"/>
      </w:r>
    </w:p>
    <w:p w14:paraId="7B693A77" w14:textId="77777777" w:rsidR="00CC35BE" w:rsidRPr="002A73B4" w:rsidRDefault="00CC35BE">
      <w:pPr>
        <w:pStyle w:val="TOC1"/>
        <w:tabs>
          <w:tab w:val="left" w:pos="1134"/>
        </w:tabs>
        <w:rPr>
          <w:rFonts w:ascii="Calibri" w:hAnsi="Calibri"/>
          <w:szCs w:val="22"/>
        </w:rPr>
      </w:pPr>
      <w:r>
        <w:t>Article 3:</w:t>
      </w:r>
      <w:r w:rsidRPr="002A73B4">
        <w:rPr>
          <w:rFonts w:ascii="Calibri" w:hAnsi="Calibri"/>
          <w:szCs w:val="22"/>
        </w:rPr>
        <w:tab/>
      </w:r>
      <w:r>
        <w:t>Scope and objectives</w:t>
      </w:r>
      <w:r>
        <w:tab/>
      </w:r>
      <w:r>
        <w:fldChar w:fldCharType="begin" w:fldLock="1"/>
      </w:r>
      <w:r>
        <w:instrText xml:space="preserve"> PAGEREF _Toc97652109 \h </w:instrText>
      </w:r>
      <w:r>
        <w:fldChar w:fldCharType="separate"/>
      </w:r>
      <w:r>
        <w:t>7</w:t>
      </w:r>
      <w:r>
        <w:fldChar w:fldCharType="end"/>
      </w:r>
    </w:p>
    <w:p w14:paraId="0EF4F213" w14:textId="77777777" w:rsidR="00CC35BE" w:rsidRPr="002A73B4" w:rsidRDefault="00CC35BE">
      <w:pPr>
        <w:pStyle w:val="TOC1"/>
        <w:tabs>
          <w:tab w:val="left" w:pos="1418"/>
        </w:tabs>
        <w:rPr>
          <w:rFonts w:ascii="Calibri" w:hAnsi="Calibri"/>
          <w:szCs w:val="22"/>
        </w:rPr>
      </w:pPr>
      <w:r>
        <w:t>SECTION B:</w:t>
      </w:r>
      <w:r w:rsidRPr="002A73B4">
        <w:rPr>
          <w:rFonts w:ascii="Calibri" w:hAnsi="Calibri"/>
          <w:szCs w:val="22"/>
        </w:rPr>
        <w:tab/>
      </w:r>
      <w:r>
        <w:t>PARTICIPATION</w:t>
      </w:r>
      <w:r>
        <w:tab/>
      </w:r>
      <w:r>
        <w:fldChar w:fldCharType="begin" w:fldLock="1"/>
      </w:r>
      <w:r>
        <w:instrText xml:space="preserve"> PAGEREF _Toc97652110 \h </w:instrText>
      </w:r>
      <w:r>
        <w:fldChar w:fldCharType="separate"/>
      </w:r>
      <w:r>
        <w:t>8</w:t>
      </w:r>
      <w:r>
        <w:fldChar w:fldCharType="end"/>
      </w:r>
    </w:p>
    <w:p w14:paraId="65F78CB4" w14:textId="77777777" w:rsidR="00CC35BE" w:rsidRPr="002A73B4" w:rsidRDefault="00CC35BE">
      <w:pPr>
        <w:pStyle w:val="TOC1"/>
        <w:tabs>
          <w:tab w:val="left" w:pos="1134"/>
        </w:tabs>
        <w:rPr>
          <w:rFonts w:ascii="Calibri" w:hAnsi="Calibri"/>
          <w:szCs w:val="22"/>
        </w:rPr>
      </w:pPr>
      <w:r>
        <w:t>Article 4:</w:t>
      </w:r>
      <w:r w:rsidRPr="002A73B4">
        <w:rPr>
          <w:rFonts w:ascii="Calibri" w:hAnsi="Calibri"/>
          <w:szCs w:val="22"/>
        </w:rPr>
        <w:tab/>
      </w:r>
      <w:r>
        <w:t>Categories</w:t>
      </w:r>
      <w:r>
        <w:tab/>
      </w:r>
      <w:r>
        <w:fldChar w:fldCharType="begin" w:fldLock="1"/>
      </w:r>
      <w:r>
        <w:instrText xml:space="preserve"> PAGEREF _Toc97652111 \h </w:instrText>
      </w:r>
      <w:r>
        <w:fldChar w:fldCharType="separate"/>
      </w:r>
      <w:r>
        <w:t>8</w:t>
      </w:r>
      <w:r>
        <w:fldChar w:fldCharType="end"/>
      </w:r>
    </w:p>
    <w:p w14:paraId="64DDD25E" w14:textId="77777777" w:rsidR="00CC35BE" w:rsidRPr="002A73B4" w:rsidRDefault="00CC35BE">
      <w:pPr>
        <w:pStyle w:val="TOC1"/>
        <w:tabs>
          <w:tab w:val="left" w:pos="1134"/>
        </w:tabs>
        <w:rPr>
          <w:rFonts w:ascii="Calibri" w:hAnsi="Calibri"/>
          <w:szCs w:val="22"/>
        </w:rPr>
      </w:pPr>
      <w:r>
        <w:t>Article 5:</w:t>
      </w:r>
      <w:r w:rsidRPr="002A73B4">
        <w:rPr>
          <w:rFonts w:ascii="Calibri" w:hAnsi="Calibri"/>
          <w:szCs w:val="22"/>
        </w:rPr>
        <w:tab/>
      </w:r>
      <w:r>
        <w:t>Partnership</w:t>
      </w:r>
      <w:r>
        <w:tab/>
      </w:r>
      <w:r>
        <w:fldChar w:fldCharType="begin" w:fldLock="1"/>
      </w:r>
      <w:r>
        <w:instrText xml:space="preserve"> PAGEREF _Toc97652112 \h </w:instrText>
      </w:r>
      <w:r>
        <w:fldChar w:fldCharType="separate"/>
      </w:r>
      <w:r>
        <w:t>8</w:t>
      </w:r>
      <w:r>
        <w:fldChar w:fldCharType="end"/>
      </w:r>
    </w:p>
    <w:p w14:paraId="2CDC5F74" w14:textId="77777777" w:rsidR="00CC35BE" w:rsidRPr="002A73B4" w:rsidRDefault="00CC35BE">
      <w:pPr>
        <w:pStyle w:val="TOC1"/>
        <w:tabs>
          <w:tab w:val="left" w:pos="1134"/>
        </w:tabs>
        <w:rPr>
          <w:rFonts w:ascii="Calibri" w:hAnsi="Calibri"/>
          <w:szCs w:val="22"/>
        </w:rPr>
      </w:pPr>
      <w:r>
        <w:t>Article 6:</w:t>
      </w:r>
      <w:r w:rsidRPr="002A73B4">
        <w:rPr>
          <w:rFonts w:ascii="Calibri" w:hAnsi="Calibri"/>
          <w:szCs w:val="22"/>
        </w:rPr>
        <w:tab/>
      </w:r>
      <w:r>
        <w:t>Organizational Partnership</w:t>
      </w:r>
      <w:r>
        <w:tab/>
      </w:r>
      <w:r>
        <w:fldChar w:fldCharType="begin" w:fldLock="1"/>
      </w:r>
      <w:r>
        <w:instrText xml:space="preserve"> PAGEREF _Toc97652113 \h </w:instrText>
      </w:r>
      <w:r>
        <w:fldChar w:fldCharType="separate"/>
      </w:r>
      <w:r>
        <w:t>8</w:t>
      </w:r>
      <w:r>
        <w:fldChar w:fldCharType="end"/>
      </w:r>
    </w:p>
    <w:p w14:paraId="1D46AFEC" w14:textId="77777777" w:rsidR="00CC35BE" w:rsidRPr="002A73B4" w:rsidRDefault="00CC35BE">
      <w:pPr>
        <w:pStyle w:val="TOC1"/>
        <w:tabs>
          <w:tab w:val="left" w:pos="1134"/>
        </w:tabs>
        <w:rPr>
          <w:rFonts w:ascii="Calibri" w:hAnsi="Calibri"/>
          <w:szCs w:val="22"/>
        </w:rPr>
      </w:pPr>
      <w:r>
        <w:t>Article 7:</w:t>
      </w:r>
      <w:r w:rsidRPr="002A73B4">
        <w:rPr>
          <w:rFonts w:ascii="Calibri" w:hAnsi="Calibri"/>
          <w:szCs w:val="22"/>
        </w:rPr>
        <w:tab/>
      </w:r>
      <w:r>
        <w:t>Market Representation Partnership</w:t>
      </w:r>
      <w:r>
        <w:tab/>
      </w:r>
      <w:r>
        <w:fldChar w:fldCharType="begin" w:fldLock="1"/>
      </w:r>
      <w:r>
        <w:instrText xml:space="preserve"> PAGEREF _Toc97652114 \h </w:instrText>
      </w:r>
      <w:r>
        <w:fldChar w:fldCharType="separate"/>
      </w:r>
      <w:r>
        <w:t>9</w:t>
      </w:r>
      <w:r>
        <w:fldChar w:fldCharType="end"/>
      </w:r>
    </w:p>
    <w:p w14:paraId="3BD7AEDA" w14:textId="77777777" w:rsidR="00CC35BE" w:rsidRPr="002A73B4" w:rsidRDefault="00CC35BE">
      <w:pPr>
        <w:pStyle w:val="TOC1"/>
        <w:tabs>
          <w:tab w:val="left" w:pos="1134"/>
        </w:tabs>
        <w:rPr>
          <w:rFonts w:ascii="Calibri" w:hAnsi="Calibri"/>
          <w:szCs w:val="22"/>
        </w:rPr>
      </w:pPr>
      <w:r>
        <w:t>Article 8:</w:t>
      </w:r>
      <w:r w:rsidRPr="002A73B4">
        <w:rPr>
          <w:rFonts w:ascii="Calibri" w:hAnsi="Calibri"/>
          <w:szCs w:val="22"/>
        </w:rPr>
        <w:tab/>
      </w:r>
      <w:r>
        <w:t>Individual Membership</w:t>
      </w:r>
      <w:r>
        <w:tab/>
      </w:r>
      <w:r>
        <w:fldChar w:fldCharType="begin" w:fldLock="1"/>
      </w:r>
      <w:r>
        <w:instrText xml:space="preserve"> PAGEREF _Toc97652115 \h </w:instrText>
      </w:r>
      <w:r>
        <w:fldChar w:fldCharType="separate"/>
      </w:r>
      <w:r>
        <w:t>9</w:t>
      </w:r>
      <w:r>
        <w:fldChar w:fldCharType="end"/>
      </w:r>
    </w:p>
    <w:p w14:paraId="5C5BAAEC" w14:textId="77777777" w:rsidR="00CC35BE" w:rsidRPr="002A73B4" w:rsidRDefault="00CC35BE">
      <w:pPr>
        <w:pStyle w:val="TOC1"/>
        <w:tabs>
          <w:tab w:val="left" w:pos="1134"/>
        </w:tabs>
        <w:rPr>
          <w:rFonts w:ascii="Calibri" w:hAnsi="Calibri"/>
          <w:szCs w:val="22"/>
        </w:rPr>
      </w:pPr>
      <w:r>
        <w:t>Article 9:</w:t>
      </w:r>
      <w:r w:rsidRPr="002A73B4">
        <w:rPr>
          <w:rFonts w:ascii="Calibri" w:hAnsi="Calibri"/>
          <w:szCs w:val="22"/>
        </w:rPr>
        <w:tab/>
      </w:r>
      <w:r>
        <w:t>Termination of Individual Membership</w:t>
      </w:r>
      <w:r>
        <w:tab/>
      </w:r>
      <w:r>
        <w:fldChar w:fldCharType="begin" w:fldLock="1"/>
      </w:r>
      <w:r>
        <w:instrText xml:space="preserve"> PAGEREF _Toc97652116 \h </w:instrText>
      </w:r>
      <w:r>
        <w:fldChar w:fldCharType="separate"/>
      </w:r>
      <w:r>
        <w:t>10</w:t>
      </w:r>
      <w:r>
        <w:fldChar w:fldCharType="end"/>
      </w:r>
    </w:p>
    <w:p w14:paraId="43B915BF" w14:textId="77777777" w:rsidR="00CC35BE" w:rsidRPr="002A73B4" w:rsidRDefault="00CC35BE">
      <w:pPr>
        <w:pStyle w:val="TOC1"/>
        <w:tabs>
          <w:tab w:val="left" w:pos="1418"/>
        </w:tabs>
        <w:rPr>
          <w:rFonts w:ascii="Calibri" w:hAnsi="Calibri"/>
          <w:szCs w:val="22"/>
        </w:rPr>
      </w:pPr>
      <w:r>
        <w:t>Article 10:</w:t>
      </w:r>
      <w:r w:rsidRPr="002A73B4">
        <w:rPr>
          <w:rFonts w:ascii="Calibri" w:hAnsi="Calibri"/>
          <w:szCs w:val="22"/>
        </w:rPr>
        <w:tab/>
      </w:r>
      <w:r>
        <w:t>Observers and Guests</w:t>
      </w:r>
      <w:r>
        <w:tab/>
      </w:r>
      <w:r>
        <w:fldChar w:fldCharType="begin" w:fldLock="1"/>
      </w:r>
      <w:r>
        <w:instrText xml:space="preserve"> PAGEREF _Toc97652117 \h </w:instrText>
      </w:r>
      <w:r>
        <w:fldChar w:fldCharType="separate"/>
      </w:r>
      <w:r>
        <w:t>10</w:t>
      </w:r>
      <w:r>
        <w:fldChar w:fldCharType="end"/>
      </w:r>
    </w:p>
    <w:p w14:paraId="2E841D73" w14:textId="77777777" w:rsidR="00CC35BE" w:rsidRPr="002A73B4" w:rsidRDefault="00CC35BE">
      <w:pPr>
        <w:pStyle w:val="TOC1"/>
        <w:tabs>
          <w:tab w:val="left" w:pos="1418"/>
        </w:tabs>
        <w:rPr>
          <w:rFonts w:ascii="Calibri" w:hAnsi="Calibri"/>
          <w:szCs w:val="22"/>
        </w:rPr>
      </w:pPr>
      <w:r w:rsidRPr="00CC35BE">
        <w:t>SECTION C:</w:t>
      </w:r>
      <w:r w:rsidRPr="002A73B4">
        <w:rPr>
          <w:rFonts w:ascii="Calibri" w:hAnsi="Calibri"/>
          <w:szCs w:val="22"/>
        </w:rPr>
        <w:tab/>
      </w:r>
      <w:r w:rsidRPr="00EF4242">
        <w:rPr>
          <w:color w:val="000000"/>
        </w:rPr>
        <w:t>STRUCTURE</w:t>
      </w:r>
      <w:r>
        <w:tab/>
      </w:r>
      <w:r>
        <w:fldChar w:fldCharType="begin" w:fldLock="1"/>
      </w:r>
      <w:r>
        <w:instrText xml:space="preserve"> PAGEREF _Toc97652118 \h </w:instrText>
      </w:r>
      <w:r>
        <w:fldChar w:fldCharType="separate"/>
      </w:r>
      <w:r>
        <w:t>10</w:t>
      </w:r>
      <w:r>
        <w:fldChar w:fldCharType="end"/>
      </w:r>
    </w:p>
    <w:p w14:paraId="1D6A8F2F" w14:textId="77777777" w:rsidR="00CC35BE" w:rsidRPr="002A73B4" w:rsidRDefault="00CC35BE">
      <w:pPr>
        <w:pStyle w:val="TOC1"/>
        <w:tabs>
          <w:tab w:val="left" w:pos="1418"/>
        </w:tabs>
        <w:rPr>
          <w:rFonts w:ascii="Calibri" w:hAnsi="Calibri"/>
          <w:szCs w:val="22"/>
        </w:rPr>
      </w:pPr>
      <w:r>
        <w:t>Article 11:</w:t>
      </w:r>
      <w:r w:rsidRPr="002A73B4">
        <w:rPr>
          <w:rFonts w:ascii="Calibri" w:hAnsi="Calibri"/>
          <w:szCs w:val="22"/>
        </w:rPr>
        <w:tab/>
      </w:r>
      <w:r>
        <w:t>Structure of 3GPP</w:t>
      </w:r>
      <w:r>
        <w:tab/>
      </w:r>
      <w:r>
        <w:fldChar w:fldCharType="begin" w:fldLock="1"/>
      </w:r>
      <w:r>
        <w:instrText xml:space="preserve"> PAGEREF _Toc97652119 \h </w:instrText>
      </w:r>
      <w:r>
        <w:fldChar w:fldCharType="separate"/>
      </w:r>
      <w:r>
        <w:t>10</w:t>
      </w:r>
      <w:r>
        <w:fldChar w:fldCharType="end"/>
      </w:r>
    </w:p>
    <w:p w14:paraId="1C03BFB7" w14:textId="77777777" w:rsidR="00CC35BE" w:rsidRPr="002A73B4" w:rsidRDefault="00CC35BE">
      <w:pPr>
        <w:pStyle w:val="TOC1"/>
        <w:tabs>
          <w:tab w:val="left" w:pos="1701"/>
        </w:tabs>
        <w:rPr>
          <w:rFonts w:ascii="Calibri" w:hAnsi="Calibri"/>
          <w:szCs w:val="22"/>
        </w:rPr>
      </w:pPr>
      <w:r w:rsidRPr="00CC35BE">
        <w:t>SECTION D:</w:t>
      </w:r>
      <w:r w:rsidRPr="002A73B4">
        <w:rPr>
          <w:rFonts w:ascii="Calibri" w:hAnsi="Calibri"/>
          <w:szCs w:val="22"/>
        </w:rPr>
        <w:tab/>
      </w:r>
      <w:r w:rsidRPr="00EF4242">
        <w:rPr>
          <w:color w:val="000000"/>
        </w:rPr>
        <w:t>PARTNERS’ COLLECTIVE RESPONSIBILITIES</w:t>
      </w:r>
      <w:r>
        <w:tab/>
      </w:r>
      <w:r>
        <w:fldChar w:fldCharType="begin" w:fldLock="1"/>
      </w:r>
      <w:r>
        <w:instrText xml:space="preserve"> PAGEREF _Toc97652120 \h </w:instrText>
      </w:r>
      <w:r>
        <w:fldChar w:fldCharType="separate"/>
      </w:r>
      <w:r>
        <w:t>10</w:t>
      </w:r>
      <w:r>
        <w:fldChar w:fldCharType="end"/>
      </w:r>
    </w:p>
    <w:p w14:paraId="56DE8773" w14:textId="77777777" w:rsidR="00CC35BE" w:rsidRPr="002A73B4" w:rsidRDefault="00CC35BE">
      <w:pPr>
        <w:pStyle w:val="TOC1"/>
        <w:tabs>
          <w:tab w:val="left" w:pos="1418"/>
        </w:tabs>
        <w:rPr>
          <w:rFonts w:ascii="Calibri" w:hAnsi="Calibri"/>
          <w:szCs w:val="22"/>
        </w:rPr>
      </w:pPr>
      <w:r>
        <w:t>Article 12:</w:t>
      </w:r>
      <w:r w:rsidRPr="002A73B4">
        <w:rPr>
          <w:rFonts w:ascii="Calibri" w:hAnsi="Calibri"/>
          <w:szCs w:val="22"/>
        </w:rPr>
        <w:tab/>
      </w:r>
      <w:r>
        <w:t>Organizational Partners’ Collective Responsibilities</w:t>
      </w:r>
      <w:r>
        <w:tab/>
      </w:r>
      <w:r>
        <w:fldChar w:fldCharType="begin" w:fldLock="1"/>
      </w:r>
      <w:r>
        <w:instrText xml:space="preserve"> PAGEREF _Toc97652121 \h </w:instrText>
      </w:r>
      <w:r>
        <w:fldChar w:fldCharType="separate"/>
      </w:r>
      <w:r>
        <w:t>10</w:t>
      </w:r>
      <w:r>
        <w:fldChar w:fldCharType="end"/>
      </w:r>
    </w:p>
    <w:p w14:paraId="31FF3AEB" w14:textId="77777777" w:rsidR="00CC35BE" w:rsidRPr="002A73B4" w:rsidRDefault="00CC35BE">
      <w:pPr>
        <w:pStyle w:val="TOC1"/>
        <w:tabs>
          <w:tab w:val="left" w:pos="1418"/>
        </w:tabs>
        <w:rPr>
          <w:rFonts w:ascii="Calibri" w:hAnsi="Calibri"/>
          <w:szCs w:val="22"/>
        </w:rPr>
      </w:pPr>
      <w:r>
        <w:t>Article 13:</w:t>
      </w:r>
      <w:r w:rsidRPr="002A73B4">
        <w:rPr>
          <w:rFonts w:ascii="Calibri" w:hAnsi="Calibri"/>
          <w:szCs w:val="22"/>
        </w:rPr>
        <w:tab/>
      </w:r>
      <w:r>
        <w:t>Collective responsibilities of all Partners</w:t>
      </w:r>
      <w:r>
        <w:tab/>
      </w:r>
      <w:r>
        <w:fldChar w:fldCharType="begin" w:fldLock="1"/>
      </w:r>
      <w:r>
        <w:instrText xml:space="preserve"> PAGEREF _Toc97652122 \h </w:instrText>
      </w:r>
      <w:r>
        <w:fldChar w:fldCharType="separate"/>
      </w:r>
      <w:r>
        <w:t>11</w:t>
      </w:r>
      <w:r>
        <w:fldChar w:fldCharType="end"/>
      </w:r>
    </w:p>
    <w:p w14:paraId="278411AE" w14:textId="77777777" w:rsidR="00CC35BE" w:rsidRPr="002A73B4" w:rsidRDefault="00CC35BE">
      <w:pPr>
        <w:pStyle w:val="TOC1"/>
        <w:tabs>
          <w:tab w:val="left" w:pos="1418"/>
        </w:tabs>
        <w:rPr>
          <w:rFonts w:ascii="Calibri" w:hAnsi="Calibri"/>
          <w:szCs w:val="22"/>
        </w:rPr>
      </w:pPr>
      <w:r w:rsidRPr="00CC35BE">
        <w:t>SECTION E:</w:t>
      </w:r>
      <w:r w:rsidRPr="002A73B4">
        <w:rPr>
          <w:rFonts w:ascii="Calibri" w:hAnsi="Calibri"/>
          <w:szCs w:val="22"/>
        </w:rPr>
        <w:tab/>
      </w:r>
      <w:r w:rsidRPr="00EF4242">
        <w:rPr>
          <w:color w:val="000000"/>
        </w:rPr>
        <w:t>PROJECT CO-ORDINATION GROUP (PCG)</w:t>
      </w:r>
      <w:r>
        <w:tab/>
      </w:r>
      <w:r>
        <w:fldChar w:fldCharType="begin" w:fldLock="1"/>
      </w:r>
      <w:r>
        <w:instrText xml:space="preserve"> PAGEREF _Toc97652123 \h </w:instrText>
      </w:r>
      <w:r>
        <w:fldChar w:fldCharType="separate"/>
      </w:r>
      <w:r>
        <w:t>11</w:t>
      </w:r>
      <w:r>
        <w:fldChar w:fldCharType="end"/>
      </w:r>
    </w:p>
    <w:p w14:paraId="10A6FE8E" w14:textId="77777777" w:rsidR="00CC35BE" w:rsidRPr="002A73B4" w:rsidRDefault="00CC35BE">
      <w:pPr>
        <w:pStyle w:val="TOC1"/>
        <w:tabs>
          <w:tab w:val="left" w:pos="1418"/>
        </w:tabs>
        <w:rPr>
          <w:rFonts w:ascii="Calibri" w:hAnsi="Calibri"/>
          <w:szCs w:val="22"/>
          <w:lang w:val="fr-FR"/>
        </w:rPr>
      </w:pPr>
      <w:r w:rsidRPr="000C5968">
        <w:rPr>
          <w:lang w:val="fr-FR"/>
        </w:rPr>
        <w:t>Article 14:</w:t>
      </w:r>
      <w:r w:rsidRPr="000C5968">
        <w:rPr>
          <w:rFonts w:ascii="Calibri" w:hAnsi="Calibri"/>
          <w:szCs w:val="22"/>
          <w:lang w:val="fr-FR"/>
        </w:rPr>
        <w:tab/>
      </w:r>
      <w:r w:rsidRPr="00CC35BE">
        <w:rPr>
          <w:lang w:val="fr-FR"/>
        </w:rPr>
        <w:t>PCG tasks</w:t>
      </w:r>
      <w:r w:rsidRPr="00CC35BE">
        <w:rPr>
          <w:lang w:val="fr-FR"/>
        </w:rPr>
        <w:tab/>
      </w:r>
      <w:r>
        <w:fldChar w:fldCharType="begin" w:fldLock="1"/>
      </w:r>
      <w:r w:rsidRPr="00CC35BE">
        <w:rPr>
          <w:lang w:val="fr-FR"/>
        </w:rPr>
        <w:instrText xml:space="preserve"> PAGEREF _Toc97652124 \h </w:instrText>
      </w:r>
      <w:r>
        <w:fldChar w:fldCharType="separate"/>
      </w:r>
      <w:r w:rsidRPr="00CC35BE">
        <w:rPr>
          <w:lang w:val="fr-FR"/>
        </w:rPr>
        <w:t>11</w:t>
      </w:r>
      <w:r>
        <w:fldChar w:fldCharType="end"/>
      </w:r>
    </w:p>
    <w:p w14:paraId="718045DB" w14:textId="77777777" w:rsidR="00CC35BE" w:rsidRPr="002A73B4" w:rsidRDefault="00CC35BE">
      <w:pPr>
        <w:pStyle w:val="TOC1"/>
        <w:tabs>
          <w:tab w:val="left" w:pos="1418"/>
        </w:tabs>
        <w:rPr>
          <w:rFonts w:ascii="Calibri" w:hAnsi="Calibri"/>
          <w:szCs w:val="22"/>
          <w:lang w:val="fr-FR"/>
        </w:rPr>
      </w:pPr>
      <w:r w:rsidRPr="000C5968">
        <w:rPr>
          <w:lang w:val="fr-FR"/>
        </w:rPr>
        <w:t>Article 15:</w:t>
      </w:r>
      <w:r w:rsidRPr="000C5968">
        <w:rPr>
          <w:rFonts w:ascii="Calibri" w:hAnsi="Calibri"/>
          <w:szCs w:val="22"/>
          <w:lang w:val="fr-FR"/>
        </w:rPr>
        <w:tab/>
      </w:r>
      <w:r w:rsidRPr="00CC35BE">
        <w:rPr>
          <w:lang w:val="fr-FR"/>
        </w:rPr>
        <w:t>PCG participation</w:t>
      </w:r>
      <w:r w:rsidRPr="00CC35BE">
        <w:rPr>
          <w:lang w:val="fr-FR"/>
        </w:rPr>
        <w:tab/>
      </w:r>
      <w:r>
        <w:fldChar w:fldCharType="begin" w:fldLock="1"/>
      </w:r>
      <w:r w:rsidRPr="00CC35BE">
        <w:rPr>
          <w:lang w:val="fr-FR"/>
        </w:rPr>
        <w:instrText xml:space="preserve"> PAGEREF _Toc97652125 \h </w:instrText>
      </w:r>
      <w:r>
        <w:fldChar w:fldCharType="separate"/>
      </w:r>
      <w:r w:rsidRPr="00CC35BE">
        <w:rPr>
          <w:lang w:val="fr-FR"/>
        </w:rPr>
        <w:t>12</w:t>
      </w:r>
      <w:r>
        <w:fldChar w:fldCharType="end"/>
      </w:r>
    </w:p>
    <w:p w14:paraId="6104CC35" w14:textId="77777777" w:rsidR="00CC35BE" w:rsidRPr="002A73B4" w:rsidRDefault="00CC35BE">
      <w:pPr>
        <w:pStyle w:val="TOC1"/>
        <w:tabs>
          <w:tab w:val="left" w:pos="1418"/>
        </w:tabs>
        <w:rPr>
          <w:rFonts w:ascii="Calibri" w:hAnsi="Calibri"/>
          <w:szCs w:val="22"/>
        </w:rPr>
      </w:pPr>
      <w:r>
        <w:t>Article 16:</w:t>
      </w:r>
      <w:r w:rsidRPr="002A73B4">
        <w:rPr>
          <w:rFonts w:ascii="Calibri" w:hAnsi="Calibri"/>
          <w:szCs w:val="22"/>
        </w:rPr>
        <w:tab/>
      </w:r>
      <w:r>
        <w:t>PCG appointment of Chair and Vice Chairs</w:t>
      </w:r>
      <w:r>
        <w:tab/>
      </w:r>
      <w:r>
        <w:fldChar w:fldCharType="begin" w:fldLock="1"/>
      </w:r>
      <w:r>
        <w:instrText xml:space="preserve"> PAGEREF _Toc97652126 \h </w:instrText>
      </w:r>
      <w:r>
        <w:fldChar w:fldCharType="separate"/>
      </w:r>
      <w:r>
        <w:t>12</w:t>
      </w:r>
      <w:r>
        <w:fldChar w:fldCharType="end"/>
      </w:r>
    </w:p>
    <w:p w14:paraId="101AEB98" w14:textId="77777777" w:rsidR="00CC35BE" w:rsidRPr="002A73B4" w:rsidRDefault="00CC35BE">
      <w:pPr>
        <w:pStyle w:val="TOC1"/>
        <w:tabs>
          <w:tab w:val="left" w:pos="1418"/>
        </w:tabs>
        <w:rPr>
          <w:rFonts w:ascii="Calibri" w:hAnsi="Calibri"/>
          <w:szCs w:val="22"/>
        </w:rPr>
      </w:pPr>
      <w:r>
        <w:t>Article 17:</w:t>
      </w:r>
      <w:r w:rsidRPr="002A73B4">
        <w:rPr>
          <w:rFonts w:ascii="Calibri" w:hAnsi="Calibri"/>
          <w:szCs w:val="22"/>
        </w:rPr>
        <w:tab/>
      </w:r>
      <w:r>
        <w:t>PCG Chair and Vice Chair Responsibilities</w:t>
      </w:r>
      <w:r>
        <w:tab/>
      </w:r>
      <w:r>
        <w:fldChar w:fldCharType="begin" w:fldLock="1"/>
      </w:r>
      <w:r>
        <w:instrText xml:space="preserve"> PAGEREF _Toc97652127 \h </w:instrText>
      </w:r>
      <w:r>
        <w:fldChar w:fldCharType="separate"/>
      </w:r>
      <w:r>
        <w:t>12</w:t>
      </w:r>
      <w:r>
        <w:fldChar w:fldCharType="end"/>
      </w:r>
    </w:p>
    <w:p w14:paraId="73CCCDA1" w14:textId="77777777" w:rsidR="00CC35BE" w:rsidRPr="002A73B4" w:rsidRDefault="00CC35BE">
      <w:pPr>
        <w:pStyle w:val="TOC1"/>
        <w:tabs>
          <w:tab w:val="left" w:pos="1418"/>
        </w:tabs>
        <w:rPr>
          <w:rFonts w:ascii="Calibri" w:hAnsi="Calibri"/>
          <w:szCs w:val="22"/>
        </w:rPr>
      </w:pPr>
      <w:r>
        <w:t>Article 18:</w:t>
      </w:r>
      <w:r w:rsidRPr="002A73B4">
        <w:rPr>
          <w:rFonts w:ascii="Calibri" w:hAnsi="Calibri"/>
          <w:szCs w:val="22"/>
        </w:rPr>
        <w:tab/>
      </w:r>
      <w:r>
        <w:t>PCG meetings</w:t>
      </w:r>
      <w:r>
        <w:tab/>
      </w:r>
      <w:r>
        <w:fldChar w:fldCharType="begin" w:fldLock="1"/>
      </w:r>
      <w:r>
        <w:instrText xml:space="preserve"> PAGEREF _Toc97652128 \h </w:instrText>
      </w:r>
      <w:r>
        <w:fldChar w:fldCharType="separate"/>
      </w:r>
      <w:r>
        <w:t>13</w:t>
      </w:r>
      <w:r>
        <w:fldChar w:fldCharType="end"/>
      </w:r>
    </w:p>
    <w:p w14:paraId="12F98829" w14:textId="77777777" w:rsidR="00CC35BE" w:rsidRPr="002A73B4" w:rsidRDefault="00CC35BE">
      <w:pPr>
        <w:pStyle w:val="TOC1"/>
        <w:tabs>
          <w:tab w:val="left" w:pos="1418"/>
        </w:tabs>
        <w:rPr>
          <w:rFonts w:ascii="Calibri" w:hAnsi="Calibri"/>
          <w:szCs w:val="22"/>
        </w:rPr>
      </w:pPr>
      <w:r>
        <w:t>Article 19:</w:t>
      </w:r>
      <w:r w:rsidRPr="002A73B4">
        <w:rPr>
          <w:rFonts w:ascii="Calibri" w:hAnsi="Calibri"/>
          <w:szCs w:val="22"/>
        </w:rPr>
        <w:tab/>
      </w:r>
      <w:r>
        <w:t>PCG decision making</w:t>
      </w:r>
      <w:r>
        <w:tab/>
      </w:r>
      <w:r>
        <w:fldChar w:fldCharType="begin" w:fldLock="1"/>
      </w:r>
      <w:r>
        <w:instrText xml:space="preserve"> PAGEREF _Toc97652129 \h </w:instrText>
      </w:r>
      <w:r>
        <w:fldChar w:fldCharType="separate"/>
      </w:r>
      <w:r>
        <w:t>13</w:t>
      </w:r>
      <w:r>
        <w:fldChar w:fldCharType="end"/>
      </w:r>
    </w:p>
    <w:p w14:paraId="09E94B50" w14:textId="77777777" w:rsidR="00CC35BE" w:rsidRPr="002A73B4" w:rsidRDefault="00CC35BE">
      <w:pPr>
        <w:pStyle w:val="TOC1"/>
        <w:tabs>
          <w:tab w:val="left" w:pos="1418"/>
        </w:tabs>
        <w:rPr>
          <w:rFonts w:ascii="Calibri" w:hAnsi="Calibri"/>
          <w:szCs w:val="22"/>
        </w:rPr>
      </w:pPr>
      <w:r w:rsidRPr="00CC35BE">
        <w:t>SECTION F:</w:t>
      </w:r>
      <w:r w:rsidRPr="002A73B4">
        <w:rPr>
          <w:rFonts w:ascii="Calibri" w:hAnsi="Calibri"/>
          <w:szCs w:val="22"/>
        </w:rPr>
        <w:tab/>
      </w:r>
      <w:r w:rsidRPr="00EF4242">
        <w:rPr>
          <w:color w:val="000000"/>
        </w:rPr>
        <w:t>TECHNICAL SPECIFICATION GROUPS</w:t>
      </w:r>
      <w:r>
        <w:tab/>
      </w:r>
      <w:r>
        <w:fldChar w:fldCharType="begin" w:fldLock="1"/>
      </w:r>
      <w:r>
        <w:instrText xml:space="preserve"> PAGEREF _Toc97652130 \h </w:instrText>
      </w:r>
      <w:r>
        <w:fldChar w:fldCharType="separate"/>
      </w:r>
      <w:r>
        <w:t>13</w:t>
      </w:r>
      <w:r>
        <w:fldChar w:fldCharType="end"/>
      </w:r>
    </w:p>
    <w:p w14:paraId="55FAFB4D" w14:textId="77777777" w:rsidR="00CC35BE" w:rsidRPr="002A73B4" w:rsidRDefault="00CC35BE">
      <w:pPr>
        <w:pStyle w:val="TOC1"/>
        <w:tabs>
          <w:tab w:val="left" w:pos="1418"/>
        </w:tabs>
        <w:rPr>
          <w:rFonts w:ascii="Calibri" w:hAnsi="Calibri"/>
          <w:szCs w:val="22"/>
          <w:lang w:val="fr-FR"/>
        </w:rPr>
      </w:pPr>
      <w:r w:rsidRPr="000C5968">
        <w:rPr>
          <w:lang w:val="fr-FR"/>
        </w:rPr>
        <w:t>Article 20:</w:t>
      </w:r>
      <w:r w:rsidRPr="000C5968">
        <w:rPr>
          <w:rFonts w:ascii="Calibri" w:hAnsi="Calibri"/>
          <w:szCs w:val="22"/>
          <w:lang w:val="fr-FR"/>
        </w:rPr>
        <w:tab/>
      </w:r>
      <w:r w:rsidRPr="00CC35BE">
        <w:rPr>
          <w:lang w:val="fr-FR"/>
        </w:rPr>
        <w:t>TSG tasks</w:t>
      </w:r>
      <w:r w:rsidRPr="00CC35BE">
        <w:rPr>
          <w:lang w:val="fr-FR"/>
        </w:rPr>
        <w:tab/>
      </w:r>
      <w:r>
        <w:fldChar w:fldCharType="begin" w:fldLock="1"/>
      </w:r>
      <w:r w:rsidRPr="00CC35BE">
        <w:rPr>
          <w:lang w:val="fr-FR"/>
        </w:rPr>
        <w:instrText xml:space="preserve"> PAGEREF _Toc97652131 \h </w:instrText>
      </w:r>
      <w:r>
        <w:fldChar w:fldCharType="separate"/>
      </w:r>
      <w:r w:rsidRPr="00CC35BE">
        <w:rPr>
          <w:lang w:val="fr-FR"/>
        </w:rPr>
        <w:t>13</w:t>
      </w:r>
      <w:r>
        <w:fldChar w:fldCharType="end"/>
      </w:r>
    </w:p>
    <w:p w14:paraId="18879E81" w14:textId="77777777" w:rsidR="00CC35BE" w:rsidRPr="002A73B4" w:rsidRDefault="00CC35BE">
      <w:pPr>
        <w:pStyle w:val="TOC1"/>
        <w:tabs>
          <w:tab w:val="left" w:pos="1418"/>
        </w:tabs>
        <w:rPr>
          <w:rFonts w:ascii="Calibri" w:hAnsi="Calibri"/>
          <w:szCs w:val="22"/>
          <w:lang w:val="fr-FR"/>
        </w:rPr>
      </w:pPr>
      <w:r w:rsidRPr="000C5968">
        <w:rPr>
          <w:lang w:val="fr-FR"/>
        </w:rPr>
        <w:t>Article 21:</w:t>
      </w:r>
      <w:r w:rsidRPr="000C5968">
        <w:rPr>
          <w:rFonts w:ascii="Calibri" w:hAnsi="Calibri"/>
          <w:szCs w:val="22"/>
          <w:lang w:val="fr-FR"/>
        </w:rPr>
        <w:tab/>
      </w:r>
      <w:r w:rsidRPr="00CC35BE">
        <w:rPr>
          <w:lang w:val="fr-FR"/>
        </w:rPr>
        <w:t>TSG participation</w:t>
      </w:r>
      <w:r w:rsidRPr="00CC35BE">
        <w:rPr>
          <w:lang w:val="fr-FR"/>
        </w:rPr>
        <w:tab/>
      </w:r>
      <w:r>
        <w:fldChar w:fldCharType="begin" w:fldLock="1"/>
      </w:r>
      <w:r w:rsidRPr="00CC35BE">
        <w:rPr>
          <w:lang w:val="fr-FR"/>
        </w:rPr>
        <w:instrText xml:space="preserve"> PAGEREF _Toc97652132 \h </w:instrText>
      </w:r>
      <w:r>
        <w:fldChar w:fldCharType="separate"/>
      </w:r>
      <w:r w:rsidRPr="00CC35BE">
        <w:rPr>
          <w:lang w:val="fr-FR"/>
        </w:rPr>
        <w:t>14</w:t>
      </w:r>
      <w:r>
        <w:fldChar w:fldCharType="end"/>
      </w:r>
    </w:p>
    <w:p w14:paraId="25D87310" w14:textId="77777777" w:rsidR="00CC35BE" w:rsidRPr="002A73B4" w:rsidRDefault="00CC35BE">
      <w:pPr>
        <w:pStyle w:val="TOC1"/>
        <w:tabs>
          <w:tab w:val="left" w:pos="1418"/>
        </w:tabs>
        <w:rPr>
          <w:rFonts w:ascii="Calibri" w:hAnsi="Calibri"/>
          <w:szCs w:val="22"/>
        </w:rPr>
      </w:pPr>
      <w:r>
        <w:t>Article 22:</w:t>
      </w:r>
      <w:r w:rsidRPr="002A73B4">
        <w:rPr>
          <w:rFonts w:ascii="Calibri" w:hAnsi="Calibri"/>
          <w:szCs w:val="22"/>
        </w:rPr>
        <w:tab/>
      </w:r>
      <w:r>
        <w:t>TSG and WG election of Chair and Vice Chairs</w:t>
      </w:r>
      <w:r>
        <w:tab/>
      </w:r>
      <w:r>
        <w:fldChar w:fldCharType="begin" w:fldLock="1"/>
      </w:r>
      <w:r>
        <w:instrText xml:space="preserve"> PAGEREF _Toc97652133 \h </w:instrText>
      </w:r>
      <w:r>
        <w:fldChar w:fldCharType="separate"/>
      </w:r>
      <w:r>
        <w:t>14</w:t>
      </w:r>
      <w:r>
        <w:fldChar w:fldCharType="end"/>
      </w:r>
    </w:p>
    <w:p w14:paraId="7BC2E920" w14:textId="77777777" w:rsidR="00CC35BE" w:rsidRPr="002A73B4" w:rsidRDefault="00CC35BE">
      <w:pPr>
        <w:pStyle w:val="TOC2"/>
        <w:rPr>
          <w:rFonts w:ascii="Calibri" w:hAnsi="Calibri"/>
          <w:sz w:val="22"/>
          <w:szCs w:val="22"/>
        </w:rPr>
      </w:pPr>
      <w:r>
        <w:t>22.1</w:t>
      </w:r>
      <w:r w:rsidRPr="002A73B4">
        <w:rPr>
          <w:rFonts w:ascii="Calibri" w:hAnsi="Calibri"/>
          <w:sz w:val="22"/>
          <w:szCs w:val="22"/>
        </w:rPr>
        <w:tab/>
      </w:r>
      <w:r>
        <w:t>TSG elections</w:t>
      </w:r>
      <w:r>
        <w:tab/>
      </w:r>
      <w:r>
        <w:fldChar w:fldCharType="begin" w:fldLock="1"/>
      </w:r>
      <w:r>
        <w:instrText xml:space="preserve"> PAGEREF _Toc97652134 \h </w:instrText>
      </w:r>
      <w:r>
        <w:fldChar w:fldCharType="separate"/>
      </w:r>
      <w:r>
        <w:t>14</w:t>
      </w:r>
      <w:r>
        <w:fldChar w:fldCharType="end"/>
      </w:r>
    </w:p>
    <w:p w14:paraId="7F76794A" w14:textId="77777777" w:rsidR="00CC35BE" w:rsidRPr="002A73B4" w:rsidRDefault="00CC35BE">
      <w:pPr>
        <w:pStyle w:val="TOC2"/>
        <w:rPr>
          <w:rFonts w:ascii="Calibri" w:hAnsi="Calibri"/>
          <w:sz w:val="22"/>
          <w:szCs w:val="22"/>
        </w:rPr>
      </w:pPr>
      <w:r>
        <w:t>22.2</w:t>
      </w:r>
      <w:r w:rsidRPr="002A73B4">
        <w:rPr>
          <w:rFonts w:ascii="Calibri" w:hAnsi="Calibri"/>
          <w:sz w:val="22"/>
          <w:szCs w:val="22"/>
        </w:rPr>
        <w:tab/>
      </w:r>
      <w:r>
        <w:t>WG elections</w:t>
      </w:r>
      <w:r>
        <w:tab/>
      </w:r>
      <w:r>
        <w:fldChar w:fldCharType="begin" w:fldLock="1"/>
      </w:r>
      <w:r>
        <w:instrText xml:space="preserve"> PAGEREF _Toc97652135 \h </w:instrText>
      </w:r>
      <w:r>
        <w:fldChar w:fldCharType="separate"/>
      </w:r>
      <w:r>
        <w:t>15</w:t>
      </w:r>
      <w:r>
        <w:fldChar w:fldCharType="end"/>
      </w:r>
    </w:p>
    <w:p w14:paraId="7F181812" w14:textId="77777777" w:rsidR="00CC35BE" w:rsidRPr="002A73B4" w:rsidRDefault="00CC35BE">
      <w:pPr>
        <w:pStyle w:val="TOC1"/>
        <w:tabs>
          <w:tab w:val="left" w:pos="1418"/>
        </w:tabs>
        <w:rPr>
          <w:rFonts w:ascii="Calibri" w:hAnsi="Calibri"/>
          <w:szCs w:val="22"/>
        </w:rPr>
      </w:pPr>
      <w:r>
        <w:lastRenderedPageBreak/>
        <w:t>Article 23:</w:t>
      </w:r>
      <w:r w:rsidRPr="002A73B4">
        <w:rPr>
          <w:rFonts w:ascii="Calibri" w:hAnsi="Calibri"/>
          <w:szCs w:val="22"/>
        </w:rPr>
        <w:tab/>
      </w:r>
      <w:r>
        <w:t>TSG and WG Chair and Vice Chair responsibilities</w:t>
      </w:r>
      <w:r>
        <w:tab/>
      </w:r>
      <w:r>
        <w:fldChar w:fldCharType="begin" w:fldLock="1"/>
      </w:r>
      <w:r>
        <w:instrText xml:space="preserve"> PAGEREF _Toc97652136 \h </w:instrText>
      </w:r>
      <w:r>
        <w:fldChar w:fldCharType="separate"/>
      </w:r>
      <w:r>
        <w:t>16</w:t>
      </w:r>
      <w:r>
        <w:fldChar w:fldCharType="end"/>
      </w:r>
    </w:p>
    <w:p w14:paraId="5A60650C" w14:textId="77777777" w:rsidR="00CC35BE" w:rsidRPr="002A73B4" w:rsidRDefault="00CC35BE">
      <w:pPr>
        <w:pStyle w:val="TOC1"/>
        <w:tabs>
          <w:tab w:val="left" w:pos="1418"/>
        </w:tabs>
        <w:rPr>
          <w:rFonts w:ascii="Calibri" w:hAnsi="Calibri"/>
          <w:szCs w:val="22"/>
        </w:rPr>
      </w:pPr>
      <w:r>
        <w:t>Article 24:</w:t>
      </w:r>
      <w:r w:rsidRPr="002A73B4">
        <w:rPr>
          <w:rFonts w:ascii="Calibri" w:hAnsi="Calibri"/>
          <w:szCs w:val="22"/>
        </w:rPr>
        <w:tab/>
      </w:r>
      <w:r>
        <w:t>TSG and WG Chair and Vice Chair dismissal</w:t>
      </w:r>
      <w:r>
        <w:tab/>
      </w:r>
      <w:r>
        <w:fldChar w:fldCharType="begin" w:fldLock="1"/>
      </w:r>
      <w:r>
        <w:instrText xml:space="preserve"> PAGEREF _Toc97652137 \h </w:instrText>
      </w:r>
      <w:r>
        <w:fldChar w:fldCharType="separate"/>
      </w:r>
      <w:r>
        <w:t>17</w:t>
      </w:r>
      <w:r>
        <w:fldChar w:fldCharType="end"/>
      </w:r>
    </w:p>
    <w:p w14:paraId="3F115699" w14:textId="77777777" w:rsidR="00CC35BE" w:rsidRPr="002A73B4" w:rsidRDefault="00CC35BE">
      <w:pPr>
        <w:pStyle w:val="TOC1"/>
        <w:tabs>
          <w:tab w:val="left" w:pos="1418"/>
        </w:tabs>
        <w:rPr>
          <w:rFonts w:ascii="Calibri" w:hAnsi="Calibri"/>
          <w:szCs w:val="22"/>
        </w:rPr>
      </w:pPr>
      <w:r>
        <w:t>Article 25:</w:t>
      </w:r>
      <w:r w:rsidRPr="002A73B4">
        <w:rPr>
          <w:rFonts w:ascii="Calibri" w:hAnsi="Calibri"/>
          <w:szCs w:val="22"/>
        </w:rPr>
        <w:tab/>
      </w:r>
      <w:r>
        <w:t>TSG and WG decision making</w:t>
      </w:r>
      <w:r>
        <w:tab/>
      </w:r>
      <w:r>
        <w:fldChar w:fldCharType="begin" w:fldLock="1"/>
      </w:r>
      <w:r>
        <w:instrText xml:space="preserve"> PAGEREF _Toc97652138 \h </w:instrText>
      </w:r>
      <w:r>
        <w:fldChar w:fldCharType="separate"/>
      </w:r>
      <w:r>
        <w:t>17</w:t>
      </w:r>
      <w:r>
        <w:fldChar w:fldCharType="end"/>
      </w:r>
    </w:p>
    <w:p w14:paraId="1734123D" w14:textId="77777777" w:rsidR="00CC35BE" w:rsidRPr="002A73B4" w:rsidRDefault="00CC35BE">
      <w:pPr>
        <w:pStyle w:val="TOC1"/>
        <w:tabs>
          <w:tab w:val="left" w:pos="1418"/>
        </w:tabs>
        <w:rPr>
          <w:rFonts w:ascii="Calibri" w:hAnsi="Calibri"/>
          <w:szCs w:val="22"/>
        </w:rPr>
      </w:pPr>
      <w:r>
        <w:t>Article 26:</w:t>
      </w:r>
      <w:r w:rsidRPr="002A73B4">
        <w:rPr>
          <w:rFonts w:ascii="Calibri" w:hAnsi="Calibri"/>
          <w:szCs w:val="22"/>
        </w:rPr>
        <w:tab/>
      </w:r>
      <w:r>
        <w:t>TSG and WG voting during a meeting</w:t>
      </w:r>
      <w:r>
        <w:tab/>
      </w:r>
      <w:r>
        <w:fldChar w:fldCharType="begin" w:fldLock="1"/>
      </w:r>
      <w:r>
        <w:instrText xml:space="preserve"> PAGEREF _Toc97652139 \h </w:instrText>
      </w:r>
      <w:r>
        <w:fldChar w:fldCharType="separate"/>
      </w:r>
      <w:r>
        <w:t>17</w:t>
      </w:r>
      <w:r>
        <w:fldChar w:fldCharType="end"/>
      </w:r>
    </w:p>
    <w:p w14:paraId="43AC5BCB" w14:textId="77777777" w:rsidR="00CC35BE" w:rsidRPr="002A73B4" w:rsidRDefault="00CC35BE">
      <w:pPr>
        <w:pStyle w:val="TOC1"/>
        <w:tabs>
          <w:tab w:val="left" w:pos="1418"/>
        </w:tabs>
        <w:rPr>
          <w:rFonts w:ascii="Calibri" w:hAnsi="Calibri"/>
          <w:szCs w:val="22"/>
        </w:rPr>
      </w:pPr>
      <w:r>
        <w:t>Article 27:</w:t>
      </w:r>
      <w:r w:rsidRPr="002A73B4">
        <w:rPr>
          <w:rFonts w:ascii="Calibri" w:hAnsi="Calibri"/>
          <w:szCs w:val="22"/>
        </w:rPr>
        <w:tab/>
      </w:r>
      <w:r>
        <w:t>TSG or WG voting by correspondence</w:t>
      </w:r>
      <w:r>
        <w:tab/>
      </w:r>
      <w:r>
        <w:fldChar w:fldCharType="begin" w:fldLock="1"/>
      </w:r>
      <w:r>
        <w:instrText xml:space="preserve"> PAGEREF _Toc97652140 \h </w:instrText>
      </w:r>
      <w:r>
        <w:fldChar w:fldCharType="separate"/>
      </w:r>
      <w:r>
        <w:t>18</w:t>
      </w:r>
      <w:r>
        <w:fldChar w:fldCharType="end"/>
      </w:r>
    </w:p>
    <w:p w14:paraId="464A45F9" w14:textId="77777777" w:rsidR="00CC35BE" w:rsidRPr="002A73B4" w:rsidRDefault="00CC35BE">
      <w:pPr>
        <w:pStyle w:val="TOC1"/>
        <w:tabs>
          <w:tab w:val="left" w:pos="1418"/>
        </w:tabs>
        <w:rPr>
          <w:rFonts w:ascii="Calibri" w:hAnsi="Calibri"/>
          <w:szCs w:val="22"/>
        </w:rPr>
      </w:pPr>
      <w:r>
        <w:t>Article 28:</w:t>
      </w:r>
      <w:r w:rsidRPr="002A73B4">
        <w:rPr>
          <w:rFonts w:ascii="Calibri" w:hAnsi="Calibri"/>
          <w:szCs w:val="22"/>
        </w:rPr>
        <w:tab/>
      </w:r>
      <w:r>
        <w:t>TSG or WG voting for the election of TSG or WG Chair and Vice Chair</w:t>
      </w:r>
      <w:r>
        <w:tab/>
      </w:r>
      <w:r>
        <w:fldChar w:fldCharType="begin" w:fldLock="1"/>
      </w:r>
      <w:r>
        <w:instrText xml:space="preserve"> PAGEREF _Toc97652141 \h </w:instrText>
      </w:r>
      <w:r>
        <w:fldChar w:fldCharType="separate"/>
      </w:r>
      <w:r>
        <w:t>18</w:t>
      </w:r>
      <w:r>
        <w:fldChar w:fldCharType="end"/>
      </w:r>
    </w:p>
    <w:p w14:paraId="2A6B4962" w14:textId="77777777" w:rsidR="00CC35BE" w:rsidRPr="002A73B4" w:rsidRDefault="00CC35BE">
      <w:pPr>
        <w:pStyle w:val="TOC1"/>
        <w:tabs>
          <w:tab w:val="left" w:pos="1418"/>
        </w:tabs>
        <w:rPr>
          <w:rFonts w:ascii="Calibri" w:hAnsi="Calibri"/>
          <w:szCs w:val="22"/>
        </w:rPr>
      </w:pPr>
      <w:r>
        <w:t>Article 29:</w:t>
      </w:r>
      <w:r w:rsidRPr="002A73B4">
        <w:rPr>
          <w:rFonts w:ascii="Calibri" w:hAnsi="Calibri"/>
          <w:szCs w:val="22"/>
        </w:rPr>
        <w:tab/>
      </w:r>
      <w:r>
        <w:t>TSG or WG appeal process</w:t>
      </w:r>
      <w:r>
        <w:tab/>
      </w:r>
      <w:r>
        <w:fldChar w:fldCharType="begin" w:fldLock="1"/>
      </w:r>
      <w:r>
        <w:instrText xml:space="preserve"> PAGEREF _Toc97652142 \h </w:instrText>
      </w:r>
      <w:r>
        <w:fldChar w:fldCharType="separate"/>
      </w:r>
      <w:r>
        <w:t>18</w:t>
      </w:r>
      <w:r>
        <w:fldChar w:fldCharType="end"/>
      </w:r>
    </w:p>
    <w:p w14:paraId="70EB0BF7" w14:textId="77777777" w:rsidR="00CC35BE" w:rsidRPr="002A73B4" w:rsidRDefault="00CC35BE">
      <w:pPr>
        <w:pStyle w:val="TOC1"/>
        <w:tabs>
          <w:tab w:val="left" w:pos="1418"/>
        </w:tabs>
        <w:rPr>
          <w:rFonts w:ascii="Calibri" w:hAnsi="Calibri"/>
          <w:szCs w:val="22"/>
        </w:rPr>
      </w:pPr>
      <w:r>
        <w:t>Article 30:</w:t>
      </w:r>
      <w:r w:rsidRPr="002A73B4">
        <w:rPr>
          <w:rFonts w:ascii="Calibri" w:hAnsi="Calibri"/>
          <w:szCs w:val="22"/>
        </w:rPr>
        <w:tab/>
      </w:r>
      <w:r>
        <w:t>TSG and WG meetings</w:t>
      </w:r>
      <w:r>
        <w:tab/>
      </w:r>
      <w:r>
        <w:fldChar w:fldCharType="begin" w:fldLock="1"/>
      </w:r>
      <w:r>
        <w:instrText xml:space="preserve"> PAGEREF _Toc97652143 \h </w:instrText>
      </w:r>
      <w:r>
        <w:fldChar w:fldCharType="separate"/>
      </w:r>
      <w:r>
        <w:t>19</w:t>
      </w:r>
      <w:r>
        <w:fldChar w:fldCharType="end"/>
      </w:r>
    </w:p>
    <w:p w14:paraId="0436FAFF" w14:textId="77777777" w:rsidR="00CC35BE" w:rsidRPr="002A73B4" w:rsidRDefault="00CC35BE">
      <w:pPr>
        <w:pStyle w:val="TOC1"/>
        <w:tabs>
          <w:tab w:val="left" w:pos="1418"/>
        </w:tabs>
        <w:rPr>
          <w:rFonts w:ascii="Calibri" w:hAnsi="Calibri"/>
          <w:szCs w:val="22"/>
        </w:rPr>
      </w:pPr>
      <w:r>
        <w:t>Article 30A:</w:t>
      </w:r>
      <w:r w:rsidRPr="002A73B4">
        <w:rPr>
          <w:rFonts w:ascii="Calibri" w:hAnsi="Calibri"/>
          <w:szCs w:val="22"/>
        </w:rPr>
        <w:tab/>
      </w:r>
      <w:r>
        <w:t>TSG and WG participation</w:t>
      </w:r>
      <w:r>
        <w:tab/>
      </w:r>
      <w:r>
        <w:fldChar w:fldCharType="begin" w:fldLock="1"/>
      </w:r>
      <w:r>
        <w:instrText xml:space="preserve"> PAGEREF _Toc97652144 \h </w:instrText>
      </w:r>
      <w:r>
        <w:fldChar w:fldCharType="separate"/>
      </w:r>
      <w:r>
        <w:t>19</w:t>
      </w:r>
      <w:r>
        <w:fldChar w:fldCharType="end"/>
      </w:r>
    </w:p>
    <w:p w14:paraId="4C47AA47" w14:textId="77777777" w:rsidR="00CC35BE" w:rsidRPr="002A73B4" w:rsidRDefault="00CC35BE">
      <w:pPr>
        <w:pStyle w:val="TOC1"/>
        <w:tabs>
          <w:tab w:val="left" w:pos="1418"/>
        </w:tabs>
        <w:rPr>
          <w:rFonts w:ascii="Calibri" w:hAnsi="Calibri"/>
          <w:szCs w:val="22"/>
        </w:rPr>
      </w:pPr>
      <w:r>
        <w:t>Article 31:</w:t>
      </w:r>
      <w:r w:rsidRPr="002A73B4">
        <w:rPr>
          <w:rFonts w:ascii="Calibri" w:hAnsi="Calibri"/>
          <w:szCs w:val="22"/>
        </w:rPr>
        <w:tab/>
      </w:r>
      <w:r>
        <w:t>TSG and WG meeting invitation</w:t>
      </w:r>
      <w:r>
        <w:tab/>
      </w:r>
      <w:r>
        <w:fldChar w:fldCharType="begin" w:fldLock="1"/>
      </w:r>
      <w:r>
        <w:instrText xml:space="preserve"> PAGEREF _Toc97652145 \h </w:instrText>
      </w:r>
      <w:r>
        <w:fldChar w:fldCharType="separate"/>
      </w:r>
      <w:r>
        <w:t>19</w:t>
      </w:r>
      <w:r>
        <w:fldChar w:fldCharType="end"/>
      </w:r>
    </w:p>
    <w:p w14:paraId="745C54FC" w14:textId="77777777" w:rsidR="00CC35BE" w:rsidRPr="002A73B4" w:rsidRDefault="00CC35BE">
      <w:pPr>
        <w:pStyle w:val="TOC1"/>
        <w:tabs>
          <w:tab w:val="left" w:pos="1418"/>
        </w:tabs>
        <w:rPr>
          <w:rFonts w:ascii="Calibri" w:hAnsi="Calibri"/>
          <w:szCs w:val="22"/>
        </w:rPr>
      </w:pPr>
      <w:r>
        <w:t>Article 32:</w:t>
      </w:r>
      <w:r w:rsidRPr="002A73B4">
        <w:rPr>
          <w:rFonts w:ascii="Calibri" w:hAnsi="Calibri"/>
          <w:szCs w:val="22"/>
        </w:rPr>
        <w:tab/>
      </w:r>
      <w:r>
        <w:t>TSG and WG meeting agenda</w:t>
      </w:r>
      <w:r>
        <w:tab/>
      </w:r>
      <w:r>
        <w:fldChar w:fldCharType="begin" w:fldLock="1"/>
      </w:r>
      <w:r>
        <w:instrText xml:space="preserve"> PAGEREF _Toc97652146 \h </w:instrText>
      </w:r>
      <w:r>
        <w:fldChar w:fldCharType="separate"/>
      </w:r>
      <w:r>
        <w:t>19</w:t>
      </w:r>
      <w:r>
        <w:fldChar w:fldCharType="end"/>
      </w:r>
    </w:p>
    <w:p w14:paraId="153536AB" w14:textId="77777777" w:rsidR="00CC35BE" w:rsidRPr="002A73B4" w:rsidRDefault="00CC35BE">
      <w:pPr>
        <w:pStyle w:val="TOC1"/>
        <w:tabs>
          <w:tab w:val="left" w:pos="1418"/>
        </w:tabs>
        <w:rPr>
          <w:rFonts w:ascii="Calibri" w:hAnsi="Calibri"/>
          <w:szCs w:val="22"/>
        </w:rPr>
      </w:pPr>
      <w:r>
        <w:t>Article 33:</w:t>
      </w:r>
      <w:r w:rsidRPr="002A73B4">
        <w:rPr>
          <w:rFonts w:ascii="Calibri" w:hAnsi="Calibri"/>
          <w:szCs w:val="22"/>
        </w:rPr>
        <w:tab/>
      </w:r>
      <w:r>
        <w:t>TSG and WG meeting registration</w:t>
      </w:r>
      <w:r>
        <w:tab/>
      </w:r>
      <w:r>
        <w:fldChar w:fldCharType="begin" w:fldLock="1"/>
      </w:r>
      <w:r>
        <w:instrText xml:space="preserve"> PAGEREF _Toc97652147 \h </w:instrText>
      </w:r>
      <w:r>
        <w:fldChar w:fldCharType="separate"/>
      </w:r>
      <w:r>
        <w:t>19</w:t>
      </w:r>
      <w:r>
        <w:fldChar w:fldCharType="end"/>
      </w:r>
    </w:p>
    <w:p w14:paraId="357EFFFC" w14:textId="77777777" w:rsidR="00CC35BE" w:rsidRPr="002A73B4" w:rsidRDefault="00CC35BE">
      <w:pPr>
        <w:pStyle w:val="TOC1"/>
        <w:tabs>
          <w:tab w:val="left" w:pos="1418"/>
        </w:tabs>
        <w:rPr>
          <w:rFonts w:ascii="Calibri" w:hAnsi="Calibri"/>
          <w:szCs w:val="22"/>
        </w:rPr>
      </w:pPr>
      <w:r>
        <w:t>Article 34:</w:t>
      </w:r>
      <w:r w:rsidRPr="002A73B4">
        <w:rPr>
          <w:rFonts w:ascii="Calibri" w:hAnsi="Calibri"/>
          <w:szCs w:val="22"/>
        </w:rPr>
        <w:tab/>
      </w:r>
      <w:r>
        <w:t>TSG and WG meeting document and file naming</w:t>
      </w:r>
      <w:r>
        <w:tab/>
      </w:r>
      <w:r>
        <w:fldChar w:fldCharType="begin" w:fldLock="1"/>
      </w:r>
      <w:r>
        <w:instrText xml:space="preserve"> PAGEREF _Toc97652148 \h </w:instrText>
      </w:r>
      <w:r>
        <w:fldChar w:fldCharType="separate"/>
      </w:r>
      <w:r>
        <w:t>19</w:t>
      </w:r>
      <w:r>
        <w:fldChar w:fldCharType="end"/>
      </w:r>
    </w:p>
    <w:p w14:paraId="642F336C" w14:textId="77777777" w:rsidR="00CC35BE" w:rsidRPr="002A73B4" w:rsidRDefault="00CC35BE">
      <w:pPr>
        <w:pStyle w:val="TOC1"/>
        <w:tabs>
          <w:tab w:val="left" w:pos="1418"/>
        </w:tabs>
        <w:rPr>
          <w:rFonts w:ascii="Calibri" w:hAnsi="Calibri"/>
          <w:szCs w:val="22"/>
        </w:rPr>
      </w:pPr>
      <w:r>
        <w:t>Article 35:</w:t>
      </w:r>
      <w:r w:rsidRPr="002A73B4">
        <w:rPr>
          <w:rFonts w:ascii="Calibri" w:hAnsi="Calibri"/>
          <w:szCs w:val="22"/>
        </w:rPr>
        <w:tab/>
      </w:r>
      <w:r>
        <w:t>TSG and WG Voting Membership List</w:t>
      </w:r>
      <w:r>
        <w:tab/>
      </w:r>
      <w:r>
        <w:fldChar w:fldCharType="begin" w:fldLock="1"/>
      </w:r>
      <w:r>
        <w:instrText xml:space="preserve"> PAGEREF _Toc97652149 \h </w:instrText>
      </w:r>
      <w:r>
        <w:fldChar w:fldCharType="separate"/>
      </w:r>
      <w:r>
        <w:t>20</w:t>
      </w:r>
      <w:r>
        <w:fldChar w:fldCharType="end"/>
      </w:r>
    </w:p>
    <w:p w14:paraId="01D49E04" w14:textId="77777777" w:rsidR="00CC35BE" w:rsidRPr="002A73B4" w:rsidRDefault="00CC35BE">
      <w:pPr>
        <w:pStyle w:val="TOC2"/>
        <w:rPr>
          <w:rFonts w:ascii="Calibri" w:hAnsi="Calibri"/>
          <w:sz w:val="22"/>
          <w:szCs w:val="22"/>
        </w:rPr>
      </w:pPr>
      <w:r>
        <w:t>35.1</w:t>
      </w:r>
      <w:r w:rsidRPr="002A73B4">
        <w:rPr>
          <w:rFonts w:ascii="Calibri" w:hAnsi="Calibri"/>
          <w:sz w:val="22"/>
          <w:szCs w:val="22"/>
        </w:rPr>
        <w:tab/>
      </w:r>
      <w:r>
        <w:t>Voting list</w:t>
      </w:r>
      <w:r>
        <w:tab/>
      </w:r>
      <w:r>
        <w:fldChar w:fldCharType="begin" w:fldLock="1"/>
      </w:r>
      <w:r>
        <w:instrText xml:space="preserve"> PAGEREF _Toc97652150 \h </w:instrText>
      </w:r>
      <w:r>
        <w:fldChar w:fldCharType="separate"/>
      </w:r>
      <w:r>
        <w:t>20</w:t>
      </w:r>
      <w:r>
        <w:fldChar w:fldCharType="end"/>
      </w:r>
    </w:p>
    <w:p w14:paraId="54BEA285" w14:textId="77777777" w:rsidR="00CC35BE" w:rsidRPr="002A73B4" w:rsidRDefault="00CC35BE">
      <w:pPr>
        <w:pStyle w:val="TOC2"/>
        <w:rPr>
          <w:rFonts w:ascii="Calibri" w:hAnsi="Calibri"/>
          <w:sz w:val="22"/>
          <w:szCs w:val="22"/>
        </w:rPr>
      </w:pPr>
      <w:r>
        <w:t>35.2</w:t>
      </w:r>
      <w:r w:rsidRPr="002A73B4">
        <w:rPr>
          <w:rFonts w:ascii="Calibri" w:hAnsi="Calibri"/>
          <w:sz w:val="22"/>
          <w:szCs w:val="22"/>
        </w:rPr>
        <w:tab/>
      </w:r>
      <w:r>
        <w:t>On creation of new TSG or WG</w:t>
      </w:r>
      <w:r>
        <w:tab/>
      </w:r>
      <w:r>
        <w:fldChar w:fldCharType="begin" w:fldLock="1"/>
      </w:r>
      <w:r>
        <w:instrText xml:space="preserve"> PAGEREF _Toc97652151 \h </w:instrText>
      </w:r>
      <w:r>
        <w:fldChar w:fldCharType="separate"/>
      </w:r>
      <w:r>
        <w:t>20</w:t>
      </w:r>
      <w:r>
        <w:fldChar w:fldCharType="end"/>
      </w:r>
    </w:p>
    <w:p w14:paraId="306DA275" w14:textId="77777777" w:rsidR="00CC35BE" w:rsidRPr="002A73B4" w:rsidRDefault="00CC35BE">
      <w:pPr>
        <w:pStyle w:val="TOC2"/>
        <w:rPr>
          <w:rFonts w:ascii="Calibri" w:hAnsi="Calibri"/>
          <w:sz w:val="22"/>
          <w:szCs w:val="22"/>
        </w:rPr>
      </w:pPr>
      <w:r>
        <w:t>35.3</w:t>
      </w:r>
      <w:r w:rsidRPr="002A73B4">
        <w:rPr>
          <w:rFonts w:ascii="Calibri" w:hAnsi="Calibri"/>
          <w:sz w:val="22"/>
          <w:szCs w:val="22"/>
        </w:rPr>
        <w:tab/>
      </w:r>
      <w:r>
        <w:t>Established TSGs and WGs</w:t>
      </w:r>
      <w:r>
        <w:tab/>
      </w:r>
      <w:r>
        <w:fldChar w:fldCharType="begin" w:fldLock="1"/>
      </w:r>
      <w:r>
        <w:instrText xml:space="preserve"> PAGEREF _Toc97652152 \h </w:instrText>
      </w:r>
      <w:r>
        <w:fldChar w:fldCharType="separate"/>
      </w:r>
      <w:r>
        <w:t>21</w:t>
      </w:r>
      <w:r>
        <w:fldChar w:fldCharType="end"/>
      </w:r>
    </w:p>
    <w:p w14:paraId="78FE40B0" w14:textId="77777777" w:rsidR="00CC35BE" w:rsidRPr="002A73B4" w:rsidRDefault="00CC35BE">
      <w:pPr>
        <w:pStyle w:val="TOC2"/>
        <w:rPr>
          <w:rFonts w:ascii="Calibri" w:hAnsi="Calibri"/>
          <w:sz w:val="22"/>
          <w:szCs w:val="22"/>
        </w:rPr>
      </w:pPr>
      <w:r>
        <w:t>35.4</w:t>
      </w:r>
      <w:r w:rsidRPr="002A73B4">
        <w:rPr>
          <w:rFonts w:ascii="Calibri" w:hAnsi="Calibri"/>
          <w:sz w:val="22"/>
          <w:szCs w:val="22"/>
        </w:rPr>
        <w:tab/>
      </w:r>
      <w:r>
        <w:t>Removal from and reinstatement to voting list</w:t>
      </w:r>
      <w:r>
        <w:tab/>
      </w:r>
      <w:r>
        <w:fldChar w:fldCharType="begin" w:fldLock="1"/>
      </w:r>
      <w:r>
        <w:instrText xml:space="preserve"> PAGEREF _Toc97652153 \h </w:instrText>
      </w:r>
      <w:r>
        <w:fldChar w:fldCharType="separate"/>
      </w:r>
      <w:r>
        <w:t>21</w:t>
      </w:r>
      <w:r>
        <w:fldChar w:fldCharType="end"/>
      </w:r>
    </w:p>
    <w:p w14:paraId="4D048624" w14:textId="77777777" w:rsidR="00CC35BE" w:rsidRPr="002A73B4" w:rsidRDefault="00CC35BE">
      <w:pPr>
        <w:pStyle w:val="TOC2"/>
        <w:rPr>
          <w:rFonts w:ascii="Calibri" w:hAnsi="Calibri"/>
          <w:sz w:val="22"/>
          <w:szCs w:val="22"/>
        </w:rPr>
      </w:pPr>
      <w:r>
        <w:t>35.5</w:t>
      </w:r>
      <w:r w:rsidRPr="002A73B4">
        <w:rPr>
          <w:rFonts w:ascii="Calibri" w:hAnsi="Calibri"/>
          <w:sz w:val="22"/>
          <w:szCs w:val="22"/>
        </w:rPr>
        <w:tab/>
      </w:r>
      <w:r>
        <w:t>Meetings other than ordinary meetings</w:t>
      </w:r>
      <w:r>
        <w:tab/>
      </w:r>
      <w:r>
        <w:fldChar w:fldCharType="begin" w:fldLock="1"/>
      </w:r>
      <w:r>
        <w:instrText xml:space="preserve"> PAGEREF _Toc97652154 \h </w:instrText>
      </w:r>
      <w:r>
        <w:fldChar w:fldCharType="separate"/>
      </w:r>
      <w:r>
        <w:t>21</w:t>
      </w:r>
      <w:r>
        <w:fldChar w:fldCharType="end"/>
      </w:r>
    </w:p>
    <w:p w14:paraId="419AE3A0" w14:textId="77777777" w:rsidR="00CC35BE" w:rsidRPr="002A73B4" w:rsidRDefault="00CC35BE">
      <w:pPr>
        <w:pStyle w:val="TOC1"/>
        <w:tabs>
          <w:tab w:val="left" w:pos="1418"/>
        </w:tabs>
        <w:rPr>
          <w:rFonts w:ascii="Calibri" w:hAnsi="Calibri"/>
          <w:szCs w:val="22"/>
        </w:rPr>
      </w:pPr>
      <w:r>
        <w:lastRenderedPageBreak/>
        <w:t>Article 36:</w:t>
      </w:r>
      <w:r w:rsidRPr="002A73B4">
        <w:rPr>
          <w:rFonts w:ascii="Calibri" w:hAnsi="Calibri"/>
          <w:szCs w:val="22"/>
        </w:rPr>
        <w:tab/>
      </w:r>
      <w:r>
        <w:t>TSG Sub Working Groups</w:t>
      </w:r>
      <w:r>
        <w:tab/>
      </w:r>
      <w:r>
        <w:fldChar w:fldCharType="begin" w:fldLock="1"/>
      </w:r>
      <w:r>
        <w:instrText xml:space="preserve"> PAGEREF _Toc97652155 \h </w:instrText>
      </w:r>
      <w:r>
        <w:fldChar w:fldCharType="separate"/>
      </w:r>
      <w:r>
        <w:t>21</w:t>
      </w:r>
      <w:r>
        <w:fldChar w:fldCharType="end"/>
      </w:r>
    </w:p>
    <w:p w14:paraId="6E1B5514" w14:textId="77777777" w:rsidR="00CC35BE" w:rsidRPr="002A73B4" w:rsidRDefault="00CC35BE">
      <w:pPr>
        <w:pStyle w:val="TOC1"/>
        <w:tabs>
          <w:tab w:val="left" w:pos="1701"/>
        </w:tabs>
        <w:rPr>
          <w:rFonts w:ascii="Calibri" w:hAnsi="Calibri"/>
          <w:szCs w:val="22"/>
        </w:rPr>
      </w:pPr>
      <w:r>
        <w:t>SECTION G:</w:t>
      </w:r>
      <w:r w:rsidRPr="002A73B4">
        <w:rPr>
          <w:rFonts w:ascii="Calibri" w:hAnsi="Calibri"/>
          <w:szCs w:val="22"/>
        </w:rPr>
        <w:tab/>
      </w:r>
      <w:r>
        <w:t>WORK PROGRAMME AND TECHNICAL CO-ORDINATION</w:t>
      </w:r>
      <w:r>
        <w:tab/>
      </w:r>
      <w:r>
        <w:fldChar w:fldCharType="begin" w:fldLock="1"/>
      </w:r>
      <w:r>
        <w:instrText xml:space="preserve"> PAGEREF _Toc97652156 \h </w:instrText>
      </w:r>
      <w:r>
        <w:fldChar w:fldCharType="separate"/>
      </w:r>
      <w:r>
        <w:t>22</w:t>
      </w:r>
      <w:r>
        <w:fldChar w:fldCharType="end"/>
      </w:r>
    </w:p>
    <w:p w14:paraId="299BC5F2" w14:textId="77777777" w:rsidR="00CC35BE" w:rsidRPr="002A73B4" w:rsidRDefault="00CC35BE">
      <w:pPr>
        <w:pStyle w:val="TOC1"/>
        <w:tabs>
          <w:tab w:val="left" w:pos="1418"/>
        </w:tabs>
        <w:rPr>
          <w:rFonts w:ascii="Calibri" w:hAnsi="Calibri"/>
          <w:szCs w:val="22"/>
        </w:rPr>
      </w:pPr>
      <w:r>
        <w:t>Article 37:</w:t>
      </w:r>
      <w:r w:rsidRPr="002A73B4">
        <w:rPr>
          <w:rFonts w:ascii="Calibri" w:hAnsi="Calibri"/>
          <w:szCs w:val="22"/>
        </w:rPr>
        <w:tab/>
      </w:r>
      <w:r>
        <w:t>Work Programme</w:t>
      </w:r>
      <w:r>
        <w:tab/>
      </w:r>
      <w:r>
        <w:fldChar w:fldCharType="begin" w:fldLock="1"/>
      </w:r>
      <w:r>
        <w:instrText xml:space="preserve"> PAGEREF _Toc97652157 \h </w:instrText>
      </w:r>
      <w:r>
        <w:fldChar w:fldCharType="separate"/>
      </w:r>
      <w:r>
        <w:t>22</w:t>
      </w:r>
      <w:r>
        <w:fldChar w:fldCharType="end"/>
      </w:r>
    </w:p>
    <w:p w14:paraId="58059B1F" w14:textId="77777777" w:rsidR="00CC35BE" w:rsidRPr="002A73B4" w:rsidRDefault="00CC35BE">
      <w:pPr>
        <w:pStyle w:val="TOC1"/>
        <w:tabs>
          <w:tab w:val="left" w:pos="1418"/>
        </w:tabs>
        <w:rPr>
          <w:rFonts w:ascii="Calibri" w:hAnsi="Calibri"/>
          <w:szCs w:val="22"/>
        </w:rPr>
      </w:pPr>
      <w:r>
        <w:t>Article 38:</w:t>
      </w:r>
      <w:r w:rsidRPr="002A73B4">
        <w:rPr>
          <w:rFonts w:ascii="Calibri" w:hAnsi="Calibri"/>
          <w:szCs w:val="22"/>
        </w:rPr>
        <w:tab/>
      </w:r>
      <w:r>
        <w:t>Work Items</w:t>
      </w:r>
      <w:r>
        <w:tab/>
      </w:r>
      <w:r>
        <w:fldChar w:fldCharType="begin" w:fldLock="1"/>
      </w:r>
      <w:r>
        <w:instrText xml:space="preserve"> PAGEREF _Toc97652158 \h </w:instrText>
      </w:r>
      <w:r>
        <w:fldChar w:fldCharType="separate"/>
      </w:r>
      <w:r>
        <w:t>22</w:t>
      </w:r>
      <w:r>
        <w:fldChar w:fldCharType="end"/>
      </w:r>
    </w:p>
    <w:p w14:paraId="6A1CD5AB" w14:textId="77777777" w:rsidR="00CC35BE" w:rsidRPr="002A73B4" w:rsidRDefault="00CC35BE">
      <w:pPr>
        <w:pStyle w:val="TOC1"/>
        <w:tabs>
          <w:tab w:val="left" w:pos="1418"/>
        </w:tabs>
        <w:rPr>
          <w:rFonts w:ascii="Calibri" w:hAnsi="Calibri"/>
          <w:szCs w:val="22"/>
        </w:rPr>
      </w:pPr>
      <w:r>
        <w:t>Article 39:</w:t>
      </w:r>
      <w:r w:rsidRPr="002A73B4">
        <w:rPr>
          <w:rFonts w:ascii="Calibri" w:hAnsi="Calibri"/>
          <w:szCs w:val="22"/>
        </w:rPr>
        <w:tab/>
      </w:r>
      <w:r>
        <w:t>Work Item creation</w:t>
      </w:r>
      <w:r>
        <w:tab/>
      </w:r>
      <w:r>
        <w:fldChar w:fldCharType="begin" w:fldLock="1"/>
      </w:r>
      <w:r>
        <w:instrText xml:space="preserve"> PAGEREF _Toc97652159 \h </w:instrText>
      </w:r>
      <w:r>
        <w:fldChar w:fldCharType="separate"/>
      </w:r>
      <w:r>
        <w:t>22</w:t>
      </w:r>
      <w:r>
        <w:fldChar w:fldCharType="end"/>
      </w:r>
    </w:p>
    <w:p w14:paraId="6F3DE00D" w14:textId="77777777" w:rsidR="00CC35BE" w:rsidRPr="002A73B4" w:rsidRDefault="00CC35BE">
      <w:pPr>
        <w:pStyle w:val="TOC1"/>
        <w:tabs>
          <w:tab w:val="left" w:pos="1418"/>
        </w:tabs>
        <w:rPr>
          <w:rFonts w:ascii="Calibri" w:hAnsi="Calibri"/>
          <w:szCs w:val="22"/>
        </w:rPr>
      </w:pPr>
      <w:r>
        <w:t>Article 40:</w:t>
      </w:r>
      <w:r w:rsidRPr="002A73B4">
        <w:rPr>
          <w:rFonts w:ascii="Calibri" w:hAnsi="Calibri"/>
          <w:szCs w:val="22"/>
        </w:rPr>
        <w:tab/>
      </w:r>
      <w:r>
        <w:t>Work Item adoption by PCG</w:t>
      </w:r>
      <w:r>
        <w:tab/>
      </w:r>
      <w:r>
        <w:fldChar w:fldCharType="begin" w:fldLock="1"/>
      </w:r>
      <w:r>
        <w:instrText xml:space="preserve"> PAGEREF _Toc97652160 \h </w:instrText>
      </w:r>
      <w:r>
        <w:fldChar w:fldCharType="separate"/>
      </w:r>
      <w:r>
        <w:t>22</w:t>
      </w:r>
      <w:r>
        <w:fldChar w:fldCharType="end"/>
      </w:r>
    </w:p>
    <w:p w14:paraId="33C9583F" w14:textId="77777777" w:rsidR="00CC35BE" w:rsidRPr="002A73B4" w:rsidRDefault="00CC35BE">
      <w:pPr>
        <w:pStyle w:val="TOC1"/>
        <w:tabs>
          <w:tab w:val="left" w:pos="1418"/>
        </w:tabs>
        <w:rPr>
          <w:rFonts w:ascii="Calibri" w:hAnsi="Calibri"/>
          <w:szCs w:val="22"/>
        </w:rPr>
      </w:pPr>
      <w:r>
        <w:t>Article 41:</w:t>
      </w:r>
      <w:r w:rsidRPr="002A73B4">
        <w:rPr>
          <w:rFonts w:ascii="Calibri" w:hAnsi="Calibri"/>
          <w:szCs w:val="22"/>
        </w:rPr>
        <w:tab/>
      </w:r>
      <w:r>
        <w:t>Work Item stopping</w:t>
      </w:r>
      <w:r>
        <w:tab/>
      </w:r>
      <w:r>
        <w:fldChar w:fldCharType="begin" w:fldLock="1"/>
      </w:r>
      <w:r>
        <w:instrText xml:space="preserve"> PAGEREF _Toc97652161 \h </w:instrText>
      </w:r>
      <w:r>
        <w:fldChar w:fldCharType="separate"/>
      </w:r>
      <w:r>
        <w:t>23</w:t>
      </w:r>
      <w:r>
        <w:fldChar w:fldCharType="end"/>
      </w:r>
    </w:p>
    <w:p w14:paraId="4E4B36BD" w14:textId="77777777" w:rsidR="00CC35BE" w:rsidRPr="002A73B4" w:rsidRDefault="00CC35BE">
      <w:pPr>
        <w:pStyle w:val="TOC1"/>
        <w:tabs>
          <w:tab w:val="left" w:pos="1418"/>
        </w:tabs>
        <w:rPr>
          <w:rFonts w:ascii="Calibri" w:hAnsi="Calibri"/>
          <w:szCs w:val="22"/>
        </w:rPr>
      </w:pPr>
      <w:r>
        <w:t>Article 42:</w:t>
      </w:r>
      <w:r w:rsidRPr="002A73B4">
        <w:rPr>
          <w:rFonts w:ascii="Calibri" w:hAnsi="Calibri"/>
          <w:szCs w:val="22"/>
        </w:rPr>
        <w:tab/>
      </w:r>
      <w:r>
        <w:t>Technical co-ordination</w:t>
      </w:r>
      <w:r>
        <w:tab/>
      </w:r>
      <w:r>
        <w:fldChar w:fldCharType="begin" w:fldLock="1"/>
      </w:r>
      <w:r>
        <w:instrText xml:space="preserve"> PAGEREF _Toc97652162 \h </w:instrText>
      </w:r>
      <w:r>
        <w:fldChar w:fldCharType="separate"/>
      </w:r>
      <w:r>
        <w:t>23</w:t>
      </w:r>
      <w:r>
        <w:fldChar w:fldCharType="end"/>
      </w:r>
    </w:p>
    <w:p w14:paraId="367FBFEF" w14:textId="77777777" w:rsidR="00CC35BE" w:rsidRPr="002A73B4" w:rsidRDefault="00CC35BE">
      <w:pPr>
        <w:pStyle w:val="TOC1"/>
        <w:tabs>
          <w:tab w:val="left" w:pos="1701"/>
        </w:tabs>
        <w:rPr>
          <w:rFonts w:ascii="Calibri" w:hAnsi="Calibri"/>
          <w:szCs w:val="22"/>
        </w:rPr>
      </w:pPr>
      <w:r w:rsidRPr="00CC35BE">
        <w:t>SECTION H:</w:t>
      </w:r>
      <w:r w:rsidRPr="002A73B4">
        <w:rPr>
          <w:rFonts w:ascii="Calibri" w:hAnsi="Calibri"/>
          <w:szCs w:val="22"/>
        </w:rPr>
        <w:tab/>
      </w:r>
      <w:r w:rsidRPr="00EF4242">
        <w:rPr>
          <w:color w:val="000000"/>
        </w:rPr>
        <w:t>DELIVERABLES</w:t>
      </w:r>
      <w:r>
        <w:tab/>
      </w:r>
      <w:r>
        <w:fldChar w:fldCharType="begin" w:fldLock="1"/>
      </w:r>
      <w:r>
        <w:instrText xml:space="preserve"> PAGEREF _Toc97652163 \h </w:instrText>
      </w:r>
      <w:r>
        <w:fldChar w:fldCharType="separate"/>
      </w:r>
      <w:r>
        <w:t>23</w:t>
      </w:r>
      <w:r>
        <w:fldChar w:fldCharType="end"/>
      </w:r>
    </w:p>
    <w:p w14:paraId="5DF31468" w14:textId="77777777" w:rsidR="00CC35BE" w:rsidRPr="002A73B4" w:rsidRDefault="00CC35BE">
      <w:pPr>
        <w:pStyle w:val="TOC1"/>
        <w:tabs>
          <w:tab w:val="left" w:pos="1418"/>
        </w:tabs>
        <w:rPr>
          <w:rFonts w:ascii="Calibri" w:hAnsi="Calibri"/>
          <w:szCs w:val="22"/>
        </w:rPr>
      </w:pPr>
      <w:r>
        <w:t>Article 43:</w:t>
      </w:r>
      <w:r w:rsidRPr="002A73B4">
        <w:rPr>
          <w:rFonts w:ascii="Calibri" w:hAnsi="Calibri"/>
          <w:szCs w:val="22"/>
        </w:rPr>
        <w:tab/>
      </w:r>
      <w:r>
        <w:t>Deliverable types</w:t>
      </w:r>
      <w:r>
        <w:tab/>
      </w:r>
      <w:r>
        <w:fldChar w:fldCharType="begin" w:fldLock="1"/>
      </w:r>
      <w:r>
        <w:instrText xml:space="preserve"> PAGEREF _Toc97652164 \h </w:instrText>
      </w:r>
      <w:r>
        <w:fldChar w:fldCharType="separate"/>
      </w:r>
      <w:r>
        <w:t>23</w:t>
      </w:r>
      <w:r>
        <w:fldChar w:fldCharType="end"/>
      </w:r>
    </w:p>
    <w:p w14:paraId="5162B8CA" w14:textId="77777777" w:rsidR="00CC35BE" w:rsidRPr="002A73B4" w:rsidRDefault="00CC35BE">
      <w:pPr>
        <w:pStyle w:val="TOC1"/>
        <w:tabs>
          <w:tab w:val="left" w:pos="1418"/>
        </w:tabs>
        <w:rPr>
          <w:rFonts w:ascii="Calibri" w:hAnsi="Calibri"/>
          <w:szCs w:val="22"/>
        </w:rPr>
      </w:pPr>
      <w:r>
        <w:t>Article 44:</w:t>
      </w:r>
      <w:r w:rsidRPr="002A73B4">
        <w:rPr>
          <w:rFonts w:ascii="Calibri" w:hAnsi="Calibri"/>
          <w:szCs w:val="22"/>
        </w:rPr>
        <w:tab/>
      </w:r>
      <w:r>
        <w:t>Approval process</w:t>
      </w:r>
      <w:r>
        <w:tab/>
      </w:r>
      <w:r>
        <w:fldChar w:fldCharType="begin" w:fldLock="1"/>
      </w:r>
      <w:r>
        <w:instrText xml:space="preserve"> PAGEREF _Toc97652165 \h </w:instrText>
      </w:r>
      <w:r>
        <w:fldChar w:fldCharType="separate"/>
      </w:r>
      <w:r>
        <w:t>23</w:t>
      </w:r>
      <w:r>
        <w:fldChar w:fldCharType="end"/>
      </w:r>
    </w:p>
    <w:p w14:paraId="53580382" w14:textId="77777777" w:rsidR="00CC35BE" w:rsidRPr="002A73B4" w:rsidRDefault="00CC35BE">
      <w:pPr>
        <w:pStyle w:val="TOC1"/>
        <w:tabs>
          <w:tab w:val="left" w:pos="1418"/>
        </w:tabs>
        <w:rPr>
          <w:rFonts w:ascii="Calibri" w:hAnsi="Calibri"/>
          <w:szCs w:val="22"/>
        </w:rPr>
      </w:pPr>
      <w:r>
        <w:t>Article 45:</w:t>
      </w:r>
      <w:r w:rsidRPr="002A73B4">
        <w:rPr>
          <w:rFonts w:ascii="Calibri" w:hAnsi="Calibri"/>
          <w:szCs w:val="22"/>
        </w:rPr>
        <w:tab/>
      </w:r>
      <w:r>
        <w:t>Drafting rules</w:t>
      </w:r>
      <w:r>
        <w:tab/>
      </w:r>
      <w:r>
        <w:fldChar w:fldCharType="begin" w:fldLock="1"/>
      </w:r>
      <w:r>
        <w:instrText xml:space="preserve"> PAGEREF _Toc97652166 \h </w:instrText>
      </w:r>
      <w:r>
        <w:fldChar w:fldCharType="separate"/>
      </w:r>
      <w:r>
        <w:t>24</w:t>
      </w:r>
      <w:r>
        <w:fldChar w:fldCharType="end"/>
      </w:r>
    </w:p>
    <w:p w14:paraId="728B822B" w14:textId="77777777" w:rsidR="00CC35BE" w:rsidRPr="002A73B4" w:rsidRDefault="00CC35BE">
      <w:pPr>
        <w:pStyle w:val="TOC1"/>
        <w:tabs>
          <w:tab w:val="left" w:pos="1418"/>
        </w:tabs>
        <w:rPr>
          <w:rFonts w:ascii="Calibri" w:hAnsi="Calibri"/>
          <w:szCs w:val="22"/>
        </w:rPr>
      </w:pPr>
      <w:r>
        <w:t>Article 46:</w:t>
      </w:r>
      <w:r w:rsidRPr="002A73B4">
        <w:rPr>
          <w:rFonts w:ascii="Calibri" w:hAnsi="Calibri"/>
          <w:szCs w:val="22"/>
        </w:rPr>
        <w:tab/>
      </w:r>
      <w:r>
        <w:t>Copyright and ownership</w:t>
      </w:r>
      <w:r>
        <w:tab/>
      </w:r>
      <w:r>
        <w:fldChar w:fldCharType="begin" w:fldLock="1"/>
      </w:r>
      <w:r>
        <w:instrText xml:space="preserve"> PAGEREF _Toc97652167 \h </w:instrText>
      </w:r>
      <w:r>
        <w:fldChar w:fldCharType="separate"/>
      </w:r>
      <w:r>
        <w:t>24</w:t>
      </w:r>
      <w:r>
        <w:fldChar w:fldCharType="end"/>
      </w:r>
    </w:p>
    <w:p w14:paraId="6D0D93B2" w14:textId="77777777" w:rsidR="00CC35BE" w:rsidRPr="002A73B4" w:rsidRDefault="00CC35BE">
      <w:pPr>
        <w:pStyle w:val="TOC1"/>
        <w:tabs>
          <w:tab w:val="left" w:pos="1418"/>
        </w:tabs>
        <w:rPr>
          <w:rFonts w:ascii="Calibri" w:hAnsi="Calibri"/>
          <w:szCs w:val="22"/>
        </w:rPr>
      </w:pPr>
      <w:r>
        <w:t>Article 47:</w:t>
      </w:r>
      <w:r w:rsidRPr="002A73B4">
        <w:rPr>
          <w:rFonts w:ascii="Calibri" w:hAnsi="Calibri"/>
          <w:szCs w:val="22"/>
        </w:rPr>
        <w:tab/>
      </w:r>
      <w:r>
        <w:t>Conversion by Organizational Partners</w:t>
      </w:r>
      <w:r>
        <w:tab/>
      </w:r>
      <w:r>
        <w:fldChar w:fldCharType="begin" w:fldLock="1"/>
      </w:r>
      <w:r>
        <w:instrText xml:space="preserve"> PAGEREF _Toc97652168 \h </w:instrText>
      </w:r>
      <w:r>
        <w:fldChar w:fldCharType="separate"/>
      </w:r>
      <w:r>
        <w:t>24</w:t>
      </w:r>
      <w:r>
        <w:fldChar w:fldCharType="end"/>
      </w:r>
    </w:p>
    <w:p w14:paraId="3CE7F90B" w14:textId="77777777" w:rsidR="00CC35BE" w:rsidRPr="002A73B4" w:rsidRDefault="00CC35BE">
      <w:pPr>
        <w:pStyle w:val="TOC1"/>
        <w:tabs>
          <w:tab w:val="left" w:pos="1418"/>
        </w:tabs>
        <w:rPr>
          <w:rFonts w:ascii="Calibri" w:hAnsi="Calibri"/>
          <w:szCs w:val="22"/>
        </w:rPr>
      </w:pPr>
      <w:r w:rsidRPr="00CC35BE">
        <w:t>SECTION I:</w:t>
      </w:r>
      <w:r w:rsidRPr="002A73B4">
        <w:rPr>
          <w:rFonts w:ascii="Calibri" w:hAnsi="Calibri"/>
          <w:szCs w:val="22"/>
        </w:rPr>
        <w:tab/>
      </w:r>
      <w:r w:rsidRPr="00EF4242">
        <w:rPr>
          <w:color w:val="000000"/>
        </w:rPr>
        <w:t>REPORTING</w:t>
      </w:r>
      <w:r>
        <w:tab/>
      </w:r>
      <w:r>
        <w:fldChar w:fldCharType="begin" w:fldLock="1"/>
      </w:r>
      <w:r>
        <w:instrText xml:space="preserve"> PAGEREF _Toc97652169 \h </w:instrText>
      </w:r>
      <w:r>
        <w:fldChar w:fldCharType="separate"/>
      </w:r>
      <w:r>
        <w:t>24</w:t>
      </w:r>
      <w:r>
        <w:fldChar w:fldCharType="end"/>
      </w:r>
    </w:p>
    <w:p w14:paraId="2A49EBB2" w14:textId="77777777" w:rsidR="00CC35BE" w:rsidRPr="002A73B4" w:rsidRDefault="00CC35BE">
      <w:pPr>
        <w:pStyle w:val="TOC1"/>
        <w:tabs>
          <w:tab w:val="left" w:pos="1418"/>
        </w:tabs>
        <w:rPr>
          <w:rFonts w:ascii="Calibri" w:hAnsi="Calibri"/>
          <w:szCs w:val="22"/>
        </w:rPr>
      </w:pPr>
      <w:r>
        <w:t>Article 48:</w:t>
      </w:r>
      <w:r w:rsidRPr="002A73B4">
        <w:rPr>
          <w:rFonts w:ascii="Calibri" w:hAnsi="Calibri"/>
          <w:szCs w:val="22"/>
        </w:rPr>
        <w:tab/>
      </w:r>
      <w:r>
        <w:t>Chair’s reporting obligations</w:t>
      </w:r>
      <w:r>
        <w:tab/>
      </w:r>
      <w:r>
        <w:fldChar w:fldCharType="begin" w:fldLock="1"/>
      </w:r>
      <w:r>
        <w:instrText xml:space="preserve"> PAGEREF _Toc97652170 \h </w:instrText>
      </w:r>
      <w:r>
        <w:fldChar w:fldCharType="separate"/>
      </w:r>
      <w:r>
        <w:t>24</w:t>
      </w:r>
      <w:r>
        <w:fldChar w:fldCharType="end"/>
      </w:r>
    </w:p>
    <w:p w14:paraId="70E3D730" w14:textId="77777777" w:rsidR="00CC35BE" w:rsidRPr="002A73B4" w:rsidRDefault="00CC35BE">
      <w:pPr>
        <w:pStyle w:val="TOC1"/>
        <w:tabs>
          <w:tab w:val="left" w:pos="1418"/>
        </w:tabs>
        <w:rPr>
          <w:rFonts w:ascii="Calibri" w:hAnsi="Calibri"/>
          <w:szCs w:val="22"/>
        </w:rPr>
      </w:pPr>
      <w:r>
        <w:t>Article 49:</w:t>
      </w:r>
      <w:r w:rsidRPr="002A73B4">
        <w:rPr>
          <w:rFonts w:ascii="Calibri" w:hAnsi="Calibri"/>
          <w:szCs w:val="22"/>
        </w:rPr>
        <w:tab/>
      </w:r>
      <w:r>
        <w:t>Changes to structure and officials</w:t>
      </w:r>
      <w:r>
        <w:tab/>
      </w:r>
      <w:r>
        <w:fldChar w:fldCharType="begin" w:fldLock="1"/>
      </w:r>
      <w:r>
        <w:instrText xml:space="preserve"> PAGEREF _Toc97652171 \h </w:instrText>
      </w:r>
      <w:r>
        <w:fldChar w:fldCharType="separate"/>
      </w:r>
      <w:r>
        <w:t>24</w:t>
      </w:r>
      <w:r>
        <w:fldChar w:fldCharType="end"/>
      </w:r>
    </w:p>
    <w:p w14:paraId="6FC3503C" w14:textId="77777777" w:rsidR="00CC35BE" w:rsidRPr="002A73B4" w:rsidRDefault="00CC35BE">
      <w:pPr>
        <w:pStyle w:val="TOC1"/>
        <w:tabs>
          <w:tab w:val="left" w:pos="1418"/>
        </w:tabs>
        <w:rPr>
          <w:rFonts w:ascii="Calibri" w:hAnsi="Calibri"/>
          <w:szCs w:val="22"/>
        </w:rPr>
      </w:pPr>
      <w:r>
        <w:t>Article 50:</w:t>
      </w:r>
      <w:r w:rsidRPr="002A73B4">
        <w:rPr>
          <w:rFonts w:ascii="Calibri" w:hAnsi="Calibri"/>
          <w:szCs w:val="22"/>
        </w:rPr>
        <w:tab/>
      </w:r>
      <w:r>
        <w:t>Calendar of meetings</w:t>
      </w:r>
      <w:r>
        <w:tab/>
      </w:r>
      <w:r>
        <w:fldChar w:fldCharType="begin" w:fldLock="1"/>
      </w:r>
      <w:r>
        <w:instrText xml:space="preserve"> PAGEREF _Toc97652172 \h </w:instrText>
      </w:r>
      <w:r>
        <w:fldChar w:fldCharType="separate"/>
      </w:r>
      <w:r>
        <w:t>24</w:t>
      </w:r>
      <w:r>
        <w:fldChar w:fldCharType="end"/>
      </w:r>
    </w:p>
    <w:p w14:paraId="32E9FB1E" w14:textId="77777777" w:rsidR="00CC35BE" w:rsidRPr="002A73B4" w:rsidRDefault="00CC35BE">
      <w:pPr>
        <w:pStyle w:val="TOC1"/>
        <w:tabs>
          <w:tab w:val="left" w:pos="1418"/>
        </w:tabs>
        <w:rPr>
          <w:rFonts w:ascii="Calibri" w:hAnsi="Calibri"/>
          <w:szCs w:val="22"/>
        </w:rPr>
      </w:pPr>
      <w:r w:rsidRPr="00CC35BE">
        <w:t>SECTION J:</w:t>
      </w:r>
      <w:r w:rsidRPr="002A73B4">
        <w:rPr>
          <w:rFonts w:ascii="Calibri" w:hAnsi="Calibri"/>
          <w:szCs w:val="22"/>
        </w:rPr>
        <w:tab/>
      </w:r>
      <w:r w:rsidRPr="00EF4242">
        <w:rPr>
          <w:color w:val="000000"/>
        </w:rPr>
        <w:t>EXTERNAL RELATIONS</w:t>
      </w:r>
      <w:r>
        <w:tab/>
      </w:r>
      <w:r>
        <w:fldChar w:fldCharType="begin" w:fldLock="1"/>
      </w:r>
      <w:r>
        <w:instrText xml:space="preserve"> PAGEREF _Toc97652173 \h </w:instrText>
      </w:r>
      <w:r>
        <w:fldChar w:fldCharType="separate"/>
      </w:r>
      <w:r>
        <w:t>25</w:t>
      </w:r>
      <w:r>
        <w:fldChar w:fldCharType="end"/>
      </w:r>
    </w:p>
    <w:p w14:paraId="55538856" w14:textId="77777777" w:rsidR="00CC35BE" w:rsidRPr="002A73B4" w:rsidRDefault="00CC35BE">
      <w:pPr>
        <w:pStyle w:val="TOC1"/>
        <w:tabs>
          <w:tab w:val="left" w:pos="1418"/>
        </w:tabs>
        <w:rPr>
          <w:rFonts w:ascii="Calibri" w:hAnsi="Calibri"/>
          <w:szCs w:val="22"/>
        </w:rPr>
      </w:pPr>
      <w:r>
        <w:t>Article 51:</w:t>
      </w:r>
      <w:r w:rsidRPr="002A73B4">
        <w:rPr>
          <w:rFonts w:ascii="Calibri" w:hAnsi="Calibri"/>
          <w:szCs w:val="22"/>
        </w:rPr>
        <w:tab/>
      </w:r>
      <w:r>
        <w:t>Relationship with the ITU</w:t>
      </w:r>
      <w:r>
        <w:tab/>
      </w:r>
      <w:r>
        <w:fldChar w:fldCharType="begin" w:fldLock="1"/>
      </w:r>
      <w:r>
        <w:instrText xml:space="preserve"> PAGEREF _Toc97652174 \h </w:instrText>
      </w:r>
      <w:r>
        <w:fldChar w:fldCharType="separate"/>
      </w:r>
      <w:r>
        <w:t>25</w:t>
      </w:r>
      <w:r>
        <w:fldChar w:fldCharType="end"/>
      </w:r>
    </w:p>
    <w:p w14:paraId="00A22E4D" w14:textId="77777777" w:rsidR="00CC35BE" w:rsidRPr="002A73B4" w:rsidRDefault="00CC35BE">
      <w:pPr>
        <w:pStyle w:val="TOC1"/>
        <w:tabs>
          <w:tab w:val="left" w:pos="1418"/>
        </w:tabs>
        <w:rPr>
          <w:rFonts w:ascii="Calibri" w:hAnsi="Calibri"/>
          <w:szCs w:val="22"/>
        </w:rPr>
      </w:pPr>
      <w:r>
        <w:t>Article 52:</w:t>
      </w:r>
      <w:r w:rsidRPr="002A73B4">
        <w:rPr>
          <w:rFonts w:ascii="Calibri" w:hAnsi="Calibri"/>
          <w:szCs w:val="22"/>
        </w:rPr>
        <w:tab/>
      </w:r>
      <w:r>
        <w:t>Relations with other groups</w:t>
      </w:r>
      <w:r>
        <w:tab/>
      </w:r>
      <w:r>
        <w:fldChar w:fldCharType="begin" w:fldLock="1"/>
      </w:r>
      <w:r>
        <w:instrText xml:space="preserve"> PAGEREF _Toc97652175 \h </w:instrText>
      </w:r>
      <w:r>
        <w:fldChar w:fldCharType="separate"/>
      </w:r>
      <w:r>
        <w:t>25</w:t>
      </w:r>
      <w:r>
        <w:fldChar w:fldCharType="end"/>
      </w:r>
    </w:p>
    <w:p w14:paraId="68D6F864" w14:textId="77777777" w:rsidR="00CC35BE" w:rsidRPr="002A73B4" w:rsidRDefault="00CC35BE">
      <w:pPr>
        <w:pStyle w:val="TOC1"/>
        <w:tabs>
          <w:tab w:val="left" w:pos="1701"/>
        </w:tabs>
        <w:rPr>
          <w:rFonts w:ascii="Calibri" w:hAnsi="Calibri"/>
          <w:szCs w:val="22"/>
        </w:rPr>
      </w:pPr>
      <w:r w:rsidRPr="00CC35BE">
        <w:t>SECTION K:</w:t>
      </w:r>
      <w:r w:rsidRPr="002A73B4">
        <w:rPr>
          <w:rFonts w:ascii="Calibri" w:hAnsi="Calibri"/>
          <w:szCs w:val="22"/>
        </w:rPr>
        <w:tab/>
      </w:r>
      <w:r w:rsidRPr="00EF4242">
        <w:rPr>
          <w:color w:val="000000"/>
        </w:rPr>
        <w:t>MISCELLANEOUS</w:t>
      </w:r>
      <w:r>
        <w:tab/>
      </w:r>
      <w:r>
        <w:fldChar w:fldCharType="begin" w:fldLock="1"/>
      </w:r>
      <w:r>
        <w:instrText xml:space="preserve"> PAGEREF _Toc97652176 \h </w:instrText>
      </w:r>
      <w:r>
        <w:fldChar w:fldCharType="separate"/>
      </w:r>
      <w:r>
        <w:t>26</w:t>
      </w:r>
      <w:r>
        <w:fldChar w:fldCharType="end"/>
      </w:r>
    </w:p>
    <w:p w14:paraId="1A040BEB" w14:textId="77777777" w:rsidR="00CC35BE" w:rsidRPr="002A73B4" w:rsidRDefault="00CC35BE">
      <w:pPr>
        <w:pStyle w:val="TOC1"/>
        <w:tabs>
          <w:tab w:val="left" w:pos="1418"/>
        </w:tabs>
        <w:rPr>
          <w:rFonts w:ascii="Calibri" w:hAnsi="Calibri"/>
          <w:szCs w:val="22"/>
        </w:rPr>
      </w:pPr>
      <w:r>
        <w:t>Article 53:</w:t>
      </w:r>
      <w:r w:rsidRPr="002A73B4">
        <w:rPr>
          <w:rFonts w:ascii="Calibri" w:hAnsi="Calibri"/>
          <w:szCs w:val="22"/>
        </w:rPr>
        <w:tab/>
      </w:r>
      <w:r>
        <w:t>Resources</w:t>
      </w:r>
      <w:r>
        <w:tab/>
      </w:r>
      <w:r>
        <w:fldChar w:fldCharType="begin" w:fldLock="1"/>
      </w:r>
      <w:r>
        <w:instrText xml:space="preserve"> PAGEREF _Toc97652177 \h </w:instrText>
      </w:r>
      <w:r>
        <w:fldChar w:fldCharType="separate"/>
      </w:r>
      <w:r>
        <w:t>26</w:t>
      </w:r>
      <w:r>
        <w:fldChar w:fldCharType="end"/>
      </w:r>
    </w:p>
    <w:p w14:paraId="2849F16B" w14:textId="77777777" w:rsidR="00CC35BE" w:rsidRPr="002A73B4" w:rsidRDefault="00CC35BE">
      <w:pPr>
        <w:pStyle w:val="TOC1"/>
        <w:tabs>
          <w:tab w:val="left" w:pos="1418"/>
        </w:tabs>
        <w:rPr>
          <w:rFonts w:ascii="Calibri" w:hAnsi="Calibri"/>
          <w:szCs w:val="22"/>
        </w:rPr>
      </w:pPr>
      <w:r>
        <w:t>Article 54:</w:t>
      </w:r>
      <w:r w:rsidRPr="002A73B4">
        <w:rPr>
          <w:rFonts w:ascii="Calibri" w:hAnsi="Calibri"/>
          <w:szCs w:val="22"/>
        </w:rPr>
        <w:tab/>
      </w:r>
      <w:r>
        <w:t>Support Team</w:t>
      </w:r>
      <w:r>
        <w:tab/>
      </w:r>
      <w:r>
        <w:fldChar w:fldCharType="begin" w:fldLock="1"/>
      </w:r>
      <w:r>
        <w:instrText xml:space="preserve"> PAGEREF _Toc97652178 \h </w:instrText>
      </w:r>
      <w:r>
        <w:fldChar w:fldCharType="separate"/>
      </w:r>
      <w:r>
        <w:t>26</w:t>
      </w:r>
      <w:r>
        <w:fldChar w:fldCharType="end"/>
      </w:r>
    </w:p>
    <w:p w14:paraId="37BF4E71" w14:textId="77777777" w:rsidR="00CC35BE" w:rsidRPr="002A73B4" w:rsidRDefault="00CC35BE">
      <w:pPr>
        <w:pStyle w:val="TOC1"/>
        <w:tabs>
          <w:tab w:val="left" w:pos="1418"/>
        </w:tabs>
        <w:rPr>
          <w:rFonts w:ascii="Calibri" w:hAnsi="Calibri"/>
          <w:szCs w:val="22"/>
        </w:rPr>
      </w:pPr>
      <w:r>
        <w:t>Article 55:</w:t>
      </w:r>
      <w:r w:rsidRPr="002A73B4">
        <w:rPr>
          <w:rFonts w:ascii="Calibri" w:hAnsi="Calibri"/>
          <w:szCs w:val="22"/>
        </w:rPr>
        <w:tab/>
      </w:r>
      <w:r>
        <w:t>Intellectual Property Rights (IPR) Policy</w:t>
      </w:r>
      <w:r>
        <w:tab/>
      </w:r>
      <w:r>
        <w:fldChar w:fldCharType="begin" w:fldLock="1"/>
      </w:r>
      <w:r>
        <w:instrText xml:space="preserve"> PAGEREF _Toc97652179 \h </w:instrText>
      </w:r>
      <w:r>
        <w:fldChar w:fldCharType="separate"/>
      </w:r>
      <w:r>
        <w:t>26</w:t>
      </w:r>
      <w:r>
        <w:fldChar w:fldCharType="end"/>
      </w:r>
    </w:p>
    <w:p w14:paraId="41312436" w14:textId="77777777" w:rsidR="00CC35BE" w:rsidRPr="002A73B4" w:rsidRDefault="00CC35BE">
      <w:pPr>
        <w:pStyle w:val="TOC1"/>
        <w:tabs>
          <w:tab w:val="left" w:pos="1418"/>
        </w:tabs>
        <w:rPr>
          <w:rFonts w:ascii="Calibri" w:hAnsi="Calibri"/>
          <w:szCs w:val="22"/>
        </w:rPr>
      </w:pPr>
      <w:r>
        <w:t>Article 56:</w:t>
      </w:r>
      <w:r w:rsidRPr="002A73B4">
        <w:rPr>
          <w:rFonts w:ascii="Calibri" w:hAnsi="Calibri"/>
          <w:szCs w:val="22"/>
        </w:rPr>
        <w:tab/>
      </w:r>
      <w:r>
        <w:t>Working language</w:t>
      </w:r>
      <w:r>
        <w:tab/>
      </w:r>
      <w:r>
        <w:fldChar w:fldCharType="begin" w:fldLock="1"/>
      </w:r>
      <w:r>
        <w:instrText xml:space="preserve"> PAGEREF _Toc97652180 \h </w:instrText>
      </w:r>
      <w:r>
        <w:fldChar w:fldCharType="separate"/>
      </w:r>
      <w:r>
        <w:t>26</w:t>
      </w:r>
      <w:r>
        <w:fldChar w:fldCharType="end"/>
      </w:r>
    </w:p>
    <w:p w14:paraId="1546F952" w14:textId="77777777" w:rsidR="00CC35BE" w:rsidRPr="002A73B4" w:rsidRDefault="00CC35BE">
      <w:pPr>
        <w:pStyle w:val="TOC1"/>
        <w:tabs>
          <w:tab w:val="left" w:pos="1418"/>
        </w:tabs>
        <w:rPr>
          <w:rFonts w:ascii="Calibri" w:hAnsi="Calibri"/>
          <w:szCs w:val="22"/>
        </w:rPr>
      </w:pPr>
      <w:r>
        <w:t>Article 57:</w:t>
      </w:r>
      <w:r w:rsidRPr="002A73B4">
        <w:rPr>
          <w:rFonts w:ascii="Calibri" w:hAnsi="Calibri"/>
          <w:szCs w:val="22"/>
        </w:rPr>
        <w:tab/>
      </w:r>
      <w:r>
        <w:t>Duration</w:t>
      </w:r>
      <w:r>
        <w:tab/>
      </w:r>
      <w:r>
        <w:fldChar w:fldCharType="begin" w:fldLock="1"/>
      </w:r>
      <w:r>
        <w:instrText xml:space="preserve"> PAGEREF _Toc97652181 \h </w:instrText>
      </w:r>
      <w:r>
        <w:fldChar w:fldCharType="separate"/>
      </w:r>
      <w:r>
        <w:t>27</w:t>
      </w:r>
      <w:r>
        <w:fldChar w:fldCharType="end"/>
      </w:r>
    </w:p>
    <w:p w14:paraId="5ED78020" w14:textId="77777777" w:rsidR="00CC35BE" w:rsidRPr="002A73B4" w:rsidRDefault="00CC35BE">
      <w:pPr>
        <w:pStyle w:val="TOC1"/>
        <w:tabs>
          <w:tab w:val="left" w:pos="1418"/>
        </w:tabs>
        <w:rPr>
          <w:rFonts w:ascii="Calibri" w:hAnsi="Calibri"/>
          <w:szCs w:val="22"/>
        </w:rPr>
      </w:pPr>
      <w:r>
        <w:t>Article 58:</w:t>
      </w:r>
      <w:r w:rsidRPr="002A73B4">
        <w:rPr>
          <w:rFonts w:ascii="Calibri" w:hAnsi="Calibri"/>
          <w:szCs w:val="22"/>
        </w:rPr>
        <w:tab/>
      </w:r>
      <w:r>
        <w:t>Review of activities</w:t>
      </w:r>
      <w:r>
        <w:tab/>
      </w:r>
      <w:r>
        <w:fldChar w:fldCharType="begin" w:fldLock="1"/>
      </w:r>
      <w:r>
        <w:instrText xml:space="preserve"> PAGEREF _Toc97652182 \h </w:instrText>
      </w:r>
      <w:r>
        <w:fldChar w:fldCharType="separate"/>
      </w:r>
      <w:r>
        <w:t>27</w:t>
      </w:r>
      <w:r>
        <w:fldChar w:fldCharType="end"/>
      </w:r>
    </w:p>
    <w:p w14:paraId="0C5B3474" w14:textId="77777777" w:rsidR="00CC35BE" w:rsidRPr="002A73B4" w:rsidRDefault="00CC35BE">
      <w:pPr>
        <w:pStyle w:val="TOC1"/>
        <w:tabs>
          <w:tab w:val="left" w:pos="1418"/>
        </w:tabs>
        <w:rPr>
          <w:rFonts w:ascii="Calibri" w:hAnsi="Calibri"/>
          <w:szCs w:val="22"/>
        </w:rPr>
      </w:pPr>
      <w:r>
        <w:t>Article 59:</w:t>
      </w:r>
      <w:r w:rsidRPr="002A73B4">
        <w:rPr>
          <w:rFonts w:ascii="Calibri" w:hAnsi="Calibri"/>
          <w:szCs w:val="22"/>
        </w:rPr>
        <w:tab/>
      </w:r>
      <w:r>
        <w:t>Dissolution, winding up</w:t>
      </w:r>
      <w:r>
        <w:tab/>
      </w:r>
      <w:r>
        <w:fldChar w:fldCharType="begin" w:fldLock="1"/>
      </w:r>
      <w:r>
        <w:instrText xml:space="preserve"> PAGEREF _Toc97652183 \h </w:instrText>
      </w:r>
      <w:r>
        <w:fldChar w:fldCharType="separate"/>
      </w:r>
      <w:r>
        <w:t>27</w:t>
      </w:r>
      <w:r>
        <w:fldChar w:fldCharType="end"/>
      </w:r>
    </w:p>
    <w:p w14:paraId="21F7FE0A" w14:textId="77777777" w:rsidR="00CC35BE" w:rsidRPr="002A73B4" w:rsidRDefault="00CC35BE">
      <w:pPr>
        <w:pStyle w:val="TOC1"/>
        <w:tabs>
          <w:tab w:val="left" w:pos="1418"/>
        </w:tabs>
        <w:rPr>
          <w:rFonts w:ascii="Calibri" w:hAnsi="Calibri"/>
          <w:szCs w:val="22"/>
        </w:rPr>
      </w:pPr>
      <w:r>
        <w:t>Article 59A:</w:t>
      </w:r>
      <w:r w:rsidRPr="002A73B4">
        <w:rPr>
          <w:rFonts w:ascii="Calibri" w:hAnsi="Calibri"/>
          <w:szCs w:val="22"/>
        </w:rPr>
        <w:tab/>
      </w:r>
      <w:r>
        <w:t>Exhaustion of appeal procedures</w:t>
      </w:r>
      <w:r>
        <w:tab/>
      </w:r>
      <w:r>
        <w:fldChar w:fldCharType="begin" w:fldLock="1"/>
      </w:r>
      <w:r>
        <w:instrText xml:space="preserve"> PAGEREF _Toc97652184 \h </w:instrText>
      </w:r>
      <w:r>
        <w:fldChar w:fldCharType="separate"/>
      </w:r>
      <w:r>
        <w:t>27</w:t>
      </w:r>
      <w:r>
        <w:fldChar w:fldCharType="end"/>
      </w:r>
    </w:p>
    <w:p w14:paraId="41D98C71" w14:textId="77777777" w:rsidR="00CC35BE" w:rsidRPr="002A73B4" w:rsidRDefault="00CC35BE">
      <w:pPr>
        <w:pStyle w:val="TOC1"/>
        <w:tabs>
          <w:tab w:val="left" w:pos="1418"/>
        </w:tabs>
        <w:rPr>
          <w:rFonts w:ascii="Calibri" w:hAnsi="Calibri"/>
          <w:szCs w:val="22"/>
        </w:rPr>
      </w:pPr>
      <w:r>
        <w:t>A</w:t>
      </w:r>
      <w:r w:rsidRPr="00CC35BE">
        <w:t>rticle 60:</w:t>
      </w:r>
      <w:r w:rsidRPr="002A73B4">
        <w:rPr>
          <w:rFonts w:ascii="Calibri" w:hAnsi="Calibri"/>
          <w:szCs w:val="22"/>
        </w:rPr>
        <w:tab/>
      </w:r>
      <w:r w:rsidRPr="00CC35BE">
        <w:t>Amendments to 3GPP Working Procedures</w:t>
      </w:r>
      <w:r w:rsidRPr="00CC35BE">
        <w:tab/>
      </w:r>
      <w:r w:rsidRPr="00CC35BE">
        <w:fldChar w:fldCharType="begin" w:fldLock="1"/>
      </w:r>
      <w:r w:rsidRPr="00CC35BE">
        <w:instrText xml:space="preserve"> PAGEREF _Toc97652185 \h </w:instrText>
      </w:r>
      <w:r w:rsidRPr="00CC35BE">
        <w:fldChar w:fldCharType="separate"/>
      </w:r>
      <w:r w:rsidRPr="00CC35BE">
        <w:t>27</w:t>
      </w:r>
      <w:r w:rsidRPr="00CC35BE">
        <w:fldChar w:fldCharType="end"/>
      </w:r>
    </w:p>
    <w:p w14:paraId="51ED977A" w14:textId="77777777" w:rsidR="00CC35BE" w:rsidRPr="002A73B4" w:rsidRDefault="00CC35BE">
      <w:pPr>
        <w:pStyle w:val="TOC1"/>
        <w:tabs>
          <w:tab w:val="left" w:pos="1134"/>
        </w:tabs>
        <w:rPr>
          <w:rFonts w:ascii="Calibri" w:hAnsi="Calibri"/>
          <w:szCs w:val="22"/>
        </w:rPr>
      </w:pPr>
      <w:r w:rsidRPr="000C5968">
        <w:t>Annex A:</w:t>
      </w:r>
      <w:r w:rsidRPr="000C5968">
        <w:rPr>
          <w:rFonts w:ascii="Calibri" w:hAnsi="Calibri"/>
          <w:szCs w:val="22"/>
        </w:rPr>
        <w:tab/>
      </w:r>
      <w:r w:rsidRPr="00CC35BE">
        <w:t>Definitions</w:t>
      </w:r>
      <w:r w:rsidRPr="00CC35BE">
        <w:tab/>
      </w:r>
      <w:r w:rsidRPr="00CC35BE">
        <w:fldChar w:fldCharType="begin" w:fldLock="1"/>
      </w:r>
      <w:r w:rsidRPr="000C5968">
        <w:instrText xml:space="preserve"> PAGEREF _Toc97652186 \h </w:instrText>
      </w:r>
      <w:r w:rsidRPr="00CC35BE">
        <w:fldChar w:fldCharType="separate"/>
      </w:r>
      <w:r w:rsidRPr="00CC35BE">
        <w:t>28</w:t>
      </w:r>
      <w:r w:rsidRPr="00CC35BE">
        <w:fldChar w:fldCharType="end"/>
      </w:r>
    </w:p>
    <w:p w14:paraId="22D907A7" w14:textId="77777777" w:rsidR="00CC35BE" w:rsidRPr="002A73B4" w:rsidRDefault="00CC35BE">
      <w:pPr>
        <w:pStyle w:val="TOC1"/>
        <w:tabs>
          <w:tab w:val="left" w:pos="1134"/>
        </w:tabs>
        <w:rPr>
          <w:rFonts w:ascii="Calibri" w:hAnsi="Calibri"/>
          <w:szCs w:val="22"/>
        </w:rPr>
      </w:pPr>
      <w:r w:rsidRPr="000C5968">
        <w:t>Annex B:</w:t>
      </w:r>
      <w:r w:rsidRPr="000C5968">
        <w:rPr>
          <w:rFonts w:ascii="Calibri" w:hAnsi="Calibri"/>
          <w:szCs w:val="22"/>
        </w:rPr>
        <w:tab/>
      </w:r>
      <w:r w:rsidRPr="00CC35BE">
        <w:t>Abbreviations</w:t>
      </w:r>
      <w:r w:rsidRPr="00CC35BE">
        <w:tab/>
      </w:r>
      <w:r w:rsidRPr="00CC35BE">
        <w:fldChar w:fldCharType="begin" w:fldLock="1"/>
      </w:r>
      <w:r w:rsidRPr="000C5968">
        <w:instrText xml:space="preserve"> PAGEREF _Toc97652187 \h </w:instrText>
      </w:r>
      <w:r w:rsidRPr="00CC35BE">
        <w:fldChar w:fldCharType="separate"/>
      </w:r>
      <w:r w:rsidRPr="00CC35BE">
        <w:t>30</w:t>
      </w:r>
      <w:r w:rsidRPr="00CC35BE">
        <w:fldChar w:fldCharType="end"/>
      </w:r>
    </w:p>
    <w:p w14:paraId="7B074D75" w14:textId="77777777" w:rsidR="00CC35BE" w:rsidRPr="002A73B4" w:rsidRDefault="00CC35BE">
      <w:pPr>
        <w:pStyle w:val="TOC1"/>
        <w:tabs>
          <w:tab w:val="left" w:pos="1134"/>
        </w:tabs>
        <w:rPr>
          <w:rFonts w:ascii="Calibri" w:hAnsi="Calibri"/>
          <w:szCs w:val="22"/>
        </w:rPr>
      </w:pPr>
      <w:r w:rsidRPr="000C5968">
        <w:t>Annex C:</w:t>
      </w:r>
      <w:r w:rsidRPr="000C5968">
        <w:rPr>
          <w:rFonts w:ascii="Calibri" w:hAnsi="Calibri"/>
          <w:szCs w:val="22"/>
        </w:rPr>
        <w:tab/>
      </w:r>
      <w:r w:rsidRPr="00CC35BE">
        <w:t>Individual member application form</w:t>
      </w:r>
      <w:r w:rsidRPr="00CC35BE">
        <w:tab/>
      </w:r>
      <w:r w:rsidRPr="00CC35BE">
        <w:fldChar w:fldCharType="begin" w:fldLock="1"/>
      </w:r>
      <w:r w:rsidRPr="000C5968">
        <w:instrText xml:space="preserve"> PAGEREF _Toc97652188 \h </w:instrText>
      </w:r>
      <w:r w:rsidRPr="00CC35BE">
        <w:fldChar w:fldCharType="separate"/>
      </w:r>
      <w:r w:rsidRPr="00CC35BE">
        <w:t>31</w:t>
      </w:r>
      <w:r w:rsidRPr="00CC35BE">
        <w:fldChar w:fldCharType="end"/>
      </w:r>
    </w:p>
    <w:p w14:paraId="62337FC2" w14:textId="77777777" w:rsidR="00CC35BE" w:rsidRPr="002A73B4" w:rsidRDefault="00CC35BE">
      <w:pPr>
        <w:pStyle w:val="TOC1"/>
        <w:tabs>
          <w:tab w:val="left" w:pos="1134"/>
        </w:tabs>
        <w:rPr>
          <w:rFonts w:ascii="Calibri" w:hAnsi="Calibri"/>
          <w:szCs w:val="22"/>
        </w:rPr>
      </w:pPr>
      <w:r w:rsidRPr="000C5968">
        <w:t>Annex D:</w:t>
      </w:r>
      <w:r w:rsidRPr="000C5968">
        <w:rPr>
          <w:rFonts w:ascii="Calibri" w:hAnsi="Calibri"/>
          <w:szCs w:val="22"/>
        </w:rPr>
        <w:tab/>
      </w:r>
      <w:r w:rsidRPr="00CC35BE">
        <w:t>(Void)</w:t>
      </w:r>
      <w:r w:rsidRPr="00CC35BE">
        <w:tab/>
      </w:r>
      <w:r w:rsidRPr="00CC35BE">
        <w:fldChar w:fldCharType="begin" w:fldLock="1"/>
      </w:r>
      <w:r w:rsidRPr="000C5968">
        <w:instrText xml:space="preserve"> PAGEREF _Toc97652189 \h </w:instrText>
      </w:r>
      <w:r w:rsidRPr="00CC35BE">
        <w:fldChar w:fldCharType="separate"/>
      </w:r>
      <w:r w:rsidRPr="00CC35BE">
        <w:t>33</w:t>
      </w:r>
      <w:r w:rsidRPr="00CC35BE">
        <w:fldChar w:fldCharType="end"/>
      </w:r>
    </w:p>
    <w:p w14:paraId="6CB911DC" w14:textId="77777777" w:rsidR="00CC35BE" w:rsidRPr="002A73B4" w:rsidRDefault="00CC35BE">
      <w:pPr>
        <w:pStyle w:val="TOC1"/>
        <w:tabs>
          <w:tab w:val="left" w:pos="1134"/>
        </w:tabs>
        <w:rPr>
          <w:rFonts w:ascii="Calibri" w:hAnsi="Calibri"/>
          <w:szCs w:val="22"/>
        </w:rPr>
      </w:pPr>
      <w:r w:rsidRPr="000C5968">
        <w:t>Annex E:</w:t>
      </w:r>
      <w:r w:rsidRPr="000C5968">
        <w:rPr>
          <w:rFonts w:ascii="Calibri" w:hAnsi="Calibri"/>
          <w:szCs w:val="22"/>
        </w:rPr>
        <w:tab/>
      </w:r>
      <w:r w:rsidRPr="00CC35BE">
        <w:t>Guidance for MRP applicants</w:t>
      </w:r>
      <w:r w:rsidRPr="00CC35BE">
        <w:tab/>
      </w:r>
      <w:r w:rsidRPr="00CC35BE">
        <w:fldChar w:fldCharType="begin" w:fldLock="1"/>
      </w:r>
      <w:r w:rsidRPr="000C5968">
        <w:instrText xml:space="preserve"> PAGEREF _Toc97652190 \h </w:instrText>
      </w:r>
      <w:r w:rsidRPr="00CC35BE">
        <w:fldChar w:fldCharType="separate"/>
      </w:r>
      <w:r w:rsidRPr="00CC35BE">
        <w:t>34</w:t>
      </w:r>
      <w:r w:rsidRPr="00CC35BE">
        <w:fldChar w:fldCharType="end"/>
      </w:r>
    </w:p>
    <w:p w14:paraId="12EF23B4" w14:textId="77777777" w:rsidR="00CC35BE" w:rsidRPr="002A73B4" w:rsidRDefault="00CC35BE">
      <w:pPr>
        <w:pStyle w:val="TOC2"/>
        <w:rPr>
          <w:rFonts w:ascii="Calibri" w:hAnsi="Calibri"/>
          <w:sz w:val="22"/>
          <w:szCs w:val="22"/>
        </w:rPr>
      </w:pPr>
      <w:r w:rsidRPr="00CC35BE">
        <w:t>E.1</w:t>
      </w:r>
      <w:r w:rsidRPr="000C5968">
        <w:rPr>
          <w:rFonts w:ascii="Calibri" w:hAnsi="Calibri"/>
          <w:sz w:val="22"/>
          <w:szCs w:val="22"/>
        </w:rPr>
        <w:tab/>
      </w:r>
      <w:r w:rsidRPr="000C5968">
        <w:t>Introduction</w:t>
      </w:r>
      <w:r w:rsidRPr="000C5968">
        <w:tab/>
      </w:r>
      <w:r w:rsidRPr="00CC35BE">
        <w:fldChar w:fldCharType="begin" w:fldLock="1"/>
      </w:r>
      <w:r w:rsidRPr="000C5968">
        <w:instrText xml:space="preserve"> PAGEREF _Toc97652191 \h </w:instrText>
      </w:r>
      <w:r w:rsidRPr="00CC35BE">
        <w:fldChar w:fldCharType="separate"/>
      </w:r>
      <w:r w:rsidRPr="00CC35BE">
        <w:t>34</w:t>
      </w:r>
      <w:r w:rsidRPr="00CC35BE">
        <w:fldChar w:fldCharType="end"/>
      </w:r>
    </w:p>
    <w:p w14:paraId="7B3970C0" w14:textId="77777777" w:rsidR="00CC35BE" w:rsidRPr="002A73B4" w:rsidRDefault="00CC35BE">
      <w:pPr>
        <w:pStyle w:val="TOC2"/>
        <w:rPr>
          <w:rFonts w:ascii="Calibri" w:hAnsi="Calibri"/>
          <w:sz w:val="22"/>
          <w:szCs w:val="22"/>
        </w:rPr>
      </w:pPr>
      <w:r w:rsidRPr="00CC35BE">
        <w:t>E.2</w:t>
      </w:r>
      <w:r w:rsidRPr="002A73B4">
        <w:rPr>
          <w:rFonts w:ascii="Calibri" w:hAnsi="Calibri"/>
          <w:sz w:val="22"/>
          <w:szCs w:val="22"/>
        </w:rPr>
        <w:tab/>
      </w:r>
      <w:r w:rsidRPr="00CC35BE">
        <w:t>Guidance</w:t>
      </w:r>
      <w:r w:rsidRPr="00CC35BE">
        <w:tab/>
      </w:r>
      <w:r w:rsidRPr="00CC35BE">
        <w:fldChar w:fldCharType="begin" w:fldLock="1"/>
      </w:r>
      <w:r w:rsidRPr="00CC35BE">
        <w:instrText xml:space="preserve"> PAGEREF _Toc97652192 \h </w:instrText>
      </w:r>
      <w:r w:rsidRPr="00CC35BE">
        <w:fldChar w:fldCharType="separate"/>
      </w:r>
      <w:r w:rsidRPr="00CC35BE">
        <w:t>34</w:t>
      </w:r>
      <w:r w:rsidRPr="00CC35BE">
        <w:fldChar w:fldCharType="end"/>
      </w:r>
    </w:p>
    <w:p w14:paraId="65A77713" w14:textId="77777777" w:rsidR="00CC35BE" w:rsidRPr="002A73B4" w:rsidRDefault="00CC35BE">
      <w:pPr>
        <w:pStyle w:val="TOC1"/>
        <w:tabs>
          <w:tab w:val="left" w:pos="1134"/>
        </w:tabs>
        <w:rPr>
          <w:rFonts w:ascii="Calibri" w:hAnsi="Calibri"/>
          <w:szCs w:val="22"/>
        </w:rPr>
      </w:pPr>
      <w:r w:rsidRPr="000C5968">
        <w:lastRenderedPageBreak/>
        <w:t>Annex F:</w:t>
      </w:r>
      <w:r w:rsidRPr="000C5968">
        <w:rPr>
          <w:rFonts w:ascii="Calibri" w:hAnsi="Calibri"/>
          <w:szCs w:val="22"/>
        </w:rPr>
        <w:tab/>
      </w:r>
      <w:r w:rsidRPr="00CC35BE">
        <w:t>Guidance on meeting organization</w:t>
      </w:r>
      <w:r w:rsidRPr="00CC35BE">
        <w:tab/>
      </w:r>
      <w:r w:rsidRPr="000C5968">
        <w:fldChar w:fldCharType="begin" w:fldLock="1"/>
      </w:r>
      <w:r w:rsidRPr="000C5968">
        <w:instrText xml:space="preserve"> PAGEREF _Toc97652193 \h </w:instrText>
      </w:r>
      <w:r w:rsidRPr="000C5968">
        <w:fldChar w:fldCharType="separate"/>
      </w:r>
      <w:r w:rsidRPr="000C5968">
        <w:t>35</w:t>
      </w:r>
      <w:r w:rsidRPr="000C5968">
        <w:fldChar w:fldCharType="end"/>
      </w:r>
    </w:p>
    <w:p w14:paraId="64900185" w14:textId="77777777" w:rsidR="00CC35BE" w:rsidRPr="002A73B4" w:rsidRDefault="00CC35BE">
      <w:pPr>
        <w:pStyle w:val="TOC2"/>
        <w:rPr>
          <w:rFonts w:ascii="Calibri" w:hAnsi="Calibri"/>
          <w:sz w:val="22"/>
          <w:szCs w:val="22"/>
        </w:rPr>
      </w:pPr>
      <w:r w:rsidRPr="000C5968">
        <w:t>F.1</w:t>
      </w:r>
      <w:r w:rsidRPr="000C5968">
        <w:rPr>
          <w:rFonts w:ascii="Calibri" w:hAnsi="Calibri"/>
          <w:sz w:val="22"/>
          <w:szCs w:val="22"/>
        </w:rPr>
        <w:tab/>
      </w:r>
      <w:r w:rsidRPr="000C5968">
        <w:t>Meeting classification</w:t>
      </w:r>
      <w:r w:rsidRPr="000C5968">
        <w:tab/>
      </w:r>
      <w:r w:rsidRPr="000C5968">
        <w:fldChar w:fldCharType="begin" w:fldLock="1"/>
      </w:r>
      <w:r w:rsidRPr="000C5968">
        <w:instrText xml:space="preserve"> PAGEREF _Toc97652194 \h </w:instrText>
      </w:r>
      <w:r w:rsidRPr="000C5968">
        <w:fldChar w:fldCharType="separate"/>
      </w:r>
      <w:r w:rsidRPr="000C5968">
        <w:t>35</w:t>
      </w:r>
      <w:r w:rsidRPr="000C5968">
        <w:fldChar w:fldCharType="end"/>
      </w:r>
    </w:p>
    <w:p w14:paraId="0397418F" w14:textId="77777777" w:rsidR="00CC35BE" w:rsidRPr="002A73B4" w:rsidRDefault="00CC35BE">
      <w:pPr>
        <w:pStyle w:val="TOC2"/>
        <w:rPr>
          <w:rFonts w:ascii="Calibri" w:hAnsi="Calibri"/>
          <w:sz w:val="22"/>
          <w:szCs w:val="22"/>
        </w:rPr>
      </w:pPr>
      <w:r w:rsidRPr="000C5968">
        <w:t>F.2</w:t>
      </w:r>
      <w:r w:rsidRPr="000C5968">
        <w:rPr>
          <w:rFonts w:ascii="Calibri" w:hAnsi="Calibri"/>
          <w:sz w:val="22"/>
          <w:szCs w:val="22"/>
        </w:rPr>
        <w:tab/>
      </w:r>
      <w:r w:rsidRPr="000C5968">
        <w:t>Ordinary meetings</w:t>
      </w:r>
      <w:r w:rsidRPr="000C5968">
        <w:tab/>
      </w:r>
      <w:r w:rsidRPr="000C5968">
        <w:fldChar w:fldCharType="begin" w:fldLock="1"/>
      </w:r>
      <w:r w:rsidRPr="000C5968">
        <w:instrText xml:space="preserve"> PAGEREF _Toc97652195 \h </w:instrText>
      </w:r>
      <w:r w:rsidRPr="000C5968">
        <w:fldChar w:fldCharType="separate"/>
      </w:r>
      <w:r w:rsidRPr="000C5968">
        <w:t>35</w:t>
      </w:r>
      <w:r w:rsidRPr="000C5968">
        <w:fldChar w:fldCharType="end"/>
      </w:r>
    </w:p>
    <w:p w14:paraId="5CBAB030" w14:textId="77777777" w:rsidR="00CC35BE" w:rsidRPr="002A73B4" w:rsidRDefault="00CC35BE">
      <w:pPr>
        <w:pStyle w:val="TOC2"/>
        <w:rPr>
          <w:rFonts w:ascii="Calibri" w:hAnsi="Calibri"/>
          <w:sz w:val="22"/>
          <w:szCs w:val="22"/>
        </w:rPr>
      </w:pPr>
      <w:r w:rsidRPr="000C5968">
        <w:t>F.3</w:t>
      </w:r>
      <w:r w:rsidRPr="000C5968">
        <w:rPr>
          <w:rFonts w:ascii="Calibri" w:hAnsi="Calibri"/>
          <w:sz w:val="22"/>
          <w:szCs w:val="22"/>
        </w:rPr>
        <w:tab/>
      </w:r>
      <w:r w:rsidRPr="000C5968">
        <w:t>Ad hoc meetings</w:t>
      </w:r>
      <w:r w:rsidRPr="000C5968">
        <w:tab/>
      </w:r>
      <w:r w:rsidRPr="000C5968">
        <w:fldChar w:fldCharType="begin" w:fldLock="1"/>
      </w:r>
      <w:r w:rsidRPr="000C5968">
        <w:instrText xml:space="preserve"> PAGEREF _Toc97652196 \h </w:instrText>
      </w:r>
      <w:r w:rsidRPr="000C5968">
        <w:fldChar w:fldCharType="separate"/>
      </w:r>
      <w:r w:rsidRPr="000C5968">
        <w:t>35</w:t>
      </w:r>
      <w:r w:rsidRPr="000C5968">
        <w:fldChar w:fldCharType="end"/>
      </w:r>
    </w:p>
    <w:p w14:paraId="010605D8" w14:textId="77777777" w:rsidR="00CC35BE" w:rsidRPr="002A73B4" w:rsidRDefault="00CC35BE">
      <w:pPr>
        <w:pStyle w:val="TOC2"/>
        <w:rPr>
          <w:rFonts w:ascii="Calibri" w:hAnsi="Calibri"/>
          <w:sz w:val="22"/>
          <w:szCs w:val="22"/>
        </w:rPr>
      </w:pPr>
      <w:r w:rsidRPr="000C5968">
        <w:t>F.4</w:t>
      </w:r>
      <w:r w:rsidRPr="000C5968">
        <w:rPr>
          <w:rFonts w:ascii="Calibri" w:hAnsi="Calibri"/>
          <w:sz w:val="22"/>
          <w:szCs w:val="22"/>
        </w:rPr>
        <w:tab/>
      </w:r>
      <w:r w:rsidRPr="000C5968">
        <w:t>Attendance register</w:t>
      </w:r>
      <w:r w:rsidRPr="000C5968">
        <w:tab/>
      </w:r>
      <w:r w:rsidRPr="000C5968">
        <w:fldChar w:fldCharType="begin" w:fldLock="1"/>
      </w:r>
      <w:r w:rsidRPr="000C5968">
        <w:instrText xml:space="preserve"> PAGEREF _Toc97652197 \h </w:instrText>
      </w:r>
      <w:r w:rsidRPr="000C5968">
        <w:fldChar w:fldCharType="separate"/>
      </w:r>
      <w:r w:rsidRPr="000C5968">
        <w:t>36</w:t>
      </w:r>
      <w:r w:rsidRPr="000C5968">
        <w:fldChar w:fldCharType="end"/>
      </w:r>
    </w:p>
    <w:p w14:paraId="5F1AF23A" w14:textId="77777777" w:rsidR="00CC35BE" w:rsidRPr="002A73B4" w:rsidRDefault="00CC35BE">
      <w:pPr>
        <w:pStyle w:val="TOC3"/>
        <w:rPr>
          <w:rFonts w:ascii="Calibri" w:hAnsi="Calibri"/>
          <w:sz w:val="22"/>
          <w:szCs w:val="22"/>
        </w:rPr>
      </w:pPr>
      <w:r w:rsidRPr="000C5968">
        <w:t>F.4.1</w:t>
      </w:r>
      <w:r w:rsidRPr="000C5968">
        <w:rPr>
          <w:rFonts w:ascii="Calibri" w:hAnsi="Calibri"/>
          <w:sz w:val="22"/>
          <w:szCs w:val="22"/>
        </w:rPr>
        <w:tab/>
      </w:r>
      <w:r w:rsidRPr="000C5968">
        <w:t>Face to face meetings</w:t>
      </w:r>
      <w:r w:rsidRPr="000C5968">
        <w:tab/>
      </w:r>
      <w:r w:rsidRPr="000C5968">
        <w:fldChar w:fldCharType="begin" w:fldLock="1"/>
      </w:r>
      <w:r w:rsidRPr="000C5968">
        <w:instrText xml:space="preserve"> PAGEREF _Toc97652198 \h </w:instrText>
      </w:r>
      <w:r w:rsidRPr="000C5968">
        <w:fldChar w:fldCharType="separate"/>
      </w:r>
      <w:r w:rsidRPr="000C5968">
        <w:t>36</w:t>
      </w:r>
      <w:r w:rsidRPr="000C5968">
        <w:fldChar w:fldCharType="end"/>
      </w:r>
    </w:p>
    <w:p w14:paraId="27CB9535" w14:textId="77777777" w:rsidR="00CC35BE" w:rsidRPr="002A73B4" w:rsidRDefault="00CC35BE">
      <w:pPr>
        <w:pStyle w:val="TOC3"/>
        <w:rPr>
          <w:rFonts w:ascii="Calibri" w:hAnsi="Calibri"/>
          <w:sz w:val="22"/>
          <w:szCs w:val="22"/>
        </w:rPr>
      </w:pPr>
      <w:r w:rsidRPr="000C5968">
        <w:t>F.4.2</w:t>
      </w:r>
      <w:r w:rsidRPr="000C5968">
        <w:rPr>
          <w:rFonts w:ascii="Calibri" w:hAnsi="Calibri"/>
          <w:sz w:val="22"/>
          <w:szCs w:val="22"/>
        </w:rPr>
        <w:tab/>
      </w:r>
      <w:r w:rsidRPr="000C5968">
        <w:t>Electronic meetings</w:t>
      </w:r>
      <w:r w:rsidRPr="000C5968">
        <w:tab/>
      </w:r>
      <w:r w:rsidRPr="000C5968">
        <w:fldChar w:fldCharType="begin" w:fldLock="1"/>
      </w:r>
      <w:r w:rsidRPr="000C5968">
        <w:instrText xml:space="preserve"> PAGEREF _Toc97652199 \h </w:instrText>
      </w:r>
      <w:r w:rsidRPr="000C5968">
        <w:fldChar w:fldCharType="separate"/>
      </w:r>
      <w:r w:rsidRPr="000C5968">
        <w:t>36</w:t>
      </w:r>
      <w:r w:rsidRPr="000C5968">
        <w:fldChar w:fldCharType="end"/>
      </w:r>
    </w:p>
    <w:p w14:paraId="4827D40A" w14:textId="77777777" w:rsidR="00CC35BE" w:rsidRPr="002A73B4" w:rsidRDefault="00CC35BE">
      <w:pPr>
        <w:pStyle w:val="TOC1"/>
        <w:tabs>
          <w:tab w:val="left" w:pos="1134"/>
        </w:tabs>
        <w:rPr>
          <w:rFonts w:ascii="Calibri" w:hAnsi="Calibri"/>
          <w:szCs w:val="22"/>
        </w:rPr>
      </w:pPr>
      <w:r w:rsidRPr="000C5968">
        <w:t>Annex G:</w:t>
      </w:r>
      <w:r w:rsidRPr="000C5968">
        <w:rPr>
          <w:rFonts w:ascii="Calibri" w:hAnsi="Calibri"/>
          <w:szCs w:val="22"/>
        </w:rPr>
        <w:tab/>
      </w:r>
      <w:r w:rsidRPr="00CC35BE">
        <w:t>Working agreements</w:t>
      </w:r>
      <w:r w:rsidRPr="00CC35BE">
        <w:tab/>
      </w:r>
      <w:r w:rsidRPr="000C5968">
        <w:fldChar w:fldCharType="begin" w:fldLock="1"/>
      </w:r>
      <w:r w:rsidRPr="000C5968">
        <w:instrText xml:space="preserve"> PAGEREF _Toc97652200 \h </w:instrText>
      </w:r>
      <w:r w:rsidRPr="000C5968">
        <w:fldChar w:fldCharType="separate"/>
      </w:r>
      <w:r w:rsidRPr="000C5968">
        <w:t>37</w:t>
      </w:r>
      <w:r w:rsidRPr="000C5968">
        <w:fldChar w:fldCharType="end"/>
      </w:r>
    </w:p>
    <w:p w14:paraId="3AFE6FE8" w14:textId="77777777" w:rsidR="00CC35BE" w:rsidRPr="002A73B4" w:rsidRDefault="00CC35BE">
      <w:pPr>
        <w:pStyle w:val="TOC1"/>
        <w:tabs>
          <w:tab w:val="left" w:pos="1134"/>
        </w:tabs>
        <w:rPr>
          <w:rFonts w:ascii="Calibri" w:hAnsi="Calibri"/>
          <w:szCs w:val="22"/>
        </w:rPr>
      </w:pPr>
      <w:r w:rsidRPr="000C5968">
        <w:t>Annex H:</w:t>
      </w:r>
      <w:r w:rsidRPr="000C5968">
        <w:rPr>
          <w:rFonts w:ascii="Calibri" w:hAnsi="Calibri"/>
          <w:szCs w:val="22"/>
        </w:rPr>
        <w:tab/>
      </w:r>
      <w:r w:rsidRPr="00CC35BE">
        <w:rPr>
          <w:rFonts w:eastAsia="Batang"/>
          <w:lang w:eastAsia="ja-JP"/>
        </w:rPr>
        <w:t>Calculation of quorum in TSGs and WGs</w:t>
      </w:r>
      <w:r w:rsidRPr="000C5968">
        <w:tab/>
      </w:r>
      <w:r w:rsidRPr="000C5968">
        <w:fldChar w:fldCharType="begin" w:fldLock="1"/>
      </w:r>
      <w:r w:rsidRPr="000C5968">
        <w:instrText xml:space="preserve"> PAGEREF _Toc97652201 \h </w:instrText>
      </w:r>
      <w:r w:rsidRPr="000C5968">
        <w:fldChar w:fldCharType="separate"/>
      </w:r>
      <w:r w:rsidRPr="000C5968">
        <w:t>38</w:t>
      </w:r>
      <w:r w:rsidRPr="000C5968">
        <w:fldChar w:fldCharType="end"/>
      </w:r>
    </w:p>
    <w:p w14:paraId="4E17DCD0" w14:textId="77777777" w:rsidR="00CC35BE" w:rsidRPr="002A73B4" w:rsidRDefault="00CC35BE">
      <w:pPr>
        <w:pStyle w:val="TOC1"/>
        <w:tabs>
          <w:tab w:val="left" w:pos="1134"/>
        </w:tabs>
        <w:rPr>
          <w:rFonts w:ascii="Calibri" w:hAnsi="Calibri"/>
          <w:szCs w:val="22"/>
        </w:rPr>
      </w:pPr>
      <w:r w:rsidRPr="000C5968">
        <w:t>Annex I:</w:t>
      </w:r>
      <w:r w:rsidRPr="000C5968">
        <w:rPr>
          <w:rFonts w:ascii="Calibri" w:hAnsi="Calibri"/>
          <w:szCs w:val="22"/>
        </w:rPr>
        <w:tab/>
      </w:r>
      <w:r w:rsidRPr="00CC35BE">
        <w:t>Special procedures for exceptional situations restricting travel</w:t>
      </w:r>
      <w:r w:rsidRPr="00CC35BE">
        <w:tab/>
      </w:r>
      <w:r w:rsidRPr="000C5968">
        <w:fldChar w:fldCharType="begin" w:fldLock="1"/>
      </w:r>
      <w:r w:rsidRPr="000C5968">
        <w:instrText xml:space="preserve"> PAGEREF _Toc97652202 \h </w:instrText>
      </w:r>
      <w:r w:rsidRPr="000C5968">
        <w:fldChar w:fldCharType="separate"/>
      </w:r>
      <w:r w:rsidRPr="000C5968">
        <w:t>39</w:t>
      </w:r>
      <w:r w:rsidRPr="000C5968">
        <w:fldChar w:fldCharType="end"/>
      </w:r>
    </w:p>
    <w:p w14:paraId="047F06FC" w14:textId="77777777" w:rsidR="00CC35BE" w:rsidRPr="002A73B4" w:rsidRDefault="00CC35BE">
      <w:pPr>
        <w:pStyle w:val="TOC1"/>
        <w:tabs>
          <w:tab w:val="left" w:pos="1134"/>
        </w:tabs>
        <w:rPr>
          <w:rFonts w:ascii="Calibri" w:hAnsi="Calibri"/>
          <w:szCs w:val="22"/>
        </w:rPr>
      </w:pPr>
      <w:r w:rsidRPr="000C5968">
        <w:t>Annex J:</w:t>
      </w:r>
      <w:r w:rsidRPr="000C5968">
        <w:rPr>
          <w:rFonts w:ascii="Calibri" w:hAnsi="Calibri"/>
          <w:szCs w:val="22"/>
        </w:rPr>
        <w:tab/>
      </w:r>
      <w:r w:rsidRPr="00CC35BE">
        <w:t>Ch</w:t>
      </w:r>
      <w:r>
        <w:t>ange history</w:t>
      </w:r>
      <w:r>
        <w:tab/>
      </w:r>
      <w:r>
        <w:fldChar w:fldCharType="begin" w:fldLock="1"/>
      </w:r>
      <w:r>
        <w:instrText xml:space="preserve"> PAGEREF _Toc97652203 \h </w:instrText>
      </w:r>
      <w:r>
        <w:fldChar w:fldCharType="separate"/>
      </w:r>
      <w:r>
        <w:t>45</w:t>
      </w:r>
      <w:r>
        <w:fldChar w:fldCharType="end"/>
      </w:r>
    </w:p>
    <w:p w14:paraId="183BA8D9" w14:textId="77777777" w:rsidR="00AD6D4D" w:rsidRPr="00332F0B" w:rsidRDefault="00FD5763">
      <w:pPr>
        <w:rPr>
          <w:color w:val="000000"/>
        </w:rPr>
      </w:pPr>
      <w:r>
        <w:rPr>
          <w:color w:val="000000"/>
        </w:rPr>
        <w:fldChar w:fldCharType="end"/>
      </w:r>
    </w:p>
    <w:p w14:paraId="43C94242" w14:textId="77777777" w:rsidR="00AD6D4D" w:rsidRPr="00332F0B" w:rsidRDefault="00AD6D4D"/>
    <w:p w14:paraId="1AFFA503" w14:textId="77777777" w:rsidR="00AD6D4D" w:rsidRPr="00332F0B" w:rsidRDefault="00AD6D4D">
      <w:pPr>
        <w:pStyle w:val="Heading1"/>
        <w:rPr>
          <w:color w:val="000000"/>
        </w:rPr>
      </w:pPr>
      <w:r w:rsidRPr="00332F0B">
        <w:br w:type="page"/>
      </w:r>
      <w:bookmarkStart w:id="15" w:name="_Toc17386036"/>
      <w:bookmarkStart w:id="16" w:name="_Toc40450080"/>
      <w:bookmarkStart w:id="17" w:name="_Toc53060344"/>
      <w:bookmarkStart w:id="18" w:name="_Toc97652106"/>
      <w:r w:rsidRPr="00332F0B">
        <w:rPr>
          <w:color w:val="000000"/>
        </w:rPr>
        <w:lastRenderedPageBreak/>
        <w:t>SECTION A:</w:t>
      </w:r>
      <w:r w:rsidRPr="00332F0B">
        <w:rPr>
          <w:color w:val="000000"/>
        </w:rPr>
        <w:tab/>
        <w:t>GENERAL</w:t>
      </w:r>
      <w:bookmarkEnd w:id="15"/>
      <w:bookmarkEnd w:id="16"/>
      <w:bookmarkEnd w:id="17"/>
      <w:bookmarkEnd w:id="18"/>
    </w:p>
    <w:p w14:paraId="5C6A1F0F" w14:textId="77777777" w:rsidR="00AD6D4D" w:rsidRPr="00332F0B" w:rsidRDefault="00AD6D4D">
      <w:pPr>
        <w:pStyle w:val="Heading1"/>
      </w:pPr>
      <w:bookmarkStart w:id="19" w:name="_Toc17386037"/>
      <w:bookmarkStart w:id="20" w:name="_Toc40450081"/>
      <w:bookmarkStart w:id="21" w:name="_Toc53060345"/>
      <w:bookmarkStart w:id="22" w:name="_Toc97652107"/>
      <w:r w:rsidRPr="00332F0B">
        <w:t>Article 1:</w:t>
      </w:r>
      <w:r w:rsidRPr="00332F0B">
        <w:tab/>
        <w:t>Description</w:t>
      </w:r>
      <w:bookmarkEnd w:id="19"/>
      <w:bookmarkEnd w:id="20"/>
      <w:bookmarkEnd w:id="21"/>
      <w:bookmarkEnd w:id="22"/>
    </w:p>
    <w:p w14:paraId="6E365A6A" w14:textId="77777777" w:rsidR="00AD6D4D" w:rsidRPr="00332F0B" w:rsidRDefault="00AD6D4D">
      <w:r w:rsidRPr="00332F0B">
        <w:t>The Partnership Project is not a legal entity but is a collaborative activity between the following recognized Standards Development Organizations:</w:t>
      </w:r>
    </w:p>
    <w:p w14:paraId="363777CA" w14:textId="77777777" w:rsidR="00AD6D4D" w:rsidRPr="007436B3" w:rsidRDefault="00AD6D4D">
      <w:r w:rsidRPr="007436B3">
        <w:t>ARIB</w:t>
      </w:r>
      <w:r w:rsidRPr="007436B3">
        <w:tab/>
        <w:t>(Japan)</w:t>
      </w:r>
    </w:p>
    <w:p w14:paraId="08FB4DCA" w14:textId="77777777" w:rsidR="00AD6D4D" w:rsidRPr="007436B3" w:rsidRDefault="00207A4C">
      <w:r w:rsidRPr="007436B3">
        <w:t>CCSA</w:t>
      </w:r>
      <w:r w:rsidR="00AD6D4D" w:rsidRPr="007436B3">
        <w:tab/>
        <w:t>(China)</w:t>
      </w:r>
    </w:p>
    <w:p w14:paraId="2BE3E3D9" w14:textId="77777777" w:rsidR="00AD6D4D" w:rsidRPr="007436B3" w:rsidRDefault="00AD6D4D">
      <w:r w:rsidRPr="007436B3">
        <w:t>ETSI</w:t>
      </w:r>
      <w:r w:rsidRPr="007436B3">
        <w:tab/>
        <w:t>(Europe)</w:t>
      </w:r>
    </w:p>
    <w:p w14:paraId="60A8CEC7" w14:textId="77777777" w:rsidR="00AD6D4D" w:rsidRPr="007F74F9" w:rsidRDefault="00207A4C">
      <w:r w:rsidRPr="008116BC">
        <w:t>ATIS</w:t>
      </w:r>
      <w:r w:rsidR="00AD6D4D" w:rsidRPr="007F74F9">
        <w:tab/>
        <w:t>(US)</w:t>
      </w:r>
    </w:p>
    <w:p w14:paraId="4711850E" w14:textId="77777777" w:rsidR="00AD6D4D" w:rsidRPr="007F74F9" w:rsidRDefault="00AD6D4D">
      <w:r w:rsidRPr="007F74F9">
        <w:t>TTA</w:t>
      </w:r>
      <w:r w:rsidRPr="007F74F9">
        <w:tab/>
        <w:t>(Korea)</w:t>
      </w:r>
    </w:p>
    <w:p w14:paraId="062A3EFC" w14:textId="77777777" w:rsidR="00AD6D4D" w:rsidRPr="00332F0B" w:rsidRDefault="00AD6D4D">
      <w:r w:rsidRPr="00B4027A">
        <w:t>TTC</w:t>
      </w:r>
      <w:r w:rsidRPr="00B4027A">
        <w:tab/>
        <w:t>(Japan)</w:t>
      </w:r>
    </w:p>
    <w:p w14:paraId="1DBEF54F" w14:textId="77777777" w:rsidR="00F326E5" w:rsidRPr="00332F0B" w:rsidRDefault="00F326E5">
      <w:r w:rsidRPr="00332F0B">
        <w:t>TSDSI</w:t>
      </w:r>
      <w:r w:rsidRPr="00332F0B">
        <w:tab/>
        <w:t>(India)</w:t>
      </w:r>
    </w:p>
    <w:p w14:paraId="41D58E2C" w14:textId="77777777" w:rsidR="00AD6D4D" w:rsidRPr="00332F0B" w:rsidRDefault="00AD6D4D">
      <w:r w:rsidRPr="00332F0B">
        <w:t>The Partnership Project is entitled the “THIRD GENERATION PARTNERSHIP PROJECT” and may be known by the acronym “3GPP”.</w:t>
      </w:r>
    </w:p>
    <w:p w14:paraId="38BC09D9" w14:textId="77777777" w:rsidR="00E932EA" w:rsidRPr="008116BC" w:rsidRDefault="008B234B" w:rsidP="00E932EA">
      <w:pPr>
        <w:jc w:val="right"/>
      </w:pPr>
      <w:hyperlink w:anchor="top" w:history="1">
        <w:r w:rsidR="00E932EA" w:rsidRPr="007F74F9">
          <w:rPr>
            <w:rStyle w:val="Hyperlink"/>
          </w:rPr>
          <w:t>top</w:t>
        </w:r>
      </w:hyperlink>
    </w:p>
    <w:p w14:paraId="20D297D6" w14:textId="77777777" w:rsidR="00AD6D4D" w:rsidRPr="007F74F9" w:rsidRDefault="00AD6D4D">
      <w:pPr>
        <w:pStyle w:val="Heading1"/>
      </w:pPr>
      <w:bookmarkStart w:id="23" w:name="_Toc17386038"/>
      <w:bookmarkStart w:id="24" w:name="_Toc40450082"/>
      <w:bookmarkStart w:id="25" w:name="_Toc53060346"/>
      <w:bookmarkStart w:id="26" w:name="_Toc97652108"/>
      <w:r w:rsidRPr="007F74F9">
        <w:t>Article 2:</w:t>
      </w:r>
      <w:r w:rsidRPr="007F74F9">
        <w:tab/>
        <w:t>Purpose</w:t>
      </w:r>
      <w:bookmarkEnd w:id="23"/>
      <w:bookmarkEnd w:id="24"/>
      <w:bookmarkEnd w:id="25"/>
      <w:bookmarkEnd w:id="26"/>
    </w:p>
    <w:p w14:paraId="4A17A397" w14:textId="77777777" w:rsidR="00C751E5" w:rsidRPr="00B4027A" w:rsidRDefault="00AD6D4D">
      <w:r w:rsidRPr="007F74F9">
        <w:t xml:space="preserve">The purpose of 3GPP is to prepare, approve and maintain globally applicable Technical Specifications and Technical Reports for </w:t>
      </w:r>
    </w:p>
    <w:p w14:paraId="07EBB033" w14:textId="77777777" w:rsidR="00C751E5" w:rsidRPr="00332F0B" w:rsidRDefault="00C751E5" w:rsidP="00C751E5">
      <w:pPr>
        <w:pStyle w:val="B1"/>
      </w:pPr>
      <w:r w:rsidRPr="00332F0B">
        <w:t>-</w:t>
      </w:r>
      <w:r w:rsidRPr="00332F0B">
        <w:tab/>
      </w:r>
      <w:r w:rsidR="00AD6D4D" w:rsidRPr="00332F0B">
        <w:t xml:space="preserve">a 3rd Generation Mobile System based on the evolved GSM core network, and the Universal Terrestrial Radio Access (UTRA), </w:t>
      </w:r>
    </w:p>
    <w:p w14:paraId="77D34DEB" w14:textId="77777777" w:rsidR="00C751E5" w:rsidRPr="00332F0B" w:rsidRDefault="00C751E5" w:rsidP="00C751E5">
      <w:pPr>
        <w:pStyle w:val="B1"/>
        <w:numPr>
          <w:ilvl w:val="0"/>
          <w:numId w:val="17"/>
        </w:numPr>
      </w:pPr>
      <w:r w:rsidRPr="00332F0B">
        <w:t>further development of radio technologies such as LTE, coupled with evolution of core network elements such as the Evolved Packet Core (EPC),</w:t>
      </w:r>
    </w:p>
    <w:p w14:paraId="006135D3" w14:textId="77777777" w:rsidR="00C751E5" w:rsidRPr="00332F0B" w:rsidRDefault="00C751E5" w:rsidP="00C751E5">
      <w:pPr>
        <w:pStyle w:val="B1"/>
        <w:numPr>
          <w:ilvl w:val="0"/>
          <w:numId w:val="17"/>
        </w:numPr>
      </w:pPr>
      <w:r w:rsidRPr="00332F0B">
        <w:t>continuing evolution of the 2</w:t>
      </w:r>
      <w:r w:rsidRPr="00332F0B">
        <w:rPr>
          <w:vertAlign w:val="superscript"/>
        </w:rPr>
        <w:t>nd</w:t>
      </w:r>
      <w:r w:rsidRPr="00332F0B">
        <w:t xml:space="preserve"> generation GSM/EDGE Radio Access Network (GERAN),</w:t>
      </w:r>
    </w:p>
    <w:p w14:paraId="2C5A8019" w14:textId="77777777" w:rsidR="00AD6D4D" w:rsidRPr="00332F0B" w:rsidRDefault="00AD6D4D" w:rsidP="00C751E5">
      <w:pPr>
        <w:pStyle w:val="B1"/>
      </w:pPr>
      <w:r w:rsidRPr="00332F0B">
        <w:t>to be transposed by the Organizational Partners into appropriate deliverables (e.g., standards).</w:t>
      </w:r>
    </w:p>
    <w:p w14:paraId="26F10B83" w14:textId="77777777" w:rsidR="00E932EA" w:rsidRPr="008116BC" w:rsidRDefault="008B234B" w:rsidP="00E932EA">
      <w:pPr>
        <w:jc w:val="right"/>
      </w:pPr>
      <w:hyperlink w:anchor="top" w:history="1">
        <w:r w:rsidR="00E932EA" w:rsidRPr="007F74F9">
          <w:rPr>
            <w:rStyle w:val="Hyperlink"/>
          </w:rPr>
          <w:t>top</w:t>
        </w:r>
      </w:hyperlink>
    </w:p>
    <w:p w14:paraId="08536CF2" w14:textId="77777777" w:rsidR="00AD6D4D" w:rsidRPr="007F74F9" w:rsidRDefault="00AD6D4D">
      <w:pPr>
        <w:pStyle w:val="Heading1"/>
      </w:pPr>
      <w:bookmarkStart w:id="27" w:name="_Toc17386039"/>
      <w:bookmarkStart w:id="28" w:name="_Toc40450083"/>
      <w:bookmarkStart w:id="29" w:name="_Toc53060347"/>
      <w:bookmarkStart w:id="30" w:name="_Toc97652109"/>
      <w:r w:rsidRPr="007F74F9">
        <w:t>Article 3:</w:t>
      </w:r>
      <w:r w:rsidRPr="007F74F9">
        <w:tab/>
        <w:t>Scope and objectives</w:t>
      </w:r>
      <w:bookmarkEnd w:id="27"/>
      <w:bookmarkEnd w:id="28"/>
      <w:bookmarkEnd w:id="29"/>
      <w:bookmarkEnd w:id="30"/>
    </w:p>
    <w:p w14:paraId="038736EA" w14:textId="77777777" w:rsidR="00AD6D4D" w:rsidRPr="007F74F9" w:rsidRDefault="00AD6D4D">
      <w:r w:rsidRPr="007F74F9">
        <w:t>The 3rd Generation Mobile System and its capabilities shall be developed in a phased approach. Initially, 3GPP shall prepare, approve and maintain the necessary set of Technical Specifications and Technical Reports for a 3rd Generation Mobile System including:</w:t>
      </w:r>
    </w:p>
    <w:p w14:paraId="75526EEB" w14:textId="77777777" w:rsidR="00AD6D4D" w:rsidRPr="00332F0B" w:rsidRDefault="00AD6D4D">
      <w:pPr>
        <w:numPr>
          <w:ilvl w:val="0"/>
          <w:numId w:val="1"/>
        </w:numPr>
      </w:pPr>
      <w:r w:rsidRPr="00B4027A">
        <w:t>UTRAN (including UTRA; in Frequency Division Duplex (FDD) and Time Division Duplex (TD</w:t>
      </w:r>
      <w:r w:rsidRPr="00332F0B">
        <w:t>D) modes);</w:t>
      </w:r>
    </w:p>
    <w:p w14:paraId="76762B3F" w14:textId="77777777" w:rsidR="00AD6D4D" w:rsidRPr="00332F0B" w:rsidRDefault="00AD6D4D">
      <w:pPr>
        <w:numPr>
          <w:ilvl w:val="0"/>
          <w:numId w:val="1"/>
        </w:numPr>
      </w:pPr>
      <w:r w:rsidRPr="00332F0B">
        <w:t>3GPP Core Network (Third Generation networking capabilities evolved from GSM. These capabilities include mobility management, global roaming, and utilisation of relevant Internet Protocols);</w:t>
      </w:r>
    </w:p>
    <w:p w14:paraId="2E661616" w14:textId="77777777" w:rsidR="00AD6D4D" w:rsidRPr="00332F0B" w:rsidRDefault="00AD6D4D">
      <w:pPr>
        <w:numPr>
          <w:ilvl w:val="0"/>
          <w:numId w:val="1"/>
        </w:numPr>
      </w:pPr>
      <w:r w:rsidRPr="00332F0B">
        <w:t>Terminals for access to the above (including specifications for a UIM); and</w:t>
      </w:r>
    </w:p>
    <w:p w14:paraId="1D6A09C2" w14:textId="77777777" w:rsidR="00AD6D4D" w:rsidRPr="00332F0B" w:rsidRDefault="00AD6D4D">
      <w:pPr>
        <w:numPr>
          <w:ilvl w:val="0"/>
          <w:numId w:val="1"/>
        </w:numPr>
      </w:pPr>
      <w:r w:rsidRPr="00332F0B">
        <w:t>System and service aspects.</w:t>
      </w:r>
    </w:p>
    <w:p w14:paraId="0805210F" w14:textId="77777777" w:rsidR="00AD6D4D" w:rsidRPr="00332F0B" w:rsidRDefault="00AD6D4D">
      <w:r w:rsidRPr="00332F0B">
        <w:lastRenderedPageBreak/>
        <w:t>3GPP shall prepare, approve and maintain the necessary set of Technical Specifications and Technical Reports for:</w:t>
      </w:r>
    </w:p>
    <w:p w14:paraId="47D1FE29" w14:textId="77777777" w:rsidR="00AD6D4D" w:rsidRPr="00332F0B" w:rsidRDefault="00AD6D4D">
      <w:r w:rsidRPr="00332F0B">
        <w:t>- the Global System for Mobile communication (GSM) including GSM evolved radio access technologies (e.g., General Packet Radio Service (GPRS) and Enhanced Data rates for GSM Evolution (EDGE)).</w:t>
      </w:r>
    </w:p>
    <w:p w14:paraId="5E105032" w14:textId="77777777" w:rsidR="00AD6D4D" w:rsidRPr="00332F0B" w:rsidRDefault="00AD6D4D">
      <w:pPr>
        <w:pStyle w:val="Index1"/>
        <w:keepLines w:val="0"/>
        <w:spacing w:after="180"/>
      </w:pPr>
      <w:r w:rsidRPr="00332F0B">
        <w:t>3GPP shall consider the long term evolution.</w:t>
      </w:r>
    </w:p>
    <w:p w14:paraId="32E17E2F" w14:textId="77777777" w:rsidR="00AD6D4D" w:rsidRPr="00332F0B" w:rsidRDefault="00AD6D4D">
      <w:pPr>
        <w:pStyle w:val="Index1"/>
        <w:keepLines w:val="0"/>
        <w:spacing w:after="180"/>
      </w:pPr>
      <w:r w:rsidRPr="00332F0B">
        <w:t>The Technical Specifications and Technical Reports shall be developed in view of global roaming and circulation of terminals.</w:t>
      </w:r>
    </w:p>
    <w:p w14:paraId="0FB299C2" w14:textId="77777777" w:rsidR="00AD6D4D" w:rsidRPr="00332F0B" w:rsidRDefault="00AD6D4D">
      <w:pPr>
        <w:pStyle w:val="Index1"/>
        <w:keepLines w:val="0"/>
        <w:spacing w:after="180"/>
      </w:pPr>
      <w:r w:rsidRPr="00332F0B">
        <w:t>The set of 3GPP Technical Specifications and Technical Reports for the 3GPP core network and the specifications for the GSM core network should be common to the greatest extent possible and should not be unnecessarily different.</w:t>
      </w:r>
    </w:p>
    <w:p w14:paraId="51C1624B" w14:textId="77777777" w:rsidR="003D73C7" w:rsidRPr="00332F0B" w:rsidRDefault="003D73C7" w:rsidP="003D73C7">
      <w:pPr>
        <w:pStyle w:val="Index1"/>
        <w:keepLines w:val="0"/>
        <w:spacing w:after="180"/>
        <w:rPr>
          <w:i/>
        </w:rPr>
      </w:pPr>
      <w:r w:rsidRPr="00332F0B">
        <w:t>Options in the form of a regulatory requirement particular to one or more regions / nations shall be included in 3GPP specifications.  TSGs should not debate the inclusion or rejection of such options.</w:t>
      </w:r>
    </w:p>
    <w:p w14:paraId="02E4C7A5" w14:textId="77777777" w:rsidR="00AD6D4D" w:rsidRPr="00332F0B" w:rsidRDefault="00AD6D4D">
      <w:pPr>
        <w:pStyle w:val="Index1"/>
        <w:keepLines w:val="0"/>
        <w:spacing w:after="180"/>
      </w:pPr>
      <w:r w:rsidRPr="00332F0B">
        <w:t>The results of the 3GPP work shall form the basis of member contributions to the ITU in accordance with existing procedures.</w:t>
      </w:r>
    </w:p>
    <w:p w14:paraId="1DCBA3BD" w14:textId="77777777" w:rsidR="00AD6D4D" w:rsidRPr="00332F0B" w:rsidRDefault="00AD6D4D">
      <w:pPr>
        <w:pStyle w:val="Index1"/>
        <w:keepLines w:val="0"/>
        <w:spacing w:after="180"/>
      </w:pPr>
      <w:r w:rsidRPr="00332F0B">
        <w:t>3GPP shall take account of emerging ITU recommendations on interworking between IMT-2000 family members.</w:t>
      </w:r>
    </w:p>
    <w:p w14:paraId="2855563E" w14:textId="77777777" w:rsidR="00AD6D4D" w:rsidRPr="00332F0B" w:rsidRDefault="00AD6D4D">
      <w:pPr>
        <w:pStyle w:val="Index1"/>
        <w:keepLines w:val="0"/>
        <w:spacing w:after="180"/>
      </w:pPr>
      <w:r w:rsidRPr="00332F0B">
        <w:t>In the framework of agreed relationships, the 3GPP Technical Specifications and Technical Reports will form the basis of standards, or parts of standards, of the Organizational Partners.</w:t>
      </w:r>
    </w:p>
    <w:p w14:paraId="6CDA4510" w14:textId="77777777" w:rsidR="00E932EA" w:rsidRPr="008116BC" w:rsidRDefault="008B234B" w:rsidP="00E932EA">
      <w:pPr>
        <w:jc w:val="right"/>
      </w:pPr>
      <w:hyperlink w:anchor="top" w:history="1">
        <w:r w:rsidR="00E932EA" w:rsidRPr="007F74F9">
          <w:rPr>
            <w:rStyle w:val="Hyperlink"/>
          </w:rPr>
          <w:t>top</w:t>
        </w:r>
      </w:hyperlink>
    </w:p>
    <w:p w14:paraId="0C986E07" w14:textId="77777777" w:rsidR="00AD6D4D" w:rsidRPr="00332F0B" w:rsidRDefault="00AD6D4D" w:rsidP="000351E7">
      <w:pPr>
        <w:pStyle w:val="Heading1"/>
      </w:pPr>
      <w:bookmarkStart w:id="31" w:name="_Toc17386040"/>
      <w:bookmarkStart w:id="32" w:name="_Toc40450084"/>
      <w:bookmarkStart w:id="33" w:name="_Toc53060348"/>
      <w:bookmarkStart w:id="34" w:name="_Toc97652110"/>
      <w:r w:rsidRPr="00332F0B">
        <w:t>SECTION B:</w:t>
      </w:r>
      <w:r w:rsidRPr="00332F0B">
        <w:tab/>
        <w:t>PARTICIPATION</w:t>
      </w:r>
      <w:bookmarkEnd w:id="31"/>
      <w:bookmarkEnd w:id="32"/>
      <w:bookmarkEnd w:id="33"/>
      <w:bookmarkEnd w:id="34"/>
    </w:p>
    <w:p w14:paraId="4EC1B5B8" w14:textId="77777777" w:rsidR="00AD6D4D" w:rsidRPr="008116BC" w:rsidRDefault="00AD6D4D">
      <w:pPr>
        <w:pStyle w:val="Heading1"/>
      </w:pPr>
      <w:bookmarkStart w:id="35" w:name="_Toc17386041"/>
      <w:bookmarkStart w:id="36" w:name="_Toc40450085"/>
      <w:bookmarkStart w:id="37" w:name="_Toc53060349"/>
      <w:bookmarkStart w:id="38" w:name="_Toc97652111"/>
      <w:r w:rsidRPr="008116BC">
        <w:t>Article 4:</w:t>
      </w:r>
      <w:r w:rsidRPr="008116BC">
        <w:tab/>
        <w:t>Categories</w:t>
      </w:r>
      <w:bookmarkEnd w:id="35"/>
      <w:bookmarkEnd w:id="36"/>
      <w:bookmarkEnd w:id="37"/>
      <w:bookmarkEnd w:id="38"/>
    </w:p>
    <w:p w14:paraId="78653001" w14:textId="77777777" w:rsidR="00AD6D4D" w:rsidRPr="007F74F9" w:rsidRDefault="00AD6D4D">
      <w:r w:rsidRPr="007F74F9">
        <w:t>Participation in 3GPP shall be classified into one of the following categories:</w:t>
      </w:r>
    </w:p>
    <w:p w14:paraId="5CEF803C" w14:textId="77777777" w:rsidR="00AD6D4D" w:rsidRPr="007F74F9" w:rsidRDefault="00AD6D4D">
      <w:pPr>
        <w:numPr>
          <w:ilvl w:val="0"/>
          <w:numId w:val="1"/>
        </w:numPr>
      </w:pPr>
      <w:r w:rsidRPr="007F74F9">
        <w:t>Partners;</w:t>
      </w:r>
    </w:p>
    <w:p w14:paraId="6B1770F6" w14:textId="77777777" w:rsidR="00AD6D4D" w:rsidRPr="00B4027A" w:rsidRDefault="00AD6D4D">
      <w:pPr>
        <w:numPr>
          <w:ilvl w:val="0"/>
          <w:numId w:val="1"/>
        </w:numPr>
      </w:pPr>
      <w:r w:rsidRPr="00B4027A">
        <w:t>Individual Members;</w:t>
      </w:r>
    </w:p>
    <w:p w14:paraId="7D556E2C" w14:textId="77777777" w:rsidR="00AD6D4D" w:rsidRPr="00332F0B" w:rsidRDefault="00AD6D4D">
      <w:pPr>
        <w:numPr>
          <w:ilvl w:val="0"/>
          <w:numId w:val="1"/>
        </w:numPr>
      </w:pPr>
      <w:r w:rsidRPr="00332F0B">
        <w:t>ITU Representatives;</w:t>
      </w:r>
    </w:p>
    <w:p w14:paraId="517081E6" w14:textId="77777777" w:rsidR="00AD6D4D" w:rsidRPr="00332F0B" w:rsidRDefault="00AD6D4D">
      <w:pPr>
        <w:numPr>
          <w:ilvl w:val="0"/>
          <w:numId w:val="1"/>
        </w:numPr>
      </w:pPr>
      <w:r w:rsidRPr="00332F0B">
        <w:t>Observers;</w:t>
      </w:r>
    </w:p>
    <w:p w14:paraId="64342E64" w14:textId="77777777" w:rsidR="00AD6D4D" w:rsidRPr="00332F0B" w:rsidRDefault="00AD6D4D">
      <w:pPr>
        <w:numPr>
          <w:ilvl w:val="0"/>
          <w:numId w:val="1"/>
        </w:numPr>
      </w:pPr>
      <w:r w:rsidRPr="00332F0B">
        <w:t>Guests.</w:t>
      </w:r>
    </w:p>
    <w:p w14:paraId="40E4AA5D" w14:textId="77777777" w:rsidR="00E932EA" w:rsidRPr="008116BC" w:rsidRDefault="008B234B" w:rsidP="00E932EA">
      <w:pPr>
        <w:jc w:val="right"/>
      </w:pPr>
      <w:hyperlink w:anchor="top" w:history="1">
        <w:r w:rsidR="00E932EA" w:rsidRPr="007F74F9">
          <w:rPr>
            <w:rStyle w:val="Hyperlink"/>
          </w:rPr>
          <w:t>top</w:t>
        </w:r>
      </w:hyperlink>
    </w:p>
    <w:p w14:paraId="1F688B2D" w14:textId="77777777" w:rsidR="00AD6D4D" w:rsidRPr="007F74F9" w:rsidRDefault="00AD6D4D">
      <w:pPr>
        <w:pStyle w:val="Heading1"/>
      </w:pPr>
      <w:bookmarkStart w:id="39" w:name="_Toc17386042"/>
      <w:bookmarkStart w:id="40" w:name="_Toc40450086"/>
      <w:bookmarkStart w:id="41" w:name="_Toc53060350"/>
      <w:bookmarkStart w:id="42" w:name="_Toc97652112"/>
      <w:r w:rsidRPr="007F74F9">
        <w:t>Article 5:</w:t>
      </w:r>
      <w:r w:rsidRPr="007F74F9">
        <w:tab/>
        <w:t>Partnership</w:t>
      </w:r>
      <w:bookmarkEnd w:id="39"/>
      <w:bookmarkEnd w:id="40"/>
      <w:bookmarkEnd w:id="41"/>
      <w:bookmarkEnd w:id="42"/>
    </w:p>
    <w:p w14:paraId="08B00B94" w14:textId="77777777" w:rsidR="00AD6D4D" w:rsidRPr="007F74F9" w:rsidRDefault="00AD6D4D">
      <w:r w:rsidRPr="007F74F9">
        <w:t>Partners in 3GPP shall be classified into one of the following two categories:</w:t>
      </w:r>
    </w:p>
    <w:p w14:paraId="64B8D227" w14:textId="77777777" w:rsidR="00AD6D4D" w:rsidRPr="00B4027A" w:rsidRDefault="00AD6D4D">
      <w:pPr>
        <w:numPr>
          <w:ilvl w:val="0"/>
          <w:numId w:val="1"/>
        </w:numPr>
      </w:pPr>
      <w:r w:rsidRPr="00B4027A">
        <w:t>Organizational Partners;</w:t>
      </w:r>
    </w:p>
    <w:p w14:paraId="21631483" w14:textId="77777777" w:rsidR="00AD6D4D" w:rsidRPr="00332F0B" w:rsidRDefault="00AD6D4D">
      <w:pPr>
        <w:numPr>
          <w:ilvl w:val="0"/>
          <w:numId w:val="1"/>
        </w:numPr>
      </w:pPr>
      <w:r w:rsidRPr="00332F0B">
        <w:t>Market Representation Partners.</w:t>
      </w:r>
    </w:p>
    <w:p w14:paraId="7116A01B" w14:textId="77777777" w:rsidR="00E932EA" w:rsidRPr="008116BC" w:rsidRDefault="008B234B" w:rsidP="00E932EA">
      <w:pPr>
        <w:jc w:val="right"/>
      </w:pPr>
      <w:hyperlink w:anchor="top" w:history="1">
        <w:r w:rsidR="00E932EA" w:rsidRPr="007F74F9">
          <w:rPr>
            <w:rStyle w:val="Hyperlink"/>
          </w:rPr>
          <w:t>top</w:t>
        </w:r>
      </w:hyperlink>
    </w:p>
    <w:p w14:paraId="0C0926B2" w14:textId="77777777" w:rsidR="00AD6D4D" w:rsidRPr="007F74F9" w:rsidRDefault="00AD6D4D">
      <w:pPr>
        <w:pStyle w:val="Heading1"/>
      </w:pPr>
      <w:bookmarkStart w:id="43" w:name="_Toc17386043"/>
      <w:bookmarkStart w:id="44" w:name="_Toc40450087"/>
      <w:bookmarkStart w:id="45" w:name="_Toc53060351"/>
      <w:bookmarkStart w:id="46" w:name="_Toc97652113"/>
      <w:r w:rsidRPr="007F74F9">
        <w:t>Article 6:</w:t>
      </w:r>
      <w:r w:rsidRPr="007F74F9">
        <w:tab/>
        <w:t>Organizational Partnership</w:t>
      </w:r>
      <w:bookmarkEnd w:id="43"/>
      <w:bookmarkEnd w:id="44"/>
      <w:bookmarkEnd w:id="45"/>
      <w:bookmarkEnd w:id="46"/>
    </w:p>
    <w:p w14:paraId="561E29F1" w14:textId="77777777" w:rsidR="00AD6D4D" w:rsidRPr="007F74F9" w:rsidRDefault="00AD6D4D">
      <w:r w:rsidRPr="007F74F9">
        <w:t>Organizational Partnership is open to any Standards Organization, irrespective of its geographical location, which has:</w:t>
      </w:r>
    </w:p>
    <w:p w14:paraId="5E3BF3FE" w14:textId="77777777" w:rsidR="00AD6D4D" w:rsidRPr="007F74F9" w:rsidRDefault="00AD6D4D">
      <w:pPr>
        <w:numPr>
          <w:ilvl w:val="0"/>
          <w:numId w:val="1"/>
        </w:numPr>
      </w:pPr>
      <w:r w:rsidRPr="007F74F9">
        <w:lastRenderedPageBreak/>
        <w:t>a national, regional or other officially recognized status and the capability and authority to define, publish and set standards within the 3GPP scope, in that nation or region;</w:t>
      </w:r>
    </w:p>
    <w:p w14:paraId="3D0C3143" w14:textId="77777777" w:rsidR="00AD6D4D" w:rsidRPr="00B4027A" w:rsidRDefault="00AD6D4D">
      <w:pPr>
        <w:numPr>
          <w:ilvl w:val="0"/>
          <w:numId w:val="1"/>
        </w:numPr>
      </w:pPr>
      <w:r w:rsidRPr="00B4027A">
        <w:t>an Intellectual Property Rights (IPR) Policy which is compatible with those of the Organizational Partners;</w:t>
      </w:r>
    </w:p>
    <w:p w14:paraId="17CAB6F3" w14:textId="77777777" w:rsidR="00AD6D4D" w:rsidRPr="00332F0B" w:rsidRDefault="00AD6D4D">
      <w:pPr>
        <w:numPr>
          <w:ilvl w:val="0"/>
          <w:numId w:val="1"/>
        </w:numPr>
      </w:pPr>
      <w:r w:rsidRPr="00332F0B">
        <w:t>committed itself to all or part of the 3GPP scope;</w:t>
      </w:r>
    </w:p>
    <w:p w14:paraId="56D9596C" w14:textId="77777777" w:rsidR="00AD6D4D" w:rsidRPr="00332F0B" w:rsidRDefault="00AD6D4D">
      <w:pPr>
        <w:numPr>
          <w:ilvl w:val="0"/>
          <w:numId w:val="1"/>
        </w:numPr>
      </w:pPr>
      <w:r w:rsidRPr="00332F0B">
        <w:t>signed the Partnership Project Agreement.</w:t>
      </w:r>
    </w:p>
    <w:p w14:paraId="6B487992" w14:textId="77777777" w:rsidR="00AD6D4D" w:rsidRPr="00332F0B" w:rsidRDefault="00AD6D4D">
      <w:r w:rsidRPr="00332F0B">
        <w:t>Standards Organizations may apply to become an Organizational Partner by writing to any of the existing Organizational Partners.</w:t>
      </w:r>
    </w:p>
    <w:p w14:paraId="566CC11C" w14:textId="77777777" w:rsidR="00E932EA" w:rsidRPr="008116BC" w:rsidRDefault="008B234B" w:rsidP="00E932EA">
      <w:pPr>
        <w:jc w:val="right"/>
      </w:pPr>
      <w:hyperlink w:anchor="top" w:history="1">
        <w:r w:rsidR="00E932EA" w:rsidRPr="007F74F9">
          <w:rPr>
            <w:rStyle w:val="Hyperlink"/>
          </w:rPr>
          <w:t>top</w:t>
        </w:r>
      </w:hyperlink>
    </w:p>
    <w:p w14:paraId="25393EBE" w14:textId="77777777" w:rsidR="00AD6D4D" w:rsidRPr="007F74F9" w:rsidRDefault="00AD6D4D">
      <w:pPr>
        <w:pStyle w:val="Heading1"/>
      </w:pPr>
      <w:bookmarkStart w:id="47" w:name="_Toc17386044"/>
      <w:bookmarkStart w:id="48" w:name="_Toc40450088"/>
      <w:bookmarkStart w:id="49" w:name="_Toc53060352"/>
      <w:bookmarkStart w:id="50" w:name="_Toc97652114"/>
      <w:r w:rsidRPr="007F74F9">
        <w:t>Article 7:</w:t>
      </w:r>
      <w:r w:rsidRPr="007F74F9">
        <w:tab/>
        <w:t>Market Representation Partnership</w:t>
      </w:r>
      <w:bookmarkEnd w:id="47"/>
      <w:bookmarkEnd w:id="48"/>
      <w:bookmarkEnd w:id="49"/>
      <w:bookmarkEnd w:id="50"/>
    </w:p>
    <w:p w14:paraId="2028C442" w14:textId="77777777" w:rsidR="00AD6D4D" w:rsidRPr="007F74F9" w:rsidRDefault="00AD6D4D">
      <w:r w:rsidRPr="007F74F9">
        <w:t>The Organizational Partners may invite Market Representation Partners to take part in 3GPP.</w:t>
      </w:r>
    </w:p>
    <w:p w14:paraId="56FDEB85" w14:textId="77777777" w:rsidR="00AD6D4D" w:rsidRPr="00B4027A" w:rsidRDefault="00AD6D4D">
      <w:r w:rsidRPr="00B4027A">
        <w:t>An invitation for Market Representation Partnership is open to any organization, irrespective of its geographical location, which:</w:t>
      </w:r>
    </w:p>
    <w:p w14:paraId="66413B75" w14:textId="77777777" w:rsidR="00AD6D4D" w:rsidRPr="00332F0B" w:rsidRDefault="00AD6D4D">
      <w:pPr>
        <w:numPr>
          <w:ilvl w:val="0"/>
          <w:numId w:val="1"/>
        </w:numPr>
      </w:pPr>
      <w:r w:rsidRPr="00332F0B">
        <w:t>has the ability to offer market advice to 3GPP and to bring into 3GPP a consensus view of market requirements (e.g., services, features and functionality) falling within the 3GPP scope;</w:t>
      </w:r>
    </w:p>
    <w:p w14:paraId="6F92F827" w14:textId="77777777" w:rsidR="00AD6D4D" w:rsidRPr="00332F0B" w:rsidRDefault="00AD6D4D">
      <w:pPr>
        <w:numPr>
          <w:ilvl w:val="0"/>
          <w:numId w:val="1"/>
        </w:numPr>
      </w:pPr>
      <w:r w:rsidRPr="00332F0B">
        <w:t>does not have the capability and authority to define, publish and set standards within the 3GPP scope, nationally or regionally;</w:t>
      </w:r>
    </w:p>
    <w:p w14:paraId="7446EBA6" w14:textId="77777777" w:rsidR="00AD6D4D" w:rsidRPr="00332F0B" w:rsidRDefault="00AD6D4D">
      <w:pPr>
        <w:numPr>
          <w:ilvl w:val="0"/>
          <w:numId w:val="1"/>
        </w:numPr>
      </w:pPr>
      <w:r w:rsidRPr="00332F0B">
        <w:t>has committed itself to all or part of the 3GPP scope;</w:t>
      </w:r>
    </w:p>
    <w:p w14:paraId="5FCB2654" w14:textId="77777777" w:rsidR="00AD6D4D" w:rsidRPr="00332F0B" w:rsidRDefault="00AD6D4D">
      <w:pPr>
        <w:numPr>
          <w:ilvl w:val="0"/>
          <w:numId w:val="1"/>
        </w:numPr>
      </w:pPr>
      <w:r w:rsidRPr="00332F0B">
        <w:t>has signed the Partnership Project Agreement.</w:t>
      </w:r>
    </w:p>
    <w:p w14:paraId="0F8A5B6E" w14:textId="77777777" w:rsidR="00AD6D4D" w:rsidRPr="00332F0B" w:rsidRDefault="00AD6D4D">
      <w:r w:rsidRPr="00332F0B">
        <w:t xml:space="preserve">Organizations may apply to become Market Representation Partners by writing to any of the existing Partners. Further guidance for MRP applicants can be found in </w:t>
      </w:r>
      <w:r w:rsidR="00336772" w:rsidRPr="00332F0B">
        <w:t>a</w:t>
      </w:r>
      <w:r w:rsidRPr="00332F0B">
        <w:t>nnex E.</w:t>
      </w:r>
    </w:p>
    <w:p w14:paraId="49E2488D" w14:textId="77777777" w:rsidR="00E932EA" w:rsidRPr="008116BC" w:rsidRDefault="008B234B" w:rsidP="00E932EA">
      <w:pPr>
        <w:jc w:val="right"/>
      </w:pPr>
      <w:hyperlink w:anchor="top" w:history="1">
        <w:r w:rsidR="00E932EA" w:rsidRPr="007F74F9">
          <w:rPr>
            <w:rStyle w:val="Hyperlink"/>
          </w:rPr>
          <w:t>top</w:t>
        </w:r>
      </w:hyperlink>
    </w:p>
    <w:p w14:paraId="09062EE7" w14:textId="77777777" w:rsidR="00AD6D4D" w:rsidRPr="007F74F9" w:rsidRDefault="00AD6D4D">
      <w:pPr>
        <w:pStyle w:val="Heading1"/>
      </w:pPr>
      <w:bookmarkStart w:id="51" w:name="_Toc17386045"/>
      <w:bookmarkStart w:id="52" w:name="_Toc40450089"/>
      <w:bookmarkStart w:id="53" w:name="_Toc53060353"/>
      <w:bookmarkStart w:id="54" w:name="_Toc97652115"/>
      <w:r w:rsidRPr="007F74F9">
        <w:t>Article 8:</w:t>
      </w:r>
      <w:r w:rsidRPr="007F74F9">
        <w:tab/>
        <w:t xml:space="preserve">Individual </w:t>
      </w:r>
      <w:smartTag w:uri="urn:schemas-microsoft-com:office:smarttags" w:element="PersonName">
        <w:r w:rsidRPr="007F74F9">
          <w:t>Membership</w:t>
        </w:r>
      </w:smartTag>
      <w:bookmarkEnd w:id="51"/>
      <w:bookmarkEnd w:id="52"/>
      <w:bookmarkEnd w:id="53"/>
      <w:bookmarkEnd w:id="54"/>
    </w:p>
    <w:p w14:paraId="4D421A0D" w14:textId="77777777" w:rsidR="00AD6D4D" w:rsidRPr="00B4027A" w:rsidRDefault="00AD6D4D">
      <w:smartTag w:uri="urn:schemas-microsoft-com:office:smarttags" w:element="PersonName">
        <w:r w:rsidRPr="007F74F9">
          <w:t>Membership</w:t>
        </w:r>
      </w:smartTag>
      <w:r w:rsidRPr="007F74F9">
        <w:t xml:space="preserve"> in an Organizational Partner is a pre-requisite for Individual </w:t>
      </w:r>
      <w:smartTag w:uri="urn:schemas-microsoft-com:office:smarttags" w:element="PersonName">
        <w:r w:rsidRPr="007F74F9">
          <w:t>Membership</w:t>
        </w:r>
      </w:smartTag>
      <w:r w:rsidRPr="007F74F9">
        <w:t xml:space="preserve"> of 3GPP. All entities registered as members of an Organizational Part</w:t>
      </w:r>
      <w:r w:rsidRPr="00B4027A">
        <w:t>ner and eligible for participation in the technical work of that Organizational Partner, can become Individual Members of 3GPP if they are committed to support 3GPP and:</w:t>
      </w:r>
    </w:p>
    <w:p w14:paraId="7BEE3F28" w14:textId="77777777" w:rsidR="00AD6D4D" w:rsidRPr="00332F0B" w:rsidRDefault="00AD6D4D">
      <w:pPr>
        <w:numPr>
          <w:ilvl w:val="0"/>
          <w:numId w:val="1"/>
        </w:numPr>
      </w:pPr>
      <w:r w:rsidRPr="00332F0B">
        <w:t>to contribute technically or otherwise to one or more of the Technical Specification Groups within the 3GPP scope;</w:t>
      </w:r>
    </w:p>
    <w:p w14:paraId="7DF9EAF2" w14:textId="77777777" w:rsidR="00AD6D4D" w:rsidRPr="00332F0B" w:rsidRDefault="00AD6D4D">
      <w:pPr>
        <w:numPr>
          <w:ilvl w:val="0"/>
          <w:numId w:val="1"/>
        </w:numPr>
      </w:pPr>
      <w:r w:rsidRPr="00332F0B">
        <w:t>to use the 3GPP results to the extent feasible.</w:t>
      </w:r>
    </w:p>
    <w:p w14:paraId="77B74B35" w14:textId="77777777" w:rsidR="00AD6D4D" w:rsidRPr="00332F0B" w:rsidRDefault="00AD6D4D">
      <w:r w:rsidRPr="00332F0B">
        <w:t>An Individual Member has the right to participate in the work of 3GPP by attending meetings of the Technical Specification Groups and subtending groups.</w:t>
      </w:r>
    </w:p>
    <w:p w14:paraId="4DCD35DA" w14:textId="77777777" w:rsidR="00AD6D4D" w:rsidRPr="00332F0B" w:rsidRDefault="00AD6D4D">
      <w:r w:rsidRPr="00332F0B">
        <w:t xml:space="preserve">Applications for Individual </w:t>
      </w:r>
      <w:smartTag w:uri="urn:schemas-microsoft-com:office:smarttags" w:element="PersonName">
        <w:r w:rsidRPr="00332F0B">
          <w:t>Membership</w:t>
        </w:r>
      </w:smartTag>
      <w:r w:rsidRPr="00332F0B">
        <w:t xml:space="preserve"> of a Technical Specification Group shall be made in writing to the relevant Organizational Partner using the form given at </w:t>
      </w:r>
      <w:r w:rsidR="00336772" w:rsidRPr="0023613F">
        <w:t>a</w:t>
      </w:r>
      <w:r w:rsidRPr="0023613F">
        <w:t>nnex C</w:t>
      </w:r>
      <w:r w:rsidRPr="00332F0B">
        <w:t>. Applications may also be made on-line using the template available at http://www.3gpp.org.</w:t>
      </w:r>
    </w:p>
    <w:p w14:paraId="2609A122" w14:textId="77777777" w:rsidR="0044450B" w:rsidRDefault="0044450B" w:rsidP="0044450B">
      <w:pPr>
        <w:rPr>
          <w:ins w:id="55" w:author="PCG51_07_3GPP-WP-PCR-16-8-Alt5-v005" w:date="2024-02-06T09:55:00Z"/>
        </w:rPr>
      </w:pPr>
      <w:ins w:id="56" w:author="PCG51_07_3GPP-WP-PCR-16-8-Alt5-v005" w:date="2024-02-06T09:55:00Z">
        <w:r w:rsidRPr="002203BB">
          <w:t xml:space="preserve">Each Individual Member </w:t>
        </w:r>
        <w:r>
          <w:t>shall</w:t>
        </w:r>
        <w:r w:rsidRPr="002203BB">
          <w:t xml:space="preserve"> declare which </w:t>
        </w:r>
        <w:r>
          <w:t>corporate</w:t>
        </w:r>
        <w:r w:rsidRPr="002203BB">
          <w:t xml:space="preserve"> group it </w:t>
        </w:r>
        <w:r>
          <w:t>is associated to</w:t>
        </w:r>
        <w:r w:rsidRPr="002203BB">
          <w:t xml:space="preserve">.  The group may consist of a single </w:t>
        </w:r>
        <w:r>
          <w:t>Individual Member</w:t>
        </w:r>
        <w:r w:rsidRPr="002203BB">
          <w:t xml:space="preserve">.  These declarations are </w:t>
        </w:r>
        <w:r>
          <w:t>visible to other IMs</w:t>
        </w:r>
        <w:r w:rsidRPr="002203BB">
          <w:t>.</w:t>
        </w:r>
        <w:r>
          <w:t xml:space="preserve">  The association with a corporate group is to be used solely for the purpose of determining voting rights </w:t>
        </w:r>
        <w:r>
          <w:rPr>
            <w:color w:val="FF0000"/>
            <w:lang w:eastAsia="zh-CN"/>
          </w:rPr>
          <w:t>for formal voting in accordance with Articles 26 or 27</w:t>
        </w:r>
        <w:r>
          <w:t>. An Individual Member that does not self-declare is implicitly declaring that they are a corporate group consisting only of themselves.</w:t>
        </w:r>
      </w:ins>
    </w:p>
    <w:p w14:paraId="5497C0F0" w14:textId="77777777" w:rsidR="00AD6D4D" w:rsidRPr="00332F0B" w:rsidRDefault="00AD6D4D">
      <w:r w:rsidRPr="00332F0B">
        <w:t>Individual Members act in 3GPP in their own right and carry the full responsibility for their contributions.</w:t>
      </w:r>
    </w:p>
    <w:p w14:paraId="5CD1A1BC" w14:textId="77777777" w:rsidR="00E932EA" w:rsidRPr="008116BC" w:rsidRDefault="008B234B" w:rsidP="00E932EA">
      <w:pPr>
        <w:jc w:val="right"/>
      </w:pPr>
      <w:hyperlink w:anchor="top" w:history="1">
        <w:r w:rsidR="00E932EA" w:rsidRPr="007F74F9">
          <w:rPr>
            <w:rStyle w:val="Hyperlink"/>
          </w:rPr>
          <w:t>top</w:t>
        </w:r>
      </w:hyperlink>
    </w:p>
    <w:p w14:paraId="71368E5F" w14:textId="77777777" w:rsidR="00AD6D4D" w:rsidRPr="008116BC" w:rsidRDefault="00AD6D4D">
      <w:pPr>
        <w:pStyle w:val="Heading1"/>
      </w:pPr>
      <w:bookmarkStart w:id="57" w:name="_Toc17386046"/>
      <w:bookmarkStart w:id="58" w:name="_Toc40450090"/>
      <w:bookmarkStart w:id="59" w:name="_Toc53060354"/>
      <w:bookmarkStart w:id="60" w:name="_Toc97652116"/>
      <w:r w:rsidRPr="008116BC">
        <w:lastRenderedPageBreak/>
        <w:t>Article 9:</w:t>
      </w:r>
      <w:r w:rsidRPr="008116BC">
        <w:tab/>
        <w:t xml:space="preserve">Termination of Individual </w:t>
      </w:r>
      <w:smartTag w:uri="urn:schemas-microsoft-com:office:smarttags" w:element="PersonName">
        <w:r w:rsidRPr="008116BC">
          <w:t>Membership</w:t>
        </w:r>
      </w:smartTag>
      <w:bookmarkEnd w:id="57"/>
      <w:bookmarkEnd w:id="58"/>
      <w:bookmarkEnd w:id="59"/>
      <w:bookmarkEnd w:id="60"/>
    </w:p>
    <w:p w14:paraId="5500D3FD" w14:textId="77777777" w:rsidR="00AD6D4D" w:rsidRPr="007F74F9" w:rsidRDefault="00AD6D4D">
      <w:r w:rsidRPr="007F74F9">
        <w:t xml:space="preserve">Individual </w:t>
      </w:r>
      <w:smartTag w:uri="urn:schemas-microsoft-com:office:smarttags" w:element="PersonName">
        <w:r w:rsidRPr="007F74F9">
          <w:t>Membership</w:t>
        </w:r>
      </w:smartTag>
      <w:r w:rsidRPr="007F74F9">
        <w:t xml:space="preserve"> of 3GPP may be terminated by dissolution, abolition, resignation or expulsion from the related Organizational Partner.</w:t>
      </w:r>
    </w:p>
    <w:p w14:paraId="1BD165F5" w14:textId="77777777" w:rsidR="00E932EA" w:rsidRPr="008116BC" w:rsidRDefault="008B234B" w:rsidP="00E932EA">
      <w:pPr>
        <w:jc w:val="right"/>
      </w:pPr>
      <w:hyperlink w:anchor="top" w:history="1">
        <w:r w:rsidR="00E932EA" w:rsidRPr="007F74F9">
          <w:rPr>
            <w:rStyle w:val="Hyperlink"/>
          </w:rPr>
          <w:t>top</w:t>
        </w:r>
      </w:hyperlink>
    </w:p>
    <w:p w14:paraId="4B4121B3" w14:textId="77777777" w:rsidR="00AD6D4D" w:rsidRPr="007F74F9" w:rsidRDefault="00AD6D4D">
      <w:pPr>
        <w:pStyle w:val="Heading1"/>
      </w:pPr>
      <w:bookmarkStart w:id="61" w:name="_Toc17386047"/>
      <w:bookmarkStart w:id="62" w:name="_Toc40450091"/>
      <w:bookmarkStart w:id="63" w:name="_Toc53060355"/>
      <w:bookmarkStart w:id="64" w:name="_Toc97652117"/>
      <w:r w:rsidRPr="007F74F9">
        <w:t>Article 10:</w:t>
      </w:r>
      <w:r w:rsidRPr="007F74F9">
        <w:tab/>
        <w:t>Observers and Guests</w:t>
      </w:r>
      <w:bookmarkEnd w:id="61"/>
      <w:bookmarkEnd w:id="62"/>
      <w:bookmarkEnd w:id="63"/>
      <w:bookmarkEnd w:id="64"/>
    </w:p>
    <w:p w14:paraId="1CB6A4A0" w14:textId="77777777" w:rsidR="00AD6D4D" w:rsidRPr="007F74F9" w:rsidRDefault="00AD6D4D">
      <w:r w:rsidRPr="007F74F9">
        <w:t>The status of Observer may be granted by the Organizational Partners to an entity which has the qualifications to become a future Partner.</w:t>
      </w:r>
    </w:p>
    <w:p w14:paraId="25D64460" w14:textId="77777777" w:rsidR="00AD6D4D" w:rsidRPr="00332F0B" w:rsidRDefault="00AD6D4D">
      <w:r w:rsidRPr="00B4027A">
        <w:t>An O</w:t>
      </w:r>
      <w:r w:rsidRPr="00332F0B">
        <w:t xml:space="preserve">bserver may send a single representative to an Organizational Partners or PCG meeting. An Observer may also have representatives at TSG meetings. Representatives of Observers may </w:t>
      </w:r>
      <w:r w:rsidR="00102A66" w:rsidRPr="00332F0B">
        <w:t xml:space="preserve">receive documents and </w:t>
      </w:r>
      <w:r w:rsidR="00102A66" w:rsidRPr="00332F0B">
        <w:rPr>
          <w:rFonts w:eastAsia="Batang"/>
          <w:lang w:eastAsia="ja-JP"/>
        </w:rPr>
        <w:t xml:space="preserve">contribute documents for information, but shall not submit documents that propose changes to the specifications, reports, work item descriptions, work plan, or any other document under the control of the TSG. Observers shall </w:t>
      </w:r>
      <w:r w:rsidRPr="00332F0B">
        <w:t>not take part in decision making or hold any leadership positions.</w:t>
      </w:r>
    </w:p>
    <w:p w14:paraId="2809DDD5" w14:textId="77777777" w:rsidR="00AD6D4D" w:rsidRPr="00332F0B" w:rsidRDefault="00AD6D4D">
      <w:r w:rsidRPr="00332F0B">
        <w:t>Additional participation rights of an Observer shall be decided by the Organizational Partners on a case-by-case basis.</w:t>
      </w:r>
    </w:p>
    <w:p w14:paraId="1D900EBF" w14:textId="77777777" w:rsidR="00AD6D4D" w:rsidRPr="00332F0B" w:rsidRDefault="00AD6D4D">
      <w:r w:rsidRPr="00332F0B">
        <w:t>The status of Guest may be granted for a limited period, by the Organizational Partners to an entity which has the qualifications to become a future Individual Member. The limited period shall be decided by the Organizational Partners on a case-by-case basis.</w:t>
      </w:r>
    </w:p>
    <w:p w14:paraId="3A926B1C" w14:textId="77777777" w:rsidR="00AD6D4D" w:rsidRPr="00332F0B" w:rsidRDefault="00AD6D4D">
      <w:r w:rsidRPr="00332F0B">
        <w:t xml:space="preserve">A Guest may have representatives at TSG and subtending group meetings. Representatives may receive documents but </w:t>
      </w:r>
      <w:r w:rsidR="00102A66" w:rsidRPr="00332F0B">
        <w:t xml:space="preserve">shall </w:t>
      </w:r>
      <w:r w:rsidRPr="00332F0B">
        <w:t>not take part in decision making</w:t>
      </w:r>
      <w:r w:rsidR="00102A66" w:rsidRPr="00332F0B">
        <w:t>, participate in discussions, contribute documents,</w:t>
      </w:r>
      <w:r w:rsidRPr="00332F0B">
        <w:t xml:space="preserve"> or hold any leadership positions.</w:t>
      </w:r>
    </w:p>
    <w:p w14:paraId="1E23F414" w14:textId="77777777" w:rsidR="00E932EA" w:rsidRPr="008116BC" w:rsidRDefault="008B234B" w:rsidP="00E932EA">
      <w:pPr>
        <w:jc w:val="right"/>
      </w:pPr>
      <w:hyperlink w:anchor="top" w:history="1">
        <w:r w:rsidR="00E932EA" w:rsidRPr="007F74F9">
          <w:rPr>
            <w:rStyle w:val="Hyperlink"/>
          </w:rPr>
          <w:t>top</w:t>
        </w:r>
      </w:hyperlink>
    </w:p>
    <w:p w14:paraId="6457741D" w14:textId="77777777" w:rsidR="00AD6D4D" w:rsidRPr="007F74F9" w:rsidRDefault="00AD6D4D">
      <w:pPr>
        <w:pStyle w:val="Heading1"/>
        <w:rPr>
          <w:color w:val="000000"/>
        </w:rPr>
      </w:pPr>
      <w:bookmarkStart w:id="65" w:name="_Toc17386048"/>
      <w:bookmarkStart w:id="66" w:name="_Toc40450092"/>
      <w:bookmarkStart w:id="67" w:name="_Toc53060356"/>
      <w:bookmarkStart w:id="68" w:name="_Toc97652118"/>
      <w:r w:rsidRPr="007F74F9">
        <w:rPr>
          <w:color w:val="000000"/>
        </w:rPr>
        <w:t>SECTION C:</w:t>
      </w:r>
      <w:r w:rsidRPr="007F74F9">
        <w:rPr>
          <w:color w:val="000000"/>
        </w:rPr>
        <w:tab/>
        <w:t>STRUCTURE</w:t>
      </w:r>
      <w:bookmarkEnd w:id="65"/>
      <w:bookmarkEnd w:id="66"/>
      <w:bookmarkEnd w:id="67"/>
      <w:bookmarkEnd w:id="68"/>
    </w:p>
    <w:p w14:paraId="0A0E5601" w14:textId="77777777" w:rsidR="00AD6D4D" w:rsidRPr="007F74F9" w:rsidRDefault="00AD6D4D">
      <w:pPr>
        <w:pStyle w:val="Heading1"/>
      </w:pPr>
      <w:bookmarkStart w:id="69" w:name="_Toc17386049"/>
      <w:bookmarkStart w:id="70" w:name="_Toc40450093"/>
      <w:bookmarkStart w:id="71" w:name="_Toc53060357"/>
      <w:bookmarkStart w:id="72" w:name="_Toc97652119"/>
      <w:r w:rsidRPr="007F74F9">
        <w:t>Article 11:</w:t>
      </w:r>
      <w:r w:rsidRPr="007F74F9">
        <w:tab/>
        <w:t>Structure of 3GPP</w:t>
      </w:r>
      <w:bookmarkEnd w:id="69"/>
      <w:bookmarkEnd w:id="70"/>
      <w:bookmarkEnd w:id="71"/>
      <w:bookmarkEnd w:id="72"/>
    </w:p>
    <w:p w14:paraId="63061331" w14:textId="77777777" w:rsidR="00AD6D4D" w:rsidRPr="00332F0B" w:rsidRDefault="00AD6D4D">
      <w:r w:rsidRPr="00B4027A">
        <w:t>3GPP shall consist</w:t>
      </w:r>
      <w:r w:rsidRPr="00332F0B">
        <w:t xml:space="preserve"> of a Project Co-ordination Group (PCG) and Technical Specification Groups (TSGs). The Technical Specification Groups may establish Working Groups if required.</w:t>
      </w:r>
    </w:p>
    <w:p w14:paraId="7B1B2CCB" w14:textId="77777777" w:rsidR="00AD6D4D" w:rsidRPr="00332F0B" w:rsidRDefault="00AD6D4D">
      <w:r w:rsidRPr="00332F0B">
        <w:t>The Organizational Partners may decide to call a meeting of the full 3GPP membership if required.</w:t>
      </w:r>
    </w:p>
    <w:p w14:paraId="5C925A76" w14:textId="77777777" w:rsidR="00E932EA" w:rsidRPr="008116BC" w:rsidRDefault="008B234B" w:rsidP="00E932EA">
      <w:pPr>
        <w:jc w:val="right"/>
      </w:pPr>
      <w:hyperlink w:anchor="top" w:history="1">
        <w:r w:rsidR="00E932EA" w:rsidRPr="007F74F9">
          <w:rPr>
            <w:rStyle w:val="Hyperlink"/>
          </w:rPr>
          <w:t>top</w:t>
        </w:r>
      </w:hyperlink>
    </w:p>
    <w:p w14:paraId="75A53E4D" w14:textId="77777777" w:rsidR="00AD6D4D" w:rsidRPr="007F74F9" w:rsidRDefault="00AD6D4D">
      <w:pPr>
        <w:pStyle w:val="Heading1"/>
        <w:ind w:left="2160" w:hanging="2160"/>
        <w:rPr>
          <w:color w:val="000000"/>
        </w:rPr>
      </w:pPr>
      <w:bookmarkStart w:id="73" w:name="_Toc17386050"/>
      <w:bookmarkStart w:id="74" w:name="_Toc40450094"/>
      <w:bookmarkStart w:id="75" w:name="_Toc53060358"/>
      <w:bookmarkStart w:id="76" w:name="_Toc97652120"/>
      <w:r w:rsidRPr="007F74F9">
        <w:rPr>
          <w:color w:val="000000"/>
        </w:rPr>
        <w:t>SECTION D:</w:t>
      </w:r>
      <w:r w:rsidRPr="007F74F9">
        <w:rPr>
          <w:color w:val="000000"/>
        </w:rPr>
        <w:tab/>
        <w:t>PARTNERS’ COLLECTIVE RESPONSIBILITIES</w:t>
      </w:r>
      <w:bookmarkEnd w:id="73"/>
      <w:bookmarkEnd w:id="74"/>
      <w:bookmarkEnd w:id="75"/>
      <w:bookmarkEnd w:id="76"/>
    </w:p>
    <w:p w14:paraId="5F53FD37" w14:textId="77777777" w:rsidR="00AD6D4D" w:rsidRPr="00B4027A" w:rsidRDefault="00AD6D4D">
      <w:pPr>
        <w:pStyle w:val="Heading1"/>
        <w:ind w:left="2160" w:hanging="2160"/>
      </w:pPr>
      <w:bookmarkStart w:id="77" w:name="_Toc17386051"/>
      <w:bookmarkStart w:id="78" w:name="_Toc40450095"/>
      <w:bookmarkStart w:id="79" w:name="_Toc53060359"/>
      <w:bookmarkStart w:id="80" w:name="_Toc97652121"/>
      <w:r w:rsidRPr="00B4027A">
        <w:t>Article 12:</w:t>
      </w:r>
      <w:r w:rsidRPr="00B4027A">
        <w:tab/>
        <w:t>Organizational Partners’ Collective Responsibilities</w:t>
      </w:r>
      <w:bookmarkEnd w:id="77"/>
      <w:bookmarkEnd w:id="78"/>
      <w:bookmarkEnd w:id="79"/>
      <w:bookmarkEnd w:id="80"/>
    </w:p>
    <w:p w14:paraId="342620E4" w14:textId="77777777" w:rsidR="00AD6D4D" w:rsidRPr="00332F0B" w:rsidRDefault="00AD6D4D">
      <w:r w:rsidRPr="00332F0B">
        <w:t>The Organizational Partners shall determine the general policy and strategy of 3GPP.</w:t>
      </w:r>
    </w:p>
    <w:p w14:paraId="35C8929C" w14:textId="77777777" w:rsidR="00AD6D4D" w:rsidRPr="00332F0B" w:rsidRDefault="00AD6D4D">
      <w:pPr>
        <w:ind w:left="709" w:hanging="709"/>
      </w:pPr>
      <w:r w:rsidRPr="00332F0B">
        <w:t>In addition the Organizational Partners shall perform the following tasks:</w:t>
      </w:r>
    </w:p>
    <w:p w14:paraId="6AAD44F5" w14:textId="77777777" w:rsidR="00AD6D4D" w:rsidRPr="00332F0B" w:rsidRDefault="00AD6D4D">
      <w:pPr>
        <w:numPr>
          <w:ilvl w:val="0"/>
          <w:numId w:val="1"/>
        </w:numPr>
      </w:pPr>
      <w:r w:rsidRPr="00332F0B">
        <w:t>approval and maintenance of the 3GPP scope;</w:t>
      </w:r>
    </w:p>
    <w:p w14:paraId="143B667D" w14:textId="77777777" w:rsidR="00AD6D4D" w:rsidRPr="00332F0B" w:rsidRDefault="00AD6D4D">
      <w:pPr>
        <w:numPr>
          <w:ilvl w:val="0"/>
          <w:numId w:val="1"/>
        </w:numPr>
      </w:pPr>
      <w:r w:rsidRPr="00332F0B">
        <w:lastRenderedPageBreak/>
        <w:t xml:space="preserve">maintenance </w:t>
      </w:r>
      <w:r w:rsidR="00421531">
        <w:t xml:space="preserve">of </w:t>
      </w:r>
      <w:r w:rsidRPr="00332F0B">
        <w:t>the Partnership Project Description;</w:t>
      </w:r>
    </w:p>
    <w:p w14:paraId="45D78A13" w14:textId="77777777" w:rsidR="00AD6D4D" w:rsidRPr="00332F0B" w:rsidRDefault="00AD6D4D">
      <w:pPr>
        <w:numPr>
          <w:ilvl w:val="0"/>
          <w:numId w:val="1"/>
        </w:numPr>
      </w:pPr>
      <w:r w:rsidRPr="00332F0B">
        <w:t>taking decisions on the creation or cessation of Technical Specification Groups, and approving their scope and terms of reference;</w:t>
      </w:r>
    </w:p>
    <w:p w14:paraId="78D8CB5F" w14:textId="77777777" w:rsidR="00AD6D4D" w:rsidRPr="00332F0B" w:rsidRDefault="00AD6D4D">
      <w:pPr>
        <w:numPr>
          <w:ilvl w:val="0"/>
          <w:numId w:val="1"/>
        </w:numPr>
      </w:pPr>
      <w:r w:rsidRPr="00332F0B">
        <w:t>approval of Organizational Partner funding requirements;</w:t>
      </w:r>
    </w:p>
    <w:p w14:paraId="2FFEFEDD" w14:textId="77777777" w:rsidR="00AD6D4D" w:rsidRPr="00332F0B" w:rsidRDefault="00AD6D4D">
      <w:pPr>
        <w:numPr>
          <w:ilvl w:val="0"/>
          <w:numId w:val="1"/>
        </w:numPr>
      </w:pPr>
      <w:r w:rsidRPr="00332F0B">
        <w:t>allocation of human and financial resources provided by the Organizational Partners to the Project Co-ordination Group;</w:t>
      </w:r>
    </w:p>
    <w:p w14:paraId="648427CB" w14:textId="77777777" w:rsidR="00AD6D4D" w:rsidRPr="00332F0B" w:rsidRDefault="00AD6D4D">
      <w:pPr>
        <w:numPr>
          <w:ilvl w:val="0"/>
          <w:numId w:val="1"/>
        </w:numPr>
      </w:pPr>
      <w:r w:rsidRPr="00332F0B">
        <w:t>acting as a body of appeal on procedural matters referred to them</w:t>
      </w:r>
      <w:r w:rsidR="00B12D8C" w:rsidRPr="00332F0B">
        <w:t>;</w:t>
      </w:r>
    </w:p>
    <w:p w14:paraId="3CF789D6" w14:textId="77777777" w:rsidR="00D23B58" w:rsidRPr="00332F0B" w:rsidRDefault="009F6655" w:rsidP="00897A13">
      <w:pPr>
        <w:numPr>
          <w:ilvl w:val="0"/>
          <w:numId w:val="1"/>
        </w:numPr>
        <w:jc w:val="both"/>
      </w:pPr>
      <w:r w:rsidRPr="00332F0B">
        <w:t xml:space="preserve">conduct compliance training at least annually </w:t>
      </w:r>
      <w:r w:rsidR="00E83A8C" w:rsidRPr="00332F0B">
        <w:t xml:space="preserve">for </w:t>
      </w:r>
      <w:r w:rsidR="00897A13" w:rsidRPr="00332F0B">
        <w:t xml:space="preserve">elected leadership, </w:t>
      </w:r>
      <w:r w:rsidRPr="00332F0B">
        <w:t xml:space="preserve"> </w:t>
      </w:r>
      <w:r w:rsidR="00CB71DB" w:rsidRPr="00332F0B">
        <w:t xml:space="preserve">relevant Support Team personnel </w:t>
      </w:r>
      <w:r w:rsidR="00897A13" w:rsidRPr="00332F0B">
        <w:t xml:space="preserve">and interested parties </w:t>
      </w:r>
      <w:r w:rsidR="00D23B58" w:rsidRPr="00332F0B">
        <w:t>on best practices to follow to</w:t>
      </w:r>
    </w:p>
    <w:p w14:paraId="7F6FB094" w14:textId="77777777" w:rsidR="00D23B58" w:rsidRPr="00332F0B" w:rsidRDefault="00D23B58" w:rsidP="00332F0B">
      <w:pPr>
        <w:numPr>
          <w:ilvl w:val="0"/>
          <w:numId w:val="1"/>
        </w:numPr>
        <w:ind w:left="566"/>
        <w:jc w:val="both"/>
      </w:pPr>
      <w:r w:rsidRPr="00332F0B">
        <w:t>avoid issues with respect to antitrust/competition laws and regulations;</w:t>
      </w:r>
    </w:p>
    <w:p w14:paraId="7AD615CC" w14:textId="77777777" w:rsidR="009F6655" w:rsidRPr="00332F0B" w:rsidRDefault="00D23B58" w:rsidP="00332F0B">
      <w:pPr>
        <w:numPr>
          <w:ilvl w:val="0"/>
          <w:numId w:val="1"/>
        </w:numPr>
        <w:ind w:left="566"/>
        <w:jc w:val="both"/>
      </w:pPr>
      <w:r w:rsidRPr="00332F0B">
        <w:t xml:space="preserve">fulfil </w:t>
      </w:r>
      <w:r w:rsidR="00421531">
        <w:t>the</w:t>
      </w:r>
      <w:r w:rsidRPr="00332F0B">
        <w:t xml:space="preserve"> leadership</w:t>
      </w:r>
      <w:r w:rsidR="00421531">
        <w:t>/</w:t>
      </w:r>
      <w:r w:rsidRPr="00332F0B">
        <w:t>support role with impartiality and in the interests of 3GPP</w:t>
      </w:r>
      <w:r w:rsidR="00B12D8C" w:rsidRPr="00332F0B">
        <w:t>.</w:t>
      </w:r>
    </w:p>
    <w:p w14:paraId="020F3304" w14:textId="77777777" w:rsidR="00E932EA" w:rsidRPr="008116BC" w:rsidRDefault="008B234B" w:rsidP="00E932EA">
      <w:pPr>
        <w:jc w:val="right"/>
      </w:pPr>
      <w:hyperlink w:anchor="top" w:history="1">
        <w:r w:rsidR="00E932EA" w:rsidRPr="007F74F9">
          <w:rPr>
            <w:rStyle w:val="Hyperlink"/>
          </w:rPr>
          <w:t>top</w:t>
        </w:r>
      </w:hyperlink>
    </w:p>
    <w:p w14:paraId="1C24D654" w14:textId="77777777" w:rsidR="00AD6D4D" w:rsidRPr="007F74F9" w:rsidRDefault="00AD6D4D">
      <w:pPr>
        <w:pStyle w:val="Heading1"/>
      </w:pPr>
      <w:bookmarkStart w:id="81" w:name="_Toc17386052"/>
      <w:bookmarkStart w:id="82" w:name="_Toc40450096"/>
      <w:bookmarkStart w:id="83" w:name="_Toc53060360"/>
      <w:bookmarkStart w:id="84" w:name="_Toc97652122"/>
      <w:r w:rsidRPr="007F74F9">
        <w:t>Article 13:</w:t>
      </w:r>
      <w:r w:rsidRPr="007F74F9">
        <w:tab/>
        <w:t>Collective responsibilities of all Partners</w:t>
      </w:r>
      <w:bookmarkEnd w:id="81"/>
      <w:bookmarkEnd w:id="82"/>
      <w:bookmarkEnd w:id="83"/>
      <w:bookmarkEnd w:id="84"/>
    </w:p>
    <w:p w14:paraId="4C3F1EFF" w14:textId="77777777" w:rsidR="00AD6D4D" w:rsidRPr="00B4027A" w:rsidRDefault="00AD6D4D">
      <w:pPr>
        <w:ind w:left="709" w:hanging="709"/>
      </w:pPr>
      <w:r w:rsidRPr="00B4027A">
        <w:t>Organizational Partners and Market Representation Partners shall perform the following tasks:</w:t>
      </w:r>
    </w:p>
    <w:p w14:paraId="2C94FC3F" w14:textId="77777777" w:rsidR="00AD6D4D" w:rsidRPr="00332F0B" w:rsidRDefault="00AD6D4D">
      <w:pPr>
        <w:numPr>
          <w:ilvl w:val="0"/>
          <w:numId w:val="1"/>
        </w:numPr>
      </w:pPr>
      <w:r w:rsidRPr="00332F0B">
        <w:t>maintenance of the Partnership Project Agreement;</w:t>
      </w:r>
    </w:p>
    <w:p w14:paraId="6A9DCE08" w14:textId="77777777" w:rsidR="00AD6D4D" w:rsidRPr="00332F0B" w:rsidRDefault="00AD6D4D">
      <w:pPr>
        <w:numPr>
          <w:ilvl w:val="0"/>
          <w:numId w:val="1"/>
        </w:numPr>
      </w:pPr>
      <w:r w:rsidRPr="00332F0B">
        <w:t>approval of applications for 3GPP partnership;</w:t>
      </w:r>
    </w:p>
    <w:p w14:paraId="42F5FE3E" w14:textId="77777777" w:rsidR="00AD6D4D" w:rsidRPr="00332F0B" w:rsidRDefault="00AD6D4D">
      <w:pPr>
        <w:numPr>
          <w:ilvl w:val="0"/>
          <w:numId w:val="1"/>
        </w:numPr>
      </w:pPr>
      <w:r w:rsidRPr="00332F0B">
        <w:t>taking decisions relating to the dissolution of 3GPP.</w:t>
      </w:r>
    </w:p>
    <w:p w14:paraId="72277B98" w14:textId="77777777" w:rsidR="00E932EA" w:rsidRPr="008116BC" w:rsidRDefault="008B234B" w:rsidP="00E932EA">
      <w:pPr>
        <w:jc w:val="right"/>
      </w:pPr>
      <w:hyperlink w:anchor="top" w:history="1">
        <w:r w:rsidR="00E932EA" w:rsidRPr="007F74F9">
          <w:rPr>
            <w:rStyle w:val="Hyperlink"/>
          </w:rPr>
          <w:t>top</w:t>
        </w:r>
      </w:hyperlink>
    </w:p>
    <w:p w14:paraId="6FBD65B6" w14:textId="77777777" w:rsidR="00AD6D4D" w:rsidRPr="007F74F9" w:rsidRDefault="00AD6D4D">
      <w:pPr>
        <w:pStyle w:val="Heading1"/>
        <w:rPr>
          <w:color w:val="000000"/>
        </w:rPr>
      </w:pPr>
      <w:bookmarkStart w:id="85" w:name="_Toc17386053"/>
      <w:bookmarkStart w:id="86" w:name="_Toc40450097"/>
      <w:bookmarkStart w:id="87" w:name="_Toc53060361"/>
      <w:bookmarkStart w:id="88" w:name="_Toc97652123"/>
      <w:r w:rsidRPr="007F74F9">
        <w:rPr>
          <w:color w:val="000000"/>
        </w:rPr>
        <w:t>SECTION E:</w:t>
      </w:r>
      <w:r w:rsidRPr="007F74F9">
        <w:rPr>
          <w:color w:val="000000"/>
        </w:rPr>
        <w:tab/>
        <w:t>PROJECT CO-ORDINATION GROUP (PCG)</w:t>
      </w:r>
      <w:bookmarkEnd w:id="85"/>
      <w:bookmarkEnd w:id="86"/>
      <w:bookmarkEnd w:id="87"/>
      <w:bookmarkEnd w:id="88"/>
    </w:p>
    <w:p w14:paraId="4FF3DBBF" w14:textId="77777777" w:rsidR="00AD6D4D" w:rsidRPr="007F74F9" w:rsidRDefault="00AD6D4D">
      <w:pPr>
        <w:pStyle w:val="Heading1"/>
      </w:pPr>
      <w:bookmarkStart w:id="89" w:name="_Toc17386054"/>
      <w:bookmarkStart w:id="90" w:name="_Toc40450098"/>
      <w:bookmarkStart w:id="91" w:name="_Toc53060362"/>
      <w:bookmarkStart w:id="92" w:name="_Toc97652124"/>
      <w:r w:rsidRPr="007F74F9">
        <w:t>Article 14:</w:t>
      </w:r>
      <w:r w:rsidRPr="007F74F9">
        <w:tab/>
        <w:t>PCG tasks</w:t>
      </w:r>
      <w:bookmarkEnd w:id="89"/>
      <w:bookmarkEnd w:id="90"/>
      <w:bookmarkEnd w:id="91"/>
      <w:bookmarkEnd w:id="92"/>
    </w:p>
    <w:p w14:paraId="59420620" w14:textId="77777777" w:rsidR="00AD6D4D" w:rsidRPr="00B4027A" w:rsidRDefault="00AD6D4D">
      <w:pPr>
        <w:ind w:left="709" w:hanging="709"/>
      </w:pPr>
      <w:r w:rsidRPr="00B4027A">
        <w:t>The PCG shall perform the following tasks:</w:t>
      </w:r>
    </w:p>
    <w:p w14:paraId="54F1EE5D" w14:textId="77777777" w:rsidR="00AD6D4D" w:rsidRPr="00332F0B" w:rsidRDefault="00AD6D4D">
      <w:pPr>
        <w:numPr>
          <w:ilvl w:val="0"/>
          <w:numId w:val="1"/>
        </w:numPr>
      </w:pPr>
      <w:r w:rsidRPr="00332F0B">
        <w:t xml:space="preserve">appointment of PCG </w:t>
      </w:r>
      <w:r w:rsidR="004E0A79">
        <w:t>Chair</w:t>
      </w:r>
      <w:r w:rsidRPr="00332F0B">
        <w:t xml:space="preserve"> and Vice </w:t>
      </w:r>
      <w:r w:rsidR="004E0A79">
        <w:t>Chairs</w:t>
      </w:r>
      <w:r w:rsidRPr="00332F0B">
        <w:t>;</w:t>
      </w:r>
    </w:p>
    <w:p w14:paraId="60523F79" w14:textId="77777777" w:rsidR="00AD6D4D" w:rsidRPr="00332F0B" w:rsidRDefault="00AD6D4D">
      <w:pPr>
        <w:numPr>
          <w:ilvl w:val="0"/>
          <w:numId w:val="1"/>
        </w:numPr>
      </w:pPr>
      <w:r w:rsidRPr="00332F0B">
        <w:t>allocation of human and financial resources provided by Organizational Partners to TSGs;</w:t>
      </w:r>
    </w:p>
    <w:p w14:paraId="4E59EF0E" w14:textId="77777777" w:rsidR="00AD6D4D" w:rsidRPr="00332F0B" w:rsidRDefault="00AD6D4D">
      <w:pPr>
        <w:numPr>
          <w:ilvl w:val="0"/>
          <w:numId w:val="1"/>
        </w:numPr>
      </w:pPr>
      <w:r w:rsidRPr="00332F0B">
        <w:t>allocation of voluntary human and financial resources provided by Market Representation Partners and Individual Members;</w:t>
      </w:r>
    </w:p>
    <w:p w14:paraId="6B34CDB7" w14:textId="77777777" w:rsidR="00AD6D4D" w:rsidRPr="00332F0B" w:rsidRDefault="00AD6D4D">
      <w:pPr>
        <w:numPr>
          <w:ilvl w:val="0"/>
          <w:numId w:val="1"/>
        </w:numPr>
      </w:pPr>
      <w:r w:rsidRPr="00332F0B">
        <w:t>management of the 3GPP Support Team;</w:t>
      </w:r>
    </w:p>
    <w:p w14:paraId="63C4D951" w14:textId="77777777" w:rsidR="00AD6D4D" w:rsidRPr="00332F0B" w:rsidRDefault="00AD6D4D">
      <w:pPr>
        <w:numPr>
          <w:ilvl w:val="0"/>
          <w:numId w:val="1"/>
        </w:numPr>
      </w:pPr>
      <w:r w:rsidRPr="00332F0B">
        <w:t>handling of appeals from Individual Members on procedural matters referred to them;</w:t>
      </w:r>
    </w:p>
    <w:p w14:paraId="11D1F1BD" w14:textId="77777777" w:rsidR="00AD6D4D" w:rsidRPr="00332F0B" w:rsidRDefault="00AD6D4D">
      <w:pPr>
        <w:numPr>
          <w:ilvl w:val="0"/>
          <w:numId w:val="1"/>
        </w:numPr>
      </w:pPr>
      <w:r w:rsidRPr="00332F0B">
        <w:t>propose and approve modifications to the Partnership Project Working Procedures;</w:t>
      </w:r>
    </w:p>
    <w:p w14:paraId="3E33960F" w14:textId="77777777" w:rsidR="00AD6D4D" w:rsidRPr="00332F0B" w:rsidRDefault="00AD6D4D">
      <w:pPr>
        <w:numPr>
          <w:ilvl w:val="0"/>
          <w:numId w:val="1"/>
        </w:numPr>
      </w:pPr>
      <w:r w:rsidRPr="00332F0B">
        <w:t>handling of appeals from Individual Members on technical matters referred to them;</w:t>
      </w:r>
    </w:p>
    <w:p w14:paraId="5C109257" w14:textId="77777777" w:rsidR="00AD6D4D" w:rsidRPr="00332F0B" w:rsidRDefault="00AD6D4D">
      <w:pPr>
        <w:numPr>
          <w:ilvl w:val="0"/>
          <w:numId w:val="1"/>
        </w:numPr>
      </w:pPr>
      <w:r w:rsidRPr="00332F0B">
        <w:t>determination of the overall time frame and manage overall work progress;</w:t>
      </w:r>
    </w:p>
    <w:p w14:paraId="02CB0C18" w14:textId="77777777" w:rsidR="00AD6D4D" w:rsidRPr="00332F0B" w:rsidRDefault="00AD6D4D">
      <w:pPr>
        <w:numPr>
          <w:ilvl w:val="0"/>
          <w:numId w:val="1"/>
        </w:numPr>
      </w:pPr>
      <w:r w:rsidRPr="00332F0B">
        <w:t>final adoption of new and stopped work items proposed by the TSGs within the agreed 3GPP scope and objectives;</w:t>
      </w:r>
    </w:p>
    <w:p w14:paraId="429BAB31" w14:textId="77777777" w:rsidR="00AD6D4D" w:rsidRPr="00332F0B" w:rsidRDefault="00AD6D4D">
      <w:pPr>
        <w:numPr>
          <w:ilvl w:val="0"/>
          <w:numId w:val="1"/>
        </w:numPr>
      </w:pPr>
      <w:r w:rsidRPr="00332F0B">
        <w:t>when a work item is outside the scope of the 3GPP, and where a common global solution is desired, recommend how to achieve a global solution;</w:t>
      </w:r>
    </w:p>
    <w:p w14:paraId="690352AA" w14:textId="77777777" w:rsidR="00AD6D4D" w:rsidRPr="00332F0B" w:rsidRDefault="00AD6D4D">
      <w:pPr>
        <w:numPr>
          <w:ilvl w:val="0"/>
          <w:numId w:val="1"/>
        </w:numPr>
      </w:pPr>
      <w:r w:rsidRPr="00332F0B">
        <w:lastRenderedPageBreak/>
        <w:t xml:space="preserve">appointment or dismissal of TSG </w:t>
      </w:r>
      <w:r w:rsidR="004E0A79">
        <w:t>Chairs</w:t>
      </w:r>
      <w:r w:rsidRPr="00332F0B">
        <w:t xml:space="preserve"> and Vice </w:t>
      </w:r>
      <w:r w:rsidR="004E0A79">
        <w:t>Chairs</w:t>
      </w:r>
      <w:r w:rsidRPr="00332F0B">
        <w:t>, as proposed by TSGs based on election results. (The proposed candidate shall be appointed unless there are extraordinary reasons that prevent such an appointment, e.g., severe company or geographical imbalance within 3GPP. In such cases the TSG shall be requested to elect an alternative candidate. The decision not to appoint a candidate shall be made by consensus.);</w:t>
      </w:r>
    </w:p>
    <w:p w14:paraId="3F8728C3" w14:textId="77777777" w:rsidR="00AD6D4D" w:rsidRPr="00332F0B" w:rsidRDefault="00AD6D4D">
      <w:pPr>
        <w:numPr>
          <w:ilvl w:val="0"/>
          <w:numId w:val="13"/>
        </w:numPr>
      </w:pPr>
      <w:r w:rsidRPr="00332F0B">
        <w:rPr>
          <w:snapToGrid w:val="0"/>
        </w:rPr>
        <w:t>authorizing requests from the TSGs for approval to liaise with external organizations, and maintain a list of approved requests;</w:t>
      </w:r>
    </w:p>
    <w:p w14:paraId="3F3394FC" w14:textId="77777777" w:rsidR="00AD6D4D" w:rsidRPr="00332F0B" w:rsidRDefault="00AD6D4D">
      <w:pPr>
        <w:numPr>
          <w:ilvl w:val="0"/>
          <w:numId w:val="1"/>
        </w:numPr>
      </w:pPr>
      <w:r w:rsidRPr="00332F0B">
        <w:t>maintenance of the register of Individual Members eligible to participate in 3GPP;</w:t>
      </w:r>
    </w:p>
    <w:p w14:paraId="38E760B6" w14:textId="77777777" w:rsidR="00AD6D4D" w:rsidRPr="00332F0B" w:rsidRDefault="00AD6D4D">
      <w:pPr>
        <w:numPr>
          <w:ilvl w:val="0"/>
          <w:numId w:val="1"/>
        </w:numPr>
      </w:pPr>
      <w:r w:rsidRPr="00332F0B">
        <w:t>maintenance of the register of IPR declarations relevant to 3GPP, received by the Organizational Partners.</w:t>
      </w:r>
    </w:p>
    <w:p w14:paraId="1F7605CE" w14:textId="77777777" w:rsidR="00AD6D4D" w:rsidRPr="00332F0B" w:rsidRDefault="00AD6D4D">
      <w:r w:rsidRPr="00332F0B">
        <w:t>The PCG may decide to call a meeting of the full 3GPP membership if required.</w:t>
      </w:r>
    </w:p>
    <w:p w14:paraId="0DC96197" w14:textId="77777777" w:rsidR="00F056EB" w:rsidRPr="008116BC" w:rsidRDefault="008B234B" w:rsidP="00F056EB">
      <w:pPr>
        <w:jc w:val="right"/>
      </w:pPr>
      <w:hyperlink w:anchor="top" w:history="1">
        <w:r w:rsidR="00F056EB" w:rsidRPr="007F74F9">
          <w:rPr>
            <w:rStyle w:val="Hyperlink"/>
          </w:rPr>
          <w:t>top</w:t>
        </w:r>
      </w:hyperlink>
    </w:p>
    <w:p w14:paraId="01B1A8B7" w14:textId="77777777" w:rsidR="00AD6D4D" w:rsidRPr="007F74F9" w:rsidRDefault="00AD6D4D">
      <w:pPr>
        <w:pStyle w:val="Heading1"/>
      </w:pPr>
      <w:bookmarkStart w:id="93" w:name="_Toc17386055"/>
      <w:bookmarkStart w:id="94" w:name="_Toc40450099"/>
      <w:bookmarkStart w:id="95" w:name="_Toc53060363"/>
      <w:bookmarkStart w:id="96" w:name="_Toc97652125"/>
      <w:r w:rsidRPr="007F74F9">
        <w:t>Article 15:</w:t>
      </w:r>
      <w:r w:rsidRPr="007F74F9">
        <w:tab/>
        <w:t>PCG participation</w:t>
      </w:r>
      <w:bookmarkEnd w:id="93"/>
      <w:bookmarkEnd w:id="94"/>
      <w:bookmarkEnd w:id="95"/>
      <w:bookmarkEnd w:id="96"/>
    </w:p>
    <w:p w14:paraId="17A21334" w14:textId="77777777" w:rsidR="00AD6D4D" w:rsidRPr="007F74F9" w:rsidRDefault="00AD6D4D">
      <w:r w:rsidRPr="007F74F9">
        <w:t>The following shall have a right to participate in the PCG:</w:t>
      </w:r>
    </w:p>
    <w:p w14:paraId="3FC77780" w14:textId="77777777" w:rsidR="00AD6D4D" w:rsidRPr="00332F0B" w:rsidRDefault="00E60875">
      <w:pPr>
        <w:numPr>
          <w:ilvl w:val="0"/>
          <w:numId w:val="1"/>
        </w:numPr>
      </w:pPr>
      <w:r w:rsidRPr="00B4027A">
        <w:t xml:space="preserve">Typically, a </w:t>
      </w:r>
      <w:r w:rsidR="00AD6D4D" w:rsidRPr="00332F0B">
        <w:t>maximum of five representatives of each Organizational Partner</w:t>
      </w:r>
      <w:r w:rsidRPr="00332F0B">
        <w:t xml:space="preserve"> (not counting the </w:t>
      </w:r>
      <w:r w:rsidR="004E0A79">
        <w:t>Chair</w:t>
      </w:r>
      <w:r w:rsidRPr="00332F0B">
        <w:t xml:space="preserve"> and Vice-</w:t>
      </w:r>
      <w:r w:rsidR="004E0A79">
        <w:t>Chairs</w:t>
      </w:r>
      <w:r w:rsidRPr="00332F0B">
        <w:t>)</w:t>
      </w:r>
      <w:r w:rsidR="00AD6D4D" w:rsidRPr="00332F0B">
        <w:t>;</w:t>
      </w:r>
    </w:p>
    <w:p w14:paraId="62405086" w14:textId="77777777" w:rsidR="00AD6D4D" w:rsidRPr="00332F0B" w:rsidRDefault="00AD6D4D">
      <w:pPr>
        <w:numPr>
          <w:ilvl w:val="0"/>
          <w:numId w:val="1"/>
        </w:numPr>
      </w:pPr>
      <w:r w:rsidRPr="00332F0B">
        <w:t>A maximum of three representatives of each Market Representation Partner. (MRPs are however urged to limit their participation to one representative wherever possible.);</w:t>
      </w:r>
    </w:p>
    <w:p w14:paraId="585E1B84" w14:textId="77777777" w:rsidR="00AD6D4D" w:rsidRPr="00332F0B" w:rsidRDefault="00AD6D4D">
      <w:pPr>
        <w:numPr>
          <w:ilvl w:val="0"/>
          <w:numId w:val="1"/>
        </w:numPr>
      </w:pPr>
      <w:r w:rsidRPr="00332F0B">
        <w:t xml:space="preserve">The </w:t>
      </w:r>
      <w:r w:rsidR="004E0A79">
        <w:t>Chairs</w:t>
      </w:r>
      <w:r w:rsidRPr="00332F0B">
        <w:t xml:space="preserve"> and Vice </w:t>
      </w:r>
      <w:r w:rsidR="004E0A79">
        <w:t>Chairs</w:t>
      </w:r>
      <w:r w:rsidRPr="00332F0B">
        <w:t xml:space="preserve"> of the TSGs as ex-officio members;</w:t>
      </w:r>
    </w:p>
    <w:p w14:paraId="2D5273F1" w14:textId="77777777" w:rsidR="00AD6D4D" w:rsidRPr="00332F0B" w:rsidRDefault="00AD6D4D">
      <w:pPr>
        <w:numPr>
          <w:ilvl w:val="0"/>
          <w:numId w:val="1"/>
        </w:numPr>
      </w:pPr>
      <w:r w:rsidRPr="00332F0B">
        <w:t>A maximum of three ITU representatives;</w:t>
      </w:r>
    </w:p>
    <w:p w14:paraId="4F36A7FC" w14:textId="77777777" w:rsidR="00AD6D4D" w:rsidRPr="00332F0B" w:rsidRDefault="00AD6D4D">
      <w:pPr>
        <w:numPr>
          <w:ilvl w:val="0"/>
          <w:numId w:val="1"/>
        </w:numPr>
      </w:pPr>
      <w:r w:rsidRPr="00332F0B">
        <w:t>One representative of each Observer.</w:t>
      </w:r>
    </w:p>
    <w:p w14:paraId="7ED75AAA" w14:textId="77777777" w:rsidR="00F056EB" w:rsidRPr="008116BC" w:rsidRDefault="008B234B" w:rsidP="00F056EB">
      <w:pPr>
        <w:jc w:val="right"/>
      </w:pPr>
      <w:hyperlink w:anchor="top" w:history="1">
        <w:r w:rsidR="00F056EB" w:rsidRPr="007F74F9">
          <w:rPr>
            <w:rStyle w:val="Hyperlink"/>
          </w:rPr>
          <w:t>top</w:t>
        </w:r>
      </w:hyperlink>
    </w:p>
    <w:p w14:paraId="26BE3015" w14:textId="77777777" w:rsidR="00AD6D4D" w:rsidRPr="007F74F9" w:rsidRDefault="00AD6D4D">
      <w:pPr>
        <w:pStyle w:val="Heading1"/>
        <w:ind w:left="2160" w:hanging="2160"/>
      </w:pPr>
      <w:bookmarkStart w:id="97" w:name="_Toc17386056"/>
      <w:bookmarkStart w:id="98" w:name="_Toc40450100"/>
      <w:bookmarkStart w:id="99" w:name="_Toc53060364"/>
      <w:bookmarkStart w:id="100" w:name="_Toc97652126"/>
      <w:r w:rsidRPr="007F74F9">
        <w:t>Article 16:</w:t>
      </w:r>
      <w:r w:rsidRPr="007F74F9">
        <w:tab/>
        <w:t xml:space="preserve">PCG appointment of </w:t>
      </w:r>
      <w:r w:rsidR="004E0A79">
        <w:t>Chair</w:t>
      </w:r>
      <w:r w:rsidRPr="007F74F9">
        <w:t xml:space="preserve"> and Vice </w:t>
      </w:r>
      <w:bookmarkEnd w:id="97"/>
      <w:bookmarkEnd w:id="98"/>
      <w:bookmarkEnd w:id="99"/>
      <w:r w:rsidR="004E0A79">
        <w:t>Chair</w:t>
      </w:r>
      <w:r w:rsidR="00421531">
        <w:t>s</w:t>
      </w:r>
      <w:bookmarkEnd w:id="100"/>
    </w:p>
    <w:p w14:paraId="69476713" w14:textId="77777777" w:rsidR="00AD6D4D" w:rsidRPr="007F74F9" w:rsidRDefault="00AD6D4D">
      <w:r w:rsidRPr="007F74F9">
        <w:t xml:space="preserve">The PCG shall appoint their </w:t>
      </w:r>
      <w:r w:rsidR="004E0A79">
        <w:t>Chair</w:t>
      </w:r>
      <w:r w:rsidRPr="007F74F9">
        <w:t xml:space="preserve"> and Vice </w:t>
      </w:r>
      <w:r w:rsidR="004E0A79">
        <w:t>Chairs</w:t>
      </w:r>
      <w:r w:rsidRPr="007F74F9">
        <w:t xml:space="preserve"> from amongst the Organizational Partner representatives. </w:t>
      </w:r>
    </w:p>
    <w:p w14:paraId="734A2EBF" w14:textId="77777777" w:rsidR="00AD6D4D" w:rsidRPr="00B4027A" w:rsidRDefault="00AD6D4D">
      <w:r w:rsidRPr="00B4027A">
        <w:t xml:space="preserve">The </w:t>
      </w:r>
      <w:r w:rsidR="004E0A79">
        <w:t>Chair</w:t>
      </w:r>
      <w:r w:rsidRPr="00B4027A">
        <w:t xml:space="preserve"> and Vice </w:t>
      </w:r>
      <w:r w:rsidR="004E0A79">
        <w:t>Chairs</w:t>
      </w:r>
      <w:r w:rsidRPr="00B4027A">
        <w:t xml:space="preserve"> shall be appointed for a one year term of office.</w:t>
      </w:r>
    </w:p>
    <w:p w14:paraId="7FF05656" w14:textId="77777777" w:rsidR="00AD6D4D" w:rsidRPr="00332F0B" w:rsidRDefault="00AD6D4D">
      <w:r w:rsidRPr="00332F0B">
        <w:t xml:space="preserve">The </w:t>
      </w:r>
      <w:r w:rsidR="004E0A79">
        <w:t>Chair</w:t>
      </w:r>
      <w:r w:rsidRPr="00332F0B">
        <w:t xml:space="preserve"> and Vice </w:t>
      </w:r>
      <w:r w:rsidR="004E0A79">
        <w:t>Chairs</w:t>
      </w:r>
      <w:r w:rsidRPr="00332F0B">
        <w:t xml:space="preserve"> shall normally serve one term of office. If no other candidates are available, the </w:t>
      </w:r>
      <w:r w:rsidR="004E0A79">
        <w:t>Chair</w:t>
      </w:r>
      <w:r w:rsidRPr="00332F0B">
        <w:t xml:space="preserve"> or Vice </w:t>
      </w:r>
      <w:r w:rsidR="004E0A79">
        <w:t>Chairs</w:t>
      </w:r>
      <w:r w:rsidRPr="00332F0B">
        <w:t xml:space="preserve"> may be appointed for a further term.</w:t>
      </w:r>
    </w:p>
    <w:p w14:paraId="422D124F" w14:textId="77777777" w:rsidR="00AD6D4D" w:rsidRPr="00332F0B" w:rsidRDefault="00AD6D4D">
      <w:r w:rsidRPr="00332F0B">
        <w:t xml:space="preserve">Successive </w:t>
      </w:r>
      <w:r w:rsidR="004E0A79">
        <w:t>Chairs</w:t>
      </w:r>
      <w:r w:rsidRPr="00332F0B">
        <w:t xml:space="preserve"> and Vice </w:t>
      </w:r>
      <w:r w:rsidR="004E0A79">
        <w:t>Chairs</w:t>
      </w:r>
      <w:r w:rsidRPr="00332F0B">
        <w:t xml:space="preserve"> should not be from the same Organizational Partner, the same region or from the same group of companies, unless no other candidate is available.</w:t>
      </w:r>
    </w:p>
    <w:p w14:paraId="56243E49" w14:textId="77777777" w:rsidR="00F056EB" w:rsidRPr="008116BC" w:rsidRDefault="008B234B" w:rsidP="00F056EB">
      <w:pPr>
        <w:jc w:val="right"/>
      </w:pPr>
      <w:hyperlink w:anchor="top" w:history="1">
        <w:r w:rsidR="00F056EB" w:rsidRPr="007F74F9">
          <w:rPr>
            <w:rStyle w:val="Hyperlink"/>
          </w:rPr>
          <w:t>top</w:t>
        </w:r>
      </w:hyperlink>
    </w:p>
    <w:p w14:paraId="47764B57" w14:textId="77777777" w:rsidR="00AD6D4D" w:rsidRPr="00332F0B" w:rsidRDefault="00AD6D4D">
      <w:pPr>
        <w:pStyle w:val="Heading1"/>
      </w:pPr>
      <w:bookmarkStart w:id="101" w:name="_Toc17386057"/>
      <w:bookmarkStart w:id="102" w:name="_Toc40450101"/>
      <w:bookmarkStart w:id="103" w:name="_Toc53060365"/>
      <w:bookmarkStart w:id="104" w:name="_Toc97652127"/>
      <w:r w:rsidRPr="007F74F9">
        <w:t>Article 17:</w:t>
      </w:r>
      <w:r w:rsidRPr="007F74F9">
        <w:tab/>
        <w:t xml:space="preserve">PCG </w:t>
      </w:r>
      <w:r w:rsidR="004E0A79">
        <w:t>Chair</w:t>
      </w:r>
      <w:r w:rsidRPr="007F74F9">
        <w:t xml:space="preserve"> </w:t>
      </w:r>
      <w:r w:rsidR="00F47FB6" w:rsidRPr="007F74F9">
        <w:t xml:space="preserve">and Vice </w:t>
      </w:r>
      <w:r w:rsidR="004E0A79">
        <w:t>Chair</w:t>
      </w:r>
      <w:r w:rsidR="00CB71DB" w:rsidRPr="00B4027A">
        <w:t xml:space="preserve"> </w:t>
      </w:r>
      <w:r w:rsidRPr="00332F0B">
        <w:t>Responsibilities</w:t>
      </w:r>
      <w:bookmarkEnd w:id="101"/>
      <w:bookmarkEnd w:id="102"/>
      <w:bookmarkEnd w:id="103"/>
      <w:bookmarkEnd w:id="104"/>
    </w:p>
    <w:p w14:paraId="203513C3" w14:textId="77777777" w:rsidR="00AD6D4D" w:rsidRPr="00332F0B" w:rsidRDefault="00AD6D4D">
      <w:r w:rsidRPr="00332F0B">
        <w:t xml:space="preserve">The PCG </w:t>
      </w:r>
      <w:r w:rsidR="004E0A79">
        <w:t>Chair</w:t>
      </w:r>
      <w:r w:rsidRPr="00332F0B">
        <w:t xml:space="preserve"> is responsible for the overall management of the co-ordination work within 3GPP.</w:t>
      </w:r>
    </w:p>
    <w:p w14:paraId="2F43DA6F" w14:textId="77777777" w:rsidR="00AD6D4D" w:rsidRPr="00332F0B" w:rsidRDefault="00AD6D4D">
      <w:r w:rsidRPr="00332F0B">
        <w:t xml:space="preserve">The </w:t>
      </w:r>
      <w:r w:rsidR="004E0A79">
        <w:t>Chair</w:t>
      </w:r>
      <w:r w:rsidRPr="00332F0B">
        <w:t xml:space="preserve"> has the overall responsibility to ensure that the Partnership Project Agreement, Partnership Project Description and Partnership Project Working Procedures are followed.</w:t>
      </w:r>
    </w:p>
    <w:p w14:paraId="591FAFCF" w14:textId="77777777" w:rsidR="00AD6D4D" w:rsidRPr="00332F0B" w:rsidRDefault="00AD6D4D">
      <w:r w:rsidRPr="00332F0B">
        <w:t xml:space="preserve">The </w:t>
      </w:r>
      <w:r w:rsidR="004E0A79">
        <w:t>Chair</w:t>
      </w:r>
      <w:r w:rsidRPr="00332F0B">
        <w:t xml:space="preserve"> may nominate officials to assist in the work.</w:t>
      </w:r>
    </w:p>
    <w:p w14:paraId="2FA89016" w14:textId="77777777" w:rsidR="00AD6D4D" w:rsidRPr="00332F0B" w:rsidRDefault="00AD6D4D">
      <w:r w:rsidRPr="00332F0B">
        <w:t xml:space="preserve">The </w:t>
      </w:r>
      <w:r w:rsidR="004E0A79">
        <w:t>Chair</w:t>
      </w:r>
      <w:r w:rsidRPr="00332F0B">
        <w:t xml:space="preserve"> may be assisted by the Support Team.</w:t>
      </w:r>
    </w:p>
    <w:p w14:paraId="70AC6771" w14:textId="77777777" w:rsidR="00AD6D4D" w:rsidRPr="00332F0B" w:rsidRDefault="00AD6D4D">
      <w:r w:rsidRPr="00332F0B">
        <w:t xml:space="preserve">The </w:t>
      </w:r>
      <w:r w:rsidR="004E0A79">
        <w:t>Chair</w:t>
      </w:r>
      <w:r w:rsidRPr="00332F0B">
        <w:t xml:space="preserve"> may delegate tasks to the Vice </w:t>
      </w:r>
      <w:r w:rsidR="004E0A79">
        <w:t>Chairs</w:t>
      </w:r>
      <w:r w:rsidRPr="00332F0B">
        <w:t>.</w:t>
      </w:r>
    </w:p>
    <w:p w14:paraId="210956E2" w14:textId="77777777" w:rsidR="00AD6D4D" w:rsidRPr="00332F0B" w:rsidRDefault="00AD6D4D">
      <w:r w:rsidRPr="00332F0B">
        <w:lastRenderedPageBreak/>
        <w:t xml:space="preserve">In performing </w:t>
      </w:r>
      <w:r w:rsidR="00897A13" w:rsidRPr="00332F0B">
        <w:t>their leadership role</w:t>
      </w:r>
      <w:r w:rsidRPr="00332F0B">
        <w:t xml:space="preserve">, the </w:t>
      </w:r>
      <w:r w:rsidR="004E0A79">
        <w:t>Chair</w:t>
      </w:r>
      <w:r w:rsidRPr="00332F0B">
        <w:t xml:space="preserve"> and Vice </w:t>
      </w:r>
      <w:r w:rsidR="004E0A79">
        <w:t>Chairs</w:t>
      </w:r>
      <w:r w:rsidRPr="00332F0B">
        <w:t xml:space="preserve"> shall maintain impartiality and act in the interest</w:t>
      </w:r>
      <w:r w:rsidR="00B209D7" w:rsidRPr="00332F0B">
        <w:t>s</w:t>
      </w:r>
      <w:r w:rsidRPr="00332F0B">
        <w:t xml:space="preserve"> of 3GPP.</w:t>
      </w:r>
    </w:p>
    <w:p w14:paraId="7E56E740" w14:textId="77777777" w:rsidR="00CB71DB" w:rsidRPr="00332F0B" w:rsidRDefault="00CB71DB" w:rsidP="00CB71DB">
      <w:pPr>
        <w:tabs>
          <w:tab w:val="num" w:pos="0"/>
        </w:tabs>
        <w:jc w:val="both"/>
      </w:pPr>
      <w:r w:rsidRPr="00332F0B">
        <w:t xml:space="preserve">At the commencement of each meeting of </w:t>
      </w:r>
      <w:r w:rsidR="00F47FB6" w:rsidRPr="00332F0B">
        <w:t>the</w:t>
      </w:r>
      <w:r w:rsidRPr="00332F0B">
        <w:t xml:space="preserve"> </w:t>
      </w:r>
      <w:r w:rsidR="00F47FB6" w:rsidRPr="00332F0B">
        <w:t>PCG</w:t>
      </w:r>
      <w:r w:rsidRPr="00332F0B">
        <w:t xml:space="preserve">, the </w:t>
      </w:r>
      <w:r w:rsidR="00B209D7" w:rsidRPr="00332F0B">
        <w:t>group shall be reminded</w:t>
      </w:r>
      <w:r w:rsidRPr="00332F0B">
        <w:t xml:space="preserve"> that: </w:t>
      </w:r>
      <w:r w:rsidRPr="00332F0B">
        <w:tab/>
      </w:r>
    </w:p>
    <w:p w14:paraId="66F28992" w14:textId="77777777" w:rsidR="00CB71DB" w:rsidRPr="00332F0B" w:rsidRDefault="00CB71DB" w:rsidP="00CB71DB">
      <w:pPr>
        <w:jc w:val="both"/>
      </w:pPr>
      <w:r w:rsidRPr="00332F0B">
        <w:t xml:space="preserve">(i) compliance with all applicable antitrust and competition laws is required; </w:t>
      </w:r>
      <w:r w:rsidR="00563C1D" w:rsidRPr="00332F0B">
        <w:t>and</w:t>
      </w:r>
    </w:p>
    <w:p w14:paraId="019481AE" w14:textId="77777777" w:rsidR="00D23B58" w:rsidRPr="00332F0B" w:rsidRDefault="00CB71DB" w:rsidP="00CB71DB">
      <w:pPr>
        <w:jc w:val="both"/>
      </w:pPr>
      <w:r w:rsidRPr="00332F0B">
        <w:t xml:space="preserve">(ii) the </w:t>
      </w:r>
      <w:r w:rsidR="00B209D7" w:rsidRPr="00332F0B">
        <w:t xml:space="preserve">leadership </w:t>
      </w:r>
      <w:r w:rsidRPr="00332F0B">
        <w:t>will conduct the meeting with impartiality and in the interests of 3GPP.</w:t>
      </w:r>
    </w:p>
    <w:p w14:paraId="393FA94F" w14:textId="77777777" w:rsidR="00F056EB" w:rsidRPr="008116BC" w:rsidRDefault="008B234B" w:rsidP="00F056EB">
      <w:pPr>
        <w:jc w:val="right"/>
      </w:pPr>
      <w:hyperlink w:anchor="top" w:history="1">
        <w:r w:rsidR="00F056EB" w:rsidRPr="007F74F9">
          <w:rPr>
            <w:rStyle w:val="Hyperlink"/>
          </w:rPr>
          <w:t>top</w:t>
        </w:r>
      </w:hyperlink>
    </w:p>
    <w:p w14:paraId="5A4EFEE9" w14:textId="77777777" w:rsidR="00AD6D4D" w:rsidRPr="007F74F9" w:rsidRDefault="00AD6D4D">
      <w:pPr>
        <w:pStyle w:val="Heading1"/>
      </w:pPr>
      <w:bookmarkStart w:id="105" w:name="_Toc17386058"/>
      <w:bookmarkStart w:id="106" w:name="_Toc40450102"/>
      <w:bookmarkStart w:id="107" w:name="_Toc53060366"/>
      <w:bookmarkStart w:id="108" w:name="_Toc97652128"/>
      <w:r w:rsidRPr="007F74F9">
        <w:t>Article 18:</w:t>
      </w:r>
      <w:r w:rsidRPr="007F74F9">
        <w:tab/>
        <w:t>PCG meetings</w:t>
      </w:r>
      <w:bookmarkEnd w:id="105"/>
      <w:bookmarkEnd w:id="106"/>
      <w:bookmarkEnd w:id="107"/>
      <w:bookmarkEnd w:id="108"/>
    </w:p>
    <w:p w14:paraId="23961354" w14:textId="77777777" w:rsidR="00AD6D4D" w:rsidRPr="007F74F9" w:rsidRDefault="00AD6D4D">
      <w:pPr>
        <w:ind w:left="709" w:hanging="709"/>
      </w:pPr>
      <w:r w:rsidRPr="007F74F9">
        <w:t>A meeting of the PCG shall be held at least twice per year.</w:t>
      </w:r>
    </w:p>
    <w:p w14:paraId="4F703975" w14:textId="77777777" w:rsidR="00AD6D4D" w:rsidRPr="00B4027A" w:rsidRDefault="00AD6D4D">
      <w:r w:rsidRPr="00B4027A">
        <w:t>At least thirty days before the due date, a calling notice, draft agenda and supporting documents shall be issued.</w:t>
      </w:r>
    </w:p>
    <w:p w14:paraId="1F592355" w14:textId="77777777" w:rsidR="00F056EB" w:rsidRPr="008116BC" w:rsidRDefault="008B234B" w:rsidP="00F056EB">
      <w:pPr>
        <w:jc w:val="right"/>
      </w:pPr>
      <w:hyperlink w:anchor="top" w:history="1">
        <w:r w:rsidR="00F056EB" w:rsidRPr="007F74F9">
          <w:rPr>
            <w:rStyle w:val="Hyperlink"/>
          </w:rPr>
          <w:t>top</w:t>
        </w:r>
      </w:hyperlink>
    </w:p>
    <w:p w14:paraId="39AD47F3" w14:textId="77777777" w:rsidR="00AD6D4D" w:rsidRPr="007F74F9" w:rsidRDefault="00AD6D4D">
      <w:pPr>
        <w:pStyle w:val="Heading1"/>
      </w:pPr>
      <w:bookmarkStart w:id="109" w:name="_Toc17386059"/>
      <w:bookmarkStart w:id="110" w:name="_Toc40450103"/>
      <w:bookmarkStart w:id="111" w:name="_Toc53060367"/>
      <w:bookmarkStart w:id="112" w:name="_Toc97652129"/>
      <w:r w:rsidRPr="007F74F9">
        <w:t>Article 19:</w:t>
      </w:r>
      <w:r w:rsidRPr="007F74F9">
        <w:tab/>
        <w:t>PCG decision making</w:t>
      </w:r>
      <w:bookmarkEnd w:id="109"/>
      <w:bookmarkEnd w:id="110"/>
      <w:bookmarkEnd w:id="111"/>
      <w:bookmarkEnd w:id="112"/>
    </w:p>
    <w:p w14:paraId="47AE0779" w14:textId="77777777" w:rsidR="00AD6D4D" w:rsidRPr="007F74F9" w:rsidRDefault="00AD6D4D">
      <w:r w:rsidRPr="007F74F9">
        <w:t>In any meeting of the PCG, the quorum required for decision making shall be 50% of the total number of Organizational Partners. Proxies shall not be permitted.</w:t>
      </w:r>
    </w:p>
    <w:p w14:paraId="7A6190C2" w14:textId="77777777" w:rsidR="00AD6D4D" w:rsidRPr="00332F0B" w:rsidRDefault="00AD6D4D">
      <w:r w:rsidRPr="00B4027A">
        <w:rPr>
          <w:color w:val="000000"/>
        </w:rPr>
        <w:t xml:space="preserve">The PCG shall endeavour to reach consensus on all issues. </w:t>
      </w:r>
      <w:r w:rsidRPr="00332F0B">
        <w:t xml:space="preserve"> The views and opinions of the Market Representation Partners and the </w:t>
      </w:r>
      <w:r w:rsidR="004E0A79">
        <w:t>Chairs</w:t>
      </w:r>
      <w:r w:rsidRPr="00332F0B">
        <w:t xml:space="preserve"> and Vice </w:t>
      </w:r>
      <w:r w:rsidR="004E0A79">
        <w:t>Chairs</w:t>
      </w:r>
      <w:r w:rsidRPr="00332F0B">
        <w:t xml:space="preserve"> of the TSGs shall be taken into account during the consensus building process. </w:t>
      </w:r>
      <w:r w:rsidRPr="00332F0B">
        <w:rPr>
          <w:color w:val="000000"/>
        </w:rPr>
        <w:t xml:space="preserve">If consensus cannot be achieved, the </w:t>
      </w:r>
      <w:r w:rsidR="004650E9">
        <w:rPr>
          <w:color w:val="000000"/>
        </w:rPr>
        <w:t xml:space="preserve">PCG </w:t>
      </w:r>
      <w:r w:rsidR="004E0A79">
        <w:rPr>
          <w:color w:val="000000"/>
        </w:rPr>
        <w:t>Chair</w:t>
      </w:r>
      <w:r w:rsidRPr="00332F0B">
        <w:rPr>
          <w:color w:val="000000"/>
        </w:rPr>
        <w:t xml:space="preserve"> can decide to take a vote. The vote may exceptionally be performed by a secret ballot if decided by the PCG.</w:t>
      </w:r>
    </w:p>
    <w:p w14:paraId="0BFB6096" w14:textId="77777777" w:rsidR="00AD6D4D" w:rsidRPr="00332F0B" w:rsidRDefault="00AD6D4D">
      <w:r w:rsidRPr="00332F0B">
        <w:rPr>
          <w:color w:val="000000"/>
        </w:rPr>
        <w:t>Each Organizational Partner shall have one vote. A proposal shall be deemed to be approved if 71% of the votes cast are in favour. Abstentions or failure to submit a vote shall not be included in determining the number of votes cast.</w:t>
      </w:r>
    </w:p>
    <w:p w14:paraId="45B50294" w14:textId="77777777" w:rsidR="00F056EB" w:rsidRPr="008116BC" w:rsidRDefault="008B234B" w:rsidP="00F056EB">
      <w:pPr>
        <w:jc w:val="right"/>
      </w:pPr>
      <w:hyperlink w:anchor="top" w:history="1">
        <w:r w:rsidR="00F056EB" w:rsidRPr="007F74F9">
          <w:rPr>
            <w:rStyle w:val="Hyperlink"/>
          </w:rPr>
          <w:t>top</w:t>
        </w:r>
      </w:hyperlink>
    </w:p>
    <w:p w14:paraId="4C30C86C" w14:textId="77777777" w:rsidR="00AD6D4D" w:rsidRPr="007F74F9" w:rsidRDefault="00AD6D4D">
      <w:pPr>
        <w:pStyle w:val="Heading1"/>
        <w:rPr>
          <w:color w:val="000000"/>
        </w:rPr>
      </w:pPr>
      <w:bookmarkStart w:id="113" w:name="_Toc17386060"/>
      <w:bookmarkStart w:id="114" w:name="_Toc40450104"/>
      <w:bookmarkStart w:id="115" w:name="_Toc53060368"/>
      <w:bookmarkStart w:id="116" w:name="_Toc97652130"/>
      <w:r w:rsidRPr="007F74F9">
        <w:rPr>
          <w:color w:val="000000"/>
        </w:rPr>
        <w:t>SECTION F:</w:t>
      </w:r>
      <w:r w:rsidRPr="007F74F9">
        <w:rPr>
          <w:color w:val="000000"/>
        </w:rPr>
        <w:tab/>
        <w:t>TECHNICAL SPECIFICATION GROUPS</w:t>
      </w:r>
      <w:bookmarkEnd w:id="113"/>
      <w:bookmarkEnd w:id="114"/>
      <w:bookmarkEnd w:id="115"/>
      <w:bookmarkEnd w:id="116"/>
    </w:p>
    <w:p w14:paraId="0685BD37" w14:textId="77777777" w:rsidR="00AD6D4D" w:rsidRPr="00B4027A" w:rsidRDefault="00AD6D4D">
      <w:pPr>
        <w:pStyle w:val="Heading1"/>
      </w:pPr>
      <w:bookmarkStart w:id="117" w:name="_Toc17386061"/>
      <w:bookmarkStart w:id="118" w:name="_Toc40450105"/>
      <w:bookmarkStart w:id="119" w:name="_Toc53060369"/>
      <w:bookmarkStart w:id="120" w:name="_Toc97652131"/>
      <w:r w:rsidRPr="00B4027A">
        <w:t>Article 20:</w:t>
      </w:r>
      <w:r w:rsidRPr="00B4027A">
        <w:tab/>
        <w:t>TSG tasks</w:t>
      </w:r>
      <w:bookmarkEnd w:id="117"/>
      <w:bookmarkEnd w:id="118"/>
      <w:bookmarkEnd w:id="119"/>
      <w:bookmarkEnd w:id="120"/>
    </w:p>
    <w:p w14:paraId="53B8A29F" w14:textId="77777777" w:rsidR="00AD6D4D" w:rsidRPr="00332F0B" w:rsidRDefault="00AD6D4D">
      <w:r w:rsidRPr="00332F0B">
        <w:t>The TSGs shall prepare, approve and maintain the 3GPP Technical Specifications and Technical Reports taking into account the market requirements provided by Market Representation Partners.</w:t>
      </w:r>
    </w:p>
    <w:p w14:paraId="6D439E14" w14:textId="77777777" w:rsidR="00AD6D4D" w:rsidRPr="00332F0B" w:rsidRDefault="00AD6D4D">
      <w:r w:rsidRPr="00332F0B">
        <w:t>The TSGs shall also perform the following tasks:</w:t>
      </w:r>
    </w:p>
    <w:p w14:paraId="561449D2" w14:textId="77777777" w:rsidR="00AD6D4D" w:rsidRPr="00332F0B" w:rsidRDefault="00AD6D4D">
      <w:pPr>
        <w:numPr>
          <w:ilvl w:val="0"/>
          <w:numId w:val="1"/>
        </w:numPr>
      </w:pPr>
      <w:r w:rsidRPr="00332F0B">
        <w:t xml:space="preserve">Propose to the PCG for appointment TSG </w:t>
      </w:r>
      <w:r w:rsidR="004E0A79">
        <w:t>Chair</w:t>
      </w:r>
      <w:r w:rsidRPr="00332F0B">
        <w:t xml:space="preserve"> and Vice </w:t>
      </w:r>
      <w:r w:rsidR="004E0A79">
        <w:t>Chairs</w:t>
      </w:r>
      <w:r w:rsidRPr="00332F0B">
        <w:t xml:space="preserve"> based on election results;</w:t>
      </w:r>
    </w:p>
    <w:p w14:paraId="6360CE23" w14:textId="77777777" w:rsidR="00AD6D4D" w:rsidRPr="00332F0B" w:rsidRDefault="00AD6D4D">
      <w:pPr>
        <w:numPr>
          <w:ilvl w:val="0"/>
          <w:numId w:val="1"/>
        </w:numPr>
      </w:pPr>
      <w:r w:rsidRPr="00332F0B">
        <w:t>Creation of TSG Working Groups and approval of their terms of reference;</w:t>
      </w:r>
    </w:p>
    <w:p w14:paraId="13D0EE2F" w14:textId="77777777" w:rsidR="00AD6D4D" w:rsidRPr="00332F0B" w:rsidRDefault="00AD6D4D">
      <w:pPr>
        <w:numPr>
          <w:ilvl w:val="0"/>
          <w:numId w:val="1"/>
        </w:numPr>
      </w:pPr>
      <w:r w:rsidRPr="00332F0B">
        <w:t>When a new Working Group is created, the appointment of TSG Working Group Convenor;</w:t>
      </w:r>
    </w:p>
    <w:p w14:paraId="514E2FE7" w14:textId="77777777" w:rsidR="00AD6D4D" w:rsidRPr="00332F0B" w:rsidRDefault="00AD6D4D">
      <w:pPr>
        <w:numPr>
          <w:ilvl w:val="0"/>
          <w:numId w:val="1"/>
        </w:numPr>
      </w:pPr>
      <w:r w:rsidRPr="00332F0B">
        <w:t>Allocation of resources within the TSG;</w:t>
      </w:r>
    </w:p>
    <w:p w14:paraId="3F909EEA" w14:textId="77777777" w:rsidR="00AD6D4D" w:rsidRPr="00332F0B" w:rsidRDefault="00AD6D4D">
      <w:pPr>
        <w:numPr>
          <w:ilvl w:val="0"/>
          <w:numId w:val="1"/>
        </w:numPr>
      </w:pPr>
      <w:r w:rsidRPr="00332F0B">
        <w:t>Allocation of voluntary human and financial resources provided by Market Representation Partners and Individual Members;</w:t>
      </w:r>
    </w:p>
    <w:p w14:paraId="2A2D435D" w14:textId="77777777" w:rsidR="00AD6D4D" w:rsidRPr="00332F0B" w:rsidRDefault="00AD6D4D">
      <w:pPr>
        <w:numPr>
          <w:ilvl w:val="0"/>
          <w:numId w:val="1"/>
        </w:numPr>
      </w:pPr>
      <w:r w:rsidRPr="00332F0B">
        <w:t>Handling of appeals from Individual Members on technical matters;</w:t>
      </w:r>
    </w:p>
    <w:p w14:paraId="257DFDC9" w14:textId="77777777" w:rsidR="00AD6D4D" w:rsidRPr="00332F0B" w:rsidRDefault="00AD6D4D">
      <w:pPr>
        <w:numPr>
          <w:ilvl w:val="0"/>
          <w:numId w:val="1"/>
        </w:numPr>
      </w:pPr>
      <w:r w:rsidRPr="00332F0B">
        <w:t>Preparation of a detailed time frame and management of detailed work progress;</w:t>
      </w:r>
    </w:p>
    <w:p w14:paraId="6D7DC7EE" w14:textId="77777777" w:rsidR="00AD6D4D" w:rsidRPr="00332F0B" w:rsidRDefault="00AD6D4D">
      <w:pPr>
        <w:numPr>
          <w:ilvl w:val="0"/>
          <w:numId w:val="1"/>
        </w:numPr>
      </w:pPr>
      <w:r w:rsidRPr="00332F0B">
        <w:lastRenderedPageBreak/>
        <w:t>Management of work items;</w:t>
      </w:r>
    </w:p>
    <w:p w14:paraId="0D6BF358" w14:textId="77777777" w:rsidR="00AD6D4D" w:rsidRPr="00332F0B" w:rsidRDefault="00AD6D4D">
      <w:pPr>
        <w:numPr>
          <w:ilvl w:val="0"/>
          <w:numId w:val="1"/>
        </w:numPr>
      </w:pPr>
      <w:r w:rsidRPr="00332F0B">
        <w:t>Technical Co-ordination;</w:t>
      </w:r>
    </w:p>
    <w:p w14:paraId="01633071" w14:textId="77777777" w:rsidR="00AD6D4D" w:rsidRPr="00332F0B" w:rsidRDefault="00AD6D4D">
      <w:pPr>
        <w:numPr>
          <w:ilvl w:val="0"/>
          <w:numId w:val="1"/>
        </w:numPr>
      </w:pPr>
      <w:r w:rsidRPr="00332F0B">
        <w:t>Proposal and approval of work items within the agreed scope and terms of reference of the TSG;</w:t>
      </w:r>
    </w:p>
    <w:p w14:paraId="55461EBD" w14:textId="77777777" w:rsidR="00AD6D4D" w:rsidRPr="00332F0B" w:rsidRDefault="00AD6D4D">
      <w:pPr>
        <w:numPr>
          <w:ilvl w:val="0"/>
          <w:numId w:val="1"/>
        </w:numPr>
      </w:pPr>
      <w:r w:rsidRPr="00332F0B">
        <w:t>Where a work item is outside the scope of the 3GPP, but a common global solution is desired, recommend an approach to the PCG;</w:t>
      </w:r>
    </w:p>
    <w:p w14:paraId="7E1621A2" w14:textId="77777777" w:rsidR="00AD6D4D" w:rsidRPr="00332F0B" w:rsidRDefault="00AD6D4D">
      <w:pPr>
        <w:numPr>
          <w:ilvl w:val="0"/>
          <w:numId w:val="1"/>
        </w:numPr>
      </w:pPr>
      <w:r w:rsidRPr="00332F0B">
        <w:t>Assignment of work to Partners. (Specification development may be accomplished using various methods, including the assignment of work to Partners.);</w:t>
      </w:r>
    </w:p>
    <w:p w14:paraId="32153B83" w14:textId="77777777" w:rsidR="00AD6D4D" w:rsidRPr="00332F0B" w:rsidRDefault="00AD6D4D">
      <w:pPr>
        <w:numPr>
          <w:ilvl w:val="0"/>
          <w:numId w:val="1"/>
        </w:numPr>
      </w:pPr>
      <w:r w:rsidRPr="00332F0B">
        <w:t>Maintenance of the list of Individual Members eligible to vote within the TSG (Voting Members).</w:t>
      </w:r>
    </w:p>
    <w:p w14:paraId="7398ED93" w14:textId="77777777" w:rsidR="00F056EB" w:rsidRPr="008116BC" w:rsidRDefault="008B234B" w:rsidP="00F056EB">
      <w:pPr>
        <w:jc w:val="right"/>
      </w:pPr>
      <w:hyperlink w:anchor="top" w:history="1">
        <w:r w:rsidR="00F056EB" w:rsidRPr="007F74F9">
          <w:rPr>
            <w:rStyle w:val="Hyperlink"/>
          </w:rPr>
          <w:t>top</w:t>
        </w:r>
      </w:hyperlink>
    </w:p>
    <w:p w14:paraId="4CDF0A33" w14:textId="77777777" w:rsidR="00AD6D4D" w:rsidRPr="007F74F9" w:rsidRDefault="00AD6D4D">
      <w:pPr>
        <w:pStyle w:val="Heading1"/>
      </w:pPr>
      <w:bookmarkStart w:id="121" w:name="_Toc17386062"/>
      <w:bookmarkStart w:id="122" w:name="_Toc40450106"/>
      <w:bookmarkStart w:id="123" w:name="_Toc53060370"/>
      <w:bookmarkStart w:id="124" w:name="_Toc97652132"/>
      <w:r w:rsidRPr="007F74F9">
        <w:t>Article 21:</w:t>
      </w:r>
      <w:r w:rsidRPr="007F74F9">
        <w:tab/>
        <w:t>TSG participation</w:t>
      </w:r>
      <w:bookmarkEnd w:id="121"/>
      <w:bookmarkEnd w:id="122"/>
      <w:bookmarkEnd w:id="123"/>
      <w:bookmarkEnd w:id="124"/>
    </w:p>
    <w:p w14:paraId="239732A7" w14:textId="77777777" w:rsidR="00AD6D4D" w:rsidRPr="007F74F9" w:rsidRDefault="00AD6D4D">
      <w:r w:rsidRPr="007F74F9">
        <w:t>The following shall have a right to participate in the TSGs:</w:t>
      </w:r>
    </w:p>
    <w:p w14:paraId="7A7EE843" w14:textId="77777777" w:rsidR="00AD6D4D" w:rsidRPr="00332F0B" w:rsidRDefault="00AD6D4D">
      <w:pPr>
        <w:numPr>
          <w:ilvl w:val="0"/>
          <w:numId w:val="1"/>
        </w:numPr>
      </w:pPr>
      <w:r w:rsidRPr="00B4027A">
        <w:t>Representatives of members of participating Orga</w:t>
      </w:r>
      <w:r w:rsidRPr="00332F0B">
        <w:t>nizational Partners (i.e. Individual Members);</w:t>
      </w:r>
    </w:p>
    <w:p w14:paraId="71A149FF" w14:textId="77777777" w:rsidR="00AD6D4D" w:rsidRPr="00332F0B" w:rsidRDefault="00AD6D4D">
      <w:pPr>
        <w:numPr>
          <w:ilvl w:val="0"/>
          <w:numId w:val="1"/>
        </w:numPr>
      </w:pPr>
      <w:r w:rsidRPr="00332F0B">
        <w:t>Representatives of Organizational Partners;</w:t>
      </w:r>
    </w:p>
    <w:p w14:paraId="53A0BEFC" w14:textId="77777777" w:rsidR="00AD6D4D" w:rsidRPr="00332F0B" w:rsidRDefault="00AD6D4D">
      <w:pPr>
        <w:numPr>
          <w:ilvl w:val="0"/>
          <w:numId w:val="1"/>
        </w:numPr>
      </w:pPr>
      <w:r w:rsidRPr="00332F0B">
        <w:t>Representatives of Market Representation Partners;</w:t>
      </w:r>
    </w:p>
    <w:p w14:paraId="58CBB36B" w14:textId="77777777" w:rsidR="00AD6D4D" w:rsidRPr="00332F0B" w:rsidRDefault="00AD6D4D">
      <w:pPr>
        <w:numPr>
          <w:ilvl w:val="0"/>
          <w:numId w:val="1"/>
        </w:numPr>
      </w:pPr>
      <w:r w:rsidRPr="00332F0B">
        <w:t>Representatives of Observers;</w:t>
      </w:r>
    </w:p>
    <w:p w14:paraId="19AF02F7" w14:textId="77777777" w:rsidR="00AD6D4D" w:rsidRPr="00332F0B" w:rsidRDefault="00AD6D4D">
      <w:pPr>
        <w:numPr>
          <w:ilvl w:val="0"/>
          <w:numId w:val="1"/>
        </w:numPr>
      </w:pPr>
      <w:r w:rsidRPr="00332F0B">
        <w:t>Representatives of Guests.</w:t>
      </w:r>
    </w:p>
    <w:p w14:paraId="6A117134" w14:textId="77777777" w:rsidR="00F056EB" w:rsidRPr="008116BC" w:rsidRDefault="008B234B" w:rsidP="00F056EB">
      <w:pPr>
        <w:jc w:val="right"/>
      </w:pPr>
      <w:hyperlink w:anchor="top" w:history="1">
        <w:r w:rsidR="00F056EB" w:rsidRPr="007F74F9">
          <w:rPr>
            <w:rStyle w:val="Hyperlink"/>
          </w:rPr>
          <w:t>top</w:t>
        </w:r>
      </w:hyperlink>
    </w:p>
    <w:p w14:paraId="3A30CFED" w14:textId="77777777" w:rsidR="00AD6D4D" w:rsidRPr="007F74F9" w:rsidRDefault="00AD6D4D" w:rsidP="00A44AEE">
      <w:pPr>
        <w:pStyle w:val="Heading1"/>
      </w:pPr>
      <w:bookmarkStart w:id="125" w:name="_Toc17386063"/>
      <w:bookmarkStart w:id="126" w:name="_Toc40450107"/>
      <w:bookmarkStart w:id="127" w:name="_Toc53060371"/>
      <w:bookmarkStart w:id="128" w:name="_Toc97652133"/>
      <w:r w:rsidRPr="007F74F9">
        <w:t>Article 22:</w:t>
      </w:r>
      <w:r w:rsidRPr="007F74F9">
        <w:tab/>
        <w:t xml:space="preserve">TSG and WG election of </w:t>
      </w:r>
      <w:r w:rsidR="004E0A79">
        <w:t>Chair</w:t>
      </w:r>
      <w:r w:rsidRPr="007F74F9">
        <w:t xml:space="preserve"> and Vice </w:t>
      </w:r>
      <w:bookmarkEnd w:id="125"/>
      <w:bookmarkEnd w:id="126"/>
      <w:bookmarkEnd w:id="127"/>
      <w:r w:rsidR="004E0A79">
        <w:t>Chair</w:t>
      </w:r>
      <w:r w:rsidR="004650E9">
        <w:t>s</w:t>
      </w:r>
      <w:bookmarkEnd w:id="128"/>
    </w:p>
    <w:p w14:paraId="7DA5907C" w14:textId="77777777" w:rsidR="003B70AB" w:rsidRPr="00B4027A" w:rsidRDefault="003B70AB" w:rsidP="003B70AB">
      <w:pPr>
        <w:pStyle w:val="Heading2"/>
      </w:pPr>
      <w:bookmarkStart w:id="129" w:name="_Toc17386064"/>
      <w:bookmarkStart w:id="130" w:name="_Toc40450108"/>
      <w:bookmarkStart w:id="131" w:name="_Toc53060372"/>
      <w:bookmarkStart w:id="132" w:name="_Toc97652134"/>
      <w:r w:rsidRPr="00B4027A">
        <w:t>22.1</w:t>
      </w:r>
      <w:r w:rsidRPr="00B4027A">
        <w:tab/>
        <w:t>TSG elections</w:t>
      </w:r>
      <w:bookmarkEnd w:id="129"/>
      <w:bookmarkEnd w:id="130"/>
      <w:bookmarkEnd w:id="131"/>
      <w:bookmarkEnd w:id="132"/>
    </w:p>
    <w:p w14:paraId="53A4D9A2" w14:textId="77777777" w:rsidR="003B70AB" w:rsidRPr="00332F0B" w:rsidRDefault="003B70AB" w:rsidP="003B70AB">
      <w:r w:rsidRPr="00332F0B">
        <w:t xml:space="preserve">Regular TSG elections shall be held every two years in the </w:t>
      </w:r>
      <w:r w:rsidR="002B3080" w:rsidRPr="00332F0B">
        <w:t xml:space="preserve">first semester of </w:t>
      </w:r>
      <w:r w:rsidRPr="00332F0B">
        <w:t>odd numbered years.</w:t>
      </w:r>
    </w:p>
    <w:p w14:paraId="763E0DF7" w14:textId="77777777" w:rsidR="003B70AB" w:rsidRPr="00332F0B" w:rsidRDefault="003B70AB" w:rsidP="003B70AB">
      <w:r w:rsidRPr="00332F0B">
        <w:t xml:space="preserve">The TSG </w:t>
      </w:r>
      <w:r w:rsidR="004E0A79">
        <w:t>Chair</w:t>
      </w:r>
      <w:r w:rsidRPr="00332F0B">
        <w:t xml:space="preserve"> and Vice </w:t>
      </w:r>
      <w:r w:rsidR="004E0A79">
        <w:t>Chairs</w:t>
      </w:r>
      <w:r w:rsidRPr="00332F0B">
        <w:t xml:space="preserve"> shall be elected by the Technical Specification Group from amongst the Individual Member representatives. Each TSG shall elect a maximum of three Vice </w:t>
      </w:r>
      <w:r w:rsidR="004E0A79">
        <w:t>Chairs</w:t>
      </w:r>
      <w:r w:rsidRPr="00332F0B">
        <w:t>.</w:t>
      </w:r>
    </w:p>
    <w:p w14:paraId="45AAAF12" w14:textId="77777777" w:rsidR="00B12D8C" w:rsidRPr="00332F0B" w:rsidRDefault="003B70AB" w:rsidP="00B12D8C">
      <w:r w:rsidRPr="00332F0B">
        <w:t>A candidate for election</w:t>
      </w:r>
      <w:r w:rsidR="00B12D8C" w:rsidRPr="00332F0B">
        <w:t xml:space="preserve"> to a TSG </w:t>
      </w:r>
      <w:r w:rsidR="004E0A79">
        <w:t>Chair</w:t>
      </w:r>
      <w:r w:rsidR="00B12D8C" w:rsidRPr="00332F0B">
        <w:t xml:space="preserve"> or </w:t>
      </w:r>
      <w:r w:rsidR="005B584B" w:rsidRPr="00332F0B">
        <w:t>V</w:t>
      </w:r>
      <w:r w:rsidR="00B12D8C" w:rsidRPr="00332F0B">
        <w:t>ice</w:t>
      </w:r>
      <w:r w:rsidR="009A4922" w:rsidRPr="00332F0B">
        <w:t xml:space="preserve"> </w:t>
      </w:r>
      <w:r w:rsidR="004E0A79">
        <w:t>Chair</w:t>
      </w:r>
      <w:r w:rsidR="00B12D8C" w:rsidRPr="00332F0B">
        <w:t xml:space="preserve"> position</w:t>
      </w:r>
      <w:r w:rsidRPr="00332F0B">
        <w:t xml:space="preserve"> shall provide a letter of support from the Individual Member that </w:t>
      </w:r>
      <w:r w:rsidR="004650E9">
        <w:t>they</w:t>
      </w:r>
      <w:r w:rsidRPr="00332F0B">
        <w:t xml:space="preserve"> represent.</w:t>
      </w:r>
      <w:r w:rsidR="00897A13" w:rsidRPr="00332F0B">
        <w:t xml:space="preserve"> The support letter from the Individual Member shall indicate that the candidate will</w:t>
      </w:r>
      <w:r w:rsidR="00DF1F93" w:rsidRPr="00332F0B">
        <w:t xml:space="preserve"> </w:t>
      </w:r>
      <w:r w:rsidR="004B692A">
        <w:t xml:space="preserve">avail or has availed themselves of 3GPP supplied antitrust and competition law training in order </w:t>
      </w:r>
      <w:r w:rsidR="00897A13" w:rsidRPr="00332F0B">
        <w:t>to comply with all applicable antitrust/competition laws and regulations</w:t>
      </w:r>
      <w:r w:rsidR="00B12D8C" w:rsidRPr="00332F0B">
        <w:t xml:space="preserve"> while acting in </w:t>
      </w:r>
      <w:r w:rsidR="004650E9">
        <w:t>the</w:t>
      </w:r>
      <w:r w:rsidR="00B12D8C" w:rsidRPr="00332F0B">
        <w:t xml:space="preserve"> capacity </w:t>
      </w:r>
      <w:r w:rsidR="00B93AD3">
        <w:t xml:space="preserve">of </w:t>
      </w:r>
      <w:r w:rsidR="00B12D8C" w:rsidRPr="00332F0B">
        <w:t xml:space="preserve">TSG </w:t>
      </w:r>
      <w:r w:rsidR="004E0A79">
        <w:t>Chair</w:t>
      </w:r>
      <w:r w:rsidR="00C25895" w:rsidRPr="00332F0B">
        <w:t xml:space="preserve"> or Vice </w:t>
      </w:r>
      <w:r w:rsidR="004E0A79">
        <w:t>Chair</w:t>
      </w:r>
      <w:r w:rsidR="00D33BE5" w:rsidRPr="00332F0B">
        <w:t>.</w:t>
      </w:r>
    </w:p>
    <w:p w14:paraId="400B2692" w14:textId="77777777" w:rsidR="003B70AB" w:rsidRPr="00332F0B" w:rsidRDefault="003B70AB" w:rsidP="003B70AB">
      <w:r w:rsidRPr="00332F0B">
        <w:t>Nominations may be made up to the point when an election takes place.</w:t>
      </w:r>
      <w:r w:rsidR="00B12D8C" w:rsidRPr="00332F0B">
        <w:t xml:space="preserve">  </w:t>
      </w:r>
    </w:p>
    <w:p w14:paraId="06D39180" w14:textId="77777777" w:rsidR="003B70AB" w:rsidRPr="00332F0B" w:rsidRDefault="003B70AB" w:rsidP="003B70AB">
      <w:r w:rsidRPr="00332F0B">
        <w:t xml:space="preserve">The </w:t>
      </w:r>
      <w:r w:rsidR="004E0A79">
        <w:t>Chair</w:t>
      </w:r>
      <w:r w:rsidRPr="00332F0B">
        <w:t xml:space="preserve"> and the Vice </w:t>
      </w:r>
      <w:r w:rsidR="004E0A79">
        <w:t>Chairs</w:t>
      </w:r>
      <w:r w:rsidRPr="00332F0B">
        <w:t xml:space="preserve"> shall be elected for a two year term of office. The </w:t>
      </w:r>
      <w:r w:rsidR="004E0A79">
        <w:t>Chair</w:t>
      </w:r>
      <w:r w:rsidRPr="00332F0B">
        <w:t xml:space="preserve"> and Vice </w:t>
      </w:r>
      <w:r w:rsidR="004E0A79">
        <w:t>Chairs</w:t>
      </w:r>
      <w:r w:rsidRPr="00332F0B">
        <w:t xml:space="preserve"> may offer themselves for election for a second consecutive term. </w:t>
      </w:r>
      <w:r w:rsidR="000623BF" w:rsidRPr="00332F0B">
        <w:t xml:space="preserve">The term “consecutive” is taken to mean terms one after the other without another person being elected to the position in the interim.  </w:t>
      </w:r>
      <w:r w:rsidRPr="00332F0B">
        <w:t>Exceptionally, they may offer themselves for further consecutive terms, subject to the following:</w:t>
      </w:r>
    </w:p>
    <w:p w14:paraId="7D818289" w14:textId="77777777" w:rsidR="003B70AB" w:rsidRPr="00332F0B" w:rsidRDefault="003B70AB" w:rsidP="003B70AB">
      <w:pPr>
        <w:numPr>
          <w:ilvl w:val="0"/>
          <w:numId w:val="15"/>
        </w:numPr>
      </w:pPr>
      <w:r w:rsidRPr="00332F0B">
        <w:rPr>
          <w:color w:val="000000"/>
        </w:rPr>
        <w:t>A two week deadline that expires at noon Central European Time on the Friday which falls between 20 and 14 days prior to the first day of the meeting at which elections are due to be held shall be established.</w:t>
      </w:r>
    </w:p>
    <w:p w14:paraId="6C79B3F5" w14:textId="77777777" w:rsidR="003B70AB" w:rsidRPr="00332F0B" w:rsidRDefault="003B70AB" w:rsidP="003B70AB">
      <w:pPr>
        <w:numPr>
          <w:ilvl w:val="0"/>
          <w:numId w:val="15"/>
        </w:numPr>
      </w:pPr>
      <w:r w:rsidRPr="00332F0B">
        <w:rPr>
          <w:color w:val="000000"/>
        </w:rPr>
        <w:t xml:space="preserve">A </w:t>
      </w:r>
      <w:r w:rsidR="004E0A79">
        <w:rPr>
          <w:color w:val="000000"/>
        </w:rPr>
        <w:t>Chair</w:t>
      </w:r>
      <w:r w:rsidRPr="00332F0B">
        <w:rPr>
          <w:color w:val="000000"/>
        </w:rPr>
        <w:t xml:space="preserve"> is not permitted to stand for another consecutive term if another candidate is announced via the 3GPP web site or via the relevant 3GPP email reflector prior to this deadline.</w:t>
      </w:r>
    </w:p>
    <w:p w14:paraId="13F9B751" w14:textId="77777777" w:rsidR="003B70AB" w:rsidRPr="00332F0B" w:rsidRDefault="003B70AB" w:rsidP="003B70AB">
      <w:pPr>
        <w:numPr>
          <w:ilvl w:val="0"/>
          <w:numId w:val="15"/>
        </w:numPr>
      </w:pPr>
      <w:r w:rsidRPr="00332F0B">
        <w:rPr>
          <w:color w:val="000000"/>
        </w:rPr>
        <w:lastRenderedPageBreak/>
        <w:t xml:space="preserve">A </w:t>
      </w:r>
      <w:r w:rsidR="004E0A79">
        <w:rPr>
          <w:color w:val="000000"/>
        </w:rPr>
        <w:t>Chair</w:t>
      </w:r>
      <w:r w:rsidRPr="00332F0B">
        <w:rPr>
          <w:color w:val="000000"/>
        </w:rPr>
        <w:t xml:space="preserve"> is not permitted to stand for another consecutive term until after this deadline.</w:t>
      </w:r>
    </w:p>
    <w:p w14:paraId="6DFA54E5" w14:textId="77777777" w:rsidR="003B70AB" w:rsidRPr="00332F0B" w:rsidRDefault="003B70AB" w:rsidP="003B70AB">
      <w:pPr>
        <w:numPr>
          <w:ilvl w:val="0"/>
          <w:numId w:val="15"/>
        </w:numPr>
      </w:pPr>
      <w:r w:rsidRPr="00332F0B">
        <w:rPr>
          <w:color w:val="000000"/>
        </w:rPr>
        <w:t xml:space="preserve">A Vice </w:t>
      </w:r>
      <w:r w:rsidR="004E0A79">
        <w:rPr>
          <w:color w:val="000000"/>
        </w:rPr>
        <w:t>Chair</w:t>
      </w:r>
      <w:r w:rsidRPr="00332F0B">
        <w:rPr>
          <w:color w:val="000000"/>
        </w:rPr>
        <w:t xml:space="preserve"> is not permitted to stand for another consecutive term in a Vice </w:t>
      </w:r>
      <w:r w:rsidR="004E0A79">
        <w:rPr>
          <w:color w:val="000000"/>
        </w:rPr>
        <w:t>Chair</w:t>
      </w:r>
      <w:r w:rsidRPr="00332F0B">
        <w:rPr>
          <w:color w:val="000000"/>
        </w:rPr>
        <w:t xml:space="preserve"> position for which there is a candidate announced via the 3GPP web site or via the relevant 3GPP email reflector prior to this deadline.</w:t>
      </w:r>
    </w:p>
    <w:p w14:paraId="3797D76B" w14:textId="77777777" w:rsidR="003B70AB" w:rsidRPr="00332F0B" w:rsidRDefault="003B70AB" w:rsidP="003B70AB">
      <w:pPr>
        <w:numPr>
          <w:ilvl w:val="0"/>
          <w:numId w:val="15"/>
        </w:numPr>
      </w:pPr>
      <w:r w:rsidRPr="00332F0B">
        <w:rPr>
          <w:color w:val="000000"/>
        </w:rPr>
        <w:t xml:space="preserve">A Vice </w:t>
      </w:r>
      <w:r w:rsidR="004E0A79">
        <w:rPr>
          <w:color w:val="000000"/>
        </w:rPr>
        <w:t>Chair</w:t>
      </w:r>
      <w:r w:rsidRPr="00332F0B">
        <w:rPr>
          <w:color w:val="000000"/>
        </w:rPr>
        <w:t xml:space="preserve"> is not permitted to stand for another consecutive term until after this deadline.  If, by the deadline, the number of candidatures is less than the number of Vice </w:t>
      </w:r>
      <w:r w:rsidR="004E0A79">
        <w:rPr>
          <w:color w:val="000000"/>
        </w:rPr>
        <w:t>Chair</w:t>
      </w:r>
      <w:r w:rsidRPr="00332F0B">
        <w:rPr>
          <w:color w:val="000000"/>
        </w:rPr>
        <w:t xml:space="preserve"> positions, then any incumbent Vice </w:t>
      </w:r>
      <w:r w:rsidR="004E0A79">
        <w:rPr>
          <w:color w:val="000000"/>
        </w:rPr>
        <w:t>Chair</w:t>
      </w:r>
      <w:r w:rsidRPr="00332F0B">
        <w:rPr>
          <w:color w:val="000000"/>
        </w:rPr>
        <w:t xml:space="preserve"> may put forward </w:t>
      </w:r>
      <w:r w:rsidR="00B93AD3">
        <w:rPr>
          <w:color w:val="000000"/>
        </w:rPr>
        <w:t>their</w:t>
      </w:r>
      <w:r w:rsidR="00B93AD3" w:rsidRPr="00332F0B">
        <w:rPr>
          <w:color w:val="000000"/>
        </w:rPr>
        <w:t xml:space="preserve"> </w:t>
      </w:r>
      <w:r w:rsidRPr="00332F0B">
        <w:rPr>
          <w:color w:val="000000"/>
        </w:rPr>
        <w:t>candidature.</w:t>
      </w:r>
    </w:p>
    <w:p w14:paraId="572FF205" w14:textId="77777777" w:rsidR="003B70AB" w:rsidRPr="00332F0B" w:rsidRDefault="003B70AB" w:rsidP="003B70AB">
      <w:r w:rsidRPr="00332F0B">
        <w:t xml:space="preserve">There is no restriction on a Vice </w:t>
      </w:r>
      <w:r w:rsidR="004E0A79">
        <w:t>Chair</w:t>
      </w:r>
      <w:r w:rsidRPr="00332F0B">
        <w:t xml:space="preserve"> whose term of office is due to expire offering himself for the position of </w:t>
      </w:r>
      <w:r w:rsidR="004E0A79">
        <w:t>Chair</w:t>
      </w:r>
      <w:r w:rsidRPr="00332F0B">
        <w:t xml:space="preserve">; neither is there any restriction on a </w:t>
      </w:r>
      <w:r w:rsidR="004E0A79">
        <w:t>Chair</w:t>
      </w:r>
      <w:r w:rsidRPr="00332F0B">
        <w:t xml:space="preserve"> whose term of office is due to expire offering himself as a Vice </w:t>
      </w:r>
      <w:r w:rsidR="004E0A79">
        <w:t>Chair</w:t>
      </w:r>
      <w:r w:rsidRPr="00332F0B">
        <w:t xml:space="preserve">.  There is no restriction of a retiring </w:t>
      </w:r>
      <w:r w:rsidR="004E0A79">
        <w:t>Chair</w:t>
      </w:r>
      <w:r w:rsidRPr="00332F0B">
        <w:t xml:space="preserve"> or Vice </w:t>
      </w:r>
      <w:r w:rsidR="004E0A79">
        <w:t>Chair</w:t>
      </w:r>
      <w:r w:rsidRPr="00332F0B">
        <w:t xml:space="preserve"> of one TSG offering himself for election as either </w:t>
      </w:r>
      <w:r w:rsidR="004E0A79">
        <w:t>Chair</w:t>
      </w:r>
      <w:r w:rsidRPr="00332F0B">
        <w:t xml:space="preserve"> or Vice </w:t>
      </w:r>
      <w:r w:rsidR="004E0A79">
        <w:t>Chair</w:t>
      </w:r>
      <w:r w:rsidRPr="00332F0B">
        <w:t xml:space="preserve"> of any other TSG (or WG).</w:t>
      </w:r>
    </w:p>
    <w:p w14:paraId="656494F6" w14:textId="77777777" w:rsidR="003B70AB" w:rsidRPr="00332F0B" w:rsidRDefault="003B70AB" w:rsidP="003B70AB">
      <w:pPr>
        <w:rPr>
          <w:rFonts w:cs="Arial"/>
          <w:szCs w:val="24"/>
        </w:rPr>
      </w:pPr>
      <w:r w:rsidRPr="00332F0B">
        <w:rPr>
          <w:rFonts w:cs="Arial"/>
          <w:szCs w:val="24"/>
        </w:rPr>
        <w:t xml:space="preserve">Should the office of </w:t>
      </w:r>
      <w:r w:rsidR="004E0A79">
        <w:rPr>
          <w:rFonts w:cs="Arial"/>
          <w:szCs w:val="24"/>
        </w:rPr>
        <w:t>Chair</w:t>
      </w:r>
      <w:r w:rsidRPr="00332F0B">
        <w:rPr>
          <w:rFonts w:cs="Arial"/>
          <w:szCs w:val="24"/>
        </w:rPr>
        <w:t xml:space="preserve"> or Vice </w:t>
      </w:r>
      <w:r w:rsidR="004E0A79">
        <w:rPr>
          <w:rFonts w:cs="Arial"/>
          <w:szCs w:val="24"/>
        </w:rPr>
        <w:t>Chair</w:t>
      </w:r>
      <w:r w:rsidRPr="00332F0B">
        <w:rPr>
          <w:rFonts w:cs="Arial"/>
          <w:szCs w:val="24"/>
        </w:rPr>
        <w:t xml:space="preserve"> of a TSG become vacant for reasons other than expiration of term of office, a special election shall be conducted to fill the unexpired term. This special election shall be conducted at a meeting of the TSG, and shall be announced in the agenda according to the provisions of </w:t>
      </w:r>
      <w:r w:rsidR="00336772" w:rsidRPr="00332F0B">
        <w:rPr>
          <w:rFonts w:cs="Arial"/>
          <w:szCs w:val="24"/>
        </w:rPr>
        <w:t>a</w:t>
      </w:r>
      <w:r w:rsidRPr="00332F0B">
        <w:rPr>
          <w:rFonts w:cs="Arial"/>
          <w:szCs w:val="24"/>
        </w:rPr>
        <w:t xml:space="preserve">rticle 32. </w:t>
      </w:r>
    </w:p>
    <w:p w14:paraId="5EB397D4" w14:textId="77777777" w:rsidR="003B70AB" w:rsidRPr="00332F0B" w:rsidRDefault="003B70AB" w:rsidP="003B70AB">
      <w:pPr>
        <w:rPr>
          <w:rFonts w:cs="Arial"/>
          <w:szCs w:val="24"/>
        </w:rPr>
      </w:pPr>
      <w:r w:rsidRPr="00332F0B">
        <w:rPr>
          <w:rFonts w:cs="Arial"/>
          <w:szCs w:val="24"/>
        </w:rPr>
        <w:t xml:space="preserve">When such a special election is held to fill the office of </w:t>
      </w:r>
      <w:r w:rsidR="004E0A79">
        <w:rPr>
          <w:rFonts w:cs="Arial"/>
          <w:szCs w:val="24"/>
        </w:rPr>
        <w:t>Chair</w:t>
      </w:r>
      <w:r w:rsidRPr="00332F0B">
        <w:rPr>
          <w:rFonts w:cs="Arial"/>
          <w:szCs w:val="24"/>
        </w:rPr>
        <w:t>, and one or more of the Vice </w:t>
      </w:r>
      <w:r w:rsidR="004E0A79">
        <w:rPr>
          <w:rFonts w:cs="Arial"/>
          <w:szCs w:val="24"/>
        </w:rPr>
        <w:t>Chairs</w:t>
      </w:r>
      <w:r w:rsidRPr="00332F0B">
        <w:rPr>
          <w:rFonts w:cs="Arial"/>
          <w:szCs w:val="24"/>
        </w:rPr>
        <w:t xml:space="preserve"> of the TSG intends to stand for election to that position, the announcement shall also indicate that there will be an election to fill the position of Vice </w:t>
      </w:r>
      <w:r w:rsidR="004E0A79">
        <w:rPr>
          <w:rFonts w:cs="Arial"/>
          <w:szCs w:val="24"/>
        </w:rPr>
        <w:t>Chair</w:t>
      </w:r>
      <w:r w:rsidRPr="00332F0B">
        <w:rPr>
          <w:rFonts w:cs="Arial"/>
          <w:szCs w:val="24"/>
        </w:rPr>
        <w:t xml:space="preserve"> in the event that a Vice </w:t>
      </w:r>
      <w:r w:rsidR="004E0A79">
        <w:rPr>
          <w:rFonts w:cs="Arial"/>
          <w:szCs w:val="24"/>
        </w:rPr>
        <w:t>Chair</w:t>
      </w:r>
      <w:r w:rsidRPr="00332F0B">
        <w:rPr>
          <w:rFonts w:cs="Arial"/>
          <w:szCs w:val="24"/>
        </w:rPr>
        <w:t xml:space="preserve"> be elected to the office of </w:t>
      </w:r>
      <w:r w:rsidR="004E0A79">
        <w:rPr>
          <w:rFonts w:cs="Arial"/>
          <w:szCs w:val="24"/>
        </w:rPr>
        <w:t>Chair</w:t>
      </w:r>
      <w:r w:rsidRPr="00332F0B">
        <w:rPr>
          <w:rFonts w:cs="Arial"/>
          <w:szCs w:val="24"/>
        </w:rPr>
        <w:t xml:space="preserve">. If at the special election the Vice </w:t>
      </w:r>
      <w:r w:rsidR="004E0A79">
        <w:rPr>
          <w:rFonts w:cs="Arial"/>
          <w:szCs w:val="24"/>
        </w:rPr>
        <w:t>Chair</w:t>
      </w:r>
      <w:r w:rsidRPr="00332F0B">
        <w:rPr>
          <w:rFonts w:cs="Arial"/>
          <w:szCs w:val="24"/>
        </w:rPr>
        <w:t xml:space="preserve"> is elected to the office of </w:t>
      </w:r>
      <w:r w:rsidR="004E0A79">
        <w:rPr>
          <w:rFonts w:cs="Arial"/>
          <w:szCs w:val="24"/>
        </w:rPr>
        <w:t>Chair</w:t>
      </w:r>
      <w:r w:rsidRPr="00332F0B">
        <w:rPr>
          <w:rFonts w:cs="Arial"/>
          <w:szCs w:val="24"/>
        </w:rPr>
        <w:t xml:space="preserve">, that individual shall become </w:t>
      </w:r>
      <w:r w:rsidR="004E0A79">
        <w:rPr>
          <w:rFonts w:cs="Arial"/>
          <w:szCs w:val="24"/>
        </w:rPr>
        <w:t>Chair</w:t>
      </w:r>
      <w:r w:rsidRPr="00332F0B">
        <w:rPr>
          <w:rFonts w:cs="Arial"/>
          <w:szCs w:val="24"/>
        </w:rPr>
        <w:t xml:space="preserve"> immediately, and, the position of Vice </w:t>
      </w:r>
      <w:r w:rsidR="004E0A79">
        <w:rPr>
          <w:rFonts w:cs="Arial"/>
          <w:szCs w:val="24"/>
        </w:rPr>
        <w:t>Chair</w:t>
      </w:r>
      <w:r w:rsidRPr="00332F0B">
        <w:rPr>
          <w:rFonts w:cs="Arial"/>
          <w:szCs w:val="24"/>
        </w:rPr>
        <w:t xml:space="preserve"> thus being vacant, an election shall be held for the office of Vice </w:t>
      </w:r>
      <w:r w:rsidR="004E0A79">
        <w:rPr>
          <w:rFonts w:cs="Arial"/>
          <w:szCs w:val="24"/>
        </w:rPr>
        <w:t>Chair</w:t>
      </w:r>
      <w:r w:rsidRPr="00332F0B">
        <w:rPr>
          <w:rFonts w:cs="Arial"/>
          <w:szCs w:val="24"/>
        </w:rPr>
        <w:t xml:space="preserve">. </w:t>
      </w:r>
    </w:p>
    <w:p w14:paraId="2AD48086" w14:textId="77777777" w:rsidR="003B70AB" w:rsidRPr="00332F0B" w:rsidRDefault="003B70AB" w:rsidP="003B70AB">
      <w:pPr>
        <w:rPr>
          <w:rFonts w:cs="Arial"/>
          <w:szCs w:val="24"/>
        </w:rPr>
      </w:pPr>
      <w:r w:rsidRPr="00332F0B">
        <w:rPr>
          <w:rFonts w:cs="Arial"/>
          <w:szCs w:val="24"/>
        </w:rPr>
        <w:t xml:space="preserve">Similarly, if an incumbent </w:t>
      </w:r>
      <w:r w:rsidR="004E0A79">
        <w:rPr>
          <w:rFonts w:cs="Arial"/>
          <w:szCs w:val="24"/>
        </w:rPr>
        <w:t>Chair</w:t>
      </w:r>
      <w:r w:rsidRPr="00332F0B">
        <w:rPr>
          <w:rFonts w:cs="Arial"/>
          <w:szCs w:val="24"/>
        </w:rPr>
        <w:t xml:space="preserve"> intends to stand for election to the position of Vice </w:t>
      </w:r>
      <w:r w:rsidR="004E0A79">
        <w:rPr>
          <w:rFonts w:cs="Arial"/>
          <w:szCs w:val="24"/>
        </w:rPr>
        <w:t>Chair</w:t>
      </w:r>
      <w:r w:rsidRPr="00332F0B">
        <w:rPr>
          <w:rFonts w:cs="Arial"/>
          <w:szCs w:val="24"/>
        </w:rPr>
        <w:t>, the same applies, with the necessary changes to the text above.</w:t>
      </w:r>
    </w:p>
    <w:p w14:paraId="35536CB9" w14:textId="77777777" w:rsidR="003B70AB" w:rsidRPr="00332F0B" w:rsidRDefault="003B70AB" w:rsidP="003B70AB">
      <w:r w:rsidRPr="00332F0B">
        <w:t xml:space="preserve">If a </w:t>
      </w:r>
      <w:r w:rsidR="004E0A79">
        <w:t>Chair</w:t>
      </w:r>
      <w:r w:rsidRPr="00332F0B">
        <w:t xml:space="preserve"> or Vice </w:t>
      </w:r>
      <w:r w:rsidR="004E0A79">
        <w:t>Chair</w:t>
      </w:r>
      <w:r w:rsidRPr="00332F0B">
        <w:t xml:space="preserve"> changes the Individual Member that </w:t>
      </w:r>
      <w:r w:rsidR="00B93AD3">
        <w:t xml:space="preserve">they </w:t>
      </w:r>
      <w:r w:rsidRPr="00332F0B">
        <w:t xml:space="preserve">represent (e.g., job change, merger or acquisition) during </w:t>
      </w:r>
      <w:r w:rsidR="00B93AD3">
        <w:t>their</w:t>
      </w:r>
      <w:r w:rsidRPr="00332F0B">
        <w:t xml:space="preserve"> term of office, a new letter of support shall be provided. </w:t>
      </w:r>
      <w:r w:rsidR="000623BF" w:rsidRPr="00332F0B">
        <w:rPr>
          <w:rStyle w:val="Emphasis"/>
          <w:i w:val="0"/>
          <w:color w:val="000000"/>
        </w:rPr>
        <w:t xml:space="preserve">In order to provide a new letter of support, a </w:t>
      </w:r>
      <w:r w:rsidR="004E0A79">
        <w:rPr>
          <w:rStyle w:val="Emphasis"/>
          <w:i w:val="0"/>
          <w:color w:val="000000"/>
        </w:rPr>
        <w:t>Chair</w:t>
      </w:r>
      <w:r w:rsidR="000623BF" w:rsidRPr="00332F0B">
        <w:rPr>
          <w:rStyle w:val="Emphasis"/>
          <w:i w:val="0"/>
          <w:color w:val="000000"/>
        </w:rPr>
        <w:t xml:space="preserve"> or Vice </w:t>
      </w:r>
      <w:r w:rsidR="004E0A79">
        <w:rPr>
          <w:rStyle w:val="Emphasis"/>
          <w:i w:val="0"/>
          <w:color w:val="000000"/>
        </w:rPr>
        <w:t>Chair</w:t>
      </w:r>
      <w:r w:rsidR="000623BF" w:rsidRPr="00332F0B">
        <w:rPr>
          <w:rStyle w:val="Emphasis"/>
          <w:i w:val="0"/>
          <w:color w:val="000000"/>
        </w:rPr>
        <w:t xml:space="preserve"> may request a grace period allowing their term to be extended the lesser of 6 weeks or until the day before the next scheduled regular term (e.g., every 2 years) election.</w:t>
      </w:r>
      <w:r w:rsidR="000623BF" w:rsidRPr="00332F0B">
        <w:rPr>
          <w:i/>
          <w:color w:val="000000"/>
        </w:rPr>
        <w:t> </w:t>
      </w:r>
      <w:r w:rsidR="000623BF" w:rsidRPr="00332F0B">
        <w:rPr>
          <w:rStyle w:val="Emphasis"/>
          <w:i w:val="0"/>
          <w:color w:val="000000"/>
        </w:rPr>
        <w:t xml:space="preserve">Although the term is extended, </w:t>
      </w:r>
      <w:r w:rsidR="000623BF" w:rsidRPr="00332F0B">
        <w:t xml:space="preserve">under the rules of </w:t>
      </w:r>
      <w:r w:rsidR="00336772" w:rsidRPr="00332F0B">
        <w:t>a</w:t>
      </w:r>
      <w:r w:rsidR="000623BF" w:rsidRPr="00332F0B">
        <w:t xml:space="preserve">rticle 22, the </w:t>
      </w:r>
      <w:r w:rsidR="00B93AD3">
        <w:t>C</w:t>
      </w:r>
      <w:r w:rsidR="000623BF" w:rsidRPr="00332F0B">
        <w:t xml:space="preserve">hair or </w:t>
      </w:r>
      <w:r w:rsidR="00B93AD3">
        <w:t>V</w:t>
      </w:r>
      <w:r w:rsidR="000623BF" w:rsidRPr="00332F0B">
        <w:t>ice</w:t>
      </w:r>
      <w:r w:rsidR="00B93AD3">
        <w:t xml:space="preserve"> C</w:t>
      </w:r>
      <w:r w:rsidR="000623BF" w:rsidRPr="00332F0B">
        <w:t>hair can only chair meetings when representing an Individual Member.  This rule continues to apply during the grace period.</w:t>
      </w:r>
      <w:r w:rsidR="000623BF" w:rsidRPr="008116BC">
        <w:rPr>
          <w:rStyle w:val="Emphasis"/>
          <w:i w:val="0"/>
          <w:color w:val="000000"/>
        </w:rPr>
        <w:t xml:space="preserve"> </w:t>
      </w:r>
      <w:r w:rsidRPr="007F74F9">
        <w:t xml:space="preserve">If the change of company affiliation is due to a move to another company, then the decision for the </w:t>
      </w:r>
      <w:r w:rsidR="004E0A79">
        <w:t>Chair</w:t>
      </w:r>
      <w:r w:rsidRPr="007F74F9">
        <w:t xml:space="preserve"> or Vice </w:t>
      </w:r>
      <w:r w:rsidR="004E0A79">
        <w:t>Chair</w:t>
      </w:r>
      <w:r w:rsidRPr="007F74F9">
        <w:t xml:space="preserve"> to continue in office </w:t>
      </w:r>
      <w:r w:rsidR="000623BF" w:rsidRPr="00B4027A">
        <w:t xml:space="preserve">to the end of the present term </w:t>
      </w:r>
      <w:r w:rsidRPr="00332F0B">
        <w:t>shall be made by consensus of the TSG. If consensus cannot be achieved, a special election shall be held for the office.</w:t>
      </w:r>
      <w:r w:rsidR="000623BF" w:rsidRPr="00332F0B">
        <w:t xml:space="preserve"> The incumbent </w:t>
      </w:r>
      <w:r w:rsidR="004E0A79">
        <w:t>Chair</w:t>
      </w:r>
      <w:r w:rsidR="000623BF" w:rsidRPr="00332F0B">
        <w:t xml:space="preserve"> or Vice </w:t>
      </w:r>
      <w:r w:rsidR="004E0A79">
        <w:t>Chair</w:t>
      </w:r>
      <w:r w:rsidR="000623BF" w:rsidRPr="00332F0B">
        <w:t xml:space="preserve"> is permitted to offer their candidacy in a special election even if they have held the position for 2 terms or more.</w:t>
      </w:r>
      <w:r w:rsidRPr="00332F0B">
        <w:t xml:space="preserve"> </w:t>
      </w:r>
    </w:p>
    <w:p w14:paraId="5C7EB917" w14:textId="77777777" w:rsidR="003B70AB" w:rsidRPr="00332F0B" w:rsidRDefault="003B70AB" w:rsidP="003B70AB">
      <w:r w:rsidRPr="00332F0B">
        <w:t xml:space="preserve">The term of office for a </w:t>
      </w:r>
      <w:r w:rsidR="004E0A79">
        <w:t>Chair</w:t>
      </w:r>
      <w:r w:rsidRPr="00332F0B">
        <w:t xml:space="preserve"> or Vice </w:t>
      </w:r>
      <w:r w:rsidR="004E0A79">
        <w:t>Chair</w:t>
      </w:r>
      <w:r w:rsidRPr="00332F0B">
        <w:t xml:space="preserve"> elected at a special election is a partial term lasting until the end of the current term. </w:t>
      </w:r>
      <w:r w:rsidR="000623BF" w:rsidRPr="00332F0B">
        <w:t xml:space="preserve">If a new </w:t>
      </w:r>
      <w:r w:rsidR="004E0A79">
        <w:t>Chair</w:t>
      </w:r>
      <w:r w:rsidR="000623BF" w:rsidRPr="00332F0B">
        <w:t xml:space="preserve"> or Vice </w:t>
      </w:r>
      <w:r w:rsidR="004E0A79">
        <w:t>Chair</w:t>
      </w:r>
      <w:r w:rsidR="000623BF" w:rsidRPr="00332F0B">
        <w:t xml:space="preserve"> is elected at a special election then the</w:t>
      </w:r>
      <w:r w:rsidRPr="00332F0B">
        <w:t xml:space="preserve"> partial term of office does not count towards the two consecutive term limit.</w:t>
      </w:r>
      <w:r w:rsidR="00080DBE" w:rsidRPr="00332F0B">
        <w:t xml:space="preserve"> If the previous </w:t>
      </w:r>
      <w:r w:rsidR="004E0A79">
        <w:t>Chair</w:t>
      </w:r>
      <w:r w:rsidR="00080DBE" w:rsidRPr="00332F0B">
        <w:t xml:space="preserve"> or Vice </w:t>
      </w:r>
      <w:r w:rsidR="004E0A79">
        <w:t>Chair</w:t>
      </w:r>
      <w:r w:rsidR="00080DBE" w:rsidRPr="00332F0B">
        <w:t xml:space="preserve"> is re-elected at a special election then the entire term (of two parts) is considered as a single term and does count towards the two consecutive term limit.</w:t>
      </w:r>
      <w:r w:rsidRPr="00332F0B">
        <w:t xml:space="preserve">  </w:t>
      </w:r>
    </w:p>
    <w:p w14:paraId="048F96ED" w14:textId="77777777" w:rsidR="003B70AB" w:rsidRPr="00332F0B" w:rsidRDefault="004E0A79" w:rsidP="003B70AB">
      <w:r>
        <w:t>Chair</w:t>
      </w:r>
      <w:r w:rsidR="00B93AD3">
        <w:t>s</w:t>
      </w:r>
      <w:r w:rsidR="003B70AB" w:rsidRPr="00332F0B">
        <w:t xml:space="preserve"> and Vice </w:t>
      </w:r>
      <w:r>
        <w:t>Chairs</w:t>
      </w:r>
      <w:r w:rsidR="003B70AB" w:rsidRPr="00332F0B">
        <w:t xml:space="preserve"> should not be from the same region, Organizational Partner, or from the same group of companies, unless no other candidate is available.</w:t>
      </w:r>
    </w:p>
    <w:p w14:paraId="139DC756" w14:textId="77777777" w:rsidR="003B70AB" w:rsidRPr="00332F0B" w:rsidRDefault="003B70AB" w:rsidP="003B70AB">
      <w:r w:rsidRPr="00332F0B">
        <w:t xml:space="preserve">Successive </w:t>
      </w:r>
      <w:r w:rsidR="004E0A79">
        <w:t>Chairs</w:t>
      </w:r>
      <w:r w:rsidRPr="00332F0B">
        <w:t xml:space="preserve"> should not be from the same Organizational Partner, the same region or from the same group of companies, unless no other candidate is available. This does not apply to special elections or to regular elections for a second or subsequent consecutive term of office</w:t>
      </w:r>
      <w:r w:rsidRPr="00332F0B" w:rsidDel="003D488A">
        <w:t xml:space="preserve"> </w:t>
      </w:r>
      <w:r w:rsidRPr="00332F0B">
        <w:t>.</w:t>
      </w:r>
    </w:p>
    <w:p w14:paraId="26F4DB6D" w14:textId="77777777" w:rsidR="003B70AB" w:rsidRPr="00332F0B" w:rsidRDefault="003B70AB" w:rsidP="003B70AB">
      <w:r w:rsidRPr="00332F0B">
        <w:t xml:space="preserve">When a new TSG is established, the Organizational Partners shall appoint a convenor for the first two TSG meetings. The election for TSG </w:t>
      </w:r>
      <w:r w:rsidR="004E0A79">
        <w:t>Chair</w:t>
      </w:r>
      <w:r w:rsidRPr="00332F0B">
        <w:t xml:space="preserve"> and Vice </w:t>
      </w:r>
      <w:r w:rsidR="004E0A79">
        <w:t>Chairs</w:t>
      </w:r>
      <w:r w:rsidRPr="00332F0B">
        <w:t xml:space="preserve"> shall take place at the second TSG meeting. If the election takes place other than at the normal time for TSG elections (see above), the elected </w:t>
      </w:r>
      <w:r w:rsidR="004E0A79">
        <w:t>Chair</w:t>
      </w:r>
      <w:r w:rsidRPr="00332F0B">
        <w:t xml:space="preserve"> and Vice </w:t>
      </w:r>
      <w:r w:rsidR="004E0A79">
        <w:t>Chair</w:t>
      </w:r>
      <w:r w:rsidR="00B93AD3">
        <w:t>s</w:t>
      </w:r>
      <w:r w:rsidRPr="00332F0B">
        <w:t xml:space="preserve"> shall serve until the next regular TSG election. This partial term of office does not count towards the two consecutive term limit. The provisions of this paragraph may be overridden by consensus of the PCG where a new TSG is formed by the merger of existing TSGs; under these circumstances, the PCG shall establish a set of ad hoc rules for the creation of the new TSG.</w:t>
      </w:r>
    </w:p>
    <w:p w14:paraId="1A92AC62" w14:textId="77777777" w:rsidR="003B70AB" w:rsidRPr="00332F0B" w:rsidRDefault="003B70AB" w:rsidP="003B70AB">
      <w:r w:rsidRPr="00332F0B">
        <w:t xml:space="preserve">Following election by the TSG, the TSG </w:t>
      </w:r>
      <w:r w:rsidR="004E0A79">
        <w:t>Chair</w:t>
      </w:r>
      <w:r w:rsidRPr="00332F0B">
        <w:t xml:space="preserve"> and Vice </w:t>
      </w:r>
      <w:r w:rsidR="004E0A79">
        <w:t>Chairs</w:t>
      </w:r>
      <w:r w:rsidRPr="00332F0B">
        <w:t xml:space="preserve"> shall be appointed by the PCG on the proposal of the TSG.</w:t>
      </w:r>
    </w:p>
    <w:p w14:paraId="07EBDF88" w14:textId="77777777" w:rsidR="00F056EB" w:rsidRPr="008116BC" w:rsidRDefault="008B234B" w:rsidP="00F056EB">
      <w:pPr>
        <w:jc w:val="right"/>
      </w:pPr>
      <w:hyperlink w:anchor="top" w:history="1">
        <w:r w:rsidR="00F056EB" w:rsidRPr="007F74F9">
          <w:rPr>
            <w:rStyle w:val="Hyperlink"/>
          </w:rPr>
          <w:t>top</w:t>
        </w:r>
      </w:hyperlink>
    </w:p>
    <w:p w14:paraId="7EEB1328" w14:textId="77777777" w:rsidR="003B70AB" w:rsidRPr="007F74F9" w:rsidRDefault="003B70AB" w:rsidP="003B70AB">
      <w:pPr>
        <w:pStyle w:val="Heading2"/>
      </w:pPr>
      <w:bookmarkStart w:id="133" w:name="_Toc17386065"/>
      <w:bookmarkStart w:id="134" w:name="_Toc40450109"/>
      <w:bookmarkStart w:id="135" w:name="_Toc53060373"/>
      <w:bookmarkStart w:id="136" w:name="_Toc97652135"/>
      <w:r w:rsidRPr="007F74F9">
        <w:lastRenderedPageBreak/>
        <w:t>22.2</w:t>
      </w:r>
      <w:r w:rsidRPr="007F74F9">
        <w:tab/>
        <w:t>WG elections</w:t>
      </w:r>
      <w:bookmarkEnd w:id="133"/>
      <w:bookmarkEnd w:id="134"/>
      <w:bookmarkEnd w:id="135"/>
      <w:bookmarkEnd w:id="136"/>
    </w:p>
    <w:p w14:paraId="1B4AF2EC" w14:textId="77777777" w:rsidR="003B70AB" w:rsidRPr="00332F0B" w:rsidRDefault="003B70AB" w:rsidP="003B70AB">
      <w:r w:rsidRPr="007F74F9">
        <w:t xml:space="preserve">The provisions concerning the election of WG </w:t>
      </w:r>
      <w:r w:rsidR="004E0A79">
        <w:t>Chairs</w:t>
      </w:r>
      <w:r w:rsidRPr="007F74F9">
        <w:t xml:space="preserve"> and Vice </w:t>
      </w:r>
      <w:r w:rsidR="004E0A79">
        <w:t>Chairs</w:t>
      </w:r>
      <w:r w:rsidRPr="007F74F9">
        <w:t xml:space="preserve"> shall be as for TSG </w:t>
      </w:r>
      <w:r w:rsidR="004E0A79">
        <w:t>Chairs</w:t>
      </w:r>
      <w:r w:rsidRPr="007F74F9">
        <w:t xml:space="preserve"> and Vice </w:t>
      </w:r>
      <w:r w:rsidR="004E0A79">
        <w:t>Chairs</w:t>
      </w:r>
      <w:r w:rsidRPr="007F74F9">
        <w:t xml:space="preserve"> as defined in 22.1 above, </w:t>
      </w:r>
      <w:r w:rsidR="00452FE5" w:rsidRPr="00B4027A">
        <w:t xml:space="preserve">changing TSG to WG wherever TSG is mentioned, </w:t>
      </w:r>
      <w:r w:rsidRPr="00332F0B">
        <w:t>with the following differences.</w:t>
      </w:r>
    </w:p>
    <w:p w14:paraId="25561849" w14:textId="77777777" w:rsidR="003B70AB" w:rsidRPr="00332F0B" w:rsidRDefault="003B70AB" w:rsidP="003B70AB">
      <w:r w:rsidRPr="00332F0B">
        <w:t xml:space="preserve">Each WG shall elect a maximum of two Vice </w:t>
      </w:r>
      <w:r w:rsidR="004E0A79">
        <w:t>Chairs</w:t>
      </w:r>
      <w:r w:rsidRPr="00332F0B">
        <w:t>.</w:t>
      </w:r>
    </w:p>
    <w:p w14:paraId="72EE661C" w14:textId="77777777" w:rsidR="003B70AB" w:rsidRPr="00332F0B" w:rsidRDefault="003B70AB" w:rsidP="003B70AB">
      <w:r w:rsidRPr="00332F0B">
        <w:t xml:space="preserve">WG elections shall be held when the corresponding terms of office expire or when an existing </w:t>
      </w:r>
      <w:r w:rsidR="004E0A79">
        <w:t>Chair</w:t>
      </w:r>
      <w:r w:rsidRPr="00332F0B">
        <w:t xml:space="preserve"> or Vice </w:t>
      </w:r>
      <w:r w:rsidR="004E0A79">
        <w:t>Chair</w:t>
      </w:r>
      <w:r w:rsidRPr="00332F0B">
        <w:t xml:space="preserve"> resigns.  WG elections need not be synchronized within the WG (i.e. elections for </w:t>
      </w:r>
      <w:r w:rsidR="004E0A79">
        <w:t>Chair</w:t>
      </w:r>
      <w:r w:rsidRPr="00332F0B">
        <w:t xml:space="preserve"> and each Vice </w:t>
      </w:r>
      <w:r w:rsidR="004E0A79">
        <w:t>Chair</w:t>
      </w:r>
      <w:r w:rsidRPr="00332F0B">
        <w:t xml:space="preserve"> may occur at different times), across different WGs of the same or other TSGs, nor with the regular TSG elections. </w:t>
      </w:r>
    </w:p>
    <w:p w14:paraId="3ED025DA" w14:textId="77777777" w:rsidR="003B70AB" w:rsidRPr="00332F0B" w:rsidRDefault="003B70AB" w:rsidP="003B70AB">
      <w:r w:rsidRPr="00332F0B">
        <w:t xml:space="preserve">WG </w:t>
      </w:r>
      <w:r w:rsidR="004E0A79">
        <w:t>Chairs</w:t>
      </w:r>
      <w:r w:rsidRPr="00332F0B">
        <w:t xml:space="preserve"> and Vice </w:t>
      </w:r>
      <w:r w:rsidR="004E0A79">
        <w:t>Chairs</w:t>
      </w:r>
      <w:r w:rsidRPr="00332F0B">
        <w:t xml:space="preserve"> are always elected for a period of two years (and not, as is the case with special elections in TSGs, for the unexpired period of the present term of office).</w:t>
      </w:r>
      <w:r w:rsidR="00080DBE" w:rsidRPr="00332F0B">
        <w:t xml:space="preserve"> An exception to this is where the previous </w:t>
      </w:r>
      <w:r w:rsidR="004E0A79">
        <w:t>Chair</w:t>
      </w:r>
      <w:r w:rsidR="00080DBE" w:rsidRPr="00332F0B">
        <w:t xml:space="preserve"> or Vice </w:t>
      </w:r>
      <w:r w:rsidR="004E0A79">
        <w:t>Chair</w:t>
      </w:r>
      <w:r w:rsidR="00080DBE" w:rsidRPr="00332F0B">
        <w:t xml:space="preserve"> is re-elected in the special election. In this case the </w:t>
      </w:r>
      <w:r w:rsidR="004E0A79">
        <w:t>Chair</w:t>
      </w:r>
      <w:r w:rsidR="00080DBE" w:rsidRPr="00332F0B">
        <w:t xml:space="preserve"> or Vice </w:t>
      </w:r>
      <w:r w:rsidR="004E0A79">
        <w:t>Chair</w:t>
      </w:r>
      <w:r w:rsidR="00080DBE" w:rsidRPr="00332F0B">
        <w:t xml:space="preserve"> continues for the unexpired period of the present term of office.</w:t>
      </w:r>
    </w:p>
    <w:p w14:paraId="5248E267" w14:textId="77777777" w:rsidR="003B70AB" w:rsidRPr="00332F0B" w:rsidRDefault="003B70AB" w:rsidP="003B70AB">
      <w:pPr>
        <w:pStyle w:val="NO"/>
      </w:pPr>
      <w:r w:rsidRPr="00332F0B">
        <w:t xml:space="preserve">Note: </w:t>
      </w:r>
      <w:r w:rsidRPr="00332F0B">
        <w:tab/>
        <w:t xml:space="preserve">For this reason, elections for WG </w:t>
      </w:r>
      <w:r w:rsidR="004E0A79">
        <w:t>Chairs</w:t>
      </w:r>
      <w:r w:rsidRPr="00332F0B">
        <w:t xml:space="preserve"> and Vice </w:t>
      </w:r>
      <w:r w:rsidR="004E0A79">
        <w:t>Chairs</w:t>
      </w:r>
      <w:r w:rsidRPr="00332F0B">
        <w:t xml:space="preserve"> are likely to become spread over a period of time, rather than being grouped like the TSGs' regular elections.</w:t>
      </w:r>
    </w:p>
    <w:p w14:paraId="51226AD3" w14:textId="77777777" w:rsidR="003B70AB" w:rsidRPr="00332F0B" w:rsidRDefault="003B70AB" w:rsidP="003B70AB">
      <w:r w:rsidRPr="00332F0B">
        <w:t>When a new WG is established, the parent TSG is responsible for appointing a convenor for the first two meetings.</w:t>
      </w:r>
    </w:p>
    <w:p w14:paraId="3068FF96" w14:textId="77777777" w:rsidR="003B70AB" w:rsidRDefault="003B70AB" w:rsidP="003B70AB">
      <w:pPr>
        <w:rPr>
          <w:b/>
        </w:rPr>
      </w:pPr>
      <w:r w:rsidRPr="00332F0B">
        <w:t xml:space="preserve">Following election by the WG, the </w:t>
      </w:r>
      <w:r w:rsidR="004E0A79">
        <w:t>Chair</w:t>
      </w:r>
      <w:r w:rsidRPr="00332F0B">
        <w:t xml:space="preserve"> and Vice </w:t>
      </w:r>
      <w:r w:rsidR="004E0A79">
        <w:t>Chair</w:t>
      </w:r>
      <w:r w:rsidR="00B93AD3">
        <w:t>s</w:t>
      </w:r>
      <w:r w:rsidRPr="00332F0B">
        <w:t xml:space="preserve"> hold office immediately, without need of appointment by TSG or PCG.</w:t>
      </w:r>
    </w:p>
    <w:p w14:paraId="4721FCA7" w14:textId="77777777" w:rsidR="0097145A" w:rsidRPr="00332F0B" w:rsidRDefault="0097145A" w:rsidP="003B70AB">
      <w:r>
        <w:t>If a WG does not meet physically with enough frequency to maintain an up to date voting list, the working group may elect to escalate the voting for officers to the parent TSG.</w:t>
      </w:r>
    </w:p>
    <w:p w14:paraId="7DE6605D" w14:textId="77777777" w:rsidR="00F056EB" w:rsidRPr="008116BC" w:rsidRDefault="008B234B" w:rsidP="00F056EB">
      <w:pPr>
        <w:jc w:val="right"/>
      </w:pPr>
      <w:hyperlink w:anchor="top" w:history="1">
        <w:r w:rsidR="00F056EB" w:rsidRPr="007F74F9">
          <w:rPr>
            <w:rStyle w:val="Hyperlink"/>
          </w:rPr>
          <w:t>top</w:t>
        </w:r>
      </w:hyperlink>
    </w:p>
    <w:p w14:paraId="0A0BDDDA" w14:textId="77777777" w:rsidR="00AD6D4D" w:rsidRPr="00332F0B" w:rsidRDefault="00AD6D4D">
      <w:pPr>
        <w:pStyle w:val="Heading1"/>
      </w:pPr>
      <w:bookmarkStart w:id="137" w:name="_Toc17386066"/>
      <w:bookmarkStart w:id="138" w:name="_Toc40450110"/>
      <w:bookmarkStart w:id="139" w:name="_Toc53060374"/>
      <w:bookmarkStart w:id="140" w:name="_Toc97652136"/>
      <w:r w:rsidRPr="007F74F9">
        <w:t>Article 23:</w:t>
      </w:r>
      <w:r w:rsidRPr="007F74F9">
        <w:tab/>
        <w:t xml:space="preserve">TSG </w:t>
      </w:r>
      <w:r w:rsidR="003B70AB" w:rsidRPr="007F74F9">
        <w:t xml:space="preserve">and WG </w:t>
      </w:r>
      <w:r w:rsidR="004E0A79">
        <w:t>Chair</w:t>
      </w:r>
      <w:r w:rsidR="00CB71DB" w:rsidRPr="00B4027A">
        <w:t xml:space="preserve"> and Vice </w:t>
      </w:r>
      <w:r w:rsidR="004E0A79">
        <w:t>Chair</w:t>
      </w:r>
      <w:r w:rsidRPr="00332F0B">
        <w:t xml:space="preserve"> responsibilities</w:t>
      </w:r>
      <w:bookmarkEnd w:id="137"/>
      <w:bookmarkEnd w:id="138"/>
      <w:bookmarkEnd w:id="139"/>
      <w:bookmarkEnd w:id="140"/>
    </w:p>
    <w:p w14:paraId="044AB6A9" w14:textId="77777777" w:rsidR="00AD6D4D" w:rsidRPr="00332F0B" w:rsidRDefault="00AD6D4D">
      <w:bookmarkStart w:id="141" w:name="OLE_LINK1"/>
      <w:r w:rsidRPr="00332F0B">
        <w:rPr>
          <w:color w:val="000000"/>
        </w:rPr>
        <w:t xml:space="preserve">The TSG </w:t>
      </w:r>
      <w:r w:rsidR="004E0A79">
        <w:rPr>
          <w:color w:val="000000"/>
        </w:rPr>
        <w:t>Chair</w:t>
      </w:r>
      <w:r w:rsidRPr="00332F0B">
        <w:rPr>
          <w:color w:val="000000"/>
        </w:rPr>
        <w:t xml:space="preserve"> is responsible for the overall management of the technical work within the TSG and its Working Groups. The </w:t>
      </w:r>
      <w:r w:rsidR="004E0A79">
        <w:rPr>
          <w:color w:val="000000"/>
        </w:rPr>
        <w:t>Chair</w:t>
      </w:r>
      <w:r w:rsidRPr="00332F0B">
        <w:rPr>
          <w:color w:val="000000"/>
        </w:rPr>
        <w:t xml:space="preserve"> has an overall responsibility to ensure that the activities of the TSG follow the Partnership Project Working Procedures.</w:t>
      </w:r>
    </w:p>
    <w:p w14:paraId="414E294B" w14:textId="77777777" w:rsidR="003B70AB" w:rsidRPr="00332F0B" w:rsidRDefault="003B70AB" w:rsidP="003B70AB">
      <w:r w:rsidRPr="00332F0B">
        <w:rPr>
          <w:color w:val="000000"/>
        </w:rPr>
        <w:t xml:space="preserve">The WG </w:t>
      </w:r>
      <w:r w:rsidR="004E0A79">
        <w:rPr>
          <w:color w:val="000000"/>
        </w:rPr>
        <w:t>Chair</w:t>
      </w:r>
      <w:r w:rsidRPr="00332F0B">
        <w:rPr>
          <w:color w:val="000000"/>
        </w:rPr>
        <w:t xml:space="preserve"> is responsible for the overall management of the technical work within the WG and its sub-groups.</w:t>
      </w:r>
    </w:p>
    <w:p w14:paraId="6E92E90D" w14:textId="77777777" w:rsidR="00AD6D4D" w:rsidRPr="00332F0B" w:rsidRDefault="00AD6D4D">
      <w:r w:rsidRPr="00332F0B">
        <w:t xml:space="preserve">The </w:t>
      </w:r>
      <w:r w:rsidR="004E0A79">
        <w:t>Chair</w:t>
      </w:r>
      <w:r w:rsidRPr="00332F0B">
        <w:t xml:space="preserve"> may nominate officials to assist in the work.</w:t>
      </w:r>
    </w:p>
    <w:p w14:paraId="15038A84" w14:textId="77777777" w:rsidR="00AD6D4D" w:rsidRPr="00332F0B" w:rsidRDefault="00AD6D4D">
      <w:r w:rsidRPr="00332F0B">
        <w:t xml:space="preserve">The </w:t>
      </w:r>
      <w:r w:rsidR="004E0A79">
        <w:t>Chair</w:t>
      </w:r>
      <w:r w:rsidRPr="00332F0B">
        <w:t xml:space="preserve"> may delegate tasks to the Vice </w:t>
      </w:r>
      <w:r w:rsidR="004E0A79">
        <w:t>Chairs</w:t>
      </w:r>
      <w:r w:rsidRPr="00332F0B">
        <w:t>.</w:t>
      </w:r>
    </w:p>
    <w:p w14:paraId="43E5A7EB" w14:textId="77777777" w:rsidR="00AD6D4D" w:rsidRPr="00332F0B" w:rsidRDefault="00AD6D4D">
      <w:r w:rsidRPr="00332F0B">
        <w:t xml:space="preserve">The </w:t>
      </w:r>
      <w:r w:rsidR="004E0A79">
        <w:t>Chair</w:t>
      </w:r>
      <w:r w:rsidRPr="00332F0B">
        <w:t xml:space="preserve"> may be assisted by the Support Team.</w:t>
      </w:r>
    </w:p>
    <w:p w14:paraId="5C67C487" w14:textId="77777777" w:rsidR="00AB677C" w:rsidRPr="00332F0B" w:rsidRDefault="00AB677C" w:rsidP="00AB677C">
      <w:r w:rsidRPr="00332F0B">
        <w:t xml:space="preserve">The </w:t>
      </w:r>
      <w:r w:rsidR="004E0A79">
        <w:t>Chair</w:t>
      </w:r>
      <w:r w:rsidRPr="00332F0B">
        <w:t xml:space="preserve"> shall form a Management Team, including the Vice </w:t>
      </w:r>
      <w:r w:rsidR="004E0A79">
        <w:t>Chairs</w:t>
      </w:r>
      <w:r w:rsidRPr="00332F0B">
        <w:t xml:space="preserve"> and Support Team, in order to assist in discharging </w:t>
      </w:r>
      <w:r w:rsidR="00B93AD3">
        <w:t>the Chair’s</w:t>
      </w:r>
      <w:r w:rsidRPr="00332F0B">
        <w:t xml:space="preserve"> duties.</w:t>
      </w:r>
    </w:p>
    <w:p w14:paraId="13EB46F0" w14:textId="77777777" w:rsidR="00AD6D4D" w:rsidRPr="00332F0B" w:rsidRDefault="00AD6D4D">
      <w:r w:rsidRPr="00332F0B">
        <w:t xml:space="preserve">Recognizing the need to balance the requirement of rapid specification development with the limited resources of delegates, the </w:t>
      </w:r>
      <w:r w:rsidR="004E0A79">
        <w:t>Chair</w:t>
      </w:r>
      <w:r w:rsidRPr="00332F0B">
        <w:t xml:space="preserve"> should encourage a minimum number of meetings, especially parallel meetings, and maximize the use of electronic means to advance the work.</w:t>
      </w:r>
    </w:p>
    <w:p w14:paraId="440D1B23" w14:textId="77777777" w:rsidR="00AD6D4D" w:rsidRPr="00332F0B" w:rsidRDefault="00AD6D4D" w:rsidP="00CF2867">
      <w:pPr>
        <w:jc w:val="both"/>
      </w:pPr>
      <w:r w:rsidRPr="00332F0B">
        <w:t xml:space="preserve">In performing </w:t>
      </w:r>
      <w:r w:rsidR="00897A13" w:rsidRPr="00332F0B">
        <w:t>their leadership role</w:t>
      </w:r>
      <w:r w:rsidRPr="00332F0B">
        <w:t xml:space="preserve">, the </w:t>
      </w:r>
      <w:r w:rsidR="004E0A79">
        <w:t>Chair</w:t>
      </w:r>
      <w:r w:rsidRPr="00332F0B">
        <w:t xml:space="preserve"> </w:t>
      </w:r>
      <w:r w:rsidR="00F47FB6" w:rsidRPr="00332F0B">
        <w:t xml:space="preserve">and Vice </w:t>
      </w:r>
      <w:r w:rsidR="004E0A79">
        <w:t>Chairs</w:t>
      </w:r>
      <w:r w:rsidR="00F47FB6" w:rsidRPr="00332F0B">
        <w:t xml:space="preserve"> </w:t>
      </w:r>
      <w:r w:rsidRPr="00332F0B">
        <w:t>shall maintain impartiality and act in the interest</w:t>
      </w:r>
      <w:r w:rsidR="00897A13" w:rsidRPr="00332F0B">
        <w:t>s</w:t>
      </w:r>
      <w:r w:rsidRPr="00332F0B">
        <w:t xml:space="preserve"> of 3GPP.</w:t>
      </w:r>
    </w:p>
    <w:p w14:paraId="45D6DF29" w14:textId="77777777" w:rsidR="001F4338" w:rsidRPr="00332F0B" w:rsidRDefault="001F4338" w:rsidP="00CF2867">
      <w:pPr>
        <w:tabs>
          <w:tab w:val="num" w:pos="0"/>
        </w:tabs>
        <w:jc w:val="both"/>
      </w:pPr>
      <w:r w:rsidRPr="00332F0B">
        <w:t xml:space="preserve">At the commencement of each meeting of a TSG or WG, the </w:t>
      </w:r>
      <w:r w:rsidR="00897A13" w:rsidRPr="00332F0B">
        <w:t xml:space="preserve">group shall be reminded </w:t>
      </w:r>
      <w:r w:rsidRPr="00332F0B">
        <w:t xml:space="preserve">that: </w:t>
      </w:r>
      <w:r w:rsidRPr="00332F0B">
        <w:tab/>
      </w:r>
    </w:p>
    <w:p w14:paraId="5F3C12BE" w14:textId="77777777" w:rsidR="001F4338" w:rsidRPr="00332F0B" w:rsidRDefault="001F4338" w:rsidP="00CF2867">
      <w:pPr>
        <w:jc w:val="both"/>
      </w:pPr>
      <w:r w:rsidRPr="00332F0B">
        <w:t xml:space="preserve">(i) compliance with all applicable antitrust and competition laws is required; </w:t>
      </w:r>
    </w:p>
    <w:p w14:paraId="1EA7DD9D" w14:textId="77777777" w:rsidR="001F4338" w:rsidRPr="00332F0B" w:rsidRDefault="001F4338" w:rsidP="00CF2867">
      <w:pPr>
        <w:jc w:val="both"/>
      </w:pPr>
      <w:r w:rsidRPr="00332F0B">
        <w:t xml:space="preserve">(ii) timely submissions of work items in advance of TSG or WG meetings are important to allow for full and fair consideration of such matters; and </w:t>
      </w:r>
    </w:p>
    <w:p w14:paraId="28ED9AAA" w14:textId="77777777" w:rsidR="001F4338" w:rsidRPr="00332F0B" w:rsidRDefault="00CF2867" w:rsidP="00CF2867">
      <w:pPr>
        <w:jc w:val="both"/>
      </w:pPr>
      <w:r w:rsidRPr="00332F0B">
        <w:t xml:space="preserve">(iii) the </w:t>
      </w:r>
      <w:r w:rsidR="00897A13" w:rsidRPr="00332F0B">
        <w:t xml:space="preserve">leadership </w:t>
      </w:r>
      <w:r w:rsidR="001F4338" w:rsidRPr="00332F0B">
        <w:t xml:space="preserve">will conduct </w:t>
      </w:r>
      <w:r w:rsidR="00CB71DB" w:rsidRPr="00332F0B">
        <w:t>the</w:t>
      </w:r>
      <w:r w:rsidR="001F4338" w:rsidRPr="00332F0B">
        <w:t xml:space="preserve"> meeting with impartiality and in the interests of 3GPP</w:t>
      </w:r>
      <w:r w:rsidR="00E13C00" w:rsidRPr="00332F0B">
        <w:t>.</w:t>
      </w:r>
      <w:r w:rsidR="001F4338" w:rsidRPr="00332F0B">
        <w:t xml:space="preserve">  </w:t>
      </w:r>
    </w:p>
    <w:bookmarkEnd w:id="141"/>
    <w:p w14:paraId="3E53424D" w14:textId="77777777" w:rsidR="00F056EB" w:rsidRPr="008116BC" w:rsidRDefault="00F056EB" w:rsidP="00F056EB">
      <w:pPr>
        <w:jc w:val="right"/>
      </w:pPr>
      <w:r w:rsidRPr="007F74F9">
        <w:lastRenderedPageBreak/>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B2355F2" w14:textId="77777777" w:rsidR="00AD6D4D" w:rsidRPr="007F74F9" w:rsidRDefault="00AD6D4D">
      <w:pPr>
        <w:pStyle w:val="Heading1"/>
        <w:ind w:left="2160" w:hanging="2160"/>
      </w:pPr>
      <w:bookmarkStart w:id="142" w:name="_Toc17386067"/>
      <w:bookmarkStart w:id="143" w:name="_Toc40450111"/>
      <w:bookmarkStart w:id="144" w:name="_Toc53060375"/>
      <w:bookmarkStart w:id="145" w:name="_Toc97652137"/>
      <w:r w:rsidRPr="007F74F9">
        <w:t>Article 24:</w:t>
      </w:r>
      <w:r w:rsidRPr="007F74F9">
        <w:tab/>
        <w:t xml:space="preserve">TSG and WG </w:t>
      </w:r>
      <w:r w:rsidR="004E0A79">
        <w:t>Chair</w:t>
      </w:r>
      <w:r w:rsidRPr="007F74F9">
        <w:t xml:space="preserve"> and Vice </w:t>
      </w:r>
      <w:r w:rsidR="004E0A79">
        <w:t>Chair</w:t>
      </w:r>
      <w:r w:rsidRPr="007F74F9">
        <w:t xml:space="preserve"> dismissal</w:t>
      </w:r>
      <w:bookmarkEnd w:id="142"/>
      <w:bookmarkEnd w:id="143"/>
      <w:bookmarkEnd w:id="144"/>
      <w:bookmarkEnd w:id="145"/>
    </w:p>
    <w:p w14:paraId="35A4F3D1" w14:textId="77777777" w:rsidR="00AD6D4D" w:rsidRPr="00332F0B" w:rsidRDefault="00AD6D4D">
      <w:bookmarkStart w:id="146" w:name="OLE_LINK2"/>
      <w:bookmarkStart w:id="147" w:name="OLE_LINK3"/>
      <w:bookmarkStart w:id="148" w:name="OLE_LINK4"/>
      <w:r w:rsidRPr="007F74F9">
        <w:t xml:space="preserve">A secret ballot shall be taken for the proposal to dismiss a TSG or WG </w:t>
      </w:r>
      <w:r w:rsidR="004E0A79">
        <w:t>Chair</w:t>
      </w:r>
      <w:r w:rsidRPr="007F74F9">
        <w:t xml:space="preserve"> or Vice </w:t>
      </w:r>
      <w:r w:rsidR="004E0A79">
        <w:t>Chair</w:t>
      </w:r>
      <w:r w:rsidRPr="007F74F9">
        <w:t xml:space="preserve"> because of a failure to effectively perform their duties,</w:t>
      </w:r>
      <w:r w:rsidRPr="00B4027A">
        <w:t xml:space="preserve"> if requested by 30% of the TSG or WG membership list. </w:t>
      </w:r>
      <w:r w:rsidRPr="00332F0B">
        <w:rPr>
          <w:color w:val="000000"/>
        </w:rPr>
        <w:t>71% of the votes cast are required to recommend dismissal.</w:t>
      </w:r>
    </w:p>
    <w:p w14:paraId="142A56AB" w14:textId="77777777" w:rsidR="00AD6D4D" w:rsidRPr="00332F0B" w:rsidRDefault="00AD6D4D">
      <w:r w:rsidRPr="00332F0B">
        <w:t xml:space="preserve">The PCG shall dismiss a </w:t>
      </w:r>
      <w:r w:rsidR="004E0A79">
        <w:t>Chair</w:t>
      </w:r>
      <w:r w:rsidRPr="00332F0B">
        <w:t xml:space="preserve"> or Vice </w:t>
      </w:r>
      <w:r w:rsidR="004E0A79">
        <w:t>Chair</w:t>
      </w:r>
      <w:r w:rsidRPr="00332F0B">
        <w:t xml:space="preserve"> on the proposal of the TSG.</w:t>
      </w:r>
    </w:p>
    <w:bookmarkEnd w:id="146"/>
    <w:bookmarkEnd w:id="147"/>
    <w:bookmarkEnd w:id="148"/>
    <w:p w14:paraId="374BAB5F"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6CFA3FC3" w14:textId="77777777" w:rsidR="00AD6D4D" w:rsidRPr="007F74F9" w:rsidRDefault="00AD6D4D">
      <w:pPr>
        <w:pStyle w:val="Heading1"/>
      </w:pPr>
      <w:bookmarkStart w:id="149" w:name="_Toc17386068"/>
      <w:bookmarkStart w:id="150" w:name="_Toc40450112"/>
      <w:bookmarkStart w:id="151" w:name="_Toc53060376"/>
      <w:bookmarkStart w:id="152" w:name="_Toc97652138"/>
      <w:r w:rsidRPr="007F74F9">
        <w:t>Article 25:</w:t>
      </w:r>
      <w:r w:rsidRPr="007F74F9">
        <w:tab/>
        <w:t>TSG and WG decision making</w:t>
      </w:r>
      <w:bookmarkEnd w:id="149"/>
      <w:bookmarkEnd w:id="150"/>
      <w:bookmarkEnd w:id="151"/>
      <w:bookmarkEnd w:id="152"/>
    </w:p>
    <w:p w14:paraId="576D1D64" w14:textId="77777777" w:rsidR="00AD6D4D" w:rsidRPr="00332F0B" w:rsidRDefault="00AD6D4D">
      <w:bookmarkStart w:id="153" w:name="OLE_LINK5"/>
      <w:bookmarkStart w:id="154" w:name="OLE_LINK6"/>
      <w:r w:rsidRPr="00B4027A">
        <w:rPr>
          <w:color w:val="000000"/>
        </w:rPr>
        <w:t xml:space="preserve">TSGs and WGs shall endeavour to reach consensus on all issues, including decisions on Technical Specifications and Technical Reports. Informal methods of reaching consensus are encouraged (e.g., a show of hands). If consensus cannot be achieved, the </w:t>
      </w:r>
      <w:r w:rsidR="004E0A79">
        <w:rPr>
          <w:color w:val="000000"/>
        </w:rPr>
        <w:t>Chair</w:t>
      </w:r>
      <w:r w:rsidRPr="00332F0B">
        <w:rPr>
          <w:color w:val="000000"/>
        </w:rPr>
        <w:t xml:space="preserve"> can decide to take a vote. The vote may exceptionally be performed by a secret ballot if decided by the TSG or WG. A vote may be conducted during a TSG or WG meeting or by correspondence.</w:t>
      </w:r>
    </w:p>
    <w:p w14:paraId="100D616B" w14:textId="77777777" w:rsidR="00AD6D4D" w:rsidRPr="00332F0B" w:rsidRDefault="00AD6D4D">
      <w:pPr>
        <w:rPr>
          <w:color w:val="000000"/>
        </w:rPr>
      </w:pPr>
      <w:r w:rsidRPr="00332F0B">
        <w:rPr>
          <w:color w:val="000000"/>
        </w:rPr>
        <w:t>A proposal shall be deemed to be approved if 71% of the votes cast are in favour. Abstentions or failure to submit a vote shall not be included in determining the number of votes cast.</w:t>
      </w:r>
    </w:p>
    <w:p w14:paraId="6C5F0269" w14:textId="77777777" w:rsidR="00AD6D4D" w:rsidRPr="00332F0B" w:rsidRDefault="00AD6D4D">
      <w:pPr>
        <w:rPr>
          <w:color w:val="000000"/>
        </w:rPr>
      </w:pPr>
      <w:r w:rsidRPr="00332F0B">
        <w:t xml:space="preserve">It is the responsibility of the </w:t>
      </w:r>
      <w:r w:rsidR="004E0A79">
        <w:t>Chair</w:t>
      </w:r>
      <w:r w:rsidRPr="00332F0B">
        <w:t xml:space="preserve"> to ensure that questions to be voted upon are phrased in a positive yes/no manner, with 71% required to approve the question. Questions should not be phrased as the TSG shall not do something. Examples of appropriate questions are; Shall the TSG approve the Specification and send it to the SDOs? Shall the liaison be approved? Shall the new WI be approved? Shall the existing WI be stopped? If the issue is to choose option A or B, the question should be split into two questions, with the </w:t>
      </w:r>
      <w:r w:rsidR="004E0A79">
        <w:t>Chair</w:t>
      </w:r>
      <w:r w:rsidRPr="00332F0B">
        <w:t xml:space="preserve"> selecting the order. First, shall the TSG take option A as the way forward? If this question fails the second question is, shall the TSG take option B as the way forward?</w:t>
      </w:r>
    </w:p>
    <w:p w14:paraId="13EC6D5C" w14:textId="77777777" w:rsidR="00AD6D4D" w:rsidRPr="00332F0B" w:rsidRDefault="00AD6D4D">
      <w:pPr>
        <w:rPr>
          <w:color w:val="000000"/>
        </w:rPr>
      </w:pPr>
      <w:r w:rsidRPr="00332F0B">
        <w:t>Contributions on which decisions will be based should be made available in good time before each meeting. TSGs may establish informal guidelines for dealing with late contributions.</w:t>
      </w:r>
    </w:p>
    <w:p w14:paraId="702C1598" w14:textId="77777777" w:rsidR="0097145A" w:rsidRPr="00332F0B" w:rsidRDefault="0097145A" w:rsidP="0097145A">
      <w:r>
        <w:t>If a WG does not meet physically with enough frequency to maintain an up to date voting list, the working group may elect to escalate the voting to the parent TSG.</w:t>
      </w:r>
    </w:p>
    <w:p w14:paraId="66456ABE" w14:textId="77777777" w:rsidR="00BD76E5" w:rsidRPr="00332F0B" w:rsidRDefault="00BD76E5" w:rsidP="00BD76E5">
      <w:r w:rsidRPr="00332F0B">
        <w:t xml:space="preserve">Working Agreements may be used to establish tentative agreements in cases where consensus cannot be obtained.  The working agreement process is described in </w:t>
      </w:r>
      <w:r w:rsidR="00336772" w:rsidRPr="00332F0B">
        <w:t>a</w:t>
      </w:r>
      <w:r w:rsidRPr="00332F0B">
        <w:t>nnex G.</w:t>
      </w:r>
    </w:p>
    <w:bookmarkEnd w:id="153"/>
    <w:bookmarkEnd w:id="154"/>
    <w:p w14:paraId="101CE50D"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F8BD806" w14:textId="77777777" w:rsidR="00AD6D4D" w:rsidRPr="008116BC" w:rsidRDefault="00AD6D4D">
      <w:pPr>
        <w:pStyle w:val="Heading1"/>
      </w:pPr>
      <w:bookmarkStart w:id="155" w:name="_Toc17386069"/>
      <w:bookmarkStart w:id="156" w:name="_Toc40450113"/>
      <w:bookmarkStart w:id="157" w:name="_Toc53060377"/>
      <w:bookmarkStart w:id="158" w:name="_Toc97652139"/>
      <w:r w:rsidRPr="008116BC">
        <w:t>Article 26:</w:t>
      </w:r>
      <w:r w:rsidRPr="008116BC">
        <w:tab/>
        <w:t>TSG and WG voting during a meeting</w:t>
      </w:r>
      <w:bookmarkEnd w:id="155"/>
      <w:bookmarkEnd w:id="156"/>
      <w:bookmarkEnd w:id="157"/>
      <w:bookmarkEnd w:id="158"/>
    </w:p>
    <w:p w14:paraId="72EB2FC6" w14:textId="77777777" w:rsidR="00AD6D4D" w:rsidRPr="007F74F9" w:rsidRDefault="00AD6D4D">
      <w:bookmarkStart w:id="159" w:name="OLE_LINK7"/>
      <w:bookmarkStart w:id="160" w:name="OLE_LINK8"/>
      <w:bookmarkStart w:id="161" w:name="OLE_LINK9"/>
      <w:r w:rsidRPr="007F74F9">
        <w:rPr>
          <w:color w:val="000000"/>
        </w:rPr>
        <w:t>The following procedures apply for voting during a TSG or WG meeting:</w:t>
      </w:r>
    </w:p>
    <w:p w14:paraId="4394B7B7" w14:textId="77777777" w:rsidR="00AD6D4D" w:rsidRPr="00B4027A" w:rsidRDefault="00AD6D4D">
      <w:pPr>
        <w:numPr>
          <w:ilvl w:val="0"/>
          <w:numId w:val="1"/>
        </w:numPr>
      </w:pPr>
      <w:r w:rsidRPr="00B4027A">
        <w:t xml:space="preserve">before voting, a clear definition of the issues shall be provided by the </w:t>
      </w:r>
      <w:r w:rsidR="004E0A79">
        <w:t>Chair</w:t>
      </w:r>
      <w:r w:rsidRPr="00B4027A">
        <w:t>;</w:t>
      </w:r>
    </w:p>
    <w:p w14:paraId="4F3F9EF1" w14:textId="77777777" w:rsidR="00BE5426" w:rsidRPr="006A5065" w:rsidRDefault="00AD6D4D" w:rsidP="00BE5426">
      <w:pPr>
        <w:numPr>
          <w:ilvl w:val="0"/>
          <w:numId w:val="1"/>
        </w:numPr>
        <w:rPr>
          <w:ins w:id="162" w:author="PCG51_07_3GPP-WP-PCR-16-8-Alt5-v005" w:date="2024-02-06T09:58:00Z"/>
        </w:rPr>
      </w:pPr>
      <w:r w:rsidRPr="00332F0B">
        <w:t xml:space="preserve">Voting Members </w:t>
      </w:r>
      <w:r w:rsidRPr="00332F0B">
        <w:rPr>
          <w:color w:val="000000"/>
        </w:rPr>
        <w:t>shall only be entitled to one vote;</w:t>
      </w:r>
    </w:p>
    <w:p w14:paraId="56C1681A" w14:textId="77777777" w:rsidR="00BE5426" w:rsidRPr="00D00D78" w:rsidRDefault="00BE5426" w:rsidP="00BE5426">
      <w:pPr>
        <w:numPr>
          <w:ilvl w:val="0"/>
          <w:numId w:val="1"/>
        </w:numPr>
        <w:rPr>
          <w:ins w:id="163" w:author="PCG51_07_3GPP-WP-PCR-16-8-Alt5-v005" w:date="2024-02-06T09:58:00Z"/>
        </w:rPr>
      </w:pPr>
      <w:ins w:id="164" w:author="PCG51_07_3GPP-WP-PCR-16-8-Alt5-v005" w:date="2024-02-06T09:58:00Z">
        <w:r>
          <w:rPr>
            <w:color w:val="000000"/>
          </w:rPr>
          <w:t>the Voting Member shall not vote if 16 Voting Members associated with the same Corporate Group (as the Voting Member) have previously voted in the same ballot;</w:t>
        </w:r>
      </w:ins>
    </w:p>
    <w:p w14:paraId="3B58B9D4" w14:textId="54C3A481" w:rsidR="00AD6D4D" w:rsidRPr="00332F0B" w:rsidRDefault="00BE5426" w:rsidP="00BE5426">
      <w:pPr>
        <w:numPr>
          <w:ilvl w:val="0"/>
          <w:numId w:val="1"/>
        </w:numPr>
      </w:pPr>
      <w:ins w:id="165" w:author="PCG51_07_3GPP-WP-PCR-16-8-Alt5-v005" w:date="2024-02-06T09:58:00Z">
        <w:r>
          <w:rPr>
            <w:color w:val="000000"/>
          </w:rPr>
          <w:t>the Voting Member shall not vote if 8 Voting Members associated with the same Corporate Group and Organizational Partner (as the Voting Member) have previously voted in the same ballot;</w:t>
        </w:r>
      </w:ins>
    </w:p>
    <w:p w14:paraId="55DDC564" w14:textId="77777777" w:rsidR="00AD6D4D" w:rsidRPr="00332F0B" w:rsidRDefault="00AD6D4D">
      <w:pPr>
        <w:numPr>
          <w:ilvl w:val="0"/>
          <w:numId w:val="1"/>
        </w:numPr>
        <w:spacing w:after="60"/>
        <w:ind w:left="284" w:hanging="284"/>
      </w:pPr>
      <w:r w:rsidRPr="00332F0B">
        <w:t>if a Voting Member has more than one representative present, only one representative may vote;</w:t>
      </w:r>
    </w:p>
    <w:p w14:paraId="37EA8331" w14:textId="77777777" w:rsidR="00AD6D4D" w:rsidRPr="00332F0B" w:rsidRDefault="00AD6D4D">
      <w:pPr>
        <w:numPr>
          <w:ilvl w:val="0"/>
          <w:numId w:val="1"/>
        </w:numPr>
        <w:spacing w:after="60"/>
        <w:ind w:left="284" w:hanging="284"/>
        <w:rPr>
          <w:i/>
        </w:rPr>
      </w:pPr>
      <w:r w:rsidRPr="00332F0B">
        <w:t>each Voting Member may only cast the vote once;</w:t>
      </w:r>
    </w:p>
    <w:p w14:paraId="3AB7BDED" w14:textId="77777777" w:rsidR="00AD6D4D" w:rsidRPr="00332F0B" w:rsidRDefault="00AD6D4D">
      <w:pPr>
        <w:numPr>
          <w:ilvl w:val="0"/>
          <w:numId w:val="1"/>
        </w:numPr>
      </w:pPr>
      <w:r w:rsidRPr="00332F0B">
        <w:lastRenderedPageBreak/>
        <w:t>each Voting Member may carry proxy votes for up to five other Voting Members. All proxy votes shall be accompanied by a letter of authority from the authorising Voting Member. Proxies will not be taken into account when determining the quorum;</w:t>
      </w:r>
    </w:p>
    <w:p w14:paraId="35FDFFBF" w14:textId="77777777" w:rsidR="00AD6D4D" w:rsidRPr="00332F0B" w:rsidRDefault="00AD6D4D">
      <w:pPr>
        <w:numPr>
          <w:ilvl w:val="0"/>
          <w:numId w:val="1"/>
        </w:numPr>
      </w:pPr>
      <w:r w:rsidRPr="00332F0B">
        <w:t xml:space="preserve">the quorum required for voting during a TSG or WG meeting shall be 30% of the total number of Voting Member companies on the TSG or WG </w:t>
      </w:r>
      <w:r w:rsidR="001C5175" w:rsidRPr="00332F0B">
        <w:t xml:space="preserve">voting </w:t>
      </w:r>
      <w:r w:rsidRPr="00332F0B">
        <w:t>list;</w:t>
      </w:r>
    </w:p>
    <w:p w14:paraId="6C490346" w14:textId="77777777" w:rsidR="00AD6D4D" w:rsidRPr="00332F0B" w:rsidRDefault="00AD6D4D">
      <w:pPr>
        <w:numPr>
          <w:ilvl w:val="0"/>
          <w:numId w:val="1"/>
        </w:numPr>
      </w:pPr>
      <w:r w:rsidRPr="00332F0B">
        <w:t>the result of the vote shall be recorded in the meeting report.</w:t>
      </w:r>
    </w:p>
    <w:p w14:paraId="480F79CF" w14:textId="77777777" w:rsidR="00B8411F" w:rsidRPr="00332F0B" w:rsidRDefault="00B8411F" w:rsidP="00B8411F">
      <w:r w:rsidRPr="00332F0B">
        <w:rPr>
          <w:color w:val="000000"/>
        </w:rPr>
        <w:t xml:space="preserve">For the determination of the quorum, see annex </w:t>
      </w:r>
      <w:r w:rsidR="00B91673" w:rsidRPr="00332F0B">
        <w:rPr>
          <w:color w:val="000000"/>
        </w:rPr>
        <w:t>H</w:t>
      </w:r>
      <w:r w:rsidRPr="00332F0B">
        <w:rPr>
          <w:color w:val="000000"/>
        </w:rPr>
        <w:t>.</w:t>
      </w:r>
    </w:p>
    <w:bookmarkEnd w:id="159"/>
    <w:bookmarkEnd w:id="160"/>
    <w:bookmarkEnd w:id="161"/>
    <w:p w14:paraId="14C0CAE6"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334A515" w14:textId="77777777" w:rsidR="00AD6D4D" w:rsidRPr="007F74F9" w:rsidRDefault="00AD6D4D">
      <w:pPr>
        <w:pStyle w:val="Heading1"/>
      </w:pPr>
      <w:bookmarkStart w:id="166" w:name="_Toc17386070"/>
      <w:bookmarkStart w:id="167" w:name="_Toc40450114"/>
      <w:bookmarkStart w:id="168" w:name="_Toc53060378"/>
      <w:bookmarkStart w:id="169" w:name="_Toc97652140"/>
      <w:r w:rsidRPr="007F74F9">
        <w:t>Article 27:</w:t>
      </w:r>
      <w:r w:rsidRPr="007F74F9">
        <w:tab/>
        <w:t>TSG or WG voting by correspondence</w:t>
      </w:r>
      <w:bookmarkEnd w:id="166"/>
      <w:bookmarkEnd w:id="167"/>
      <w:bookmarkEnd w:id="168"/>
      <w:bookmarkEnd w:id="169"/>
    </w:p>
    <w:p w14:paraId="55ADF410" w14:textId="77777777" w:rsidR="00AD6D4D" w:rsidRPr="007F74F9" w:rsidRDefault="00AD6D4D">
      <w:bookmarkStart w:id="170" w:name="OLE_LINK10"/>
      <w:bookmarkStart w:id="171" w:name="OLE_LINK11"/>
      <w:bookmarkStart w:id="172" w:name="OLE_LINK12"/>
      <w:r w:rsidRPr="007F74F9">
        <w:rPr>
          <w:color w:val="000000"/>
        </w:rPr>
        <w:t>The following procedures apply for voting by correspondence:</w:t>
      </w:r>
    </w:p>
    <w:p w14:paraId="0D78F710" w14:textId="77777777" w:rsidR="00AD6D4D" w:rsidRPr="00332F0B" w:rsidRDefault="00AD6D4D">
      <w:pPr>
        <w:numPr>
          <w:ilvl w:val="0"/>
          <w:numId w:val="1"/>
        </w:numPr>
      </w:pPr>
      <w:r w:rsidRPr="00B4027A">
        <w:t xml:space="preserve">before voting, a clear definition of the issues shall </w:t>
      </w:r>
      <w:r w:rsidRPr="00332F0B">
        <w:t xml:space="preserve">be provided by the </w:t>
      </w:r>
      <w:r w:rsidR="004E0A79">
        <w:t>Chair</w:t>
      </w:r>
      <w:r w:rsidRPr="00332F0B">
        <w:t xml:space="preserve"> and disseminated to all on the TSG or WG membership list;</w:t>
      </w:r>
    </w:p>
    <w:p w14:paraId="74AACDD7" w14:textId="77777777" w:rsidR="00AD6D4D" w:rsidRPr="00332F0B" w:rsidRDefault="00AD6D4D">
      <w:pPr>
        <w:numPr>
          <w:ilvl w:val="0"/>
          <w:numId w:val="1"/>
        </w:numPr>
      </w:pPr>
      <w:r w:rsidRPr="00332F0B">
        <w:t xml:space="preserve">Voting Members </w:t>
      </w:r>
      <w:r w:rsidRPr="00332F0B">
        <w:rPr>
          <w:color w:val="000000"/>
        </w:rPr>
        <w:t>shall only be entitled to one vote;</w:t>
      </w:r>
    </w:p>
    <w:p w14:paraId="12E7721B" w14:textId="77777777" w:rsidR="00BE5426" w:rsidRPr="00F143AD" w:rsidRDefault="00BE5426" w:rsidP="00BE5426">
      <w:pPr>
        <w:numPr>
          <w:ilvl w:val="0"/>
          <w:numId w:val="1"/>
        </w:numPr>
        <w:rPr>
          <w:ins w:id="173" w:author="PCG51_07_3GPP-WP-PCR-16-8-Alt5-v005" w:date="2024-02-06T09:59:00Z"/>
        </w:rPr>
      </w:pPr>
      <w:ins w:id="174" w:author="PCG51_07_3GPP-WP-PCR-16-8-Alt5-v005" w:date="2024-02-06T09:59:00Z">
        <w:r>
          <w:rPr>
            <w:color w:val="000000"/>
          </w:rPr>
          <w:t>the Voting Member shall not vote if 16 Voting Members associated with the same Corporate Group (as the Voting Member) have previously voted in the same ballot;</w:t>
        </w:r>
      </w:ins>
    </w:p>
    <w:p w14:paraId="541127DC" w14:textId="77777777" w:rsidR="00BE5426" w:rsidRPr="00332F0B" w:rsidRDefault="00BE5426" w:rsidP="00BE5426">
      <w:pPr>
        <w:numPr>
          <w:ilvl w:val="0"/>
          <w:numId w:val="1"/>
        </w:numPr>
        <w:rPr>
          <w:ins w:id="175" w:author="PCG51_07_3GPP-WP-PCR-16-8-Alt5-v005" w:date="2024-02-06T09:59:00Z"/>
        </w:rPr>
      </w:pPr>
      <w:ins w:id="176" w:author="PCG51_07_3GPP-WP-PCR-16-8-Alt5-v005" w:date="2024-02-06T09:59:00Z">
        <w:r>
          <w:rPr>
            <w:color w:val="000000"/>
          </w:rPr>
          <w:t>the Voting Member shall not vote if 8 Voting Members associated with the same Corporate Group and Organizational Partner (as the Voting Member) have previously voted in the same ballot;</w:t>
        </w:r>
      </w:ins>
    </w:p>
    <w:p w14:paraId="57A7B7AD" w14:textId="77777777" w:rsidR="00AD6D4D" w:rsidRPr="00332F0B" w:rsidRDefault="00AD6D4D">
      <w:pPr>
        <w:numPr>
          <w:ilvl w:val="0"/>
          <w:numId w:val="1"/>
        </w:numPr>
      </w:pPr>
      <w:r w:rsidRPr="00332F0B">
        <w:t>each Voting Member may only cast the vote once within the voting period;</w:t>
      </w:r>
    </w:p>
    <w:p w14:paraId="583E4A61" w14:textId="77777777" w:rsidR="00AD6D4D" w:rsidRPr="00332F0B" w:rsidRDefault="00AD6D4D">
      <w:pPr>
        <w:numPr>
          <w:ilvl w:val="0"/>
          <w:numId w:val="1"/>
        </w:numPr>
      </w:pPr>
      <w:r w:rsidRPr="00332F0B">
        <w:t>the voting period shall be 30 days;</w:t>
      </w:r>
    </w:p>
    <w:p w14:paraId="68B83F9B" w14:textId="77777777" w:rsidR="00AD6D4D" w:rsidRPr="00332F0B" w:rsidRDefault="00AD6D4D">
      <w:pPr>
        <w:numPr>
          <w:ilvl w:val="0"/>
          <w:numId w:val="1"/>
        </w:numPr>
      </w:pPr>
      <w:r w:rsidRPr="00332F0B">
        <w:t>there are no quorum requirements;</w:t>
      </w:r>
    </w:p>
    <w:p w14:paraId="7F6D0B60" w14:textId="77777777" w:rsidR="00AD6D4D" w:rsidRPr="00332F0B" w:rsidRDefault="00AD6D4D">
      <w:pPr>
        <w:numPr>
          <w:ilvl w:val="0"/>
          <w:numId w:val="1"/>
        </w:numPr>
      </w:pPr>
      <w:r w:rsidRPr="00332F0B">
        <w:t>The result of the vote should be disseminated to the TSG or WG.</w:t>
      </w:r>
    </w:p>
    <w:bookmarkEnd w:id="170"/>
    <w:bookmarkEnd w:id="171"/>
    <w:bookmarkEnd w:id="172"/>
    <w:p w14:paraId="155A5B90" w14:textId="77777777" w:rsidR="00F056EB" w:rsidRPr="008116BC" w:rsidRDefault="00F056EB" w:rsidP="00F056EB">
      <w:pPr>
        <w:numPr>
          <w:ilvl w:val="0"/>
          <w:numId w:val="1"/>
        </w:num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6775630" w14:textId="77777777" w:rsidR="00AD6D4D" w:rsidRPr="007F74F9" w:rsidRDefault="00AD6D4D">
      <w:pPr>
        <w:pStyle w:val="Heading1"/>
        <w:ind w:left="2160" w:hanging="2160"/>
      </w:pPr>
      <w:bookmarkStart w:id="177" w:name="_Toc17386071"/>
      <w:bookmarkStart w:id="178" w:name="_Toc40450115"/>
      <w:bookmarkStart w:id="179" w:name="_Toc53060379"/>
      <w:bookmarkStart w:id="180" w:name="_Toc97652141"/>
      <w:r w:rsidRPr="007F74F9">
        <w:t>Article 28:</w:t>
      </w:r>
      <w:r w:rsidRPr="007F74F9">
        <w:tab/>
        <w:t xml:space="preserve">TSG or WG voting for the election of TSG or WG </w:t>
      </w:r>
      <w:r w:rsidR="004E0A79">
        <w:t>Chair</w:t>
      </w:r>
      <w:r w:rsidRPr="007F74F9">
        <w:t xml:space="preserve"> and Vice </w:t>
      </w:r>
      <w:bookmarkEnd w:id="177"/>
      <w:bookmarkEnd w:id="178"/>
      <w:bookmarkEnd w:id="179"/>
      <w:r w:rsidR="004E0A79">
        <w:t>Chair</w:t>
      </w:r>
      <w:bookmarkEnd w:id="180"/>
    </w:p>
    <w:p w14:paraId="6B325616" w14:textId="77777777" w:rsidR="00AD6D4D" w:rsidRPr="007F74F9" w:rsidRDefault="00AD6D4D">
      <w:bookmarkStart w:id="181" w:name="OLE_LINK13"/>
      <w:bookmarkStart w:id="182" w:name="OLE_LINK14"/>
      <w:r w:rsidRPr="007F74F9">
        <w:t xml:space="preserve">In the case where there is more than one candidate for TSG or WG </w:t>
      </w:r>
      <w:r w:rsidR="004E0A79">
        <w:t>Chair</w:t>
      </w:r>
      <w:r w:rsidRPr="007F74F9">
        <w:t xml:space="preserve"> or Vice </w:t>
      </w:r>
      <w:r w:rsidR="004E0A79">
        <w:t>Chair</w:t>
      </w:r>
      <w:r w:rsidRPr="007F74F9">
        <w:t>, a secret ballot shall be used. For interpreting the result of the secret ballot the following procedure shall apply:</w:t>
      </w:r>
    </w:p>
    <w:p w14:paraId="051D845B" w14:textId="77777777" w:rsidR="00AD6D4D" w:rsidRPr="00332F0B" w:rsidRDefault="00AD6D4D">
      <w:r w:rsidRPr="00B4027A">
        <w:t>When, in the first ballot, no candidate has obtained 71% of the votes cast, a second ballot shall b</w:t>
      </w:r>
      <w:r w:rsidRPr="00332F0B">
        <w:t>e held. In the second ballot, in cases where there are only two candidates, the candidate obtaining the higher number of votes is elected. In cases where there are more than two candidates, if none of them has obtained 71% of the votes, a third and final ballot shall be held among the two candidates who have obtained the highest number of votes in the second ballot. The candidate obtaining the higher number of votes in the third ballot is then elected.</w:t>
      </w:r>
    </w:p>
    <w:p w14:paraId="586B3BFF" w14:textId="77777777" w:rsidR="00AD6D4D" w:rsidRPr="00332F0B" w:rsidRDefault="00AD6D4D">
      <w:r w:rsidRPr="00332F0B">
        <w:t xml:space="preserve">The TSG or WG </w:t>
      </w:r>
      <w:r w:rsidR="004E0A79">
        <w:t>Chair</w:t>
      </w:r>
      <w:r w:rsidRPr="00332F0B">
        <w:t xml:space="preserve"> shall be responsible for the voting process and shall ensure that confidentiality is maintained.</w:t>
      </w:r>
    </w:p>
    <w:bookmarkEnd w:id="181"/>
    <w:bookmarkEnd w:id="182"/>
    <w:p w14:paraId="24E99488"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2FF3F8A7" w14:textId="77777777" w:rsidR="00AD6D4D" w:rsidRPr="008116BC" w:rsidRDefault="00AD6D4D">
      <w:pPr>
        <w:pStyle w:val="Heading1"/>
        <w:ind w:left="2160" w:hanging="2160"/>
      </w:pPr>
      <w:bookmarkStart w:id="183" w:name="_Toc17386072"/>
      <w:bookmarkStart w:id="184" w:name="_Toc40450116"/>
      <w:bookmarkStart w:id="185" w:name="_Toc53060380"/>
      <w:bookmarkStart w:id="186" w:name="_Toc97652142"/>
      <w:r w:rsidRPr="008116BC">
        <w:t>Article 29:</w:t>
      </w:r>
      <w:r w:rsidRPr="008116BC">
        <w:tab/>
        <w:t>TSG or WG appeal process</w:t>
      </w:r>
      <w:bookmarkEnd w:id="183"/>
      <w:bookmarkEnd w:id="184"/>
      <w:bookmarkEnd w:id="185"/>
      <w:bookmarkEnd w:id="186"/>
    </w:p>
    <w:p w14:paraId="3D96F0F1" w14:textId="77777777" w:rsidR="00AD6D4D" w:rsidRPr="007F74F9" w:rsidRDefault="00AD6D4D">
      <w:bookmarkStart w:id="187" w:name="OLE_LINK15"/>
      <w:bookmarkStart w:id="188" w:name="OLE_LINK16"/>
      <w:r w:rsidRPr="007F74F9">
        <w:rPr>
          <w:color w:val="000000"/>
        </w:rPr>
        <w:t xml:space="preserve">An Individual Member of 3GPP who opposes a </w:t>
      </w:r>
      <w:r w:rsidR="004E0A79">
        <w:rPr>
          <w:color w:val="000000"/>
        </w:rPr>
        <w:t>Chair</w:t>
      </w:r>
      <w:r w:rsidRPr="007F74F9">
        <w:rPr>
          <w:color w:val="000000"/>
        </w:rPr>
        <w:t xml:space="preserve">’s ruling on a vote taken within a TSG or WG may submit </w:t>
      </w:r>
      <w:r w:rsidR="00614584">
        <w:rPr>
          <w:color w:val="000000"/>
        </w:rPr>
        <w:t>their</w:t>
      </w:r>
      <w:r w:rsidR="00614584" w:rsidRPr="007F74F9">
        <w:rPr>
          <w:color w:val="000000"/>
        </w:rPr>
        <w:t xml:space="preserve"> </w:t>
      </w:r>
      <w:r w:rsidRPr="007F74F9">
        <w:rPr>
          <w:color w:val="000000"/>
        </w:rPr>
        <w:t xml:space="preserve">case to the PCG for decision. In such cases the Individual Member shall also inform the relevant TSG or WG </w:t>
      </w:r>
      <w:r w:rsidR="004E0A79">
        <w:rPr>
          <w:color w:val="000000"/>
        </w:rPr>
        <w:t>Chair</w:t>
      </w:r>
      <w:r w:rsidRPr="007F74F9">
        <w:rPr>
          <w:color w:val="000000"/>
        </w:rPr>
        <w:t>.</w:t>
      </w:r>
    </w:p>
    <w:p w14:paraId="62A611F5" w14:textId="77777777" w:rsidR="00AD6D4D" w:rsidRPr="00332F0B" w:rsidRDefault="00AD6D4D">
      <w:r w:rsidRPr="00B4027A">
        <w:lastRenderedPageBreak/>
        <w:t xml:space="preserve">When a TSG or WG </w:t>
      </w:r>
      <w:r w:rsidR="004E0A79">
        <w:t>Chair</w:t>
      </w:r>
      <w:r w:rsidRPr="00B4027A">
        <w:t xml:space="preserve"> has made a ruling, </w:t>
      </w:r>
      <w:r w:rsidR="00614584">
        <w:t>their</w:t>
      </w:r>
      <w:r w:rsidR="00614584" w:rsidRPr="00B4027A">
        <w:t xml:space="preserve"> </w:t>
      </w:r>
      <w:r w:rsidRPr="00B4027A">
        <w:t>decision shall be taken as the basis for future operations, unless</w:t>
      </w:r>
      <w:r w:rsidRPr="00B4027A">
        <w:rPr>
          <w:i/>
        </w:rPr>
        <w:t xml:space="preserve"> </w:t>
      </w:r>
      <w:r w:rsidRPr="00332F0B">
        <w:t>or until overturned by the PCG.</w:t>
      </w:r>
    </w:p>
    <w:p w14:paraId="180BDDFD" w14:textId="77777777" w:rsidR="00296BBE" w:rsidRPr="00332F0B" w:rsidRDefault="00296BBE" w:rsidP="00296BBE">
      <w:pPr>
        <w:tabs>
          <w:tab w:val="num" w:pos="0"/>
        </w:tabs>
        <w:jc w:val="both"/>
      </w:pPr>
      <w:r w:rsidRPr="00332F0B">
        <w:t>If an Individual Member in a TSG</w:t>
      </w:r>
      <w:r w:rsidR="00703D0D" w:rsidRPr="00332F0B">
        <w:t xml:space="preserve"> or WG believes that a </w:t>
      </w:r>
      <w:r w:rsidR="004E0A79">
        <w:t>Chair</w:t>
      </w:r>
      <w:r w:rsidRPr="00332F0B">
        <w:t xml:space="preserve"> or </w:t>
      </w:r>
      <w:r w:rsidR="00703D0D" w:rsidRPr="00332F0B">
        <w:t>V</w:t>
      </w:r>
      <w:r w:rsidRPr="00332F0B">
        <w:t>ice</w:t>
      </w:r>
      <w:r w:rsidR="0089567C" w:rsidRPr="00332F0B">
        <w:t xml:space="preserve"> </w:t>
      </w:r>
      <w:r w:rsidR="004E0A79">
        <w:t>Chair</w:t>
      </w:r>
      <w:r w:rsidRPr="00332F0B">
        <w:t xml:space="preserve"> of any such group is acting without impartiality and not in the interest</w:t>
      </w:r>
      <w:r w:rsidR="00EF2E4E" w:rsidRPr="00332F0B">
        <w:t>s</w:t>
      </w:r>
      <w:r w:rsidRPr="00332F0B">
        <w:t xml:space="preserve"> of 3GPP, such Individual Member may object to such actions within the relevant group, and </w:t>
      </w:r>
      <w:r w:rsidR="00F770E5" w:rsidRPr="00332F0B">
        <w:t xml:space="preserve">may request that such objection be recorded in the minutes of the applicable group meeting and it shall be so recorded. The objecting Individual Member may </w:t>
      </w:r>
      <w:r w:rsidRPr="00332F0B">
        <w:t xml:space="preserve">ultimately </w:t>
      </w:r>
      <w:r w:rsidR="00F770E5" w:rsidRPr="00332F0B">
        <w:t xml:space="preserve">take </w:t>
      </w:r>
      <w:r w:rsidR="00614584">
        <w:t>their</w:t>
      </w:r>
      <w:r w:rsidR="00614584" w:rsidRPr="00332F0B">
        <w:t xml:space="preserve"> </w:t>
      </w:r>
      <w:r w:rsidR="00F770E5" w:rsidRPr="00332F0B">
        <w:t xml:space="preserve">objection </w:t>
      </w:r>
      <w:r w:rsidRPr="00332F0B">
        <w:t xml:space="preserve">to the PCG for consideration.  </w:t>
      </w:r>
      <w:r w:rsidR="00563C1D" w:rsidRPr="008116BC">
        <w:rPr>
          <w:color w:val="000000"/>
        </w:rPr>
        <w:t>In such cases t</w:t>
      </w:r>
      <w:r w:rsidR="00563C1D" w:rsidRPr="007F74F9">
        <w:rPr>
          <w:color w:val="000000"/>
        </w:rPr>
        <w:t xml:space="preserve">he Individual Member shall also inform the relevant TSG or WG </w:t>
      </w:r>
      <w:r w:rsidR="004E0A79">
        <w:rPr>
          <w:color w:val="000000"/>
        </w:rPr>
        <w:t>Chair</w:t>
      </w:r>
      <w:r w:rsidR="00563C1D" w:rsidRPr="00332F0B">
        <w:t>.</w:t>
      </w:r>
    </w:p>
    <w:bookmarkEnd w:id="187"/>
    <w:bookmarkEnd w:id="188"/>
    <w:p w14:paraId="1A5001AA"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A5C8691" w14:textId="77777777" w:rsidR="00AD6D4D" w:rsidRPr="007F74F9" w:rsidRDefault="00AD6D4D">
      <w:pPr>
        <w:pStyle w:val="Heading1"/>
      </w:pPr>
      <w:bookmarkStart w:id="189" w:name="_Toc17386073"/>
      <w:bookmarkStart w:id="190" w:name="_Toc40450117"/>
      <w:bookmarkStart w:id="191" w:name="_Toc53060381"/>
      <w:bookmarkStart w:id="192" w:name="_Toc97652143"/>
      <w:r w:rsidRPr="007F74F9">
        <w:t>Article 30:</w:t>
      </w:r>
      <w:r w:rsidRPr="007F74F9">
        <w:tab/>
        <w:t>TSG and WG meetings</w:t>
      </w:r>
      <w:bookmarkEnd w:id="189"/>
      <w:bookmarkEnd w:id="190"/>
      <w:bookmarkEnd w:id="191"/>
      <w:bookmarkEnd w:id="192"/>
    </w:p>
    <w:p w14:paraId="1AA317CF" w14:textId="77777777" w:rsidR="00AD6D4D" w:rsidRPr="00B4027A" w:rsidRDefault="00AD6D4D">
      <w:bookmarkStart w:id="193" w:name="OLE_LINK17"/>
      <w:bookmarkStart w:id="194" w:name="OLE_LINK18"/>
      <w:bookmarkStart w:id="195" w:name="OLE_LINK19"/>
      <w:r w:rsidRPr="007F74F9">
        <w:t xml:space="preserve">TSGs and WGs shall meet as necessary to complete their work within the prescribed timeframe. TSGs should endeavour to hold </w:t>
      </w:r>
      <w:r w:rsidRPr="00B4027A">
        <w:t>their meetings at the same time and place to assist in the overall co-ordination of the work.</w:t>
      </w:r>
    </w:p>
    <w:p w14:paraId="7DD51D56" w14:textId="77777777" w:rsidR="00AD6D4D" w:rsidRPr="00332F0B" w:rsidRDefault="00AD6D4D">
      <w:r w:rsidRPr="00332F0B">
        <w:t>Meeting locations should reflect the geographical diversity of the TSG and WG delegates.</w:t>
      </w:r>
    </w:p>
    <w:p w14:paraId="73D374D5" w14:textId="77777777" w:rsidR="00D61381" w:rsidRPr="00332F0B" w:rsidRDefault="00D61381" w:rsidP="00D61381">
      <w:r w:rsidRPr="00332F0B">
        <w:t xml:space="preserve">Further information on meetings is given in </w:t>
      </w:r>
      <w:r w:rsidR="00336772" w:rsidRPr="00332F0B">
        <w:t>a</w:t>
      </w:r>
      <w:r w:rsidRPr="00332F0B">
        <w:t>nnex F.</w:t>
      </w:r>
    </w:p>
    <w:bookmarkEnd w:id="193"/>
    <w:bookmarkEnd w:id="194"/>
    <w:bookmarkEnd w:id="195"/>
    <w:p w14:paraId="123614AE"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FC41015" w14:textId="77777777" w:rsidR="0097145A" w:rsidRPr="007F74F9" w:rsidRDefault="0097145A" w:rsidP="0097145A">
      <w:pPr>
        <w:pStyle w:val="Heading1"/>
      </w:pPr>
      <w:bookmarkStart w:id="196" w:name="_Toc17386074"/>
      <w:bookmarkStart w:id="197" w:name="_Toc40450118"/>
      <w:bookmarkStart w:id="198" w:name="_Toc53060382"/>
      <w:bookmarkStart w:id="199" w:name="_Toc97652144"/>
      <w:r w:rsidRPr="007F74F9">
        <w:t>Article 30</w:t>
      </w:r>
      <w:r>
        <w:t>A</w:t>
      </w:r>
      <w:r w:rsidRPr="007F74F9">
        <w:t>:</w:t>
      </w:r>
      <w:r w:rsidRPr="007F74F9">
        <w:tab/>
        <w:t xml:space="preserve">TSG and WG </w:t>
      </w:r>
      <w:r>
        <w:t>participation</w:t>
      </w:r>
      <w:bookmarkEnd w:id="196"/>
      <w:bookmarkEnd w:id="197"/>
      <w:bookmarkEnd w:id="198"/>
      <w:bookmarkEnd w:id="199"/>
    </w:p>
    <w:p w14:paraId="5FA9CA4C" w14:textId="77777777" w:rsidR="0097145A" w:rsidRPr="00576DEE" w:rsidRDefault="0097145A" w:rsidP="006F6E15">
      <w:r w:rsidRPr="00576DEE">
        <w:t>IMs wishing to progress work on topics in 3GPP are expected to participate physically in the meetings.</w:t>
      </w:r>
    </w:p>
    <w:p w14:paraId="0FC2A931" w14:textId="77777777" w:rsidR="0097145A" w:rsidRPr="00576DEE" w:rsidRDefault="0097145A" w:rsidP="006F6E15">
      <w:r w:rsidRPr="00576DEE">
        <w:t xml:space="preserve">If a 3GPP IM is materially interested in a specific topic but is unable to participate in a meeting </w:t>
      </w:r>
      <w:r w:rsidR="00872B16">
        <w:t>by sending a delegate</w:t>
      </w:r>
      <w:r w:rsidRPr="00576DEE">
        <w:t xml:space="preserve">, the IM is urged to engage the support of other IMs </w:t>
      </w:r>
      <w:r w:rsidR="00872B16">
        <w:t>whose delegates</w:t>
      </w:r>
      <w:r w:rsidRPr="00576DEE">
        <w:t xml:space="preserve"> will be present at the meeting to present </w:t>
      </w:r>
      <w:r w:rsidR="00872B16">
        <w:t>its</w:t>
      </w:r>
      <w:r w:rsidRPr="00576DEE">
        <w:t xml:space="preserve"> views.  If this is not possible for any reason, the IM may advise the </w:t>
      </w:r>
      <w:r w:rsidR="004E0A79">
        <w:t>Chair</w:t>
      </w:r>
      <w:r w:rsidRPr="00576DEE">
        <w:t xml:space="preserve"> of the situation and may provide documents supporting </w:t>
      </w:r>
      <w:r w:rsidR="00614584">
        <w:t>their</w:t>
      </w:r>
      <w:r w:rsidR="00614584" w:rsidRPr="00576DEE">
        <w:t xml:space="preserve"> </w:t>
      </w:r>
      <w:r w:rsidRPr="00576DEE">
        <w:t>position.</w:t>
      </w:r>
      <w:r w:rsidR="00872B16">
        <w:t xml:space="preserve"> </w:t>
      </w:r>
      <w:r w:rsidRPr="00576DEE">
        <w:t xml:space="preserve">The </w:t>
      </w:r>
      <w:r w:rsidR="004E0A79">
        <w:t>Chair</w:t>
      </w:r>
      <w:r w:rsidRPr="00576DEE">
        <w:t xml:space="preserve"> may facilitate the introduction of these documents during the meeting and the record of the meeting can include the discussion and outcome. Note that physical participation in meetings is considered the norm and the option to engage the </w:t>
      </w:r>
      <w:r w:rsidR="004E0A79">
        <w:t>Chair</w:t>
      </w:r>
      <w:r w:rsidRPr="00576DEE">
        <w:t xml:space="preserve"> is intended for exceptional situations. The </w:t>
      </w:r>
      <w:r w:rsidR="004E0A79">
        <w:t>Chair</w:t>
      </w:r>
      <w:r w:rsidRPr="00576DEE">
        <w:t xml:space="preserve"> has the right to </w:t>
      </w:r>
      <w:r w:rsidR="00872B16">
        <w:t>decline</w:t>
      </w:r>
      <w:r w:rsidRPr="00576DEE">
        <w:t xml:space="preserve"> the request.</w:t>
      </w:r>
    </w:p>
    <w:p w14:paraId="39E17FA3" w14:textId="77777777" w:rsidR="00411DD4" w:rsidRPr="008116BC" w:rsidRDefault="008B234B" w:rsidP="00411DD4">
      <w:pPr>
        <w:jc w:val="right"/>
      </w:pPr>
      <w:hyperlink w:anchor="top" w:history="1">
        <w:r w:rsidR="00411DD4" w:rsidRPr="007F74F9">
          <w:rPr>
            <w:rStyle w:val="Hyperlink"/>
          </w:rPr>
          <w:t>top</w:t>
        </w:r>
      </w:hyperlink>
    </w:p>
    <w:p w14:paraId="1AEA6AF5" w14:textId="77777777" w:rsidR="00AD6D4D" w:rsidRPr="007F74F9" w:rsidRDefault="00AD6D4D">
      <w:pPr>
        <w:pStyle w:val="Heading1"/>
      </w:pPr>
      <w:bookmarkStart w:id="200" w:name="_Toc17386075"/>
      <w:bookmarkStart w:id="201" w:name="_Toc40450119"/>
      <w:bookmarkStart w:id="202" w:name="_Toc53060383"/>
      <w:bookmarkStart w:id="203" w:name="_Toc97652145"/>
      <w:r w:rsidRPr="007F74F9">
        <w:t>Article 31:</w:t>
      </w:r>
      <w:r w:rsidRPr="007F74F9">
        <w:tab/>
        <w:t>TSG and WG meeting invitation</w:t>
      </w:r>
      <w:bookmarkEnd w:id="200"/>
      <w:bookmarkEnd w:id="201"/>
      <w:bookmarkEnd w:id="202"/>
      <w:bookmarkEnd w:id="203"/>
    </w:p>
    <w:p w14:paraId="2E15EB35" w14:textId="77777777" w:rsidR="00AD6D4D" w:rsidRPr="00332F0B" w:rsidRDefault="00AD6D4D">
      <w:bookmarkStart w:id="204" w:name="OLE_LINK20"/>
      <w:bookmarkStart w:id="205" w:name="OLE_LINK21"/>
      <w:r w:rsidRPr="007F74F9">
        <w:rPr>
          <w:color w:val="000000"/>
        </w:rPr>
        <w:t xml:space="preserve">The invitation to a TSG or WG meeting and the necessary logistical information </w:t>
      </w:r>
      <w:r w:rsidR="00AB677C" w:rsidRPr="007F74F9">
        <w:rPr>
          <w:color w:val="000000"/>
        </w:rPr>
        <w:t xml:space="preserve">should be disseminated as soon as practically possible, taking into account the need to obtain travel documentation. It </w:t>
      </w:r>
      <w:r w:rsidRPr="00B4027A">
        <w:rPr>
          <w:color w:val="000000"/>
        </w:rPr>
        <w:t xml:space="preserve">shall </w:t>
      </w:r>
      <w:r w:rsidRPr="00332F0B">
        <w:rPr>
          <w:color w:val="000000"/>
        </w:rPr>
        <w:t xml:space="preserve">be disseminated at least </w:t>
      </w:r>
      <w:r w:rsidR="00AB677C" w:rsidRPr="00332F0B">
        <w:rPr>
          <w:color w:val="000000"/>
        </w:rPr>
        <w:t xml:space="preserve">28 </w:t>
      </w:r>
      <w:r w:rsidRPr="00332F0B">
        <w:rPr>
          <w:color w:val="000000"/>
        </w:rPr>
        <w:t>days before the meeting to all on the TSG or WG membership list.</w:t>
      </w:r>
    </w:p>
    <w:bookmarkEnd w:id="204"/>
    <w:bookmarkEnd w:id="205"/>
    <w:p w14:paraId="19ED1E8E"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8BA004F" w14:textId="77777777" w:rsidR="00AD6D4D" w:rsidRPr="007F74F9" w:rsidRDefault="00AD6D4D">
      <w:pPr>
        <w:pStyle w:val="Heading1"/>
      </w:pPr>
      <w:bookmarkStart w:id="206" w:name="_Toc17386076"/>
      <w:bookmarkStart w:id="207" w:name="_Toc40450120"/>
      <w:bookmarkStart w:id="208" w:name="_Toc53060384"/>
      <w:bookmarkStart w:id="209" w:name="_Toc97652146"/>
      <w:r w:rsidRPr="007F74F9">
        <w:t>Article 32:</w:t>
      </w:r>
      <w:r w:rsidRPr="007F74F9">
        <w:tab/>
        <w:t>TSG and WG meeting agenda</w:t>
      </w:r>
      <w:bookmarkEnd w:id="206"/>
      <w:bookmarkEnd w:id="207"/>
      <w:bookmarkEnd w:id="208"/>
      <w:bookmarkEnd w:id="209"/>
    </w:p>
    <w:p w14:paraId="52AA9E8E" w14:textId="77777777" w:rsidR="00AD6D4D" w:rsidRPr="007F74F9" w:rsidRDefault="00AD6D4D">
      <w:pPr>
        <w:pStyle w:val="BodyText"/>
      </w:pPr>
      <w:bookmarkStart w:id="210" w:name="OLE_LINK22"/>
      <w:bookmarkStart w:id="211" w:name="OLE_LINK23"/>
      <w:r w:rsidRPr="007F74F9">
        <w:t xml:space="preserve">The draft agenda for a TSG or WG meeting shall be disseminated by the responsible </w:t>
      </w:r>
      <w:r w:rsidR="004E0A79">
        <w:t>Chair</w:t>
      </w:r>
      <w:r w:rsidRPr="007F74F9">
        <w:t xml:space="preserve"> to all on the TSG or WG membership list at least 21 days before a meeting. The draft agenda should indicate subject matters where voting may be required. The draft agenda shall indicate elections to be held (including known candidates).</w:t>
      </w:r>
      <w:r w:rsidR="0090240E">
        <w:t xml:space="preserve"> The draft agenda shall indicate the deadlines (dates and times) for registration and meeting document submission to the TSG/WG meeting. Other deadlines may also be indicated (whenever required).</w:t>
      </w:r>
    </w:p>
    <w:bookmarkEnd w:id="210"/>
    <w:bookmarkEnd w:id="211"/>
    <w:p w14:paraId="76918ED7"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921C577" w14:textId="77777777" w:rsidR="00AD6D4D" w:rsidRPr="007F74F9" w:rsidRDefault="00AD6D4D">
      <w:pPr>
        <w:pStyle w:val="Heading1"/>
      </w:pPr>
      <w:bookmarkStart w:id="212" w:name="_Toc17386077"/>
      <w:bookmarkStart w:id="213" w:name="_Toc40450121"/>
      <w:bookmarkStart w:id="214" w:name="_Toc53060385"/>
      <w:bookmarkStart w:id="215" w:name="_Toc97652147"/>
      <w:r w:rsidRPr="007F74F9">
        <w:lastRenderedPageBreak/>
        <w:t>Article 33:</w:t>
      </w:r>
      <w:r w:rsidRPr="007F74F9">
        <w:tab/>
        <w:t>TSG and WG meeting registration</w:t>
      </w:r>
      <w:bookmarkEnd w:id="212"/>
      <w:bookmarkEnd w:id="213"/>
      <w:bookmarkEnd w:id="214"/>
      <w:bookmarkEnd w:id="215"/>
    </w:p>
    <w:p w14:paraId="2FA14DB5" w14:textId="77777777" w:rsidR="0090240E" w:rsidRDefault="0090240E">
      <w:pPr>
        <w:rPr>
          <w:color w:val="000000"/>
        </w:rPr>
      </w:pPr>
      <w:bookmarkStart w:id="216" w:name="OLE_LINK24"/>
      <w:bookmarkStart w:id="217" w:name="OLE_LINK25"/>
      <w:r>
        <w:rPr>
          <w:color w:val="000000"/>
        </w:rPr>
        <w:t>Delegates and officials must register before participating in any 3GPP meeting. Each delegate or official who represents an Individual Member shall declare the precise name of that Individual Member. A delegate or official may only register to represent one Individual Member.</w:t>
      </w:r>
    </w:p>
    <w:p w14:paraId="5A2EECAC" w14:textId="77777777" w:rsidR="0090240E" w:rsidRDefault="0090240E">
      <w:pPr>
        <w:rPr>
          <w:color w:val="000000"/>
        </w:rPr>
      </w:pPr>
      <w:r>
        <w:rPr>
          <w:color w:val="00000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553A6D1B" w14:textId="77777777" w:rsidR="00AD6D4D" w:rsidRPr="00332F0B" w:rsidRDefault="0090240E">
      <w:pPr>
        <w:rPr>
          <w:color w:val="000000"/>
        </w:rPr>
      </w:pPr>
      <w:r>
        <w:rPr>
          <w:color w:val="000000"/>
        </w:rPr>
        <w:t>To aid in communication, delegates or officials at co-located meetings may briefly visit a meeting they have not registered for. However, any extensive involvement such as presenting a contribution or formally objecting requires prior registration to the meeting.</w:t>
      </w:r>
    </w:p>
    <w:bookmarkEnd w:id="216"/>
    <w:bookmarkEnd w:id="217"/>
    <w:p w14:paraId="3D7890DB"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559F88D" w14:textId="77777777" w:rsidR="00AD6D4D" w:rsidRPr="008116BC" w:rsidRDefault="00AD6D4D">
      <w:pPr>
        <w:pStyle w:val="Heading1"/>
        <w:ind w:left="2160" w:hanging="2160"/>
      </w:pPr>
      <w:bookmarkStart w:id="218" w:name="_Toc17386078"/>
      <w:bookmarkStart w:id="219" w:name="_Toc40450122"/>
      <w:bookmarkStart w:id="220" w:name="_Toc53060386"/>
      <w:bookmarkStart w:id="221" w:name="_Toc97652148"/>
      <w:r w:rsidRPr="008116BC">
        <w:t>Article 34:</w:t>
      </w:r>
      <w:r w:rsidRPr="008116BC">
        <w:tab/>
        <w:t>TSG and WG meeting document and file naming</w:t>
      </w:r>
      <w:bookmarkEnd w:id="218"/>
      <w:bookmarkEnd w:id="219"/>
      <w:bookmarkEnd w:id="220"/>
      <w:bookmarkEnd w:id="221"/>
    </w:p>
    <w:p w14:paraId="77A10EA3" w14:textId="77777777" w:rsidR="00AD6D4D" w:rsidRPr="007F74F9" w:rsidRDefault="00AD6D4D">
      <w:pPr>
        <w:rPr>
          <w:color w:val="000000"/>
        </w:rPr>
      </w:pPr>
      <w:bookmarkStart w:id="222" w:name="OLE_LINK26"/>
      <w:bookmarkStart w:id="223" w:name="OLE_LINK27"/>
      <w:r w:rsidRPr="007F74F9">
        <w:rPr>
          <w:color w:val="000000"/>
        </w:rPr>
        <w:t>Documents for a TSG or WG meeting shall follow a consistent numbering system as shown in the following example:</w:t>
      </w:r>
    </w:p>
    <w:p w14:paraId="78BB861D" w14:textId="77777777" w:rsidR="00514369" w:rsidRPr="007F74F9" w:rsidRDefault="00514369">
      <w:proofErr w:type="spellStart"/>
      <w:r w:rsidRPr="007F74F9">
        <w:rPr>
          <w:b/>
        </w:rPr>
        <w:t>xminnzzzz</w:t>
      </w:r>
      <w:proofErr w:type="spellEnd"/>
    </w:p>
    <w:p w14:paraId="4D14ECF6" w14:textId="77777777" w:rsidR="00AD6D4D" w:rsidRPr="00332F0B" w:rsidRDefault="00AD6D4D">
      <w:r w:rsidRPr="00B4027A">
        <w:t>This numbering</w:t>
      </w:r>
      <w:r w:rsidRPr="00332F0B">
        <w:t xml:space="preserve"> system has six logical elements:</w:t>
      </w:r>
    </w:p>
    <w:p w14:paraId="36D37EE5" w14:textId="77777777" w:rsidR="00AD6D4D" w:rsidRPr="00332F0B" w:rsidRDefault="00514369">
      <w:pPr>
        <w:pStyle w:val="B1"/>
      </w:pPr>
      <w:r w:rsidRPr="00332F0B">
        <w:t>1</w:t>
      </w:r>
      <w:r w:rsidR="00AD6D4D" w:rsidRPr="00332F0B">
        <w:t>)</w:t>
      </w:r>
      <w:r w:rsidR="00AD6D4D" w:rsidRPr="00332F0B">
        <w:tab/>
      </w:r>
      <w:r w:rsidR="00AD6D4D" w:rsidRPr="00332F0B">
        <w:rPr>
          <w:b/>
        </w:rPr>
        <w:t>x</w:t>
      </w:r>
      <w:r w:rsidR="00AD6D4D" w:rsidRPr="00332F0B">
        <w:t>:</w:t>
      </w:r>
      <w:r w:rsidR="00AD6D4D" w:rsidRPr="00332F0B">
        <w:tab/>
      </w:r>
      <w:r w:rsidRPr="00332F0B">
        <w:t xml:space="preserve">a single letter corresponding to </w:t>
      </w:r>
      <w:r w:rsidR="00AD6D4D" w:rsidRPr="00332F0B">
        <w:t xml:space="preserve">the TSG; </w:t>
      </w:r>
    </w:p>
    <w:p w14:paraId="6AB7F5C0" w14:textId="77777777" w:rsidR="00AD6D4D" w:rsidRPr="00332F0B" w:rsidRDefault="00AD6D4D">
      <w:pPr>
        <w:pStyle w:val="B1"/>
        <w:tabs>
          <w:tab w:val="left" w:pos="1418"/>
        </w:tabs>
        <w:ind w:hanging="1"/>
      </w:pPr>
      <w:r w:rsidRPr="00332F0B">
        <w:t>where x :</w:t>
      </w:r>
      <w:r w:rsidRPr="00332F0B">
        <w:tab/>
      </w:r>
      <w:r w:rsidRPr="00332F0B">
        <w:rPr>
          <w:b/>
        </w:rPr>
        <w:t>R</w:t>
      </w:r>
      <w:r w:rsidRPr="00332F0B">
        <w:t xml:space="preserve"> (Radio Access Network)</w:t>
      </w:r>
    </w:p>
    <w:p w14:paraId="2E5BA96F" w14:textId="77777777" w:rsidR="00AD6D4D" w:rsidRPr="00332F0B" w:rsidRDefault="00AD6D4D">
      <w:pPr>
        <w:pStyle w:val="B1"/>
        <w:ind w:firstLine="850"/>
      </w:pPr>
      <w:r w:rsidRPr="00332F0B">
        <w:rPr>
          <w:b/>
        </w:rPr>
        <w:t>N</w:t>
      </w:r>
      <w:r w:rsidRPr="00332F0B">
        <w:t xml:space="preserve"> (Core Network)</w:t>
      </w:r>
      <w:r w:rsidR="00514369" w:rsidRPr="00332F0B">
        <w:t xml:space="preserve"> [TSG closed March 2005]</w:t>
      </w:r>
    </w:p>
    <w:p w14:paraId="0D7FC345" w14:textId="77777777" w:rsidR="00AD6D4D" w:rsidRPr="00332F0B" w:rsidRDefault="00AD6D4D">
      <w:pPr>
        <w:pStyle w:val="B1"/>
        <w:ind w:firstLine="850"/>
      </w:pPr>
      <w:r w:rsidRPr="00332F0B">
        <w:rPr>
          <w:b/>
        </w:rPr>
        <w:t>S</w:t>
      </w:r>
      <w:r w:rsidRPr="00332F0B">
        <w:t xml:space="preserve"> (Service and System Aspects)</w:t>
      </w:r>
    </w:p>
    <w:p w14:paraId="7972ED87" w14:textId="77777777" w:rsidR="00AD6D4D" w:rsidRPr="00332F0B" w:rsidRDefault="00AD6D4D">
      <w:pPr>
        <w:pStyle w:val="B1"/>
        <w:ind w:firstLine="850"/>
      </w:pPr>
      <w:r w:rsidRPr="00332F0B">
        <w:rPr>
          <w:b/>
        </w:rPr>
        <w:t>T</w:t>
      </w:r>
      <w:r w:rsidRPr="00332F0B">
        <w:t xml:space="preserve"> (Terminals)</w:t>
      </w:r>
      <w:r w:rsidR="00514369" w:rsidRPr="00332F0B">
        <w:t xml:space="preserve"> [TSG closed March 2005]</w:t>
      </w:r>
    </w:p>
    <w:p w14:paraId="490F4E7A" w14:textId="77777777" w:rsidR="00AD6D4D" w:rsidRPr="00332F0B" w:rsidRDefault="00AD6D4D">
      <w:pPr>
        <w:pStyle w:val="B1"/>
        <w:ind w:firstLine="850"/>
        <w:rPr>
          <w:bCs/>
        </w:rPr>
      </w:pPr>
      <w:r w:rsidRPr="00332F0B">
        <w:rPr>
          <w:b/>
        </w:rPr>
        <w:t xml:space="preserve">G </w:t>
      </w:r>
      <w:r w:rsidRPr="00332F0B">
        <w:rPr>
          <w:bCs/>
        </w:rPr>
        <w:t>(GSM/EDGE Radio Access Network)</w:t>
      </w:r>
    </w:p>
    <w:p w14:paraId="6B4270AA" w14:textId="77777777" w:rsidR="00514369" w:rsidRPr="00332F0B" w:rsidRDefault="00514369">
      <w:pPr>
        <w:pStyle w:val="B1"/>
        <w:ind w:firstLine="850"/>
      </w:pPr>
      <w:r w:rsidRPr="00332F0B">
        <w:rPr>
          <w:b/>
        </w:rPr>
        <w:t xml:space="preserve">C </w:t>
      </w:r>
      <w:r w:rsidRPr="00332F0B">
        <w:t>(Core network and Terminals)</w:t>
      </w:r>
    </w:p>
    <w:p w14:paraId="6EE91B7F" w14:textId="77777777" w:rsidR="00AD6D4D" w:rsidRPr="00332F0B" w:rsidRDefault="004A2CE8">
      <w:pPr>
        <w:pStyle w:val="B1"/>
      </w:pPr>
      <w:r w:rsidRPr="00332F0B">
        <w:t>2</w:t>
      </w:r>
      <w:r w:rsidR="00AD6D4D" w:rsidRPr="00332F0B">
        <w:t>)</w:t>
      </w:r>
      <w:r w:rsidR="00AD6D4D" w:rsidRPr="00332F0B">
        <w:tab/>
      </w:r>
      <w:r w:rsidR="00AD6D4D" w:rsidRPr="00332F0B">
        <w:rPr>
          <w:b/>
        </w:rPr>
        <w:t>m</w:t>
      </w:r>
      <w:r w:rsidR="00AD6D4D" w:rsidRPr="00332F0B">
        <w:tab/>
      </w:r>
      <w:r w:rsidR="00514369" w:rsidRPr="00332F0B">
        <w:t xml:space="preserve">A single character corresponding to the </w:t>
      </w:r>
      <w:r w:rsidR="00AD6D4D" w:rsidRPr="00332F0B">
        <w:t xml:space="preserve">Working Group identity </w:t>
      </w:r>
      <w:r w:rsidRPr="00332F0B">
        <w:t xml:space="preserve"> (typically 1, 2, 3, etc) or, in the case of the TSG itself, the letter "</w:t>
      </w:r>
      <w:r w:rsidRPr="00332F0B">
        <w:rPr>
          <w:b/>
        </w:rPr>
        <w:t>P</w:t>
      </w:r>
      <w:r w:rsidRPr="00332F0B">
        <w:t>".</w:t>
      </w:r>
    </w:p>
    <w:p w14:paraId="7FD0CD25" w14:textId="77777777" w:rsidR="004A2CE8" w:rsidRPr="00332F0B" w:rsidRDefault="004A2CE8" w:rsidP="004A2CE8">
      <w:pPr>
        <w:pStyle w:val="B1"/>
      </w:pPr>
      <w:r w:rsidRPr="00332F0B">
        <w:t>3)</w:t>
      </w:r>
      <w:r w:rsidRPr="00332F0B">
        <w:tab/>
      </w:r>
      <w:r w:rsidRPr="00332F0B">
        <w:rPr>
          <w:b/>
        </w:rPr>
        <w:t>i</w:t>
      </w:r>
      <w:r w:rsidRPr="00332F0B">
        <w:t xml:space="preserve">: Normally the hyphen character "-".  May take on other values depending on the nature of the meeting at which the document is presented, </w:t>
      </w:r>
      <w:proofErr w:type="spellStart"/>
      <w:r w:rsidRPr="00332F0B">
        <w:t>eg</w:t>
      </w:r>
      <w:proofErr w:type="spellEnd"/>
      <w:r w:rsidRPr="00332F0B">
        <w:t xml:space="preserve"> the identity of a subgroup.</w:t>
      </w:r>
    </w:p>
    <w:p w14:paraId="085B07F2" w14:textId="77777777" w:rsidR="00AD6D4D" w:rsidRPr="00332F0B" w:rsidRDefault="004A2CE8">
      <w:pPr>
        <w:pStyle w:val="B1"/>
      </w:pPr>
      <w:r w:rsidRPr="00332F0B">
        <w:t>4</w:t>
      </w:r>
      <w:r w:rsidR="00AD6D4D" w:rsidRPr="00332F0B">
        <w:t>)</w:t>
      </w:r>
      <w:r w:rsidR="00AD6D4D" w:rsidRPr="00332F0B">
        <w:tab/>
      </w:r>
      <w:proofErr w:type="spellStart"/>
      <w:r w:rsidR="00AD6D4D" w:rsidRPr="00332F0B">
        <w:rPr>
          <w:b/>
        </w:rPr>
        <w:t>nn</w:t>
      </w:r>
      <w:proofErr w:type="spellEnd"/>
      <w:r w:rsidR="00AD6D4D" w:rsidRPr="00332F0B">
        <w:t>:</w:t>
      </w:r>
      <w:r w:rsidR="00AD6D4D" w:rsidRPr="00332F0B">
        <w:tab/>
      </w:r>
      <w:r w:rsidRPr="00332F0B">
        <w:t xml:space="preserve">two digits </w:t>
      </w:r>
      <w:r w:rsidR="00AD6D4D" w:rsidRPr="00332F0B">
        <w:t xml:space="preserve">to indicate the year, </w:t>
      </w:r>
      <w:r w:rsidRPr="00332F0B">
        <w:t>i.e.</w:t>
      </w:r>
      <w:r w:rsidR="00AD6D4D" w:rsidRPr="00332F0B">
        <w:t xml:space="preserve"> 99</w:t>
      </w:r>
      <w:r w:rsidRPr="00332F0B">
        <w:t>, 00, 01, etc</w:t>
      </w:r>
      <w:r w:rsidR="00AD6D4D" w:rsidRPr="00332F0B">
        <w:t>;</w:t>
      </w:r>
    </w:p>
    <w:p w14:paraId="274C7A00" w14:textId="77777777" w:rsidR="00AD6D4D" w:rsidRPr="00332F0B" w:rsidRDefault="004A2CE8">
      <w:pPr>
        <w:pStyle w:val="B1"/>
      </w:pPr>
      <w:r w:rsidRPr="00332F0B">
        <w:t>5</w:t>
      </w:r>
      <w:r w:rsidR="00AD6D4D" w:rsidRPr="00332F0B">
        <w:t>)</w:t>
      </w:r>
      <w:r w:rsidR="00AD6D4D" w:rsidRPr="00332F0B">
        <w:tab/>
      </w:r>
      <w:r w:rsidR="00AD6D4D" w:rsidRPr="00332F0B">
        <w:rPr>
          <w:b/>
        </w:rPr>
        <w:t>zzzz</w:t>
      </w:r>
      <w:r w:rsidR="00AD6D4D" w:rsidRPr="00332F0B">
        <w:t>:</w:t>
      </w:r>
      <w:r w:rsidR="00AD6D4D" w:rsidRPr="00332F0B">
        <w:tab/>
        <w:t>unique number of the document</w:t>
      </w:r>
    </w:p>
    <w:p w14:paraId="3BF1167C" w14:textId="77777777" w:rsidR="00AD6D4D" w:rsidRPr="00332F0B" w:rsidRDefault="00AD6D4D">
      <w:pPr>
        <w:tabs>
          <w:tab w:val="left" w:pos="567"/>
        </w:tabs>
      </w:pPr>
      <w:r w:rsidRPr="00332F0B">
        <w:rPr>
          <w:snapToGrid w:val="0"/>
        </w:rPr>
        <w:t>No provision is made for the use of revision numbers. Documents which are a revision of a previous version should indicate the document number of that previous version.</w:t>
      </w:r>
    </w:p>
    <w:p w14:paraId="2AF86DA3" w14:textId="77777777" w:rsidR="004A2CE8" w:rsidRPr="00332F0B" w:rsidRDefault="004A2CE8" w:rsidP="004A2CE8">
      <w:pPr>
        <w:tabs>
          <w:tab w:val="left" w:pos="567"/>
        </w:tabs>
        <w:rPr>
          <w:snapToGrid w:val="0"/>
        </w:rPr>
      </w:pPr>
      <w:r w:rsidRPr="00332F0B">
        <w:rPr>
          <w:snapToGrid w:val="0"/>
        </w:rPr>
        <w:t xml:space="preserve">The filename of documents shall be the document number.  Documents may be compressed to .Zip files (and thus bear a file extension ".zip").  For example, document </w:t>
      </w:r>
      <w:r w:rsidRPr="00332F0B">
        <w:rPr>
          <w:b/>
          <w:snapToGrid w:val="0"/>
        </w:rPr>
        <w:t>S1-060357</w:t>
      </w:r>
      <w:r w:rsidRPr="00332F0B">
        <w:rPr>
          <w:snapToGrid w:val="0"/>
        </w:rPr>
        <w:t xml:space="preserve"> will be contained in file </w:t>
      </w:r>
      <w:r w:rsidRPr="00332F0B">
        <w:rPr>
          <w:b/>
          <w:snapToGrid w:val="0"/>
        </w:rPr>
        <w:t>S1-060357.zip</w:t>
      </w:r>
      <w:r w:rsidRPr="00332F0B">
        <w:rPr>
          <w:snapToGrid w:val="0"/>
        </w:rPr>
        <w:t>.</w:t>
      </w:r>
    </w:p>
    <w:bookmarkEnd w:id="222"/>
    <w:bookmarkEnd w:id="223"/>
    <w:p w14:paraId="1792D0D9"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662C502" w14:textId="77777777" w:rsidR="00AD6D4D" w:rsidRPr="007F74F9" w:rsidRDefault="00AD6D4D">
      <w:pPr>
        <w:pStyle w:val="Heading1"/>
      </w:pPr>
      <w:bookmarkStart w:id="224" w:name="_Toc17386079"/>
      <w:bookmarkStart w:id="225" w:name="_Toc40450123"/>
      <w:bookmarkStart w:id="226" w:name="_Toc53060387"/>
      <w:bookmarkStart w:id="227" w:name="_Toc97652149"/>
      <w:r w:rsidRPr="007F74F9">
        <w:lastRenderedPageBreak/>
        <w:t>Article 35:</w:t>
      </w:r>
      <w:r w:rsidRPr="007F74F9">
        <w:tab/>
        <w:t xml:space="preserve">TSG and WG Voting </w:t>
      </w:r>
      <w:smartTag w:uri="urn:schemas-microsoft-com:office:smarttags" w:element="PersonName">
        <w:r w:rsidRPr="007F74F9">
          <w:t>Membership</w:t>
        </w:r>
      </w:smartTag>
      <w:r w:rsidRPr="007F74F9">
        <w:t xml:space="preserve"> List</w:t>
      </w:r>
      <w:bookmarkEnd w:id="224"/>
      <w:bookmarkEnd w:id="225"/>
      <w:bookmarkEnd w:id="226"/>
      <w:bookmarkEnd w:id="227"/>
    </w:p>
    <w:p w14:paraId="462CD610" w14:textId="77777777" w:rsidR="001C5175" w:rsidRPr="007F74F9" w:rsidRDefault="001C5175" w:rsidP="001C5175">
      <w:pPr>
        <w:pStyle w:val="Heading2"/>
      </w:pPr>
      <w:bookmarkStart w:id="228" w:name="_Toc17386080"/>
      <w:bookmarkStart w:id="229" w:name="_Toc40450124"/>
      <w:bookmarkStart w:id="230" w:name="_Toc53060388"/>
      <w:bookmarkStart w:id="231" w:name="_Toc97652150"/>
      <w:r w:rsidRPr="007F74F9">
        <w:t>35.1</w:t>
      </w:r>
      <w:r w:rsidRPr="007F74F9">
        <w:tab/>
        <w:t>Voting list</w:t>
      </w:r>
      <w:bookmarkEnd w:id="228"/>
      <w:bookmarkEnd w:id="229"/>
      <w:bookmarkEnd w:id="230"/>
      <w:bookmarkEnd w:id="231"/>
    </w:p>
    <w:p w14:paraId="411CF2DD" w14:textId="77777777" w:rsidR="00AD6D4D" w:rsidRPr="00332F0B" w:rsidRDefault="00AD6D4D">
      <w:bookmarkStart w:id="232" w:name="OLE_LINK28"/>
      <w:bookmarkStart w:id="233" w:name="OLE_LINK29"/>
      <w:r w:rsidRPr="00B4027A">
        <w:t>Each TSG and WG shall maintain a list of Individual Members</w:t>
      </w:r>
      <w:r w:rsidR="00DD7087" w:rsidRPr="00332F0B">
        <w:t xml:space="preserve"> eligible to vote in that group</w:t>
      </w:r>
      <w:r w:rsidRPr="00332F0B">
        <w:t>.</w:t>
      </w:r>
    </w:p>
    <w:p w14:paraId="0E9DD3F7" w14:textId="77777777" w:rsidR="00DD7087" w:rsidRPr="00332F0B" w:rsidRDefault="00DD7087" w:rsidP="00DD7087">
      <w:pPr>
        <w:rPr>
          <w:color w:val="000000"/>
        </w:rPr>
      </w:pPr>
      <w:r w:rsidRPr="00332F0B">
        <w:rPr>
          <w:color w:val="000000"/>
        </w:rPr>
        <w:t>The voting list shall be used to establish quorum and for determining those eligible to take part in a vote.</w:t>
      </w:r>
    </w:p>
    <w:p w14:paraId="57D96FBD" w14:textId="77777777" w:rsidR="00DD7087" w:rsidRPr="00332F0B" w:rsidRDefault="00DD7087" w:rsidP="00DD7087">
      <w:pPr>
        <w:pStyle w:val="NO"/>
      </w:pPr>
      <w:r w:rsidRPr="00332F0B">
        <w:t>NOTE 1:</w:t>
      </w:r>
      <w:r w:rsidRPr="00332F0B">
        <w:tab/>
        <w:t xml:space="preserve">The term "membership list" has no particular significance in the context of TSG and WG meetings. The term "attendance list" is used for a list of individuals who attend a given meeting representing an Individual Member or other entity </w:t>
      </w:r>
      <w:r w:rsidR="008116BC" w:rsidRPr="00332F0B">
        <w:t>entitled</w:t>
      </w:r>
      <w:r w:rsidRPr="00332F0B">
        <w:t xml:space="preserve"> to participate in meetings – see annex F.</w:t>
      </w:r>
    </w:p>
    <w:p w14:paraId="4BA08AAA" w14:textId="77777777" w:rsidR="00B8411F" w:rsidRPr="00332F0B" w:rsidRDefault="00B8411F" w:rsidP="00B8411F">
      <w:r w:rsidRPr="00332F0B">
        <w:rPr>
          <w:color w:val="000000"/>
        </w:rPr>
        <w:t xml:space="preserve">For the determination of the quorum, see annex </w:t>
      </w:r>
      <w:r w:rsidR="00B91673" w:rsidRPr="00332F0B">
        <w:rPr>
          <w:color w:val="000000"/>
        </w:rPr>
        <w:t>H</w:t>
      </w:r>
      <w:r w:rsidRPr="00332F0B">
        <w:rPr>
          <w:color w:val="000000"/>
        </w:rPr>
        <w:t>.</w:t>
      </w:r>
    </w:p>
    <w:bookmarkEnd w:id="232"/>
    <w:bookmarkEnd w:id="233"/>
    <w:p w14:paraId="68F46FE6"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475CA16" w14:textId="77777777" w:rsidR="00DD7087" w:rsidRPr="008116BC" w:rsidRDefault="00DD7087" w:rsidP="00DD7087">
      <w:pPr>
        <w:pStyle w:val="Heading2"/>
      </w:pPr>
      <w:bookmarkStart w:id="234" w:name="_Toc17386081"/>
      <w:bookmarkStart w:id="235" w:name="_Toc40450125"/>
      <w:bookmarkStart w:id="236" w:name="_Toc53060389"/>
      <w:bookmarkStart w:id="237" w:name="_Toc97652151"/>
      <w:r w:rsidRPr="008116BC">
        <w:t>35.2</w:t>
      </w:r>
      <w:r w:rsidRPr="008116BC">
        <w:tab/>
        <w:t>On creation of new TSG or WG</w:t>
      </w:r>
      <w:bookmarkEnd w:id="234"/>
      <w:bookmarkEnd w:id="235"/>
      <w:bookmarkEnd w:id="236"/>
      <w:bookmarkEnd w:id="237"/>
    </w:p>
    <w:p w14:paraId="35D66750" w14:textId="77777777" w:rsidR="00DD7087" w:rsidRPr="00332F0B" w:rsidRDefault="00AD6D4D">
      <w:pPr>
        <w:rPr>
          <w:color w:val="000000"/>
        </w:rPr>
      </w:pPr>
      <w:bookmarkStart w:id="238" w:name="OLE_LINK30"/>
      <w:bookmarkStart w:id="239" w:name="OLE_LINK31"/>
      <w:r w:rsidRPr="007F74F9">
        <w:rPr>
          <w:color w:val="000000"/>
        </w:rPr>
        <w:t xml:space="preserve">When a new TSG or WG is formed an Individual Member is added to the voting list at the first meeting </w:t>
      </w:r>
      <w:r w:rsidR="00413179" w:rsidRPr="007F74F9">
        <w:rPr>
          <w:color w:val="000000"/>
        </w:rPr>
        <w:t xml:space="preserve">at which it is </w:t>
      </w:r>
      <w:r w:rsidRPr="00B4027A">
        <w:rPr>
          <w:color w:val="000000"/>
        </w:rPr>
        <w:t xml:space="preserve">represented, and </w:t>
      </w:r>
      <w:r w:rsidR="00413179" w:rsidRPr="00332F0B">
        <w:rPr>
          <w:color w:val="000000"/>
        </w:rPr>
        <w:t xml:space="preserve">may </w:t>
      </w:r>
      <w:r w:rsidRPr="00332F0B">
        <w:rPr>
          <w:color w:val="000000"/>
        </w:rPr>
        <w:t xml:space="preserve">vote at the second meeting where </w:t>
      </w:r>
      <w:r w:rsidR="00413179" w:rsidRPr="00332F0B">
        <w:rPr>
          <w:color w:val="000000"/>
        </w:rPr>
        <w:t xml:space="preserve">it is </w:t>
      </w:r>
      <w:r w:rsidRPr="00332F0B">
        <w:rPr>
          <w:color w:val="000000"/>
        </w:rPr>
        <w:t xml:space="preserve">represented. </w:t>
      </w:r>
    </w:p>
    <w:p w14:paraId="7D46402D" w14:textId="77777777" w:rsidR="00DD7087" w:rsidRPr="00332F0B" w:rsidRDefault="00AD6D4D">
      <w:pPr>
        <w:rPr>
          <w:color w:val="000000"/>
        </w:rPr>
      </w:pPr>
      <w:r w:rsidRPr="00332F0B">
        <w:rPr>
          <w:color w:val="000000"/>
        </w:rPr>
        <w:t>Exceptionally, if inadequate notice (less than</w:t>
      </w:r>
      <w:r w:rsidR="008116BC">
        <w:rPr>
          <w:color w:val="000000"/>
        </w:rPr>
        <w:t xml:space="preserve"> </w:t>
      </w:r>
      <w:r w:rsidR="00AB677C" w:rsidRPr="008116BC">
        <w:rPr>
          <w:color w:val="000000"/>
        </w:rPr>
        <w:t>the period of time given in article 31</w:t>
      </w:r>
      <w:r w:rsidRPr="007F74F9">
        <w:rPr>
          <w:color w:val="000000"/>
        </w:rPr>
        <w:t xml:space="preserve">) </w:t>
      </w:r>
      <w:r w:rsidR="00DD7087" w:rsidRPr="007F74F9">
        <w:rPr>
          <w:color w:val="000000"/>
        </w:rPr>
        <w:t xml:space="preserve">had been </w:t>
      </w:r>
      <w:r w:rsidRPr="007F74F9">
        <w:rPr>
          <w:color w:val="000000"/>
        </w:rPr>
        <w:t xml:space="preserve">given for the first meeting of the new group, an Individual Member </w:t>
      </w:r>
      <w:r w:rsidR="00DD7087" w:rsidRPr="00B4027A">
        <w:rPr>
          <w:color w:val="000000"/>
        </w:rPr>
        <w:t xml:space="preserve">shall </w:t>
      </w:r>
      <w:r w:rsidRPr="00332F0B">
        <w:rPr>
          <w:color w:val="000000"/>
        </w:rPr>
        <w:t xml:space="preserve">be added to the voting list </w:t>
      </w:r>
      <w:r w:rsidR="00DD7087" w:rsidRPr="00332F0B">
        <w:rPr>
          <w:color w:val="000000"/>
        </w:rPr>
        <w:t xml:space="preserve">on its delegate's attending the second meeting (the election meeting) </w:t>
      </w:r>
      <w:r w:rsidRPr="00332F0B">
        <w:rPr>
          <w:color w:val="000000"/>
        </w:rPr>
        <w:t xml:space="preserve">and vote at </w:t>
      </w:r>
      <w:r w:rsidR="00DD7087" w:rsidRPr="00332F0B">
        <w:rPr>
          <w:color w:val="000000"/>
        </w:rPr>
        <w:t xml:space="preserve">that meeting </w:t>
      </w:r>
      <w:r w:rsidRPr="00332F0B">
        <w:rPr>
          <w:color w:val="000000"/>
        </w:rPr>
        <w:t xml:space="preserve">even if </w:t>
      </w:r>
      <w:r w:rsidR="00413179" w:rsidRPr="00332F0B">
        <w:rPr>
          <w:color w:val="000000"/>
        </w:rPr>
        <w:t xml:space="preserve">it </w:t>
      </w:r>
      <w:r w:rsidR="00DD7087" w:rsidRPr="00332F0B">
        <w:rPr>
          <w:color w:val="000000"/>
        </w:rPr>
        <w:t xml:space="preserve">had </w:t>
      </w:r>
      <w:r w:rsidRPr="00332F0B">
        <w:rPr>
          <w:color w:val="000000"/>
        </w:rPr>
        <w:t xml:space="preserve">not </w:t>
      </w:r>
      <w:r w:rsidR="00DD7087" w:rsidRPr="00332F0B">
        <w:rPr>
          <w:color w:val="000000"/>
        </w:rPr>
        <w:t xml:space="preserve">been </w:t>
      </w:r>
      <w:r w:rsidRPr="00332F0B">
        <w:rPr>
          <w:color w:val="000000"/>
        </w:rPr>
        <w:t xml:space="preserve">represented at the group’s first meeting. </w:t>
      </w:r>
    </w:p>
    <w:p w14:paraId="0B18EF91" w14:textId="77777777" w:rsidR="00AD6D4D" w:rsidRPr="00332F0B" w:rsidRDefault="00AD6D4D">
      <w:pPr>
        <w:rPr>
          <w:color w:val="000000"/>
        </w:rPr>
      </w:pPr>
      <w:r w:rsidRPr="00332F0B">
        <w:rPr>
          <w:color w:val="000000"/>
        </w:rPr>
        <w:t xml:space="preserve">Only an Individual Member that </w:t>
      </w:r>
      <w:r w:rsidR="00DD7087" w:rsidRPr="00332F0B">
        <w:rPr>
          <w:color w:val="000000"/>
        </w:rPr>
        <w:t xml:space="preserve">had been represented </w:t>
      </w:r>
      <w:r w:rsidRPr="00332F0B">
        <w:rPr>
          <w:color w:val="000000"/>
        </w:rPr>
        <w:t xml:space="preserve">at the group’s first meeting may provide a proxy for the second meeting. </w:t>
      </w:r>
    </w:p>
    <w:bookmarkEnd w:id="238"/>
    <w:bookmarkEnd w:id="239"/>
    <w:p w14:paraId="56AB52D5"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595A853" w14:textId="77777777" w:rsidR="00DD7087" w:rsidRPr="007F74F9" w:rsidRDefault="00DD7087" w:rsidP="00DD7087">
      <w:pPr>
        <w:pStyle w:val="Heading2"/>
      </w:pPr>
      <w:bookmarkStart w:id="240" w:name="_Toc17386082"/>
      <w:bookmarkStart w:id="241" w:name="_Toc40450126"/>
      <w:bookmarkStart w:id="242" w:name="_Toc53060390"/>
      <w:bookmarkStart w:id="243" w:name="_Toc97652152"/>
      <w:r w:rsidRPr="007F74F9">
        <w:t>35.3</w:t>
      </w:r>
      <w:r w:rsidRPr="007F74F9">
        <w:tab/>
        <w:t>Established TSGs and WGs</w:t>
      </w:r>
      <w:bookmarkEnd w:id="240"/>
      <w:bookmarkEnd w:id="241"/>
      <w:bookmarkEnd w:id="242"/>
      <w:bookmarkEnd w:id="243"/>
    </w:p>
    <w:p w14:paraId="59671DB1" w14:textId="77777777" w:rsidR="00DD7087" w:rsidRPr="00332F0B" w:rsidRDefault="00DD7087" w:rsidP="00DD7087">
      <w:bookmarkStart w:id="244" w:name="OLE_LINK32"/>
      <w:bookmarkStart w:id="245" w:name="OLE_LINK33"/>
      <w:bookmarkStart w:id="246" w:name="OLE_LINK34"/>
      <w:r w:rsidRPr="007F74F9">
        <w:t xml:space="preserve">To qualify for the voting list it is necessary for at least one delegate of an Individual Member to attend at least two meetings of the group concerned, without being removed according to the provisions of </w:t>
      </w:r>
      <w:r w:rsidRPr="00B4027A">
        <w:t>a</w:t>
      </w:r>
      <w:r w:rsidRPr="00332F0B">
        <w:t xml:space="preserve">rticle 35.4.. </w:t>
      </w:r>
    </w:p>
    <w:p w14:paraId="63EAE936" w14:textId="77777777" w:rsidR="00DD7087" w:rsidRPr="00332F0B" w:rsidRDefault="00DD7087" w:rsidP="00DD7087">
      <w:r w:rsidRPr="00332F0B">
        <w:t xml:space="preserve">An Individual Member having been represented at </w:t>
      </w:r>
      <w:proofErr w:type="spellStart"/>
      <w:r w:rsidRPr="00332F0B">
        <w:t>at</w:t>
      </w:r>
      <w:proofErr w:type="spellEnd"/>
      <w:r w:rsidRPr="00332F0B">
        <w:t xml:space="preserve"> least two ordinary meetings of the group has the right to cast a vote by proxy (see article 26).  Thus an Individual Member may not cast a vote by proxy during a meeting at which it is not represented unless it had already been represented at two or more qualifying meetings of the group.</w:t>
      </w:r>
    </w:p>
    <w:bookmarkEnd w:id="244"/>
    <w:bookmarkEnd w:id="245"/>
    <w:bookmarkEnd w:id="246"/>
    <w:p w14:paraId="4601BB9F"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B879808" w14:textId="77777777" w:rsidR="00E370DB" w:rsidRPr="007F74F9" w:rsidRDefault="00E370DB" w:rsidP="00E370DB">
      <w:pPr>
        <w:pStyle w:val="Heading2"/>
      </w:pPr>
      <w:bookmarkStart w:id="247" w:name="_Toc17386083"/>
      <w:bookmarkStart w:id="248" w:name="_Toc40450127"/>
      <w:bookmarkStart w:id="249" w:name="_Toc53060391"/>
      <w:bookmarkStart w:id="250" w:name="_Toc97652153"/>
      <w:r w:rsidRPr="007F74F9">
        <w:t>35.4</w:t>
      </w:r>
      <w:r w:rsidRPr="007F74F9">
        <w:tab/>
        <w:t>Removal from and reinstatement to voting list</w:t>
      </w:r>
      <w:bookmarkEnd w:id="247"/>
      <w:bookmarkEnd w:id="248"/>
      <w:bookmarkEnd w:id="249"/>
      <w:bookmarkEnd w:id="250"/>
    </w:p>
    <w:p w14:paraId="2BE03982" w14:textId="77777777" w:rsidR="00E370DB" w:rsidRPr="007F74F9" w:rsidRDefault="00E370DB" w:rsidP="00E370DB">
      <w:bookmarkStart w:id="251" w:name="OLE_LINK35"/>
      <w:bookmarkStart w:id="252" w:name="OLE_LINK36"/>
      <w:r w:rsidRPr="007F74F9">
        <w:t>An Individual Member which is not represented at three consecutive meetings of the TSG or WG shall be removed from the voting list.</w:t>
      </w:r>
    </w:p>
    <w:p w14:paraId="540AF875" w14:textId="77777777" w:rsidR="00E370DB" w:rsidRPr="00332F0B" w:rsidRDefault="00E370DB" w:rsidP="00E370DB">
      <w:r w:rsidRPr="00B4027A">
        <w:t xml:space="preserve">The right to vote is </w:t>
      </w:r>
      <w:r w:rsidRPr="00332F0B">
        <w:t>reinstated at the second meeting which a delegate of the Individual Member attends without missing the number of consecutive meetings mentioned in the previous paragraph (but see article 35.3 for eligibility to cast a proxy vote).</w:t>
      </w:r>
    </w:p>
    <w:p w14:paraId="43EA7E3D" w14:textId="77777777" w:rsidR="00E370DB" w:rsidRPr="008116BC" w:rsidRDefault="00E370DB" w:rsidP="00E370DB">
      <w:pPr>
        <w:pStyle w:val="EX"/>
      </w:pPr>
      <w:r w:rsidRPr="00332F0B">
        <w:t>EXAMPLE 1:</w:t>
      </w:r>
      <w:r w:rsidRPr="00332F0B">
        <w:tab/>
        <w:t>If Individual Member Z</w:t>
      </w:r>
      <w:r w:rsidR="008116BC">
        <w:t xml:space="preserve"> </w:t>
      </w:r>
      <w:r w:rsidRPr="008116BC">
        <w:t>is represented at meeting K and K+3 (and is thus eligible to vote) but is not represented at meetings K+4, K+5 and K+6, it is removed from the voting list.</w:t>
      </w:r>
    </w:p>
    <w:p w14:paraId="15F9CCEB" w14:textId="77777777" w:rsidR="00E370DB" w:rsidRPr="007F74F9" w:rsidRDefault="00E370DB" w:rsidP="00E370DB">
      <w:pPr>
        <w:pStyle w:val="EX"/>
      </w:pPr>
      <w:r w:rsidRPr="007F74F9">
        <w:t>EXAMPLE 2:</w:t>
      </w:r>
      <w:r w:rsidRPr="007F74F9">
        <w:tab/>
        <w:t>If Individual Member X, not previously having been represented at a meeting of the group, is represented at meetings N and N+3, it may cast a vote at meeting N+3.</w:t>
      </w:r>
    </w:p>
    <w:p w14:paraId="2B371649" w14:textId="77777777" w:rsidR="00E370DB" w:rsidRPr="00332F0B" w:rsidRDefault="00E370DB" w:rsidP="00E370DB">
      <w:pPr>
        <w:pStyle w:val="NO"/>
        <w:ind w:left="2553"/>
      </w:pPr>
      <w:r w:rsidRPr="00B4027A">
        <w:lastRenderedPageBreak/>
        <w:t>NOTE:</w:t>
      </w:r>
      <w:r w:rsidRPr="00B4027A">
        <w:tab/>
        <w:t>Individual Member X might choose to cast a vote by proxy at meeting N+3, even though its delegate is physically present. This is sometimes useful for coordinating compa</w:t>
      </w:r>
      <w:r w:rsidRPr="00332F0B">
        <w:t xml:space="preserve">ny positions where one large company has several Individual </w:t>
      </w:r>
      <w:smartTag w:uri="urn:schemas-microsoft-com:office:smarttags" w:element="PersonName">
        <w:r w:rsidRPr="00332F0B">
          <w:t>Membership</w:t>
        </w:r>
      </w:smartTag>
      <w:r w:rsidRPr="00332F0B">
        <w:t>s, possibly via several different Organizational Partners.</w:t>
      </w:r>
    </w:p>
    <w:p w14:paraId="7B5EA9DC" w14:textId="77777777" w:rsidR="00E370DB" w:rsidRPr="00332F0B" w:rsidRDefault="00E370DB" w:rsidP="00E370DB">
      <w:pPr>
        <w:pStyle w:val="EX"/>
      </w:pPr>
      <w:r w:rsidRPr="00332F0B">
        <w:t>EXAMPLE 3:</w:t>
      </w:r>
      <w:r w:rsidRPr="00332F0B">
        <w:tab/>
        <w:t>If Individual Member Y, not previously having been represented at a meeting of the group, is represented at meeting N only, it may not cast a vote by proxy at meeting N+2.</w:t>
      </w:r>
    </w:p>
    <w:bookmarkEnd w:id="251"/>
    <w:bookmarkEnd w:id="252"/>
    <w:p w14:paraId="79A757BA"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23DD6FAF" w14:textId="77777777" w:rsidR="00E370DB" w:rsidRPr="007F74F9" w:rsidRDefault="00E370DB" w:rsidP="00E370DB">
      <w:pPr>
        <w:pStyle w:val="Heading2"/>
      </w:pPr>
      <w:bookmarkStart w:id="253" w:name="_Toc17386084"/>
      <w:bookmarkStart w:id="254" w:name="_Toc40450128"/>
      <w:bookmarkStart w:id="255" w:name="_Toc53060392"/>
      <w:bookmarkStart w:id="256" w:name="_Toc97652154"/>
      <w:r w:rsidRPr="007F74F9">
        <w:t>35.5</w:t>
      </w:r>
      <w:r w:rsidRPr="007F74F9">
        <w:tab/>
        <w:t>Meetings other than ordinary meetings</w:t>
      </w:r>
      <w:bookmarkEnd w:id="253"/>
      <w:bookmarkEnd w:id="254"/>
      <w:bookmarkEnd w:id="255"/>
      <w:bookmarkEnd w:id="256"/>
    </w:p>
    <w:p w14:paraId="011262D2" w14:textId="77777777" w:rsidR="00AD6D4D" w:rsidRPr="00332F0B" w:rsidRDefault="00AD6D4D">
      <w:bookmarkStart w:id="257" w:name="OLE_LINK37"/>
      <w:bookmarkStart w:id="258" w:name="OLE_LINK38"/>
      <w:bookmarkStart w:id="259" w:name="OLE_LINK39"/>
      <w:r w:rsidRPr="007F74F9">
        <w:t>Any group that wants to call an electronic meeting (audio, video, document distribution by posting or e-mail, etc) may do so, al</w:t>
      </w:r>
      <w:r w:rsidRPr="00B4027A">
        <w:t xml:space="preserve">though this works best with smaller groups. Therefore, </w:t>
      </w:r>
      <w:r w:rsidRPr="00332F0B">
        <w:rPr>
          <w:u w:val="single"/>
        </w:rPr>
        <w:t>all</w:t>
      </w:r>
      <w:r w:rsidRPr="00332F0B">
        <w:t xml:space="preserve"> electronic meetings are allowed </w:t>
      </w:r>
      <w:r w:rsidR="00EF5286" w:rsidRPr="00332F0B">
        <w:t>but only ordinary meetings</w:t>
      </w:r>
      <w:r w:rsidR="00E370DB" w:rsidRPr="00332F0B">
        <w:t xml:space="preserve"> (see annex F)</w:t>
      </w:r>
      <w:r w:rsidR="00EF5286" w:rsidRPr="00332F0B">
        <w:t xml:space="preserve"> </w:t>
      </w:r>
      <w:r w:rsidRPr="00332F0B">
        <w:t xml:space="preserve">count towards attendance. However, if a meeting is designated as face-to-face, provision of bridge and speakerphone capabilities for those requesting it would be at the discretion of the host. </w:t>
      </w:r>
      <w:r w:rsidR="00E370DB" w:rsidRPr="00332F0B">
        <w:t>T</w:t>
      </w:r>
      <w:r w:rsidRPr="00332F0B">
        <w:t xml:space="preserve">hose participating by speakerphone </w:t>
      </w:r>
      <w:r w:rsidR="00E370DB" w:rsidRPr="00332F0B">
        <w:t xml:space="preserve">are not to be </w:t>
      </w:r>
      <w:r w:rsidRPr="00332F0B">
        <w:t>counted toward quorum</w:t>
      </w:r>
      <w:r w:rsidR="00E370DB" w:rsidRPr="00332F0B">
        <w:t xml:space="preserve"> or</w:t>
      </w:r>
      <w:r w:rsidRPr="00332F0B">
        <w:t xml:space="preserve"> attendance</w:t>
      </w:r>
      <w:r w:rsidR="00E370DB" w:rsidRPr="00332F0B">
        <w:t>,</w:t>
      </w:r>
      <w:r w:rsidRPr="00332F0B">
        <w:t xml:space="preserve"> </w:t>
      </w:r>
      <w:r w:rsidR="00E370DB" w:rsidRPr="00332F0B">
        <w:t xml:space="preserve">and are not </w:t>
      </w:r>
      <w:r w:rsidRPr="00332F0B">
        <w:t>allowed to vote.</w:t>
      </w:r>
    </w:p>
    <w:p w14:paraId="3965C863" w14:textId="77777777" w:rsidR="00B8411F" w:rsidRPr="00332F0B" w:rsidRDefault="00B8411F" w:rsidP="00B8411F">
      <w:bookmarkStart w:id="260" w:name="OLE_LINK40"/>
      <w:bookmarkStart w:id="261" w:name="OLE_LINK41"/>
      <w:bookmarkStart w:id="262" w:name="OLE_LINK42"/>
      <w:bookmarkEnd w:id="257"/>
      <w:bookmarkEnd w:id="258"/>
      <w:bookmarkEnd w:id="259"/>
      <w:r w:rsidRPr="00332F0B">
        <w:rPr>
          <w:color w:val="000000"/>
        </w:rPr>
        <w:t xml:space="preserve">For the determination of the quorum, see annex </w:t>
      </w:r>
      <w:r w:rsidR="00B91673" w:rsidRPr="00332F0B">
        <w:rPr>
          <w:color w:val="000000"/>
        </w:rPr>
        <w:t>H</w:t>
      </w:r>
      <w:r w:rsidRPr="00332F0B">
        <w:rPr>
          <w:color w:val="000000"/>
        </w:rPr>
        <w:t>.</w:t>
      </w:r>
    </w:p>
    <w:bookmarkEnd w:id="260"/>
    <w:bookmarkEnd w:id="261"/>
    <w:bookmarkEnd w:id="262"/>
    <w:p w14:paraId="10C55D5A"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E9B0D66" w14:textId="77777777" w:rsidR="00AD6D4D" w:rsidRPr="007F74F9" w:rsidRDefault="00AD6D4D">
      <w:pPr>
        <w:pStyle w:val="Heading1"/>
      </w:pPr>
      <w:bookmarkStart w:id="263" w:name="_Toc17386085"/>
      <w:bookmarkStart w:id="264" w:name="_Toc40450129"/>
      <w:bookmarkStart w:id="265" w:name="_Toc53060393"/>
      <w:bookmarkStart w:id="266" w:name="_Toc97652155"/>
      <w:r w:rsidRPr="007F74F9">
        <w:t>Article 36:</w:t>
      </w:r>
      <w:r w:rsidRPr="007F74F9">
        <w:tab/>
        <w:t>TSG Sub Working Groups</w:t>
      </w:r>
      <w:bookmarkEnd w:id="263"/>
      <w:bookmarkEnd w:id="264"/>
      <w:bookmarkEnd w:id="265"/>
      <w:bookmarkEnd w:id="266"/>
    </w:p>
    <w:p w14:paraId="1D5DFBBE" w14:textId="77777777" w:rsidR="00AD6D4D" w:rsidRPr="00B4027A" w:rsidRDefault="00AD6D4D">
      <w:bookmarkStart w:id="267" w:name="OLE_LINK43"/>
      <w:bookmarkStart w:id="268" w:name="OLE_LINK44"/>
      <w:bookmarkStart w:id="269" w:name="OLE_LINK45"/>
      <w:r w:rsidRPr="007F74F9">
        <w:t xml:space="preserve">A Working Group may establish a Sub Working Group (SWG) with defined Terms of Reference. The Working Group shall appoint a SWG </w:t>
      </w:r>
      <w:r w:rsidR="004E0A79">
        <w:t>Chair</w:t>
      </w:r>
      <w:r w:rsidRPr="007F74F9">
        <w:t>. The SWG shall work by consensus. The meeting notice requirements for a SWG m</w:t>
      </w:r>
      <w:r w:rsidRPr="00B4027A">
        <w:t>eeting are the same as for TSGs and WGs.</w:t>
      </w:r>
    </w:p>
    <w:bookmarkEnd w:id="267"/>
    <w:bookmarkEnd w:id="268"/>
    <w:bookmarkEnd w:id="269"/>
    <w:p w14:paraId="398F5AE7"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B9F1035" w14:textId="77777777" w:rsidR="00AD6D4D" w:rsidRPr="007F74F9" w:rsidRDefault="00AD6D4D" w:rsidP="00470840">
      <w:pPr>
        <w:pStyle w:val="Heading1"/>
      </w:pPr>
      <w:bookmarkStart w:id="270" w:name="_Toc17386086"/>
      <w:bookmarkStart w:id="271" w:name="_Toc40450130"/>
      <w:bookmarkStart w:id="272" w:name="_Toc53060394"/>
      <w:bookmarkStart w:id="273" w:name="_Toc97652156"/>
      <w:r w:rsidRPr="007F74F9">
        <w:t>SECTION G:</w:t>
      </w:r>
      <w:r w:rsidRPr="007F74F9">
        <w:tab/>
        <w:t>WORK PROGRAMME AND TECHNICAL CO-ORDINATION</w:t>
      </w:r>
      <w:bookmarkEnd w:id="270"/>
      <w:bookmarkEnd w:id="271"/>
      <w:bookmarkEnd w:id="272"/>
      <w:bookmarkEnd w:id="273"/>
    </w:p>
    <w:p w14:paraId="303D9540" w14:textId="77777777" w:rsidR="00AD6D4D" w:rsidRPr="007F74F9" w:rsidRDefault="00AD6D4D">
      <w:pPr>
        <w:pStyle w:val="Heading1"/>
      </w:pPr>
      <w:bookmarkStart w:id="274" w:name="_Toc17386087"/>
      <w:bookmarkStart w:id="275" w:name="_Toc40450131"/>
      <w:bookmarkStart w:id="276" w:name="_Toc53060395"/>
      <w:bookmarkStart w:id="277" w:name="_Toc97652157"/>
      <w:r w:rsidRPr="007F74F9">
        <w:t>Article 37:</w:t>
      </w:r>
      <w:r w:rsidRPr="007F74F9">
        <w:tab/>
        <w:t>Work Programme</w:t>
      </w:r>
      <w:bookmarkEnd w:id="274"/>
      <w:bookmarkEnd w:id="275"/>
      <w:bookmarkEnd w:id="276"/>
      <w:bookmarkEnd w:id="277"/>
    </w:p>
    <w:p w14:paraId="4593837A" w14:textId="77777777" w:rsidR="00AD6D4D" w:rsidRPr="00B4027A" w:rsidRDefault="00AD6D4D">
      <w:bookmarkStart w:id="278" w:name="OLE_LINK46"/>
      <w:bookmarkStart w:id="279" w:name="OLE_LINK47"/>
      <w:bookmarkStart w:id="280" w:name="OLE_LINK48"/>
      <w:r w:rsidRPr="00B4027A">
        <w:t>The 3GPP Work Programme shall consist of Work Items defined by the TSGs.</w:t>
      </w:r>
    </w:p>
    <w:bookmarkEnd w:id="278"/>
    <w:bookmarkEnd w:id="279"/>
    <w:bookmarkEnd w:id="280"/>
    <w:p w14:paraId="4727C73F"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C139340" w14:textId="77777777" w:rsidR="00AD6D4D" w:rsidRPr="007F74F9" w:rsidRDefault="00AD6D4D">
      <w:pPr>
        <w:pStyle w:val="Heading1"/>
      </w:pPr>
      <w:bookmarkStart w:id="281" w:name="_Toc17386088"/>
      <w:bookmarkStart w:id="282" w:name="_Toc40450132"/>
      <w:bookmarkStart w:id="283" w:name="_Toc53060396"/>
      <w:bookmarkStart w:id="284" w:name="_Toc97652158"/>
      <w:r w:rsidRPr="007F74F9">
        <w:t>Article 38:</w:t>
      </w:r>
      <w:r w:rsidRPr="007F74F9">
        <w:tab/>
        <w:t>Work Items</w:t>
      </w:r>
      <w:bookmarkEnd w:id="281"/>
      <w:bookmarkEnd w:id="282"/>
      <w:bookmarkEnd w:id="283"/>
      <w:bookmarkEnd w:id="284"/>
    </w:p>
    <w:p w14:paraId="7604F682" w14:textId="77777777" w:rsidR="00AD6D4D" w:rsidRPr="00332F0B" w:rsidRDefault="00AD6D4D">
      <w:bookmarkStart w:id="285" w:name="OLE_LINK49"/>
      <w:bookmarkStart w:id="286" w:name="OLE_LINK50"/>
      <w:bookmarkStart w:id="287" w:name="OLE_LINK51"/>
      <w:r w:rsidRPr="00B4027A">
        <w:rPr>
          <w:color w:val="000000"/>
        </w:rPr>
        <w:t>A 3GPP Work Item is a specification task defined in terms of the following principal parameters:</w:t>
      </w:r>
    </w:p>
    <w:p w14:paraId="3771C786" w14:textId="77777777" w:rsidR="00AD6D4D" w:rsidRPr="00332F0B" w:rsidRDefault="00AD6D4D">
      <w:pPr>
        <w:numPr>
          <w:ilvl w:val="0"/>
          <w:numId w:val="1"/>
        </w:numPr>
      </w:pPr>
      <w:r w:rsidRPr="00332F0B">
        <w:t>title;</w:t>
      </w:r>
    </w:p>
    <w:p w14:paraId="2300218B" w14:textId="77777777" w:rsidR="00AD6D4D" w:rsidRPr="00332F0B" w:rsidRDefault="00AD6D4D">
      <w:pPr>
        <w:numPr>
          <w:ilvl w:val="0"/>
          <w:numId w:val="1"/>
        </w:numPr>
      </w:pPr>
      <w:r w:rsidRPr="00332F0B">
        <w:t>intended output (i.e. Technical Specifications or Technical Reports);</w:t>
      </w:r>
    </w:p>
    <w:p w14:paraId="57139E5F" w14:textId="77777777" w:rsidR="00AD6D4D" w:rsidRPr="00332F0B" w:rsidRDefault="00AD6D4D">
      <w:pPr>
        <w:numPr>
          <w:ilvl w:val="0"/>
          <w:numId w:val="1"/>
        </w:numPr>
      </w:pPr>
      <w:r w:rsidRPr="00332F0B">
        <w:t>impact on other Technical Specifications and Technical Reports;</w:t>
      </w:r>
    </w:p>
    <w:p w14:paraId="26AF8A4A" w14:textId="77777777" w:rsidR="00AD6D4D" w:rsidRPr="00332F0B" w:rsidRDefault="00AD6D4D">
      <w:pPr>
        <w:numPr>
          <w:ilvl w:val="0"/>
          <w:numId w:val="1"/>
        </w:numPr>
      </w:pPr>
      <w:r w:rsidRPr="00332F0B">
        <w:t>technical scope, including the field of application of the intended output;</w:t>
      </w:r>
    </w:p>
    <w:p w14:paraId="37590250" w14:textId="77777777" w:rsidR="00AD6D4D" w:rsidRPr="00332F0B" w:rsidRDefault="00AD6D4D">
      <w:pPr>
        <w:numPr>
          <w:ilvl w:val="0"/>
          <w:numId w:val="1"/>
        </w:numPr>
      </w:pPr>
      <w:r w:rsidRPr="00332F0B">
        <w:t>impact on other 3GPP Work Items;</w:t>
      </w:r>
    </w:p>
    <w:p w14:paraId="6CBA9133" w14:textId="77777777" w:rsidR="00AD6D4D" w:rsidRPr="00332F0B" w:rsidRDefault="00AD6D4D">
      <w:pPr>
        <w:numPr>
          <w:ilvl w:val="0"/>
          <w:numId w:val="1"/>
        </w:numPr>
      </w:pPr>
      <w:r w:rsidRPr="00332F0B">
        <w:t>the schedule of tasks to be performed;</w:t>
      </w:r>
    </w:p>
    <w:p w14:paraId="4C613F12" w14:textId="77777777" w:rsidR="00AD6D4D" w:rsidRPr="00332F0B" w:rsidRDefault="00AD6D4D">
      <w:pPr>
        <w:numPr>
          <w:ilvl w:val="0"/>
          <w:numId w:val="1"/>
        </w:numPr>
        <w:spacing w:after="120"/>
        <w:ind w:left="0" w:firstLine="0"/>
      </w:pPr>
      <w:r w:rsidRPr="00332F0B">
        <w:lastRenderedPageBreak/>
        <w:t>the identities of the supporting Individual Members;</w:t>
      </w:r>
    </w:p>
    <w:p w14:paraId="49BD84F5" w14:textId="77777777" w:rsidR="00AD6D4D" w:rsidRPr="00332F0B" w:rsidRDefault="00AD6D4D">
      <w:pPr>
        <w:numPr>
          <w:ilvl w:val="0"/>
          <w:numId w:val="1"/>
        </w:numPr>
      </w:pPr>
      <w:r w:rsidRPr="00332F0B">
        <w:t>the identity of the Work Item Rapporteurs.</w:t>
      </w:r>
    </w:p>
    <w:bookmarkEnd w:id="285"/>
    <w:bookmarkEnd w:id="286"/>
    <w:bookmarkEnd w:id="287"/>
    <w:p w14:paraId="06A288AB" w14:textId="77777777" w:rsidR="00F056EB" w:rsidRPr="008116BC" w:rsidRDefault="00F056EB" w:rsidP="00F056EB">
      <w:pPr>
        <w:numPr>
          <w:ilvl w:val="0"/>
          <w:numId w:val="1"/>
        </w:num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2461BD8C" w14:textId="77777777" w:rsidR="00AD6D4D" w:rsidRPr="007F74F9" w:rsidRDefault="00AD6D4D">
      <w:pPr>
        <w:pStyle w:val="Heading1"/>
      </w:pPr>
      <w:bookmarkStart w:id="288" w:name="_Toc17386089"/>
      <w:bookmarkStart w:id="289" w:name="_Toc40450133"/>
      <w:bookmarkStart w:id="290" w:name="_Toc53060397"/>
      <w:bookmarkStart w:id="291" w:name="_Toc97652159"/>
      <w:r w:rsidRPr="007F74F9">
        <w:t>Article 39:</w:t>
      </w:r>
      <w:r w:rsidRPr="007F74F9">
        <w:tab/>
        <w:t>Work Item creation</w:t>
      </w:r>
      <w:bookmarkEnd w:id="288"/>
      <w:bookmarkEnd w:id="289"/>
      <w:bookmarkEnd w:id="290"/>
      <w:bookmarkEnd w:id="291"/>
    </w:p>
    <w:p w14:paraId="54B16AE4" w14:textId="77777777" w:rsidR="00AD6D4D" w:rsidRPr="00332F0B" w:rsidRDefault="00AD6D4D">
      <w:pPr>
        <w:rPr>
          <w:snapToGrid w:val="0"/>
        </w:rPr>
      </w:pPr>
      <w:bookmarkStart w:id="292" w:name="OLE_LINK52"/>
      <w:bookmarkStart w:id="293" w:name="OLE_LINK53"/>
      <w:r w:rsidRPr="007F74F9">
        <w:rPr>
          <w:snapToGrid w:val="0"/>
        </w:rPr>
        <w:t xml:space="preserve">Each proposed new Work Item shall be supported by at least four Individual Members, and their names shall be recorded in the Work Item definition prepared for the TSG approval. One or more persons shall be </w:t>
      </w:r>
      <w:r w:rsidRPr="00B4027A">
        <w:rPr>
          <w:snapToGrid w:val="0"/>
        </w:rPr>
        <w:t>named as Rapporteur for the proposed Work Item, and the Rapporteur shall act as the prime contact point on technical matters and for information on progress throughout the drafting phases. The supporting Individual Members are expected to contribute to and</w:t>
      </w:r>
      <w:r w:rsidRPr="00332F0B">
        <w:rPr>
          <w:snapToGrid w:val="0"/>
        </w:rPr>
        <w:t xml:space="preserve"> progress the new work item throughout the drafting phases.</w:t>
      </w:r>
    </w:p>
    <w:p w14:paraId="355E8E29" w14:textId="77777777" w:rsidR="00AD6D4D" w:rsidRPr="00332F0B" w:rsidRDefault="00AD6D4D">
      <w:pPr>
        <w:rPr>
          <w:snapToGrid w:val="0"/>
        </w:rPr>
      </w:pPr>
      <w:r w:rsidRPr="00332F0B">
        <w:rPr>
          <w:snapToGrid w:val="0"/>
        </w:rPr>
        <w:t>In addition to the above, TSGs shall approve new Work Items, giving all essential parameters. The proposal shall be entered into the 3GPP work programme, clearly marked as a new entry, for which a unique reference identity shall be allocated.</w:t>
      </w:r>
    </w:p>
    <w:bookmarkEnd w:id="292"/>
    <w:bookmarkEnd w:id="293"/>
    <w:p w14:paraId="078092DD"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6A8EE533" w14:textId="77777777" w:rsidR="00AD6D4D" w:rsidRPr="008116BC" w:rsidRDefault="00AD6D4D">
      <w:pPr>
        <w:pStyle w:val="Heading1"/>
      </w:pPr>
      <w:bookmarkStart w:id="294" w:name="_Toc17386090"/>
      <w:bookmarkStart w:id="295" w:name="_Toc40450134"/>
      <w:bookmarkStart w:id="296" w:name="_Toc53060398"/>
      <w:bookmarkStart w:id="297" w:name="_Toc97652160"/>
      <w:r w:rsidRPr="008116BC">
        <w:t>Article 40:</w:t>
      </w:r>
      <w:r w:rsidRPr="008116BC">
        <w:tab/>
        <w:t>Work Item adoption by PCG</w:t>
      </w:r>
      <w:bookmarkEnd w:id="294"/>
      <w:bookmarkEnd w:id="295"/>
      <w:bookmarkEnd w:id="296"/>
      <w:bookmarkEnd w:id="297"/>
    </w:p>
    <w:p w14:paraId="06FBC938" w14:textId="77777777" w:rsidR="00AD6D4D" w:rsidRPr="00332F0B" w:rsidRDefault="00AD6D4D">
      <w:bookmarkStart w:id="298" w:name="OLE_LINK54"/>
      <w:bookmarkStart w:id="299" w:name="OLE_LINK55"/>
      <w:r w:rsidRPr="007F74F9">
        <w:t>The 3GPP work programme shall be made available to all Individual Members. A new Work Item shall remain flagged as "new" until the end of the month following the month during which the 3GPP work item was entered into the 3GPP work programme. A new Work Item shall be adopted by the PCG unless a substantial objection is received from an Individual Member or Partner during this period. At the end o</w:t>
      </w:r>
      <w:r w:rsidRPr="00B4027A">
        <w:t xml:space="preserve">f the period, the "new" flag shall be removed (even if there is an objection) and it is the responsibility of any objecting Individual Member or Partner to discuss their objections with the TSG </w:t>
      </w:r>
      <w:r w:rsidR="004E0A79">
        <w:t>Chair</w:t>
      </w:r>
      <w:r w:rsidRPr="00B4027A">
        <w:t>. If it is not possible to resolve the objection, it i</w:t>
      </w:r>
      <w:r w:rsidRPr="00332F0B">
        <w:t>s the responsibility of the Individual Member or Partner to raise the issue with the PCG.</w:t>
      </w:r>
    </w:p>
    <w:p w14:paraId="04632E35" w14:textId="77777777" w:rsidR="00AD6D4D" w:rsidRPr="00332F0B" w:rsidRDefault="00AD6D4D">
      <w:pPr>
        <w:rPr>
          <w:color w:val="000000"/>
        </w:rPr>
      </w:pPr>
      <w:r w:rsidRPr="00332F0B">
        <w:rPr>
          <w:color w:val="000000"/>
        </w:rPr>
        <w:t>The TSGs shall ensure that the 3GPP Work Item details are maintained at regular intervals.</w:t>
      </w:r>
    </w:p>
    <w:bookmarkEnd w:id="298"/>
    <w:bookmarkEnd w:id="299"/>
    <w:p w14:paraId="6BF057F4" w14:textId="77777777" w:rsidR="00F056EB" w:rsidRPr="008116BC" w:rsidRDefault="00F056EB" w:rsidP="00F056EB">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E6B2E63" w14:textId="77777777" w:rsidR="00AD6D4D" w:rsidRPr="007F74F9" w:rsidRDefault="00AD6D4D">
      <w:pPr>
        <w:pStyle w:val="Heading1"/>
      </w:pPr>
      <w:bookmarkStart w:id="300" w:name="_Toc17386091"/>
      <w:bookmarkStart w:id="301" w:name="_Toc40450135"/>
      <w:bookmarkStart w:id="302" w:name="_Toc53060399"/>
      <w:bookmarkStart w:id="303" w:name="_Toc97652161"/>
      <w:r w:rsidRPr="007F74F9">
        <w:t>Article 41:</w:t>
      </w:r>
      <w:r w:rsidRPr="007F74F9">
        <w:tab/>
        <w:t>Work Item stopping</w:t>
      </w:r>
      <w:bookmarkEnd w:id="300"/>
      <w:bookmarkEnd w:id="301"/>
      <w:bookmarkEnd w:id="302"/>
      <w:bookmarkEnd w:id="303"/>
    </w:p>
    <w:p w14:paraId="70DF8AD1" w14:textId="77777777" w:rsidR="00AD6D4D" w:rsidRPr="007F74F9" w:rsidRDefault="00AD6D4D">
      <w:bookmarkStart w:id="304" w:name="OLE_LINK56"/>
      <w:bookmarkStart w:id="305" w:name="OLE_LINK57"/>
      <w:r w:rsidRPr="007F74F9">
        <w:rPr>
          <w:color w:val="000000"/>
        </w:rPr>
        <w:t>Prior to completion of the intended 3GPP output, the responsible TSG may conclude that a Work Item is no longer required. Any Work Item shall automatically be considered by a TSG for stopping, if no progress has been achieved in a given period of time, typically</w:t>
      </w:r>
      <w:r w:rsidR="008116BC">
        <w:rPr>
          <w:color w:val="000000"/>
        </w:rPr>
        <w:t xml:space="preserve"> </w:t>
      </w:r>
      <w:r w:rsidR="00AB677C" w:rsidRPr="008116BC">
        <w:rPr>
          <w:color w:val="000000"/>
        </w:rPr>
        <w:t>six month</w:t>
      </w:r>
      <w:r w:rsidR="00AB677C" w:rsidRPr="007F74F9">
        <w:rPr>
          <w:color w:val="000000"/>
        </w:rPr>
        <w:t>s, e.g. due to a lack of contribution</w:t>
      </w:r>
      <w:r w:rsidRPr="007F74F9">
        <w:rPr>
          <w:color w:val="000000"/>
        </w:rPr>
        <w:t xml:space="preserve">. </w:t>
      </w:r>
      <w:r w:rsidRPr="007F74F9">
        <w:t>In such cases, the Work Item shall be flagged as "stopped" in the Work Programme. The proposal to stop a Work Item shall be fully justified.</w:t>
      </w:r>
    </w:p>
    <w:p w14:paraId="4ADD61B2" w14:textId="77777777" w:rsidR="00AD6D4D" w:rsidRPr="00332F0B" w:rsidRDefault="00AD6D4D">
      <w:r w:rsidRPr="00B4027A">
        <w:t>The Work Programme shall be updated accordingly, and shall show the Work Ite</w:t>
      </w:r>
      <w:r w:rsidRPr="00332F0B">
        <w:t>m as "stopped" until the end of the month following the month during which the Work Item was initially flagged.</w:t>
      </w:r>
    </w:p>
    <w:p w14:paraId="29F9C78D" w14:textId="77777777" w:rsidR="00AD6D4D" w:rsidRPr="00332F0B" w:rsidRDefault="00AD6D4D">
      <w:r w:rsidRPr="00332F0B">
        <w:t xml:space="preserve">The Work Item will be stopped by the PCG unless substantial objection is received from an Individual Member during this period. It is the responsibility of any objecting Individual Member to discuss their objections with the TSG </w:t>
      </w:r>
      <w:r w:rsidR="004E0A79">
        <w:t>Chair</w:t>
      </w:r>
      <w:r w:rsidRPr="00332F0B">
        <w:t>. If it is not possible to resolve the objection, it is the responsibility of the Individual Member to raise the issue with the PCG.</w:t>
      </w:r>
    </w:p>
    <w:bookmarkEnd w:id="304"/>
    <w:bookmarkEnd w:id="305"/>
    <w:p w14:paraId="6E69368D"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55EA041" w14:textId="77777777" w:rsidR="00AD6D4D" w:rsidRPr="007F74F9" w:rsidRDefault="00AD6D4D">
      <w:pPr>
        <w:pStyle w:val="Heading1"/>
      </w:pPr>
      <w:bookmarkStart w:id="306" w:name="_Toc17386092"/>
      <w:bookmarkStart w:id="307" w:name="_Toc40450136"/>
      <w:bookmarkStart w:id="308" w:name="_Toc53060400"/>
      <w:bookmarkStart w:id="309" w:name="_Toc97652162"/>
      <w:r w:rsidRPr="007F74F9">
        <w:t>Article 42:</w:t>
      </w:r>
      <w:r w:rsidRPr="007F74F9">
        <w:tab/>
        <w:t>Technical co-ordination</w:t>
      </w:r>
      <w:bookmarkEnd w:id="306"/>
      <w:bookmarkEnd w:id="307"/>
      <w:bookmarkEnd w:id="308"/>
      <w:bookmarkEnd w:id="309"/>
    </w:p>
    <w:p w14:paraId="2A36C025" w14:textId="77777777" w:rsidR="00AD6D4D" w:rsidRPr="00332F0B" w:rsidRDefault="00AD6D4D">
      <w:bookmarkStart w:id="310" w:name="OLE_LINK58"/>
      <w:bookmarkStart w:id="311" w:name="OLE_LINK59"/>
      <w:bookmarkStart w:id="312" w:name="OLE_LINK60"/>
      <w:r w:rsidRPr="00B4027A">
        <w:t>The PCG shall be responsible for determining the overall time frame and for managing the overall work progress. The System Aspects TSG shall have a particular responsibility for the technical co-ordination of work being u</w:t>
      </w:r>
      <w:r w:rsidRPr="00332F0B">
        <w:t xml:space="preserve">ndertaken </w:t>
      </w:r>
      <w:r w:rsidRPr="00332F0B">
        <w:lastRenderedPageBreak/>
        <w:t>within 3GPP, and for overall system architecture and system integrity. Problems encountered in performing this technical co-ordination role shall be reported immediately to the PCG.</w:t>
      </w:r>
    </w:p>
    <w:bookmarkEnd w:id="310"/>
    <w:bookmarkEnd w:id="311"/>
    <w:bookmarkEnd w:id="312"/>
    <w:p w14:paraId="11761FD0"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BAF3644" w14:textId="77777777" w:rsidR="00AD6D4D" w:rsidRPr="007F74F9" w:rsidRDefault="000351E7">
      <w:pPr>
        <w:pStyle w:val="Heading1"/>
        <w:rPr>
          <w:color w:val="000000"/>
        </w:rPr>
      </w:pPr>
      <w:bookmarkStart w:id="313" w:name="_Toc17386093"/>
      <w:bookmarkStart w:id="314" w:name="_Toc40450137"/>
      <w:bookmarkStart w:id="315" w:name="_Toc53060401"/>
      <w:bookmarkStart w:id="316" w:name="_Toc97652163"/>
      <w:r w:rsidRPr="007F74F9">
        <w:rPr>
          <w:color w:val="000000"/>
        </w:rPr>
        <w:t>SECTION H:</w:t>
      </w:r>
      <w:r w:rsidRPr="007F74F9">
        <w:rPr>
          <w:color w:val="000000"/>
        </w:rPr>
        <w:tab/>
      </w:r>
      <w:r w:rsidR="00AD6D4D" w:rsidRPr="007F74F9">
        <w:rPr>
          <w:color w:val="000000"/>
        </w:rPr>
        <w:t>DELIVERABLES</w:t>
      </w:r>
      <w:bookmarkEnd w:id="313"/>
      <w:bookmarkEnd w:id="314"/>
      <w:bookmarkEnd w:id="315"/>
      <w:bookmarkEnd w:id="316"/>
    </w:p>
    <w:p w14:paraId="0BC1C864" w14:textId="77777777" w:rsidR="00AD6D4D" w:rsidRPr="00332F0B" w:rsidRDefault="00AD6D4D">
      <w:pPr>
        <w:pStyle w:val="Heading1"/>
      </w:pPr>
      <w:bookmarkStart w:id="317" w:name="_Toc17386094"/>
      <w:bookmarkStart w:id="318" w:name="_Toc40450138"/>
      <w:bookmarkStart w:id="319" w:name="_Toc53060402"/>
      <w:bookmarkStart w:id="320" w:name="_Toc97652164"/>
      <w:r w:rsidRPr="00B4027A">
        <w:t>Article 43:</w:t>
      </w:r>
      <w:r w:rsidRPr="00332F0B">
        <w:tab/>
        <w:t>Deliverable types</w:t>
      </w:r>
      <w:bookmarkEnd w:id="317"/>
      <w:bookmarkEnd w:id="318"/>
      <w:bookmarkEnd w:id="319"/>
      <w:bookmarkEnd w:id="320"/>
    </w:p>
    <w:p w14:paraId="24315735" w14:textId="77777777" w:rsidR="00AD6D4D" w:rsidRPr="00332F0B" w:rsidRDefault="00AD6D4D">
      <w:bookmarkStart w:id="321" w:name="OLE_LINK61"/>
      <w:bookmarkStart w:id="322" w:name="OLE_LINK62"/>
      <w:bookmarkStart w:id="323" w:name="OLE_LINK63"/>
      <w:r w:rsidRPr="00332F0B">
        <w:t>3GPP shall prepare, approve and maintain documents known as Technical Specifications and Technical Reports. Such documents shall be drawn up by the TSGs and shall, following approval at that level, be submitted to the participating Organizational Partners to be submitted to their respective standardization processes.</w:t>
      </w:r>
    </w:p>
    <w:bookmarkEnd w:id="321"/>
    <w:bookmarkEnd w:id="322"/>
    <w:bookmarkEnd w:id="323"/>
    <w:p w14:paraId="13EB4C8C"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4E4447E" w14:textId="77777777" w:rsidR="00AD6D4D" w:rsidRPr="007F74F9" w:rsidRDefault="00AD6D4D">
      <w:pPr>
        <w:pStyle w:val="Heading1"/>
      </w:pPr>
      <w:bookmarkStart w:id="324" w:name="_Toc17386095"/>
      <w:bookmarkStart w:id="325" w:name="_Toc40450139"/>
      <w:bookmarkStart w:id="326" w:name="_Toc53060403"/>
      <w:bookmarkStart w:id="327" w:name="_Toc97652165"/>
      <w:r w:rsidRPr="007F74F9">
        <w:t>Article 44:</w:t>
      </w:r>
      <w:r w:rsidRPr="007F74F9">
        <w:tab/>
        <w:t>Approval process</w:t>
      </w:r>
      <w:bookmarkEnd w:id="324"/>
      <w:bookmarkEnd w:id="325"/>
      <w:bookmarkEnd w:id="326"/>
      <w:bookmarkEnd w:id="327"/>
    </w:p>
    <w:p w14:paraId="04246101" w14:textId="77777777" w:rsidR="00AD6D4D" w:rsidRPr="007F74F9" w:rsidRDefault="00AD6D4D">
      <w:bookmarkStart w:id="328" w:name="OLE_LINK64"/>
      <w:bookmarkStart w:id="329" w:name="OLE_LINK65"/>
      <w:bookmarkStart w:id="330" w:name="OLE_LINK66"/>
      <w:r w:rsidRPr="007F74F9">
        <w:t>Approval of Technical Specifications and Technical reports by a TSG shall normally be by consensus.</w:t>
      </w:r>
    </w:p>
    <w:p w14:paraId="02AA24EE" w14:textId="77777777" w:rsidR="00AD6D4D" w:rsidRPr="007F74F9" w:rsidRDefault="00AD6D4D">
      <w:r w:rsidRPr="007F74F9">
        <w:t>Where consensus cannot be achieved in the TSG a vote may be taken.</w:t>
      </w:r>
    </w:p>
    <w:p w14:paraId="54576F77" w14:textId="77777777" w:rsidR="00AD6D4D" w:rsidRPr="00332F0B" w:rsidRDefault="00AD6D4D">
      <w:r w:rsidRPr="00B4027A">
        <w:t>When Technical Specifications and Technical Reports become sufficiently stable, they shall be put under change control of the relevant TSG. The further elaboration of these Technical Specifications and Tec</w:t>
      </w:r>
      <w:r w:rsidRPr="00332F0B">
        <w:t>hnical Reports shall be achieved by change requests to be approved by the TSG.</w:t>
      </w:r>
    </w:p>
    <w:bookmarkEnd w:id="328"/>
    <w:bookmarkEnd w:id="329"/>
    <w:bookmarkEnd w:id="330"/>
    <w:p w14:paraId="395BFA21"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1897A2ED" w14:textId="77777777" w:rsidR="00AD6D4D" w:rsidRPr="007F74F9" w:rsidRDefault="00AD6D4D">
      <w:pPr>
        <w:pStyle w:val="Heading1"/>
      </w:pPr>
      <w:bookmarkStart w:id="331" w:name="_Toc17386096"/>
      <w:bookmarkStart w:id="332" w:name="_Toc40450140"/>
      <w:bookmarkStart w:id="333" w:name="_Toc53060404"/>
      <w:bookmarkStart w:id="334" w:name="_Toc97652166"/>
      <w:r w:rsidRPr="007F74F9">
        <w:t>Article 45:</w:t>
      </w:r>
      <w:r w:rsidRPr="007F74F9">
        <w:tab/>
        <w:t>Drafting rules</w:t>
      </w:r>
      <w:bookmarkEnd w:id="331"/>
      <w:bookmarkEnd w:id="332"/>
      <w:bookmarkEnd w:id="333"/>
      <w:bookmarkEnd w:id="334"/>
    </w:p>
    <w:p w14:paraId="0C5216E6" w14:textId="77777777" w:rsidR="00AD6D4D" w:rsidRPr="00332F0B" w:rsidRDefault="00AD6D4D">
      <w:bookmarkStart w:id="335" w:name="OLE_LINK67"/>
      <w:bookmarkStart w:id="336" w:name="OLE_LINK68"/>
      <w:bookmarkStart w:id="337" w:name="OLE_LINK69"/>
      <w:r w:rsidRPr="007F74F9">
        <w:rPr>
          <w:color w:val="000000"/>
        </w:rPr>
        <w:t>The Technical Specifications and Technical Reports drafted by the TSGs shall follow the 3GPP drafting rules, using docume</w:t>
      </w:r>
      <w:r w:rsidRPr="00B4027A">
        <w:rPr>
          <w:color w:val="000000"/>
        </w:rPr>
        <w:t>nt processing facilities, format, languages and notations agreed by the Organizational Partners, and on a medium suited for electronic document handling and publishing.</w:t>
      </w:r>
    </w:p>
    <w:bookmarkEnd w:id="335"/>
    <w:bookmarkEnd w:id="336"/>
    <w:bookmarkEnd w:id="337"/>
    <w:p w14:paraId="44451CE4"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2A723E88" w14:textId="77777777" w:rsidR="00AD6D4D" w:rsidRPr="007F74F9" w:rsidRDefault="00AD6D4D">
      <w:pPr>
        <w:pStyle w:val="Heading1"/>
      </w:pPr>
      <w:bookmarkStart w:id="338" w:name="_Toc17386097"/>
      <w:bookmarkStart w:id="339" w:name="_Toc40450141"/>
      <w:bookmarkStart w:id="340" w:name="_Toc53060405"/>
      <w:bookmarkStart w:id="341" w:name="_Toc97652167"/>
      <w:r w:rsidRPr="007F74F9">
        <w:t>Article 46:</w:t>
      </w:r>
      <w:r w:rsidRPr="007F74F9">
        <w:tab/>
        <w:t>Copyright and ownership</w:t>
      </w:r>
      <w:bookmarkEnd w:id="338"/>
      <w:bookmarkEnd w:id="339"/>
      <w:bookmarkEnd w:id="340"/>
      <w:bookmarkEnd w:id="341"/>
    </w:p>
    <w:p w14:paraId="7BD5A9DD" w14:textId="77777777" w:rsidR="00AD6D4D" w:rsidRPr="007F74F9" w:rsidRDefault="00AD6D4D">
      <w:bookmarkStart w:id="342" w:name="OLE_LINK70"/>
      <w:bookmarkStart w:id="343" w:name="OLE_LINK71"/>
      <w:bookmarkStart w:id="344" w:name="OLE_LINK72"/>
      <w:r w:rsidRPr="007F74F9">
        <w:t>The Organizational Partners will have joint ownership (including copyright) of the Technical Specifications and Technical Reports produced by 3GPP.</w:t>
      </w:r>
    </w:p>
    <w:bookmarkEnd w:id="342"/>
    <w:bookmarkEnd w:id="343"/>
    <w:bookmarkEnd w:id="344"/>
    <w:p w14:paraId="4EE287E8"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6384BC9A" w14:textId="77777777" w:rsidR="00AD6D4D" w:rsidRPr="00332F0B" w:rsidRDefault="00AD6D4D">
      <w:pPr>
        <w:pStyle w:val="Heading1"/>
      </w:pPr>
      <w:bookmarkStart w:id="345" w:name="_Toc17386098"/>
      <w:bookmarkStart w:id="346" w:name="_Toc40450142"/>
      <w:bookmarkStart w:id="347" w:name="_Toc53060406"/>
      <w:bookmarkStart w:id="348" w:name="_Toc97652168"/>
      <w:r w:rsidRPr="00332F0B">
        <w:t>Article 47:</w:t>
      </w:r>
      <w:r w:rsidRPr="00332F0B">
        <w:tab/>
        <w:t>Conversion by Organizational Partners</w:t>
      </w:r>
      <w:bookmarkEnd w:id="345"/>
      <w:bookmarkEnd w:id="346"/>
      <w:bookmarkEnd w:id="347"/>
      <w:bookmarkEnd w:id="348"/>
    </w:p>
    <w:p w14:paraId="76443A4E" w14:textId="77777777" w:rsidR="00AD6D4D" w:rsidRPr="007F74F9" w:rsidRDefault="00AD6D4D">
      <w:bookmarkStart w:id="349" w:name="OLE_LINK73"/>
      <w:bookmarkStart w:id="350" w:name="OLE_LINK74"/>
      <w:r w:rsidRPr="008116BC">
        <w:t>Organizational Partners shall use their best endeav</w:t>
      </w:r>
      <w:r w:rsidRPr="007F74F9">
        <w:t>ours to convert the Technical Specifications and Technical Reports approved by the Partnership Project into national/regional deliverables in a timely manner through their normal processes.</w:t>
      </w:r>
    </w:p>
    <w:p w14:paraId="327DC4CA" w14:textId="77777777" w:rsidR="00AD6D4D" w:rsidRPr="007F74F9" w:rsidRDefault="00AD6D4D">
      <w:r w:rsidRPr="007F74F9">
        <w:t xml:space="preserve">The Organizational Partners are urged not to change the technical parts of the Technical Specifications and Technical Reports; they may add non-technical parts required by their own deliverable schemes and they may add descriptions of options selected. </w:t>
      </w:r>
    </w:p>
    <w:p w14:paraId="1DF33601" w14:textId="77777777" w:rsidR="00AD6D4D" w:rsidRPr="00332F0B" w:rsidRDefault="00AD6D4D">
      <w:r w:rsidRPr="00B4027A">
        <w:lastRenderedPageBreak/>
        <w:t>Organizational Partners should ensure that all unresolved comments r</w:t>
      </w:r>
      <w:r w:rsidRPr="00332F0B">
        <w:t>aised during their public enquiry and approval phases are delivered to the appropriate TSG.</w:t>
      </w:r>
    </w:p>
    <w:bookmarkEnd w:id="349"/>
    <w:bookmarkEnd w:id="350"/>
    <w:p w14:paraId="166B75D2"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393A845" w14:textId="77777777" w:rsidR="00AD6D4D" w:rsidRPr="007F74F9" w:rsidRDefault="000351E7">
      <w:pPr>
        <w:pStyle w:val="Heading1"/>
        <w:rPr>
          <w:color w:val="000000"/>
        </w:rPr>
      </w:pPr>
      <w:bookmarkStart w:id="351" w:name="_Toc17386099"/>
      <w:bookmarkStart w:id="352" w:name="_Toc40450143"/>
      <w:bookmarkStart w:id="353" w:name="_Toc53060407"/>
      <w:bookmarkStart w:id="354" w:name="_Toc97652169"/>
      <w:r w:rsidRPr="007F74F9">
        <w:rPr>
          <w:color w:val="000000"/>
        </w:rPr>
        <w:t>SECTION I:</w:t>
      </w:r>
      <w:r w:rsidRPr="007F74F9">
        <w:rPr>
          <w:color w:val="000000"/>
        </w:rPr>
        <w:tab/>
      </w:r>
      <w:r w:rsidR="00AD6D4D" w:rsidRPr="007F74F9">
        <w:rPr>
          <w:color w:val="000000"/>
        </w:rPr>
        <w:t>REPORTING</w:t>
      </w:r>
      <w:bookmarkEnd w:id="351"/>
      <w:bookmarkEnd w:id="352"/>
      <w:bookmarkEnd w:id="353"/>
      <w:bookmarkEnd w:id="354"/>
    </w:p>
    <w:p w14:paraId="42AB34A2" w14:textId="77777777" w:rsidR="00AD6D4D" w:rsidRPr="00B4027A" w:rsidRDefault="00AD6D4D">
      <w:pPr>
        <w:pStyle w:val="Heading1"/>
      </w:pPr>
      <w:bookmarkStart w:id="355" w:name="_Toc17386100"/>
      <w:bookmarkStart w:id="356" w:name="_Toc40450144"/>
      <w:bookmarkStart w:id="357" w:name="_Toc53060408"/>
      <w:bookmarkStart w:id="358" w:name="_Toc97652170"/>
      <w:r w:rsidRPr="00B4027A">
        <w:t>Article 48:</w:t>
      </w:r>
      <w:r w:rsidRPr="00B4027A">
        <w:tab/>
      </w:r>
      <w:r w:rsidR="004E0A79">
        <w:t>Chair</w:t>
      </w:r>
      <w:r w:rsidRPr="00B4027A">
        <w:t>’s reporting obligations</w:t>
      </w:r>
      <w:bookmarkEnd w:id="355"/>
      <w:bookmarkEnd w:id="356"/>
      <w:bookmarkEnd w:id="357"/>
      <w:bookmarkEnd w:id="358"/>
    </w:p>
    <w:p w14:paraId="3D0F1553" w14:textId="77777777" w:rsidR="00AD6D4D" w:rsidRPr="00332F0B" w:rsidRDefault="00AD6D4D">
      <w:pPr>
        <w:rPr>
          <w:color w:val="000000"/>
        </w:rPr>
      </w:pPr>
      <w:bookmarkStart w:id="359" w:name="OLE_LINK75"/>
      <w:bookmarkStart w:id="360" w:name="OLE_LINK76"/>
      <w:bookmarkStart w:id="361" w:name="OLE_LINK77"/>
      <w:r w:rsidRPr="00332F0B">
        <w:rPr>
          <w:color w:val="000000"/>
        </w:rPr>
        <w:t xml:space="preserve">A report shall be prepared by the </w:t>
      </w:r>
      <w:r w:rsidR="004E0A79">
        <w:rPr>
          <w:color w:val="000000"/>
        </w:rPr>
        <w:t>Chair</w:t>
      </w:r>
      <w:r w:rsidRPr="00332F0B">
        <w:rPr>
          <w:color w:val="000000"/>
        </w:rPr>
        <w:t xml:space="preserve"> following all PCG and TSG meetings.</w:t>
      </w:r>
    </w:p>
    <w:bookmarkEnd w:id="359"/>
    <w:bookmarkEnd w:id="360"/>
    <w:bookmarkEnd w:id="361"/>
    <w:p w14:paraId="06B1EF44"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334BC92" w14:textId="77777777" w:rsidR="00AD6D4D" w:rsidRPr="007F74F9" w:rsidRDefault="00AD6D4D">
      <w:pPr>
        <w:pStyle w:val="Heading1"/>
      </w:pPr>
      <w:bookmarkStart w:id="362" w:name="_Toc17386101"/>
      <w:bookmarkStart w:id="363" w:name="_Toc40450145"/>
      <w:bookmarkStart w:id="364" w:name="_Toc53060409"/>
      <w:bookmarkStart w:id="365" w:name="_Toc97652171"/>
      <w:r w:rsidRPr="007F74F9">
        <w:t>Article 49:</w:t>
      </w:r>
      <w:r w:rsidRPr="007F74F9">
        <w:tab/>
        <w:t>Changes to structure and officials</w:t>
      </w:r>
      <w:bookmarkEnd w:id="362"/>
      <w:bookmarkEnd w:id="363"/>
      <w:bookmarkEnd w:id="364"/>
      <w:bookmarkEnd w:id="365"/>
    </w:p>
    <w:p w14:paraId="49332812" w14:textId="77777777" w:rsidR="00AD6D4D" w:rsidRPr="00332F0B" w:rsidRDefault="00AD6D4D">
      <w:bookmarkStart w:id="366" w:name="OLE_LINK78"/>
      <w:bookmarkStart w:id="367" w:name="OLE_LINK79"/>
      <w:bookmarkStart w:id="368" w:name="OLE_LINK80"/>
      <w:r w:rsidRPr="007F74F9">
        <w:rPr>
          <w:color w:val="000000"/>
        </w:rPr>
        <w:t xml:space="preserve">The </w:t>
      </w:r>
      <w:r w:rsidR="004E0A79">
        <w:rPr>
          <w:color w:val="000000"/>
        </w:rPr>
        <w:t>Chair</w:t>
      </w:r>
      <w:r w:rsidRPr="007F74F9">
        <w:rPr>
          <w:color w:val="000000"/>
        </w:rPr>
        <w:t xml:space="preserve"> of each TSG shall inform the PCG of all organizational changes concerning Working Groups and their officials. An up to date record of the 3GPP structure shal</w:t>
      </w:r>
      <w:r w:rsidRPr="00B4027A">
        <w:rPr>
          <w:color w:val="000000"/>
        </w:rPr>
        <w:t>l be maintained.</w:t>
      </w:r>
    </w:p>
    <w:bookmarkEnd w:id="366"/>
    <w:bookmarkEnd w:id="367"/>
    <w:bookmarkEnd w:id="368"/>
    <w:p w14:paraId="4A951E45"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5B70DD7" w14:textId="77777777" w:rsidR="00AD6D4D" w:rsidRPr="008116BC" w:rsidRDefault="00AD6D4D">
      <w:pPr>
        <w:pStyle w:val="Heading1"/>
      </w:pPr>
      <w:bookmarkStart w:id="369" w:name="_Toc17386102"/>
      <w:bookmarkStart w:id="370" w:name="_Toc40450146"/>
      <w:bookmarkStart w:id="371" w:name="_Toc53060410"/>
      <w:bookmarkStart w:id="372" w:name="_Toc97652172"/>
      <w:r w:rsidRPr="008116BC">
        <w:t>Article 50:</w:t>
      </w:r>
      <w:r w:rsidRPr="008116BC">
        <w:tab/>
        <w:t>Calendar of meetings</w:t>
      </w:r>
      <w:bookmarkEnd w:id="369"/>
      <w:bookmarkEnd w:id="370"/>
      <w:bookmarkEnd w:id="371"/>
      <w:bookmarkEnd w:id="372"/>
    </w:p>
    <w:p w14:paraId="6A9AC399" w14:textId="77777777" w:rsidR="00AD6D4D" w:rsidRPr="007F74F9" w:rsidRDefault="00AD6D4D">
      <w:pPr>
        <w:rPr>
          <w:color w:val="000000"/>
        </w:rPr>
      </w:pPr>
      <w:bookmarkStart w:id="373" w:name="OLE_LINK81"/>
      <w:bookmarkStart w:id="374" w:name="OLE_LINK82"/>
      <w:bookmarkStart w:id="375" w:name="OLE_LINK83"/>
      <w:r w:rsidRPr="007F74F9">
        <w:rPr>
          <w:color w:val="000000"/>
        </w:rPr>
        <w:t>The PCG and TSGs shall maintain an up to date calendar of the dates and venues for future meetings.</w:t>
      </w:r>
    </w:p>
    <w:bookmarkEnd w:id="373"/>
    <w:bookmarkEnd w:id="374"/>
    <w:bookmarkEnd w:id="375"/>
    <w:p w14:paraId="4E4EC442"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3ECC0599" w14:textId="77777777" w:rsidR="00AD6D4D" w:rsidRPr="007F74F9" w:rsidRDefault="000351E7">
      <w:pPr>
        <w:pStyle w:val="Heading1"/>
        <w:rPr>
          <w:color w:val="000000"/>
        </w:rPr>
      </w:pPr>
      <w:bookmarkStart w:id="376" w:name="_Toc17386103"/>
      <w:bookmarkStart w:id="377" w:name="_Toc40450147"/>
      <w:bookmarkStart w:id="378" w:name="_Toc53060411"/>
      <w:bookmarkStart w:id="379" w:name="_Toc97652173"/>
      <w:r w:rsidRPr="007F74F9">
        <w:rPr>
          <w:color w:val="000000"/>
        </w:rPr>
        <w:t>SECTION J:</w:t>
      </w:r>
      <w:r w:rsidRPr="007F74F9">
        <w:rPr>
          <w:color w:val="000000"/>
        </w:rPr>
        <w:tab/>
      </w:r>
      <w:r w:rsidR="00AD6D4D" w:rsidRPr="007F74F9">
        <w:rPr>
          <w:color w:val="000000"/>
        </w:rPr>
        <w:t>EXTERNAL RELATIONS</w:t>
      </w:r>
      <w:bookmarkEnd w:id="376"/>
      <w:bookmarkEnd w:id="377"/>
      <w:bookmarkEnd w:id="378"/>
      <w:bookmarkEnd w:id="379"/>
    </w:p>
    <w:p w14:paraId="33FF8E75" w14:textId="77777777" w:rsidR="00AD6D4D" w:rsidRPr="00332F0B" w:rsidRDefault="00AD6D4D">
      <w:pPr>
        <w:pStyle w:val="Heading1"/>
      </w:pPr>
      <w:bookmarkStart w:id="380" w:name="_Toc17386104"/>
      <w:bookmarkStart w:id="381" w:name="_Toc40450148"/>
      <w:bookmarkStart w:id="382" w:name="_Toc53060412"/>
      <w:bookmarkStart w:id="383" w:name="_Toc97652174"/>
      <w:r w:rsidRPr="00B4027A">
        <w:t>Article 51:</w:t>
      </w:r>
      <w:r w:rsidRPr="00B4027A">
        <w:tab/>
        <w:t>Relati</w:t>
      </w:r>
      <w:r w:rsidRPr="00332F0B">
        <w:t>onship with the ITU</w:t>
      </w:r>
      <w:bookmarkEnd w:id="380"/>
      <w:bookmarkEnd w:id="381"/>
      <w:bookmarkEnd w:id="382"/>
      <w:bookmarkEnd w:id="383"/>
    </w:p>
    <w:p w14:paraId="6E08EA1B" w14:textId="77777777" w:rsidR="00AD6D4D" w:rsidRPr="00332F0B" w:rsidRDefault="00AD6D4D">
      <w:bookmarkStart w:id="384" w:name="OLE_LINK84"/>
      <w:bookmarkStart w:id="385" w:name="OLE_LINK85"/>
      <w:r w:rsidRPr="00332F0B">
        <w:t>3GPP results should be submitted to the ITU as appropriate.</w:t>
      </w:r>
    </w:p>
    <w:p w14:paraId="6709F236" w14:textId="77777777" w:rsidR="007E6CA8" w:rsidRPr="00332F0B" w:rsidRDefault="007E6CA8" w:rsidP="007E6CA8">
      <w:r w:rsidRPr="00332F0B">
        <w:t>For working groups, the following handling of communications toward ITU shall apply:</w:t>
      </w:r>
    </w:p>
    <w:p w14:paraId="039DEABF" w14:textId="77777777" w:rsidR="007E6CA8" w:rsidRPr="00332F0B" w:rsidRDefault="007E6CA8" w:rsidP="007E6CA8">
      <w:pPr>
        <w:pStyle w:val="B1"/>
      </w:pPr>
      <w:r w:rsidRPr="00332F0B">
        <w:t>1</w:t>
      </w:r>
      <w:r w:rsidRPr="00332F0B">
        <w:tab/>
        <w:t xml:space="preserve">Working groups shall send ITU submissions which are destined to become part of ITU deliverables to their parent TSG for review.  </w:t>
      </w:r>
    </w:p>
    <w:p w14:paraId="5C434ECB" w14:textId="77777777" w:rsidR="007E6CA8" w:rsidRPr="00332F0B" w:rsidRDefault="007E6CA8" w:rsidP="007E6CA8">
      <w:pPr>
        <w:pStyle w:val="B1"/>
      </w:pPr>
      <w:r w:rsidRPr="00332F0B">
        <w:t>2</w:t>
      </w:r>
      <w:r w:rsidRPr="00332F0B">
        <w:tab/>
        <w:t xml:space="preserve">Working group communications towards the ITU which are NOT destined to become part of an ITU deliverable must be reviewed by the TSG </w:t>
      </w:r>
      <w:r w:rsidR="004E0A79">
        <w:t>Chair</w:t>
      </w:r>
      <w:r w:rsidRPr="00332F0B">
        <w:t xml:space="preserve"> and the appropriate ITU sector convener (if one exists for the given ITU sector).  The working group’s TSG </w:t>
      </w:r>
      <w:r w:rsidR="004E0A79">
        <w:t>Chair</w:t>
      </w:r>
      <w:r w:rsidRPr="00332F0B">
        <w:t xml:space="preserve"> and ITU sector convener will determine if such a communication should be sent to the parent TSG for review.  If for some reason either the TSG </w:t>
      </w:r>
      <w:r w:rsidR="004E0A79">
        <w:t>Chair</w:t>
      </w:r>
      <w:r w:rsidRPr="00332F0B">
        <w:t xml:space="preserve"> or ITU sector convener is not available, then it is sufficient for the remaining person to review the document and determine if it should be escalated to the TSG or not.  </w:t>
      </w:r>
    </w:p>
    <w:p w14:paraId="1D329E6F" w14:textId="77777777" w:rsidR="007E6CA8" w:rsidRPr="00332F0B" w:rsidRDefault="007E6CA8" w:rsidP="007E6CA8">
      <w:pPr>
        <w:pStyle w:val="B1"/>
      </w:pPr>
      <w:r w:rsidRPr="00332F0B">
        <w:t>3</w:t>
      </w:r>
      <w:r w:rsidRPr="00332F0B">
        <w:tab/>
        <w:t>If the working group communication does not require TSG review, then it shall be conveyed to the ITU from the WG using one of the mechanisms described below.</w:t>
      </w:r>
    </w:p>
    <w:p w14:paraId="39F4D640" w14:textId="77777777" w:rsidR="007E6CA8" w:rsidRPr="00332F0B" w:rsidRDefault="007E6CA8" w:rsidP="007E6CA8">
      <w:r w:rsidRPr="00332F0B">
        <w:t>For TSGs, the following handling of communications toward ITU shall apply:</w:t>
      </w:r>
    </w:p>
    <w:p w14:paraId="00CC2B7F" w14:textId="77777777" w:rsidR="007E6CA8" w:rsidRPr="00332F0B" w:rsidRDefault="007E6CA8" w:rsidP="007E6CA8">
      <w:pPr>
        <w:pStyle w:val="B1"/>
      </w:pPr>
      <w:r w:rsidRPr="00332F0B">
        <w:t>1</w:t>
      </w:r>
      <w:r w:rsidRPr="00332F0B">
        <w:tab/>
        <w:t xml:space="preserve">TSGs shall send ITU submissions which are destined to become part of ITU deliverables to the PCG for review.  </w:t>
      </w:r>
    </w:p>
    <w:p w14:paraId="33AD5D3C" w14:textId="77777777" w:rsidR="007E6CA8" w:rsidRPr="00332F0B" w:rsidRDefault="007E6CA8" w:rsidP="007E6CA8">
      <w:pPr>
        <w:pStyle w:val="B1"/>
      </w:pPr>
      <w:r w:rsidRPr="00332F0B">
        <w:t>2</w:t>
      </w:r>
      <w:r w:rsidRPr="00332F0B">
        <w:tab/>
        <w:t xml:space="preserve">TSGs communications towards the ITU which are deemed sensitive by the TSG shall be sent to the PCG for review. </w:t>
      </w:r>
    </w:p>
    <w:p w14:paraId="1CDEA62F" w14:textId="77777777" w:rsidR="007E6CA8" w:rsidRPr="00332F0B" w:rsidRDefault="007E6CA8" w:rsidP="007E6CA8">
      <w:pPr>
        <w:pStyle w:val="B1"/>
      </w:pPr>
      <w:r w:rsidRPr="00332F0B">
        <w:lastRenderedPageBreak/>
        <w:t>3</w:t>
      </w:r>
      <w:r w:rsidRPr="00332F0B">
        <w:tab/>
        <w:t>If the TSG does not judge the communication as sensitive, then it shall be conveyed to the ITU from the WG using one of the mechanisms described below.</w:t>
      </w:r>
    </w:p>
    <w:p w14:paraId="249A20D2" w14:textId="77777777" w:rsidR="007E6CA8" w:rsidRPr="00332F0B" w:rsidRDefault="007E6CA8" w:rsidP="007E6CA8">
      <w:r w:rsidRPr="00332F0B">
        <w:t>To convey a communications towards the ITU, one of the following mechanisms shall be used based upon determination of the sending body (a body may determine a default mechanism).</w:t>
      </w:r>
    </w:p>
    <w:p w14:paraId="47E9DBE9" w14:textId="77777777" w:rsidR="007E6CA8" w:rsidRPr="00332F0B" w:rsidRDefault="007E6CA8" w:rsidP="007E6CA8">
      <w:pPr>
        <w:pStyle w:val="B1"/>
      </w:pPr>
      <w:r w:rsidRPr="00332F0B">
        <w:t>a)</w:t>
      </w:r>
      <w:r w:rsidRPr="00332F0B">
        <w:tab/>
        <w:t>The communication shall be sent from the OPs as a deliverable from their organizations (applicable to PCG reviewed communications only)</w:t>
      </w:r>
    </w:p>
    <w:p w14:paraId="71A66401" w14:textId="77777777" w:rsidR="007E6CA8" w:rsidRPr="00332F0B" w:rsidRDefault="007E6CA8" w:rsidP="007E6CA8">
      <w:pPr>
        <w:pStyle w:val="B1"/>
      </w:pPr>
      <w:r w:rsidRPr="00332F0B">
        <w:t>b)</w:t>
      </w:r>
      <w:r w:rsidRPr="00332F0B">
        <w:tab/>
        <w:t>The communication shall</w:t>
      </w:r>
      <w:r w:rsidRPr="00332F0B">
        <w:rPr>
          <w:rFonts w:ascii="MS UI Gothic" w:eastAsia="MS UI Gothic" w:hAnsi="MS UI Gothic"/>
          <w:iCs/>
          <w:color w:val="000000"/>
        </w:rPr>
        <w:t xml:space="preserve"> </w:t>
      </w:r>
      <w:r w:rsidRPr="00332F0B">
        <w:rPr>
          <w:rFonts w:eastAsia="MS UI Gothic"/>
          <w:iCs/>
          <w:color w:val="000000"/>
        </w:rPr>
        <w:t>be made by Individual Members who are also members of the ITU. In such a circumstance, the appropriate ITU sector convener will coordinate and handle the administrative matters for the submission.  3GPP Technical Specifications and Technical Reports may be taken as the technical content of such contributions (applicable to PCG reviewed communications or TSG reviewed communications).</w:t>
      </w:r>
    </w:p>
    <w:p w14:paraId="1757612B" w14:textId="77777777" w:rsidR="007E6CA8" w:rsidRPr="00332F0B" w:rsidRDefault="007E6CA8" w:rsidP="007E6CA8">
      <w:pPr>
        <w:pStyle w:val="B1"/>
      </w:pPr>
      <w:r w:rsidRPr="00332F0B">
        <w:rPr>
          <w:rFonts w:eastAsia="MS UI Gothic"/>
          <w:iCs/>
          <w:color w:val="000000"/>
        </w:rPr>
        <w:t>c)</w:t>
      </w:r>
      <w:r w:rsidRPr="00332F0B">
        <w:rPr>
          <w:rFonts w:eastAsia="MS UI Gothic"/>
          <w:iCs/>
          <w:color w:val="000000"/>
        </w:rPr>
        <w:tab/>
        <w:t>The communication shall be sent directly from the 3GPP liaison coordinator to the appropriate ITU receiver in the ITU (applicable to TSG reviewed communications or WG reviewed communications).</w:t>
      </w:r>
    </w:p>
    <w:p w14:paraId="0E376A31" w14:textId="77777777" w:rsidR="00AD6D4D" w:rsidRPr="00332F0B" w:rsidRDefault="00AD6D4D">
      <w:r w:rsidRPr="00332F0B">
        <w:t xml:space="preserve">Representatives of ITU-D, ITU-R and ITU-T are invited to participate in the Project Coordination Group for the efficient coordination and exchange of </w:t>
      </w:r>
      <w:smartTag w:uri="urn:schemas-microsoft-com:office:smarttags" w:element="PersonName">
        <w:r w:rsidRPr="00332F0B">
          <w:t>info</w:t>
        </w:r>
      </w:smartTag>
      <w:r w:rsidRPr="00332F0B">
        <w:t>rmation.</w:t>
      </w:r>
    </w:p>
    <w:bookmarkEnd w:id="384"/>
    <w:bookmarkEnd w:id="385"/>
    <w:p w14:paraId="7EF19CC8"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618B3B2" w14:textId="77777777" w:rsidR="00AD6D4D" w:rsidRPr="008116BC" w:rsidRDefault="00AD6D4D">
      <w:pPr>
        <w:pStyle w:val="Heading1"/>
      </w:pPr>
      <w:bookmarkStart w:id="386" w:name="_Toc17386105"/>
      <w:bookmarkStart w:id="387" w:name="_Toc40450149"/>
      <w:bookmarkStart w:id="388" w:name="_Toc53060413"/>
      <w:bookmarkStart w:id="389" w:name="_Toc97652175"/>
      <w:r w:rsidRPr="008116BC">
        <w:t>Article 52:</w:t>
      </w:r>
      <w:r w:rsidRPr="008116BC">
        <w:tab/>
        <w:t>Relations with other groups</w:t>
      </w:r>
      <w:bookmarkEnd w:id="386"/>
      <w:bookmarkEnd w:id="387"/>
      <w:bookmarkEnd w:id="388"/>
      <w:bookmarkEnd w:id="389"/>
    </w:p>
    <w:p w14:paraId="4CB28410" w14:textId="77777777" w:rsidR="00AD6D4D" w:rsidRPr="007F74F9" w:rsidRDefault="00AD6D4D">
      <w:bookmarkStart w:id="390" w:name="OLE_LINK86"/>
      <w:bookmarkStart w:id="391" w:name="OLE_LINK87"/>
      <w:r w:rsidRPr="007F74F9">
        <w:t>TSGs and WGs are encouraged to liaise directly with the relevant technical bodies within the 3GPP and Partners as appropriate.</w:t>
      </w:r>
    </w:p>
    <w:p w14:paraId="77812FD4" w14:textId="77777777" w:rsidR="00AD6D4D" w:rsidRPr="00332F0B" w:rsidRDefault="00AD6D4D">
      <w:r w:rsidRPr="007F74F9">
        <w:rPr>
          <w:snapToGrid w:val="0"/>
          <w:color w:val="000000"/>
        </w:rPr>
        <w:t>A liaison statement shall clearly communicate what is expected from the receiver, i.e., which parts are for information, which questions are expected to be clarified and by whom (especially if there are multiple receivers), and also when an answer is needed, e.g., when is the next meeting</w:t>
      </w:r>
      <w:r w:rsidRPr="00B4027A">
        <w:rPr>
          <w:snapToGrid w:val="0"/>
          <w:color w:val="000000"/>
        </w:rPr>
        <w:t xml:space="preserve"> of the group sending the liaison statement. </w:t>
      </w:r>
      <w:r w:rsidRPr="00332F0B">
        <w:t xml:space="preserve"> </w:t>
      </w:r>
    </w:p>
    <w:p w14:paraId="3214C5F0" w14:textId="77777777" w:rsidR="00AB677C" w:rsidRPr="00332F0B" w:rsidRDefault="00AB677C" w:rsidP="00AB677C">
      <w:pPr>
        <w:rPr>
          <w:snapToGrid w:val="0"/>
        </w:rPr>
      </w:pPr>
      <w:r w:rsidRPr="00332F0B">
        <w:rPr>
          <w:snapToGrid w:val="0"/>
        </w:rPr>
        <w:t xml:space="preserve">A TSG or any subtending Working Group may send individual liaisons to any external organization (other than ITU) without PCG approval, except if the statement is considered sensitive </w:t>
      </w:r>
      <w:r w:rsidR="00493429" w:rsidRPr="00332F0B">
        <w:rPr>
          <w:snapToGrid w:val="0"/>
        </w:rPr>
        <w:t xml:space="preserve">by </w:t>
      </w:r>
      <w:r w:rsidRPr="00332F0B">
        <w:rPr>
          <w:snapToGrid w:val="0"/>
        </w:rPr>
        <w:t xml:space="preserve">the TSG </w:t>
      </w:r>
      <w:r w:rsidR="004E0A79">
        <w:rPr>
          <w:snapToGrid w:val="0"/>
        </w:rPr>
        <w:t>Chair</w:t>
      </w:r>
      <w:r w:rsidRPr="00332F0B">
        <w:rPr>
          <w:snapToGrid w:val="0"/>
        </w:rPr>
        <w:t>, in which case PCG clearance is needed.</w:t>
      </w:r>
    </w:p>
    <w:p w14:paraId="61FA4DA5" w14:textId="77777777" w:rsidR="00AB677C" w:rsidRPr="00332F0B" w:rsidRDefault="00AB677C" w:rsidP="00AB677C">
      <w:r w:rsidRPr="00332F0B">
        <w:rPr>
          <w:snapToGrid w:val="0"/>
        </w:rPr>
        <w:t>It is not necessary to have all external liaisons copied to the PCG and/or TSG SA. The liaison originating TSG should decide, at its own discretion, which should be copied. External liaisons that may have management implications such as schedules, organization, process, procedures, and policy shall be copied to the PCG, or approved by the PCG if sensitive.</w:t>
      </w:r>
    </w:p>
    <w:p w14:paraId="5A819B64" w14:textId="77777777" w:rsidR="00792B31" w:rsidRPr="00332F0B" w:rsidRDefault="00792B31" w:rsidP="00792B31">
      <w:pPr>
        <w:rPr>
          <w:snapToGrid w:val="0"/>
        </w:rPr>
      </w:pPr>
      <w:r w:rsidRPr="00332F0B">
        <w:rPr>
          <w:snapToGrid w:val="0"/>
        </w:rPr>
        <w:t>Relations</w:t>
      </w:r>
      <w:r w:rsidR="00386780">
        <w:rPr>
          <w:snapToGrid w:val="0"/>
        </w:rPr>
        <w:t xml:space="preserve"> with the ITU are described in a</w:t>
      </w:r>
      <w:r w:rsidRPr="00332F0B">
        <w:rPr>
          <w:snapToGrid w:val="0"/>
        </w:rPr>
        <w:t>rticle 51.</w:t>
      </w:r>
    </w:p>
    <w:bookmarkEnd w:id="390"/>
    <w:bookmarkEnd w:id="391"/>
    <w:p w14:paraId="39332D1C"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B566695" w14:textId="77777777" w:rsidR="00AD6D4D" w:rsidRPr="007F74F9" w:rsidRDefault="000351E7">
      <w:pPr>
        <w:pStyle w:val="Heading1"/>
        <w:rPr>
          <w:color w:val="000000"/>
        </w:rPr>
      </w:pPr>
      <w:bookmarkStart w:id="392" w:name="_Toc17386106"/>
      <w:bookmarkStart w:id="393" w:name="_Toc40450150"/>
      <w:bookmarkStart w:id="394" w:name="_Toc53060414"/>
      <w:bookmarkStart w:id="395" w:name="_Toc97652176"/>
      <w:r w:rsidRPr="007F74F9">
        <w:rPr>
          <w:color w:val="000000"/>
        </w:rPr>
        <w:t>SECTION K:</w:t>
      </w:r>
      <w:r w:rsidRPr="007F74F9">
        <w:rPr>
          <w:color w:val="000000"/>
        </w:rPr>
        <w:tab/>
      </w:r>
      <w:r w:rsidR="00AD6D4D" w:rsidRPr="007F74F9">
        <w:rPr>
          <w:color w:val="000000"/>
        </w:rPr>
        <w:t>MISCELLANEOUS</w:t>
      </w:r>
      <w:bookmarkEnd w:id="392"/>
      <w:bookmarkEnd w:id="393"/>
      <w:bookmarkEnd w:id="394"/>
      <w:bookmarkEnd w:id="395"/>
    </w:p>
    <w:p w14:paraId="3CAA530C" w14:textId="77777777" w:rsidR="00AD6D4D" w:rsidRPr="00332F0B" w:rsidRDefault="00AD6D4D">
      <w:pPr>
        <w:pStyle w:val="Heading1"/>
      </w:pPr>
      <w:bookmarkStart w:id="396" w:name="_Toc17386107"/>
      <w:bookmarkStart w:id="397" w:name="_Toc40450151"/>
      <w:bookmarkStart w:id="398" w:name="_Toc53060415"/>
      <w:bookmarkStart w:id="399" w:name="_Toc97652177"/>
      <w:r w:rsidRPr="00B4027A">
        <w:t>Article 53:</w:t>
      </w:r>
      <w:r w:rsidRPr="00B4027A">
        <w:tab/>
        <w:t>R</w:t>
      </w:r>
      <w:r w:rsidRPr="00332F0B">
        <w:t>esources</w:t>
      </w:r>
      <w:bookmarkEnd w:id="396"/>
      <w:bookmarkEnd w:id="397"/>
      <w:bookmarkEnd w:id="398"/>
      <w:bookmarkEnd w:id="399"/>
    </w:p>
    <w:p w14:paraId="6D40C301" w14:textId="77777777" w:rsidR="00AD6D4D" w:rsidRPr="00332F0B" w:rsidRDefault="00AD6D4D">
      <w:bookmarkStart w:id="400" w:name="OLE_LINK88"/>
      <w:bookmarkStart w:id="401" w:name="OLE_LINK89"/>
      <w:bookmarkStart w:id="402" w:name="OLE_LINK90"/>
      <w:r w:rsidRPr="00332F0B">
        <w:t>The resources for the operation of 3GPP shall be managed by the Organizational Partners. The resources are allocated to the TSGs by the PCG.</w:t>
      </w:r>
    </w:p>
    <w:bookmarkEnd w:id="400"/>
    <w:bookmarkEnd w:id="401"/>
    <w:bookmarkEnd w:id="402"/>
    <w:p w14:paraId="688600C9"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7D90FEF" w14:textId="77777777" w:rsidR="00AD6D4D" w:rsidRPr="007F74F9" w:rsidRDefault="00AD6D4D">
      <w:pPr>
        <w:pStyle w:val="Heading1"/>
      </w:pPr>
      <w:bookmarkStart w:id="403" w:name="_Toc17386108"/>
      <w:bookmarkStart w:id="404" w:name="_Toc40450152"/>
      <w:bookmarkStart w:id="405" w:name="_Toc53060416"/>
      <w:bookmarkStart w:id="406" w:name="_Toc97652178"/>
      <w:r w:rsidRPr="007F74F9">
        <w:lastRenderedPageBreak/>
        <w:t>Article 54:</w:t>
      </w:r>
      <w:r w:rsidRPr="007F74F9">
        <w:tab/>
        <w:t>Support Team</w:t>
      </w:r>
      <w:bookmarkEnd w:id="403"/>
      <w:bookmarkEnd w:id="404"/>
      <w:bookmarkEnd w:id="405"/>
      <w:bookmarkEnd w:id="406"/>
    </w:p>
    <w:p w14:paraId="5D4539C3" w14:textId="77777777" w:rsidR="00AD6D4D" w:rsidRPr="007F74F9" w:rsidRDefault="00AD6D4D">
      <w:bookmarkStart w:id="407" w:name="OLE_LINK91"/>
      <w:bookmarkStart w:id="408" w:name="OLE_LINK92"/>
      <w:r w:rsidRPr="007F74F9">
        <w:t>The Partners shall provide logistical support to, and assist in the operation of, 3GPP. The support shall be in the form of a Support Team which shall operate under the overall management of the PCG and the day to day management of TSGs.</w:t>
      </w:r>
    </w:p>
    <w:bookmarkEnd w:id="407"/>
    <w:bookmarkEnd w:id="408"/>
    <w:p w14:paraId="43C5C415"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5003618" w14:textId="77777777" w:rsidR="00AD6D4D" w:rsidRPr="007F74F9" w:rsidRDefault="00AD6D4D">
      <w:pPr>
        <w:pStyle w:val="Heading1"/>
      </w:pPr>
      <w:bookmarkStart w:id="409" w:name="_Toc17386109"/>
      <w:bookmarkStart w:id="410" w:name="_Toc40450153"/>
      <w:bookmarkStart w:id="411" w:name="_Toc53060417"/>
      <w:bookmarkStart w:id="412" w:name="_Toc97652179"/>
      <w:r w:rsidRPr="007F74F9">
        <w:t>Article 55:</w:t>
      </w:r>
      <w:r w:rsidRPr="007F74F9">
        <w:tab/>
        <w:t>Intellectual Property Rights (IPR) Policy</w:t>
      </w:r>
      <w:bookmarkEnd w:id="409"/>
      <w:bookmarkEnd w:id="410"/>
      <w:bookmarkEnd w:id="411"/>
      <w:bookmarkEnd w:id="412"/>
    </w:p>
    <w:p w14:paraId="4427EFBD" w14:textId="77777777" w:rsidR="00AD6D4D" w:rsidRPr="00B4027A" w:rsidRDefault="00AD6D4D">
      <w:bookmarkStart w:id="413" w:name="OLE_LINK93"/>
      <w:bookmarkStart w:id="414" w:name="OLE_LINK94"/>
      <w:r w:rsidRPr="00B4027A">
        <w:t>Individual Members shall be bound by the IPR Policy of their respective Organizational Partner.</w:t>
      </w:r>
    </w:p>
    <w:p w14:paraId="4B250844" w14:textId="77777777" w:rsidR="00AD6D4D" w:rsidRPr="00332F0B" w:rsidRDefault="00AD6D4D">
      <w:r w:rsidRPr="00332F0B">
        <w:t>Individual Members should declare at the earliest opportunity, any IPRs which they believe to be essential, or potentially essential, to any work ongoing within 3GPP. Declarations should be made by Individual Members to their respective Organizational Partners.</w:t>
      </w:r>
    </w:p>
    <w:p w14:paraId="66BAF40A" w14:textId="77777777" w:rsidR="00AD6D4D" w:rsidRPr="00332F0B" w:rsidRDefault="00AD6D4D">
      <w:r w:rsidRPr="00332F0B">
        <w:t>Organizational Partners should encourage their respective members to grant licences on fair, reasonable terms and conditions and on a non-discriminatory basis.</w:t>
      </w:r>
    </w:p>
    <w:bookmarkEnd w:id="413"/>
    <w:bookmarkEnd w:id="414"/>
    <w:p w14:paraId="2D310D95"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4DE2E0D3" w14:textId="77777777" w:rsidR="00AD6D4D" w:rsidRPr="008116BC" w:rsidRDefault="00AD6D4D">
      <w:pPr>
        <w:pStyle w:val="Heading1"/>
      </w:pPr>
      <w:bookmarkStart w:id="415" w:name="_Toc17386110"/>
      <w:bookmarkStart w:id="416" w:name="_Toc40450154"/>
      <w:bookmarkStart w:id="417" w:name="_Toc53060418"/>
      <w:bookmarkStart w:id="418" w:name="_Toc97652180"/>
      <w:r w:rsidRPr="008116BC">
        <w:t>Article 56:</w:t>
      </w:r>
      <w:r w:rsidRPr="008116BC">
        <w:tab/>
        <w:t>Working language</w:t>
      </w:r>
      <w:bookmarkEnd w:id="415"/>
      <w:bookmarkEnd w:id="416"/>
      <w:bookmarkEnd w:id="417"/>
      <w:bookmarkEnd w:id="418"/>
    </w:p>
    <w:p w14:paraId="13D7D460" w14:textId="77777777" w:rsidR="00AD6D4D" w:rsidRPr="007F74F9" w:rsidRDefault="00AD6D4D">
      <w:bookmarkStart w:id="419" w:name="OLE_LINK95"/>
      <w:bookmarkStart w:id="420" w:name="OLE_LINK96"/>
      <w:r w:rsidRPr="007F74F9">
        <w:t>The working language for 3GPP shall be English.</w:t>
      </w:r>
    </w:p>
    <w:p w14:paraId="59FB128F" w14:textId="77777777" w:rsidR="00AD6D4D" w:rsidRPr="007F74F9" w:rsidRDefault="00AD6D4D">
      <w:r w:rsidRPr="007F74F9">
        <w:t>Meetings of the PCG and TSGs shall be conducted in English.</w:t>
      </w:r>
    </w:p>
    <w:p w14:paraId="1003CDD2" w14:textId="77777777" w:rsidR="00AD6D4D" w:rsidRPr="00B4027A" w:rsidRDefault="00AD6D4D">
      <w:r w:rsidRPr="00B4027A">
        <w:t>3GPP Technical Specifications and Technical Reports shall be prepared in English (as defined by the Shorter Oxford English Dictionary).</w:t>
      </w:r>
    </w:p>
    <w:bookmarkEnd w:id="419"/>
    <w:bookmarkEnd w:id="420"/>
    <w:p w14:paraId="7CFBAAE8"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5DD87A45" w14:textId="77777777" w:rsidR="00AD6D4D" w:rsidRPr="007F74F9" w:rsidRDefault="00AD6D4D">
      <w:pPr>
        <w:pStyle w:val="Heading1"/>
      </w:pPr>
      <w:bookmarkStart w:id="421" w:name="_Toc17386111"/>
      <w:bookmarkStart w:id="422" w:name="_Toc40450155"/>
      <w:bookmarkStart w:id="423" w:name="_Toc53060419"/>
      <w:bookmarkStart w:id="424" w:name="_Toc97652181"/>
      <w:r w:rsidRPr="007F74F9">
        <w:t>Article 57:</w:t>
      </w:r>
      <w:r w:rsidRPr="007F74F9">
        <w:tab/>
        <w:t>Duration</w:t>
      </w:r>
      <w:bookmarkEnd w:id="421"/>
      <w:bookmarkEnd w:id="422"/>
      <w:bookmarkEnd w:id="423"/>
      <w:bookmarkEnd w:id="424"/>
    </w:p>
    <w:p w14:paraId="54D789CC" w14:textId="77777777" w:rsidR="00AD6D4D" w:rsidRPr="007F74F9" w:rsidRDefault="00AD6D4D">
      <w:bookmarkStart w:id="425" w:name="OLE_LINK97"/>
      <w:bookmarkStart w:id="426" w:name="OLE_LINK98"/>
      <w:bookmarkStart w:id="427" w:name="OLE_LINK99"/>
      <w:r w:rsidRPr="007F74F9">
        <w:t>3GPP shall be task oriented and on completion of the tasks the future of 3GPP shall be re-considered. The continuation of 3GPP shall therefore be confirmed by the Organizational Partners on an annual basis.</w:t>
      </w:r>
    </w:p>
    <w:bookmarkEnd w:id="425"/>
    <w:bookmarkEnd w:id="426"/>
    <w:bookmarkEnd w:id="427"/>
    <w:p w14:paraId="6BCE440E"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6315AAF8" w14:textId="77777777" w:rsidR="00AD6D4D" w:rsidRPr="007F74F9" w:rsidRDefault="00AD6D4D">
      <w:pPr>
        <w:pStyle w:val="Heading1"/>
      </w:pPr>
      <w:bookmarkStart w:id="428" w:name="_Toc17386112"/>
      <w:bookmarkStart w:id="429" w:name="_Toc40450156"/>
      <w:bookmarkStart w:id="430" w:name="_Toc53060420"/>
      <w:bookmarkStart w:id="431" w:name="_Toc97652182"/>
      <w:r w:rsidRPr="007F74F9">
        <w:t>Article 58:</w:t>
      </w:r>
      <w:r w:rsidRPr="007F74F9">
        <w:tab/>
        <w:t>Review of activities</w:t>
      </w:r>
      <w:bookmarkEnd w:id="428"/>
      <w:bookmarkEnd w:id="429"/>
      <w:bookmarkEnd w:id="430"/>
      <w:bookmarkEnd w:id="431"/>
    </w:p>
    <w:p w14:paraId="514CDCDC" w14:textId="77777777" w:rsidR="00AD6D4D" w:rsidRPr="007F74F9" w:rsidRDefault="00AD6D4D">
      <w:bookmarkStart w:id="432" w:name="OLE_LINK100"/>
      <w:bookmarkStart w:id="433" w:name="OLE_LINK101"/>
      <w:bookmarkStart w:id="434" w:name="OLE_LINK102"/>
      <w:r w:rsidRPr="007F74F9">
        <w:t>An evaluation of the activities of 3GPP should be made by the Organizational Partners at regular intervals.</w:t>
      </w:r>
    </w:p>
    <w:bookmarkEnd w:id="432"/>
    <w:bookmarkEnd w:id="433"/>
    <w:bookmarkEnd w:id="434"/>
    <w:p w14:paraId="0CC1CBED"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01B8FB13" w14:textId="77777777" w:rsidR="00AD6D4D" w:rsidRPr="007F74F9" w:rsidRDefault="00AD6D4D">
      <w:pPr>
        <w:pStyle w:val="Heading1"/>
      </w:pPr>
      <w:bookmarkStart w:id="435" w:name="_Toc17386113"/>
      <w:bookmarkStart w:id="436" w:name="_Toc40450157"/>
      <w:bookmarkStart w:id="437" w:name="_Toc53060421"/>
      <w:bookmarkStart w:id="438" w:name="_Toc97652183"/>
      <w:r w:rsidRPr="007F74F9">
        <w:t>Article 59:</w:t>
      </w:r>
      <w:r w:rsidRPr="007F74F9">
        <w:tab/>
        <w:t>Dissolution, winding up</w:t>
      </w:r>
      <w:bookmarkEnd w:id="435"/>
      <w:bookmarkEnd w:id="436"/>
      <w:bookmarkEnd w:id="437"/>
      <w:bookmarkEnd w:id="438"/>
    </w:p>
    <w:p w14:paraId="3084AF51" w14:textId="77777777" w:rsidR="00AD6D4D" w:rsidRPr="007F74F9" w:rsidRDefault="00AD6D4D">
      <w:bookmarkStart w:id="439" w:name="OLE_LINK103"/>
      <w:bookmarkStart w:id="440" w:name="OLE_LINK104"/>
      <w:bookmarkStart w:id="441" w:name="OLE_LINK105"/>
      <w:r w:rsidRPr="007F74F9">
        <w:t>In the event of a voluntary dissolution of 3GPP, the Partners shall determine the terms of liquidation by consensus. All issues shall be documented and distributed at least 30 days prior to decisions being made.</w:t>
      </w:r>
    </w:p>
    <w:bookmarkEnd w:id="439"/>
    <w:bookmarkEnd w:id="440"/>
    <w:bookmarkEnd w:id="441"/>
    <w:p w14:paraId="6D467EBB" w14:textId="77777777" w:rsidR="005850AA" w:rsidRPr="008116BC" w:rsidRDefault="005850AA" w:rsidP="005850AA">
      <w:pPr>
        <w:jc w:val="right"/>
      </w:pPr>
      <w:r w:rsidRPr="008116BC">
        <w:fldChar w:fldCharType="begin"/>
      </w:r>
      <w:r w:rsidRPr="00332F0B">
        <w:instrText xml:space="preserve"> HYPERLINK  \l "top" </w:instrText>
      </w:r>
      <w:r w:rsidRPr="008116BC">
        <w:fldChar w:fldCharType="separate"/>
      </w:r>
      <w:r w:rsidRPr="008116BC">
        <w:rPr>
          <w:rStyle w:val="Hyperlink"/>
        </w:rPr>
        <w:t>top</w:t>
      </w:r>
      <w:r w:rsidRPr="008116BC">
        <w:fldChar w:fldCharType="end"/>
      </w:r>
    </w:p>
    <w:p w14:paraId="4478C7A4" w14:textId="77777777" w:rsidR="00F40B2C" w:rsidRPr="007F74F9" w:rsidRDefault="006C6E65" w:rsidP="00F40B2C">
      <w:pPr>
        <w:pStyle w:val="Heading1"/>
      </w:pPr>
      <w:bookmarkStart w:id="442" w:name="_Toc17386114"/>
      <w:bookmarkStart w:id="443" w:name="_Toc40450158"/>
      <w:bookmarkStart w:id="444" w:name="_Toc53060422"/>
      <w:bookmarkStart w:id="445" w:name="_Toc97652184"/>
      <w:r w:rsidRPr="007F74F9">
        <w:lastRenderedPageBreak/>
        <w:t>Article 59A:</w:t>
      </w:r>
      <w:r w:rsidRPr="007F74F9">
        <w:tab/>
      </w:r>
      <w:r w:rsidR="00F40B2C" w:rsidRPr="007F74F9">
        <w:t>Exhaustion of appeal procedures</w:t>
      </w:r>
      <w:bookmarkEnd w:id="442"/>
      <w:bookmarkEnd w:id="443"/>
      <w:bookmarkEnd w:id="444"/>
      <w:bookmarkEnd w:id="445"/>
      <w:r w:rsidR="00F40B2C" w:rsidRPr="007F74F9">
        <w:t xml:space="preserve"> </w:t>
      </w:r>
    </w:p>
    <w:p w14:paraId="688FB438" w14:textId="77777777" w:rsidR="00F40B2C" w:rsidRPr="00332F0B" w:rsidRDefault="00F40B2C" w:rsidP="00332F0B">
      <w:pPr>
        <w:tabs>
          <w:tab w:val="num" w:pos="0"/>
        </w:tabs>
      </w:pPr>
      <w:bookmarkStart w:id="446" w:name="OLE_LINK106"/>
      <w:bookmarkStart w:id="447" w:name="OLE_LINK107"/>
      <w:bookmarkStart w:id="448" w:name="OLE_LINK108"/>
      <w:r w:rsidRPr="00332F0B">
        <w:t xml:space="preserve">In connection with any claim or dispute of an Individual Member arising from or relating to any activity of any 3GPP meeting or action, including in connection with a TSG or WG meeting, such Individual Member shall, prior to commencing any </w:t>
      </w:r>
      <w:r w:rsidR="0060122F" w:rsidRPr="00332F0B">
        <w:t xml:space="preserve">such </w:t>
      </w:r>
      <w:r w:rsidRPr="00332F0B">
        <w:t xml:space="preserve">legal proceeding </w:t>
      </w:r>
      <w:r w:rsidR="0060122F" w:rsidRPr="00332F0B">
        <w:t xml:space="preserve">against 3GPP, its leadership, support staff, or one or more Organizational Partners </w:t>
      </w:r>
      <w:r w:rsidRPr="00332F0B">
        <w:t>in a court, an arbitral panel or other adjudicatory body, exhaust all appeal procedures provided in the 3GPP Working Procedures.</w:t>
      </w:r>
      <w:r w:rsidR="0060122F" w:rsidRPr="00332F0B">
        <w:t xml:space="preserve"> Exhaustion of appeal procedures shall be diligently expedited by both the appealing party and the appeal body.</w:t>
      </w:r>
    </w:p>
    <w:bookmarkEnd w:id="446"/>
    <w:bookmarkEnd w:id="447"/>
    <w:bookmarkEnd w:id="448"/>
    <w:p w14:paraId="6C01B9C8"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19412E03" w14:textId="77777777" w:rsidR="00AD6D4D" w:rsidRPr="007F74F9" w:rsidRDefault="00AD6D4D">
      <w:pPr>
        <w:pStyle w:val="Heading1"/>
      </w:pPr>
      <w:bookmarkStart w:id="449" w:name="_Toc17386115"/>
      <w:bookmarkStart w:id="450" w:name="_Toc40450159"/>
      <w:bookmarkStart w:id="451" w:name="_Toc53060423"/>
      <w:bookmarkStart w:id="452" w:name="_Toc97652185"/>
      <w:r w:rsidRPr="007F74F9">
        <w:t>Article 60:</w:t>
      </w:r>
      <w:r w:rsidRPr="007F74F9">
        <w:tab/>
        <w:t>Amendments to 3GPP Working Procedures</w:t>
      </w:r>
      <w:bookmarkEnd w:id="449"/>
      <w:bookmarkEnd w:id="450"/>
      <w:bookmarkEnd w:id="451"/>
      <w:bookmarkEnd w:id="452"/>
    </w:p>
    <w:p w14:paraId="748EE268" w14:textId="77777777" w:rsidR="00AD6D4D" w:rsidRPr="007F74F9" w:rsidRDefault="00AD6D4D">
      <w:bookmarkStart w:id="453" w:name="OLE_LINK109"/>
      <w:bookmarkStart w:id="454" w:name="OLE_LINK110"/>
      <w:bookmarkStart w:id="455" w:name="OLE_LINK111"/>
      <w:r w:rsidRPr="007F74F9">
        <w:t xml:space="preserve">These Partnership Project Working Procedures may only be amended by decision taken by the PCG. </w:t>
      </w:r>
    </w:p>
    <w:bookmarkEnd w:id="453"/>
    <w:bookmarkEnd w:id="454"/>
    <w:bookmarkEnd w:id="455"/>
    <w:p w14:paraId="2890AE43"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517A0B31" w14:textId="77777777" w:rsidR="00347EB4" w:rsidRPr="007F74F9" w:rsidRDefault="00347EB4" w:rsidP="00F40B2C">
      <w:pPr>
        <w:pStyle w:val="Heading1"/>
      </w:pPr>
      <w:r w:rsidRPr="007F74F9">
        <w:t xml:space="preserve"> </w:t>
      </w:r>
    </w:p>
    <w:p w14:paraId="520C423F" w14:textId="77777777" w:rsidR="00AD6D4D" w:rsidRPr="007F74F9" w:rsidRDefault="00AD6D4D">
      <w:pPr>
        <w:pStyle w:val="Heading1"/>
      </w:pPr>
      <w:r w:rsidRPr="007F74F9">
        <w:br w:type="page"/>
      </w:r>
      <w:bookmarkStart w:id="456" w:name="_Toc17386116"/>
      <w:bookmarkStart w:id="457" w:name="_Toc40450160"/>
      <w:bookmarkStart w:id="458" w:name="_Toc53060424"/>
      <w:bookmarkStart w:id="459" w:name="_Toc97652186"/>
      <w:r w:rsidRPr="007F74F9">
        <w:lastRenderedPageBreak/>
        <w:t>Annex A:</w:t>
      </w:r>
      <w:r w:rsidRPr="007F74F9">
        <w:tab/>
        <w:t>Definitions</w:t>
      </w:r>
      <w:bookmarkEnd w:id="456"/>
      <w:bookmarkEnd w:id="457"/>
      <w:bookmarkEnd w:id="458"/>
      <w:bookmarkEnd w:id="459"/>
    </w:p>
    <w:p w14:paraId="3B5656DC" w14:textId="77777777" w:rsidR="00AD6D4D" w:rsidRPr="007F74F9" w:rsidRDefault="00AD6D4D">
      <w:pPr>
        <w:tabs>
          <w:tab w:val="left" w:pos="2835"/>
        </w:tabs>
        <w:spacing w:after="120"/>
        <w:ind w:left="2835" w:hanging="2835"/>
      </w:pPr>
    </w:p>
    <w:p w14:paraId="7A4F05F1" w14:textId="77777777" w:rsidR="00AD6D4D" w:rsidRPr="00332F0B" w:rsidRDefault="00AD6D4D">
      <w:pPr>
        <w:tabs>
          <w:tab w:val="left" w:pos="2835"/>
        </w:tabs>
        <w:spacing w:after="120"/>
        <w:ind w:left="2835" w:hanging="2835"/>
      </w:pPr>
      <w:bookmarkStart w:id="460" w:name="OLE_LINK112"/>
      <w:bookmarkStart w:id="461" w:name="OLE_LINK113"/>
      <w:bookmarkStart w:id="462" w:name="OLE_LINK114"/>
      <w:r w:rsidRPr="00B4027A">
        <w:t>Consensus:</w:t>
      </w:r>
      <w:r w:rsidRPr="00B4027A">
        <w:tab/>
        <w:t>General a</w:t>
      </w:r>
      <w:r w:rsidRPr="00332F0B">
        <w:t>greement, characterized by the absence of sustained opposition to substantial issues by any important part of the concerned interest and by a process that involves seeking to take into account the views of all parties concerned and to reconcile any conflicting arguments. (Note: consensus need not imply unanimity).</w:t>
      </w:r>
    </w:p>
    <w:p w14:paraId="44A3EE74" w14:textId="77777777" w:rsidR="00AD6D4D" w:rsidRPr="00332F0B" w:rsidRDefault="00AD6D4D">
      <w:pPr>
        <w:tabs>
          <w:tab w:val="left" w:pos="2835"/>
        </w:tabs>
        <w:spacing w:after="120"/>
        <w:ind w:left="2835" w:hanging="2835"/>
      </w:pPr>
      <w:r w:rsidRPr="00332F0B">
        <w:t>Conversion:</w:t>
      </w:r>
      <w:r w:rsidRPr="00332F0B">
        <w:tab/>
        <w:t>The transformation of a 3GPP output document into an Organizational Partners deliverable following the Organizational Partners’ recognized processes.</w:t>
      </w:r>
    </w:p>
    <w:p w14:paraId="1E81EFC8" w14:textId="129B657D" w:rsidR="00BE5426" w:rsidRDefault="00BE5426" w:rsidP="00BE5426">
      <w:pPr>
        <w:tabs>
          <w:tab w:val="left" w:pos="2835"/>
        </w:tabs>
        <w:spacing w:after="120"/>
        <w:ind w:left="2835" w:hanging="2835"/>
        <w:rPr>
          <w:ins w:id="463" w:author="PCG51_07_3GPP-WP-PCR-16-8-Alt5-v005" w:date="2024-02-06T10:00:00Z"/>
        </w:rPr>
      </w:pPr>
      <w:ins w:id="464" w:author="PCG51_07_3GPP-WP-PCR-16-8-Alt5-v005" w:date="2024-02-06T09:59:00Z">
        <w:r>
          <w:t>Corporate Group:</w:t>
        </w:r>
        <w:r>
          <w:tab/>
          <w:t>A group of 3GPP Individual Member organizations belonging to the same Group of Companies.</w:t>
        </w:r>
      </w:ins>
    </w:p>
    <w:p w14:paraId="5FFFB460" w14:textId="3F428E21" w:rsidR="00AD6D4D" w:rsidRPr="00332F0B" w:rsidRDefault="00AD6D4D" w:rsidP="00BE5426">
      <w:pPr>
        <w:tabs>
          <w:tab w:val="left" w:pos="2835"/>
        </w:tabs>
        <w:spacing w:after="120"/>
        <w:ind w:left="2835" w:hanging="2835"/>
      </w:pPr>
      <w:r w:rsidRPr="00332F0B">
        <w:t>Delegate:</w:t>
      </w:r>
      <w:r w:rsidRPr="00332F0B">
        <w:tab/>
        <w:t>An individual taking part in a TSG/WG meeting physically or by electronic means.</w:t>
      </w:r>
    </w:p>
    <w:p w14:paraId="6FB7B7B7" w14:textId="77777777" w:rsidR="00AD6D4D" w:rsidRPr="00332F0B" w:rsidRDefault="00AD6D4D">
      <w:pPr>
        <w:tabs>
          <w:tab w:val="left" w:pos="2835"/>
        </w:tabs>
        <w:spacing w:after="120"/>
        <w:ind w:left="2835" w:hanging="2835"/>
      </w:pPr>
      <w:r w:rsidRPr="00332F0B">
        <w:t>Drafting Rules:</w:t>
      </w:r>
      <w:r w:rsidRPr="00332F0B">
        <w:tab/>
        <w:t>A document approved by the Organizational Partners providing rules for the drafting of 3GPP Technical Specifications and Technical Reports.</w:t>
      </w:r>
    </w:p>
    <w:p w14:paraId="760FD672" w14:textId="77777777" w:rsidR="00AD6D4D" w:rsidRPr="00332F0B" w:rsidRDefault="00AD6D4D">
      <w:pPr>
        <w:tabs>
          <w:tab w:val="left" w:pos="2835"/>
        </w:tabs>
        <w:spacing w:after="120"/>
      </w:pPr>
      <w:r w:rsidRPr="00332F0B">
        <w:t>Election:</w:t>
      </w:r>
      <w:r w:rsidRPr="00332F0B">
        <w:tab/>
        <w:t>The voting process used to identify an individual from a number of individuals.</w:t>
      </w:r>
    </w:p>
    <w:p w14:paraId="380F23E2" w14:textId="57CD0871" w:rsidR="00BE5426" w:rsidRDefault="00BE5426" w:rsidP="00BE5426">
      <w:pPr>
        <w:ind w:left="2835" w:hanging="2835"/>
        <w:rPr>
          <w:ins w:id="465" w:author="PCG51_07_3GPP-WP-PCR-16-8-Alt5-v005" w:date="2024-02-06T10:00:00Z"/>
        </w:rPr>
      </w:pPr>
      <w:ins w:id="466" w:author="PCG51_07_3GPP-WP-PCR-16-8-Alt5-v005" w:date="2024-02-06T10:00:00Z">
        <w:r w:rsidRPr="00E84A04">
          <w:t>Group of Companies:</w:t>
        </w:r>
        <w:r w:rsidRPr="003F07F8">
          <w:tab/>
          <w:t>An economic entity composed of distinct legal entities consolidated in the financial</w:t>
        </w:r>
        <w:r>
          <w:t xml:space="preserve"> statements of the said economic entity. One of the legal entities is the Parent Company and the others are the Subsidiaries. A Group of Companies is composed of more than one (1) legal entity. </w:t>
        </w:r>
      </w:ins>
    </w:p>
    <w:p w14:paraId="58A2D411" w14:textId="77777777" w:rsidR="00AD6D4D" w:rsidRPr="00332F0B" w:rsidRDefault="00AD6D4D">
      <w:pPr>
        <w:tabs>
          <w:tab w:val="left" w:pos="2835"/>
        </w:tabs>
        <w:spacing w:after="120"/>
        <w:ind w:left="2835" w:hanging="2835"/>
      </w:pPr>
      <w:r w:rsidRPr="00332F0B">
        <w:t>Guest:</w:t>
      </w:r>
      <w:r w:rsidRPr="00332F0B">
        <w:tab/>
        <w:t>An entity fulfilling the criteria to become a future Individual Member, which has been granted temporary participation rights in the 3GPP</w:t>
      </w:r>
    </w:p>
    <w:p w14:paraId="79AE655E" w14:textId="77777777" w:rsidR="00AD6D4D" w:rsidRPr="00332F0B" w:rsidRDefault="00AD6D4D">
      <w:pPr>
        <w:tabs>
          <w:tab w:val="left" w:pos="2835"/>
        </w:tabs>
        <w:spacing w:after="120"/>
        <w:ind w:left="2835" w:hanging="2835"/>
      </w:pPr>
      <w:r w:rsidRPr="00332F0B">
        <w:t>Individual Member:</w:t>
      </w:r>
      <w:r w:rsidRPr="00332F0B">
        <w:tab/>
        <w:t>A member of an Organizational Partner having participation rights within that Organizational Partner and which has registered to take part in 3GPP.</w:t>
      </w:r>
    </w:p>
    <w:p w14:paraId="3273B525" w14:textId="77777777" w:rsidR="00AD6D4D" w:rsidRPr="00332F0B" w:rsidRDefault="00AD6D4D">
      <w:pPr>
        <w:tabs>
          <w:tab w:val="left" w:pos="2835"/>
        </w:tabs>
        <w:spacing w:after="120"/>
        <w:ind w:left="2835" w:hanging="2835"/>
      </w:pPr>
      <w:r w:rsidRPr="00332F0B">
        <w:t>ITU Representative</w:t>
      </w:r>
      <w:r w:rsidRPr="00332F0B">
        <w:tab/>
        <w:t>Representatives of ITU-D, ITU-R and ITU-T invited to participate in the Project Coordination Group for the efficient coordination and exchange of information.</w:t>
      </w:r>
    </w:p>
    <w:p w14:paraId="1BF918CC" w14:textId="77777777" w:rsidR="0060122F" w:rsidRPr="00332F0B" w:rsidRDefault="0060122F">
      <w:pPr>
        <w:spacing w:after="120"/>
        <w:ind w:left="2835" w:hanging="2835"/>
      </w:pPr>
      <w:r w:rsidRPr="00332F0B">
        <w:t>Leadership</w:t>
      </w:r>
      <w:r w:rsidR="000D2D9B" w:rsidRPr="00332F0B">
        <w:t>:</w:t>
      </w:r>
      <w:r w:rsidR="000D2D9B" w:rsidRPr="00332F0B">
        <w:tab/>
        <w:t xml:space="preserve">A </w:t>
      </w:r>
      <w:r w:rsidR="004E0A79">
        <w:t>Chair</w:t>
      </w:r>
      <w:r w:rsidR="000D2D9B" w:rsidRPr="00332F0B">
        <w:t>, Vice-</w:t>
      </w:r>
      <w:r w:rsidR="004E0A79">
        <w:t>Chair</w:t>
      </w:r>
      <w:r w:rsidR="000D2D9B" w:rsidRPr="00332F0B">
        <w:t>, or Convenor of an OP/PCG/TSG/WG/SWG/Ad-Hoc or any other 3GPP meeting.</w:t>
      </w:r>
    </w:p>
    <w:p w14:paraId="3E39011B" w14:textId="77777777" w:rsidR="00AD6D4D" w:rsidRPr="00332F0B" w:rsidRDefault="00AD6D4D">
      <w:pPr>
        <w:spacing w:after="120"/>
        <w:ind w:left="2835" w:hanging="2835"/>
      </w:pPr>
      <w:r w:rsidRPr="00332F0B">
        <w:t>Market Representation Partner:</w:t>
      </w:r>
      <w:r w:rsidRPr="00332F0B">
        <w:tab/>
        <w:t>A Partner invited by the Organizational Partners to participate in 3GPP to offer advice and to bring into 3GPP a consensus view of market requirements.</w:t>
      </w:r>
    </w:p>
    <w:p w14:paraId="2BEC4F16" w14:textId="77777777" w:rsidR="00AD6D4D" w:rsidRPr="00332F0B" w:rsidRDefault="00AD6D4D">
      <w:pPr>
        <w:tabs>
          <w:tab w:val="left" w:pos="2835"/>
        </w:tabs>
        <w:spacing w:after="120"/>
        <w:ind w:left="2835" w:hanging="2835"/>
      </w:pPr>
      <w:r w:rsidRPr="00332F0B">
        <w:t>Observer:</w:t>
      </w:r>
      <w:r w:rsidRPr="00332F0B">
        <w:tab/>
        <w:t>An Organization fulfilling the criteria to become a future Partner which has been granted temporary participation rights in 3GPP.</w:t>
      </w:r>
    </w:p>
    <w:p w14:paraId="23A2D683" w14:textId="77777777" w:rsidR="00AD6D4D" w:rsidRPr="00332F0B" w:rsidRDefault="00AD6D4D">
      <w:pPr>
        <w:tabs>
          <w:tab w:val="left" w:pos="2835"/>
        </w:tabs>
        <w:spacing w:after="120"/>
        <w:ind w:left="2835" w:hanging="2835"/>
      </w:pPr>
      <w:r w:rsidRPr="00332F0B">
        <w:t>Organizational Partner:</w:t>
      </w:r>
      <w:r w:rsidRPr="00332F0B">
        <w:tab/>
        <w:t>A recognized Standards Organization which has been accepted as a Partner in 3GPP.</w:t>
      </w:r>
    </w:p>
    <w:p w14:paraId="6939009A" w14:textId="2407336C" w:rsidR="00771EFE" w:rsidRDefault="00771EFE" w:rsidP="00771EFE">
      <w:pPr>
        <w:ind w:left="2835" w:hanging="2835"/>
        <w:rPr>
          <w:ins w:id="467" w:author="PCG51_07_3GPP-WP-PCR-16-8-Alt5-v005" w:date="2024-02-06T10:01:00Z"/>
        </w:rPr>
      </w:pPr>
      <w:ins w:id="468" w:author="PCG51_07_3GPP-WP-PCR-16-8-Alt5-v005" w:date="2024-02-06T10:01:00Z">
        <w:r w:rsidRPr="00E84A04">
          <w:t>Parent Company:</w:t>
        </w:r>
        <w:r>
          <w:tab/>
          <w:t>The ultimate operational controlling legal entity of Subsidiary(</w:t>
        </w:r>
        <w:proofErr w:type="spellStart"/>
        <w:r>
          <w:t>ies</w:t>
        </w:r>
        <w:proofErr w:type="spellEnd"/>
        <w:r>
          <w:t xml:space="preserve">) within a Group of Companies. The Parent Company may or may not be a 3GPP Individual Member. </w:t>
        </w:r>
      </w:ins>
    </w:p>
    <w:p w14:paraId="390C1910" w14:textId="77777777" w:rsidR="00AD6D4D" w:rsidRPr="00332F0B" w:rsidRDefault="00AD6D4D">
      <w:pPr>
        <w:tabs>
          <w:tab w:val="left" w:pos="2835"/>
        </w:tabs>
        <w:spacing w:after="120"/>
      </w:pPr>
      <w:r w:rsidRPr="00332F0B">
        <w:t>Partner:</w:t>
      </w:r>
      <w:r w:rsidRPr="00332F0B">
        <w:tab/>
        <w:t>An Organizational Partner or a Market Representation Partner of 3GPP.</w:t>
      </w:r>
    </w:p>
    <w:p w14:paraId="202A3A81" w14:textId="77777777" w:rsidR="00AD6D4D" w:rsidRPr="00332F0B" w:rsidRDefault="00AD6D4D">
      <w:pPr>
        <w:spacing w:after="120"/>
      </w:pPr>
      <w:r w:rsidRPr="00332F0B">
        <w:t>Partnership Project Agreement:</w:t>
      </w:r>
      <w:r w:rsidRPr="00332F0B">
        <w:tab/>
        <w:t>The document signed by 3GPP Partners defining their rights and obligations.</w:t>
      </w:r>
    </w:p>
    <w:p w14:paraId="0F13297A" w14:textId="77777777" w:rsidR="00AD6D4D" w:rsidRPr="00332F0B" w:rsidRDefault="00AD6D4D">
      <w:pPr>
        <w:spacing w:after="120"/>
      </w:pPr>
      <w:r w:rsidRPr="00332F0B">
        <w:t>Partnership Project Description:</w:t>
      </w:r>
      <w:r w:rsidRPr="00332F0B">
        <w:tab/>
        <w:t>A document which describes the overall structure and operation of 3GPP.</w:t>
      </w:r>
    </w:p>
    <w:p w14:paraId="6D2AF327" w14:textId="77777777" w:rsidR="00951938" w:rsidRPr="00332F0B" w:rsidRDefault="00951938" w:rsidP="00951938">
      <w:pPr>
        <w:spacing w:after="120"/>
        <w:ind w:left="2835" w:hanging="2835"/>
      </w:pPr>
      <w:r w:rsidRPr="00332F0B">
        <w:t>Represent:</w:t>
      </w:r>
      <w:r w:rsidRPr="00332F0B">
        <w:tab/>
        <w:t>Attend on behalf of.</w:t>
      </w:r>
      <w:r w:rsidRPr="00332F0B">
        <w:br/>
        <w:t>A person who attends a meeting on behalf of an Individual Member represents that Individual Member. The person is not necessarily employed by that Individual Member, but may be, for example, employed by a subsidiary company in the same group as the represented Individual Member; or the person may be an independent consultant under contract to the Individual Member. "Representation" sometimes influences the eligibility to vote – see article 35 and annexes A and F.</w:t>
      </w:r>
    </w:p>
    <w:p w14:paraId="23BF0419" w14:textId="77777777" w:rsidR="00AD6D4D" w:rsidRPr="00332F0B" w:rsidRDefault="00AD6D4D">
      <w:pPr>
        <w:tabs>
          <w:tab w:val="left" w:pos="2835"/>
        </w:tabs>
      </w:pPr>
      <w:r w:rsidRPr="00332F0B">
        <w:t>Sub Working Group</w:t>
      </w:r>
      <w:r w:rsidRPr="00332F0B">
        <w:tab/>
        <w:t>A subordinate body of a Working Group.</w:t>
      </w:r>
    </w:p>
    <w:p w14:paraId="02310AD2" w14:textId="6792221D" w:rsidR="00771EFE" w:rsidRDefault="00771EFE" w:rsidP="00771EFE">
      <w:pPr>
        <w:rPr>
          <w:ins w:id="469" w:author="PCG51_07_3GPP-WP-PCR-16-8-Alt5-v005" w:date="2024-02-06T10:01:00Z"/>
        </w:rPr>
      </w:pPr>
      <w:ins w:id="470" w:author="PCG51_07_3GPP-WP-PCR-16-8-Alt5-v005" w:date="2024-02-06T10:01:00Z">
        <w:r w:rsidRPr="00E84A04">
          <w:t>Subsidiary:</w:t>
        </w:r>
        <w:r w:rsidRPr="00332F0B">
          <w:tab/>
        </w:r>
        <w:r>
          <w:tab/>
        </w:r>
        <w:r>
          <w:tab/>
          <w:t>A legal entity consolidated in the financial statements of a Group of Companies.</w:t>
        </w:r>
      </w:ins>
    </w:p>
    <w:p w14:paraId="720D0055" w14:textId="77777777" w:rsidR="00AD6D4D" w:rsidRPr="00332F0B" w:rsidRDefault="00AD6D4D">
      <w:pPr>
        <w:tabs>
          <w:tab w:val="left" w:pos="2835"/>
        </w:tabs>
        <w:spacing w:after="120"/>
      </w:pPr>
      <w:r w:rsidRPr="00332F0B">
        <w:t>Support Team:</w:t>
      </w:r>
      <w:r w:rsidRPr="00332F0B">
        <w:tab/>
        <w:t>A number of persons dedicated to support 3GPP.</w:t>
      </w:r>
    </w:p>
    <w:p w14:paraId="77D2A121" w14:textId="77777777" w:rsidR="00AD6D4D" w:rsidRPr="00332F0B" w:rsidRDefault="00AD6D4D">
      <w:pPr>
        <w:tabs>
          <w:tab w:val="left" w:pos="2835"/>
        </w:tabs>
        <w:spacing w:after="120"/>
        <w:ind w:left="2835" w:hanging="2835"/>
      </w:pPr>
      <w:r w:rsidRPr="00332F0B">
        <w:lastRenderedPageBreak/>
        <w:t>Technical Report:</w:t>
      </w:r>
      <w:r w:rsidRPr="00332F0B">
        <w:tab/>
        <w:t>A 3GPP output document containing mainly informative elements approved by a Technical Specification Group.</w:t>
      </w:r>
    </w:p>
    <w:p w14:paraId="667C70B0" w14:textId="77777777" w:rsidR="00AD6D4D" w:rsidRPr="00332F0B" w:rsidRDefault="00AD6D4D">
      <w:pPr>
        <w:tabs>
          <w:tab w:val="left" w:pos="2835"/>
        </w:tabs>
        <w:spacing w:after="120"/>
        <w:ind w:left="2835" w:hanging="2835"/>
      </w:pPr>
      <w:r w:rsidRPr="00332F0B">
        <w:t>Technical Specification:</w:t>
      </w:r>
      <w:r w:rsidRPr="00332F0B">
        <w:tab/>
        <w:t>A 3GPP output document containing normative provisions approved by a Technical Specification Group.</w:t>
      </w:r>
    </w:p>
    <w:p w14:paraId="4EFBF9F6" w14:textId="2631DCDE" w:rsidR="00AD6D4D" w:rsidRPr="00332F0B" w:rsidRDefault="00AD6D4D">
      <w:pPr>
        <w:tabs>
          <w:tab w:val="left" w:pos="2835"/>
        </w:tabs>
        <w:spacing w:after="120"/>
        <w:ind w:left="2835" w:hanging="2835"/>
      </w:pPr>
      <w:r w:rsidRPr="00332F0B">
        <w:t>Voting Member</w:t>
      </w:r>
      <w:r w:rsidRPr="00332F0B">
        <w:tab/>
        <w:t>An Individual Member who has voting rights within a TSG/WG</w:t>
      </w:r>
      <w:ins w:id="471" w:author="PCG51_07_3GPP-WP-PCR-16-8-Alt5-v005" w:date="2024-02-06T10:10:00Z">
        <w:r w:rsidR="00E40551">
          <w:t xml:space="preserve"> (subject to conditions in Article 26 and 27)</w:t>
        </w:r>
      </w:ins>
      <w:r w:rsidRPr="00332F0B">
        <w:t>.</w:t>
      </w:r>
    </w:p>
    <w:p w14:paraId="33B12D08" w14:textId="77777777" w:rsidR="00AD6D4D" w:rsidRPr="00332F0B" w:rsidRDefault="00AD6D4D">
      <w:pPr>
        <w:tabs>
          <w:tab w:val="left" w:pos="2835"/>
        </w:tabs>
        <w:spacing w:after="120"/>
      </w:pPr>
      <w:r w:rsidRPr="00332F0B">
        <w:t>Work Item:</w:t>
      </w:r>
      <w:r w:rsidRPr="00332F0B">
        <w:tab/>
        <w:t>The documented record of a specific technical activity of 3GPP.</w:t>
      </w:r>
    </w:p>
    <w:p w14:paraId="2F195D81" w14:textId="77777777" w:rsidR="00AD6D4D" w:rsidRPr="00332F0B" w:rsidRDefault="00AD6D4D">
      <w:pPr>
        <w:tabs>
          <w:tab w:val="left" w:pos="2835"/>
        </w:tabs>
        <w:spacing w:after="120"/>
      </w:pPr>
      <w:r w:rsidRPr="00332F0B">
        <w:t>Work Programme:</w:t>
      </w:r>
      <w:r w:rsidRPr="00332F0B">
        <w:tab/>
        <w:t>The documented record of the all technical activities of 3GPP.</w:t>
      </w:r>
    </w:p>
    <w:p w14:paraId="7B24F048" w14:textId="77777777" w:rsidR="00AD6D4D" w:rsidRPr="00332F0B" w:rsidRDefault="00AD6D4D">
      <w:pPr>
        <w:tabs>
          <w:tab w:val="left" w:pos="2835"/>
        </w:tabs>
      </w:pPr>
      <w:r w:rsidRPr="00332F0B">
        <w:t>Working Group:</w:t>
      </w:r>
      <w:r w:rsidRPr="00332F0B">
        <w:tab/>
        <w:t>A subordinate body of a Technical Specification Group.</w:t>
      </w:r>
    </w:p>
    <w:bookmarkEnd w:id="460"/>
    <w:bookmarkEnd w:id="461"/>
    <w:bookmarkEnd w:id="462"/>
    <w:p w14:paraId="5322F2DD"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7ECBFA19" w14:textId="77777777" w:rsidR="00AD6D4D" w:rsidRPr="007F74F9" w:rsidRDefault="00AD6D4D">
      <w:pPr>
        <w:pStyle w:val="Heading1"/>
      </w:pPr>
      <w:r w:rsidRPr="007F74F9">
        <w:br w:type="page"/>
      </w:r>
      <w:bookmarkStart w:id="472" w:name="_Toc17386117"/>
      <w:bookmarkStart w:id="473" w:name="_Toc40450161"/>
      <w:bookmarkStart w:id="474" w:name="_Toc53060425"/>
      <w:bookmarkStart w:id="475" w:name="_Toc97652187"/>
      <w:r w:rsidRPr="007F74F9">
        <w:lastRenderedPageBreak/>
        <w:t>Annex B:</w:t>
      </w:r>
      <w:r w:rsidRPr="007F74F9">
        <w:tab/>
        <w:t>Abbreviations</w:t>
      </w:r>
      <w:bookmarkEnd w:id="472"/>
      <w:bookmarkEnd w:id="473"/>
      <w:bookmarkEnd w:id="474"/>
      <w:bookmarkEnd w:id="475"/>
    </w:p>
    <w:p w14:paraId="72468DE9" w14:textId="77777777" w:rsidR="00AD6D4D" w:rsidRPr="007F74F9" w:rsidRDefault="00AD6D4D">
      <w:pPr>
        <w:tabs>
          <w:tab w:val="left" w:pos="1418"/>
        </w:tabs>
        <w:spacing w:after="120"/>
      </w:pPr>
      <w:bookmarkStart w:id="476" w:name="OLE_LINK115"/>
      <w:r w:rsidRPr="007F74F9">
        <w:t>3GPP</w:t>
      </w:r>
      <w:r w:rsidRPr="007F74F9">
        <w:tab/>
        <w:t>Third Generation Partnership Project</w:t>
      </w:r>
    </w:p>
    <w:p w14:paraId="17BF152A" w14:textId="77777777" w:rsidR="00AD6D4D" w:rsidRPr="007F74F9" w:rsidRDefault="00AD6D4D">
      <w:pPr>
        <w:tabs>
          <w:tab w:val="left" w:pos="1418"/>
        </w:tabs>
        <w:spacing w:after="120"/>
      </w:pPr>
      <w:r w:rsidRPr="007F74F9">
        <w:t>ARIB</w:t>
      </w:r>
      <w:r w:rsidRPr="007F74F9">
        <w:tab/>
        <w:t>Association of Radio Industries and Businesses</w:t>
      </w:r>
    </w:p>
    <w:p w14:paraId="189BA6EE" w14:textId="77777777" w:rsidR="00A84319" w:rsidRPr="00332F0B" w:rsidRDefault="00A84319">
      <w:pPr>
        <w:tabs>
          <w:tab w:val="left" w:pos="1418"/>
        </w:tabs>
        <w:spacing w:after="120"/>
      </w:pPr>
      <w:r w:rsidRPr="00B4027A">
        <w:t>ATIS</w:t>
      </w:r>
      <w:r w:rsidRPr="00B4027A">
        <w:tab/>
      </w:r>
      <w:r w:rsidR="00AB677C" w:rsidRPr="00332F0B">
        <w:t xml:space="preserve">Alliance </w:t>
      </w:r>
      <w:r w:rsidRPr="00332F0B">
        <w:t>for Telecommunications Industry Solutions (successor to T1)</w:t>
      </w:r>
    </w:p>
    <w:p w14:paraId="265FB48E" w14:textId="77777777" w:rsidR="00A84319" w:rsidRPr="00332F0B" w:rsidRDefault="00A84319">
      <w:pPr>
        <w:tabs>
          <w:tab w:val="left" w:pos="1418"/>
        </w:tabs>
        <w:spacing w:after="120"/>
      </w:pPr>
      <w:r w:rsidRPr="00332F0B">
        <w:t>CCSA</w:t>
      </w:r>
      <w:r w:rsidRPr="00332F0B">
        <w:tab/>
        <w:t>China Communications and Standards Association (successor to CWTS)</w:t>
      </w:r>
    </w:p>
    <w:p w14:paraId="409E78FD" w14:textId="77777777" w:rsidR="00AD6D4D" w:rsidRPr="00332F0B" w:rsidRDefault="00AD6D4D">
      <w:pPr>
        <w:tabs>
          <w:tab w:val="left" w:pos="1418"/>
        </w:tabs>
        <w:spacing w:after="120"/>
      </w:pPr>
      <w:r w:rsidRPr="00332F0B">
        <w:t>CDMA</w:t>
      </w:r>
      <w:r w:rsidRPr="00332F0B">
        <w:tab/>
        <w:t>Code Division Multiple Access</w:t>
      </w:r>
    </w:p>
    <w:p w14:paraId="1A944DBD" w14:textId="77777777" w:rsidR="00AD6D4D" w:rsidRPr="00332F0B" w:rsidRDefault="00AD6D4D">
      <w:pPr>
        <w:tabs>
          <w:tab w:val="left" w:pos="1418"/>
        </w:tabs>
        <w:spacing w:after="120"/>
      </w:pPr>
      <w:r w:rsidRPr="00332F0B">
        <w:t>CWTS</w:t>
      </w:r>
      <w:r w:rsidRPr="00332F0B">
        <w:tab/>
        <w:t xml:space="preserve">China Wireless Telecommunications Standards Group </w:t>
      </w:r>
      <w:r w:rsidR="00A84319" w:rsidRPr="00332F0B">
        <w:t>(superseded by CCSA)</w:t>
      </w:r>
    </w:p>
    <w:p w14:paraId="46771E9B" w14:textId="77777777" w:rsidR="00AD6D4D" w:rsidRPr="00332F0B" w:rsidRDefault="00AD6D4D">
      <w:pPr>
        <w:tabs>
          <w:tab w:val="left" w:pos="1418"/>
        </w:tabs>
        <w:spacing w:after="120"/>
      </w:pPr>
      <w:r w:rsidRPr="00332F0B">
        <w:t>ETSI</w:t>
      </w:r>
      <w:r w:rsidRPr="00332F0B">
        <w:tab/>
        <w:t xml:space="preserve">European Telecommunications Standards Institute </w:t>
      </w:r>
    </w:p>
    <w:p w14:paraId="62DDFD11" w14:textId="77777777" w:rsidR="00AD6D4D" w:rsidRPr="00332F0B" w:rsidRDefault="00AD6D4D">
      <w:pPr>
        <w:tabs>
          <w:tab w:val="left" w:pos="1418"/>
        </w:tabs>
        <w:spacing w:after="120"/>
      </w:pPr>
      <w:r w:rsidRPr="00332F0B">
        <w:t>FDD</w:t>
      </w:r>
      <w:r w:rsidRPr="00332F0B">
        <w:tab/>
        <w:t>Frequency Division Duplex</w:t>
      </w:r>
    </w:p>
    <w:p w14:paraId="7942706E" w14:textId="77777777" w:rsidR="00AD6D4D" w:rsidRDefault="00AD6D4D">
      <w:pPr>
        <w:tabs>
          <w:tab w:val="left" w:pos="1418"/>
        </w:tabs>
        <w:spacing w:after="120"/>
      </w:pPr>
      <w:r w:rsidRPr="00332F0B">
        <w:t>GSM</w:t>
      </w:r>
      <w:r w:rsidRPr="00332F0B">
        <w:tab/>
        <w:t>Global System for Mobile Communication</w:t>
      </w:r>
    </w:p>
    <w:p w14:paraId="04E02473" w14:textId="77777777" w:rsidR="0097145A" w:rsidRPr="00332F0B" w:rsidRDefault="0097145A">
      <w:pPr>
        <w:tabs>
          <w:tab w:val="left" w:pos="1418"/>
        </w:tabs>
        <w:spacing w:after="120"/>
      </w:pPr>
      <w:r>
        <w:t>IM</w:t>
      </w:r>
      <w:r>
        <w:tab/>
        <w:t>Individual Member</w:t>
      </w:r>
    </w:p>
    <w:p w14:paraId="25E30641" w14:textId="77777777" w:rsidR="00AD6D4D" w:rsidRPr="00332F0B" w:rsidRDefault="00AD6D4D">
      <w:pPr>
        <w:spacing w:after="120"/>
      </w:pPr>
      <w:r w:rsidRPr="00332F0B">
        <w:t>IMT-2000</w:t>
      </w:r>
      <w:r w:rsidRPr="00332F0B">
        <w:tab/>
        <w:t>International Mobile Telecommunication</w:t>
      </w:r>
    </w:p>
    <w:p w14:paraId="1173A11E" w14:textId="77777777" w:rsidR="00AD6D4D" w:rsidRPr="00332F0B" w:rsidRDefault="00AD6D4D">
      <w:pPr>
        <w:tabs>
          <w:tab w:val="left" w:pos="1418"/>
        </w:tabs>
        <w:spacing w:after="120"/>
      </w:pPr>
      <w:r w:rsidRPr="00332F0B">
        <w:t>ITU</w:t>
      </w:r>
      <w:r w:rsidRPr="00332F0B">
        <w:tab/>
        <w:t>International Telecommunication Union</w:t>
      </w:r>
    </w:p>
    <w:p w14:paraId="1BF8A38A" w14:textId="77777777" w:rsidR="00BB3226" w:rsidRPr="00332F0B" w:rsidRDefault="00BB3226">
      <w:pPr>
        <w:tabs>
          <w:tab w:val="left" w:pos="1418"/>
        </w:tabs>
        <w:spacing w:after="120"/>
      </w:pPr>
      <w:r w:rsidRPr="00332F0B">
        <w:t>MRP</w:t>
      </w:r>
      <w:r w:rsidRPr="00332F0B">
        <w:tab/>
        <w:t>Market Representation Partner</w:t>
      </w:r>
    </w:p>
    <w:p w14:paraId="2CA69BFB" w14:textId="77777777" w:rsidR="00AD6D4D" w:rsidRPr="00332F0B" w:rsidRDefault="00AD6D4D">
      <w:pPr>
        <w:tabs>
          <w:tab w:val="left" w:pos="1418"/>
        </w:tabs>
        <w:spacing w:after="120"/>
      </w:pPr>
      <w:r w:rsidRPr="00332F0B">
        <w:t>PCG</w:t>
      </w:r>
      <w:r w:rsidRPr="00332F0B">
        <w:tab/>
        <w:t>Project Co-ordination Group</w:t>
      </w:r>
    </w:p>
    <w:p w14:paraId="0EBAC487" w14:textId="77777777" w:rsidR="00AD6D4D" w:rsidRPr="00332F0B" w:rsidRDefault="00AD6D4D">
      <w:pPr>
        <w:tabs>
          <w:tab w:val="left" w:pos="1418"/>
        </w:tabs>
        <w:spacing w:after="120"/>
      </w:pPr>
      <w:r w:rsidRPr="00332F0B">
        <w:t>SWG</w:t>
      </w:r>
      <w:r w:rsidRPr="00332F0B">
        <w:tab/>
        <w:t>Sub Working Group</w:t>
      </w:r>
    </w:p>
    <w:p w14:paraId="2E122871" w14:textId="77777777" w:rsidR="00AD6D4D" w:rsidRPr="00332F0B" w:rsidRDefault="00AD6D4D">
      <w:pPr>
        <w:tabs>
          <w:tab w:val="left" w:pos="1418"/>
        </w:tabs>
        <w:spacing w:after="120"/>
      </w:pPr>
      <w:r w:rsidRPr="00332F0B">
        <w:t>T1</w:t>
      </w:r>
      <w:r w:rsidRPr="00332F0B">
        <w:tab/>
        <w:t>Standards Committee T1</w:t>
      </w:r>
      <w:r w:rsidR="00A84319" w:rsidRPr="00332F0B">
        <w:t xml:space="preserve"> (superseded by ATIS)</w:t>
      </w:r>
    </w:p>
    <w:p w14:paraId="09A62FC6" w14:textId="77777777" w:rsidR="00AD6D4D" w:rsidRPr="00332F0B" w:rsidRDefault="00AD6D4D">
      <w:pPr>
        <w:tabs>
          <w:tab w:val="left" w:pos="1418"/>
        </w:tabs>
        <w:spacing w:after="120"/>
      </w:pPr>
      <w:r w:rsidRPr="00332F0B">
        <w:t>TDD</w:t>
      </w:r>
      <w:r w:rsidRPr="00332F0B">
        <w:tab/>
        <w:t>Time Division Duplex</w:t>
      </w:r>
    </w:p>
    <w:p w14:paraId="478385A9" w14:textId="77777777" w:rsidR="000D2D9B" w:rsidRPr="00332F0B" w:rsidRDefault="000D2D9B">
      <w:pPr>
        <w:tabs>
          <w:tab w:val="left" w:pos="1418"/>
        </w:tabs>
        <w:spacing w:after="120"/>
      </w:pPr>
      <w:r w:rsidRPr="00332F0B">
        <w:t>TSDSI</w:t>
      </w:r>
      <w:r w:rsidRPr="00332F0B">
        <w:tab/>
        <w:t>Telecommunications Standards Development Society, India</w:t>
      </w:r>
    </w:p>
    <w:p w14:paraId="1BAB9038" w14:textId="77777777" w:rsidR="00AD6D4D" w:rsidRPr="00332F0B" w:rsidRDefault="00AD6D4D">
      <w:pPr>
        <w:tabs>
          <w:tab w:val="left" w:pos="1418"/>
        </w:tabs>
        <w:spacing w:after="120"/>
      </w:pPr>
      <w:r w:rsidRPr="00332F0B">
        <w:t>TSG</w:t>
      </w:r>
      <w:r w:rsidRPr="00332F0B">
        <w:tab/>
        <w:t>Technical Specification Group</w:t>
      </w:r>
    </w:p>
    <w:p w14:paraId="1FC8766F" w14:textId="77777777" w:rsidR="00AD6D4D" w:rsidRPr="00332F0B" w:rsidRDefault="00AD6D4D">
      <w:pPr>
        <w:tabs>
          <w:tab w:val="left" w:pos="1418"/>
        </w:tabs>
        <w:spacing w:after="120"/>
      </w:pPr>
      <w:r w:rsidRPr="00332F0B">
        <w:t>TTA</w:t>
      </w:r>
      <w:r w:rsidRPr="00332F0B">
        <w:tab/>
        <w:t>Telecommunications Technology Association</w:t>
      </w:r>
    </w:p>
    <w:p w14:paraId="68743BBD" w14:textId="77777777" w:rsidR="00AD6D4D" w:rsidRPr="00332F0B" w:rsidRDefault="00AD6D4D">
      <w:pPr>
        <w:tabs>
          <w:tab w:val="left" w:pos="1418"/>
        </w:tabs>
        <w:spacing w:after="120"/>
      </w:pPr>
      <w:r w:rsidRPr="00332F0B">
        <w:t>TTC</w:t>
      </w:r>
      <w:r w:rsidRPr="00332F0B">
        <w:tab/>
        <w:t>Telecommunication Technology Committee</w:t>
      </w:r>
    </w:p>
    <w:p w14:paraId="4E24C36F" w14:textId="77777777" w:rsidR="00AD6D4D" w:rsidRPr="00332F0B" w:rsidRDefault="00AD6D4D">
      <w:pPr>
        <w:tabs>
          <w:tab w:val="left" w:pos="1418"/>
        </w:tabs>
        <w:spacing w:after="120"/>
      </w:pPr>
      <w:r w:rsidRPr="00332F0B">
        <w:t>UIM</w:t>
      </w:r>
      <w:r w:rsidRPr="00332F0B">
        <w:tab/>
        <w:t>User Identity Module</w:t>
      </w:r>
    </w:p>
    <w:p w14:paraId="736A6A3D" w14:textId="77777777" w:rsidR="00AD6D4D" w:rsidRPr="00332F0B" w:rsidRDefault="00AD6D4D">
      <w:pPr>
        <w:tabs>
          <w:tab w:val="left" w:pos="1418"/>
        </w:tabs>
        <w:spacing w:after="120"/>
      </w:pPr>
      <w:r w:rsidRPr="00332F0B">
        <w:t>UTRA</w:t>
      </w:r>
      <w:r w:rsidRPr="00332F0B">
        <w:tab/>
        <w:t>Universal Terrestrial Radio Access</w:t>
      </w:r>
    </w:p>
    <w:p w14:paraId="547A9C19" w14:textId="77777777" w:rsidR="00AD6D4D" w:rsidRPr="00332F0B" w:rsidRDefault="00AD6D4D">
      <w:pPr>
        <w:tabs>
          <w:tab w:val="left" w:pos="1418"/>
        </w:tabs>
        <w:spacing w:after="120"/>
      </w:pPr>
      <w:r w:rsidRPr="00332F0B">
        <w:t>UTRAN</w:t>
      </w:r>
      <w:r w:rsidRPr="00332F0B">
        <w:tab/>
        <w:t>Universal Terrestrial Radio Access Network</w:t>
      </w:r>
    </w:p>
    <w:p w14:paraId="7EC34152" w14:textId="77777777" w:rsidR="00AD6D4D" w:rsidRPr="00332F0B" w:rsidRDefault="00AD6D4D">
      <w:pPr>
        <w:tabs>
          <w:tab w:val="left" w:pos="1418"/>
        </w:tabs>
        <w:spacing w:after="120"/>
      </w:pPr>
      <w:r w:rsidRPr="00332F0B">
        <w:t>WG</w:t>
      </w:r>
      <w:r w:rsidRPr="00332F0B">
        <w:tab/>
        <w:t>Working Group</w:t>
      </w:r>
    </w:p>
    <w:bookmarkEnd w:id="476"/>
    <w:p w14:paraId="23ADE99E"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61E80B91" w14:textId="77777777" w:rsidR="00AD6D4D" w:rsidRPr="007F74F9" w:rsidRDefault="00AD6D4D">
      <w:pPr>
        <w:pStyle w:val="Heading1"/>
      </w:pPr>
      <w:bookmarkStart w:id="477" w:name="_Ref435591587"/>
      <w:r w:rsidRPr="007F74F9">
        <w:br w:type="page"/>
      </w:r>
      <w:bookmarkStart w:id="478" w:name="_Toc17386118"/>
      <w:bookmarkStart w:id="479" w:name="_Toc40450162"/>
      <w:bookmarkStart w:id="480" w:name="_Toc53060426"/>
      <w:bookmarkStart w:id="481" w:name="_Toc97652188"/>
      <w:r w:rsidRPr="007F74F9">
        <w:lastRenderedPageBreak/>
        <w:t>Annex C:</w:t>
      </w:r>
      <w:r w:rsidRPr="007F74F9">
        <w:tab/>
        <w:t>Individual member application form</w:t>
      </w:r>
      <w:bookmarkEnd w:id="477"/>
      <w:bookmarkEnd w:id="478"/>
      <w:bookmarkEnd w:id="479"/>
      <w:bookmarkEnd w:id="480"/>
      <w:bookmarkEnd w:id="481"/>
    </w:p>
    <w:p w14:paraId="1E10AA38" w14:textId="77777777" w:rsidR="00AD6D4D" w:rsidRPr="00332F0B" w:rsidRDefault="00AD6D4D">
      <w:pPr>
        <w:pStyle w:val="1"/>
        <w:jc w:val="center"/>
        <w:rPr>
          <w:rFonts w:ascii="Times New Roman" w:hAnsi="Times New Roman"/>
          <w:color w:val="000000"/>
          <w:sz w:val="20"/>
          <w:lang w:val="en-GB"/>
        </w:rPr>
      </w:pPr>
      <w:bookmarkStart w:id="482" w:name="OLE_LINK116"/>
      <w:bookmarkStart w:id="483" w:name="OLE_LINK117"/>
      <w:bookmarkStart w:id="484" w:name="OLE_LINK118"/>
      <w:r w:rsidRPr="00332F0B">
        <w:rPr>
          <w:rFonts w:ascii="Times New Roman" w:hAnsi="Times New Roman"/>
          <w:color w:val="000000"/>
          <w:sz w:val="20"/>
          <w:lang w:val="en-GB"/>
        </w:rPr>
        <w:t>APPLICATION FORM</w:t>
      </w:r>
    </w:p>
    <w:p w14:paraId="005EF972" w14:textId="77777777" w:rsidR="00AD6D4D" w:rsidRPr="00332F0B" w:rsidRDefault="00AD6D4D">
      <w:pPr>
        <w:pStyle w:val="a"/>
        <w:jc w:val="center"/>
        <w:rPr>
          <w:rFonts w:ascii="Times New Roman" w:hAnsi="Times New Roman"/>
          <w:color w:val="000000"/>
          <w:sz w:val="20"/>
          <w:lang w:val="en-GB"/>
        </w:rPr>
      </w:pPr>
      <w:r w:rsidRPr="00332F0B">
        <w:rPr>
          <w:rFonts w:ascii="Times New Roman" w:hAnsi="Times New Roman"/>
          <w:color w:val="000000"/>
          <w:sz w:val="20"/>
          <w:lang w:val="en-GB"/>
        </w:rPr>
        <w:t>for INDIVIDUAL MEMBERSHIP</w:t>
      </w:r>
    </w:p>
    <w:p w14:paraId="56942862" w14:textId="77777777" w:rsidR="00AD6D4D" w:rsidRPr="00332F0B" w:rsidRDefault="00AD6D4D">
      <w:pPr>
        <w:pStyle w:val="a"/>
        <w:jc w:val="center"/>
        <w:rPr>
          <w:rFonts w:ascii="Times New Roman" w:hAnsi="Times New Roman"/>
          <w:color w:val="000000"/>
          <w:sz w:val="20"/>
          <w:lang w:val="en-GB"/>
        </w:rPr>
      </w:pPr>
      <w:r w:rsidRPr="00332F0B">
        <w:rPr>
          <w:rFonts w:ascii="Times New Roman" w:hAnsi="Times New Roman"/>
          <w:color w:val="000000"/>
          <w:sz w:val="20"/>
          <w:lang w:val="en-GB"/>
        </w:rPr>
        <w:t>of the THIRD GENERATION PARTNERSHIP PROJECT</w:t>
      </w:r>
    </w:p>
    <w:p w14:paraId="0CDE2A9F" w14:textId="77777777" w:rsidR="00AD6D4D" w:rsidRPr="00332F0B" w:rsidRDefault="00AD6D4D">
      <w:pPr>
        <w:pStyle w:val="a"/>
        <w:spacing w:after="120"/>
        <w:jc w:val="center"/>
        <w:rPr>
          <w:rFonts w:ascii="Times New Roman" w:hAnsi="Times New Roman"/>
          <w:color w:val="000000"/>
          <w:sz w:val="20"/>
          <w:lang w:val="en-GB"/>
        </w:rPr>
      </w:pPr>
      <w:r w:rsidRPr="00332F0B">
        <w:rPr>
          <w:rFonts w:ascii="Times New Roman" w:hAnsi="Times New Roman"/>
          <w:color w:val="000000"/>
          <w:sz w:val="20"/>
          <w:lang w:val="en-GB"/>
        </w:rPr>
        <w:t>Please complete this form and return it to your Organizational Partner</w:t>
      </w:r>
    </w:p>
    <w:p w14:paraId="4215D0A8" w14:textId="77777777" w:rsidR="00AD6D4D" w:rsidRPr="00332F0B" w:rsidRDefault="00AD6D4D">
      <w:pPr>
        <w:pStyle w:val="a"/>
        <w:spacing w:before="120" w:after="120"/>
        <w:rPr>
          <w:lang w:val="en-GB"/>
        </w:rPr>
      </w:pPr>
      <w:r w:rsidRPr="00332F0B">
        <w:rPr>
          <w:lang w:val="en-GB"/>
        </w:rPr>
        <w:t>COMPANY NAME</w:t>
      </w:r>
      <w:r w:rsidRPr="00332F0B">
        <w:rPr>
          <w:lang w:val="en-GB"/>
        </w:rPr>
        <w:tab/>
      </w:r>
      <w:r w:rsidRPr="00332F0B">
        <w:rPr>
          <w:lang w:val="en-GB"/>
        </w:rPr>
        <w:tab/>
        <w:t>.................................................................</w:t>
      </w:r>
    </w:p>
    <w:p w14:paraId="59F28E07" w14:textId="77777777" w:rsidR="00AD6D4D" w:rsidRPr="008116BC" w:rsidRDefault="00AD6D4D" w:rsidP="00332F0B">
      <w:r w:rsidRPr="008116BC">
        <w:t>Please indicate below which ORGANIZATIONAL PARTNER you are a member of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1276"/>
      </w:tblGrid>
      <w:tr w:rsidR="00AD6D4D" w:rsidRPr="00332F0B" w14:paraId="66686E07" w14:textId="77777777">
        <w:tc>
          <w:tcPr>
            <w:tcW w:w="4361" w:type="dxa"/>
          </w:tcPr>
          <w:p w14:paraId="493F89F2"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ARIB</w:t>
            </w:r>
          </w:p>
        </w:tc>
        <w:tc>
          <w:tcPr>
            <w:tcW w:w="1276" w:type="dxa"/>
          </w:tcPr>
          <w:p w14:paraId="259BD5DE" w14:textId="77777777" w:rsidR="00AD6D4D" w:rsidRPr="00332F0B" w:rsidRDefault="00AD6D4D">
            <w:pPr>
              <w:pStyle w:val="a"/>
              <w:rPr>
                <w:rFonts w:ascii="Times New Roman" w:hAnsi="Times New Roman"/>
                <w:color w:val="000000"/>
                <w:sz w:val="20"/>
                <w:lang w:val="en-GB"/>
              </w:rPr>
            </w:pPr>
          </w:p>
        </w:tc>
      </w:tr>
      <w:tr w:rsidR="00AD6D4D" w:rsidRPr="00332F0B" w14:paraId="696361CB" w14:textId="77777777">
        <w:tc>
          <w:tcPr>
            <w:tcW w:w="4361" w:type="dxa"/>
          </w:tcPr>
          <w:p w14:paraId="4F51EE37" w14:textId="77777777" w:rsidR="00AD6D4D" w:rsidRPr="00332F0B" w:rsidRDefault="00BB3226">
            <w:pPr>
              <w:pStyle w:val="a"/>
              <w:rPr>
                <w:rFonts w:ascii="Times New Roman" w:hAnsi="Times New Roman"/>
                <w:color w:val="000000"/>
                <w:sz w:val="20"/>
                <w:lang w:val="en-GB"/>
              </w:rPr>
            </w:pPr>
            <w:r w:rsidRPr="00332F0B">
              <w:rPr>
                <w:rFonts w:ascii="Times New Roman" w:hAnsi="Times New Roman"/>
                <w:color w:val="000000"/>
                <w:sz w:val="20"/>
                <w:lang w:val="en-GB"/>
              </w:rPr>
              <w:t>CCSA</w:t>
            </w:r>
          </w:p>
        </w:tc>
        <w:tc>
          <w:tcPr>
            <w:tcW w:w="1276" w:type="dxa"/>
          </w:tcPr>
          <w:p w14:paraId="152C8E7F" w14:textId="77777777" w:rsidR="00AD6D4D" w:rsidRPr="00332F0B" w:rsidRDefault="00AD6D4D">
            <w:pPr>
              <w:pStyle w:val="a"/>
              <w:rPr>
                <w:rFonts w:ascii="Times New Roman" w:hAnsi="Times New Roman"/>
                <w:color w:val="000000"/>
                <w:sz w:val="20"/>
                <w:lang w:val="en-GB"/>
              </w:rPr>
            </w:pPr>
          </w:p>
        </w:tc>
      </w:tr>
      <w:tr w:rsidR="00AD6D4D" w:rsidRPr="00332F0B" w14:paraId="65AB2776" w14:textId="77777777">
        <w:tc>
          <w:tcPr>
            <w:tcW w:w="4361" w:type="dxa"/>
          </w:tcPr>
          <w:p w14:paraId="24ABA9C6"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ETSI</w:t>
            </w:r>
          </w:p>
        </w:tc>
        <w:tc>
          <w:tcPr>
            <w:tcW w:w="1276" w:type="dxa"/>
          </w:tcPr>
          <w:p w14:paraId="689CE286" w14:textId="77777777" w:rsidR="00AD6D4D" w:rsidRPr="00332F0B" w:rsidRDefault="00AD6D4D">
            <w:pPr>
              <w:pStyle w:val="a"/>
              <w:rPr>
                <w:rFonts w:ascii="Times New Roman" w:hAnsi="Times New Roman"/>
                <w:color w:val="000000"/>
                <w:sz w:val="20"/>
                <w:lang w:val="en-GB"/>
              </w:rPr>
            </w:pPr>
          </w:p>
        </w:tc>
      </w:tr>
      <w:tr w:rsidR="00AD6D4D" w:rsidRPr="00332F0B" w14:paraId="04E8B218" w14:textId="77777777">
        <w:tc>
          <w:tcPr>
            <w:tcW w:w="4361" w:type="dxa"/>
          </w:tcPr>
          <w:p w14:paraId="7215D293" w14:textId="77777777" w:rsidR="00AD6D4D" w:rsidRPr="00332F0B" w:rsidRDefault="00BB3226">
            <w:pPr>
              <w:pStyle w:val="a"/>
              <w:rPr>
                <w:rFonts w:ascii="Times New Roman" w:hAnsi="Times New Roman"/>
                <w:color w:val="000000"/>
                <w:sz w:val="20"/>
                <w:lang w:val="en-GB"/>
              </w:rPr>
            </w:pPr>
            <w:r w:rsidRPr="00332F0B">
              <w:rPr>
                <w:rFonts w:ascii="Times New Roman" w:hAnsi="Times New Roman"/>
                <w:color w:val="000000"/>
                <w:sz w:val="20"/>
                <w:lang w:val="en-GB"/>
              </w:rPr>
              <w:t>ATIS</w:t>
            </w:r>
          </w:p>
        </w:tc>
        <w:tc>
          <w:tcPr>
            <w:tcW w:w="1276" w:type="dxa"/>
          </w:tcPr>
          <w:p w14:paraId="4A3C4325" w14:textId="77777777" w:rsidR="00AD6D4D" w:rsidRPr="00332F0B" w:rsidRDefault="00AD6D4D">
            <w:pPr>
              <w:pStyle w:val="a"/>
              <w:rPr>
                <w:rFonts w:ascii="Times New Roman" w:hAnsi="Times New Roman"/>
                <w:color w:val="000000"/>
                <w:sz w:val="20"/>
                <w:lang w:val="en-GB"/>
              </w:rPr>
            </w:pPr>
          </w:p>
        </w:tc>
      </w:tr>
      <w:tr w:rsidR="000D2D9B" w:rsidRPr="00332F0B" w14:paraId="109E8D82" w14:textId="77777777">
        <w:tc>
          <w:tcPr>
            <w:tcW w:w="4361" w:type="dxa"/>
          </w:tcPr>
          <w:p w14:paraId="6E04F96A" w14:textId="77777777" w:rsidR="000D2D9B" w:rsidRPr="00332F0B" w:rsidRDefault="000D2D9B">
            <w:pPr>
              <w:pStyle w:val="a"/>
              <w:rPr>
                <w:rFonts w:ascii="Times New Roman" w:hAnsi="Times New Roman"/>
                <w:color w:val="000000"/>
                <w:sz w:val="20"/>
                <w:lang w:val="en-GB"/>
              </w:rPr>
            </w:pPr>
            <w:r w:rsidRPr="00332F0B">
              <w:rPr>
                <w:rFonts w:ascii="Times New Roman" w:hAnsi="Times New Roman"/>
                <w:color w:val="000000"/>
                <w:sz w:val="20"/>
                <w:lang w:val="en-GB"/>
              </w:rPr>
              <w:t>TSDSI</w:t>
            </w:r>
          </w:p>
        </w:tc>
        <w:tc>
          <w:tcPr>
            <w:tcW w:w="1276" w:type="dxa"/>
          </w:tcPr>
          <w:p w14:paraId="4FE14846" w14:textId="77777777" w:rsidR="000D2D9B" w:rsidRPr="00332F0B" w:rsidRDefault="000D2D9B">
            <w:pPr>
              <w:pStyle w:val="a"/>
              <w:rPr>
                <w:rFonts w:ascii="Times New Roman" w:hAnsi="Times New Roman"/>
                <w:color w:val="000000"/>
                <w:sz w:val="20"/>
                <w:lang w:val="en-GB"/>
              </w:rPr>
            </w:pPr>
          </w:p>
        </w:tc>
      </w:tr>
      <w:tr w:rsidR="00AD6D4D" w:rsidRPr="00332F0B" w14:paraId="1136267A" w14:textId="77777777">
        <w:tc>
          <w:tcPr>
            <w:tcW w:w="4361" w:type="dxa"/>
          </w:tcPr>
          <w:p w14:paraId="2DA7732B"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TTA</w:t>
            </w:r>
          </w:p>
        </w:tc>
        <w:tc>
          <w:tcPr>
            <w:tcW w:w="1276" w:type="dxa"/>
          </w:tcPr>
          <w:p w14:paraId="0BFA0247" w14:textId="77777777" w:rsidR="00AD6D4D" w:rsidRPr="00332F0B" w:rsidRDefault="00AD6D4D">
            <w:pPr>
              <w:pStyle w:val="a"/>
              <w:rPr>
                <w:rFonts w:ascii="Times New Roman" w:hAnsi="Times New Roman"/>
                <w:color w:val="000000"/>
                <w:sz w:val="20"/>
                <w:lang w:val="en-GB"/>
              </w:rPr>
            </w:pPr>
          </w:p>
        </w:tc>
      </w:tr>
      <w:tr w:rsidR="00AD6D4D" w:rsidRPr="00332F0B" w14:paraId="06F52356" w14:textId="77777777">
        <w:tc>
          <w:tcPr>
            <w:tcW w:w="4361" w:type="dxa"/>
          </w:tcPr>
          <w:p w14:paraId="656ED123"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TTC</w:t>
            </w:r>
          </w:p>
        </w:tc>
        <w:tc>
          <w:tcPr>
            <w:tcW w:w="1276" w:type="dxa"/>
          </w:tcPr>
          <w:p w14:paraId="675A1C1B" w14:textId="77777777" w:rsidR="00AD6D4D" w:rsidRPr="00332F0B" w:rsidRDefault="00AD6D4D">
            <w:pPr>
              <w:pStyle w:val="a"/>
              <w:rPr>
                <w:rFonts w:ascii="Times New Roman" w:hAnsi="Times New Roman"/>
                <w:color w:val="000000"/>
                <w:sz w:val="20"/>
                <w:lang w:val="en-GB"/>
              </w:rPr>
            </w:pPr>
          </w:p>
        </w:tc>
      </w:tr>
    </w:tbl>
    <w:p w14:paraId="05594076" w14:textId="77777777" w:rsidR="00AD6D4D" w:rsidRPr="00332F0B" w:rsidRDefault="00AD6D4D">
      <w:pPr>
        <w:pStyle w:val="a"/>
        <w:spacing w:before="240" w:after="240"/>
        <w:rPr>
          <w:rFonts w:ascii="Times New Roman" w:hAnsi="Times New Roman"/>
          <w:color w:val="000000"/>
          <w:sz w:val="20"/>
          <w:lang w:val="en-GB"/>
        </w:rPr>
      </w:pPr>
      <w:r w:rsidRPr="00332F0B">
        <w:rPr>
          <w:rFonts w:ascii="Times New Roman" w:hAnsi="Times New Roman"/>
          <w:color w:val="000000"/>
          <w:sz w:val="20"/>
          <w:lang w:val="en-GB"/>
        </w:rPr>
        <w:t>Please indicate below which Technical Specification Groups you wish to participate 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1276"/>
      </w:tblGrid>
      <w:tr w:rsidR="00AD6D4D" w:rsidRPr="00332F0B" w14:paraId="1C880C4F" w14:textId="77777777">
        <w:tc>
          <w:tcPr>
            <w:tcW w:w="4361" w:type="dxa"/>
          </w:tcPr>
          <w:p w14:paraId="4C0A9468"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Radio Access Network</w:t>
            </w:r>
          </w:p>
        </w:tc>
        <w:tc>
          <w:tcPr>
            <w:tcW w:w="1276" w:type="dxa"/>
          </w:tcPr>
          <w:p w14:paraId="4CEC33B2" w14:textId="77777777" w:rsidR="00AD6D4D" w:rsidRPr="00332F0B" w:rsidRDefault="00AD6D4D">
            <w:pPr>
              <w:pStyle w:val="a"/>
              <w:rPr>
                <w:rFonts w:ascii="Times New Roman" w:hAnsi="Times New Roman"/>
                <w:color w:val="000000"/>
                <w:sz w:val="20"/>
                <w:lang w:val="en-GB"/>
              </w:rPr>
            </w:pPr>
          </w:p>
        </w:tc>
      </w:tr>
      <w:tr w:rsidR="00AD6D4D" w:rsidRPr="00332F0B" w14:paraId="27F043E1" w14:textId="77777777">
        <w:tc>
          <w:tcPr>
            <w:tcW w:w="4361" w:type="dxa"/>
          </w:tcPr>
          <w:p w14:paraId="2A4CE19B" w14:textId="77777777" w:rsidR="00AD6D4D" w:rsidRPr="00332F0B" w:rsidRDefault="00AD6D4D">
            <w:pPr>
              <w:pStyle w:val="a"/>
              <w:rPr>
                <w:rFonts w:ascii="Times New Roman" w:hAnsi="Times New Roman"/>
                <w:color w:val="000000"/>
                <w:sz w:val="20"/>
                <w:lang w:val="en-GB"/>
              </w:rPr>
            </w:pPr>
          </w:p>
        </w:tc>
        <w:tc>
          <w:tcPr>
            <w:tcW w:w="1276" w:type="dxa"/>
          </w:tcPr>
          <w:p w14:paraId="6277C5E8" w14:textId="77777777" w:rsidR="00AD6D4D" w:rsidRPr="00332F0B" w:rsidRDefault="00AD6D4D">
            <w:pPr>
              <w:pStyle w:val="a"/>
              <w:rPr>
                <w:rFonts w:ascii="Times New Roman" w:hAnsi="Times New Roman"/>
                <w:color w:val="000000"/>
                <w:sz w:val="20"/>
                <w:lang w:val="en-GB"/>
              </w:rPr>
            </w:pPr>
          </w:p>
        </w:tc>
      </w:tr>
      <w:tr w:rsidR="00AD6D4D" w:rsidRPr="00332F0B" w14:paraId="1ECE2760" w14:textId="77777777">
        <w:tc>
          <w:tcPr>
            <w:tcW w:w="4361" w:type="dxa"/>
          </w:tcPr>
          <w:p w14:paraId="4768C61C" w14:textId="77777777" w:rsidR="00AD6D4D" w:rsidRPr="00332F0B" w:rsidRDefault="00AD6D4D">
            <w:pPr>
              <w:pStyle w:val="a"/>
              <w:rPr>
                <w:rFonts w:ascii="Times New Roman" w:hAnsi="Times New Roman"/>
                <w:color w:val="000000"/>
                <w:sz w:val="20"/>
                <w:lang w:val="en-GB"/>
              </w:rPr>
            </w:pPr>
          </w:p>
        </w:tc>
        <w:tc>
          <w:tcPr>
            <w:tcW w:w="1276" w:type="dxa"/>
          </w:tcPr>
          <w:p w14:paraId="198502EE" w14:textId="77777777" w:rsidR="00AD6D4D" w:rsidRPr="00332F0B" w:rsidRDefault="00AD6D4D">
            <w:pPr>
              <w:pStyle w:val="a"/>
              <w:rPr>
                <w:rFonts w:ascii="Times New Roman" w:hAnsi="Times New Roman"/>
                <w:color w:val="000000"/>
                <w:sz w:val="20"/>
                <w:lang w:val="en-GB"/>
              </w:rPr>
            </w:pPr>
          </w:p>
        </w:tc>
      </w:tr>
      <w:tr w:rsidR="008800B9" w:rsidRPr="00332F0B" w14:paraId="151FBD0F" w14:textId="77777777">
        <w:tc>
          <w:tcPr>
            <w:tcW w:w="4361" w:type="dxa"/>
          </w:tcPr>
          <w:p w14:paraId="65C94937" w14:textId="77777777" w:rsidR="008800B9" w:rsidRPr="00332F0B" w:rsidRDefault="008800B9">
            <w:pPr>
              <w:pStyle w:val="a"/>
              <w:rPr>
                <w:rFonts w:ascii="Times New Roman" w:hAnsi="Times New Roman"/>
                <w:color w:val="000000"/>
                <w:sz w:val="20"/>
                <w:lang w:val="en-GB"/>
              </w:rPr>
            </w:pPr>
            <w:r w:rsidRPr="00332F0B">
              <w:rPr>
                <w:rFonts w:ascii="Times New Roman" w:hAnsi="Times New Roman"/>
                <w:color w:val="000000"/>
                <w:sz w:val="20"/>
                <w:lang w:val="en-GB"/>
              </w:rPr>
              <w:t>Core Network and Terminals</w:t>
            </w:r>
          </w:p>
        </w:tc>
        <w:tc>
          <w:tcPr>
            <w:tcW w:w="1276" w:type="dxa"/>
          </w:tcPr>
          <w:p w14:paraId="760ABDC9" w14:textId="77777777" w:rsidR="008800B9" w:rsidRPr="00332F0B" w:rsidRDefault="008800B9">
            <w:pPr>
              <w:pStyle w:val="a"/>
              <w:rPr>
                <w:rFonts w:ascii="Times New Roman" w:hAnsi="Times New Roman"/>
                <w:color w:val="000000"/>
                <w:sz w:val="20"/>
                <w:lang w:val="en-GB"/>
              </w:rPr>
            </w:pPr>
          </w:p>
        </w:tc>
      </w:tr>
      <w:tr w:rsidR="00AD6D4D" w:rsidRPr="00332F0B" w14:paraId="3855D26F" w14:textId="77777777">
        <w:tc>
          <w:tcPr>
            <w:tcW w:w="4361" w:type="dxa"/>
          </w:tcPr>
          <w:p w14:paraId="7DA4B7CB"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Service and System Aspects</w:t>
            </w:r>
          </w:p>
        </w:tc>
        <w:tc>
          <w:tcPr>
            <w:tcW w:w="1276" w:type="dxa"/>
          </w:tcPr>
          <w:p w14:paraId="332BF4A9" w14:textId="77777777" w:rsidR="00AD6D4D" w:rsidRPr="00332F0B" w:rsidRDefault="00AD6D4D">
            <w:pPr>
              <w:pStyle w:val="a"/>
              <w:rPr>
                <w:rFonts w:ascii="Times New Roman" w:hAnsi="Times New Roman"/>
                <w:color w:val="000000"/>
                <w:sz w:val="20"/>
                <w:lang w:val="en-GB"/>
              </w:rPr>
            </w:pPr>
          </w:p>
        </w:tc>
      </w:tr>
      <w:tr w:rsidR="00AD6D4D" w:rsidRPr="00332F0B" w14:paraId="748A3503" w14:textId="77777777">
        <w:tc>
          <w:tcPr>
            <w:tcW w:w="4361" w:type="dxa"/>
          </w:tcPr>
          <w:p w14:paraId="4F76BA66" w14:textId="77777777" w:rsidR="00AD6D4D" w:rsidRPr="00332F0B" w:rsidRDefault="00AD6D4D">
            <w:pPr>
              <w:pStyle w:val="a"/>
              <w:rPr>
                <w:rFonts w:ascii="Times New Roman" w:hAnsi="Times New Roman"/>
                <w:color w:val="000000"/>
                <w:sz w:val="20"/>
                <w:lang w:val="en-GB"/>
              </w:rPr>
            </w:pPr>
            <w:r w:rsidRPr="00332F0B">
              <w:rPr>
                <w:rFonts w:ascii="Times New Roman" w:hAnsi="Times New Roman"/>
                <w:color w:val="000000"/>
                <w:sz w:val="20"/>
                <w:lang w:val="en-GB"/>
              </w:rPr>
              <w:t>GSM EDGE Radio Access Network (GERAN)</w:t>
            </w:r>
          </w:p>
        </w:tc>
        <w:tc>
          <w:tcPr>
            <w:tcW w:w="1276" w:type="dxa"/>
          </w:tcPr>
          <w:p w14:paraId="18D9BF3D" w14:textId="77777777" w:rsidR="00AD6D4D" w:rsidRPr="00332F0B" w:rsidRDefault="00AD6D4D">
            <w:pPr>
              <w:pStyle w:val="a"/>
              <w:rPr>
                <w:rFonts w:ascii="Times New Roman" w:hAnsi="Times New Roman"/>
                <w:color w:val="000000"/>
                <w:sz w:val="20"/>
                <w:lang w:val="en-GB"/>
              </w:rPr>
            </w:pPr>
          </w:p>
        </w:tc>
      </w:tr>
    </w:tbl>
    <w:p w14:paraId="7520BA95" w14:textId="77777777" w:rsidR="000D2D9B" w:rsidRPr="008116BC" w:rsidRDefault="000D2D9B" w:rsidP="00332F0B"/>
    <w:p w14:paraId="03A2E822" w14:textId="77777777" w:rsidR="00AD6D4D" w:rsidRPr="00B4027A" w:rsidRDefault="00A20C29" w:rsidP="00332F0B">
      <w:r w:rsidRPr="007F74F9">
        <w:t xml:space="preserve">Upon your approval as an Individual Member of the Third Generation Partnership Project you agree that you will be bound by the Working Procedures of the Third Generation Partnership Project then in effect and as they may be amended from time to time.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4677"/>
      </w:tblGrid>
      <w:tr w:rsidR="00AD6D4D" w:rsidRPr="00332F0B" w14:paraId="327F0E27" w14:textId="77777777">
        <w:tc>
          <w:tcPr>
            <w:tcW w:w="3369" w:type="dxa"/>
          </w:tcPr>
          <w:p w14:paraId="1BB01986"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 xml:space="preserve">Signed by (Authorized Representative) </w:t>
            </w:r>
          </w:p>
          <w:p w14:paraId="4DCFF3DC" w14:textId="77777777" w:rsidR="00AD6D4D" w:rsidRPr="00332F0B" w:rsidRDefault="00AD6D4D">
            <w:pPr>
              <w:pStyle w:val="a"/>
              <w:tabs>
                <w:tab w:val="left" w:pos="3544"/>
              </w:tabs>
              <w:rPr>
                <w:rFonts w:ascii="Times New Roman" w:hAnsi="Times New Roman"/>
                <w:color w:val="000000"/>
                <w:sz w:val="20"/>
                <w:lang w:val="en-GB"/>
              </w:rPr>
            </w:pPr>
            <w:r w:rsidRPr="00332F0B">
              <w:rPr>
                <w:rFonts w:ascii="Times New Roman" w:hAnsi="Times New Roman"/>
                <w:color w:val="000000"/>
                <w:sz w:val="20"/>
                <w:lang w:val="en-GB"/>
              </w:rPr>
              <w:t>(See Note 1)</w:t>
            </w:r>
          </w:p>
        </w:tc>
        <w:tc>
          <w:tcPr>
            <w:tcW w:w="4677" w:type="dxa"/>
          </w:tcPr>
          <w:p w14:paraId="3DCB1205"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376E43B0" w14:textId="77777777">
        <w:tc>
          <w:tcPr>
            <w:tcW w:w="3369" w:type="dxa"/>
          </w:tcPr>
          <w:p w14:paraId="4F4EBAD2"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 xml:space="preserve">Print name </w:t>
            </w:r>
          </w:p>
        </w:tc>
        <w:tc>
          <w:tcPr>
            <w:tcW w:w="4677" w:type="dxa"/>
          </w:tcPr>
          <w:p w14:paraId="1A61DD2A"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513A9752" w14:textId="77777777">
        <w:tc>
          <w:tcPr>
            <w:tcW w:w="3369" w:type="dxa"/>
          </w:tcPr>
          <w:p w14:paraId="1C278FF4"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Position</w:t>
            </w:r>
          </w:p>
        </w:tc>
        <w:tc>
          <w:tcPr>
            <w:tcW w:w="4677" w:type="dxa"/>
          </w:tcPr>
          <w:p w14:paraId="34CA5563"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4E2C4144" w14:textId="77777777">
        <w:tc>
          <w:tcPr>
            <w:tcW w:w="3369" w:type="dxa"/>
          </w:tcPr>
          <w:p w14:paraId="4FCC1541"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Date</w:t>
            </w:r>
          </w:p>
        </w:tc>
        <w:tc>
          <w:tcPr>
            <w:tcW w:w="4677" w:type="dxa"/>
          </w:tcPr>
          <w:p w14:paraId="6358511A"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6745D9CC" w14:textId="77777777">
        <w:tc>
          <w:tcPr>
            <w:tcW w:w="3369" w:type="dxa"/>
          </w:tcPr>
          <w:p w14:paraId="12D099FC"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Telephone</w:t>
            </w:r>
          </w:p>
        </w:tc>
        <w:tc>
          <w:tcPr>
            <w:tcW w:w="4677" w:type="dxa"/>
          </w:tcPr>
          <w:p w14:paraId="67B00893"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7EBDD6C5" w14:textId="77777777">
        <w:tc>
          <w:tcPr>
            <w:tcW w:w="3369" w:type="dxa"/>
          </w:tcPr>
          <w:p w14:paraId="7DC1649C"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Fax</w:t>
            </w:r>
          </w:p>
        </w:tc>
        <w:tc>
          <w:tcPr>
            <w:tcW w:w="4677" w:type="dxa"/>
          </w:tcPr>
          <w:p w14:paraId="7F3DBE63"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2027DB9B" w14:textId="77777777">
        <w:tc>
          <w:tcPr>
            <w:tcW w:w="3369" w:type="dxa"/>
          </w:tcPr>
          <w:p w14:paraId="53E538AE"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Email</w:t>
            </w:r>
          </w:p>
        </w:tc>
        <w:tc>
          <w:tcPr>
            <w:tcW w:w="4677" w:type="dxa"/>
          </w:tcPr>
          <w:p w14:paraId="1BBC4175"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26C8879A" w14:textId="77777777">
        <w:tc>
          <w:tcPr>
            <w:tcW w:w="3369" w:type="dxa"/>
          </w:tcPr>
          <w:p w14:paraId="34208254"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Company Website URL</w:t>
            </w:r>
          </w:p>
        </w:tc>
        <w:tc>
          <w:tcPr>
            <w:tcW w:w="4677" w:type="dxa"/>
          </w:tcPr>
          <w:p w14:paraId="5E34B31F" w14:textId="77777777" w:rsidR="00AD6D4D" w:rsidRPr="00332F0B" w:rsidRDefault="00AD6D4D">
            <w:pPr>
              <w:pStyle w:val="a"/>
              <w:tabs>
                <w:tab w:val="left" w:pos="3544"/>
              </w:tabs>
              <w:spacing w:before="120"/>
              <w:rPr>
                <w:rFonts w:ascii="Times New Roman" w:hAnsi="Times New Roman"/>
                <w:color w:val="000000"/>
                <w:sz w:val="20"/>
                <w:lang w:val="en-GB"/>
              </w:rPr>
            </w:pPr>
          </w:p>
        </w:tc>
      </w:tr>
    </w:tbl>
    <w:p w14:paraId="7606E287" w14:textId="77777777" w:rsidR="00AD6D4D" w:rsidRPr="008116BC" w:rsidRDefault="00AD6D4D" w:rsidP="00332F0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4677"/>
      </w:tblGrid>
      <w:tr w:rsidR="00AD6D4D" w:rsidRPr="00332F0B" w14:paraId="5D6AE28F" w14:textId="77777777">
        <w:tc>
          <w:tcPr>
            <w:tcW w:w="3369" w:type="dxa"/>
          </w:tcPr>
          <w:p w14:paraId="012D4F1B"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Contact person’s family name</w:t>
            </w:r>
          </w:p>
          <w:p w14:paraId="42406E3D" w14:textId="77777777" w:rsidR="00AD6D4D" w:rsidRPr="00332F0B" w:rsidRDefault="00AD6D4D">
            <w:pPr>
              <w:pStyle w:val="a"/>
              <w:tabs>
                <w:tab w:val="left" w:pos="3544"/>
              </w:tabs>
              <w:rPr>
                <w:rFonts w:ascii="Times New Roman" w:hAnsi="Times New Roman"/>
                <w:color w:val="000000"/>
                <w:sz w:val="20"/>
                <w:lang w:val="en-GB"/>
              </w:rPr>
            </w:pPr>
            <w:r w:rsidRPr="00332F0B">
              <w:rPr>
                <w:rFonts w:ascii="Times New Roman" w:hAnsi="Times New Roman"/>
                <w:color w:val="000000"/>
                <w:sz w:val="20"/>
                <w:lang w:val="en-GB"/>
              </w:rPr>
              <w:t>(See Note 2)</w:t>
            </w:r>
          </w:p>
        </w:tc>
        <w:tc>
          <w:tcPr>
            <w:tcW w:w="4677" w:type="dxa"/>
          </w:tcPr>
          <w:p w14:paraId="3CD1F32D"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709B30A9" w14:textId="77777777">
        <w:tc>
          <w:tcPr>
            <w:tcW w:w="3369" w:type="dxa"/>
          </w:tcPr>
          <w:p w14:paraId="6882604A"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Contact person’s given name</w:t>
            </w:r>
          </w:p>
        </w:tc>
        <w:tc>
          <w:tcPr>
            <w:tcW w:w="4677" w:type="dxa"/>
          </w:tcPr>
          <w:p w14:paraId="6CB4D6A4"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6578E4A5" w14:textId="77777777">
        <w:tc>
          <w:tcPr>
            <w:tcW w:w="3369" w:type="dxa"/>
          </w:tcPr>
          <w:p w14:paraId="0CA6B092"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Job title</w:t>
            </w:r>
          </w:p>
        </w:tc>
        <w:tc>
          <w:tcPr>
            <w:tcW w:w="4677" w:type="dxa"/>
          </w:tcPr>
          <w:p w14:paraId="71D0772D"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078BDAC9" w14:textId="77777777">
        <w:tc>
          <w:tcPr>
            <w:tcW w:w="3369" w:type="dxa"/>
          </w:tcPr>
          <w:p w14:paraId="69E86BF9"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Mailing address</w:t>
            </w:r>
          </w:p>
        </w:tc>
        <w:tc>
          <w:tcPr>
            <w:tcW w:w="4677" w:type="dxa"/>
          </w:tcPr>
          <w:p w14:paraId="14832E17"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3E098BEC" w14:textId="77777777">
        <w:tc>
          <w:tcPr>
            <w:tcW w:w="3369" w:type="dxa"/>
          </w:tcPr>
          <w:p w14:paraId="1B550DDD"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Telephone</w:t>
            </w:r>
          </w:p>
        </w:tc>
        <w:tc>
          <w:tcPr>
            <w:tcW w:w="4677" w:type="dxa"/>
          </w:tcPr>
          <w:p w14:paraId="29019DA5"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419F0DE2" w14:textId="77777777">
        <w:tc>
          <w:tcPr>
            <w:tcW w:w="3369" w:type="dxa"/>
          </w:tcPr>
          <w:p w14:paraId="0F49B36E"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t>Fax</w:t>
            </w:r>
          </w:p>
        </w:tc>
        <w:tc>
          <w:tcPr>
            <w:tcW w:w="4677" w:type="dxa"/>
          </w:tcPr>
          <w:p w14:paraId="19753C82" w14:textId="77777777" w:rsidR="00AD6D4D" w:rsidRPr="00332F0B" w:rsidRDefault="00AD6D4D">
            <w:pPr>
              <w:pStyle w:val="a"/>
              <w:tabs>
                <w:tab w:val="left" w:pos="3544"/>
              </w:tabs>
              <w:spacing w:before="120"/>
              <w:rPr>
                <w:rFonts w:ascii="Times New Roman" w:hAnsi="Times New Roman"/>
                <w:color w:val="000000"/>
                <w:sz w:val="20"/>
                <w:lang w:val="en-GB"/>
              </w:rPr>
            </w:pPr>
          </w:p>
        </w:tc>
      </w:tr>
      <w:tr w:rsidR="00AD6D4D" w:rsidRPr="00332F0B" w14:paraId="30D0F506" w14:textId="77777777">
        <w:tc>
          <w:tcPr>
            <w:tcW w:w="3369" w:type="dxa"/>
          </w:tcPr>
          <w:p w14:paraId="0DE47BF5" w14:textId="77777777" w:rsidR="00AD6D4D" w:rsidRPr="00332F0B" w:rsidRDefault="00AD6D4D">
            <w:pPr>
              <w:pStyle w:val="a"/>
              <w:tabs>
                <w:tab w:val="left" w:pos="3544"/>
              </w:tabs>
              <w:spacing w:before="120"/>
              <w:rPr>
                <w:rFonts w:ascii="Times New Roman" w:hAnsi="Times New Roman"/>
                <w:color w:val="000000"/>
                <w:sz w:val="20"/>
                <w:lang w:val="en-GB"/>
              </w:rPr>
            </w:pPr>
            <w:r w:rsidRPr="00332F0B">
              <w:rPr>
                <w:rFonts w:ascii="Times New Roman" w:hAnsi="Times New Roman"/>
                <w:color w:val="000000"/>
                <w:sz w:val="20"/>
                <w:lang w:val="en-GB"/>
              </w:rPr>
              <w:lastRenderedPageBreak/>
              <w:t>Email</w:t>
            </w:r>
          </w:p>
        </w:tc>
        <w:tc>
          <w:tcPr>
            <w:tcW w:w="4677" w:type="dxa"/>
          </w:tcPr>
          <w:p w14:paraId="11742C37" w14:textId="77777777" w:rsidR="00AD6D4D" w:rsidRPr="00332F0B" w:rsidRDefault="00AD6D4D">
            <w:pPr>
              <w:pStyle w:val="a"/>
              <w:tabs>
                <w:tab w:val="left" w:pos="3544"/>
              </w:tabs>
              <w:spacing w:before="120"/>
              <w:rPr>
                <w:rFonts w:ascii="Times New Roman" w:hAnsi="Times New Roman"/>
                <w:color w:val="000000"/>
                <w:sz w:val="20"/>
                <w:lang w:val="en-GB"/>
              </w:rPr>
            </w:pPr>
          </w:p>
        </w:tc>
      </w:tr>
    </w:tbl>
    <w:p w14:paraId="5B54C61D" w14:textId="77777777" w:rsidR="00AD6D4D" w:rsidRPr="00332F0B" w:rsidRDefault="005850AA">
      <w:r w:rsidRPr="00332F0B">
        <w:br/>
      </w:r>
      <w:r w:rsidR="00AD6D4D" w:rsidRPr="00332F0B">
        <w:t>Note 1:</w:t>
      </w:r>
      <w:r w:rsidR="00AD6D4D" w:rsidRPr="00332F0B">
        <w:tab/>
        <w:t>Is either the official contact person or voting contact of a company.</w:t>
      </w:r>
    </w:p>
    <w:p w14:paraId="5E4125B1" w14:textId="77777777" w:rsidR="00AD6D4D" w:rsidRPr="00332F0B" w:rsidRDefault="00AD6D4D">
      <w:r w:rsidRPr="00332F0B">
        <w:t>Note 2:</w:t>
      </w:r>
      <w:r w:rsidRPr="00332F0B">
        <w:tab/>
        <w:t>People attending meetings and who can also have signing authority.</w:t>
      </w:r>
    </w:p>
    <w:bookmarkEnd w:id="482"/>
    <w:bookmarkEnd w:id="483"/>
    <w:bookmarkEnd w:id="484"/>
    <w:p w14:paraId="044FEB5E" w14:textId="77777777" w:rsidR="005850AA" w:rsidRPr="008116BC" w:rsidRDefault="005850AA" w:rsidP="005850AA">
      <w:pPr>
        <w:jc w:val="right"/>
      </w:pPr>
      <w:r w:rsidRPr="007F74F9">
        <w:fldChar w:fldCharType="begin"/>
      </w:r>
      <w:r w:rsidRPr="00332F0B">
        <w:instrText xml:space="preserve"> HYPERLINK  \l "top" </w:instrText>
      </w:r>
      <w:r w:rsidRPr="007F74F9">
        <w:fldChar w:fldCharType="separate"/>
      </w:r>
      <w:r w:rsidRPr="007F74F9">
        <w:rPr>
          <w:rStyle w:val="Hyperlink"/>
        </w:rPr>
        <w:t>top</w:t>
      </w:r>
      <w:r w:rsidRPr="007F74F9">
        <w:fldChar w:fldCharType="end"/>
      </w:r>
    </w:p>
    <w:p w14:paraId="0905367D" w14:textId="77777777" w:rsidR="00AD6D4D" w:rsidRPr="007F74F9" w:rsidRDefault="00AD6D4D">
      <w:pPr>
        <w:pStyle w:val="Heading1"/>
      </w:pPr>
      <w:r w:rsidRPr="007F74F9">
        <w:br w:type="page"/>
      </w:r>
      <w:bookmarkStart w:id="485" w:name="_Toc17386119"/>
      <w:bookmarkStart w:id="486" w:name="_Toc40450163"/>
      <w:bookmarkStart w:id="487" w:name="_Toc53060427"/>
      <w:bookmarkStart w:id="488" w:name="_Toc97652189"/>
      <w:r w:rsidRPr="007F74F9">
        <w:lastRenderedPageBreak/>
        <w:t>Annex D:</w:t>
      </w:r>
      <w:r w:rsidRPr="007F74F9">
        <w:tab/>
      </w:r>
      <w:r w:rsidR="00AB677C" w:rsidRPr="007F74F9">
        <w:t>(Void)</w:t>
      </w:r>
      <w:bookmarkEnd w:id="485"/>
      <w:bookmarkEnd w:id="486"/>
      <w:bookmarkEnd w:id="487"/>
      <w:bookmarkEnd w:id="488"/>
    </w:p>
    <w:p w14:paraId="28081BE0" w14:textId="77777777" w:rsidR="005850AA" w:rsidRPr="008116BC" w:rsidRDefault="008B234B" w:rsidP="005850AA">
      <w:pPr>
        <w:jc w:val="right"/>
      </w:pPr>
      <w:hyperlink w:anchor="top" w:history="1">
        <w:r w:rsidR="005850AA" w:rsidRPr="007F74F9">
          <w:rPr>
            <w:rStyle w:val="Hyperlink"/>
          </w:rPr>
          <w:t>top</w:t>
        </w:r>
      </w:hyperlink>
    </w:p>
    <w:p w14:paraId="5A221845" w14:textId="77777777" w:rsidR="00AD6D4D" w:rsidRPr="007F74F9" w:rsidRDefault="00AD6D4D">
      <w:pPr>
        <w:pStyle w:val="Heading1"/>
      </w:pPr>
      <w:r w:rsidRPr="007F74F9">
        <w:br w:type="page"/>
      </w:r>
      <w:bookmarkStart w:id="489" w:name="_Toc17386120"/>
      <w:bookmarkStart w:id="490" w:name="_Toc40450164"/>
      <w:bookmarkStart w:id="491" w:name="_Toc53060428"/>
      <w:bookmarkStart w:id="492" w:name="_Toc97652190"/>
      <w:r w:rsidRPr="007F74F9">
        <w:lastRenderedPageBreak/>
        <w:t>Annex E:</w:t>
      </w:r>
      <w:r w:rsidRPr="007F74F9">
        <w:tab/>
        <w:t>Guidance for MRP applicants</w:t>
      </w:r>
      <w:bookmarkEnd w:id="489"/>
      <w:bookmarkEnd w:id="490"/>
      <w:bookmarkEnd w:id="491"/>
      <w:bookmarkEnd w:id="492"/>
    </w:p>
    <w:p w14:paraId="6909FC3C" w14:textId="77777777" w:rsidR="00AD6D4D" w:rsidRPr="007F74F9" w:rsidRDefault="00AD6D4D">
      <w:pPr>
        <w:pStyle w:val="Heading2"/>
      </w:pPr>
      <w:bookmarkStart w:id="493" w:name="_Toc17386121"/>
      <w:bookmarkStart w:id="494" w:name="_Toc40450165"/>
      <w:bookmarkStart w:id="495" w:name="_Toc53060429"/>
      <w:bookmarkStart w:id="496" w:name="_Toc97652191"/>
      <w:r w:rsidRPr="007F74F9">
        <w:t>E.1</w:t>
      </w:r>
      <w:r w:rsidRPr="007F74F9">
        <w:tab/>
        <w:t>Introduction</w:t>
      </w:r>
      <w:bookmarkEnd w:id="493"/>
      <w:bookmarkEnd w:id="494"/>
      <w:bookmarkEnd w:id="495"/>
      <w:bookmarkEnd w:id="496"/>
    </w:p>
    <w:p w14:paraId="3F1E7C96" w14:textId="77777777" w:rsidR="00AD6D4D" w:rsidRPr="00332F0B" w:rsidRDefault="00AD6D4D">
      <w:bookmarkStart w:id="497" w:name="OLE_LINK119"/>
      <w:bookmarkStart w:id="498" w:name="OLE_LINK120"/>
      <w:r w:rsidRPr="007F74F9">
        <w:t xml:space="preserve">The conditions for the acceptance of Market Representation Partners (MRPs) in 3GPP are given in </w:t>
      </w:r>
      <w:r w:rsidR="00336772" w:rsidRPr="00B4027A">
        <w:t>a</w:t>
      </w:r>
      <w:r w:rsidRPr="00332F0B">
        <w:t xml:space="preserve">rticle 7 of these Working Procedures. This </w:t>
      </w:r>
      <w:r w:rsidR="00336772" w:rsidRPr="00332F0B">
        <w:t>a</w:t>
      </w:r>
      <w:r w:rsidRPr="00332F0B">
        <w:t>nnex provides additional guidance to MRP Applicants.</w:t>
      </w:r>
    </w:p>
    <w:bookmarkEnd w:id="497"/>
    <w:bookmarkEnd w:id="498"/>
    <w:p w14:paraId="0F9E6AD3"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4B74DC72" w14:textId="77777777" w:rsidR="00AD6D4D" w:rsidRPr="00332F0B" w:rsidRDefault="00AD6D4D">
      <w:pPr>
        <w:pStyle w:val="Heading2"/>
      </w:pPr>
      <w:bookmarkStart w:id="499" w:name="_Toc17386122"/>
      <w:bookmarkStart w:id="500" w:name="_Toc40450166"/>
      <w:bookmarkStart w:id="501" w:name="_Toc53060430"/>
      <w:bookmarkStart w:id="502" w:name="_Toc97652192"/>
      <w:r w:rsidRPr="00332F0B">
        <w:t>E.2</w:t>
      </w:r>
      <w:r w:rsidRPr="00332F0B">
        <w:tab/>
        <w:t>Guidance</w:t>
      </w:r>
      <w:bookmarkEnd w:id="499"/>
      <w:bookmarkEnd w:id="500"/>
      <w:bookmarkEnd w:id="501"/>
      <w:bookmarkEnd w:id="502"/>
    </w:p>
    <w:p w14:paraId="5D39D94E" w14:textId="77777777" w:rsidR="00AD6D4D" w:rsidRPr="00332F0B" w:rsidRDefault="00AD6D4D">
      <w:bookmarkStart w:id="503" w:name="OLE_LINK121"/>
      <w:bookmarkStart w:id="504" w:name="OLE_LINK122"/>
      <w:r w:rsidRPr="00332F0B">
        <w:t>During the application process, the Organizational Partners will need to be assured that an Applicant:</w:t>
      </w:r>
    </w:p>
    <w:p w14:paraId="0F5261A7" w14:textId="77777777" w:rsidR="00AD6D4D" w:rsidRPr="00332F0B" w:rsidRDefault="00AD6D4D">
      <w:r w:rsidRPr="00332F0B">
        <w:t>(a)</w:t>
      </w:r>
      <w:r w:rsidRPr="00332F0B">
        <w:tab/>
        <w:t>Has a field of interest directly or indirectly related to the work being undertaken by 3GPP;</w:t>
      </w:r>
    </w:p>
    <w:p w14:paraId="6678EEC0" w14:textId="77777777" w:rsidR="00AD6D4D" w:rsidRPr="00332F0B" w:rsidRDefault="00AD6D4D">
      <w:r w:rsidRPr="00332F0B">
        <w:t>(b)</w:t>
      </w:r>
      <w:r w:rsidRPr="00332F0B">
        <w:tab/>
        <w:t>Has attained a demonstrable level of recognition within this field of interest;</w:t>
      </w:r>
    </w:p>
    <w:p w14:paraId="486C2699" w14:textId="77777777" w:rsidR="00AD6D4D" w:rsidRPr="00332F0B" w:rsidRDefault="00AD6D4D">
      <w:pPr>
        <w:pStyle w:val="Index1"/>
        <w:keepLines w:val="0"/>
        <w:spacing w:after="180"/>
      </w:pPr>
      <w:r w:rsidRPr="00332F0B">
        <w:t>(c)</w:t>
      </w:r>
      <w:r w:rsidRPr="00332F0B">
        <w:tab/>
        <w:t>Has an understanding of the market requirements relevant to 3GPP;</w:t>
      </w:r>
    </w:p>
    <w:p w14:paraId="7811962B" w14:textId="77777777" w:rsidR="00AD6D4D" w:rsidRPr="00332F0B" w:rsidRDefault="00AD6D4D">
      <w:pPr>
        <w:pStyle w:val="Index1"/>
        <w:keepLines w:val="0"/>
        <w:spacing w:after="180"/>
      </w:pPr>
      <w:r w:rsidRPr="00332F0B">
        <w:t>(d)</w:t>
      </w:r>
      <w:r w:rsidRPr="00332F0B">
        <w:tab/>
        <w:t>Is willing to actively contribute to the work of 3GPP and has sufficient resources for this purpose;</w:t>
      </w:r>
    </w:p>
    <w:p w14:paraId="55BAE09D" w14:textId="77777777" w:rsidR="00AD6D4D" w:rsidRPr="00332F0B" w:rsidRDefault="00AD6D4D">
      <w:pPr>
        <w:pStyle w:val="BodyTextIndent"/>
      </w:pPr>
      <w:r w:rsidRPr="00332F0B">
        <w:t>(e)</w:t>
      </w:r>
      <w:r w:rsidRPr="00332F0B">
        <w:tab/>
        <w:t>Fully supports the goals and objectives of 3GPP and does not take part in activities that conflict with these goals and objectives.</w:t>
      </w:r>
    </w:p>
    <w:p w14:paraId="7D47BD93" w14:textId="77777777" w:rsidR="00AD6D4D" w:rsidRPr="00332F0B" w:rsidRDefault="00AD6D4D">
      <w:r w:rsidRPr="00332F0B">
        <w:t xml:space="preserve">In processing an application, the Organizational Partners will peruse openly available documentation published by an Applicant, including material posted on its Website, in order to confirm that the points listed above have been satisfied. </w:t>
      </w:r>
    </w:p>
    <w:bookmarkEnd w:id="503"/>
    <w:bookmarkEnd w:id="504"/>
    <w:p w14:paraId="4440A8BD"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7F9629B5" w14:textId="77777777" w:rsidR="00D61381" w:rsidRPr="00332F0B" w:rsidRDefault="00D61381" w:rsidP="00D61381">
      <w:pPr>
        <w:pStyle w:val="Heading1"/>
      </w:pPr>
      <w:bookmarkStart w:id="505" w:name="historyclause"/>
      <w:r w:rsidRPr="00332F0B">
        <w:br w:type="page"/>
      </w:r>
      <w:bookmarkStart w:id="506" w:name="_Toc17386123"/>
      <w:bookmarkStart w:id="507" w:name="_Toc40450167"/>
      <w:bookmarkStart w:id="508" w:name="_Toc53060431"/>
      <w:bookmarkStart w:id="509" w:name="_Toc97652193"/>
      <w:r w:rsidRPr="00332F0B">
        <w:lastRenderedPageBreak/>
        <w:t>Annex F:</w:t>
      </w:r>
      <w:r w:rsidRPr="00332F0B">
        <w:tab/>
        <w:t>Guidance on meeting organization</w:t>
      </w:r>
      <w:bookmarkEnd w:id="506"/>
      <w:bookmarkEnd w:id="507"/>
      <w:bookmarkEnd w:id="508"/>
      <w:bookmarkEnd w:id="509"/>
    </w:p>
    <w:p w14:paraId="3ECAF6CC" w14:textId="77777777" w:rsidR="00D61381" w:rsidRPr="00332F0B" w:rsidRDefault="00D61381" w:rsidP="00D61381">
      <w:pPr>
        <w:pStyle w:val="Heading2"/>
      </w:pPr>
      <w:bookmarkStart w:id="510" w:name="_Toc17386124"/>
      <w:bookmarkStart w:id="511" w:name="_Toc40450168"/>
      <w:bookmarkStart w:id="512" w:name="_Toc53060432"/>
      <w:bookmarkStart w:id="513" w:name="_Toc97652194"/>
      <w:r w:rsidRPr="00332F0B">
        <w:t>F.1</w:t>
      </w:r>
      <w:r w:rsidRPr="00332F0B">
        <w:tab/>
        <w:t>Meeting classification</w:t>
      </w:r>
      <w:bookmarkEnd w:id="510"/>
      <w:bookmarkEnd w:id="511"/>
      <w:bookmarkEnd w:id="512"/>
      <w:bookmarkEnd w:id="513"/>
    </w:p>
    <w:p w14:paraId="0B6AB546" w14:textId="77777777" w:rsidR="00D61381" w:rsidRPr="00332F0B" w:rsidRDefault="00D61381" w:rsidP="00D61381">
      <w:bookmarkStart w:id="514" w:name="OLE_LINK123"/>
      <w:bookmarkStart w:id="515" w:name="OLE_LINK124"/>
      <w:bookmarkStart w:id="516" w:name="OLE_LINK125"/>
      <w:r w:rsidRPr="00332F0B">
        <w:t>TSG and WG Meetings are classified either:</w:t>
      </w:r>
    </w:p>
    <w:p w14:paraId="17B8E4A5" w14:textId="77777777" w:rsidR="00D61381" w:rsidRPr="00332F0B" w:rsidRDefault="00D61381" w:rsidP="00D61381">
      <w:pPr>
        <w:pStyle w:val="B1"/>
        <w:numPr>
          <w:ilvl w:val="0"/>
          <w:numId w:val="16"/>
        </w:numPr>
      </w:pPr>
      <w:r w:rsidRPr="00332F0B">
        <w:t>ordinary; or</w:t>
      </w:r>
    </w:p>
    <w:p w14:paraId="2B2859D8" w14:textId="77777777" w:rsidR="00D61381" w:rsidRPr="00332F0B" w:rsidRDefault="00D61381" w:rsidP="00D61381">
      <w:pPr>
        <w:pStyle w:val="B1"/>
        <w:numPr>
          <w:ilvl w:val="0"/>
          <w:numId w:val="16"/>
        </w:numPr>
      </w:pPr>
      <w:r w:rsidRPr="00332F0B">
        <w:t>ad hoc.</w:t>
      </w:r>
    </w:p>
    <w:bookmarkEnd w:id="514"/>
    <w:bookmarkEnd w:id="515"/>
    <w:bookmarkEnd w:id="516"/>
    <w:p w14:paraId="460B8D62" w14:textId="77777777" w:rsidR="005850AA" w:rsidRPr="00332F0B" w:rsidRDefault="005850AA" w:rsidP="005850AA">
      <w:pPr>
        <w:numPr>
          <w:ilvl w:val="0"/>
          <w:numId w:val="16"/>
        </w:num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443BC13E" w14:textId="77777777" w:rsidR="00D61381" w:rsidRPr="00332F0B" w:rsidRDefault="00D61381" w:rsidP="00D61381">
      <w:pPr>
        <w:pStyle w:val="Heading2"/>
      </w:pPr>
      <w:bookmarkStart w:id="517" w:name="_Toc17386125"/>
      <w:bookmarkStart w:id="518" w:name="_Toc40450169"/>
      <w:bookmarkStart w:id="519" w:name="_Toc53060433"/>
      <w:bookmarkStart w:id="520" w:name="_Toc97652195"/>
      <w:r w:rsidRPr="00332F0B">
        <w:t>F.2</w:t>
      </w:r>
      <w:r w:rsidRPr="00332F0B">
        <w:tab/>
        <w:t>Ordinary meetings</w:t>
      </w:r>
      <w:bookmarkEnd w:id="517"/>
      <w:bookmarkEnd w:id="518"/>
      <w:bookmarkEnd w:id="519"/>
      <w:bookmarkEnd w:id="520"/>
    </w:p>
    <w:p w14:paraId="43713CCB" w14:textId="77777777" w:rsidR="00D61381" w:rsidRPr="00332F0B" w:rsidRDefault="00D61381" w:rsidP="00D61381">
      <w:pPr>
        <w:rPr>
          <w:lang w:eastAsia="ja-JP"/>
        </w:rPr>
      </w:pPr>
      <w:bookmarkStart w:id="521" w:name="OLE_LINK126"/>
      <w:bookmarkStart w:id="522" w:name="OLE_LINK127"/>
      <w:r w:rsidRPr="00332F0B">
        <w:t xml:space="preserve">Ordinary meetings are ones where the regular business of the TSG or WG is conducted.  Such meetings are normally chaired by the Group's </w:t>
      </w:r>
      <w:r w:rsidR="004E0A79">
        <w:t>Chair</w:t>
      </w:r>
      <w:r w:rsidRPr="00332F0B">
        <w:t xml:space="preserve"> or, if unavailable, a </w:t>
      </w:r>
      <w:r w:rsidR="00614584">
        <w:t>V</w:t>
      </w:r>
      <w:r w:rsidRPr="00332F0B">
        <w:t>ice</w:t>
      </w:r>
      <w:r w:rsidR="00614584">
        <w:t xml:space="preserve"> </w:t>
      </w:r>
      <w:r w:rsidR="004E0A79">
        <w:t>Chair</w:t>
      </w:r>
      <w:r w:rsidRPr="00332F0B">
        <w:t xml:space="preserve">.  </w:t>
      </w:r>
      <w:r w:rsidRPr="00332F0B">
        <w:rPr>
          <w:lang w:eastAsia="ja-JP"/>
        </w:rPr>
        <w:t>Ordinary meeting should be announced at least six months prior to the opening day of the meeting.</w:t>
      </w:r>
    </w:p>
    <w:p w14:paraId="6A360658" w14:textId="77777777" w:rsidR="00D61381" w:rsidRPr="00332F0B" w:rsidRDefault="00D61381" w:rsidP="00D61381">
      <w:r w:rsidRPr="00332F0B">
        <w:t xml:space="preserve">TSG and WG ordinary meetings shall follow an incrementing number sequence.  If an additional ordinary meeting is required between two ordinary meetings, the sequence may be preserved, even though this means renumbering subsequent meetings, or the additional meeting may be numbered using the ‘bis’ suffix as a numbering scheme. </w:t>
      </w:r>
    </w:p>
    <w:p w14:paraId="359E4C90" w14:textId="77777777" w:rsidR="00D61381" w:rsidRPr="00332F0B" w:rsidRDefault="00D61381" w:rsidP="00D61381">
      <w:r w:rsidRPr="00332F0B">
        <w:t xml:space="preserve">Attendance at an ordinary meeting counts towards an Individual Member's </w:t>
      </w:r>
      <w:r w:rsidR="00AB677C" w:rsidRPr="00332F0B">
        <w:t xml:space="preserve">eligibility </w:t>
      </w:r>
      <w:r w:rsidRPr="00332F0B">
        <w:t xml:space="preserve">to cast a vote in the Group (see </w:t>
      </w:r>
      <w:r w:rsidR="00336772" w:rsidRPr="00332F0B">
        <w:t>a</w:t>
      </w:r>
      <w:r w:rsidRPr="00332F0B">
        <w:t>rticles 26 and 27).  The Support Team shall record the participation in an ordinary meeting (each person and organization represented) and the attendance list shall be included in the meeting report.</w:t>
      </w:r>
    </w:p>
    <w:bookmarkEnd w:id="521"/>
    <w:bookmarkEnd w:id="522"/>
    <w:p w14:paraId="14EC0E0D"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3EE3C51E" w14:textId="77777777" w:rsidR="00D61381" w:rsidRPr="00332F0B" w:rsidRDefault="00D61381" w:rsidP="00D61381">
      <w:pPr>
        <w:pStyle w:val="Heading2"/>
      </w:pPr>
      <w:bookmarkStart w:id="523" w:name="_Toc17386126"/>
      <w:bookmarkStart w:id="524" w:name="_Toc40450170"/>
      <w:bookmarkStart w:id="525" w:name="_Toc53060434"/>
      <w:bookmarkStart w:id="526" w:name="_Toc97652196"/>
      <w:r w:rsidRPr="00332F0B">
        <w:t>F.3</w:t>
      </w:r>
      <w:r w:rsidRPr="00332F0B">
        <w:tab/>
        <w:t>Ad hoc meetings</w:t>
      </w:r>
      <w:bookmarkEnd w:id="523"/>
      <w:bookmarkEnd w:id="524"/>
      <w:bookmarkEnd w:id="525"/>
      <w:bookmarkEnd w:id="526"/>
    </w:p>
    <w:p w14:paraId="430DD2CF" w14:textId="77777777" w:rsidR="00D61381" w:rsidRPr="00332F0B" w:rsidRDefault="00D61381" w:rsidP="00D61381">
      <w:bookmarkStart w:id="527" w:name="OLE_LINK128"/>
      <w:bookmarkStart w:id="528" w:name="OLE_LINK129"/>
      <w:r w:rsidRPr="00332F0B">
        <w:t xml:space="preserve">An ad hoc meeting of a WG or a TSG is one called to address one or more particular topics.  The ad hoc meeting shall be called by decision of the WG (or its parent TSG) or TSG concerned; the decision to hold any subsequent ad hoc meetings on the same topic may be made by the ad hoc meeting participants themselves without reference to the parent WG or TSG, although the parent WG or TSG shall review any ad hoc activity at every Ordinary meeting and determine to either continue or to close the ad hoc activity, even if the previous ad hoc meeting suggested a further meeting.  The scope of each subsequent ad hoc meeting shall be indicated by the </w:t>
      </w:r>
      <w:r w:rsidR="004E0A79">
        <w:t>Chair</w:t>
      </w:r>
      <w:r w:rsidRPr="00332F0B">
        <w:t xml:space="preserve"> at least 21 days before the meeting. The ad hoc meeting shall not expand or change the scope originally determined by the parent group. An ad hoc meeting is allowed to make decisions only within its pre-defined remit, and any such decisions shall be ratified by the parent WG or TSG unless, in the case of a WG, a decision was previously explicitly delegated by the WG to the ad hoc meeting.</w:t>
      </w:r>
    </w:p>
    <w:p w14:paraId="045D30E9" w14:textId="77777777" w:rsidR="00D61381" w:rsidRPr="00332F0B" w:rsidRDefault="00D61381" w:rsidP="00D61381">
      <w:r w:rsidRPr="00332F0B">
        <w:t xml:space="preserve">An ad hoc meeting may be chaired as described for an ordinary meeting above, or, with the agreement of the WG or TSG concerned, by a Work Item rapporteur, or other appropriate person.  Although open to all 3GPP Individual Members, ad hoc meetings may attract only a </w:t>
      </w:r>
      <w:r w:rsidR="00AB677C" w:rsidRPr="00332F0B">
        <w:t xml:space="preserve">subset </w:t>
      </w:r>
      <w:r w:rsidRPr="00332F0B">
        <w:t>of Individual Member representatives who would normally participate in ordinary meetings.</w:t>
      </w:r>
    </w:p>
    <w:p w14:paraId="062A08BB" w14:textId="77777777" w:rsidR="00D61381" w:rsidRPr="00332F0B" w:rsidRDefault="00D61381" w:rsidP="00D61381">
      <w:r w:rsidRPr="00332F0B">
        <w:t xml:space="preserve">Ad hoc meetings shall not be considered when calculating voting rights.  That is, </w:t>
      </w:r>
      <w:r w:rsidR="00AB677C" w:rsidRPr="00332F0B">
        <w:t xml:space="preserve">attendance </w:t>
      </w:r>
      <w:r w:rsidRPr="00332F0B">
        <w:t>at (or absence from) an ad hoc meeting shall not influence voting rights, which are determined solely by attendance at "ordinary" meetings.</w:t>
      </w:r>
    </w:p>
    <w:p w14:paraId="159D963F" w14:textId="77777777" w:rsidR="00D61381" w:rsidRPr="00332F0B" w:rsidRDefault="00D61381" w:rsidP="00D61381">
      <w:r w:rsidRPr="00332F0B">
        <w:t>No voting shall occur at ad hoc meetings.</w:t>
      </w:r>
    </w:p>
    <w:bookmarkEnd w:id="527"/>
    <w:bookmarkEnd w:id="528"/>
    <w:p w14:paraId="5999BE16"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7A1E2B9A" w14:textId="77777777" w:rsidR="008017E6" w:rsidRPr="00332F0B" w:rsidRDefault="008017E6" w:rsidP="008017E6">
      <w:pPr>
        <w:pStyle w:val="Heading2"/>
      </w:pPr>
      <w:bookmarkStart w:id="529" w:name="_Toc17386127"/>
      <w:bookmarkStart w:id="530" w:name="_Toc40450171"/>
      <w:bookmarkStart w:id="531" w:name="_Toc53060435"/>
      <w:bookmarkStart w:id="532" w:name="_Toc97652197"/>
      <w:r w:rsidRPr="00332F0B">
        <w:lastRenderedPageBreak/>
        <w:t>F.4</w:t>
      </w:r>
      <w:r w:rsidRPr="00332F0B">
        <w:tab/>
        <w:t>Attendance register</w:t>
      </w:r>
      <w:bookmarkEnd w:id="529"/>
      <w:bookmarkEnd w:id="530"/>
      <w:bookmarkEnd w:id="531"/>
      <w:bookmarkEnd w:id="532"/>
    </w:p>
    <w:p w14:paraId="727BBC70" w14:textId="77777777" w:rsidR="008017E6" w:rsidRPr="00332F0B" w:rsidRDefault="008017E6" w:rsidP="008017E6">
      <w:pPr>
        <w:pStyle w:val="Heading3"/>
      </w:pPr>
      <w:bookmarkStart w:id="533" w:name="_Toc17386128"/>
      <w:bookmarkStart w:id="534" w:name="_Toc40450172"/>
      <w:bookmarkStart w:id="535" w:name="_Toc53060436"/>
      <w:bookmarkStart w:id="536" w:name="_Toc97652198"/>
      <w:r w:rsidRPr="00332F0B">
        <w:t>F.4.1</w:t>
      </w:r>
      <w:r w:rsidRPr="00332F0B">
        <w:tab/>
        <w:t>Face to face meetings</w:t>
      </w:r>
      <w:bookmarkEnd w:id="533"/>
      <w:bookmarkEnd w:id="534"/>
      <w:bookmarkEnd w:id="535"/>
      <w:bookmarkEnd w:id="536"/>
    </w:p>
    <w:p w14:paraId="0FF8FA85" w14:textId="77777777" w:rsidR="000B486C" w:rsidRPr="00332F0B" w:rsidRDefault="000B486C" w:rsidP="000B486C">
      <w:bookmarkStart w:id="537" w:name="OLE_LINK130"/>
      <w:bookmarkStart w:id="538" w:name="OLE_LINK131"/>
      <w:bookmarkStart w:id="539" w:name="OLE_LINK132"/>
      <w:r w:rsidRPr="00332F0B">
        <w:t xml:space="preserve">A delegate is deemed to have attended a given meeting if the individual confirms </w:t>
      </w:r>
      <w:r w:rsidR="00614584">
        <w:t>their</w:t>
      </w:r>
      <w:r w:rsidRPr="00332F0B">
        <w:t xml:space="preserve"> participation by signing the attendance list made available by the group's secretary during the meeting.  If a delegate does not sign the attendance sheet during the meeting, the secretary shall assume that the individual did not attend.</w:t>
      </w:r>
    </w:p>
    <w:p w14:paraId="5DAF6E19" w14:textId="77777777" w:rsidR="008017E6" w:rsidRPr="00332F0B" w:rsidRDefault="008017E6" w:rsidP="008017E6">
      <w:r w:rsidRPr="00332F0B">
        <w:t>A delegate, having registered and begun to participate in a meeting, is not allowed to change the</w:t>
      </w:r>
      <w:r w:rsidR="00614584">
        <w:t>ir</w:t>
      </w:r>
      <w:r w:rsidRPr="00332F0B">
        <w:t xml:space="preserve"> </w:t>
      </w:r>
      <w:r w:rsidR="00614584">
        <w:t xml:space="preserve">represented </w:t>
      </w:r>
      <w:r w:rsidRPr="00332F0B">
        <w:t>organization during the course of that meeting. An individual delegate is not allowed to simultaneously represent two or more Individual Members at a meeting.</w:t>
      </w:r>
    </w:p>
    <w:bookmarkEnd w:id="537"/>
    <w:bookmarkEnd w:id="538"/>
    <w:bookmarkEnd w:id="539"/>
    <w:p w14:paraId="2E1F8E40"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0BA0E693" w14:textId="77777777" w:rsidR="008017E6" w:rsidRPr="00332F0B" w:rsidRDefault="002829D4" w:rsidP="008017E6">
      <w:pPr>
        <w:pStyle w:val="Heading3"/>
      </w:pPr>
      <w:bookmarkStart w:id="540" w:name="_Toc17386129"/>
      <w:bookmarkStart w:id="541" w:name="_Toc40450173"/>
      <w:bookmarkStart w:id="542" w:name="_Toc53060437"/>
      <w:bookmarkStart w:id="543" w:name="_Toc97652199"/>
      <w:r w:rsidRPr="00332F0B">
        <w:t>F.4.2</w:t>
      </w:r>
      <w:r w:rsidR="008017E6" w:rsidRPr="00332F0B">
        <w:tab/>
        <w:t>Electronic meetings</w:t>
      </w:r>
      <w:bookmarkEnd w:id="540"/>
      <w:bookmarkEnd w:id="541"/>
      <w:bookmarkEnd w:id="542"/>
      <w:bookmarkEnd w:id="543"/>
    </w:p>
    <w:p w14:paraId="36BA4728" w14:textId="77777777" w:rsidR="008017E6" w:rsidRPr="00332F0B" w:rsidRDefault="008017E6" w:rsidP="008017E6">
      <w:bookmarkStart w:id="544" w:name="OLE_LINK133"/>
      <w:bookmarkStart w:id="545" w:name="OLE_LINK134"/>
      <w:bookmarkStart w:id="546" w:name="OLE_LINK135"/>
      <w:r w:rsidRPr="00332F0B">
        <w:t>Electronic meetings such as audio / video conferences, email exchanges considered as meetings, etc, are encouraged where appropriate.  For such events, the Secretary will establish the attendance list on the basis of those actually participating in the meeting (those dialling in to the conference bridge, those issuing and responding to emails, etc.)  Nevertheless, advance registration is strongly encouraged.</w:t>
      </w:r>
    </w:p>
    <w:p w14:paraId="23489463" w14:textId="77777777" w:rsidR="008017E6" w:rsidRPr="00332F0B" w:rsidRDefault="008017E6" w:rsidP="008017E6">
      <w:r w:rsidRPr="00332F0B">
        <w:t>Fully electronic meetings are to be considered as "ad hoc" as defined above.</w:t>
      </w:r>
    </w:p>
    <w:p w14:paraId="32715F0D" w14:textId="77777777" w:rsidR="008017E6" w:rsidRPr="00332F0B" w:rsidRDefault="008017E6" w:rsidP="008017E6">
      <w:r w:rsidRPr="00332F0B">
        <w:t>Participation by Individual Member in fully electronic meetings, or electronic participation in a face to face meeting (</w:t>
      </w:r>
      <w:proofErr w:type="spellStart"/>
      <w:r w:rsidRPr="00332F0B">
        <w:t>eg</w:t>
      </w:r>
      <w:proofErr w:type="spellEnd"/>
      <w:r w:rsidRPr="00332F0B">
        <w:t xml:space="preserve"> by phoning in) is not considered for the accrual or loss of voting rights.</w:t>
      </w:r>
    </w:p>
    <w:bookmarkEnd w:id="544"/>
    <w:bookmarkEnd w:id="545"/>
    <w:bookmarkEnd w:id="546"/>
    <w:p w14:paraId="42583B55" w14:textId="77777777" w:rsidR="005850AA" w:rsidRPr="00332F0B" w:rsidRDefault="005850AA" w:rsidP="005850AA">
      <w:pPr>
        <w:jc w:val="right"/>
      </w:pPr>
      <w:r w:rsidRPr="00332F0B">
        <w:fldChar w:fldCharType="begin"/>
      </w:r>
      <w:r w:rsidRPr="00332F0B">
        <w:instrText xml:space="preserve"> HYPERLINK  \l "top" </w:instrText>
      </w:r>
      <w:r w:rsidRPr="00332F0B">
        <w:fldChar w:fldCharType="separate"/>
      </w:r>
      <w:r w:rsidRPr="00332F0B">
        <w:rPr>
          <w:rStyle w:val="Hyperlink"/>
        </w:rPr>
        <w:t>top</w:t>
      </w:r>
      <w:r w:rsidRPr="00332F0B">
        <w:fldChar w:fldCharType="end"/>
      </w:r>
    </w:p>
    <w:p w14:paraId="4DE8FBE7" w14:textId="77777777" w:rsidR="00BD76E5" w:rsidRPr="00332F0B" w:rsidRDefault="00BE5DB6" w:rsidP="00BD76E5">
      <w:pPr>
        <w:pStyle w:val="Heading1"/>
      </w:pPr>
      <w:r w:rsidRPr="00332F0B">
        <w:br w:type="page"/>
      </w:r>
      <w:bookmarkStart w:id="547" w:name="_Toc17386130"/>
      <w:bookmarkStart w:id="548" w:name="_Toc40450174"/>
      <w:bookmarkStart w:id="549" w:name="_Toc53060438"/>
      <w:bookmarkStart w:id="550" w:name="_Toc97652200"/>
      <w:r w:rsidR="00BD76E5" w:rsidRPr="00332F0B">
        <w:lastRenderedPageBreak/>
        <w:t>Annex G:</w:t>
      </w:r>
      <w:r w:rsidR="00BD76E5" w:rsidRPr="00332F0B">
        <w:tab/>
        <w:t xml:space="preserve">Working </w:t>
      </w:r>
      <w:r w:rsidR="00CF454E" w:rsidRPr="00332F0B">
        <w:t>a</w:t>
      </w:r>
      <w:r w:rsidR="00BD76E5" w:rsidRPr="00332F0B">
        <w:t>greements</w:t>
      </w:r>
      <w:bookmarkEnd w:id="547"/>
      <w:bookmarkEnd w:id="548"/>
      <w:bookmarkEnd w:id="549"/>
      <w:bookmarkEnd w:id="550"/>
    </w:p>
    <w:p w14:paraId="7E14A674" w14:textId="77777777" w:rsidR="00BD76E5" w:rsidRPr="00332F0B" w:rsidRDefault="00CF454E" w:rsidP="00BD76E5">
      <w:bookmarkStart w:id="551" w:name="OLE_LINK136"/>
      <w:bookmarkStart w:id="552" w:name="OLE_LINK137"/>
      <w:r w:rsidRPr="00332F0B">
        <w:t>"Working a</w:t>
      </w:r>
      <w:r w:rsidR="00BD76E5" w:rsidRPr="00332F0B">
        <w:t xml:space="preserve">greements" are tentative decisions reached by 3GPP groups in order to make progress on matters where consensus (as defined in </w:t>
      </w:r>
      <w:r w:rsidR="00336772" w:rsidRPr="00332F0B">
        <w:t>a</w:t>
      </w:r>
      <w:r w:rsidR="00BD76E5" w:rsidRPr="00332F0B">
        <w:t>nnex A) cannot be reached.  It is intended to be used in situations where there is a clear majority in favour of one approach, but a small minority has sustained opposition to that approach.</w:t>
      </w:r>
    </w:p>
    <w:p w14:paraId="7942B2AA" w14:textId="77777777" w:rsidR="00BD76E5" w:rsidRPr="00332F0B" w:rsidRDefault="00BD76E5" w:rsidP="00BD76E5">
      <w:r w:rsidRPr="00332F0B">
        <w:t>The working agreement process has the following steps:</w:t>
      </w:r>
    </w:p>
    <w:p w14:paraId="0ECD0DC9" w14:textId="77777777" w:rsidR="00BD76E5" w:rsidRPr="00332F0B" w:rsidRDefault="00BD76E5" w:rsidP="00BD76E5">
      <w:pPr>
        <w:pStyle w:val="B1"/>
      </w:pPr>
      <w:r w:rsidRPr="00332F0B">
        <w:t>-</w:t>
      </w:r>
      <w:r w:rsidRPr="00332F0B">
        <w:tab/>
        <w:t>Consensus cannot be reached on an issue.  A substantial majority of individual members prefer a given approach, but there is sustained opposition by a small minority of individual members, preventing consensus.</w:t>
      </w:r>
    </w:p>
    <w:p w14:paraId="6B968C64" w14:textId="77777777" w:rsidR="00BD76E5" w:rsidRPr="00332F0B" w:rsidRDefault="00BD76E5" w:rsidP="00BD76E5">
      <w:pPr>
        <w:pStyle w:val="B1"/>
      </w:pPr>
      <w:r w:rsidRPr="00332F0B">
        <w:t>-</w:t>
      </w:r>
      <w:r w:rsidRPr="00332F0B">
        <w:tab/>
        <w:t xml:space="preserve">The </w:t>
      </w:r>
      <w:r w:rsidR="00614584">
        <w:t>C</w:t>
      </w:r>
      <w:r w:rsidRPr="00332F0B">
        <w:t>hair declares a working agreement.  The working agreement is documented in the meeting report</w:t>
      </w:r>
    </w:p>
    <w:p w14:paraId="0994D743" w14:textId="77777777" w:rsidR="00BD76E5" w:rsidRPr="00332F0B" w:rsidRDefault="00BD76E5" w:rsidP="00BD76E5">
      <w:pPr>
        <w:pStyle w:val="B1"/>
      </w:pPr>
      <w:r w:rsidRPr="00332F0B">
        <w:t>-</w:t>
      </w:r>
      <w:r w:rsidRPr="00332F0B">
        <w:tab/>
        <w:t>The approach agreed to by the majority and documented in the working agreement can continue unimpeded.</w:t>
      </w:r>
    </w:p>
    <w:p w14:paraId="2E12CD6E" w14:textId="77777777" w:rsidR="00BD76E5" w:rsidRPr="00332F0B" w:rsidRDefault="00BD76E5" w:rsidP="00BD76E5">
      <w:pPr>
        <w:pStyle w:val="B1"/>
      </w:pPr>
      <w:r w:rsidRPr="00332F0B">
        <w:t>-</w:t>
      </w:r>
      <w:r w:rsidRPr="00332F0B">
        <w:tab/>
        <w:t xml:space="preserve">The working agreement is entered into the 3GPP working agreements page on the 3GPP web site.  The window for challenging the working agreement is now open. </w:t>
      </w:r>
    </w:p>
    <w:p w14:paraId="225FAF42" w14:textId="77777777" w:rsidR="00BD76E5" w:rsidRPr="00332F0B" w:rsidRDefault="00BD76E5" w:rsidP="00BD76E5">
      <w:pPr>
        <w:pStyle w:val="B1"/>
      </w:pPr>
      <w:r w:rsidRPr="00332F0B">
        <w:t>-</w:t>
      </w:r>
      <w:r w:rsidRPr="00332F0B">
        <w:tab/>
        <w:t>Working agreements may be challenged, resulting in a formal vote.  This potential vote would be held at the next meeting of the WG or parent TSG (whichever comes first).  If the next meeting is less than 14 days after the establishment of the working agreement, then that meeting is skipped in determining the next meeting.  The meeting for potential voting is documented on the 3GPP working agreements page of the 3GPP web site</w:t>
      </w:r>
      <w:r w:rsidR="007B3302" w:rsidRPr="00332F0B">
        <w:t xml:space="preserve"> (</w:t>
      </w:r>
      <w:hyperlink r:id="rId9" w:history="1">
        <w:r w:rsidR="007B3302" w:rsidRPr="00332F0B">
          <w:rPr>
            <w:rStyle w:val="Hyperlink"/>
          </w:rPr>
          <w:t>http://www.3gpp.org/TSG-Working-Agreements</w:t>
        </w:r>
      </w:hyperlink>
      <w:r w:rsidR="007B3302" w:rsidRPr="00332F0B">
        <w:t>)</w:t>
      </w:r>
      <w:r w:rsidRPr="00332F0B">
        <w:t>.</w:t>
      </w:r>
    </w:p>
    <w:p w14:paraId="4BD33697" w14:textId="77777777" w:rsidR="00BD76E5" w:rsidRPr="00332F0B" w:rsidRDefault="00BD76E5" w:rsidP="00BD76E5">
      <w:pPr>
        <w:pStyle w:val="B1"/>
      </w:pPr>
      <w:r w:rsidRPr="00332F0B">
        <w:t>-</w:t>
      </w:r>
      <w:r w:rsidRPr="00332F0B">
        <w:tab/>
        <w:t xml:space="preserve">The challenge </w:t>
      </w:r>
      <w:r w:rsidR="008116BC" w:rsidRPr="008116BC">
        <w:t>cut-off</w:t>
      </w:r>
      <w:r w:rsidRPr="00332F0B">
        <w:t xml:space="preserve"> date is established. This is 7 days before the start of the meeting for potential voting.  The </w:t>
      </w:r>
      <w:r w:rsidR="008116BC" w:rsidRPr="008116BC">
        <w:t>cut-off</w:t>
      </w:r>
      <w:r w:rsidRPr="00332F0B">
        <w:t xml:space="preserve"> date is documented on the 3GPP working agreements page of the 3GPP web site.</w:t>
      </w:r>
    </w:p>
    <w:p w14:paraId="00E220DE" w14:textId="77777777" w:rsidR="00BD76E5" w:rsidRPr="00332F0B" w:rsidRDefault="00BD76E5" w:rsidP="00BD76E5">
      <w:pPr>
        <w:pStyle w:val="B1"/>
      </w:pPr>
      <w:r w:rsidRPr="00332F0B">
        <w:t>-</w:t>
      </w:r>
      <w:r w:rsidRPr="00332F0B">
        <w:tab/>
      </w:r>
      <w:r w:rsidR="007B3302" w:rsidRPr="00332F0B">
        <w:t>Organizations</w:t>
      </w:r>
      <w:r w:rsidRPr="00332F0B">
        <w:t xml:space="preserve"> wishing to challenge the working agreement may do so until the challenge window closes.  A challenge may be made by informing the </w:t>
      </w:r>
      <w:r w:rsidR="00614584">
        <w:t>C</w:t>
      </w:r>
      <w:r w:rsidRPr="00332F0B">
        <w:t xml:space="preserve">hair of the group which will do the voting.  Any received challenge is documented on 3GPP working agreements page of the 3GPP web site.  </w:t>
      </w:r>
    </w:p>
    <w:p w14:paraId="7E13883C" w14:textId="77777777" w:rsidR="00BD76E5" w:rsidRPr="00332F0B" w:rsidRDefault="00BD76E5" w:rsidP="00BD76E5">
      <w:pPr>
        <w:pStyle w:val="B1"/>
      </w:pPr>
      <w:r w:rsidRPr="00332F0B">
        <w:t>-</w:t>
      </w:r>
      <w:r w:rsidRPr="00332F0B">
        <w:tab/>
        <w:t>The group which will be voting is informed of the intention to have a working agreement challenge vote and the specific voting question.</w:t>
      </w:r>
    </w:p>
    <w:p w14:paraId="4E5E70B7" w14:textId="77777777" w:rsidR="00BD76E5" w:rsidRPr="008116BC" w:rsidRDefault="00BD76E5" w:rsidP="00BD76E5">
      <w:pPr>
        <w:pStyle w:val="B1"/>
      </w:pPr>
      <w:r w:rsidRPr="008116BC">
        <w:t>-</w:t>
      </w:r>
      <w:r w:rsidRPr="008116BC">
        <w:tab/>
        <w:t xml:space="preserve">If no challenge is received by the challenge </w:t>
      </w:r>
      <w:r w:rsidR="008116BC" w:rsidRPr="008116BC">
        <w:t>cut-off</w:t>
      </w:r>
      <w:r w:rsidRPr="008116BC">
        <w:t xml:space="preserve"> date, then the working agreement is confirmed.  The confirmation of the working agreement is documented on the </w:t>
      </w:r>
      <w:r w:rsidRPr="00332F0B">
        <w:t>3GPP working agreements page of the 3GPP web site</w:t>
      </w:r>
      <w:r w:rsidRPr="008116BC">
        <w:t xml:space="preserve">.  The issue is closed.  </w:t>
      </w:r>
    </w:p>
    <w:p w14:paraId="1816F8B8" w14:textId="77777777" w:rsidR="00BD76E5" w:rsidRPr="00B4027A" w:rsidRDefault="00BD76E5" w:rsidP="00BD76E5">
      <w:pPr>
        <w:pStyle w:val="B1"/>
      </w:pPr>
      <w:r w:rsidRPr="007F74F9">
        <w:t>-</w:t>
      </w:r>
      <w:r w:rsidRPr="007F74F9">
        <w:tab/>
        <w:t xml:space="preserve">If a challenge is received, then a formal vote on the working agreement will occur at the designated meeting.  </w:t>
      </w:r>
      <w:r w:rsidR="00ED7725">
        <w:t xml:space="preserve">If the draft agenda for the designated meeting has already been issued, then it will be updated to include the potential for voting on the working agreement. </w:t>
      </w:r>
      <w:r w:rsidRPr="007F74F9">
        <w:t>Voting is as described in a</w:t>
      </w:r>
      <w:r w:rsidRPr="00B4027A">
        <w:t>rticles 25</w:t>
      </w:r>
      <w:r w:rsidR="00ED7725">
        <w:t>,</w:t>
      </w:r>
      <w:r w:rsidRPr="00B4027A">
        <w:t xml:space="preserve"> 26</w:t>
      </w:r>
      <w:r w:rsidR="00ED7725">
        <w:t xml:space="preserve"> and 32</w:t>
      </w:r>
      <w:r w:rsidRPr="00B4027A">
        <w:t xml:space="preserve"> of the working procedures</w:t>
      </w:r>
      <w:r w:rsidR="00ED7725">
        <w:t xml:space="preserve"> with the exception that the requirement for quorum is waived</w:t>
      </w:r>
      <w:r w:rsidRPr="00B4027A">
        <w:t>.</w:t>
      </w:r>
    </w:p>
    <w:p w14:paraId="44507553" w14:textId="77777777" w:rsidR="00BD76E5" w:rsidRPr="008116BC" w:rsidRDefault="00BD76E5" w:rsidP="00BD76E5">
      <w:pPr>
        <w:pStyle w:val="B1"/>
      </w:pPr>
      <w:r w:rsidRPr="00332F0B">
        <w:t>-</w:t>
      </w:r>
      <w:r w:rsidRPr="00332F0B">
        <w:tab/>
        <w:t>If the challenge fails (at least 71% in favo</w:t>
      </w:r>
      <w:r w:rsidR="007B3302" w:rsidRPr="00332F0B">
        <w:t>u</w:t>
      </w:r>
      <w:r w:rsidRPr="00332F0B">
        <w:t>r of the working agreement), then the working agreement is confirmed.  The confirmation of the working agreement is documented on the 3GPP working agreements page of the 3GPP web site</w:t>
      </w:r>
      <w:r w:rsidRPr="008116BC">
        <w:t xml:space="preserve">.  The issue is closed.  </w:t>
      </w:r>
    </w:p>
    <w:p w14:paraId="5DB1B9C2" w14:textId="77777777" w:rsidR="00BD76E5" w:rsidRPr="008116BC" w:rsidRDefault="00BD76E5" w:rsidP="00BD76E5">
      <w:pPr>
        <w:pStyle w:val="B1"/>
      </w:pPr>
      <w:r w:rsidRPr="008116BC">
        <w:t>-</w:t>
      </w:r>
      <w:r w:rsidRPr="008116BC">
        <w:tab/>
        <w:t xml:space="preserve">If the challenge </w:t>
      </w:r>
      <w:r w:rsidR="008116BC" w:rsidRPr="007F74F9">
        <w:t>succeeds</w:t>
      </w:r>
      <w:r w:rsidRPr="007F74F9">
        <w:t xml:space="preserve"> (less than 71% in favo</w:t>
      </w:r>
      <w:r w:rsidR="007B3302" w:rsidRPr="007F74F9">
        <w:t>u</w:t>
      </w:r>
      <w:r w:rsidRPr="00B4027A">
        <w:t xml:space="preserve">r of the working agreement), then the working agreement fails.  All changes which were made based on the working agreement shall be </w:t>
      </w:r>
      <w:r w:rsidRPr="00332F0B">
        <w:t>reversed and the group must continue to search for consensus.  The overturning of the working agreement is documented on the 3GPP working agreements page of the 3GPP web site</w:t>
      </w:r>
      <w:r w:rsidRPr="008116BC">
        <w:t xml:space="preserve">.  </w:t>
      </w:r>
    </w:p>
    <w:p w14:paraId="063021B2" w14:textId="77777777" w:rsidR="00BD76E5" w:rsidRPr="008116BC" w:rsidRDefault="00BD76E5" w:rsidP="00BD76E5">
      <w:pPr>
        <w:pStyle w:val="B1"/>
      </w:pPr>
      <w:r w:rsidRPr="008116BC">
        <w:t>-</w:t>
      </w:r>
      <w:r w:rsidRPr="008116BC">
        <w:tab/>
      </w:r>
      <w:r w:rsidR="007B3302" w:rsidRPr="007F74F9">
        <w:t>Organizations</w:t>
      </w:r>
      <w:r w:rsidRPr="007F74F9">
        <w:t xml:space="preserve"> may withdraw a challenge at any</w:t>
      </w:r>
      <w:r w:rsidR="007B3302" w:rsidRPr="007F74F9">
        <w:t xml:space="preserve"> </w:t>
      </w:r>
      <w:r w:rsidRPr="00B4027A">
        <w:t>time in the process.  If the l</w:t>
      </w:r>
      <w:r w:rsidRPr="00332F0B">
        <w:t xml:space="preserve">ast challenge is withdrawn after the challenge </w:t>
      </w:r>
      <w:r w:rsidR="008116BC" w:rsidRPr="00332F0B">
        <w:t>cut-off</w:t>
      </w:r>
      <w:r w:rsidRPr="00332F0B">
        <w:t>, then the working agreement is confirmed. The confirmation of the working agreement is documented on the 3GPP working agreements page of the 3GPP web site</w:t>
      </w:r>
      <w:r w:rsidRPr="008116BC">
        <w:t xml:space="preserve">.  The issue is closed.  </w:t>
      </w:r>
      <w:bookmarkEnd w:id="551"/>
      <w:bookmarkEnd w:id="552"/>
    </w:p>
    <w:p w14:paraId="7F895173" w14:textId="77777777" w:rsidR="005850AA" w:rsidRPr="007F74F9" w:rsidRDefault="008B234B" w:rsidP="005850AA">
      <w:pPr>
        <w:jc w:val="right"/>
      </w:pPr>
      <w:hyperlink w:anchor="top" w:history="1">
        <w:r w:rsidR="005850AA" w:rsidRPr="007F74F9">
          <w:rPr>
            <w:rStyle w:val="Hyperlink"/>
          </w:rPr>
          <w:t>top</w:t>
        </w:r>
      </w:hyperlink>
    </w:p>
    <w:p w14:paraId="520693ED" w14:textId="77777777" w:rsidR="00B8411F" w:rsidRPr="00332F0B" w:rsidRDefault="00B8411F" w:rsidP="00B8411F">
      <w:pPr>
        <w:pStyle w:val="Heading1"/>
        <w:rPr>
          <w:rFonts w:eastAsia="Batang" w:cs="Arial"/>
          <w:lang w:eastAsia="ja-JP"/>
        </w:rPr>
      </w:pPr>
      <w:r w:rsidRPr="00B4027A">
        <w:br w:type="page"/>
      </w:r>
      <w:bookmarkStart w:id="553" w:name="_Toc17386131"/>
      <w:bookmarkStart w:id="554" w:name="_Toc40450175"/>
      <w:bookmarkStart w:id="555" w:name="_Toc53060439"/>
      <w:bookmarkStart w:id="556" w:name="_Toc97652201"/>
      <w:r w:rsidRPr="00B4027A">
        <w:rPr>
          <w:rFonts w:eastAsia="Batang"/>
          <w:lang w:eastAsia="ja-JP"/>
        </w:rPr>
        <w:lastRenderedPageBreak/>
        <w:t>Annex H:</w:t>
      </w:r>
      <w:r w:rsidRPr="00B4027A">
        <w:rPr>
          <w:rFonts w:eastAsia="Batang"/>
          <w:lang w:eastAsia="ja-JP"/>
        </w:rPr>
        <w:tab/>
      </w:r>
      <w:r w:rsidRPr="00332F0B">
        <w:rPr>
          <w:rFonts w:eastAsia="Batang"/>
          <w:lang w:eastAsia="ja-JP"/>
        </w:rPr>
        <w:t>Calculation of quorum in TSGs and WGs</w:t>
      </w:r>
      <w:bookmarkEnd w:id="553"/>
      <w:bookmarkEnd w:id="554"/>
      <w:bookmarkEnd w:id="555"/>
      <w:bookmarkEnd w:id="556"/>
    </w:p>
    <w:p w14:paraId="6165BB58" w14:textId="77777777" w:rsidR="00B8411F" w:rsidRPr="00332F0B" w:rsidRDefault="00B8411F" w:rsidP="00B8411F">
      <w:pPr>
        <w:spacing w:after="0"/>
        <w:rPr>
          <w:rFonts w:ascii="Arial" w:eastAsia="Batang" w:hAnsi="Arial" w:cs="Arial"/>
          <w:lang w:eastAsia="ja-JP"/>
        </w:rPr>
      </w:pPr>
      <w:r w:rsidRPr="00332F0B">
        <w:rPr>
          <w:rFonts w:eastAsia="Batang"/>
          <w:sz w:val="24"/>
          <w:szCs w:val="24"/>
          <w:lang w:eastAsia="ja-JP"/>
        </w:rPr>
        <w:t>Where calculation of a quorum is required in the context of a vote conducted in a TSG or a WG, the quorum shall be deemed to have been met if:</w:t>
      </w:r>
    </w:p>
    <w:p w14:paraId="16D10D6A" w14:textId="77777777" w:rsidR="00B8411F" w:rsidRPr="00332F0B" w:rsidRDefault="00B8411F" w:rsidP="00B8411F">
      <w:pPr>
        <w:spacing w:after="0"/>
        <w:rPr>
          <w:rFonts w:ascii="Arial" w:eastAsia="Batang" w:hAnsi="Arial" w:cs="Arial"/>
          <w:lang w:eastAsia="ja-JP"/>
        </w:rPr>
      </w:pPr>
      <w:r w:rsidRPr="00332F0B">
        <w:rPr>
          <w:rFonts w:eastAsia="Batang"/>
          <w:sz w:val="24"/>
          <w:szCs w:val="24"/>
          <w:lang w:eastAsia="ja-JP"/>
        </w:rPr>
        <w:t xml:space="preserve">(B </w:t>
      </w:r>
      <w:r w:rsidRPr="00332F0B">
        <w:rPr>
          <w:rFonts w:ascii="Tahoma" w:eastAsia="Batang" w:hAnsi="Tahoma" w:cs="Tahoma"/>
          <w:sz w:val="24"/>
          <w:szCs w:val="24"/>
          <w:lang w:eastAsia="ja-JP"/>
        </w:rPr>
        <w:t>–</w:t>
      </w:r>
      <w:r w:rsidRPr="00332F0B">
        <w:rPr>
          <w:rFonts w:eastAsia="Batang"/>
          <w:sz w:val="24"/>
          <w:szCs w:val="24"/>
          <w:lang w:eastAsia="ja-JP"/>
        </w:rPr>
        <w:t xml:space="preserve"> P) / V &gt;= Q</w:t>
      </w:r>
    </w:p>
    <w:p w14:paraId="6CFC6B4E" w14:textId="77777777" w:rsidR="00B8411F" w:rsidRPr="00332F0B" w:rsidRDefault="00B8411F" w:rsidP="00B8411F">
      <w:pPr>
        <w:spacing w:after="0"/>
        <w:rPr>
          <w:rFonts w:ascii="Arial" w:eastAsia="Batang" w:hAnsi="Arial" w:cs="Arial"/>
          <w:lang w:eastAsia="ja-JP"/>
        </w:rPr>
      </w:pPr>
      <w:r w:rsidRPr="00332F0B">
        <w:rPr>
          <w:rFonts w:eastAsia="Batang"/>
          <w:sz w:val="24"/>
          <w:szCs w:val="24"/>
          <w:lang w:eastAsia="ja-JP"/>
        </w:rPr>
        <w:t>Where:</w:t>
      </w:r>
      <w:r w:rsidRPr="00332F0B">
        <w:rPr>
          <w:rFonts w:eastAsia="Batang"/>
          <w:sz w:val="24"/>
          <w:szCs w:val="24"/>
          <w:lang w:eastAsia="ja-JP"/>
        </w:rPr>
        <w:br/>
      </w:r>
    </w:p>
    <w:p w14:paraId="2AAD7A56"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B is the number of ballot papers issued;</w:t>
      </w:r>
    </w:p>
    <w:p w14:paraId="5C3AF767"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P is the number of proxy votes exercised (i.e. the number of ballot papers issued to delegates bearing authorization to cast votes by proxy);</w:t>
      </w:r>
    </w:p>
    <w:p w14:paraId="5D32132B"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V is the number of Individual Members having the right to vote at the meeting (including those with only the right to vote “in person” and not by proxy);</w:t>
      </w:r>
    </w:p>
    <w:p w14:paraId="65162FE9" w14:textId="77777777" w:rsidR="00B8411F" w:rsidRPr="00332F0B" w:rsidRDefault="00B8411F" w:rsidP="00B8411F">
      <w:pPr>
        <w:pStyle w:val="B1"/>
        <w:ind w:left="284" w:firstLine="0"/>
        <w:rPr>
          <w:rFonts w:ascii="Arial" w:eastAsia="Batang" w:hAnsi="Arial" w:cs="Arial"/>
          <w:lang w:eastAsia="ja-JP"/>
        </w:rPr>
      </w:pPr>
      <w:r w:rsidRPr="00332F0B">
        <w:rPr>
          <w:rFonts w:eastAsia="Batang"/>
          <w:lang w:eastAsia="ja-JP"/>
        </w:rPr>
        <w:t>Q is the required quorum value given in article 26.</w:t>
      </w:r>
    </w:p>
    <w:p w14:paraId="1F38EEF0" w14:textId="77777777" w:rsidR="005850AA" w:rsidRPr="00332F0B" w:rsidRDefault="008B234B" w:rsidP="005850AA">
      <w:pPr>
        <w:jc w:val="right"/>
      </w:pPr>
      <w:hyperlink w:anchor="top" w:history="1">
        <w:r w:rsidR="005850AA" w:rsidRPr="00332F0B">
          <w:rPr>
            <w:rStyle w:val="Hyperlink"/>
          </w:rPr>
          <w:t>top</w:t>
        </w:r>
      </w:hyperlink>
    </w:p>
    <w:p w14:paraId="6633393D" w14:textId="77777777" w:rsidR="00B924DA" w:rsidRDefault="00B924DA" w:rsidP="00B924DA">
      <w:pPr>
        <w:pStyle w:val="Heading1"/>
      </w:pPr>
      <w:r w:rsidRPr="00332F0B">
        <w:br w:type="page"/>
      </w:r>
      <w:bookmarkStart w:id="557" w:name="_Toc40450176"/>
      <w:bookmarkStart w:id="558" w:name="_Toc53060440"/>
      <w:bookmarkStart w:id="559" w:name="_Toc97652202"/>
      <w:r w:rsidRPr="00332F0B">
        <w:lastRenderedPageBreak/>
        <w:t xml:space="preserve">Annex </w:t>
      </w:r>
      <w:r>
        <w:t>I</w:t>
      </w:r>
      <w:r w:rsidRPr="00332F0B">
        <w:t>:</w:t>
      </w:r>
      <w:r w:rsidRPr="00332F0B">
        <w:tab/>
      </w:r>
      <w:r>
        <w:t>Special procedures for exceptional situations restricting travel</w:t>
      </w:r>
      <w:bookmarkEnd w:id="557"/>
      <w:bookmarkEnd w:id="558"/>
      <w:bookmarkEnd w:id="559"/>
    </w:p>
    <w:p w14:paraId="5627C102" w14:textId="77777777" w:rsidR="00B924DA" w:rsidRDefault="00B924DA" w:rsidP="00B924DA">
      <w:r>
        <w:t xml:space="preserve">3GPP working procedures are designed around the concept of periodic </w:t>
      </w:r>
      <w:r w:rsidR="00EE2F6B">
        <w:t xml:space="preserve">face to face </w:t>
      </w:r>
      <w:r>
        <w:t xml:space="preserve">meetings.  This is not always possible.  This annex implements modifications to the working procedures intended to allow 3GPP to function in the absence of </w:t>
      </w:r>
      <w:r w:rsidR="00EE2F6B">
        <w:t xml:space="preserve">face to face </w:t>
      </w:r>
      <w:r>
        <w:t>meetings.  The PCG has the responsibility of activating and deactivating this annex.</w:t>
      </w:r>
    </w:p>
    <w:p w14:paraId="4E24607D" w14:textId="77777777" w:rsidR="00EE2F6B" w:rsidRDefault="00B924DA" w:rsidP="00B924DA">
      <w:r>
        <w:t>The following changes in the working procedures are in effect when this annex is activated:</w:t>
      </w:r>
    </w:p>
    <w:p w14:paraId="6496716D" w14:textId="77777777" w:rsidR="00EE2F6B" w:rsidRDefault="00EE2F6B" w:rsidP="00B924DA"/>
    <w:p w14:paraId="7A8A5084"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14:</w:t>
      </w:r>
      <w:r w:rsidRPr="000C5968">
        <w:rPr>
          <w:rFonts w:ascii="Arial" w:hAnsi="Arial" w:cs="Arial"/>
          <w:color w:val="000000"/>
          <w:sz w:val="36"/>
          <w:szCs w:val="36"/>
        </w:rPr>
        <w:tab/>
        <w:t>PCG tasks</w:t>
      </w:r>
    </w:p>
    <w:p w14:paraId="273FC3B4" w14:textId="77777777" w:rsidR="00EE2F6B" w:rsidRDefault="00EE2F6B" w:rsidP="00EE2F6B">
      <w:r>
        <w:t>The following item shall be added to the list of PCG tasks:</w:t>
      </w:r>
    </w:p>
    <w:p w14:paraId="54438BA8" w14:textId="77777777" w:rsidR="00EE2F6B" w:rsidRPr="000C5968" w:rsidRDefault="00EE2F6B" w:rsidP="000C5968">
      <w:pPr>
        <w:numPr>
          <w:ilvl w:val="0"/>
          <w:numId w:val="26"/>
        </w:numPr>
        <w:ind w:left="426"/>
        <w:rPr>
          <w:i/>
          <w:iCs/>
          <w:color w:val="000000"/>
          <w:lang w:val="en-US"/>
        </w:rPr>
      </w:pPr>
      <w:r w:rsidRPr="000C5968">
        <w:rPr>
          <w:i/>
          <w:iCs/>
          <w:color w:val="000000"/>
          <w:lang w:val="en-US"/>
        </w:rPr>
        <w:t>maintenance of the voting and voting rights process integrity, to include disciplinary action if required.</w:t>
      </w:r>
    </w:p>
    <w:p w14:paraId="3E519FDF" w14:textId="77777777" w:rsidR="00EE2F6B" w:rsidRDefault="00EE2F6B" w:rsidP="00B924DA"/>
    <w:p w14:paraId="5C6F00CE"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22:</w:t>
      </w:r>
      <w:r w:rsidRPr="000C5968">
        <w:rPr>
          <w:rFonts w:ascii="Arial" w:hAnsi="Arial" w:cs="Arial"/>
          <w:color w:val="000000"/>
          <w:sz w:val="36"/>
          <w:szCs w:val="36"/>
        </w:rPr>
        <w:tab/>
        <w:t>TSG and WG election of Chair and Vice Chairs</w:t>
      </w:r>
    </w:p>
    <w:p w14:paraId="297ED407" w14:textId="77777777" w:rsidR="00EE2F6B" w:rsidRDefault="00EE2F6B" w:rsidP="00EE2F6B">
      <w:r>
        <w:t>The following paragraph is removed from section 22.2</w:t>
      </w:r>
    </w:p>
    <w:p w14:paraId="0198C752" w14:textId="77777777" w:rsidR="00B924DA" w:rsidRPr="00EE2F6B" w:rsidRDefault="00EE2F6B" w:rsidP="00B924DA">
      <w:r w:rsidRPr="000C5968">
        <w:rPr>
          <w:i/>
          <w:iCs/>
        </w:rPr>
        <w:t>If a WG does not meet physically with enough frequency to maintain an up to date voting list, the working group may elect to escalate the voting for officers to the parent TSG.</w:t>
      </w:r>
      <w:r w:rsidR="00140F44">
        <w:br/>
      </w:r>
    </w:p>
    <w:p w14:paraId="5D233FCC" w14:textId="77777777" w:rsidR="00B924DA" w:rsidRPr="00F740E5" w:rsidRDefault="00B924DA" w:rsidP="00B924DA">
      <w:pPr>
        <w:rPr>
          <w:rFonts w:ascii="Arial" w:hAnsi="Arial" w:cs="Arial"/>
          <w:color w:val="000000"/>
          <w:sz w:val="36"/>
          <w:szCs w:val="36"/>
        </w:rPr>
      </w:pPr>
      <w:bookmarkStart w:id="560" w:name="Article_26"/>
      <w:r w:rsidRPr="00F740E5">
        <w:rPr>
          <w:rFonts w:ascii="Arial" w:hAnsi="Arial" w:cs="Arial"/>
          <w:color w:val="000000"/>
          <w:sz w:val="36"/>
          <w:szCs w:val="36"/>
        </w:rPr>
        <w:t>Article 26:     TSG and WG voting during a meeting</w:t>
      </w:r>
      <w:bookmarkEnd w:id="560"/>
    </w:p>
    <w:p w14:paraId="2C5358FE" w14:textId="77777777" w:rsidR="00B924DA" w:rsidRDefault="00B924DA" w:rsidP="00B924DA">
      <w:r>
        <w:t>The following additions to article 26 are in effect:</w:t>
      </w:r>
    </w:p>
    <w:p w14:paraId="1489CC16" w14:textId="77777777" w:rsidR="00B924DA" w:rsidRPr="00F60D5F" w:rsidRDefault="00B924DA" w:rsidP="00B924DA">
      <w:pPr>
        <w:rPr>
          <w:rFonts w:cs="Calibri"/>
          <w:i/>
          <w:iCs/>
          <w:color w:val="000000"/>
        </w:rPr>
      </w:pPr>
      <w:r w:rsidRPr="00F60D5F">
        <w:rPr>
          <w:rFonts w:cs="Calibri"/>
          <w:i/>
          <w:iCs/>
          <w:color w:val="000000"/>
        </w:rPr>
        <w:t>If voting occurs in the context of an Electronic Meeting, then:</w:t>
      </w:r>
    </w:p>
    <w:p w14:paraId="05672A3C"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Proxies are not allowed</w:t>
      </w:r>
      <w:r w:rsidR="00F60D5F" w:rsidRPr="00F740E5">
        <w:rPr>
          <w:rFonts w:cs="Calibri"/>
          <w:i/>
          <w:iCs/>
          <w:sz w:val="20"/>
          <w:szCs w:val="20"/>
        </w:rPr>
        <w:t>.</w:t>
      </w:r>
    </w:p>
    <w:p w14:paraId="61CBE2C9"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Quorum does not apply</w:t>
      </w:r>
      <w:r w:rsidR="00F60D5F" w:rsidRPr="00F740E5">
        <w:rPr>
          <w:rFonts w:cs="Calibri"/>
          <w:i/>
          <w:iCs/>
          <w:sz w:val="20"/>
          <w:szCs w:val="20"/>
        </w:rPr>
        <w:t>.</w:t>
      </w:r>
    </w:p>
    <w:p w14:paraId="65C8328D" w14:textId="77777777" w:rsidR="00B924DA" w:rsidRPr="00F740E5" w:rsidRDefault="00B924DA" w:rsidP="00B924DA">
      <w:pPr>
        <w:pStyle w:val="ListParagraph"/>
        <w:numPr>
          <w:ilvl w:val="0"/>
          <w:numId w:val="25"/>
        </w:numPr>
        <w:spacing w:after="160"/>
        <w:rPr>
          <w:rFonts w:cs="Calibri"/>
          <w:i/>
          <w:iCs/>
          <w:sz w:val="20"/>
          <w:szCs w:val="20"/>
        </w:rPr>
      </w:pPr>
      <w:r w:rsidRPr="00F740E5">
        <w:rPr>
          <w:i/>
          <w:iCs/>
          <w:color w:val="000000"/>
          <w:sz w:val="20"/>
          <w:szCs w:val="20"/>
          <w:shd w:val="clear" w:color="auto" w:fill="FFFFFF"/>
        </w:rPr>
        <w:t xml:space="preserve">The voting period shall be a minimum of </w:t>
      </w:r>
      <w:r w:rsidR="00EE0BC1">
        <w:rPr>
          <w:i/>
          <w:iCs/>
          <w:color w:val="000000"/>
          <w:sz w:val="20"/>
          <w:szCs w:val="20"/>
          <w:shd w:val="clear" w:color="auto" w:fill="FFFFFF"/>
        </w:rPr>
        <w:t>18</w:t>
      </w:r>
      <w:r w:rsidRPr="00F740E5">
        <w:rPr>
          <w:i/>
          <w:iCs/>
          <w:color w:val="000000"/>
          <w:sz w:val="20"/>
          <w:szCs w:val="20"/>
          <w:shd w:val="clear" w:color="auto" w:fill="FFFFFF"/>
        </w:rPr>
        <w:t xml:space="preserve"> consecutive hours excluding the period 12:00 UTC Friday to 11:59 UTC Monday which excludes Saturday and Sunday in every time zone</w:t>
      </w:r>
      <w:r w:rsidRPr="00F740E5">
        <w:rPr>
          <w:i/>
          <w:iCs/>
          <w:color w:val="000000"/>
          <w:sz w:val="20"/>
          <w:szCs w:val="20"/>
          <w:shd w:val="clear" w:color="auto" w:fill="FFFFFF"/>
          <w:lang w:val="en-GB"/>
        </w:rPr>
        <w:t>.</w:t>
      </w:r>
      <w:r w:rsidR="00653685">
        <w:rPr>
          <w:i/>
          <w:iCs/>
          <w:color w:val="000000"/>
          <w:sz w:val="20"/>
          <w:szCs w:val="20"/>
          <w:shd w:val="clear" w:color="auto" w:fill="FFFFFF"/>
          <w:lang w:val="en-GB"/>
        </w:rPr>
        <w:t xml:space="preserve"> </w:t>
      </w:r>
      <w:r w:rsidR="00653685" w:rsidRPr="00653685">
        <w:rPr>
          <w:i/>
          <w:iCs/>
          <w:color w:val="000000"/>
          <w:sz w:val="20"/>
          <w:szCs w:val="20"/>
          <w:shd w:val="clear" w:color="auto" w:fill="FFFFFF"/>
          <w:lang w:val="en-GB"/>
        </w:rPr>
        <w:t>The use of 18:00 UTC to 12:00 UTC the next day is recommended for the voting period.</w:t>
      </w:r>
    </w:p>
    <w:p w14:paraId="4C483CE3"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The voting period shall commence no earlier than the start of the Electronic meeting and complete before the closure of the meeting.</w:t>
      </w:r>
      <w:r w:rsidR="00750225" w:rsidRPr="00B13726">
        <w:rPr>
          <w:rFonts w:cs="Calibri"/>
          <w:i/>
          <w:iCs/>
          <w:sz w:val="20"/>
          <w:szCs w:val="20"/>
        </w:rPr>
        <w:t xml:space="preserve"> </w:t>
      </w:r>
      <w:r w:rsidR="00750225">
        <w:rPr>
          <w:rFonts w:cs="Calibri"/>
          <w:i/>
          <w:iCs/>
          <w:sz w:val="20"/>
          <w:szCs w:val="20"/>
        </w:rPr>
        <w:t>Voting for elections may exceptionally extend past the scheduled end of the meeting if additional rounds are required to complete the election of all open positions.  Such elections are considered to be part of the meeting in which the elections started.</w:t>
      </w:r>
    </w:p>
    <w:p w14:paraId="0A54BF5D" w14:textId="77777777" w:rsidR="00B924DA" w:rsidRPr="00F740E5" w:rsidRDefault="00B924DA" w:rsidP="00B924DA">
      <w:pPr>
        <w:pStyle w:val="ListParagraph"/>
        <w:numPr>
          <w:ilvl w:val="0"/>
          <w:numId w:val="25"/>
        </w:numPr>
        <w:spacing w:after="160"/>
        <w:rPr>
          <w:rFonts w:cs="Calibri"/>
          <w:i/>
          <w:iCs/>
          <w:sz w:val="20"/>
          <w:szCs w:val="20"/>
        </w:rPr>
      </w:pPr>
      <w:r w:rsidRPr="00F740E5">
        <w:rPr>
          <w:i/>
          <w:iCs/>
          <w:color w:val="000000"/>
          <w:sz w:val="20"/>
          <w:szCs w:val="20"/>
          <w:shd w:val="clear" w:color="auto" w:fill="FFFFFF"/>
        </w:rPr>
        <w:t>The starting and closing times of the vote shall be clearly announced and disseminated to all on the principal TSG or WG membership mail exploder lists.</w:t>
      </w:r>
    </w:p>
    <w:p w14:paraId="703DFFAA" w14:textId="77777777" w:rsidR="00B924DA" w:rsidRPr="00F740E5" w:rsidRDefault="00B924DA" w:rsidP="00B924DA">
      <w:pPr>
        <w:pStyle w:val="ListParagraph"/>
        <w:numPr>
          <w:ilvl w:val="0"/>
          <w:numId w:val="25"/>
        </w:numPr>
        <w:spacing w:after="160"/>
        <w:rPr>
          <w:rFonts w:cs="Calibri"/>
          <w:i/>
          <w:iCs/>
          <w:sz w:val="20"/>
          <w:szCs w:val="20"/>
        </w:rPr>
      </w:pPr>
      <w:r w:rsidRPr="00F740E5">
        <w:rPr>
          <w:rFonts w:cs="Calibri"/>
          <w:i/>
          <w:iCs/>
          <w:sz w:val="20"/>
          <w:szCs w:val="20"/>
        </w:rPr>
        <w:t>The list of Voting Members (IMs that are eligible to vote)</w:t>
      </w:r>
      <w:r w:rsidRPr="00F740E5">
        <w:rPr>
          <w:i/>
          <w:iCs/>
          <w:color w:val="000000"/>
          <w:sz w:val="20"/>
          <w:szCs w:val="20"/>
        </w:rPr>
        <w:t xml:space="preserve"> </w:t>
      </w:r>
      <w:r w:rsidRPr="00F740E5">
        <w:rPr>
          <w:rFonts w:cs="Calibri"/>
          <w:i/>
          <w:iCs/>
          <w:sz w:val="20"/>
          <w:szCs w:val="20"/>
        </w:rPr>
        <w:t xml:space="preserve">is as defined in article 35.  Delegates vote on behalf of the IM under which they have registered, and only delegates </w:t>
      </w:r>
      <w:r w:rsidR="00EE2F6B">
        <w:rPr>
          <w:rFonts w:cs="Calibri"/>
          <w:i/>
          <w:iCs/>
          <w:sz w:val="20"/>
          <w:szCs w:val="20"/>
        </w:rPr>
        <w:t>checked in to</w:t>
      </w:r>
      <w:r w:rsidR="00EE2F6B" w:rsidRPr="00F740E5">
        <w:rPr>
          <w:rFonts w:cs="Calibri"/>
          <w:i/>
          <w:iCs/>
          <w:sz w:val="20"/>
          <w:szCs w:val="20"/>
        </w:rPr>
        <w:t xml:space="preserve"> </w:t>
      </w:r>
      <w:r w:rsidRPr="00F740E5">
        <w:rPr>
          <w:rFonts w:cs="Calibri"/>
          <w:i/>
          <w:iCs/>
          <w:sz w:val="20"/>
          <w:szCs w:val="20"/>
        </w:rPr>
        <w:t xml:space="preserve">the meeting may vote. </w:t>
      </w:r>
    </w:p>
    <w:p w14:paraId="15861565" w14:textId="77777777" w:rsidR="00B924DA" w:rsidRPr="00F740E5" w:rsidRDefault="00B924DA" w:rsidP="00B924DA">
      <w:pPr>
        <w:pStyle w:val="ListParagraph"/>
        <w:numPr>
          <w:ilvl w:val="0"/>
          <w:numId w:val="25"/>
        </w:numPr>
        <w:spacing w:after="160"/>
        <w:rPr>
          <w:rFonts w:cs="Calibri"/>
          <w:i/>
          <w:iCs/>
          <w:sz w:val="20"/>
          <w:szCs w:val="20"/>
        </w:rPr>
      </w:pPr>
      <w:r w:rsidRPr="00F740E5">
        <w:rPr>
          <w:i/>
          <w:iCs/>
          <w:color w:val="000000"/>
          <w:sz w:val="20"/>
          <w:szCs w:val="20"/>
          <w:shd w:val="clear" w:color="auto" w:fill="FFFFFF"/>
        </w:rPr>
        <w:t>If, in accordance with Article 25, the TSG or WG decides that a secret ballot is required, voting shall preserve the secrecy of the votes cast</w:t>
      </w:r>
      <w:r w:rsidR="00F60D5F" w:rsidRPr="00F740E5">
        <w:rPr>
          <w:i/>
          <w:iCs/>
          <w:color w:val="000000"/>
          <w:sz w:val="20"/>
          <w:szCs w:val="20"/>
          <w:shd w:val="clear" w:color="auto" w:fill="FFFFFF"/>
        </w:rPr>
        <w:t>.</w:t>
      </w:r>
    </w:p>
    <w:p w14:paraId="53EF8840" w14:textId="77777777" w:rsidR="00B924DA" w:rsidRPr="00F740E5" w:rsidRDefault="00FD5763" w:rsidP="00B924DA">
      <w:pPr>
        <w:pStyle w:val="ListParagraph"/>
        <w:numPr>
          <w:ilvl w:val="0"/>
          <w:numId w:val="25"/>
        </w:numPr>
        <w:spacing w:after="160"/>
        <w:rPr>
          <w:i/>
          <w:iCs/>
          <w:color w:val="000000"/>
          <w:sz w:val="20"/>
          <w:szCs w:val="20"/>
          <w:shd w:val="clear" w:color="auto" w:fill="FFFFFF"/>
        </w:rPr>
      </w:pPr>
      <w:r w:rsidRPr="00E60DB3">
        <w:rPr>
          <w:i/>
          <w:iCs/>
          <w:color w:val="000000"/>
          <w:sz w:val="20"/>
          <w:szCs w:val="20"/>
          <w:shd w:val="clear" w:color="auto" w:fill="FFFFFF"/>
        </w:rPr>
        <w:t>A secure voting tool provided by the MCC shall be used for elections, and is also encouraged for other matters where voting is required</w:t>
      </w:r>
      <w:r w:rsidR="00F60D5F" w:rsidRPr="00F740E5">
        <w:rPr>
          <w:i/>
          <w:iCs/>
          <w:color w:val="000000"/>
          <w:sz w:val="20"/>
          <w:szCs w:val="20"/>
          <w:shd w:val="clear" w:color="auto" w:fill="FFFFFF"/>
        </w:rPr>
        <w:t>.</w:t>
      </w:r>
    </w:p>
    <w:p w14:paraId="274AE0CF" w14:textId="77777777" w:rsidR="00B924DA" w:rsidRPr="00322CE2" w:rsidRDefault="00B924DA" w:rsidP="00F740E5">
      <w:pPr>
        <w:rPr>
          <w:shd w:val="clear" w:color="auto" w:fill="FFFFFF"/>
        </w:rPr>
      </w:pPr>
    </w:p>
    <w:p w14:paraId="7E9F2BB4" w14:textId="77777777" w:rsidR="00FD5763" w:rsidRPr="00D83CED" w:rsidRDefault="00FD5763" w:rsidP="00D83CED">
      <w:pPr>
        <w:rPr>
          <w:rFonts w:ascii="Arial" w:hAnsi="Arial" w:cs="Arial"/>
          <w:color w:val="000000"/>
          <w:sz w:val="36"/>
          <w:szCs w:val="36"/>
        </w:rPr>
      </w:pPr>
      <w:bookmarkStart w:id="561" w:name="_Toc53060441"/>
      <w:bookmarkStart w:id="562" w:name="_Toc53060563"/>
      <w:bookmarkStart w:id="563" w:name="Article_35-5"/>
      <w:r w:rsidRPr="00D83CED">
        <w:rPr>
          <w:rFonts w:ascii="Arial" w:hAnsi="Arial" w:cs="Arial"/>
          <w:color w:val="000000"/>
          <w:sz w:val="36"/>
          <w:szCs w:val="36"/>
        </w:rPr>
        <w:t>Article 28:</w:t>
      </w:r>
      <w:r w:rsidRPr="00D83CED">
        <w:rPr>
          <w:rFonts w:ascii="Arial" w:hAnsi="Arial" w:cs="Arial"/>
          <w:color w:val="000000"/>
          <w:sz w:val="36"/>
          <w:szCs w:val="36"/>
        </w:rPr>
        <w:tab/>
        <w:t xml:space="preserve">TSG or WG voting for the election of TSG or WG </w:t>
      </w:r>
      <w:r w:rsidR="004E0A79" w:rsidRPr="00D83CED">
        <w:rPr>
          <w:rFonts w:ascii="Arial" w:hAnsi="Arial" w:cs="Arial"/>
          <w:color w:val="000000"/>
          <w:sz w:val="36"/>
          <w:szCs w:val="36"/>
        </w:rPr>
        <w:t>Chair</w:t>
      </w:r>
      <w:r w:rsidRPr="00D83CED">
        <w:rPr>
          <w:rFonts w:ascii="Arial" w:hAnsi="Arial" w:cs="Arial"/>
          <w:color w:val="000000"/>
          <w:sz w:val="36"/>
          <w:szCs w:val="36"/>
        </w:rPr>
        <w:t xml:space="preserve"> and Vice </w:t>
      </w:r>
      <w:bookmarkEnd w:id="561"/>
      <w:bookmarkEnd w:id="562"/>
      <w:r w:rsidR="004E0A79" w:rsidRPr="00D83CED">
        <w:rPr>
          <w:rFonts w:ascii="Arial" w:hAnsi="Arial" w:cs="Arial"/>
          <w:color w:val="000000"/>
          <w:sz w:val="36"/>
          <w:szCs w:val="36"/>
        </w:rPr>
        <w:t>Chair</w:t>
      </w:r>
    </w:p>
    <w:p w14:paraId="3B5C95AC" w14:textId="77777777" w:rsidR="00FD5763" w:rsidRDefault="00FD5763" w:rsidP="00FD5763">
      <w:r>
        <w:t>The following new paragraph is added to the end of article 28:</w:t>
      </w:r>
    </w:p>
    <w:p w14:paraId="69E6B5EF" w14:textId="77777777" w:rsidR="00FD5763" w:rsidRDefault="00FD5763" w:rsidP="00FD5763">
      <w:pPr>
        <w:rPr>
          <w:i/>
          <w:iCs/>
        </w:rPr>
      </w:pPr>
      <w:r w:rsidRPr="00496D6B">
        <w:rPr>
          <w:i/>
          <w:iCs/>
        </w:rPr>
        <w:t>If an election is held during an electronic meeting, the voting shall use the voting procedures described in Article 26 as amended by this Annex.</w:t>
      </w:r>
    </w:p>
    <w:p w14:paraId="52DE727B" w14:textId="77777777" w:rsidR="00FD5763" w:rsidRDefault="00FD5763" w:rsidP="00FD5763"/>
    <w:p w14:paraId="3ADABEA9"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30:</w:t>
      </w:r>
      <w:r w:rsidRPr="000C5968">
        <w:rPr>
          <w:rFonts w:ascii="Arial" w:hAnsi="Arial" w:cs="Arial"/>
          <w:color w:val="000000"/>
          <w:sz w:val="36"/>
          <w:szCs w:val="36"/>
        </w:rPr>
        <w:tab/>
      </w:r>
      <w:bookmarkStart w:id="564" w:name="Article_30"/>
      <w:r w:rsidRPr="000C5968">
        <w:rPr>
          <w:rFonts w:ascii="Arial" w:hAnsi="Arial" w:cs="Arial"/>
          <w:color w:val="000000"/>
          <w:sz w:val="36"/>
          <w:szCs w:val="36"/>
        </w:rPr>
        <w:t>TSG and WG meetings</w:t>
      </w:r>
      <w:bookmarkEnd w:id="564"/>
    </w:p>
    <w:p w14:paraId="74D13B66" w14:textId="77777777" w:rsidR="00EE2F6B" w:rsidRDefault="00EE2F6B" w:rsidP="00EE2F6B">
      <w:r>
        <w:t>The following new paragraph is added after the 2</w:t>
      </w:r>
      <w:r w:rsidRPr="00EF2A73">
        <w:rPr>
          <w:vertAlign w:val="superscript"/>
        </w:rPr>
        <w:t>nd</w:t>
      </w:r>
      <w:r>
        <w:t xml:space="preserve"> paragraph of this article:</w:t>
      </w:r>
    </w:p>
    <w:p w14:paraId="19E0A860" w14:textId="77777777" w:rsidR="00EE2F6B" w:rsidRPr="000C5968" w:rsidRDefault="00EE2F6B" w:rsidP="00EE2F6B">
      <w:pPr>
        <w:rPr>
          <w:i/>
          <w:iCs/>
        </w:rPr>
      </w:pPr>
      <w:r w:rsidRPr="000C5968">
        <w:rPr>
          <w:i/>
          <w:iCs/>
        </w:rPr>
        <w:t>Electronic meetings are encouraged where appropriate.</w:t>
      </w:r>
    </w:p>
    <w:p w14:paraId="5AA82924" w14:textId="77777777" w:rsidR="00EE2F6B" w:rsidRDefault="00EE2F6B" w:rsidP="00FD5763"/>
    <w:p w14:paraId="003F21C0" w14:textId="77777777" w:rsidR="00EE2F6B" w:rsidRPr="000C5968" w:rsidRDefault="00EE2F6B" w:rsidP="000C5968">
      <w:pPr>
        <w:rPr>
          <w:rFonts w:ascii="Arial" w:hAnsi="Arial" w:cs="Arial"/>
          <w:color w:val="000000"/>
          <w:sz w:val="36"/>
          <w:szCs w:val="36"/>
        </w:rPr>
      </w:pPr>
      <w:r w:rsidRPr="000C5968">
        <w:rPr>
          <w:rFonts w:ascii="Arial" w:hAnsi="Arial" w:cs="Arial"/>
          <w:color w:val="000000"/>
          <w:sz w:val="36"/>
          <w:szCs w:val="36"/>
        </w:rPr>
        <w:t>Article 30A:</w:t>
      </w:r>
      <w:r w:rsidRPr="000C5968">
        <w:rPr>
          <w:rFonts w:ascii="Arial" w:hAnsi="Arial" w:cs="Arial"/>
          <w:color w:val="000000"/>
          <w:sz w:val="36"/>
          <w:szCs w:val="36"/>
        </w:rPr>
        <w:tab/>
        <w:t>TSG and WG participation</w:t>
      </w:r>
    </w:p>
    <w:p w14:paraId="10FE63CC" w14:textId="77777777" w:rsidR="00EE2F6B" w:rsidRPr="00BC74F2" w:rsidRDefault="00EE2F6B" w:rsidP="00EE2F6B">
      <w:r>
        <w:t>The text in article 30A shall be replaced with:</w:t>
      </w:r>
    </w:p>
    <w:p w14:paraId="0A474090" w14:textId="77777777" w:rsidR="00EE2F6B" w:rsidRPr="000C5968" w:rsidRDefault="00EE2F6B" w:rsidP="00EE2F6B">
      <w:pPr>
        <w:rPr>
          <w:i/>
          <w:iCs/>
        </w:rPr>
      </w:pPr>
      <w:r w:rsidRPr="000C5968">
        <w:rPr>
          <w:i/>
          <w:iCs/>
        </w:rPr>
        <w:t>IMs wishing to progress work on topics in 3GPP are expected to participate in both face to face meetings and electronic meetings.</w:t>
      </w:r>
    </w:p>
    <w:p w14:paraId="6A847FAD" w14:textId="77777777" w:rsidR="00EE2F6B" w:rsidRPr="00576DEE" w:rsidRDefault="00EE2F6B" w:rsidP="00EE2F6B">
      <w:r w:rsidRPr="000C5968">
        <w:rPr>
          <w:i/>
          <w:iCs/>
        </w:rPr>
        <w:t>If a 3GPP IM is materially interested in a specific topic but is unable to participate in a meeting by sending a delegate, the IM is urged to engage the support of other IMs whose delegates will be present at the meeting to present its views.  If this is not possible for any reason, the IM may advise the Chair of the situation and may provide documents supporting their position. The Chair may facilitate the introduction of these documents during the meeting and the record of the meeting can include the discussion and outcome. </w:t>
      </w:r>
      <w:r w:rsidRPr="000C5968">
        <w:rPr>
          <w:i/>
          <w:iCs/>
          <w:color w:val="000000"/>
        </w:rPr>
        <w:t>The option to engage the Chair is intended for exceptional situations</w:t>
      </w:r>
      <w:r w:rsidRPr="000C5968">
        <w:rPr>
          <w:i/>
          <w:iCs/>
        </w:rPr>
        <w:t>. The Chair has the right to decline the request.</w:t>
      </w:r>
    </w:p>
    <w:p w14:paraId="7822F80D" w14:textId="77777777" w:rsidR="00EE2F6B" w:rsidRDefault="00EE2F6B" w:rsidP="00FD5763"/>
    <w:p w14:paraId="709305D4" w14:textId="77777777" w:rsidR="002C44C9" w:rsidRPr="000C5968" w:rsidRDefault="002C44C9" w:rsidP="000C5968">
      <w:pPr>
        <w:rPr>
          <w:rFonts w:ascii="Arial" w:hAnsi="Arial" w:cs="Arial"/>
          <w:color w:val="000000"/>
          <w:sz w:val="36"/>
          <w:szCs w:val="36"/>
        </w:rPr>
      </w:pPr>
      <w:r w:rsidRPr="000C5968">
        <w:rPr>
          <w:rFonts w:ascii="Arial" w:hAnsi="Arial" w:cs="Arial"/>
          <w:color w:val="000000"/>
          <w:sz w:val="36"/>
          <w:szCs w:val="36"/>
        </w:rPr>
        <w:t>Article 32:</w:t>
      </w:r>
      <w:r w:rsidRPr="000C5968">
        <w:rPr>
          <w:rFonts w:ascii="Arial" w:hAnsi="Arial" w:cs="Arial"/>
          <w:color w:val="000000"/>
          <w:sz w:val="36"/>
          <w:szCs w:val="36"/>
        </w:rPr>
        <w:tab/>
        <w:t>TSG and WG meeting agenda</w:t>
      </w:r>
    </w:p>
    <w:p w14:paraId="535380A3" w14:textId="77777777" w:rsidR="002C44C9" w:rsidRDefault="002C44C9" w:rsidP="002C44C9">
      <w:r>
        <w:t>The following paragraph is added:</w:t>
      </w:r>
    </w:p>
    <w:p w14:paraId="457AD956" w14:textId="77777777" w:rsidR="00EE2F6B" w:rsidRPr="000C5968" w:rsidRDefault="002C44C9" w:rsidP="002C44C9">
      <w:pPr>
        <w:rPr>
          <w:i/>
          <w:iCs/>
        </w:rPr>
      </w:pPr>
      <w:r w:rsidRPr="000C5968">
        <w:rPr>
          <w:i/>
          <w:iCs/>
        </w:rPr>
        <w:t>The draft agenda shall indicate the start and end dates and times of the meeting.  The draft agenda shall indicate if the meeting counts toward maintenance of voting rights.</w:t>
      </w:r>
    </w:p>
    <w:p w14:paraId="14F09635" w14:textId="77777777" w:rsidR="00EE2F6B" w:rsidRDefault="00EE2F6B" w:rsidP="00FD5763"/>
    <w:p w14:paraId="6CBF1A2F" w14:textId="77777777" w:rsidR="002C44C9" w:rsidRPr="000C5968" w:rsidRDefault="002C44C9" w:rsidP="000C5968">
      <w:pPr>
        <w:rPr>
          <w:rFonts w:ascii="Arial" w:hAnsi="Arial" w:cs="Arial"/>
          <w:color w:val="000000"/>
          <w:sz w:val="36"/>
          <w:szCs w:val="36"/>
        </w:rPr>
      </w:pPr>
      <w:r w:rsidRPr="000C5968">
        <w:rPr>
          <w:rFonts w:ascii="Arial" w:hAnsi="Arial" w:cs="Arial"/>
          <w:color w:val="000000"/>
          <w:sz w:val="36"/>
          <w:szCs w:val="36"/>
        </w:rPr>
        <w:t>Article 35:</w:t>
      </w:r>
      <w:r w:rsidRPr="000C5968">
        <w:rPr>
          <w:rFonts w:ascii="Arial" w:hAnsi="Arial" w:cs="Arial"/>
          <w:color w:val="000000"/>
          <w:sz w:val="36"/>
          <w:szCs w:val="36"/>
        </w:rPr>
        <w:tab/>
        <w:t xml:space="preserve">TSG and WG Voting </w:t>
      </w:r>
      <w:smartTag w:uri="urn:schemas-microsoft-com:office:smarttags" w:element="PersonName">
        <w:r w:rsidRPr="000C5968">
          <w:rPr>
            <w:rFonts w:ascii="Arial" w:hAnsi="Arial" w:cs="Arial"/>
            <w:color w:val="000000"/>
            <w:sz w:val="36"/>
            <w:szCs w:val="36"/>
          </w:rPr>
          <w:t>Membership</w:t>
        </w:r>
      </w:smartTag>
      <w:r w:rsidRPr="000C5968">
        <w:rPr>
          <w:rFonts w:ascii="Arial" w:hAnsi="Arial" w:cs="Arial"/>
          <w:color w:val="000000"/>
          <w:sz w:val="36"/>
          <w:szCs w:val="36"/>
        </w:rPr>
        <w:t xml:space="preserve"> List</w:t>
      </w:r>
    </w:p>
    <w:p w14:paraId="7A5C8058" w14:textId="77777777" w:rsidR="002C44C9" w:rsidRPr="001C4511" w:rsidRDefault="002C44C9" w:rsidP="002C44C9"/>
    <w:p w14:paraId="49B4B92A" w14:textId="77777777" w:rsidR="002C44C9" w:rsidRPr="000C5968" w:rsidRDefault="002C44C9" w:rsidP="002C44C9">
      <w:pPr>
        <w:rPr>
          <w:rFonts w:ascii="Arial" w:hAnsi="Arial" w:cs="Arial"/>
          <w:sz w:val="32"/>
          <w:szCs w:val="32"/>
        </w:rPr>
      </w:pPr>
      <w:r w:rsidRPr="000C5968">
        <w:rPr>
          <w:rFonts w:ascii="Arial" w:hAnsi="Arial" w:cs="Arial"/>
          <w:sz w:val="32"/>
          <w:szCs w:val="32"/>
        </w:rPr>
        <w:t>35.3</w:t>
      </w:r>
      <w:r w:rsidR="00C95DD5" w:rsidRPr="00F740E5">
        <w:rPr>
          <w:rFonts w:ascii="Arial" w:hAnsi="Arial" w:cs="Arial"/>
          <w:sz w:val="32"/>
          <w:szCs w:val="32"/>
        </w:rPr>
        <w:t>      </w:t>
      </w:r>
      <w:r w:rsidRPr="000C5968">
        <w:rPr>
          <w:rFonts w:ascii="Arial" w:hAnsi="Arial" w:cs="Arial"/>
          <w:sz w:val="32"/>
          <w:szCs w:val="32"/>
        </w:rPr>
        <w:t>Established TSGs and WGs</w:t>
      </w:r>
    </w:p>
    <w:p w14:paraId="35304A37" w14:textId="77777777" w:rsidR="002C44C9" w:rsidRPr="002C44C9" w:rsidRDefault="002C44C9" w:rsidP="002C44C9">
      <w:r w:rsidRPr="00AD5407">
        <w:t xml:space="preserve">The text in section 35.3 shall be </w:t>
      </w:r>
      <w:r w:rsidRPr="00CB1C6F">
        <w:t>replaced with:</w:t>
      </w:r>
    </w:p>
    <w:p w14:paraId="189BDE2C" w14:textId="77777777" w:rsidR="002C44C9" w:rsidRPr="000C5968" w:rsidRDefault="002C44C9" w:rsidP="002C44C9">
      <w:pPr>
        <w:rPr>
          <w:i/>
          <w:iCs/>
        </w:rPr>
      </w:pPr>
      <w:r w:rsidRPr="000C5968">
        <w:rPr>
          <w:i/>
          <w:iCs/>
        </w:rPr>
        <w:t xml:space="preserve">To qualify for the voting list it is necessary for at least one delegate of an Individual Member to </w:t>
      </w:r>
      <w:proofErr w:type="spellStart"/>
      <w:r w:rsidRPr="000C5968">
        <w:rPr>
          <w:i/>
          <w:iCs/>
        </w:rPr>
        <w:t>fulfill</w:t>
      </w:r>
      <w:proofErr w:type="spellEnd"/>
      <w:r w:rsidRPr="000C5968">
        <w:rPr>
          <w:i/>
          <w:iCs/>
        </w:rPr>
        <w:t xml:space="preserve"> the voting rights establishment provisions of article 35.4 for the group concerned, without being removed according to the provisions of article 35.4. </w:t>
      </w:r>
    </w:p>
    <w:p w14:paraId="2EA70EAF" w14:textId="77777777" w:rsidR="002C44C9" w:rsidRDefault="002C44C9" w:rsidP="002C44C9">
      <w:r w:rsidRPr="000C5968">
        <w:rPr>
          <w:i/>
          <w:iCs/>
        </w:rPr>
        <w:t>An individual member having attained voting rights according to clause 35.4 has the right to cast a vote by proxy (see article 26).  Thus, an Individual Member may not cast a vote by proxy during a meeting at which it is not represented unless it had already attained voting rights as described in clause 35.4.</w:t>
      </w:r>
    </w:p>
    <w:p w14:paraId="59EB1B1A" w14:textId="77777777" w:rsidR="00331477" w:rsidRPr="00EF2A73" w:rsidRDefault="00331477" w:rsidP="002C44C9">
      <w:pPr>
        <w:rPr>
          <w:rFonts w:cs="Calibri"/>
          <w:i/>
          <w:iCs/>
        </w:rPr>
      </w:pPr>
    </w:p>
    <w:p w14:paraId="2B7B91E2" w14:textId="77777777" w:rsidR="002C44C9" w:rsidRPr="000C5968" w:rsidRDefault="002C44C9" w:rsidP="002C44C9">
      <w:pPr>
        <w:rPr>
          <w:rFonts w:ascii="Arial" w:hAnsi="Arial" w:cs="Arial"/>
          <w:sz w:val="32"/>
          <w:szCs w:val="32"/>
        </w:rPr>
      </w:pPr>
      <w:r w:rsidRPr="000C5968">
        <w:rPr>
          <w:rFonts w:ascii="Arial" w:hAnsi="Arial" w:cs="Arial"/>
          <w:sz w:val="32"/>
          <w:szCs w:val="32"/>
        </w:rPr>
        <w:t>35.4</w:t>
      </w:r>
      <w:r w:rsidR="00C95DD5" w:rsidRPr="00F740E5">
        <w:rPr>
          <w:rFonts w:ascii="Arial" w:hAnsi="Arial" w:cs="Arial"/>
          <w:sz w:val="32"/>
          <w:szCs w:val="32"/>
        </w:rPr>
        <w:t>      </w:t>
      </w:r>
      <w:r w:rsidRPr="000C5968">
        <w:rPr>
          <w:rFonts w:ascii="Arial" w:hAnsi="Arial" w:cs="Arial"/>
          <w:sz w:val="32"/>
          <w:szCs w:val="32"/>
        </w:rPr>
        <w:t>Removal from and instatement to voting list</w:t>
      </w:r>
    </w:p>
    <w:p w14:paraId="3E9851FC" w14:textId="77777777" w:rsidR="002C44C9" w:rsidRDefault="002C44C9" w:rsidP="002C44C9">
      <w:r>
        <w:t xml:space="preserve">The word </w:t>
      </w:r>
      <w:r w:rsidRPr="000C5968">
        <w:rPr>
          <w:i/>
          <w:iCs/>
        </w:rPr>
        <w:t>reinstatement</w:t>
      </w:r>
      <w:r>
        <w:t xml:space="preserve"> in the title of section 35.4 shall be replaced by </w:t>
      </w:r>
      <w:r w:rsidRPr="000C5968">
        <w:rPr>
          <w:i/>
          <w:iCs/>
        </w:rPr>
        <w:t>instatement</w:t>
      </w:r>
    </w:p>
    <w:p w14:paraId="748E03F0" w14:textId="77777777" w:rsidR="002C44C9" w:rsidRPr="002C44C9" w:rsidRDefault="002C44C9" w:rsidP="002C44C9">
      <w:r>
        <w:t>The text in section 35.4 shall be replaced with:</w:t>
      </w:r>
    </w:p>
    <w:p w14:paraId="073A14C3" w14:textId="77777777" w:rsidR="002C44C9" w:rsidRDefault="002C44C9" w:rsidP="002C44C9">
      <w:pPr>
        <w:rPr>
          <w:rFonts w:cs="Calibri"/>
        </w:rPr>
      </w:pPr>
      <w:r>
        <w:rPr>
          <w:i/>
          <w:iCs/>
        </w:rPr>
        <w:t>An Individual Member shall be removed from the voting list when either of the following happens:</w:t>
      </w:r>
    </w:p>
    <w:p w14:paraId="5A3B3902" w14:textId="77777777" w:rsidR="002C44C9" w:rsidRPr="001809C0" w:rsidRDefault="002C44C9" w:rsidP="002C44C9">
      <w:pPr>
        <w:pStyle w:val="ListParagraph"/>
        <w:numPr>
          <w:ilvl w:val="0"/>
          <w:numId w:val="27"/>
        </w:numPr>
        <w:spacing w:line="252" w:lineRule="auto"/>
        <w:rPr>
          <w:sz w:val="22"/>
          <w:szCs w:val="22"/>
        </w:rPr>
      </w:pPr>
      <w:r w:rsidRPr="001809C0">
        <w:rPr>
          <w:i/>
          <w:iCs/>
          <w:sz w:val="22"/>
          <w:szCs w:val="22"/>
          <w:lang w:val="en-GB"/>
        </w:rPr>
        <w:t>The Individual Member is not represented at three consecutive face to face ordinary meetings of the group (TSG or WG),</w:t>
      </w:r>
    </w:p>
    <w:p w14:paraId="2D06D619" w14:textId="77777777" w:rsidR="002C44C9" w:rsidRPr="001809C0" w:rsidRDefault="002C44C9" w:rsidP="002C44C9">
      <w:pPr>
        <w:pStyle w:val="ListParagraph"/>
        <w:numPr>
          <w:ilvl w:val="0"/>
          <w:numId w:val="27"/>
        </w:numPr>
        <w:spacing w:line="252" w:lineRule="auto"/>
        <w:rPr>
          <w:sz w:val="22"/>
          <w:szCs w:val="22"/>
        </w:rPr>
      </w:pPr>
      <w:r w:rsidRPr="001809C0">
        <w:rPr>
          <w:i/>
          <w:iCs/>
          <w:sz w:val="22"/>
          <w:szCs w:val="22"/>
          <w:lang w:val="en-GB"/>
        </w:rPr>
        <w:t xml:space="preserve">The Individual Member is not represented in two consecutive ordinary meetings of the group (TSG or WG) of which at least one is electronic </w:t>
      </w:r>
    </w:p>
    <w:p w14:paraId="7A5044C9" w14:textId="77777777" w:rsidR="002C44C9" w:rsidRPr="001809C0" w:rsidRDefault="002C44C9" w:rsidP="002C44C9">
      <w:pPr>
        <w:pStyle w:val="ListParagraph"/>
        <w:rPr>
          <w:sz w:val="22"/>
          <w:szCs w:val="22"/>
        </w:rPr>
      </w:pPr>
    </w:p>
    <w:p w14:paraId="746BCCB3" w14:textId="77777777" w:rsidR="002C44C9" w:rsidRPr="00704975" w:rsidRDefault="002C44C9" w:rsidP="002C44C9">
      <w:r w:rsidRPr="00403628">
        <w:rPr>
          <w:i/>
          <w:iCs/>
        </w:rPr>
        <w:t>The right to vote shall be instated or reinstated for an Individual Member at either of the following events:</w:t>
      </w:r>
    </w:p>
    <w:p w14:paraId="6698EEA1" w14:textId="77777777" w:rsidR="002C44C9" w:rsidRPr="001809C0" w:rsidRDefault="002C44C9" w:rsidP="002C44C9">
      <w:pPr>
        <w:pStyle w:val="ListParagraph"/>
        <w:numPr>
          <w:ilvl w:val="0"/>
          <w:numId w:val="28"/>
        </w:numPr>
        <w:spacing w:line="252" w:lineRule="auto"/>
        <w:rPr>
          <w:sz w:val="22"/>
          <w:szCs w:val="22"/>
        </w:rPr>
      </w:pPr>
      <w:r w:rsidRPr="001809C0">
        <w:rPr>
          <w:i/>
          <w:iCs/>
          <w:sz w:val="22"/>
          <w:szCs w:val="22"/>
          <w:lang w:val="en-GB"/>
        </w:rPr>
        <w:t xml:space="preserve">the second face to face ordinary meeting which a delegate of the Individual Member attends without missing the number of consecutive face to face ordinary meetings mentioned in the previous paragraph, </w:t>
      </w:r>
    </w:p>
    <w:p w14:paraId="14077D38" w14:textId="77777777" w:rsidR="002C44C9" w:rsidRPr="001809C0" w:rsidRDefault="002C44C9" w:rsidP="002C44C9">
      <w:pPr>
        <w:pStyle w:val="ListParagraph"/>
        <w:numPr>
          <w:ilvl w:val="0"/>
          <w:numId w:val="28"/>
        </w:numPr>
        <w:spacing w:line="252" w:lineRule="auto"/>
        <w:rPr>
          <w:sz w:val="22"/>
          <w:szCs w:val="22"/>
        </w:rPr>
      </w:pPr>
      <w:r w:rsidRPr="001809C0">
        <w:rPr>
          <w:i/>
          <w:iCs/>
          <w:sz w:val="22"/>
          <w:szCs w:val="22"/>
          <w:lang w:val="en-GB"/>
        </w:rPr>
        <w:t>the third consecutive ordinary meeting which a delegate of the Individual Member attends</w:t>
      </w:r>
    </w:p>
    <w:p w14:paraId="7E5B81F1" w14:textId="77777777" w:rsidR="002C44C9" w:rsidRDefault="002C44C9" w:rsidP="002C44C9">
      <w:pPr>
        <w:pStyle w:val="ListParagraph"/>
        <w:rPr>
          <w:sz w:val="22"/>
          <w:szCs w:val="22"/>
        </w:rPr>
      </w:pPr>
    </w:p>
    <w:p w14:paraId="1794E806" w14:textId="77777777" w:rsidR="002C44C9" w:rsidRDefault="002C44C9" w:rsidP="002C44C9">
      <w:pPr>
        <w:pStyle w:val="ListParagraph"/>
      </w:pPr>
    </w:p>
    <w:p w14:paraId="4695F031" w14:textId="77777777" w:rsidR="002C44C9" w:rsidRPr="000C5968" w:rsidRDefault="002C44C9" w:rsidP="002C44C9">
      <w:pPr>
        <w:rPr>
          <w:i/>
          <w:iCs/>
        </w:rPr>
      </w:pPr>
      <w:r w:rsidRPr="000C5968">
        <w:rPr>
          <w:i/>
          <w:iCs/>
        </w:rPr>
        <w:t>Note: See article 35.3 for eligibility to cast a proxy vote.</w:t>
      </w:r>
    </w:p>
    <w:p w14:paraId="012C629E" w14:textId="77777777" w:rsidR="002C44C9" w:rsidRPr="000C5968" w:rsidRDefault="002C44C9" w:rsidP="002C44C9">
      <w:pPr>
        <w:rPr>
          <w:i/>
          <w:iCs/>
        </w:rPr>
      </w:pPr>
    </w:p>
    <w:p w14:paraId="1ED00092" w14:textId="77777777" w:rsidR="002C44C9" w:rsidRPr="000C5968" w:rsidRDefault="002C44C9" w:rsidP="002C44C9">
      <w:pPr>
        <w:pStyle w:val="EX"/>
        <w:rPr>
          <w:i/>
          <w:iCs/>
        </w:rPr>
      </w:pPr>
      <w:r w:rsidRPr="000C5968">
        <w:rPr>
          <w:i/>
          <w:iCs/>
        </w:rPr>
        <w:t>EXAMPLE 1:</w:t>
      </w:r>
      <w:r w:rsidRPr="000C5968">
        <w:rPr>
          <w:i/>
          <w:iCs/>
        </w:rPr>
        <w:tab/>
        <w:t>If Individual Member Z is represented at face to face ordinary meeting K and K+3 (and is thus eligible to vote) but is not represented at face to face ordinary meetings K+4, K+5 and K+6, it is removed from the voting list.</w:t>
      </w:r>
    </w:p>
    <w:p w14:paraId="2CB2AB39" w14:textId="77777777" w:rsidR="002C44C9" w:rsidRPr="000C5968" w:rsidRDefault="002C44C9" w:rsidP="002C44C9">
      <w:pPr>
        <w:pStyle w:val="EX"/>
        <w:rPr>
          <w:i/>
          <w:iCs/>
        </w:rPr>
      </w:pPr>
      <w:r w:rsidRPr="000C5968">
        <w:rPr>
          <w:i/>
          <w:iCs/>
        </w:rPr>
        <w:t>EXAMPLE 2:</w:t>
      </w:r>
      <w:r w:rsidRPr="000C5968">
        <w:rPr>
          <w:i/>
          <w:iCs/>
        </w:rPr>
        <w:tab/>
        <w:t>If Individual Member X, not previously having been represented at an face to face ordinary meeting of the group, is represented at face to face ordinary meetings N and N+3, it may cast a vote at face to face ordinary meeting N+3.</w:t>
      </w:r>
    </w:p>
    <w:p w14:paraId="5D5F61F0" w14:textId="77777777" w:rsidR="002C44C9" w:rsidRPr="000C5968" w:rsidRDefault="002C44C9" w:rsidP="002C44C9">
      <w:pPr>
        <w:pStyle w:val="NO"/>
        <w:ind w:left="2553"/>
        <w:rPr>
          <w:i/>
          <w:iCs/>
        </w:rPr>
      </w:pPr>
      <w:r w:rsidRPr="000C5968">
        <w:rPr>
          <w:i/>
          <w:iCs/>
        </w:rPr>
        <w:t>NOTE:</w:t>
      </w:r>
      <w:r w:rsidRPr="000C5968">
        <w:rPr>
          <w:i/>
          <w:iCs/>
        </w:rPr>
        <w:tab/>
        <w:t>Individual Member X might choose to cast a vote by proxy at face to face ordinary meeting N+3, even though its delegate is physically present. This is sometimes useful for coordinating company positions where one large company has several Individual Memberships, possibly via several different Organizational Partners.</w:t>
      </w:r>
    </w:p>
    <w:p w14:paraId="2F3D2D89" w14:textId="77777777" w:rsidR="002C44C9" w:rsidRPr="000C5968" w:rsidRDefault="002C44C9" w:rsidP="002C44C9">
      <w:pPr>
        <w:pStyle w:val="EX"/>
        <w:rPr>
          <w:i/>
          <w:iCs/>
        </w:rPr>
      </w:pPr>
      <w:r w:rsidRPr="000C5968">
        <w:rPr>
          <w:i/>
          <w:iCs/>
        </w:rPr>
        <w:t>EXAMPLE 3:</w:t>
      </w:r>
      <w:r w:rsidRPr="000C5968">
        <w:rPr>
          <w:i/>
          <w:iCs/>
        </w:rPr>
        <w:tab/>
        <w:t>If Individual Member Y, not previously having been represented at a meeting of the group, is represented at ordinary meeting N only, it may not cast a vote by proxy at ordinary meeting N+2.</w:t>
      </w:r>
    </w:p>
    <w:p w14:paraId="5908ADCB" w14:textId="77777777" w:rsidR="002C44C9" w:rsidRPr="000C5968" w:rsidRDefault="002C44C9" w:rsidP="002C44C9">
      <w:pPr>
        <w:pStyle w:val="EX"/>
        <w:rPr>
          <w:i/>
          <w:iCs/>
        </w:rPr>
      </w:pPr>
      <w:r w:rsidRPr="000C5968">
        <w:rPr>
          <w:i/>
          <w:iCs/>
        </w:rPr>
        <w:t>EXAMPLE 4:</w:t>
      </w:r>
      <w:r w:rsidRPr="000C5968">
        <w:rPr>
          <w:i/>
          <w:iCs/>
        </w:rPr>
        <w:tab/>
        <w:t>If Individual Member A is represented at electronic ordinary meetings N, N+1, and N+2 (and is thus eligible to vote) but is not represented at electronic ordinary meetings N+3 and N+4, it is removed from the voting list.</w:t>
      </w:r>
    </w:p>
    <w:p w14:paraId="3D003A75" w14:textId="77777777" w:rsidR="002C44C9" w:rsidRPr="000C5968" w:rsidRDefault="002C44C9" w:rsidP="002C44C9">
      <w:pPr>
        <w:pStyle w:val="EX"/>
        <w:rPr>
          <w:i/>
          <w:iCs/>
        </w:rPr>
      </w:pPr>
      <w:r w:rsidRPr="000C5968">
        <w:rPr>
          <w:i/>
          <w:iCs/>
        </w:rPr>
        <w:t>EXAMPLE 5:</w:t>
      </w:r>
      <w:r w:rsidRPr="000C5968">
        <w:rPr>
          <w:i/>
          <w:iCs/>
        </w:rPr>
        <w:tab/>
        <w:t>If Individual Member B, not previously having been represented at an ordinary meetings of the group, is represented at electronic ordinary meetings N, N+1, and N+2, it may cast a vote at electronic ordinary meeting N+2.</w:t>
      </w:r>
    </w:p>
    <w:p w14:paraId="4CCF820E" w14:textId="77777777" w:rsidR="00EE2F6B" w:rsidRDefault="00EE2F6B" w:rsidP="00FD5763"/>
    <w:p w14:paraId="4FBD2DF9" w14:textId="77777777" w:rsidR="00B924DA" w:rsidRPr="00F740E5" w:rsidRDefault="00B924DA" w:rsidP="00F740E5">
      <w:pPr>
        <w:rPr>
          <w:rFonts w:ascii="Arial" w:hAnsi="Arial" w:cs="Arial"/>
          <w:sz w:val="32"/>
          <w:szCs w:val="32"/>
        </w:rPr>
      </w:pPr>
      <w:r w:rsidRPr="00F740E5">
        <w:rPr>
          <w:rFonts w:ascii="Arial" w:hAnsi="Arial" w:cs="Arial"/>
          <w:sz w:val="32"/>
          <w:szCs w:val="32"/>
        </w:rPr>
        <w:t>35.5      </w:t>
      </w:r>
      <w:r w:rsidR="002C44C9">
        <w:rPr>
          <w:rFonts w:ascii="Arial" w:hAnsi="Arial" w:cs="Arial"/>
          <w:sz w:val="32"/>
          <w:szCs w:val="32"/>
        </w:rPr>
        <w:t>(Void)</w:t>
      </w:r>
      <w:bookmarkEnd w:id="563"/>
    </w:p>
    <w:p w14:paraId="27998FF6" w14:textId="77777777" w:rsidR="00F60D5F" w:rsidRDefault="002C44C9" w:rsidP="00F740E5">
      <w:r>
        <w:t>The contents of this section shall be struck and the heading replaced with VOID.</w:t>
      </w:r>
      <w:bookmarkStart w:id="565" w:name="Annex_F"/>
    </w:p>
    <w:p w14:paraId="4934966D" w14:textId="77777777" w:rsidR="002C44C9" w:rsidRDefault="002C44C9" w:rsidP="00F740E5"/>
    <w:p w14:paraId="017BA712" w14:textId="77777777" w:rsidR="002B79D8" w:rsidRDefault="002B79D8" w:rsidP="00F740E5">
      <w:r>
        <w:t>The following subclause is added to Article 35:</w:t>
      </w:r>
    </w:p>
    <w:p w14:paraId="7FC51E59" w14:textId="77777777" w:rsidR="002B79D8" w:rsidRPr="000C5968" w:rsidRDefault="002B79D8" w:rsidP="000C5968">
      <w:pPr>
        <w:rPr>
          <w:rFonts w:ascii="Arial" w:hAnsi="Arial" w:cs="Arial"/>
          <w:i/>
          <w:iCs/>
          <w:sz w:val="32"/>
          <w:szCs w:val="32"/>
        </w:rPr>
      </w:pPr>
      <w:r w:rsidRPr="000C5968">
        <w:rPr>
          <w:rFonts w:ascii="Arial" w:hAnsi="Arial" w:cs="Arial"/>
          <w:i/>
          <w:iCs/>
          <w:sz w:val="32"/>
          <w:szCs w:val="32"/>
        </w:rPr>
        <w:t>35.6</w:t>
      </w:r>
      <w:r w:rsidR="00C95DD5" w:rsidRPr="00F740E5">
        <w:rPr>
          <w:rFonts w:ascii="Arial" w:hAnsi="Arial" w:cs="Arial"/>
          <w:sz w:val="32"/>
          <w:szCs w:val="32"/>
        </w:rPr>
        <w:t>      </w:t>
      </w:r>
      <w:r w:rsidRPr="000C5968">
        <w:rPr>
          <w:rFonts w:ascii="Arial" w:hAnsi="Arial" w:cs="Arial"/>
          <w:i/>
          <w:iCs/>
          <w:sz w:val="32"/>
          <w:szCs w:val="32"/>
        </w:rPr>
        <w:t>OP Voting Rights Hardship Exemption</w:t>
      </w:r>
    </w:p>
    <w:p w14:paraId="482A411B" w14:textId="77777777" w:rsidR="002B79D8" w:rsidRPr="000C5968" w:rsidRDefault="002B79D8" w:rsidP="002B79D8">
      <w:pPr>
        <w:rPr>
          <w:i/>
          <w:iCs/>
          <w:lang w:eastAsia="zh-CN"/>
        </w:rPr>
      </w:pPr>
      <w:r w:rsidRPr="000C5968">
        <w:rPr>
          <w:i/>
          <w:iCs/>
          <w:lang w:eastAsia="zh-CN"/>
        </w:rPr>
        <w:lastRenderedPageBreak/>
        <w:t>For an IM belonging to an OP that has a voting rights hardship exemption for a given meeting, then missing the meeting is not counted in the voting rights algorithm.  (In other words, for that IM, it is treated as though the meeting did not occur).  If an IM covered by a voting rights hardship exemption for voting rights does attend the meeting, then it is counted as normal attendance.</w:t>
      </w:r>
    </w:p>
    <w:p w14:paraId="18108918" w14:textId="77777777" w:rsidR="002B79D8" w:rsidRPr="000C5968" w:rsidRDefault="002B79D8" w:rsidP="002B79D8">
      <w:pPr>
        <w:rPr>
          <w:i/>
          <w:iCs/>
          <w:lang w:eastAsia="zh-CN"/>
        </w:rPr>
      </w:pPr>
      <w:r w:rsidRPr="000C5968">
        <w:rPr>
          <w:i/>
          <w:iCs/>
          <w:lang w:eastAsia="zh-CN"/>
        </w:rPr>
        <w:t>If an IM covered by voting rights hardship exemption misses a meeting, there will be a permanent record (e.g., in the relevant meeting report) to note the list of IMs who have the voting rights hardship exemption for that meeting, and the voting rights list will also indicate the voting rights hardship exemption for the relevant meeting.</w:t>
      </w:r>
    </w:p>
    <w:p w14:paraId="4D6820DB" w14:textId="77777777" w:rsidR="002B79D8" w:rsidRDefault="002B79D8" w:rsidP="002B79D8">
      <w:r w:rsidRPr="000C5968">
        <w:rPr>
          <w:i/>
          <w:iCs/>
          <w:lang w:eastAsia="zh-CN"/>
        </w:rPr>
        <w:t>Voting rights hardship exemptions are granted on a per OP, per meeting basis.</w:t>
      </w:r>
    </w:p>
    <w:p w14:paraId="2EC141CF" w14:textId="77777777" w:rsidR="002B79D8" w:rsidRDefault="002B79D8" w:rsidP="00F740E5"/>
    <w:p w14:paraId="47066A48" w14:textId="77777777" w:rsidR="002C44C9" w:rsidRDefault="002C44C9" w:rsidP="002C44C9">
      <w:pPr>
        <w:rPr>
          <w:rFonts w:ascii="Arial" w:hAnsi="Arial" w:cs="Arial"/>
          <w:sz w:val="32"/>
          <w:szCs w:val="32"/>
        </w:rPr>
      </w:pPr>
      <w:r>
        <w:rPr>
          <w:rFonts w:ascii="Arial" w:hAnsi="Arial" w:cs="Arial"/>
          <w:sz w:val="32"/>
          <w:szCs w:val="32"/>
        </w:rPr>
        <w:t>Annex A:</w:t>
      </w:r>
      <w:r w:rsidRPr="001809C0">
        <w:rPr>
          <w:rFonts w:ascii="Arial" w:hAnsi="Arial" w:cs="Arial"/>
          <w:sz w:val="32"/>
          <w:szCs w:val="32"/>
        </w:rPr>
        <w:tab/>
      </w:r>
      <w:r>
        <w:rPr>
          <w:rFonts w:ascii="Arial" w:hAnsi="Arial" w:cs="Arial"/>
          <w:sz w:val="32"/>
          <w:szCs w:val="32"/>
        </w:rPr>
        <w:t>Definitions</w:t>
      </w:r>
    </w:p>
    <w:p w14:paraId="5C281BF4" w14:textId="77777777" w:rsidR="002C44C9" w:rsidRDefault="002C44C9" w:rsidP="002C44C9">
      <w:r>
        <w:t>The following 4 definitions are added:</w:t>
      </w:r>
    </w:p>
    <w:p w14:paraId="09C54AA4" w14:textId="77777777" w:rsidR="002C44C9" w:rsidRPr="000C5968" w:rsidRDefault="002C44C9" w:rsidP="002C44C9">
      <w:pPr>
        <w:tabs>
          <w:tab w:val="left" w:pos="2835"/>
        </w:tabs>
        <w:spacing w:after="120"/>
        <w:ind w:left="2835" w:hanging="2835"/>
        <w:rPr>
          <w:i/>
          <w:iCs/>
        </w:rPr>
      </w:pPr>
      <w:r w:rsidRPr="000C5968">
        <w:rPr>
          <w:i/>
          <w:iCs/>
        </w:rPr>
        <w:t>Ad hoc Meeting</w:t>
      </w:r>
      <w:r w:rsidRPr="000C5968">
        <w:rPr>
          <w:i/>
          <w:iCs/>
        </w:rPr>
        <w:tab/>
        <w:t>A meeting called to address one or more particular topics that is not an ordinary meeting (see F.3)</w:t>
      </w:r>
    </w:p>
    <w:p w14:paraId="70CD37BD" w14:textId="77777777" w:rsidR="002C44C9" w:rsidRPr="000C5968" w:rsidRDefault="002C44C9" w:rsidP="002C44C9">
      <w:pPr>
        <w:tabs>
          <w:tab w:val="left" w:pos="2835"/>
        </w:tabs>
        <w:spacing w:after="120"/>
        <w:ind w:left="2835" w:hanging="2835"/>
        <w:rPr>
          <w:i/>
          <w:iCs/>
        </w:rPr>
      </w:pPr>
      <w:r w:rsidRPr="000C5968">
        <w:rPr>
          <w:i/>
          <w:iCs/>
        </w:rPr>
        <w:t xml:space="preserve">Electronic meeting: </w:t>
      </w:r>
      <w:r w:rsidRPr="000C5968">
        <w:rPr>
          <w:i/>
          <w:iCs/>
        </w:rPr>
        <w:tab/>
      </w:r>
      <w:r w:rsidRPr="000C5968">
        <w:rPr>
          <w:i/>
          <w:iCs/>
        </w:rPr>
        <w:tab/>
        <w:t>A electronic meeting is one where all the participants connect to the meeting using electronic means such as audio/video conference, email, etc.</w:t>
      </w:r>
    </w:p>
    <w:p w14:paraId="0BE0366A" w14:textId="77777777" w:rsidR="002C44C9" w:rsidRPr="000C5968" w:rsidRDefault="002C44C9" w:rsidP="002C44C9">
      <w:pPr>
        <w:tabs>
          <w:tab w:val="left" w:pos="2835"/>
        </w:tabs>
        <w:spacing w:after="120"/>
        <w:ind w:left="2835" w:hanging="2835"/>
        <w:rPr>
          <w:i/>
          <w:iCs/>
        </w:rPr>
      </w:pPr>
      <w:r w:rsidRPr="000C5968">
        <w:rPr>
          <w:i/>
          <w:iCs/>
        </w:rPr>
        <w:t xml:space="preserve">Face to face meeting: </w:t>
      </w:r>
      <w:r w:rsidRPr="000C5968">
        <w:rPr>
          <w:i/>
          <w:iCs/>
        </w:rPr>
        <w:tab/>
        <w:t>A face to face meeting, also referred to as a physical meeting, is one held at a designated physical location where participants are invited to attend in person.</w:t>
      </w:r>
    </w:p>
    <w:p w14:paraId="33943196" w14:textId="77777777" w:rsidR="002C44C9" w:rsidRDefault="002C44C9" w:rsidP="000C5968">
      <w:pPr>
        <w:tabs>
          <w:tab w:val="left" w:pos="2835"/>
        </w:tabs>
        <w:spacing w:after="120"/>
        <w:ind w:left="2835" w:hanging="2835"/>
      </w:pPr>
      <w:r w:rsidRPr="000C5968">
        <w:rPr>
          <w:i/>
          <w:iCs/>
        </w:rPr>
        <w:t>Ordinary Meeting</w:t>
      </w:r>
      <w:r w:rsidRPr="000C5968">
        <w:rPr>
          <w:i/>
          <w:iCs/>
        </w:rPr>
        <w:tab/>
        <w:t>A meeting where the ordinary business of a group is conducted (see F.2).</w:t>
      </w:r>
    </w:p>
    <w:p w14:paraId="573F205B" w14:textId="77777777" w:rsidR="002C44C9" w:rsidRPr="00C5285C" w:rsidRDefault="002C44C9" w:rsidP="00F740E5">
      <w:pPr>
        <w:rPr>
          <w:shd w:val="clear" w:color="auto" w:fill="FFFFFF"/>
        </w:rPr>
      </w:pPr>
    </w:p>
    <w:p w14:paraId="2BC92D3C" w14:textId="77777777" w:rsidR="00B924DA" w:rsidRDefault="00B924DA" w:rsidP="00B924DA">
      <w:pPr>
        <w:keepNext/>
        <w:spacing w:before="240"/>
        <w:ind w:left="1134" w:hanging="1134"/>
        <w:outlineLvl w:val="0"/>
        <w:rPr>
          <w:rFonts w:ascii="Arial" w:hAnsi="Arial" w:cs="Arial"/>
          <w:color w:val="000000"/>
          <w:kern w:val="36"/>
          <w:sz w:val="36"/>
          <w:szCs w:val="36"/>
        </w:rPr>
      </w:pPr>
      <w:r w:rsidRPr="00F740E5">
        <w:rPr>
          <w:rFonts w:ascii="Arial" w:hAnsi="Arial" w:cs="Arial"/>
          <w:color w:val="000000"/>
          <w:kern w:val="36"/>
          <w:sz w:val="36"/>
          <w:szCs w:val="36"/>
        </w:rPr>
        <w:t>Annex F:       Guidance on meeting organization</w:t>
      </w:r>
      <w:bookmarkEnd w:id="565"/>
    </w:p>
    <w:p w14:paraId="5FD91908" w14:textId="77777777" w:rsidR="001E5A6F" w:rsidRDefault="001E5A6F" w:rsidP="001E5A6F">
      <w:r>
        <w:t>The title of Annex F shall be changed to Guidance on TSG and WG meeting Organization</w:t>
      </w:r>
    </w:p>
    <w:p w14:paraId="26A237A0" w14:textId="77777777" w:rsidR="001E5A6F" w:rsidRPr="000C5968" w:rsidRDefault="001E5A6F" w:rsidP="000C5968">
      <w:pPr>
        <w:keepNext/>
        <w:spacing w:before="180"/>
        <w:ind w:left="1134" w:hanging="1134"/>
        <w:outlineLvl w:val="1"/>
        <w:rPr>
          <w:rFonts w:ascii="Arial" w:hAnsi="Arial" w:cs="Arial"/>
          <w:color w:val="000000"/>
          <w:sz w:val="32"/>
          <w:szCs w:val="32"/>
        </w:rPr>
      </w:pPr>
      <w:r w:rsidRPr="000C5968">
        <w:rPr>
          <w:rFonts w:ascii="Arial" w:hAnsi="Arial" w:cs="Arial"/>
          <w:color w:val="000000"/>
          <w:sz w:val="32"/>
          <w:szCs w:val="32"/>
        </w:rPr>
        <w:t>F.2</w:t>
      </w:r>
      <w:r w:rsidRPr="000C5968">
        <w:rPr>
          <w:rFonts w:ascii="Arial" w:hAnsi="Arial" w:cs="Arial"/>
          <w:color w:val="000000"/>
          <w:sz w:val="32"/>
          <w:szCs w:val="32"/>
        </w:rPr>
        <w:tab/>
        <w:t>Ordinary meetings</w:t>
      </w:r>
    </w:p>
    <w:p w14:paraId="383CC84C" w14:textId="77777777" w:rsidR="001E5A6F" w:rsidRDefault="001E5A6F" w:rsidP="001E5A6F">
      <w:r>
        <w:t>The contents of clause F.2 shall be replaced with the following:</w:t>
      </w:r>
    </w:p>
    <w:p w14:paraId="0EDCD6EA" w14:textId="77777777" w:rsidR="001E5A6F" w:rsidRPr="000C5968" w:rsidRDefault="001E5A6F" w:rsidP="001E5A6F">
      <w:pPr>
        <w:rPr>
          <w:i/>
          <w:iCs/>
          <w:lang w:eastAsia="ja-JP"/>
        </w:rPr>
      </w:pPr>
      <w:r w:rsidRPr="000C5968">
        <w:rPr>
          <w:i/>
          <w:iCs/>
        </w:rPr>
        <w:t xml:space="preserve">Ordinary meetings are ones where the regular business of the TSG or WG is conducted.  Such meetings are normally chaired by the Group's Chair or, if unavailable, a Vice Chair.  </w:t>
      </w:r>
      <w:r w:rsidRPr="000C5968">
        <w:rPr>
          <w:i/>
          <w:iCs/>
          <w:lang w:eastAsia="ja-JP"/>
        </w:rPr>
        <w:t>Ordinary meetings should be announced at least six months prior to the opening day of the meeting. An ordinary meeting may be held as a face to face meeting or as an electronic meeting.</w:t>
      </w:r>
    </w:p>
    <w:p w14:paraId="492D978A" w14:textId="77777777" w:rsidR="001E5A6F" w:rsidRPr="000C5968" w:rsidRDefault="001E5A6F" w:rsidP="001E5A6F">
      <w:pPr>
        <w:rPr>
          <w:i/>
          <w:iCs/>
        </w:rPr>
      </w:pPr>
      <w:r w:rsidRPr="000C5968">
        <w:rPr>
          <w:i/>
          <w:iCs/>
        </w:rPr>
        <w:t>TSG and WG ordinary meetings shall follow an incrementing number sequence.  If an additional ordinary meeting is required between two ordinary meetings, the sequence may be preserved, even though this means renumbering subsequent meetings, or the additional meeting may be numbered using the ‘bis’ suffix as a numbering scheme. Ordinary meetings that are held electronically shall be designated with an ‘e’ suffix.</w:t>
      </w:r>
    </w:p>
    <w:p w14:paraId="751B5C60" w14:textId="77777777" w:rsidR="001E5A6F" w:rsidRPr="000C5968" w:rsidRDefault="001E5A6F" w:rsidP="001E5A6F">
      <w:pPr>
        <w:rPr>
          <w:i/>
          <w:iCs/>
        </w:rPr>
      </w:pPr>
      <w:r w:rsidRPr="000C5968">
        <w:rPr>
          <w:i/>
          <w:iCs/>
        </w:rPr>
        <w:t>Attendance at an ordinary meeting counts towards an Individual Member's eligibility to cast a vote in the Group (see articles 26 and 27).  The Support Team shall record the participation in an ordinary meeting (each person and organization represented) and the attendance list shall be included in the meeting report.</w:t>
      </w:r>
    </w:p>
    <w:p w14:paraId="35B3C783" w14:textId="77777777" w:rsidR="001E5A6F" w:rsidRPr="000C5968" w:rsidRDefault="001E5A6F" w:rsidP="001E5A6F">
      <w:pPr>
        <w:rPr>
          <w:i/>
          <w:iCs/>
        </w:rPr>
      </w:pPr>
      <w:r w:rsidRPr="000C5968">
        <w:rPr>
          <w:i/>
          <w:iCs/>
        </w:rPr>
        <w:t>If a meeting is designated as face to face, provisions to support remote participation (e.g. by using additional audio/video capabilities) would be at the discretion of the host and leadership. In a meeting designated as face to face, those participating remotely are not to be counted toward quorum or attendance, and are not allowed to vote.</w:t>
      </w:r>
    </w:p>
    <w:p w14:paraId="4CF9B126" w14:textId="77777777" w:rsidR="001E5A6F" w:rsidRDefault="001E5A6F" w:rsidP="001E5A6F">
      <w:pPr>
        <w:rPr>
          <w:i/>
          <w:iCs/>
        </w:rPr>
      </w:pPr>
      <w:r w:rsidRPr="000C5968">
        <w:rPr>
          <w:i/>
          <w:iCs/>
        </w:rPr>
        <w:t>Following each ordinary meeting, the Support Team shall publish a list of IMs that have gained or lost voting rights at that meeting.</w:t>
      </w:r>
    </w:p>
    <w:p w14:paraId="220DE05D" w14:textId="77777777" w:rsidR="00C95DD5" w:rsidRPr="000C5968" w:rsidRDefault="00C95DD5" w:rsidP="000C5968">
      <w:pPr>
        <w:rPr>
          <w:i/>
          <w:iCs/>
        </w:rPr>
      </w:pPr>
    </w:p>
    <w:p w14:paraId="0965164C" w14:textId="77777777" w:rsidR="00B924DA" w:rsidRPr="00F740E5" w:rsidRDefault="00B924DA" w:rsidP="00B924DA">
      <w:pPr>
        <w:keepNext/>
        <w:spacing w:before="180"/>
        <w:ind w:left="1134" w:hanging="1134"/>
        <w:outlineLvl w:val="1"/>
        <w:rPr>
          <w:rFonts w:ascii="Arial" w:hAnsi="Arial" w:cs="Arial"/>
          <w:color w:val="000000"/>
          <w:sz w:val="32"/>
          <w:szCs w:val="32"/>
        </w:rPr>
      </w:pPr>
      <w:bookmarkStart w:id="566" w:name="F.3________Ad_hoc_meetings"/>
      <w:bookmarkStart w:id="567" w:name="Annex_F-3"/>
      <w:bookmarkEnd w:id="566"/>
      <w:r w:rsidRPr="00F740E5">
        <w:rPr>
          <w:rFonts w:ascii="Arial" w:hAnsi="Arial" w:cs="Arial"/>
          <w:color w:val="000000"/>
          <w:sz w:val="32"/>
          <w:szCs w:val="32"/>
        </w:rPr>
        <w:lastRenderedPageBreak/>
        <w:t>F.3        Ad hoc meetings</w:t>
      </w:r>
      <w:bookmarkEnd w:id="567"/>
    </w:p>
    <w:p w14:paraId="0615122B" w14:textId="77777777" w:rsidR="001E5A6F" w:rsidRPr="001E5A6F" w:rsidRDefault="001E5A6F" w:rsidP="001E5A6F">
      <w:r>
        <w:t>The contents of clause F.3 shall be replaced with the following:</w:t>
      </w:r>
    </w:p>
    <w:p w14:paraId="7166A3B4" w14:textId="77777777" w:rsidR="001E5A6F" w:rsidRPr="000C5968" w:rsidRDefault="001E5A6F" w:rsidP="001E5A6F">
      <w:pPr>
        <w:rPr>
          <w:i/>
          <w:iCs/>
          <w:color w:val="4472C4"/>
        </w:rPr>
      </w:pPr>
      <w:r w:rsidRPr="000C5968">
        <w:rPr>
          <w:i/>
          <w:iCs/>
        </w:rPr>
        <w:t>An ad hoc meeting of a WG or a TSG is one called to address one or more particular topics.  An ad hoc meeting may be held as a face to face or as an electronic meeting. The ad hoc meeting shall be called by decision of the WG (or its parent TSG) or TSG concerned; the decision to hold any subsequent ad hoc meetings on the same topic may be made by the ad hoc meeting participants themselves without reference to the parent WG or TSG, although the parent WG or TSG shall review any ad hoc activity at every Ordinary meeting and determine to either continue or to close the ad hoc activity, even if the previous ad hoc meeting suggested a further meeting.  The scope of each subsequent ad hoc meeting shall be indicated by the Chair at least 21 days before the meeting. The ad hoc meeting shall not expand or change the scope originally determined by the parent group. An ad hoc meeting is allowed to make decisions only within its pre-defined remit, and any such decisions shall be ratified by the parent WG or TSG unless, in the case of a WG, a decision was previously explicitly delegated by the WG to the ad hoc meeting.</w:t>
      </w:r>
    </w:p>
    <w:p w14:paraId="09A3376A" w14:textId="77777777" w:rsidR="001E5A6F" w:rsidRPr="000C5968" w:rsidRDefault="001E5A6F" w:rsidP="001E5A6F">
      <w:pPr>
        <w:rPr>
          <w:i/>
          <w:iCs/>
        </w:rPr>
      </w:pPr>
      <w:r w:rsidRPr="000C5968">
        <w:rPr>
          <w:i/>
          <w:iCs/>
        </w:rPr>
        <w:t>An ad hoc meeting may be chaired as described for an ordinary meeting above, or, with the agreement of the WG or TSG concerned, by a Work Item rapporteur, or other appropriate person.  Although open to all 3GPP Individual Members, ad hoc meetings may attract only a subset of Individual Member representatives who would normally participate in ordinary meetings.</w:t>
      </w:r>
    </w:p>
    <w:p w14:paraId="55919D45" w14:textId="77777777" w:rsidR="001E5A6F" w:rsidRPr="000C5968" w:rsidRDefault="001E5A6F" w:rsidP="001E5A6F">
      <w:pPr>
        <w:rPr>
          <w:i/>
          <w:iCs/>
        </w:rPr>
      </w:pPr>
      <w:r w:rsidRPr="000C5968">
        <w:rPr>
          <w:i/>
          <w:iCs/>
        </w:rPr>
        <w:t>Ad hoc meetings shall not be considered when calculating voting rights.  That is, attendance at (or absence from) an ad hoc meeting shall not influence voting rights, which are determined solely by attendance at "ordinary" meetings.</w:t>
      </w:r>
    </w:p>
    <w:p w14:paraId="4E4B5002" w14:textId="77777777" w:rsidR="001E5A6F" w:rsidRDefault="001E5A6F" w:rsidP="001E5A6F">
      <w:pPr>
        <w:rPr>
          <w:i/>
          <w:iCs/>
          <w:lang w:eastAsia="zh-CN"/>
        </w:rPr>
      </w:pPr>
      <w:r w:rsidRPr="000C5968">
        <w:rPr>
          <w:i/>
          <w:iCs/>
          <w:lang w:eastAsia="zh-CN"/>
        </w:rPr>
        <w:t>No voting shall occur at ad hoc meetings.</w:t>
      </w:r>
    </w:p>
    <w:p w14:paraId="3A4944CD" w14:textId="77777777" w:rsidR="00C95DD5" w:rsidRPr="000C5968" w:rsidRDefault="00C95DD5" w:rsidP="001E5A6F">
      <w:pPr>
        <w:rPr>
          <w:i/>
          <w:iCs/>
        </w:rPr>
      </w:pPr>
    </w:p>
    <w:p w14:paraId="27E151C7" w14:textId="77777777" w:rsidR="001E5A6F" w:rsidRDefault="001E5A6F" w:rsidP="001E5A6F">
      <w:pPr>
        <w:keepNext/>
        <w:spacing w:before="180"/>
        <w:ind w:left="1134" w:hanging="1134"/>
        <w:outlineLvl w:val="1"/>
        <w:rPr>
          <w:rFonts w:ascii="Arial" w:hAnsi="Arial" w:cs="Arial"/>
          <w:color w:val="000000"/>
          <w:sz w:val="32"/>
          <w:szCs w:val="32"/>
        </w:rPr>
      </w:pPr>
      <w:r w:rsidRPr="00F740E5">
        <w:rPr>
          <w:rFonts w:ascii="Arial" w:hAnsi="Arial" w:cs="Arial"/>
          <w:color w:val="000000"/>
          <w:sz w:val="32"/>
          <w:szCs w:val="32"/>
        </w:rPr>
        <w:t>F.</w:t>
      </w:r>
      <w:r>
        <w:rPr>
          <w:rFonts w:ascii="Arial" w:hAnsi="Arial" w:cs="Arial"/>
          <w:color w:val="000000"/>
          <w:sz w:val="32"/>
          <w:szCs w:val="32"/>
        </w:rPr>
        <w:t>4</w:t>
      </w:r>
      <w:r w:rsidRPr="00F740E5">
        <w:rPr>
          <w:rFonts w:ascii="Arial" w:hAnsi="Arial" w:cs="Arial"/>
          <w:color w:val="000000"/>
          <w:sz w:val="32"/>
          <w:szCs w:val="32"/>
        </w:rPr>
        <w:t xml:space="preserve">        </w:t>
      </w:r>
      <w:r>
        <w:rPr>
          <w:rFonts w:ascii="Arial" w:hAnsi="Arial" w:cs="Arial"/>
          <w:color w:val="000000"/>
          <w:sz w:val="32"/>
          <w:szCs w:val="32"/>
        </w:rPr>
        <w:t>Attendance Register</w:t>
      </w:r>
    </w:p>
    <w:p w14:paraId="0A0B08F3" w14:textId="77777777" w:rsidR="001E5A6F" w:rsidRDefault="001E5A6F" w:rsidP="001E5A6F">
      <w:r>
        <w:t>The contents of clause F.4 (and subclauses) shall be replaced with the following:</w:t>
      </w:r>
    </w:p>
    <w:p w14:paraId="64631AF5" w14:textId="77777777" w:rsidR="001E5A6F" w:rsidRPr="000C5968" w:rsidRDefault="001E5A6F" w:rsidP="001E5A6F">
      <w:pPr>
        <w:rPr>
          <w:rFonts w:cs="Calibri"/>
          <w:i/>
          <w:iCs/>
        </w:rPr>
      </w:pPr>
      <w:r w:rsidRPr="000C5968">
        <w:rPr>
          <w:i/>
          <w:iCs/>
        </w:rPr>
        <w:t>A delegate is deemed to have attended a given meeting if the individual confirms their participation by checking in.  If a delegate does not check in during the meeting, the secretary shall assume that the individual did not attend.  Checking in must be performed between the start and end of the meeting.  In addition, the check in process shall clearly inform the delegate that ‘Checking in carries the responsibility for participating in relevant parts of the meeting’.</w:t>
      </w:r>
    </w:p>
    <w:p w14:paraId="490E0A30" w14:textId="77777777" w:rsidR="001E5A6F" w:rsidRDefault="001E5A6F" w:rsidP="001E5A6F">
      <w:r w:rsidRPr="000C5968">
        <w:rPr>
          <w:i/>
          <w:iCs/>
        </w:rPr>
        <w:t>A delegate, having registered and checked in to a meeting, is not allowed to change their represented organization during the course of that meeting.  An individual delegate is not allowed to simultaneously represent two or more Individual Members at a meeting.</w:t>
      </w:r>
    </w:p>
    <w:p w14:paraId="3AA99D78" w14:textId="77777777" w:rsidR="001E5A6F" w:rsidRPr="000C5968" w:rsidRDefault="001E5A6F" w:rsidP="000C5968">
      <w:pPr>
        <w:keepNext/>
        <w:spacing w:before="180"/>
        <w:ind w:left="1134" w:hanging="1134"/>
        <w:outlineLvl w:val="1"/>
        <w:rPr>
          <w:rFonts w:ascii="Arial" w:hAnsi="Arial" w:cs="Arial"/>
          <w:color w:val="000000"/>
          <w:sz w:val="32"/>
          <w:szCs w:val="32"/>
        </w:rPr>
      </w:pPr>
      <w:r w:rsidRPr="000C5968">
        <w:rPr>
          <w:rFonts w:ascii="Arial" w:hAnsi="Arial" w:cs="Arial"/>
          <w:color w:val="000000"/>
          <w:sz w:val="32"/>
          <w:szCs w:val="32"/>
        </w:rPr>
        <w:t>F.4.1</w:t>
      </w:r>
      <w:r w:rsidRPr="000C5968">
        <w:rPr>
          <w:rFonts w:ascii="Arial" w:hAnsi="Arial" w:cs="Arial"/>
          <w:color w:val="000000"/>
          <w:sz w:val="32"/>
          <w:szCs w:val="32"/>
        </w:rPr>
        <w:tab/>
        <w:t>(void)</w:t>
      </w:r>
    </w:p>
    <w:p w14:paraId="180AC9C1" w14:textId="77777777" w:rsidR="00C95DD5" w:rsidRPr="000C5968" w:rsidRDefault="00C95DD5" w:rsidP="000C5968"/>
    <w:p w14:paraId="70EABDB0" w14:textId="77777777" w:rsidR="00B924DA" w:rsidRPr="000C5968" w:rsidRDefault="001E5A6F" w:rsidP="000C5968">
      <w:pPr>
        <w:keepNext/>
        <w:spacing w:before="180"/>
        <w:ind w:left="1134" w:hanging="1134"/>
        <w:outlineLvl w:val="1"/>
        <w:rPr>
          <w:rFonts w:ascii="Arial" w:hAnsi="Arial" w:cs="Arial"/>
          <w:color w:val="000000"/>
          <w:sz w:val="32"/>
          <w:szCs w:val="32"/>
        </w:rPr>
      </w:pPr>
      <w:r w:rsidRPr="000C5968">
        <w:rPr>
          <w:rFonts w:ascii="Arial" w:hAnsi="Arial" w:cs="Arial"/>
          <w:color w:val="000000"/>
          <w:sz w:val="32"/>
          <w:szCs w:val="32"/>
        </w:rPr>
        <w:t>F.4.2</w:t>
      </w:r>
      <w:r w:rsidRPr="000C5968">
        <w:rPr>
          <w:rFonts w:ascii="Arial" w:hAnsi="Arial" w:cs="Arial"/>
          <w:color w:val="000000"/>
          <w:sz w:val="32"/>
          <w:szCs w:val="32"/>
        </w:rPr>
        <w:tab/>
        <w:t>(void)</w:t>
      </w:r>
    </w:p>
    <w:p w14:paraId="787BFB33" w14:textId="77777777" w:rsidR="001E5A6F" w:rsidRPr="00CC35BE" w:rsidRDefault="001E5A6F" w:rsidP="001E5A6F"/>
    <w:p w14:paraId="4760D3E1" w14:textId="77777777" w:rsidR="001E5A6F" w:rsidRDefault="001E5A6F" w:rsidP="00B924DA"/>
    <w:p w14:paraId="68AD3E6B" w14:textId="77777777" w:rsidR="00B924DA" w:rsidRPr="00F740E5" w:rsidRDefault="00B924DA" w:rsidP="00B924DA">
      <w:pPr>
        <w:rPr>
          <w:rFonts w:ascii="Arial" w:hAnsi="Arial" w:cs="Arial"/>
          <w:color w:val="000000"/>
          <w:sz w:val="36"/>
          <w:szCs w:val="36"/>
        </w:rPr>
      </w:pPr>
      <w:bookmarkStart w:id="568" w:name="Annex_G"/>
      <w:r w:rsidRPr="00F740E5">
        <w:rPr>
          <w:rFonts w:ascii="Arial" w:hAnsi="Arial" w:cs="Arial"/>
          <w:color w:val="000000"/>
          <w:sz w:val="36"/>
          <w:szCs w:val="36"/>
        </w:rPr>
        <w:t>Annex G:     Working agreements</w:t>
      </w:r>
      <w:bookmarkEnd w:id="568"/>
    </w:p>
    <w:p w14:paraId="59408D59" w14:textId="77777777" w:rsidR="00B924DA" w:rsidRDefault="00B924DA" w:rsidP="00B924DA">
      <w:r>
        <w:t>The following changes to Annex G are in effect:</w:t>
      </w:r>
    </w:p>
    <w:p w14:paraId="1C7B808D" w14:textId="77777777" w:rsidR="00B924DA" w:rsidRPr="00E15A44" w:rsidRDefault="00B924DA" w:rsidP="00B924DA">
      <w:pPr>
        <w:rPr>
          <w:i/>
          <w:iCs/>
        </w:rPr>
      </w:pPr>
      <w:r w:rsidRPr="00E15A44">
        <w:rPr>
          <w:i/>
          <w:iCs/>
        </w:rPr>
        <w:t xml:space="preserve">Challenge votes may be conducted at </w:t>
      </w:r>
      <w:r>
        <w:rPr>
          <w:i/>
          <w:iCs/>
        </w:rPr>
        <w:t xml:space="preserve">Electronic </w:t>
      </w:r>
      <w:r w:rsidRPr="00E15A44">
        <w:rPr>
          <w:i/>
          <w:iCs/>
        </w:rPr>
        <w:t xml:space="preserve">meetings provided they are </w:t>
      </w:r>
      <w:r>
        <w:rPr>
          <w:i/>
          <w:iCs/>
        </w:rPr>
        <w:t>O</w:t>
      </w:r>
      <w:r w:rsidRPr="00E15A44">
        <w:rPr>
          <w:i/>
          <w:iCs/>
        </w:rPr>
        <w:t>rdinary meetings.</w:t>
      </w:r>
    </w:p>
    <w:p w14:paraId="48FF664E" w14:textId="77777777" w:rsidR="00331477" w:rsidRPr="00332F0B" w:rsidRDefault="00331477" w:rsidP="00331477">
      <w:pPr>
        <w:pStyle w:val="B1"/>
        <w:ind w:left="284" w:firstLine="0"/>
        <w:rPr>
          <w:rFonts w:ascii="Arial" w:eastAsia="Batang" w:hAnsi="Arial" w:cs="Arial"/>
          <w:lang w:eastAsia="ja-JP"/>
        </w:rPr>
      </w:pPr>
    </w:p>
    <w:p w14:paraId="0904AA50" w14:textId="77777777" w:rsidR="00331477" w:rsidRPr="00332F0B" w:rsidRDefault="008B234B" w:rsidP="00331477">
      <w:pPr>
        <w:jc w:val="right"/>
      </w:pPr>
      <w:hyperlink w:anchor="top" w:history="1">
        <w:r w:rsidR="00331477" w:rsidRPr="00332F0B">
          <w:rPr>
            <w:rStyle w:val="Hyperlink"/>
          </w:rPr>
          <w:t>top</w:t>
        </w:r>
      </w:hyperlink>
    </w:p>
    <w:p w14:paraId="130668BA" w14:textId="77777777" w:rsidR="00B924DA" w:rsidRPr="00B924DA" w:rsidRDefault="00B924DA" w:rsidP="00F740E5"/>
    <w:p w14:paraId="77EC5ABE" w14:textId="77777777" w:rsidR="00BE5DB6" w:rsidRPr="00332F0B" w:rsidRDefault="00BD76E5" w:rsidP="00BE5DB6">
      <w:pPr>
        <w:pStyle w:val="Heading1"/>
      </w:pPr>
      <w:r w:rsidRPr="00332F0B">
        <w:br w:type="page"/>
      </w:r>
      <w:bookmarkStart w:id="569" w:name="_Toc17386132"/>
      <w:bookmarkStart w:id="570" w:name="_Toc40450177"/>
      <w:bookmarkStart w:id="571" w:name="_Toc53060442"/>
      <w:bookmarkStart w:id="572" w:name="_Toc97652203"/>
      <w:r w:rsidR="00BE5DB6" w:rsidRPr="00332F0B">
        <w:lastRenderedPageBreak/>
        <w:t xml:space="preserve">Annex </w:t>
      </w:r>
      <w:r w:rsidR="00B924DA">
        <w:t>J</w:t>
      </w:r>
      <w:r w:rsidR="00BE5DB6" w:rsidRPr="00332F0B">
        <w:t>:</w:t>
      </w:r>
      <w:r w:rsidR="00BE5DB6" w:rsidRPr="00332F0B">
        <w:tab/>
        <w:t>Change history</w:t>
      </w:r>
      <w:bookmarkEnd w:id="569"/>
      <w:bookmarkEnd w:id="570"/>
      <w:bookmarkEnd w:id="571"/>
      <w:bookmarkEnd w:id="572"/>
    </w:p>
    <w:p w14:paraId="41622D8C" w14:textId="77777777" w:rsidR="00BE5DB6" w:rsidRPr="00332F0B" w:rsidRDefault="00BE5DB6" w:rsidP="00BE5DB6"/>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3"/>
        <w:gridCol w:w="567"/>
        <w:gridCol w:w="992"/>
        <w:gridCol w:w="709"/>
        <w:gridCol w:w="425"/>
        <w:gridCol w:w="5953"/>
      </w:tblGrid>
      <w:tr w:rsidR="00BE5DB6" w:rsidRPr="00332F0B" w14:paraId="03A5BED5" w14:textId="77777777">
        <w:tc>
          <w:tcPr>
            <w:tcW w:w="993" w:type="dxa"/>
            <w:shd w:val="pct10" w:color="auto" w:fill="FFFFFF"/>
          </w:tcPr>
          <w:p w14:paraId="6E7A3DE1" w14:textId="77777777" w:rsidR="00BE5DB6" w:rsidRPr="00332F0B" w:rsidRDefault="00BE5DB6" w:rsidP="00D24B31">
            <w:pPr>
              <w:pStyle w:val="TAL"/>
              <w:rPr>
                <w:b/>
                <w:sz w:val="16"/>
              </w:rPr>
            </w:pPr>
            <w:bookmarkStart w:id="573" w:name="OLE_LINK138"/>
            <w:bookmarkStart w:id="574" w:name="OLE_LINK139"/>
            <w:bookmarkStart w:id="575" w:name="OLE_LINK140"/>
            <w:bookmarkEnd w:id="505"/>
            <w:r w:rsidRPr="00332F0B">
              <w:rPr>
                <w:b/>
                <w:sz w:val="16"/>
              </w:rPr>
              <w:t>Date</w:t>
            </w:r>
          </w:p>
        </w:tc>
        <w:tc>
          <w:tcPr>
            <w:tcW w:w="567" w:type="dxa"/>
            <w:shd w:val="pct10" w:color="auto" w:fill="FFFFFF"/>
          </w:tcPr>
          <w:p w14:paraId="62A4E1C3" w14:textId="77777777" w:rsidR="00BE5DB6" w:rsidRPr="00332F0B" w:rsidRDefault="00BE5DB6" w:rsidP="007D742E">
            <w:pPr>
              <w:pStyle w:val="TAL"/>
              <w:jc w:val="right"/>
              <w:rPr>
                <w:b/>
                <w:sz w:val="16"/>
              </w:rPr>
            </w:pPr>
            <w:r w:rsidRPr="00332F0B">
              <w:rPr>
                <w:b/>
                <w:sz w:val="16"/>
              </w:rPr>
              <w:t>PCG #</w:t>
            </w:r>
          </w:p>
        </w:tc>
        <w:tc>
          <w:tcPr>
            <w:tcW w:w="992" w:type="dxa"/>
            <w:shd w:val="pct10" w:color="auto" w:fill="FFFFFF"/>
          </w:tcPr>
          <w:p w14:paraId="6A75EDF3" w14:textId="77777777" w:rsidR="00BE5DB6" w:rsidRPr="00332F0B" w:rsidRDefault="007D742E" w:rsidP="00D24B31">
            <w:pPr>
              <w:pStyle w:val="TAL"/>
              <w:rPr>
                <w:b/>
                <w:sz w:val="16"/>
              </w:rPr>
            </w:pPr>
            <w:r w:rsidRPr="00332F0B">
              <w:rPr>
                <w:b/>
                <w:sz w:val="16"/>
              </w:rPr>
              <w:t>PCG</w:t>
            </w:r>
            <w:r w:rsidR="00BE5DB6" w:rsidRPr="00332F0B">
              <w:rPr>
                <w:b/>
                <w:sz w:val="16"/>
              </w:rPr>
              <w:t xml:space="preserve"> Doc.</w:t>
            </w:r>
          </w:p>
        </w:tc>
        <w:tc>
          <w:tcPr>
            <w:tcW w:w="709" w:type="dxa"/>
            <w:shd w:val="pct10" w:color="auto" w:fill="FFFFFF"/>
          </w:tcPr>
          <w:p w14:paraId="493663A3" w14:textId="77777777" w:rsidR="00BE5DB6" w:rsidRPr="00332F0B" w:rsidRDefault="00BE5DB6" w:rsidP="007D742E">
            <w:pPr>
              <w:pStyle w:val="TAL"/>
              <w:jc w:val="right"/>
              <w:rPr>
                <w:b/>
                <w:sz w:val="16"/>
              </w:rPr>
            </w:pPr>
            <w:r w:rsidRPr="00332F0B">
              <w:rPr>
                <w:b/>
                <w:sz w:val="16"/>
              </w:rPr>
              <w:t>CR</w:t>
            </w:r>
          </w:p>
        </w:tc>
        <w:tc>
          <w:tcPr>
            <w:tcW w:w="425" w:type="dxa"/>
            <w:shd w:val="pct10" w:color="auto" w:fill="FFFFFF"/>
          </w:tcPr>
          <w:p w14:paraId="46992E52" w14:textId="77777777" w:rsidR="00BE5DB6" w:rsidRPr="00332F0B" w:rsidRDefault="00BE5DB6" w:rsidP="007D742E">
            <w:pPr>
              <w:pStyle w:val="TAL"/>
              <w:jc w:val="right"/>
              <w:rPr>
                <w:b/>
                <w:sz w:val="16"/>
              </w:rPr>
            </w:pPr>
            <w:r w:rsidRPr="00332F0B">
              <w:rPr>
                <w:b/>
                <w:sz w:val="16"/>
              </w:rPr>
              <w:t>Rev</w:t>
            </w:r>
          </w:p>
        </w:tc>
        <w:tc>
          <w:tcPr>
            <w:tcW w:w="5953" w:type="dxa"/>
            <w:shd w:val="pct10" w:color="auto" w:fill="FFFFFF"/>
          </w:tcPr>
          <w:p w14:paraId="7D92CBEA" w14:textId="77777777" w:rsidR="00BE5DB6" w:rsidRPr="00332F0B" w:rsidRDefault="00BE5DB6" w:rsidP="00D24B31">
            <w:pPr>
              <w:pStyle w:val="TAL"/>
              <w:rPr>
                <w:b/>
                <w:sz w:val="16"/>
              </w:rPr>
            </w:pPr>
            <w:r w:rsidRPr="00332F0B">
              <w:rPr>
                <w:b/>
                <w:sz w:val="16"/>
              </w:rPr>
              <w:t>Subject/Comment</w:t>
            </w:r>
          </w:p>
        </w:tc>
      </w:tr>
      <w:tr w:rsidR="00BE5DB6" w:rsidRPr="00332F0B" w14:paraId="07AAF5D5" w14:textId="77777777">
        <w:tc>
          <w:tcPr>
            <w:tcW w:w="993" w:type="dxa"/>
            <w:shd w:val="solid" w:color="FFFFFF" w:fill="auto"/>
          </w:tcPr>
          <w:p w14:paraId="0896975F" w14:textId="77777777" w:rsidR="00BE5DB6" w:rsidRPr="00332F0B" w:rsidRDefault="007D742E" w:rsidP="00D24B31">
            <w:pPr>
              <w:spacing w:after="0"/>
              <w:rPr>
                <w:rFonts w:ascii="Arial" w:hAnsi="Arial"/>
                <w:snapToGrid w:val="0"/>
                <w:color w:val="000000"/>
                <w:sz w:val="16"/>
              </w:rPr>
            </w:pPr>
            <w:r w:rsidRPr="00332F0B">
              <w:rPr>
                <w:rFonts w:ascii="Arial" w:hAnsi="Arial"/>
                <w:snapToGrid w:val="0"/>
                <w:color w:val="000000"/>
                <w:sz w:val="16"/>
              </w:rPr>
              <w:t>2002-04-25</w:t>
            </w:r>
          </w:p>
        </w:tc>
        <w:tc>
          <w:tcPr>
            <w:tcW w:w="567" w:type="dxa"/>
            <w:shd w:val="solid" w:color="FFFFFF" w:fill="auto"/>
          </w:tcPr>
          <w:p w14:paraId="1439CE83" w14:textId="77777777" w:rsidR="00BE5DB6" w:rsidRPr="00332F0B" w:rsidRDefault="00B10D8D" w:rsidP="007D742E">
            <w:pPr>
              <w:spacing w:after="0"/>
              <w:jc w:val="right"/>
              <w:rPr>
                <w:rFonts w:ascii="Arial" w:hAnsi="Arial"/>
                <w:snapToGrid w:val="0"/>
                <w:color w:val="000000"/>
                <w:sz w:val="16"/>
              </w:rPr>
            </w:pPr>
            <w:r w:rsidRPr="00332F0B">
              <w:rPr>
                <w:rFonts w:ascii="Arial" w:hAnsi="Arial"/>
                <w:snapToGrid w:val="0"/>
                <w:color w:val="000000"/>
                <w:sz w:val="16"/>
              </w:rPr>
              <w:t>6</w:t>
            </w:r>
          </w:p>
        </w:tc>
        <w:tc>
          <w:tcPr>
            <w:tcW w:w="992" w:type="dxa"/>
            <w:shd w:val="solid" w:color="FFFFFF" w:fill="auto"/>
          </w:tcPr>
          <w:p w14:paraId="08B43782" w14:textId="77777777" w:rsidR="00BE5DB6" w:rsidRPr="00332F0B" w:rsidRDefault="00BE5DB6" w:rsidP="00D24B31">
            <w:pPr>
              <w:spacing w:after="0"/>
              <w:rPr>
                <w:rFonts w:ascii="Arial" w:hAnsi="Arial"/>
                <w:snapToGrid w:val="0"/>
                <w:color w:val="000000"/>
                <w:sz w:val="16"/>
              </w:rPr>
            </w:pPr>
          </w:p>
        </w:tc>
        <w:tc>
          <w:tcPr>
            <w:tcW w:w="709" w:type="dxa"/>
            <w:shd w:val="solid" w:color="FFFFFF" w:fill="auto"/>
          </w:tcPr>
          <w:p w14:paraId="04C22762" w14:textId="77777777" w:rsidR="00BE5DB6" w:rsidRPr="00332F0B" w:rsidRDefault="00BE5DB6" w:rsidP="007D742E">
            <w:pPr>
              <w:spacing w:after="0"/>
              <w:jc w:val="right"/>
              <w:rPr>
                <w:rFonts w:ascii="Arial" w:hAnsi="Arial"/>
                <w:snapToGrid w:val="0"/>
                <w:color w:val="000000"/>
                <w:sz w:val="16"/>
              </w:rPr>
            </w:pPr>
          </w:p>
        </w:tc>
        <w:tc>
          <w:tcPr>
            <w:tcW w:w="425" w:type="dxa"/>
            <w:shd w:val="solid" w:color="FFFFFF" w:fill="auto"/>
          </w:tcPr>
          <w:p w14:paraId="276D9413" w14:textId="77777777" w:rsidR="00BE5DB6" w:rsidRPr="00332F0B" w:rsidRDefault="00BE5DB6" w:rsidP="007D742E">
            <w:pPr>
              <w:spacing w:after="0"/>
              <w:jc w:val="right"/>
              <w:rPr>
                <w:rFonts w:ascii="Arial" w:hAnsi="Arial"/>
                <w:snapToGrid w:val="0"/>
                <w:color w:val="000000"/>
                <w:sz w:val="16"/>
              </w:rPr>
            </w:pPr>
          </w:p>
        </w:tc>
        <w:tc>
          <w:tcPr>
            <w:tcW w:w="5953" w:type="dxa"/>
            <w:shd w:val="solid" w:color="FFFFFF" w:fill="auto"/>
          </w:tcPr>
          <w:p w14:paraId="31D65C98" w14:textId="77777777" w:rsidR="00BE5DB6" w:rsidRPr="00332F0B" w:rsidRDefault="00BE5DB6" w:rsidP="00D24B31">
            <w:pPr>
              <w:spacing w:after="0"/>
              <w:rPr>
                <w:rFonts w:ascii="Arial" w:hAnsi="Arial"/>
                <w:snapToGrid w:val="0"/>
                <w:color w:val="000000"/>
                <w:sz w:val="16"/>
              </w:rPr>
            </w:pPr>
          </w:p>
        </w:tc>
      </w:tr>
      <w:tr w:rsidR="00BE5DB6" w:rsidRPr="00332F0B" w14:paraId="4D847A79" w14:textId="77777777">
        <w:tc>
          <w:tcPr>
            <w:tcW w:w="993" w:type="dxa"/>
            <w:shd w:val="solid" w:color="FFFFFF" w:fill="auto"/>
          </w:tcPr>
          <w:p w14:paraId="44A5B236" w14:textId="77777777" w:rsidR="00BE5DB6" w:rsidRPr="00332F0B" w:rsidRDefault="007D742E" w:rsidP="00D24B31">
            <w:pPr>
              <w:spacing w:after="0"/>
              <w:rPr>
                <w:rFonts w:ascii="Arial" w:hAnsi="Arial"/>
                <w:snapToGrid w:val="0"/>
                <w:color w:val="000000"/>
                <w:sz w:val="16"/>
              </w:rPr>
            </w:pPr>
            <w:r w:rsidRPr="00332F0B">
              <w:rPr>
                <w:rFonts w:ascii="Arial" w:hAnsi="Arial"/>
                <w:snapToGrid w:val="0"/>
                <w:color w:val="000000"/>
                <w:sz w:val="16"/>
              </w:rPr>
              <w:t>2005-03-01</w:t>
            </w:r>
          </w:p>
        </w:tc>
        <w:tc>
          <w:tcPr>
            <w:tcW w:w="567" w:type="dxa"/>
            <w:shd w:val="solid" w:color="FFFFFF" w:fill="auto"/>
          </w:tcPr>
          <w:p w14:paraId="23B2A68C" w14:textId="77777777" w:rsidR="00BE5DB6" w:rsidRPr="00332F0B" w:rsidRDefault="007879EF" w:rsidP="007D742E">
            <w:pPr>
              <w:spacing w:after="0"/>
              <w:jc w:val="right"/>
              <w:rPr>
                <w:rFonts w:ascii="Arial" w:hAnsi="Arial"/>
                <w:snapToGrid w:val="0"/>
                <w:color w:val="000000"/>
                <w:sz w:val="16"/>
              </w:rPr>
            </w:pPr>
            <w:r w:rsidRPr="00332F0B">
              <w:rPr>
                <w:rFonts w:ascii="Arial" w:hAnsi="Arial"/>
                <w:snapToGrid w:val="0"/>
                <w:color w:val="000000"/>
                <w:sz w:val="16"/>
              </w:rPr>
              <w:t>13</w:t>
            </w:r>
          </w:p>
        </w:tc>
        <w:tc>
          <w:tcPr>
            <w:tcW w:w="992" w:type="dxa"/>
            <w:shd w:val="solid" w:color="FFFFFF" w:fill="auto"/>
          </w:tcPr>
          <w:p w14:paraId="17AC160A" w14:textId="77777777" w:rsidR="00BE5DB6" w:rsidRPr="00332F0B" w:rsidRDefault="00BE5DB6" w:rsidP="00D24B31">
            <w:pPr>
              <w:spacing w:after="0"/>
              <w:rPr>
                <w:rFonts w:ascii="Arial" w:hAnsi="Arial"/>
                <w:snapToGrid w:val="0"/>
                <w:color w:val="000000"/>
                <w:sz w:val="16"/>
              </w:rPr>
            </w:pPr>
          </w:p>
        </w:tc>
        <w:tc>
          <w:tcPr>
            <w:tcW w:w="709" w:type="dxa"/>
            <w:shd w:val="solid" w:color="FFFFFF" w:fill="auto"/>
          </w:tcPr>
          <w:p w14:paraId="3FD6348E" w14:textId="77777777" w:rsidR="00BE5DB6" w:rsidRPr="00332F0B" w:rsidRDefault="00BE5DB6" w:rsidP="007D742E">
            <w:pPr>
              <w:spacing w:after="0"/>
              <w:jc w:val="right"/>
              <w:rPr>
                <w:rFonts w:ascii="Arial" w:hAnsi="Arial"/>
                <w:snapToGrid w:val="0"/>
                <w:color w:val="000000"/>
                <w:sz w:val="16"/>
              </w:rPr>
            </w:pPr>
          </w:p>
        </w:tc>
        <w:tc>
          <w:tcPr>
            <w:tcW w:w="425" w:type="dxa"/>
            <w:shd w:val="solid" w:color="FFFFFF" w:fill="auto"/>
          </w:tcPr>
          <w:p w14:paraId="17AB0AE6" w14:textId="77777777" w:rsidR="00BE5DB6" w:rsidRPr="00332F0B" w:rsidRDefault="00BE5DB6" w:rsidP="007D742E">
            <w:pPr>
              <w:spacing w:after="0"/>
              <w:jc w:val="right"/>
              <w:rPr>
                <w:rFonts w:ascii="Arial" w:hAnsi="Arial"/>
                <w:snapToGrid w:val="0"/>
                <w:color w:val="000000"/>
                <w:sz w:val="16"/>
              </w:rPr>
            </w:pPr>
          </w:p>
        </w:tc>
        <w:tc>
          <w:tcPr>
            <w:tcW w:w="5953" w:type="dxa"/>
            <w:shd w:val="solid" w:color="FFFFFF" w:fill="auto"/>
          </w:tcPr>
          <w:p w14:paraId="17CDCED5" w14:textId="77777777" w:rsidR="00BE5DB6" w:rsidRPr="00332F0B" w:rsidRDefault="007879EF" w:rsidP="00D24B31">
            <w:pPr>
              <w:spacing w:after="0"/>
              <w:rPr>
                <w:rFonts w:ascii="Arial" w:hAnsi="Arial"/>
                <w:snapToGrid w:val="0"/>
                <w:color w:val="000000"/>
                <w:sz w:val="16"/>
              </w:rPr>
            </w:pPr>
            <w:r w:rsidRPr="00332F0B">
              <w:rPr>
                <w:rFonts w:ascii="Arial" w:hAnsi="Arial"/>
                <w:snapToGrid w:val="0"/>
                <w:color w:val="000000"/>
                <w:sz w:val="16"/>
              </w:rPr>
              <w:t>Changes agreed at PCG meeting incorporated.  [No formal change control system yet in place]</w:t>
            </w:r>
          </w:p>
        </w:tc>
      </w:tr>
      <w:tr w:rsidR="00106EB8" w:rsidRPr="00332F0B" w14:paraId="13F5019B" w14:textId="77777777">
        <w:tc>
          <w:tcPr>
            <w:tcW w:w="993" w:type="dxa"/>
            <w:vMerge w:val="restart"/>
            <w:shd w:val="solid" w:color="FFFFFF" w:fill="auto"/>
          </w:tcPr>
          <w:p w14:paraId="6E5B5D87"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2006-04-24</w:t>
            </w:r>
          </w:p>
        </w:tc>
        <w:tc>
          <w:tcPr>
            <w:tcW w:w="567" w:type="dxa"/>
            <w:vMerge w:val="restart"/>
            <w:shd w:val="solid" w:color="FFFFFF" w:fill="auto"/>
          </w:tcPr>
          <w:p w14:paraId="4220019F"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16</w:t>
            </w:r>
          </w:p>
        </w:tc>
        <w:tc>
          <w:tcPr>
            <w:tcW w:w="992" w:type="dxa"/>
            <w:vMerge w:val="restart"/>
            <w:shd w:val="solid" w:color="FFFFFF" w:fill="auto"/>
          </w:tcPr>
          <w:p w14:paraId="60EB1B15"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PCG16_07</w:t>
            </w:r>
          </w:p>
        </w:tc>
        <w:tc>
          <w:tcPr>
            <w:tcW w:w="709" w:type="dxa"/>
            <w:shd w:val="solid" w:color="FFFFFF" w:fill="auto"/>
          </w:tcPr>
          <w:p w14:paraId="367AEB2B"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2</w:t>
            </w:r>
          </w:p>
        </w:tc>
        <w:tc>
          <w:tcPr>
            <w:tcW w:w="425" w:type="dxa"/>
            <w:shd w:val="solid" w:color="FFFFFF" w:fill="auto"/>
          </w:tcPr>
          <w:p w14:paraId="249C91BC"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258FAD38"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ETSI proposal: Article 10</w:t>
            </w:r>
            <w:r w:rsidRPr="00332F0B">
              <w:rPr>
                <w:rFonts w:ascii="Arial" w:hAnsi="Arial"/>
                <w:snapToGrid w:val="0"/>
                <w:color w:val="000000"/>
                <w:sz w:val="16"/>
              </w:rPr>
              <w:br/>
              <w:t>Clarify the rights of observers and guests</w:t>
            </w:r>
          </w:p>
        </w:tc>
      </w:tr>
      <w:tr w:rsidR="00106EB8" w:rsidRPr="00332F0B" w14:paraId="4C15CB26" w14:textId="77777777">
        <w:tc>
          <w:tcPr>
            <w:tcW w:w="993" w:type="dxa"/>
            <w:vMerge/>
            <w:shd w:val="solid" w:color="FFFFFF" w:fill="auto"/>
          </w:tcPr>
          <w:p w14:paraId="394B5CFE"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1B3B5345"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4DF62D1F"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782DDACC"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3</w:t>
            </w:r>
          </w:p>
        </w:tc>
        <w:tc>
          <w:tcPr>
            <w:tcW w:w="425" w:type="dxa"/>
            <w:shd w:val="solid" w:color="FFFFFF" w:fill="auto"/>
          </w:tcPr>
          <w:p w14:paraId="122FAA77"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49AB4F80"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ETSI proposal: Article 15</w:t>
            </w:r>
            <w:r w:rsidRPr="00332F0B">
              <w:rPr>
                <w:rFonts w:ascii="Arial" w:hAnsi="Arial"/>
                <w:snapToGrid w:val="0"/>
                <w:color w:val="000000"/>
                <w:sz w:val="16"/>
              </w:rPr>
              <w:br/>
              <w:t>To allow leeway in the number of delegates representing each OP at PCG</w:t>
            </w:r>
            <w:r w:rsidRPr="00332F0B">
              <w:rPr>
                <w:rFonts w:ascii="Arial" w:hAnsi="Arial"/>
                <w:snapToGrid w:val="0"/>
                <w:color w:val="000000"/>
                <w:sz w:val="16"/>
              </w:rPr>
              <w:br/>
              <w:t>(To reflect the decision already taken by PCG#14 on PCG participation)</w:t>
            </w:r>
          </w:p>
        </w:tc>
      </w:tr>
      <w:tr w:rsidR="00106EB8" w:rsidRPr="00332F0B" w14:paraId="49F977B5" w14:textId="77777777">
        <w:tc>
          <w:tcPr>
            <w:tcW w:w="993" w:type="dxa"/>
            <w:vMerge/>
            <w:shd w:val="solid" w:color="FFFFFF" w:fill="auto"/>
          </w:tcPr>
          <w:p w14:paraId="7B1F4EFC"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7B26261C"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0190F716"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3163C4A9"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9</w:t>
            </w:r>
          </w:p>
        </w:tc>
        <w:tc>
          <w:tcPr>
            <w:tcW w:w="425" w:type="dxa"/>
            <w:shd w:val="solid" w:color="FFFFFF" w:fill="auto"/>
          </w:tcPr>
          <w:p w14:paraId="5B7C4DAD"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4ABCD9B9"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ETSI proposal: Article 34</w:t>
            </w:r>
            <w:r w:rsidRPr="00332F0B">
              <w:rPr>
                <w:rFonts w:ascii="Arial" w:hAnsi="Arial"/>
                <w:snapToGrid w:val="0"/>
                <w:color w:val="000000"/>
                <w:sz w:val="16"/>
              </w:rPr>
              <w:br/>
              <w:t xml:space="preserve">To cater for current TSG structure and to reflect common practice of </w:t>
            </w:r>
            <w:proofErr w:type="spellStart"/>
            <w:r w:rsidRPr="00332F0B">
              <w:rPr>
                <w:rFonts w:ascii="Arial" w:hAnsi="Arial"/>
                <w:snapToGrid w:val="0"/>
                <w:color w:val="000000"/>
                <w:sz w:val="16"/>
              </w:rPr>
              <w:t>Tdoc</w:t>
            </w:r>
            <w:proofErr w:type="spellEnd"/>
            <w:r w:rsidRPr="00332F0B">
              <w:rPr>
                <w:rFonts w:ascii="Arial" w:hAnsi="Arial"/>
                <w:snapToGrid w:val="0"/>
                <w:color w:val="000000"/>
                <w:sz w:val="16"/>
              </w:rPr>
              <w:t xml:space="preserve"> numbering</w:t>
            </w:r>
          </w:p>
        </w:tc>
      </w:tr>
      <w:tr w:rsidR="00106EB8" w:rsidRPr="00332F0B" w14:paraId="10D78550" w14:textId="77777777">
        <w:tc>
          <w:tcPr>
            <w:tcW w:w="993" w:type="dxa"/>
            <w:vMerge/>
            <w:shd w:val="solid" w:color="FFFFFF" w:fill="auto"/>
          </w:tcPr>
          <w:p w14:paraId="02722B02"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70E88D71"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24871E38"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6E9EFF9E"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w:t>
            </w:r>
          </w:p>
        </w:tc>
        <w:tc>
          <w:tcPr>
            <w:tcW w:w="425" w:type="dxa"/>
            <w:shd w:val="solid" w:color="FFFFFF" w:fill="auto"/>
          </w:tcPr>
          <w:p w14:paraId="64C12FDB"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w:t>
            </w:r>
          </w:p>
        </w:tc>
        <w:tc>
          <w:tcPr>
            <w:tcW w:w="5953" w:type="dxa"/>
            <w:shd w:val="solid" w:color="FFFFFF" w:fill="auto"/>
          </w:tcPr>
          <w:p w14:paraId="6255CE48"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Article 3</w:t>
            </w:r>
            <w:r w:rsidRPr="00332F0B">
              <w:rPr>
                <w:rFonts w:ascii="Arial" w:hAnsi="Arial"/>
                <w:snapToGrid w:val="0"/>
                <w:color w:val="000000"/>
                <w:sz w:val="16"/>
              </w:rPr>
              <w:br/>
              <w:t>Reflect decision on regional options</w:t>
            </w:r>
            <w:r w:rsidRPr="00332F0B">
              <w:rPr>
                <w:rFonts w:ascii="Arial" w:hAnsi="Arial"/>
                <w:snapToGrid w:val="0"/>
                <w:color w:val="000000"/>
                <w:sz w:val="16"/>
              </w:rPr>
              <w:br/>
              <w:t>(To incorporate PCG#7 decision)</w:t>
            </w:r>
          </w:p>
        </w:tc>
      </w:tr>
      <w:tr w:rsidR="00106EB8" w:rsidRPr="00332F0B" w14:paraId="338EB37F" w14:textId="77777777">
        <w:tc>
          <w:tcPr>
            <w:tcW w:w="993" w:type="dxa"/>
            <w:vMerge/>
            <w:shd w:val="solid" w:color="FFFFFF" w:fill="auto"/>
          </w:tcPr>
          <w:p w14:paraId="372209C8"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2FDE0E95"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74E22432"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2293899A"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4</w:t>
            </w:r>
          </w:p>
        </w:tc>
        <w:tc>
          <w:tcPr>
            <w:tcW w:w="425" w:type="dxa"/>
            <w:shd w:val="solid" w:color="FFFFFF" w:fill="auto"/>
          </w:tcPr>
          <w:p w14:paraId="1112A11B"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w:t>
            </w:r>
          </w:p>
        </w:tc>
        <w:tc>
          <w:tcPr>
            <w:tcW w:w="5953" w:type="dxa"/>
            <w:shd w:val="solid" w:color="FFFFFF" w:fill="auto"/>
          </w:tcPr>
          <w:p w14:paraId="12BB3937"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Article 22</w:t>
            </w:r>
            <w:r w:rsidRPr="00332F0B">
              <w:rPr>
                <w:rFonts w:ascii="Arial" w:hAnsi="Arial"/>
                <w:snapToGrid w:val="0"/>
                <w:color w:val="000000"/>
                <w:sz w:val="16"/>
              </w:rPr>
              <w:br/>
              <w:t>Clarification and codification of the rights to stand for elected positions in TSGs and WGs</w:t>
            </w:r>
          </w:p>
        </w:tc>
      </w:tr>
      <w:tr w:rsidR="00106EB8" w:rsidRPr="00332F0B" w14:paraId="162978A0" w14:textId="77777777">
        <w:tc>
          <w:tcPr>
            <w:tcW w:w="993" w:type="dxa"/>
            <w:vMerge/>
            <w:shd w:val="solid" w:color="FFFFFF" w:fill="auto"/>
          </w:tcPr>
          <w:p w14:paraId="0488D1AD" w14:textId="77777777" w:rsidR="00106EB8" w:rsidRPr="00332F0B" w:rsidRDefault="00106EB8" w:rsidP="00D24B31">
            <w:pPr>
              <w:spacing w:after="0"/>
              <w:rPr>
                <w:rFonts w:ascii="Arial" w:hAnsi="Arial"/>
                <w:snapToGrid w:val="0"/>
                <w:color w:val="000000"/>
                <w:sz w:val="16"/>
              </w:rPr>
            </w:pPr>
          </w:p>
        </w:tc>
        <w:tc>
          <w:tcPr>
            <w:tcW w:w="567" w:type="dxa"/>
            <w:vMerge/>
            <w:shd w:val="solid" w:color="FFFFFF" w:fill="auto"/>
          </w:tcPr>
          <w:p w14:paraId="0FE098B7" w14:textId="77777777" w:rsidR="00106EB8" w:rsidRPr="00332F0B" w:rsidRDefault="00106EB8" w:rsidP="007D742E">
            <w:pPr>
              <w:spacing w:after="0"/>
              <w:jc w:val="right"/>
              <w:rPr>
                <w:rFonts w:ascii="Arial" w:hAnsi="Arial"/>
                <w:snapToGrid w:val="0"/>
                <w:color w:val="000000"/>
                <w:sz w:val="16"/>
              </w:rPr>
            </w:pPr>
          </w:p>
        </w:tc>
        <w:tc>
          <w:tcPr>
            <w:tcW w:w="992" w:type="dxa"/>
            <w:vMerge/>
            <w:shd w:val="solid" w:color="FFFFFF" w:fill="auto"/>
          </w:tcPr>
          <w:p w14:paraId="364F672B" w14:textId="77777777" w:rsidR="00106EB8" w:rsidRPr="00332F0B" w:rsidRDefault="00106EB8" w:rsidP="00D24B31">
            <w:pPr>
              <w:spacing w:after="0"/>
              <w:rPr>
                <w:rFonts w:ascii="Arial" w:hAnsi="Arial"/>
                <w:snapToGrid w:val="0"/>
                <w:color w:val="000000"/>
                <w:sz w:val="16"/>
              </w:rPr>
            </w:pPr>
          </w:p>
        </w:tc>
        <w:tc>
          <w:tcPr>
            <w:tcW w:w="709" w:type="dxa"/>
            <w:shd w:val="solid" w:color="FFFFFF" w:fill="auto"/>
          </w:tcPr>
          <w:p w14:paraId="1F35A96D" w14:textId="77777777" w:rsidR="00106EB8"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8</w:t>
            </w:r>
          </w:p>
        </w:tc>
        <w:tc>
          <w:tcPr>
            <w:tcW w:w="425" w:type="dxa"/>
            <w:shd w:val="solid" w:color="FFFFFF" w:fill="auto"/>
          </w:tcPr>
          <w:p w14:paraId="68B1750A" w14:textId="77777777" w:rsidR="00106EB8" w:rsidRPr="00332F0B" w:rsidRDefault="00106EB8" w:rsidP="007D742E">
            <w:pPr>
              <w:spacing w:after="0"/>
              <w:jc w:val="right"/>
              <w:rPr>
                <w:rFonts w:ascii="Arial" w:hAnsi="Arial"/>
                <w:snapToGrid w:val="0"/>
                <w:color w:val="000000"/>
                <w:sz w:val="16"/>
              </w:rPr>
            </w:pPr>
          </w:p>
        </w:tc>
        <w:tc>
          <w:tcPr>
            <w:tcW w:w="5953" w:type="dxa"/>
            <w:shd w:val="solid" w:color="FFFFFF" w:fill="auto"/>
          </w:tcPr>
          <w:p w14:paraId="7AE3F48B" w14:textId="77777777" w:rsidR="00106EB8" w:rsidRPr="00332F0B" w:rsidRDefault="00106EB8" w:rsidP="00D24B31">
            <w:pPr>
              <w:spacing w:after="0"/>
              <w:rPr>
                <w:rFonts w:ascii="Arial" w:hAnsi="Arial"/>
                <w:snapToGrid w:val="0"/>
                <w:color w:val="000000"/>
                <w:sz w:val="16"/>
              </w:rPr>
            </w:pPr>
            <w:r w:rsidRPr="00332F0B">
              <w:rPr>
                <w:rFonts w:ascii="Arial" w:hAnsi="Arial"/>
                <w:snapToGrid w:val="0"/>
                <w:color w:val="000000"/>
                <w:sz w:val="16"/>
              </w:rPr>
              <w:t>Article 30 &amp; annex F</w:t>
            </w:r>
            <w:r w:rsidRPr="00332F0B">
              <w:rPr>
                <w:rFonts w:ascii="Arial" w:hAnsi="Arial"/>
                <w:snapToGrid w:val="0"/>
                <w:color w:val="000000"/>
                <w:sz w:val="16"/>
              </w:rPr>
              <w:br/>
              <w:t>Inclusion of an annex giving guidance on meeting organization</w:t>
            </w:r>
          </w:p>
        </w:tc>
      </w:tr>
      <w:tr w:rsidR="005C113E" w:rsidRPr="00332F0B" w14:paraId="2A7C74AE" w14:textId="77777777">
        <w:tc>
          <w:tcPr>
            <w:tcW w:w="993" w:type="dxa"/>
            <w:shd w:val="solid" w:color="FFFFFF" w:fill="auto"/>
          </w:tcPr>
          <w:p w14:paraId="50055CFA" w14:textId="77777777" w:rsidR="005C113E" w:rsidRPr="00332F0B" w:rsidRDefault="005C113E" w:rsidP="00D24B31">
            <w:pPr>
              <w:spacing w:after="0"/>
              <w:rPr>
                <w:rFonts w:ascii="Arial" w:hAnsi="Arial"/>
                <w:snapToGrid w:val="0"/>
                <w:color w:val="000000"/>
                <w:sz w:val="16"/>
              </w:rPr>
            </w:pPr>
            <w:r w:rsidRPr="00332F0B">
              <w:rPr>
                <w:rFonts w:ascii="Arial" w:hAnsi="Arial"/>
                <w:snapToGrid w:val="0"/>
                <w:color w:val="000000"/>
                <w:sz w:val="16"/>
              </w:rPr>
              <w:t>2006-10-27</w:t>
            </w:r>
          </w:p>
        </w:tc>
        <w:tc>
          <w:tcPr>
            <w:tcW w:w="567" w:type="dxa"/>
            <w:shd w:val="solid" w:color="FFFFFF" w:fill="auto"/>
          </w:tcPr>
          <w:p w14:paraId="78CCCE44" w14:textId="77777777" w:rsidR="005C113E" w:rsidRPr="00332F0B" w:rsidRDefault="008017E6" w:rsidP="007D742E">
            <w:pPr>
              <w:spacing w:after="0"/>
              <w:jc w:val="right"/>
              <w:rPr>
                <w:rFonts w:ascii="Arial" w:hAnsi="Arial"/>
                <w:snapToGrid w:val="0"/>
                <w:color w:val="000000"/>
                <w:sz w:val="16"/>
              </w:rPr>
            </w:pPr>
            <w:r w:rsidRPr="00332F0B">
              <w:rPr>
                <w:rFonts w:ascii="Arial" w:hAnsi="Arial"/>
                <w:snapToGrid w:val="0"/>
                <w:color w:val="000000"/>
                <w:sz w:val="16"/>
              </w:rPr>
              <w:t>17</w:t>
            </w:r>
          </w:p>
        </w:tc>
        <w:tc>
          <w:tcPr>
            <w:tcW w:w="992" w:type="dxa"/>
            <w:shd w:val="solid" w:color="FFFFFF" w:fill="auto"/>
          </w:tcPr>
          <w:p w14:paraId="6411F2AC" w14:textId="77777777" w:rsidR="005C113E" w:rsidRPr="00332F0B" w:rsidRDefault="005C113E" w:rsidP="00D24B31">
            <w:pPr>
              <w:spacing w:after="0"/>
              <w:rPr>
                <w:rFonts w:ascii="Arial" w:hAnsi="Arial"/>
                <w:snapToGrid w:val="0"/>
                <w:color w:val="000000"/>
                <w:sz w:val="16"/>
              </w:rPr>
            </w:pPr>
            <w:r w:rsidRPr="00332F0B">
              <w:rPr>
                <w:rFonts w:ascii="Arial" w:hAnsi="Arial"/>
                <w:snapToGrid w:val="0"/>
                <w:color w:val="000000"/>
                <w:sz w:val="16"/>
              </w:rPr>
              <w:t>PCG17_15</w:t>
            </w:r>
            <w:r w:rsidRPr="00332F0B">
              <w:rPr>
                <w:rFonts w:ascii="Arial" w:hAnsi="Arial"/>
                <w:snapToGrid w:val="0"/>
                <w:color w:val="000000"/>
                <w:sz w:val="16"/>
              </w:rPr>
              <w:br/>
              <w:t>r1</w:t>
            </w:r>
          </w:p>
        </w:tc>
        <w:tc>
          <w:tcPr>
            <w:tcW w:w="709" w:type="dxa"/>
            <w:shd w:val="solid" w:color="FFFFFF" w:fill="auto"/>
          </w:tcPr>
          <w:p w14:paraId="1F97A6F3" w14:textId="77777777" w:rsidR="005C113E" w:rsidRPr="00332F0B" w:rsidRDefault="00106EB8" w:rsidP="007D742E">
            <w:pPr>
              <w:spacing w:after="0"/>
              <w:jc w:val="right"/>
              <w:rPr>
                <w:rFonts w:ascii="Arial" w:hAnsi="Arial"/>
                <w:snapToGrid w:val="0"/>
                <w:color w:val="000000"/>
                <w:sz w:val="16"/>
              </w:rPr>
            </w:pPr>
            <w:r w:rsidRPr="00332F0B">
              <w:rPr>
                <w:rFonts w:ascii="Arial" w:hAnsi="Arial"/>
                <w:snapToGrid w:val="0"/>
                <w:color w:val="000000"/>
                <w:sz w:val="16"/>
              </w:rPr>
              <w:t>10</w:t>
            </w:r>
          </w:p>
        </w:tc>
        <w:tc>
          <w:tcPr>
            <w:tcW w:w="425" w:type="dxa"/>
            <w:shd w:val="solid" w:color="FFFFFF" w:fill="auto"/>
          </w:tcPr>
          <w:p w14:paraId="17EC726D" w14:textId="77777777" w:rsidR="005C113E" w:rsidRPr="00332F0B" w:rsidRDefault="005C113E" w:rsidP="007D742E">
            <w:pPr>
              <w:spacing w:after="0"/>
              <w:jc w:val="right"/>
              <w:rPr>
                <w:rFonts w:ascii="Arial" w:hAnsi="Arial"/>
                <w:snapToGrid w:val="0"/>
                <w:color w:val="000000"/>
                <w:sz w:val="16"/>
              </w:rPr>
            </w:pPr>
          </w:p>
        </w:tc>
        <w:tc>
          <w:tcPr>
            <w:tcW w:w="5953" w:type="dxa"/>
            <w:shd w:val="solid" w:color="FFFFFF" w:fill="auto"/>
          </w:tcPr>
          <w:p w14:paraId="64EE7146" w14:textId="77777777" w:rsidR="005C113E" w:rsidRPr="00332F0B" w:rsidRDefault="005C113E" w:rsidP="00D24B31">
            <w:pPr>
              <w:spacing w:after="0"/>
              <w:rPr>
                <w:rFonts w:ascii="Arial" w:hAnsi="Arial"/>
                <w:snapToGrid w:val="0"/>
                <w:color w:val="000000"/>
                <w:sz w:val="16"/>
              </w:rPr>
            </w:pPr>
            <w:r w:rsidRPr="00332F0B">
              <w:rPr>
                <w:rFonts w:ascii="Arial" w:hAnsi="Arial"/>
                <w:snapToGrid w:val="0"/>
                <w:color w:val="000000"/>
                <w:sz w:val="16"/>
              </w:rPr>
              <w:t>Article 35</w:t>
            </w:r>
            <w:r w:rsidRPr="00332F0B">
              <w:rPr>
                <w:rFonts w:ascii="Arial" w:hAnsi="Arial"/>
                <w:snapToGrid w:val="0"/>
                <w:color w:val="000000"/>
                <w:sz w:val="16"/>
              </w:rPr>
              <w:br/>
              <w:t>Clarification of voting rights</w:t>
            </w:r>
          </w:p>
        </w:tc>
      </w:tr>
      <w:tr w:rsidR="00B10AFB" w:rsidRPr="00332F0B" w14:paraId="71C4A43A"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0395006B"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2009-05</w:t>
            </w:r>
            <w:r w:rsidR="001C6E88" w:rsidRPr="00332F0B">
              <w:rPr>
                <w:rFonts w:ascii="Arial" w:hAnsi="Arial"/>
                <w:snapToGrid w:val="0"/>
                <w:color w:val="000000"/>
                <w:sz w:val="16"/>
              </w:rPr>
              <w:t>-18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3DCE1C"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22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18B55B"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F22BD7"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88B165"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5</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420A44CF"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Changes resulting from the OP ad hoc group on improvements report and conclusions of OP#20.</w:t>
            </w:r>
          </w:p>
          <w:p w14:paraId="1EFEA03A"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Articles affected:</w:t>
            </w:r>
          </w:p>
          <w:p w14:paraId="2955A18C"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22</w:t>
            </w:r>
          </w:p>
          <w:p w14:paraId="55232E7B"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23</w:t>
            </w:r>
          </w:p>
          <w:p w14:paraId="41BB0E7C"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31</w:t>
            </w:r>
          </w:p>
          <w:p w14:paraId="402770CE"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35</w:t>
            </w:r>
          </w:p>
          <w:p w14:paraId="441F6CCC"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41</w:t>
            </w:r>
          </w:p>
          <w:p w14:paraId="049D9F69"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52</w:t>
            </w:r>
          </w:p>
          <w:p w14:paraId="2DF935B2"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Annex D</w:t>
            </w:r>
          </w:p>
          <w:p w14:paraId="4C8DAA21"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plus sundry spelling corrections.</w:t>
            </w:r>
          </w:p>
        </w:tc>
      </w:tr>
      <w:tr w:rsidR="00B10AFB" w:rsidRPr="00332F0B" w14:paraId="288976B6"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1FDD4905"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4719B7"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DB22D3D"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7E59FF"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4F677F"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2</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2426780"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Rules on eligibility to cast votes at TSG and WG level.</w:t>
            </w:r>
          </w:p>
        </w:tc>
      </w:tr>
      <w:tr w:rsidR="00B10AFB" w:rsidRPr="00332F0B" w14:paraId="6412C1F3"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C9BFC75"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30F443"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78D6D"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995554"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6B6357" w14:textId="77777777" w:rsidR="00B10AFB" w:rsidRPr="00332F0B" w:rsidRDefault="00B10AFB"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1CEC2C5"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Bring statement of purpose of 3GPP up to date</w:t>
            </w:r>
          </w:p>
        </w:tc>
      </w:tr>
      <w:tr w:rsidR="00C13F26" w:rsidRPr="00332F0B" w14:paraId="766B8DE0"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EA784EF" w14:textId="77777777" w:rsidR="00C13F26" w:rsidRPr="00332F0B" w:rsidRDefault="00C13F26"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A38FC1" w14:textId="77777777" w:rsidR="00C13F26" w:rsidRPr="00332F0B" w:rsidRDefault="00C13F26"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CEAB2B" w14:textId="77777777" w:rsidR="00C13F26" w:rsidRPr="00332F0B" w:rsidRDefault="00C13F26" w:rsidP="004A4531">
            <w:pPr>
              <w:spacing w:after="0"/>
              <w:rPr>
                <w:rFonts w:ascii="Arial" w:hAnsi="Arial"/>
                <w:snapToGrid w:val="0"/>
                <w:color w:val="000000"/>
                <w:sz w:val="16"/>
              </w:rPr>
            </w:pPr>
            <w:r w:rsidRPr="00332F0B">
              <w:rPr>
                <w:rFonts w:ascii="Arial" w:hAnsi="Arial"/>
                <w:snapToGrid w:val="0"/>
                <w:color w:val="000000"/>
                <w:sz w:val="16"/>
              </w:rPr>
              <w:t>PCG22_23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89521B" w14:textId="77777777" w:rsidR="00C13F26" w:rsidRPr="00332F0B" w:rsidRDefault="00C13F26" w:rsidP="004A4531">
            <w:pPr>
              <w:spacing w:after="0"/>
              <w:jc w:val="right"/>
              <w:rPr>
                <w:rFonts w:ascii="Arial" w:hAnsi="Arial"/>
                <w:snapToGrid w:val="0"/>
                <w:color w:val="000000"/>
                <w:sz w:val="16"/>
              </w:rPr>
            </w:pPr>
            <w:r w:rsidRPr="00332F0B">
              <w:rPr>
                <w:rFonts w:ascii="Arial" w:hAnsi="Arial"/>
                <w:snapToGrid w:val="0"/>
                <w:color w:val="000000"/>
                <w:sz w:val="16"/>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1FCC93" w14:textId="77777777" w:rsidR="00C13F26" w:rsidRPr="00332F0B" w:rsidRDefault="00C13F26"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18F7D322" w14:textId="77777777" w:rsidR="00C13F26" w:rsidRPr="00332F0B" w:rsidRDefault="00C13F26" w:rsidP="00C13F26">
            <w:pPr>
              <w:pStyle w:val="TAL"/>
              <w:rPr>
                <w:snapToGrid w:val="0"/>
                <w:color w:val="000000"/>
                <w:sz w:val="16"/>
                <w:szCs w:val="16"/>
              </w:rPr>
            </w:pPr>
            <w:r w:rsidRPr="00332F0B">
              <w:rPr>
                <w:sz w:val="16"/>
                <w:szCs w:val="16"/>
              </w:rPr>
              <w:t>Adding Working Agreements to working procedures</w:t>
            </w:r>
          </w:p>
        </w:tc>
      </w:tr>
      <w:tr w:rsidR="00B10AFB" w:rsidRPr="00332F0B" w14:paraId="0A6C7736"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172EC902"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E2044D"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1CBEF1E" w14:textId="77777777" w:rsidR="00B10AFB" w:rsidRPr="00332F0B" w:rsidRDefault="00B10AFB" w:rsidP="004A4531">
            <w:pPr>
              <w:spacing w:after="0"/>
              <w:rPr>
                <w:rFonts w:ascii="Arial" w:hAnsi="Arial"/>
                <w:snapToGrid w:val="0"/>
                <w:color w:val="000000"/>
                <w:sz w:val="16"/>
              </w:rPr>
            </w:pPr>
            <w:r w:rsidRPr="00332F0B">
              <w:rPr>
                <w:rFonts w:ascii="Arial" w:hAnsi="Arial"/>
                <w:snapToGrid w:val="0"/>
                <w:color w:val="000000"/>
                <w:sz w:val="16"/>
              </w:rPr>
              <w:t>PCG22_30</w:t>
            </w:r>
            <w:r w:rsidRPr="00332F0B">
              <w:rPr>
                <w:rFonts w:ascii="Arial" w:hAnsi="Arial"/>
                <w:snapToGrid w:val="0"/>
                <w:color w:val="000000"/>
                <w:sz w:val="16"/>
              </w:rPr>
              <w:br/>
              <w:t>r3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A1102A"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F5F2EC" w14:textId="77777777" w:rsidR="00B10AFB" w:rsidRPr="00332F0B" w:rsidRDefault="00B10AFB" w:rsidP="004A4531">
            <w:pPr>
              <w:spacing w:after="0"/>
              <w:jc w:val="right"/>
              <w:rPr>
                <w:rFonts w:ascii="Arial" w:hAnsi="Arial"/>
                <w:snapToGrid w:val="0"/>
                <w:color w:val="000000"/>
                <w:sz w:val="16"/>
              </w:rPr>
            </w:pPr>
            <w:r w:rsidRPr="00332F0B">
              <w:rPr>
                <w:rFonts w:ascii="Arial" w:hAnsi="Arial"/>
                <w:snapToGrid w:val="0"/>
                <w:color w:val="000000"/>
                <w:sz w:val="16"/>
              </w:rPr>
              <w:t>3</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E753580"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Change of ITU liaison process</w:t>
            </w:r>
          </w:p>
          <w:p w14:paraId="219273AD"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Note:</w:t>
            </w:r>
            <w:r w:rsidRPr="00332F0B">
              <w:rPr>
                <w:rFonts w:ascii="Arial" w:hAnsi="Arial"/>
                <w:snapToGrid w:val="0"/>
                <w:color w:val="000000"/>
                <w:sz w:val="16"/>
              </w:rPr>
              <w:tab/>
              <w:t>PCG meeting #22 approved contribution PCG22_30r1 but this was subsequently revised to r3 after the meeting with the apparent approval of the PCG.</w:t>
            </w:r>
          </w:p>
        </w:tc>
      </w:tr>
      <w:tr w:rsidR="00B10AFB" w:rsidRPr="00332F0B" w14:paraId="4CD34F48"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7E261167" w14:textId="77777777" w:rsidR="00B10AFB" w:rsidRPr="00332F0B" w:rsidRDefault="00B10AFB"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76A4DE" w14:textId="77777777" w:rsidR="00B10AFB" w:rsidRPr="00332F0B" w:rsidRDefault="00B10AFB"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9F8349" w14:textId="77777777" w:rsidR="00B10AFB" w:rsidRPr="00332F0B" w:rsidRDefault="00B10AFB" w:rsidP="004A4531">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7C488F" w14:textId="77777777" w:rsidR="00B10AFB" w:rsidRPr="00332F0B" w:rsidRDefault="00B10AFB" w:rsidP="004A4531">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F862E6" w14:textId="77777777" w:rsidR="00B10AFB" w:rsidRPr="00332F0B" w:rsidRDefault="00B10AFB"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6F7004D" w14:textId="77777777" w:rsidR="00B10AFB" w:rsidRPr="00332F0B" w:rsidRDefault="00B10AFB" w:rsidP="00B10AFB">
            <w:pPr>
              <w:rPr>
                <w:rFonts w:ascii="Arial" w:hAnsi="Arial"/>
                <w:snapToGrid w:val="0"/>
                <w:color w:val="000000"/>
                <w:sz w:val="16"/>
              </w:rPr>
            </w:pPr>
            <w:r w:rsidRPr="00332F0B">
              <w:rPr>
                <w:rFonts w:ascii="Arial" w:hAnsi="Arial"/>
                <w:snapToGrid w:val="0"/>
                <w:color w:val="000000"/>
                <w:sz w:val="16"/>
              </w:rPr>
              <w:t>Decision PCG22/11: clause 22.1 changed wording from "in the March time frame in" to "in the first semester of".</w:t>
            </w:r>
          </w:p>
        </w:tc>
      </w:tr>
      <w:tr w:rsidR="00493429" w:rsidRPr="00332F0B" w14:paraId="3293E26E"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619557AB" w14:textId="77777777" w:rsidR="00493429" w:rsidRPr="00332F0B" w:rsidRDefault="00493429" w:rsidP="004A4531">
            <w:pPr>
              <w:spacing w:after="0"/>
              <w:rPr>
                <w:rFonts w:ascii="Arial" w:hAnsi="Arial"/>
                <w:snapToGrid w:val="0"/>
                <w:color w:val="000000"/>
                <w:sz w:val="16"/>
              </w:rPr>
            </w:pPr>
            <w:r w:rsidRPr="00332F0B">
              <w:rPr>
                <w:rFonts w:ascii="Arial" w:hAnsi="Arial"/>
                <w:snapToGrid w:val="0"/>
                <w:color w:val="000000"/>
                <w:sz w:val="16"/>
              </w:rPr>
              <w:t>2009-08-12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512525" w14:textId="77777777" w:rsidR="00493429" w:rsidRPr="00332F0B" w:rsidRDefault="00493429"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0AD71A" w14:textId="77777777" w:rsidR="00493429" w:rsidRPr="00332F0B" w:rsidRDefault="00493429" w:rsidP="004A4531">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EAF868" w14:textId="77777777" w:rsidR="00493429" w:rsidRPr="00332F0B" w:rsidRDefault="00493429" w:rsidP="004A4531">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488047" w14:textId="77777777" w:rsidR="00493429" w:rsidRPr="00332F0B" w:rsidRDefault="00493429"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4C6DFD1B" w14:textId="77777777" w:rsidR="00493429" w:rsidRPr="00332F0B" w:rsidRDefault="00493429" w:rsidP="00B10AFB">
            <w:pPr>
              <w:rPr>
                <w:rFonts w:ascii="Arial" w:hAnsi="Arial"/>
                <w:snapToGrid w:val="0"/>
                <w:color w:val="000000"/>
                <w:sz w:val="16"/>
              </w:rPr>
            </w:pPr>
            <w:r w:rsidRPr="00332F0B">
              <w:rPr>
                <w:rFonts w:ascii="Arial" w:hAnsi="Arial"/>
                <w:snapToGrid w:val="0"/>
                <w:color w:val="000000"/>
                <w:sz w:val="16"/>
              </w:rPr>
              <w:t>Editorial correction to implementation of CR15r3. (article 5</w:t>
            </w:r>
            <w:r w:rsidR="002F0021" w:rsidRPr="00332F0B">
              <w:rPr>
                <w:rFonts w:ascii="Arial" w:hAnsi="Arial"/>
                <w:snapToGrid w:val="0"/>
                <w:color w:val="000000"/>
                <w:sz w:val="16"/>
              </w:rPr>
              <w:t>2</w:t>
            </w:r>
            <w:r w:rsidRPr="00332F0B">
              <w:rPr>
                <w:rFonts w:ascii="Arial" w:hAnsi="Arial"/>
                <w:snapToGrid w:val="0"/>
                <w:color w:val="000000"/>
                <w:sz w:val="16"/>
              </w:rPr>
              <w:t>).</w:t>
            </w:r>
          </w:p>
        </w:tc>
      </w:tr>
      <w:tr w:rsidR="00F27BB8" w:rsidRPr="00332F0B" w14:paraId="74A36609"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6E6265D5"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2010-04-23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E98E58" w14:textId="77777777" w:rsidR="00F27BB8" w:rsidRPr="00332F0B" w:rsidRDefault="00F21A54" w:rsidP="004A4531">
            <w:pPr>
              <w:spacing w:after="0"/>
              <w:jc w:val="right"/>
              <w:rPr>
                <w:rFonts w:ascii="Arial" w:hAnsi="Arial"/>
                <w:snapToGrid w:val="0"/>
                <w:color w:val="000000"/>
                <w:sz w:val="16"/>
              </w:rPr>
            </w:pPr>
            <w:r w:rsidRPr="00332F0B">
              <w:rPr>
                <w:rFonts w:ascii="Arial" w:hAnsi="Arial"/>
                <w:snapToGrid w:val="0"/>
                <w:color w:val="000000"/>
                <w:sz w:val="16"/>
              </w:rPr>
              <w:t>24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E06AA72"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PCG24_11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C5C781"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395DF"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49198F83"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TSG vs WG election</w:t>
            </w:r>
          </w:p>
        </w:tc>
      </w:tr>
      <w:tr w:rsidR="00F27BB8" w:rsidRPr="00332F0B" w14:paraId="695D0CDA"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B8E521E" w14:textId="77777777" w:rsidR="00F27BB8" w:rsidRPr="00332F0B" w:rsidRDefault="00F27BB8"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F123A3" w14:textId="77777777" w:rsidR="00F27BB8" w:rsidRPr="00332F0B" w:rsidRDefault="00F27BB8"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F0FCC9"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PCG24_12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1E52F4"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6153BA"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14D5CE6E"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Quorum</w:t>
            </w:r>
          </w:p>
        </w:tc>
      </w:tr>
      <w:tr w:rsidR="00F27BB8" w:rsidRPr="00332F0B" w14:paraId="624F0EFB"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31C2FE8F" w14:textId="77777777" w:rsidR="00F27BB8" w:rsidRPr="00332F0B" w:rsidRDefault="00F27BB8"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AC74FD" w14:textId="77777777" w:rsidR="00F27BB8" w:rsidRPr="00332F0B" w:rsidRDefault="00F27BB8"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310DADD" w14:textId="77777777" w:rsidR="00F27BB8" w:rsidRPr="00332F0B" w:rsidRDefault="00F27BB8" w:rsidP="004A4531">
            <w:pPr>
              <w:spacing w:after="0"/>
              <w:rPr>
                <w:rFonts w:ascii="Arial" w:hAnsi="Arial"/>
                <w:snapToGrid w:val="0"/>
                <w:color w:val="000000"/>
                <w:sz w:val="16"/>
              </w:rPr>
            </w:pPr>
            <w:r w:rsidRPr="00332F0B">
              <w:rPr>
                <w:rFonts w:ascii="Arial" w:hAnsi="Arial"/>
                <w:snapToGrid w:val="0"/>
                <w:color w:val="000000"/>
                <w:sz w:val="16"/>
              </w:rPr>
              <w:t>PCG24_13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A918AB"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41D6E"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689DF7A"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Communication with ITU</w:t>
            </w:r>
          </w:p>
        </w:tc>
      </w:tr>
      <w:tr w:rsidR="00F27BB8" w:rsidRPr="00332F0B" w14:paraId="3245EF9B"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0DFE8DDA" w14:textId="77777777" w:rsidR="00F27BB8" w:rsidRPr="00332F0B" w:rsidRDefault="00F27BB8" w:rsidP="004A4531">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948F6D" w14:textId="77777777" w:rsidR="00F27BB8" w:rsidRPr="00332F0B" w:rsidRDefault="00F27BB8"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4F4162" w14:textId="77777777" w:rsidR="00F27BB8" w:rsidRPr="00332F0B" w:rsidRDefault="00F27BB8" w:rsidP="00F21A54">
            <w:pPr>
              <w:spacing w:after="0"/>
              <w:rPr>
                <w:rFonts w:ascii="Arial" w:hAnsi="Arial"/>
                <w:snapToGrid w:val="0"/>
                <w:color w:val="000000"/>
                <w:sz w:val="16"/>
              </w:rPr>
            </w:pPr>
            <w:r w:rsidRPr="00332F0B">
              <w:rPr>
                <w:rFonts w:ascii="Arial" w:hAnsi="Arial"/>
                <w:snapToGrid w:val="0"/>
                <w:color w:val="000000"/>
                <w:sz w:val="16"/>
              </w:rPr>
              <w:t>PCG</w:t>
            </w:r>
            <w:r w:rsidR="00F21A54" w:rsidRPr="00332F0B">
              <w:rPr>
                <w:rFonts w:ascii="Arial" w:hAnsi="Arial"/>
                <w:snapToGrid w:val="0"/>
                <w:color w:val="000000"/>
                <w:sz w:val="16"/>
              </w:rPr>
              <w:t>24</w:t>
            </w:r>
            <w:r w:rsidRPr="00332F0B">
              <w:rPr>
                <w:rFonts w:ascii="Arial" w:hAnsi="Arial"/>
                <w:snapToGrid w:val="0"/>
                <w:color w:val="000000"/>
                <w:sz w:val="16"/>
              </w:rPr>
              <w:t>_25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8C1EF3" w14:textId="77777777" w:rsidR="00F27BB8" w:rsidRPr="00332F0B" w:rsidRDefault="00F27BB8" w:rsidP="004A4531">
            <w:pPr>
              <w:spacing w:after="0"/>
              <w:jc w:val="right"/>
              <w:rPr>
                <w:rFonts w:ascii="Arial" w:hAnsi="Arial"/>
                <w:snapToGrid w:val="0"/>
                <w:color w:val="000000"/>
                <w:sz w:val="16"/>
              </w:rPr>
            </w:pPr>
            <w:r w:rsidRPr="00332F0B">
              <w:rPr>
                <w:rFonts w:ascii="Arial" w:hAnsi="Arial"/>
                <w:snapToGrid w:val="0"/>
                <w:color w:val="000000"/>
                <w:sz w:val="16"/>
              </w:rPr>
              <w:t>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C1BA7" w14:textId="77777777" w:rsidR="00F27BB8" w:rsidRPr="00332F0B" w:rsidRDefault="00F27BB8"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E0DCB88" w14:textId="77777777" w:rsidR="00F27BB8" w:rsidRPr="00332F0B" w:rsidRDefault="00F27BB8" w:rsidP="00B10AFB">
            <w:pPr>
              <w:rPr>
                <w:rFonts w:ascii="Arial" w:hAnsi="Arial"/>
                <w:snapToGrid w:val="0"/>
                <w:color w:val="000000"/>
                <w:sz w:val="16"/>
              </w:rPr>
            </w:pPr>
            <w:r w:rsidRPr="00332F0B">
              <w:rPr>
                <w:rFonts w:ascii="Arial" w:hAnsi="Arial"/>
                <w:snapToGrid w:val="0"/>
                <w:color w:val="000000"/>
                <w:sz w:val="16"/>
              </w:rPr>
              <w:t>Attendance register for meetings</w:t>
            </w:r>
          </w:p>
        </w:tc>
      </w:tr>
      <w:tr w:rsidR="000623BF" w:rsidRPr="00332F0B" w14:paraId="25B53A7F" w14:textId="77777777">
        <w:tc>
          <w:tcPr>
            <w:tcW w:w="993" w:type="dxa"/>
            <w:tcBorders>
              <w:top w:val="single" w:sz="6" w:space="0" w:color="auto"/>
              <w:left w:val="single" w:sz="6" w:space="0" w:color="auto"/>
              <w:bottom w:val="single" w:sz="6" w:space="0" w:color="auto"/>
              <w:right w:val="single" w:sz="6" w:space="0" w:color="auto"/>
            </w:tcBorders>
            <w:shd w:val="solid" w:color="FFFFFF" w:fill="auto"/>
          </w:tcPr>
          <w:p w14:paraId="4005E6EC" w14:textId="77777777" w:rsidR="000623BF" w:rsidRPr="00332F0B" w:rsidRDefault="000623BF" w:rsidP="004A4531">
            <w:pPr>
              <w:spacing w:after="0"/>
              <w:rPr>
                <w:rFonts w:ascii="Arial" w:hAnsi="Arial"/>
                <w:snapToGrid w:val="0"/>
                <w:color w:val="000000"/>
                <w:sz w:val="16"/>
              </w:rPr>
            </w:pPr>
            <w:r w:rsidRPr="00332F0B">
              <w:rPr>
                <w:rFonts w:ascii="Arial" w:hAnsi="Arial"/>
                <w:snapToGrid w:val="0"/>
                <w:color w:val="000000"/>
                <w:sz w:val="16"/>
              </w:rPr>
              <w:t>2012-10-24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78CEDD" w14:textId="77777777" w:rsidR="000623BF" w:rsidRPr="00332F0B" w:rsidRDefault="000623BF" w:rsidP="004A4531">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EA4DA09" w14:textId="77777777" w:rsidR="000623BF" w:rsidRPr="00332F0B" w:rsidRDefault="000623BF" w:rsidP="004A4531">
            <w:pPr>
              <w:spacing w:after="0"/>
              <w:rPr>
                <w:rFonts w:ascii="Arial" w:hAnsi="Arial"/>
                <w:snapToGrid w:val="0"/>
                <w:color w:val="000000"/>
                <w:sz w:val="16"/>
              </w:rPr>
            </w:pPr>
            <w:r w:rsidRPr="00332F0B">
              <w:rPr>
                <w:rFonts w:ascii="Arial" w:hAnsi="Arial"/>
                <w:snapToGrid w:val="0"/>
                <w:color w:val="000000"/>
                <w:sz w:val="16"/>
              </w:rPr>
              <w:t>PCG29_17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4D7EBB" w14:textId="77777777" w:rsidR="000623BF" w:rsidRPr="00332F0B" w:rsidRDefault="000623BF" w:rsidP="004A4531">
            <w:pPr>
              <w:spacing w:after="0"/>
              <w:jc w:val="right"/>
              <w:rPr>
                <w:rFonts w:ascii="Arial" w:hAnsi="Arial"/>
                <w:snapToGrid w:val="0"/>
                <w:color w:val="000000"/>
                <w:sz w:val="16"/>
              </w:rPr>
            </w:pPr>
            <w:r w:rsidRPr="00332F0B">
              <w:rPr>
                <w:rFonts w:ascii="Arial" w:hAnsi="Arial"/>
                <w:snapToGrid w:val="0"/>
                <w:color w:val="000000"/>
                <w:sz w:val="16"/>
              </w:rPr>
              <w:t>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03C89D" w14:textId="77777777" w:rsidR="000623BF" w:rsidRPr="00332F0B" w:rsidRDefault="000623BF" w:rsidP="004A4531">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1341277" w14:textId="77777777" w:rsidR="000623BF" w:rsidRPr="00332F0B" w:rsidRDefault="000623BF" w:rsidP="00B10AFB">
            <w:pPr>
              <w:rPr>
                <w:rFonts w:ascii="Arial" w:hAnsi="Arial"/>
                <w:snapToGrid w:val="0"/>
                <w:color w:val="000000"/>
                <w:sz w:val="16"/>
              </w:rPr>
            </w:pPr>
            <w:r w:rsidRPr="00332F0B">
              <w:rPr>
                <w:rFonts w:ascii="Arial" w:hAnsi="Arial"/>
                <w:snapToGrid w:val="0"/>
                <w:color w:val="000000"/>
                <w:sz w:val="16"/>
              </w:rPr>
              <w:t xml:space="preserve">Update to 3GPP Working Procedures </w:t>
            </w:r>
            <w:r w:rsidR="00336772" w:rsidRPr="00332F0B">
              <w:rPr>
                <w:rFonts w:ascii="Arial" w:hAnsi="Arial"/>
                <w:snapToGrid w:val="0"/>
                <w:color w:val="000000"/>
                <w:sz w:val="16"/>
              </w:rPr>
              <w:t>a</w:t>
            </w:r>
            <w:r w:rsidRPr="00332F0B">
              <w:rPr>
                <w:rFonts w:ascii="Arial" w:hAnsi="Arial"/>
                <w:snapToGrid w:val="0"/>
                <w:color w:val="000000"/>
                <w:sz w:val="16"/>
              </w:rPr>
              <w:t>rticle 22</w:t>
            </w:r>
          </w:p>
        </w:tc>
      </w:tr>
      <w:tr w:rsidR="007C2E0D" w:rsidRPr="00332F0B" w14:paraId="5B943F6C"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3491D6C1" w14:textId="77777777" w:rsidR="007C2E0D" w:rsidRPr="00332F0B" w:rsidRDefault="007C2E0D" w:rsidP="00CA189C">
            <w:pPr>
              <w:spacing w:after="0"/>
              <w:rPr>
                <w:rFonts w:ascii="Arial" w:hAnsi="Arial"/>
                <w:snapToGrid w:val="0"/>
                <w:color w:val="000000"/>
                <w:sz w:val="16"/>
              </w:rPr>
            </w:pPr>
            <w:r w:rsidRPr="00332F0B">
              <w:rPr>
                <w:rFonts w:ascii="Arial" w:hAnsi="Arial"/>
                <w:snapToGrid w:val="0"/>
                <w:color w:val="000000"/>
                <w:sz w:val="16"/>
              </w:rPr>
              <w:t>2014-07-22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E881EE" w14:textId="77777777" w:rsidR="007C2E0D" w:rsidRPr="00332F0B" w:rsidRDefault="00F21A54" w:rsidP="00CA189C">
            <w:pPr>
              <w:spacing w:after="0"/>
              <w:jc w:val="right"/>
              <w:rPr>
                <w:rFonts w:ascii="Arial" w:hAnsi="Arial"/>
                <w:snapToGrid w:val="0"/>
                <w:color w:val="000000"/>
                <w:sz w:val="16"/>
              </w:rPr>
            </w:pPr>
            <w:r w:rsidRPr="00332F0B">
              <w:rPr>
                <w:rFonts w:ascii="Arial" w:hAnsi="Arial"/>
                <w:snapToGrid w:val="0"/>
                <w:color w:val="000000"/>
                <w:sz w:val="16"/>
              </w:rPr>
              <w:t>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CD5CCE" w14:textId="77777777" w:rsidR="007C2E0D" w:rsidRPr="00332F0B" w:rsidRDefault="007C2E0D" w:rsidP="00CA189C">
            <w:pPr>
              <w:spacing w:after="0"/>
              <w:rPr>
                <w:rFonts w:ascii="Arial" w:hAnsi="Arial"/>
                <w:snapToGrid w:val="0"/>
                <w:color w:val="000000"/>
                <w:sz w:val="16"/>
              </w:rPr>
            </w:pPr>
            <w:r w:rsidRPr="00332F0B">
              <w:rPr>
                <w:rFonts w:ascii="Arial" w:hAnsi="Arial"/>
                <w:snapToGrid w:val="0"/>
                <w:color w:val="000000"/>
                <w:sz w:val="16"/>
              </w:rPr>
              <w:t>PCG33_10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6E2068" w14:textId="77777777" w:rsidR="007C2E0D" w:rsidRPr="00332F0B" w:rsidRDefault="007C2E0D" w:rsidP="00CA189C">
            <w:pPr>
              <w:spacing w:after="0"/>
              <w:jc w:val="right"/>
              <w:rPr>
                <w:rFonts w:ascii="Arial" w:hAnsi="Arial"/>
                <w:snapToGrid w:val="0"/>
                <w:color w:val="000000"/>
                <w:sz w:val="16"/>
              </w:rPr>
            </w:pPr>
            <w:r w:rsidRPr="00332F0B">
              <w:rPr>
                <w:rFonts w:ascii="Arial" w:hAnsi="Arial"/>
                <w:snapToGrid w:val="0"/>
                <w:color w:val="000000"/>
                <w:sz w:val="16"/>
              </w:rPr>
              <w:t>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DF9E5" w14:textId="77777777" w:rsidR="007C2E0D" w:rsidRPr="00332F0B" w:rsidRDefault="007C2E0D"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39C87DF0" w14:textId="77777777" w:rsidR="007C2E0D" w:rsidRPr="00332F0B" w:rsidRDefault="007C2E0D" w:rsidP="00CA189C">
            <w:pPr>
              <w:rPr>
                <w:rFonts w:ascii="Arial" w:hAnsi="Arial"/>
                <w:snapToGrid w:val="0"/>
                <w:color w:val="000000"/>
                <w:sz w:val="16"/>
              </w:rPr>
            </w:pPr>
            <w:r w:rsidRPr="00332F0B">
              <w:rPr>
                <w:rFonts w:ascii="Arial" w:hAnsi="Arial"/>
                <w:snapToGrid w:val="0"/>
                <w:color w:val="000000"/>
                <w:sz w:val="16"/>
              </w:rPr>
              <w:t>Anti-trust / competition law requirements</w:t>
            </w:r>
            <w:r w:rsidRPr="00332F0B">
              <w:rPr>
                <w:rFonts w:ascii="Arial" w:hAnsi="Arial"/>
                <w:snapToGrid w:val="0"/>
                <w:color w:val="000000"/>
                <w:sz w:val="16"/>
              </w:rPr>
              <w:br/>
              <w:t xml:space="preserve">articles 12, 17, 22.1, 23, 29, 59A, </w:t>
            </w:r>
            <w:r w:rsidR="00336772" w:rsidRPr="00332F0B">
              <w:rPr>
                <w:rFonts w:ascii="Arial" w:hAnsi="Arial"/>
                <w:snapToGrid w:val="0"/>
                <w:color w:val="000000"/>
                <w:sz w:val="16"/>
              </w:rPr>
              <w:t>a</w:t>
            </w:r>
            <w:r w:rsidRPr="00332F0B">
              <w:rPr>
                <w:rFonts w:ascii="Arial" w:hAnsi="Arial"/>
                <w:snapToGrid w:val="0"/>
                <w:color w:val="000000"/>
                <w:sz w:val="16"/>
              </w:rPr>
              <w:t>nnex C</w:t>
            </w:r>
          </w:p>
        </w:tc>
      </w:tr>
      <w:tr w:rsidR="000D2D9B" w:rsidRPr="00332F0B" w14:paraId="5D5C33BD"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151E6E7" w14:textId="77777777" w:rsidR="000D2D9B" w:rsidRPr="00332F0B" w:rsidRDefault="000D2D9B" w:rsidP="00CA189C">
            <w:pPr>
              <w:spacing w:after="0"/>
              <w:rPr>
                <w:rFonts w:ascii="Arial" w:hAnsi="Arial"/>
                <w:snapToGrid w:val="0"/>
                <w:color w:val="000000"/>
                <w:sz w:val="16"/>
              </w:rPr>
            </w:pPr>
            <w:r w:rsidRPr="00332F0B">
              <w:rPr>
                <w:rFonts w:ascii="Arial" w:hAnsi="Arial"/>
                <w:snapToGrid w:val="0"/>
                <w:color w:val="000000"/>
                <w:sz w:val="16"/>
              </w:rPr>
              <w:t>2014-12-31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140F80" w14:textId="77777777" w:rsidR="000D2D9B" w:rsidRPr="00332F0B" w:rsidRDefault="000D2D9B" w:rsidP="00CA189C">
            <w:pPr>
              <w:spacing w:after="0"/>
              <w:jc w:val="right"/>
              <w:rPr>
                <w:rFonts w:ascii="Arial" w:hAnsi="Arial"/>
                <w:snapToGrid w:val="0"/>
                <w:color w:val="000000"/>
                <w:sz w:val="16"/>
              </w:rPr>
            </w:pPr>
            <w:r w:rsidRPr="00332F0B">
              <w:rPr>
                <w:rFonts w:ascii="Arial" w:hAnsi="Arial"/>
                <w:snapToGrid w:val="0"/>
                <w:color w:val="000000"/>
                <w:sz w:val="16"/>
              </w:rPr>
              <w:t>34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2A36457" w14:textId="77777777" w:rsidR="000D2D9B" w:rsidRPr="00332F0B" w:rsidRDefault="000D2D9B" w:rsidP="00CA189C">
            <w:pPr>
              <w:spacing w:after="0"/>
              <w:rPr>
                <w:rFonts w:ascii="Arial" w:hAnsi="Arial"/>
                <w:snapToGrid w:val="0"/>
                <w:color w:val="000000"/>
                <w:sz w:val="16"/>
              </w:rPr>
            </w:pPr>
            <w:r w:rsidRPr="00332F0B">
              <w:rPr>
                <w:rFonts w:ascii="Arial" w:hAnsi="Arial"/>
                <w:snapToGrid w:val="0"/>
                <w:color w:val="000000"/>
                <w:sz w:val="16"/>
              </w:rPr>
              <w:t>PCG34_14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4D11FB" w14:textId="77777777" w:rsidR="000D2D9B" w:rsidRPr="00332F0B" w:rsidRDefault="000D2D9B" w:rsidP="00CA189C">
            <w:pPr>
              <w:spacing w:after="0"/>
              <w:jc w:val="right"/>
              <w:rPr>
                <w:rFonts w:ascii="Arial" w:hAnsi="Arial"/>
                <w:snapToGrid w:val="0"/>
                <w:color w:val="000000"/>
                <w:sz w:val="16"/>
              </w:rPr>
            </w:pPr>
            <w:r w:rsidRPr="00332F0B">
              <w:rPr>
                <w:rFonts w:ascii="Arial" w:hAnsi="Arial"/>
                <w:snapToGrid w:val="0"/>
                <w:color w:val="000000"/>
                <w:sz w:val="16"/>
              </w:rPr>
              <w:t>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B7A2C1" w14:textId="77777777" w:rsidR="000D2D9B" w:rsidRPr="00332F0B" w:rsidRDefault="000D2D9B"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63EB850D" w14:textId="77777777" w:rsidR="000D2D9B" w:rsidRPr="00332F0B" w:rsidRDefault="000D2D9B" w:rsidP="00CA189C">
            <w:pPr>
              <w:rPr>
                <w:rFonts w:ascii="Arial" w:hAnsi="Arial"/>
                <w:snapToGrid w:val="0"/>
                <w:color w:val="000000"/>
                <w:sz w:val="16"/>
              </w:rPr>
            </w:pPr>
            <w:r w:rsidRPr="00332F0B">
              <w:rPr>
                <w:rFonts w:ascii="Arial" w:hAnsi="Arial"/>
                <w:snapToGrid w:val="0"/>
                <w:color w:val="000000"/>
                <w:sz w:val="16"/>
              </w:rPr>
              <w:t>Anti-trust recommendations v1.1.</w:t>
            </w:r>
          </w:p>
        </w:tc>
      </w:tr>
      <w:tr w:rsidR="000D2D9B" w:rsidRPr="00332F0B" w14:paraId="40649025"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3539C8B4" w14:textId="77777777" w:rsidR="000D2D9B" w:rsidRPr="00332F0B" w:rsidRDefault="000D2D9B" w:rsidP="00CA189C">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D58294" w14:textId="77777777" w:rsidR="000D2D9B" w:rsidRPr="00332F0B" w:rsidRDefault="000D2D9B" w:rsidP="00CA189C">
            <w:pPr>
              <w:spacing w:after="0"/>
              <w:jc w:val="right"/>
              <w:rPr>
                <w:rFonts w:ascii="Arial" w:hAnsi="Arial"/>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FF0B6F" w14:textId="77777777" w:rsidR="000D2D9B" w:rsidRPr="00332F0B" w:rsidRDefault="000D2D9B" w:rsidP="00CA189C">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66667D" w14:textId="77777777" w:rsidR="000D2D9B" w:rsidRPr="00332F0B" w:rsidRDefault="000D2D9B"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766F9F" w14:textId="77777777" w:rsidR="000D2D9B" w:rsidRPr="00332F0B" w:rsidRDefault="000D2D9B"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DA51908" w14:textId="77777777" w:rsidR="000D2D9B" w:rsidRPr="00332F0B" w:rsidRDefault="000D2D9B" w:rsidP="000D2D9B">
            <w:pPr>
              <w:rPr>
                <w:rFonts w:ascii="Arial" w:hAnsi="Arial"/>
                <w:snapToGrid w:val="0"/>
                <w:color w:val="000000"/>
                <w:sz w:val="16"/>
              </w:rPr>
            </w:pPr>
            <w:r w:rsidRPr="00332F0B">
              <w:rPr>
                <w:rFonts w:ascii="Arial" w:hAnsi="Arial"/>
                <w:snapToGrid w:val="0"/>
                <w:color w:val="000000"/>
                <w:sz w:val="16"/>
              </w:rPr>
              <w:t>Addition of TSDSI to list of OPs i</w:t>
            </w:r>
            <w:r w:rsidR="00336772" w:rsidRPr="00332F0B">
              <w:rPr>
                <w:rFonts w:ascii="Arial" w:hAnsi="Arial"/>
                <w:snapToGrid w:val="0"/>
                <w:color w:val="000000"/>
                <w:sz w:val="16"/>
              </w:rPr>
              <w:t>n an</w:t>
            </w:r>
            <w:r w:rsidRPr="00332F0B">
              <w:rPr>
                <w:rFonts w:ascii="Arial" w:hAnsi="Arial"/>
                <w:snapToGrid w:val="0"/>
                <w:color w:val="000000"/>
                <w:sz w:val="16"/>
              </w:rPr>
              <w:t>nexes B and C.</w:t>
            </w:r>
          </w:p>
          <w:p w14:paraId="11BDFB76" w14:textId="77777777" w:rsidR="000D2D9B" w:rsidRPr="00332F0B" w:rsidRDefault="000D2D9B" w:rsidP="000D2D9B">
            <w:pPr>
              <w:rPr>
                <w:rFonts w:ascii="Arial" w:hAnsi="Arial"/>
                <w:snapToGrid w:val="0"/>
                <w:color w:val="000000"/>
                <w:sz w:val="16"/>
              </w:rPr>
            </w:pPr>
            <w:r w:rsidRPr="00332F0B">
              <w:rPr>
                <w:rFonts w:ascii="Arial" w:hAnsi="Arial"/>
                <w:snapToGrid w:val="0"/>
                <w:color w:val="000000"/>
                <w:sz w:val="16"/>
              </w:rPr>
              <w:t xml:space="preserve">Minor formatting </w:t>
            </w:r>
            <w:r w:rsidR="00336772" w:rsidRPr="00332F0B">
              <w:rPr>
                <w:rFonts w:ascii="Arial" w:hAnsi="Arial"/>
                <w:snapToGrid w:val="0"/>
                <w:color w:val="000000"/>
                <w:sz w:val="16"/>
              </w:rPr>
              <w:t xml:space="preserve">and spelling </w:t>
            </w:r>
            <w:r w:rsidRPr="00332F0B">
              <w:rPr>
                <w:rFonts w:ascii="Arial" w:hAnsi="Arial"/>
                <w:snapToGrid w:val="0"/>
                <w:color w:val="000000"/>
                <w:sz w:val="16"/>
              </w:rPr>
              <w:t>corrections</w:t>
            </w:r>
            <w:r w:rsidR="00336772" w:rsidRPr="00332F0B">
              <w:rPr>
                <w:rFonts w:ascii="Arial" w:hAnsi="Arial"/>
                <w:snapToGrid w:val="0"/>
                <w:color w:val="000000"/>
                <w:sz w:val="16"/>
              </w:rPr>
              <w:t>, consistent capitalization</w:t>
            </w:r>
            <w:r w:rsidRPr="00332F0B">
              <w:rPr>
                <w:rFonts w:ascii="Arial" w:hAnsi="Arial"/>
                <w:snapToGrid w:val="0"/>
                <w:color w:val="000000"/>
                <w:sz w:val="16"/>
              </w:rPr>
              <w:t>.</w:t>
            </w:r>
          </w:p>
        </w:tc>
      </w:tr>
      <w:tr w:rsidR="004B692A" w:rsidRPr="00332F0B" w14:paraId="44B04A39"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CFAB0B5" w14:textId="77777777" w:rsidR="004B692A" w:rsidRPr="00332F0B" w:rsidRDefault="004B692A" w:rsidP="00CA189C">
            <w:pPr>
              <w:spacing w:after="0"/>
              <w:rPr>
                <w:rFonts w:ascii="Arial" w:hAnsi="Arial"/>
                <w:snapToGrid w:val="0"/>
                <w:color w:val="000000"/>
                <w:sz w:val="16"/>
              </w:rPr>
            </w:pPr>
            <w:r>
              <w:rPr>
                <w:rFonts w:ascii="Arial" w:hAnsi="Arial"/>
                <w:snapToGrid w:val="0"/>
                <w:color w:val="000000"/>
                <w:sz w:val="16"/>
              </w:rPr>
              <w:lastRenderedPageBreak/>
              <w:t>2016</w:t>
            </w:r>
            <w:r w:rsidR="00183981">
              <w:rPr>
                <w:rFonts w:ascii="Arial" w:hAnsi="Arial"/>
                <w:snapToGrid w:val="0"/>
                <w:color w:val="000000"/>
                <w:sz w:val="16"/>
              </w:rPr>
              <w:t>-11-15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5A04B7" w14:textId="77777777" w:rsidR="004B692A" w:rsidRPr="00332F0B" w:rsidRDefault="004B692A" w:rsidP="00CA189C">
            <w:pPr>
              <w:spacing w:after="0"/>
              <w:jc w:val="right"/>
              <w:rPr>
                <w:rFonts w:ascii="Arial" w:hAnsi="Arial"/>
                <w:snapToGrid w:val="0"/>
                <w:color w:val="000000"/>
                <w:sz w:val="16"/>
              </w:rPr>
            </w:pPr>
            <w:r>
              <w:rPr>
                <w:rFonts w:ascii="Arial" w:hAnsi="Arial"/>
                <w:snapToGrid w:val="0"/>
                <w:color w:val="000000"/>
                <w:sz w:val="16"/>
              </w:rPr>
              <w:t>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73CF26" w14:textId="77777777" w:rsidR="004B692A" w:rsidRPr="00332F0B" w:rsidRDefault="004B692A" w:rsidP="00CA189C">
            <w:pPr>
              <w:spacing w:after="0"/>
              <w:rPr>
                <w:rFonts w:ascii="Arial" w:hAnsi="Arial"/>
                <w:snapToGrid w:val="0"/>
                <w:color w:val="000000"/>
                <w:sz w:val="16"/>
              </w:rPr>
            </w:pPr>
            <w:r>
              <w:rPr>
                <w:rFonts w:ascii="Arial" w:hAnsi="Arial"/>
                <w:snapToGrid w:val="0"/>
                <w:color w:val="000000"/>
                <w:sz w:val="16"/>
              </w:rPr>
              <w:t>PCG37_14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DEC982" w14:textId="77777777" w:rsidR="004B692A" w:rsidRPr="00332F0B" w:rsidRDefault="00872B16" w:rsidP="00CA189C">
            <w:pPr>
              <w:spacing w:after="0"/>
              <w:jc w:val="right"/>
              <w:rPr>
                <w:rFonts w:ascii="Arial" w:hAnsi="Arial"/>
                <w:snapToGrid w:val="0"/>
                <w:color w:val="000000"/>
                <w:sz w:val="16"/>
              </w:rPr>
            </w:pPr>
            <w:r>
              <w:rPr>
                <w:rFonts w:ascii="Arial" w:hAnsi="Arial"/>
                <w:snapToGrid w:val="0"/>
                <w:color w:val="000000"/>
                <w:sz w:val="16"/>
              </w:rPr>
              <w:t>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E55EDC" w14:textId="77777777" w:rsidR="004B692A" w:rsidRPr="00332F0B" w:rsidRDefault="004B692A"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20750793" w14:textId="77777777" w:rsidR="004B692A" w:rsidRPr="00332F0B" w:rsidRDefault="00E21795" w:rsidP="00411DD4">
            <w:pPr>
              <w:rPr>
                <w:rFonts w:ascii="Arial" w:hAnsi="Arial"/>
                <w:snapToGrid w:val="0"/>
                <w:color w:val="000000"/>
                <w:sz w:val="16"/>
              </w:rPr>
            </w:pPr>
            <w:r>
              <w:rPr>
                <w:rFonts w:ascii="Arial" w:hAnsi="Arial"/>
                <w:snapToGrid w:val="0"/>
                <w:color w:val="000000"/>
                <w:sz w:val="16"/>
              </w:rPr>
              <w:t>Article 22.1</w:t>
            </w:r>
            <w:r w:rsidR="00411DD4">
              <w:rPr>
                <w:rFonts w:ascii="Arial" w:hAnsi="Arial"/>
                <w:snapToGrid w:val="0"/>
                <w:color w:val="000000"/>
                <w:sz w:val="16"/>
              </w:rPr>
              <w:br/>
            </w:r>
            <w:r w:rsidR="004B692A">
              <w:rPr>
                <w:rFonts w:ascii="Arial" w:hAnsi="Arial"/>
                <w:snapToGrid w:val="0"/>
                <w:color w:val="000000"/>
                <w:sz w:val="16"/>
              </w:rPr>
              <w:t>Modification to clarify obligation on elected officials regarding antitrust/competition law training.</w:t>
            </w:r>
          </w:p>
        </w:tc>
      </w:tr>
      <w:tr w:rsidR="00FB0BFF" w:rsidRPr="00332F0B" w14:paraId="793AEBE1"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3A1C52E9" w14:textId="77777777" w:rsidR="00FB0BFF" w:rsidRDefault="00FB0BFF" w:rsidP="00CA189C">
            <w:pPr>
              <w:spacing w:after="0"/>
              <w:rPr>
                <w:rFonts w:ascii="Arial" w:hAnsi="Arial"/>
                <w:snapToGrid w:val="0"/>
                <w:color w:val="000000"/>
                <w:sz w:val="16"/>
              </w:rPr>
            </w:pPr>
            <w:r>
              <w:rPr>
                <w:rFonts w:ascii="Arial" w:hAnsi="Arial"/>
                <w:snapToGrid w:val="0"/>
                <w:color w:val="000000"/>
                <w:sz w:val="16"/>
              </w:rPr>
              <w:t>2019-08-22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A58531" w14:textId="77777777" w:rsidR="00FB0BFF" w:rsidRDefault="00FB0BFF" w:rsidP="00CA189C">
            <w:pPr>
              <w:spacing w:after="0"/>
              <w:jc w:val="right"/>
              <w:rPr>
                <w:rFonts w:ascii="Arial" w:hAnsi="Arial"/>
                <w:snapToGrid w:val="0"/>
                <w:color w:val="000000"/>
                <w:sz w:val="16"/>
              </w:rPr>
            </w:pPr>
            <w:r>
              <w:rPr>
                <w:rFonts w:ascii="Arial" w:hAnsi="Arial"/>
                <w:snapToGrid w:val="0"/>
                <w:color w:val="000000"/>
                <w:sz w:val="16"/>
              </w:rPr>
              <w:t>42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F38CC1" w14:textId="77777777" w:rsidR="00FB0BFF" w:rsidRDefault="00FB0BFF" w:rsidP="00FB0BFF">
            <w:pPr>
              <w:spacing w:after="0"/>
              <w:rPr>
                <w:rFonts w:ascii="Arial" w:hAnsi="Arial"/>
                <w:snapToGrid w:val="0"/>
                <w:color w:val="000000"/>
                <w:sz w:val="16"/>
              </w:rPr>
            </w:pPr>
            <w:r>
              <w:rPr>
                <w:rFonts w:ascii="Arial" w:hAnsi="Arial"/>
                <w:snapToGrid w:val="0"/>
                <w:color w:val="000000"/>
                <w:sz w:val="16"/>
              </w:rPr>
              <w:t>(none)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6BADF0" w14:textId="77777777" w:rsidR="00FB0BFF" w:rsidRDefault="00872B16" w:rsidP="00CA189C">
            <w:pPr>
              <w:spacing w:after="0"/>
              <w:jc w:val="right"/>
              <w:rPr>
                <w:rFonts w:ascii="Arial" w:hAnsi="Arial"/>
                <w:snapToGrid w:val="0"/>
                <w:color w:val="000000"/>
                <w:sz w:val="16"/>
              </w:rPr>
            </w:pPr>
            <w:r>
              <w:rPr>
                <w:rFonts w:ascii="Arial" w:hAnsi="Arial"/>
                <w:snapToGrid w:val="0"/>
                <w:color w:val="000000"/>
                <w:sz w:val="16"/>
              </w:rPr>
              <w:t>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FCCA9E" w14:textId="77777777" w:rsidR="00FB0BFF" w:rsidRPr="00332F0B" w:rsidRDefault="00FB0BFF"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72F607F5"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Article 55</w:t>
            </w:r>
          </w:p>
          <w:p w14:paraId="639C25E2" w14:textId="77777777" w:rsidR="00FB0BFF" w:rsidRDefault="00FB0BFF" w:rsidP="00FB0BFF">
            <w:pPr>
              <w:spacing w:after="0"/>
              <w:rPr>
                <w:rFonts w:ascii="Arial" w:hAnsi="Arial"/>
                <w:snapToGrid w:val="0"/>
                <w:color w:val="000000"/>
                <w:sz w:val="16"/>
              </w:rPr>
            </w:pPr>
            <w:r>
              <w:rPr>
                <w:rFonts w:ascii="Arial" w:hAnsi="Arial"/>
                <w:snapToGrid w:val="0"/>
                <w:color w:val="000000"/>
                <w:sz w:val="16"/>
              </w:rPr>
              <w:t>Correction of text to reflect actual practice.</w:t>
            </w:r>
          </w:p>
          <w:p w14:paraId="78662DE2" w14:textId="77777777" w:rsidR="00FB0BFF" w:rsidRDefault="00FB0BFF" w:rsidP="00FB0BFF">
            <w:pPr>
              <w:spacing w:after="0"/>
              <w:rPr>
                <w:rFonts w:ascii="Arial" w:hAnsi="Arial"/>
                <w:snapToGrid w:val="0"/>
                <w:color w:val="000000"/>
                <w:sz w:val="16"/>
              </w:rPr>
            </w:pPr>
          </w:p>
          <w:p w14:paraId="02FB2EB1" w14:textId="77777777" w:rsidR="00FB0BFF" w:rsidRDefault="00FB0BFF" w:rsidP="00FB0BFF">
            <w:pPr>
              <w:rPr>
                <w:rFonts w:ascii="Arial" w:hAnsi="Arial"/>
                <w:snapToGrid w:val="0"/>
                <w:color w:val="000000"/>
                <w:sz w:val="16"/>
              </w:rPr>
            </w:pPr>
            <w:r>
              <w:rPr>
                <w:rFonts w:ascii="Arial" w:hAnsi="Arial"/>
                <w:snapToGrid w:val="0"/>
                <w:color w:val="000000"/>
                <w:sz w:val="16"/>
              </w:rPr>
              <w:t>Note: Decision taken by email in response to Action PCG42/7.</w:t>
            </w:r>
          </w:p>
        </w:tc>
      </w:tr>
      <w:tr w:rsidR="00872B16" w:rsidRPr="00332F0B" w14:paraId="4A2D2E53"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477FDB1" w14:textId="77777777" w:rsidR="00872B16" w:rsidRDefault="00872B16" w:rsidP="00CA189C">
            <w:pPr>
              <w:spacing w:after="0"/>
              <w:rPr>
                <w:rFonts w:ascii="Arial" w:hAnsi="Arial"/>
                <w:snapToGrid w:val="0"/>
                <w:color w:val="000000"/>
                <w:sz w:val="16"/>
              </w:rPr>
            </w:pPr>
            <w:r>
              <w:rPr>
                <w:rFonts w:ascii="Arial" w:hAnsi="Arial"/>
                <w:snapToGrid w:val="0"/>
                <w:color w:val="000000"/>
                <w:sz w:val="16"/>
              </w:rPr>
              <w:t>2019-08-2</w:t>
            </w:r>
            <w:r w:rsidR="002A3164">
              <w:rPr>
                <w:rFonts w:ascii="Arial" w:hAnsi="Arial"/>
                <w:snapToGrid w:val="0"/>
                <w:color w:val="000000"/>
                <w:sz w:val="16"/>
              </w:rPr>
              <w:t>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4C4FE2" w14:textId="77777777" w:rsidR="00872B16" w:rsidRDefault="00872B16" w:rsidP="00CA189C">
            <w:pPr>
              <w:spacing w:after="0"/>
              <w:jc w:val="right"/>
              <w:rPr>
                <w:rFonts w:ascii="Arial" w:hAnsi="Arial"/>
                <w:snapToGrid w:val="0"/>
                <w:color w:val="000000"/>
                <w:sz w:val="16"/>
              </w:rPr>
            </w:pPr>
            <w:r>
              <w:rPr>
                <w:rFonts w:ascii="Arial" w:hAnsi="Arial"/>
                <w:snapToGrid w:val="0"/>
                <w:color w:val="000000"/>
                <w:sz w:val="16"/>
              </w:rPr>
              <w:t>42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A1701D"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PCG42_18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56C84D" w14:textId="77777777" w:rsidR="00872B16" w:rsidRDefault="00872B16" w:rsidP="00CA189C">
            <w:pPr>
              <w:spacing w:after="0"/>
              <w:jc w:val="right"/>
              <w:rPr>
                <w:rFonts w:ascii="Arial" w:hAnsi="Arial"/>
                <w:snapToGrid w:val="0"/>
                <w:color w:val="000000"/>
                <w:sz w:val="16"/>
              </w:rPr>
            </w:pPr>
            <w:r>
              <w:rPr>
                <w:rFonts w:ascii="Arial" w:hAnsi="Arial"/>
                <w:snapToGrid w:val="0"/>
                <w:color w:val="000000"/>
                <w:sz w:val="16"/>
              </w:rPr>
              <w:t>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EFB8E" w14:textId="77777777" w:rsidR="00872B16" w:rsidRPr="00332F0B" w:rsidRDefault="00872B16"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515384D"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Article 22.2</w:t>
            </w:r>
            <w:r>
              <w:rPr>
                <w:rFonts w:ascii="Arial" w:hAnsi="Arial"/>
                <w:snapToGrid w:val="0"/>
                <w:color w:val="000000"/>
                <w:sz w:val="16"/>
              </w:rPr>
              <w:br/>
              <w:t>Adds text allowing WGs which meet infrequently to escalate elections of their officials to the parent TSG.</w:t>
            </w:r>
          </w:p>
          <w:p w14:paraId="1A1DA0EA" w14:textId="77777777" w:rsidR="00872B16" w:rsidRDefault="00872B16" w:rsidP="00FB0BFF">
            <w:pPr>
              <w:spacing w:after="0"/>
              <w:rPr>
                <w:rFonts w:ascii="Arial" w:hAnsi="Arial"/>
                <w:snapToGrid w:val="0"/>
                <w:color w:val="000000"/>
                <w:sz w:val="16"/>
              </w:rPr>
            </w:pPr>
          </w:p>
          <w:p w14:paraId="7DB2FAA9"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Article 25</w:t>
            </w:r>
            <w:r>
              <w:rPr>
                <w:rFonts w:ascii="Arial" w:hAnsi="Arial"/>
                <w:snapToGrid w:val="0"/>
                <w:color w:val="000000"/>
                <w:sz w:val="16"/>
              </w:rPr>
              <w:br/>
              <w:t>Adds text allowing WGs which meet infrequently to escalate technical votes to the parent TSG.</w:t>
            </w:r>
          </w:p>
          <w:p w14:paraId="56471470" w14:textId="77777777" w:rsidR="00872B16" w:rsidRDefault="00872B16" w:rsidP="00FB0BFF">
            <w:pPr>
              <w:spacing w:after="0"/>
              <w:rPr>
                <w:rFonts w:ascii="Arial" w:hAnsi="Arial"/>
                <w:snapToGrid w:val="0"/>
                <w:color w:val="000000"/>
                <w:sz w:val="16"/>
              </w:rPr>
            </w:pPr>
          </w:p>
          <w:p w14:paraId="7FE7EE04"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Article 30A (new)</w:t>
            </w:r>
          </w:p>
          <w:p w14:paraId="7FA30DC7"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Introduces procedures for situations where an IM is unable to send a delegate in person to a meeting but nevertheless wishes to contribute to the proceedings.</w:t>
            </w:r>
          </w:p>
          <w:p w14:paraId="2D549516" w14:textId="77777777" w:rsidR="00872B16" w:rsidRDefault="00872B16" w:rsidP="00FB0BFF">
            <w:pPr>
              <w:spacing w:after="0"/>
              <w:rPr>
                <w:rFonts w:ascii="Arial" w:hAnsi="Arial"/>
                <w:snapToGrid w:val="0"/>
                <w:color w:val="000000"/>
                <w:sz w:val="16"/>
              </w:rPr>
            </w:pPr>
          </w:p>
          <w:p w14:paraId="20E84855" w14:textId="77777777" w:rsidR="00872B16" w:rsidRDefault="00872B16" w:rsidP="00FB0BFF">
            <w:pPr>
              <w:spacing w:after="0"/>
              <w:rPr>
                <w:rFonts w:ascii="Arial" w:hAnsi="Arial"/>
                <w:snapToGrid w:val="0"/>
                <w:color w:val="000000"/>
                <w:sz w:val="16"/>
              </w:rPr>
            </w:pPr>
            <w:r>
              <w:rPr>
                <w:rFonts w:ascii="Arial" w:hAnsi="Arial"/>
                <w:snapToGrid w:val="0"/>
                <w:color w:val="000000"/>
                <w:sz w:val="16"/>
              </w:rPr>
              <w:t>Secretary's note</w:t>
            </w:r>
            <w:r w:rsidR="00E21795">
              <w:rPr>
                <w:rFonts w:ascii="Arial" w:hAnsi="Arial"/>
                <w:snapToGrid w:val="0"/>
                <w:color w:val="000000"/>
                <w:sz w:val="16"/>
              </w:rPr>
              <w:t xml:space="preserve"> 1:</w:t>
            </w:r>
            <w:r w:rsidR="00E21795">
              <w:rPr>
                <w:rFonts w:ascii="Arial" w:hAnsi="Arial"/>
                <w:snapToGrid w:val="0"/>
                <w:color w:val="000000"/>
                <w:sz w:val="16"/>
              </w:rPr>
              <w:br/>
              <w:t>Annex B</w:t>
            </w:r>
          </w:p>
          <w:p w14:paraId="0A2BA878"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Added abbreviation 'IM', though this was not included in PCG42_18.</w:t>
            </w:r>
          </w:p>
          <w:p w14:paraId="47EAB0ED" w14:textId="77777777" w:rsidR="00E21795" w:rsidRDefault="00E21795" w:rsidP="00FB0BFF">
            <w:pPr>
              <w:spacing w:after="0"/>
              <w:rPr>
                <w:rFonts w:ascii="Arial" w:hAnsi="Arial"/>
                <w:snapToGrid w:val="0"/>
                <w:color w:val="000000"/>
                <w:sz w:val="16"/>
              </w:rPr>
            </w:pPr>
          </w:p>
          <w:p w14:paraId="119249D2"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Secretary's note 2:</w:t>
            </w:r>
          </w:p>
          <w:p w14:paraId="3426A8F9" w14:textId="77777777" w:rsidR="00E21795" w:rsidRDefault="00E21795" w:rsidP="00FB0BFF">
            <w:pPr>
              <w:spacing w:after="0"/>
              <w:rPr>
                <w:rFonts w:ascii="Arial" w:hAnsi="Arial"/>
                <w:snapToGrid w:val="0"/>
                <w:color w:val="000000"/>
                <w:sz w:val="16"/>
              </w:rPr>
            </w:pPr>
            <w:r>
              <w:rPr>
                <w:rFonts w:ascii="Arial" w:hAnsi="Arial"/>
                <w:snapToGrid w:val="0"/>
                <w:color w:val="000000"/>
                <w:sz w:val="16"/>
              </w:rPr>
              <w:t>Corrected the CR numbers in the previous two change history entries.</w:t>
            </w:r>
          </w:p>
        </w:tc>
      </w:tr>
      <w:tr w:rsidR="00ED7725" w:rsidRPr="00332F0B" w14:paraId="0678C880"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42570623" w14:textId="77777777" w:rsidR="00ED7725" w:rsidRDefault="00ED7725" w:rsidP="00CA189C">
            <w:pPr>
              <w:spacing w:after="0"/>
              <w:rPr>
                <w:rFonts w:ascii="Arial" w:hAnsi="Arial"/>
                <w:snapToGrid w:val="0"/>
                <w:color w:val="000000"/>
                <w:sz w:val="16"/>
              </w:rPr>
            </w:pPr>
            <w:r>
              <w:rPr>
                <w:rFonts w:ascii="Arial" w:hAnsi="Arial"/>
                <w:snapToGrid w:val="0"/>
                <w:color w:val="000000"/>
                <w:sz w:val="16"/>
              </w:rPr>
              <w:t>2020-02-07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933A58" w14:textId="77777777" w:rsidR="00ED7725" w:rsidRDefault="00ED7725" w:rsidP="00CA189C">
            <w:pPr>
              <w:spacing w:after="0"/>
              <w:jc w:val="right"/>
              <w:rPr>
                <w:rFonts w:ascii="Arial" w:hAnsi="Arial"/>
                <w:snapToGrid w:val="0"/>
                <w:color w:val="000000"/>
                <w:sz w:val="16"/>
              </w:rPr>
            </w:pPr>
            <w:r>
              <w:rPr>
                <w:rFonts w:ascii="Arial" w:hAnsi="Arial"/>
                <w:snapToGrid w:val="0"/>
                <w:color w:val="000000"/>
                <w:sz w:val="16"/>
              </w:rPr>
              <w:t>43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E31FC56" w14:textId="77777777" w:rsidR="00ED7725" w:rsidRDefault="00ED7725" w:rsidP="00FB0BFF">
            <w:pPr>
              <w:spacing w:after="0"/>
              <w:rPr>
                <w:rFonts w:ascii="Arial" w:hAnsi="Arial"/>
                <w:snapToGrid w:val="0"/>
                <w:color w:val="000000"/>
                <w:sz w:val="16"/>
              </w:rPr>
            </w:pPr>
            <w:r>
              <w:rPr>
                <w:rFonts w:ascii="Arial" w:hAnsi="Arial"/>
                <w:snapToGrid w:val="0"/>
                <w:color w:val="000000"/>
                <w:sz w:val="16"/>
              </w:rPr>
              <w:t>PCG43_14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AA5C31" w14:textId="77777777" w:rsidR="00ED7725" w:rsidRDefault="00ED7725"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9F7B79" w14:textId="77777777" w:rsidR="00ED7725" w:rsidRPr="00332F0B" w:rsidRDefault="00ED7725"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5950A939" w14:textId="77777777" w:rsidR="00ED7725" w:rsidRDefault="00ED7725" w:rsidP="00FB0BFF">
            <w:pPr>
              <w:spacing w:after="0"/>
              <w:rPr>
                <w:rFonts w:ascii="Arial" w:hAnsi="Arial"/>
                <w:snapToGrid w:val="0"/>
                <w:color w:val="000000"/>
                <w:sz w:val="16"/>
              </w:rPr>
            </w:pPr>
            <w:r>
              <w:rPr>
                <w:rFonts w:ascii="Arial" w:hAnsi="Arial"/>
                <w:snapToGrid w:val="0"/>
                <w:color w:val="000000"/>
                <w:sz w:val="16"/>
              </w:rPr>
              <w:t>Annex G: Removal of the statement that voting on working agreements was to be a standard element of every meeting agenda. Addition of a reference to article 32. Removal of the requirement for a quorum during voting on working agreements.</w:t>
            </w:r>
          </w:p>
        </w:tc>
      </w:tr>
      <w:tr w:rsidR="00B924DA" w:rsidRPr="00332F0B" w14:paraId="3F2F74F8"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2B09357" w14:textId="77777777" w:rsidR="00B924DA" w:rsidRDefault="00B924DA" w:rsidP="00CA189C">
            <w:pPr>
              <w:spacing w:after="0"/>
              <w:rPr>
                <w:rFonts w:ascii="Arial" w:hAnsi="Arial"/>
                <w:snapToGrid w:val="0"/>
                <w:color w:val="000000"/>
                <w:sz w:val="16"/>
              </w:rPr>
            </w:pPr>
            <w:r>
              <w:rPr>
                <w:rFonts w:ascii="Arial" w:hAnsi="Arial"/>
                <w:snapToGrid w:val="0"/>
                <w:color w:val="000000"/>
                <w:sz w:val="16"/>
              </w:rPr>
              <w:t>2020-05-15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115D54" w14:textId="77777777" w:rsidR="00B924DA" w:rsidRDefault="00B924DA" w:rsidP="00CA189C">
            <w:pPr>
              <w:spacing w:after="0"/>
              <w:jc w:val="right"/>
              <w:rPr>
                <w:rFonts w:ascii="Arial" w:hAnsi="Arial"/>
                <w:snapToGrid w:val="0"/>
                <w:color w:val="000000"/>
                <w:sz w:val="16"/>
              </w:rPr>
            </w:pPr>
            <w:r>
              <w:rPr>
                <w:rFonts w:ascii="Arial" w:hAnsi="Arial"/>
                <w:snapToGrid w:val="0"/>
                <w:color w:val="000000"/>
                <w:sz w:val="16"/>
              </w:rPr>
              <w:t>44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36287F" w14:textId="77777777" w:rsidR="00B924DA" w:rsidRDefault="00B924DA" w:rsidP="00FB0BFF">
            <w:pPr>
              <w:spacing w:after="0"/>
              <w:rPr>
                <w:rFonts w:ascii="Arial" w:hAnsi="Arial"/>
                <w:snapToGrid w:val="0"/>
                <w:color w:val="000000"/>
                <w:sz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BC66D4" w14:textId="77777777" w:rsidR="00B924DA" w:rsidRDefault="00B924DA"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C1B2ED" w14:textId="77777777" w:rsidR="00B924DA" w:rsidRPr="00332F0B" w:rsidRDefault="00B924DA"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7BF9F4C0" w14:textId="77777777" w:rsidR="00B924DA" w:rsidRDefault="00B924DA" w:rsidP="00FB0BFF">
            <w:pPr>
              <w:spacing w:after="0"/>
              <w:rPr>
                <w:rFonts w:ascii="Arial" w:hAnsi="Arial"/>
                <w:snapToGrid w:val="0"/>
                <w:color w:val="000000"/>
                <w:sz w:val="16"/>
              </w:rPr>
            </w:pPr>
            <w:r>
              <w:rPr>
                <w:rFonts w:ascii="Arial" w:hAnsi="Arial"/>
                <w:snapToGrid w:val="0"/>
                <w:color w:val="000000"/>
                <w:sz w:val="16"/>
              </w:rPr>
              <w:t>Addition of "crisis annex"</w:t>
            </w:r>
          </w:p>
        </w:tc>
      </w:tr>
      <w:tr w:rsidR="00FD5763" w:rsidRPr="00332F0B" w14:paraId="48AFF66D"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1AA71474" w14:textId="77777777" w:rsidR="00FD5763" w:rsidRDefault="00FD5763" w:rsidP="00CA189C">
            <w:pPr>
              <w:spacing w:after="0"/>
              <w:rPr>
                <w:rFonts w:ascii="Arial" w:hAnsi="Arial"/>
                <w:snapToGrid w:val="0"/>
                <w:color w:val="000000"/>
                <w:sz w:val="16"/>
              </w:rPr>
            </w:pPr>
            <w:r>
              <w:rPr>
                <w:rFonts w:ascii="Arial" w:hAnsi="Arial"/>
                <w:snapToGrid w:val="0"/>
                <w:color w:val="000000"/>
                <w:sz w:val="16"/>
              </w:rPr>
              <w:t>2020-09-30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C86F20" w14:textId="77777777" w:rsidR="00FD5763" w:rsidRDefault="00FD5763" w:rsidP="00CA189C">
            <w:pPr>
              <w:spacing w:after="0"/>
              <w:jc w:val="right"/>
              <w:rPr>
                <w:rFonts w:ascii="Arial" w:hAnsi="Arial"/>
                <w:snapToGrid w:val="0"/>
                <w:color w:val="000000"/>
                <w:sz w:val="16"/>
              </w:rPr>
            </w:pPr>
            <w:r>
              <w:rPr>
                <w:rFonts w:ascii="Arial" w:hAnsi="Arial"/>
                <w:snapToGrid w:val="0"/>
                <w:color w:val="000000"/>
                <w:sz w:val="16"/>
              </w:rPr>
              <w:t>45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25BCEF5" w14:textId="77777777" w:rsidR="00FD5763" w:rsidRDefault="00FD5763" w:rsidP="00FB0BFF">
            <w:pPr>
              <w:spacing w:after="0"/>
              <w:rPr>
                <w:rFonts w:ascii="Arial" w:hAnsi="Arial"/>
                <w:snapToGrid w:val="0"/>
                <w:color w:val="000000"/>
                <w:sz w:val="16"/>
              </w:rPr>
            </w:pPr>
            <w:r w:rsidRPr="00FD5763">
              <w:rPr>
                <w:rFonts w:ascii="Arial" w:hAnsi="Arial"/>
                <w:snapToGrid w:val="0"/>
                <w:color w:val="000000"/>
                <w:sz w:val="16"/>
              </w:rPr>
              <w:t>PCG45_11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1F468D" w14:textId="77777777" w:rsidR="00FD5763" w:rsidRDefault="00FD5763" w:rsidP="00CA189C">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E255E1" w14:textId="77777777" w:rsidR="00FD5763" w:rsidRPr="00332F0B" w:rsidRDefault="00FD5763" w:rsidP="00CA189C">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17057D98" w14:textId="77777777" w:rsidR="00FD5763" w:rsidRDefault="00E35968" w:rsidP="00FB0BFF">
            <w:pPr>
              <w:spacing w:after="0"/>
              <w:rPr>
                <w:rFonts w:ascii="Arial" w:hAnsi="Arial"/>
                <w:snapToGrid w:val="0"/>
                <w:color w:val="000000"/>
                <w:sz w:val="16"/>
              </w:rPr>
            </w:pPr>
            <w:r w:rsidRPr="00332F0B">
              <w:rPr>
                <w:rFonts w:ascii="Arial" w:hAnsi="Arial"/>
                <w:snapToGrid w:val="0"/>
                <w:color w:val="000000"/>
                <w:sz w:val="16"/>
              </w:rPr>
              <w:t xml:space="preserve">Update to 3GPP Working Procedures </w:t>
            </w:r>
            <w:r>
              <w:rPr>
                <w:rFonts w:ascii="Arial" w:hAnsi="Arial"/>
                <w:snapToGrid w:val="0"/>
                <w:color w:val="000000"/>
                <w:sz w:val="16"/>
              </w:rPr>
              <w:t>Annex I ("crisis annex")</w:t>
            </w:r>
          </w:p>
        </w:tc>
      </w:tr>
      <w:tr w:rsidR="006A1715" w:rsidRPr="00332F0B" w14:paraId="055692C4"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218D9502" w14:textId="77777777" w:rsidR="006A1715" w:rsidRDefault="006A1715" w:rsidP="006A1715">
            <w:pPr>
              <w:spacing w:after="0"/>
              <w:rPr>
                <w:rFonts w:ascii="Arial" w:hAnsi="Arial"/>
                <w:snapToGrid w:val="0"/>
                <w:color w:val="000000"/>
                <w:sz w:val="16"/>
              </w:rPr>
            </w:pPr>
            <w:r>
              <w:rPr>
                <w:rFonts w:ascii="Arial" w:hAnsi="Arial"/>
                <w:snapToGrid w:val="0"/>
                <w:color w:val="000000"/>
                <w:sz w:val="16"/>
              </w:rPr>
              <w:t>2021-04-29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9A264C" w14:textId="77777777" w:rsidR="006A1715" w:rsidRDefault="006A1715" w:rsidP="006A1715">
            <w:pPr>
              <w:spacing w:after="0"/>
              <w:jc w:val="right"/>
              <w:rPr>
                <w:rFonts w:ascii="Arial" w:hAnsi="Arial"/>
                <w:snapToGrid w:val="0"/>
                <w:color w:val="000000"/>
                <w:sz w:val="16"/>
              </w:rPr>
            </w:pPr>
            <w:r>
              <w:rPr>
                <w:rFonts w:ascii="Arial" w:hAnsi="Arial"/>
                <w:snapToGrid w:val="0"/>
                <w:color w:val="000000"/>
                <w:sz w:val="16"/>
              </w:rPr>
              <w:t>46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BC10C4" w14:textId="77777777" w:rsidR="006A1715" w:rsidRPr="00FD5763" w:rsidRDefault="006A1715" w:rsidP="006A1715">
            <w:pPr>
              <w:spacing w:after="0"/>
              <w:rPr>
                <w:rFonts w:ascii="Arial" w:hAnsi="Arial"/>
                <w:snapToGrid w:val="0"/>
                <w:color w:val="000000"/>
                <w:sz w:val="16"/>
              </w:rPr>
            </w:pPr>
            <w:r w:rsidRPr="00FD5763">
              <w:rPr>
                <w:rFonts w:ascii="Arial" w:hAnsi="Arial"/>
                <w:snapToGrid w:val="0"/>
                <w:color w:val="000000"/>
                <w:sz w:val="16"/>
              </w:rPr>
              <w:t>PCG4</w:t>
            </w:r>
            <w:r>
              <w:rPr>
                <w:rFonts w:ascii="Arial" w:hAnsi="Arial"/>
                <w:snapToGrid w:val="0"/>
                <w:color w:val="000000"/>
                <w:sz w:val="16"/>
              </w:rPr>
              <w:t>6</w:t>
            </w:r>
            <w:r w:rsidRPr="00FD5763">
              <w:rPr>
                <w:rFonts w:ascii="Arial" w:hAnsi="Arial"/>
                <w:snapToGrid w:val="0"/>
                <w:color w:val="000000"/>
                <w:sz w:val="16"/>
              </w:rPr>
              <w:t>_</w:t>
            </w:r>
            <w:r>
              <w:rPr>
                <w:rFonts w:ascii="Arial" w:hAnsi="Arial"/>
                <w:snapToGrid w:val="0"/>
                <w:color w:val="000000"/>
                <w:sz w:val="16"/>
              </w:rPr>
              <w:t>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DC2345" w14:textId="77777777" w:rsidR="006A1715" w:rsidRDefault="006A1715" w:rsidP="006A1715">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41CF67" w14:textId="77777777" w:rsidR="006A1715" w:rsidRPr="00332F0B" w:rsidRDefault="006A1715" w:rsidP="006A1715">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3BE8B3F" w14:textId="77777777" w:rsidR="006A1715" w:rsidRDefault="006A1715" w:rsidP="006A1715">
            <w:pPr>
              <w:spacing w:after="0"/>
              <w:rPr>
                <w:rFonts w:ascii="Arial" w:hAnsi="Arial"/>
                <w:snapToGrid w:val="0"/>
                <w:color w:val="000000"/>
                <w:sz w:val="16"/>
              </w:rPr>
            </w:pPr>
            <w:r w:rsidRPr="003D574A">
              <w:rPr>
                <w:rFonts w:ascii="Arial" w:hAnsi="Arial"/>
                <w:snapToGrid w:val="0"/>
                <w:color w:val="000000"/>
                <w:sz w:val="16"/>
              </w:rPr>
              <w:t>Decision PCG46/09</w:t>
            </w:r>
            <w:r>
              <w:rPr>
                <w:rFonts w:ascii="Arial" w:hAnsi="Arial"/>
                <w:snapToGrid w:val="0"/>
                <w:color w:val="000000"/>
                <w:sz w:val="16"/>
              </w:rPr>
              <w:t>:</w:t>
            </w:r>
          </w:p>
          <w:p w14:paraId="3FF0A7DC" w14:textId="77777777" w:rsidR="006A1715" w:rsidRDefault="006A1715" w:rsidP="006A1715">
            <w:pPr>
              <w:spacing w:after="0"/>
              <w:rPr>
                <w:rFonts w:ascii="Arial" w:hAnsi="Arial"/>
                <w:snapToGrid w:val="0"/>
                <w:color w:val="000000"/>
                <w:sz w:val="16"/>
              </w:rPr>
            </w:pPr>
            <w:r w:rsidRPr="008A3411">
              <w:rPr>
                <w:rFonts w:ascii="Arial" w:hAnsi="Arial"/>
                <w:snapToGrid w:val="0"/>
                <w:color w:val="000000"/>
                <w:sz w:val="16"/>
              </w:rPr>
              <w:t>Gender Neutrality Changes</w:t>
            </w:r>
          </w:p>
          <w:p w14:paraId="0E6470B3" w14:textId="77777777" w:rsidR="006A1715" w:rsidRDefault="006A1715" w:rsidP="006A1715">
            <w:pPr>
              <w:spacing w:after="0"/>
              <w:rPr>
                <w:rFonts w:ascii="Arial" w:hAnsi="Arial"/>
                <w:snapToGrid w:val="0"/>
                <w:color w:val="000000"/>
                <w:sz w:val="16"/>
              </w:rPr>
            </w:pPr>
          </w:p>
          <w:p w14:paraId="3E444B55" w14:textId="77777777" w:rsidR="006A1715" w:rsidRDefault="006A1715" w:rsidP="006A1715">
            <w:pPr>
              <w:spacing w:after="0"/>
              <w:rPr>
                <w:rFonts w:ascii="Arial" w:hAnsi="Arial"/>
                <w:snapToGrid w:val="0"/>
                <w:color w:val="000000"/>
                <w:sz w:val="16"/>
              </w:rPr>
            </w:pPr>
            <w:r>
              <w:rPr>
                <w:rFonts w:ascii="Arial" w:hAnsi="Arial"/>
                <w:snapToGrid w:val="0"/>
                <w:color w:val="000000"/>
                <w:sz w:val="16"/>
              </w:rPr>
              <w:t>Annex I</w:t>
            </w:r>
          </w:p>
          <w:p w14:paraId="5D0AE095" w14:textId="77777777" w:rsidR="006A1715" w:rsidRPr="00332F0B" w:rsidRDefault="006A1715" w:rsidP="006A1715">
            <w:pPr>
              <w:spacing w:after="0"/>
              <w:rPr>
                <w:rFonts w:ascii="Arial" w:hAnsi="Arial"/>
                <w:snapToGrid w:val="0"/>
                <w:color w:val="000000"/>
                <w:sz w:val="16"/>
              </w:rPr>
            </w:pPr>
            <w:r w:rsidRPr="008A3411">
              <w:rPr>
                <w:rFonts w:ascii="Arial" w:hAnsi="Arial"/>
                <w:snapToGrid w:val="0"/>
                <w:color w:val="000000"/>
                <w:sz w:val="16"/>
              </w:rPr>
              <w:t>Change minimum voting window from 24</w:t>
            </w:r>
            <w:r>
              <w:rPr>
                <w:rFonts w:ascii="Arial" w:hAnsi="Arial"/>
                <w:snapToGrid w:val="0"/>
                <w:color w:val="000000"/>
                <w:sz w:val="16"/>
              </w:rPr>
              <w:t xml:space="preserve"> to </w:t>
            </w:r>
            <w:r w:rsidRPr="008A3411">
              <w:rPr>
                <w:rFonts w:ascii="Arial" w:hAnsi="Arial"/>
                <w:snapToGrid w:val="0"/>
                <w:color w:val="000000"/>
                <w:sz w:val="16"/>
              </w:rPr>
              <w:t>18 hours</w:t>
            </w:r>
          </w:p>
        </w:tc>
      </w:tr>
      <w:tr w:rsidR="006101CB" w:rsidRPr="00332F0B" w14:paraId="2844741C"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5492C7D" w14:textId="77777777" w:rsidR="006101CB" w:rsidRDefault="006101CB" w:rsidP="006101CB">
            <w:pPr>
              <w:spacing w:after="0"/>
              <w:rPr>
                <w:rFonts w:ascii="Arial" w:hAnsi="Arial"/>
                <w:snapToGrid w:val="0"/>
                <w:color w:val="000000"/>
                <w:sz w:val="16"/>
              </w:rPr>
            </w:pPr>
            <w:r>
              <w:rPr>
                <w:rFonts w:ascii="Arial" w:hAnsi="Arial"/>
                <w:snapToGrid w:val="0"/>
                <w:color w:val="000000"/>
                <w:sz w:val="16"/>
              </w:rPr>
              <w:t>2022-0</w:t>
            </w:r>
            <w:r w:rsidR="002B79D8">
              <w:rPr>
                <w:rFonts w:ascii="Arial" w:hAnsi="Arial"/>
                <w:snapToGrid w:val="0"/>
                <w:color w:val="000000"/>
                <w:sz w:val="16"/>
              </w:rPr>
              <w:t>3</w:t>
            </w:r>
            <w:r>
              <w:rPr>
                <w:rFonts w:ascii="Arial" w:hAnsi="Arial"/>
                <w:snapToGrid w:val="0"/>
                <w:color w:val="000000"/>
                <w:sz w:val="16"/>
              </w:rPr>
              <w:t>-</w:t>
            </w:r>
            <w:r w:rsidR="002B79D8">
              <w:rPr>
                <w:rFonts w:ascii="Arial" w:hAnsi="Arial"/>
                <w:snapToGrid w:val="0"/>
                <w:color w:val="000000"/>
                <w:sz w:val="16"/>
              </w:rPr>
              <w:t>0</w:t>
            </w:r>
            <w:r w:rsidR="00CD1909">
              <w:rPr>
                <w:rFonts w:ascii="Arial" w:hAnsi="Arial"/>
                <w:snapToGrid w:val="0"/>
                <w:color w:val="000000"/>
                <w:sz w:val="16"/>
              </w:rPr>
              <w:t>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C9598" w14:textId="77777777" w:rsidR="006101CB" w:rsidRDefault="006101CB" w:rsidP="006101CB">
            <w:pPr>
              <w:spacing w:after="0"/>
              <w:jc w:val="right"/>
              <w:rPr>
                <w:rFonts w:ascii="Arial" w:hAnsi="Arial"/>
                <w:snapToGrid w:val="0"/>
                <w:color w:val="000000"/>
                <w:sz w:val="16"/>
              </w:rPr>
            </w:pPr>
            <w:r>
              <w:rPr>
                <w:rFonts w:ascii="Arial" w:hAnsi="Arial"/>
                <w:snapToGrid w:val="0"/>
                <w:color w:val="000000"/>
                <w:sz w:val="16"/>
              </w:rPr>
              <w:t>48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43CE6D" w14:textId="77777777" w:rsidR="006101CB" w:rsidRPr="00FD5763" w:rsidRDefault="006101CB" w:rsidP="006101CB">
            <w:pPr>
              <w:spacing w:after="0"/>
              <w:rPr>
                <w:rFonts w:ascii="Arial" w:hAnsi="Arial"/>
                <w:snapToGrid w:val="0"/>
                <w:color w:val="000000"/>
                <w:sz w:val="16"/>
              </w:rPr>
            </w:pPr>
            <w:r w:rsidRPr="00FD5763">
              <w:rPr>
                <w:rFonts w:ascii="Arial" w:hAnsi="Arial"/>
                <w:snapToGrid w:val="0"/>
                <w:color w:val="000000"/>
                <w:sz w:val="16"/>
              </w:rPr>
              <w:t>PCG4</w:t>
            </w:r>
            <w:r>
              <w:rPr>
                <w:rFonts w:ascii="Arial" w:hAnsi="Arial"/>
                <w:snapToGrid w:val="0"/>
                <w:color w:val="000000"/>
                <w:sz w:val="16"/>
              </w:rPr>
              <w:t>8</w:t>
            </w:r>
            <w:r w:rsidRPr="00FD5763">
              <w:rPr>
                <w:rFonts w:ascii="Arial" w:hAnsi="Arial"/>
                <w:snapToGrid w:val="0"/>
                <w:color w:val="000000"/>
                <w:sz w:val="16"/>
              </w:rPr>
              <w:t>_</w:t>
            </w:r>
            <w:r>
              <w:rPr>
                <w:rFonts w:ascii="Arial" w:hAnsi="Arial"/>
                <w:snapToGrid w:val="0"/>
                <w:color w:val="000000"/>
                <w:sz w:val="16"/>
              </w:rPr>
              <w:t>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52D5C8" w14:textId="77777777" w:rsidR="006101CB" w:rsidRDefault="006101CB" w:rsidP="006101CB">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E03D9C" w14:textId="77777777" w:rsidR="006101CB" w:rsidRPr="00332F0B" w:rsidRDefault="006101CB" w:rsidP="006101CB">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2BA86F80" w14:textId="77777777" w:rsidR="002B79D8" w:rsidRDefault="00814082" w:rsidP="00894405">
            <w:pPr>
              <w:spacing w:after="0"/>
              <w:rPr>
                <w:rFonts w:ascii="Arial" w:hAnsi="Arial"/>
                <w:snapToGrid w:val="0"/>
                <w:color w:val="000000"/>
                <w:sz w:val="16"/>
              </w:rPr>
            </w:pPr>
            <w:r w:rsidRPr="00814082">
              <w:rPr>
                <w:rFonts w:ascii="Arial" w:hAnsi="Arial"/>
                <w:snapToGrid w:val="0"/>
                <w:color w:val="000000"/>
                <w:sz w:val="16"/>
              </w:rPr>
              <w:t xml:space="preserve">Voting Rights </w:t>
            </w:r>
            <w:proofErr w:type="spellStart"/>
            <w:r>
              <w:rPr>
                <w:rFonts w:ascii="Arial" w:hAnsi="Arial"/>
                <w:snapToGrid w:val="0"/>
                <w:color w:val="000000"/>
                <w:sz w:val="16"/>
              </w:rPr>
              <w:t>p</w:t>
            </w:r>
            <w:r w:rsidRPr="00814082">
              <w:rPr>
                <w:rFonts w:ascii="Arial" w:hAnsi="Arial"/>
                <w:snapToGrid w:val="0"/>
                <w:color w:val="000000"/>
                <w:sz w:val="16"/>
              </w:rPr>
              <w:t>CR</w:t>
            </w:r>
            <w:proofErr w:type="spellEnd"/>
            <w:r w:rsidRPr="00814082">
              <w:rPr>
                <w:rFonts w:ascii="Arial" w:hAnsi="Arial"/>
                <w:snapToGrid w:val="0"/>
                <w:color w:val="000000"/>
                <w:sz w:val="16"/>
              </w:rPr>
              <w:t xml:space="preserve"> to Annex I</w:t>
            </w:r>
          </w:p>
          <w:p w14:paraId="77CA55A4" w14:textId="77777777" w:rsidR="006101CB" w:rsidRPr="003D574A" w:rsidRDefault="006101CB" w:rsidP="006101CB">
            <w:pPr>
              <w:spacing w:after="0"/>
              <w:rPr>
                <w:rFonts w:ascii="Arial" w:hAnsi="Arial"/>
                <w:snapToGrid w:val="0"/>
                <w:color w:val="000000"/>
                <w:sz w:val="16"/>
              </w:rPr>
            </w:pPr>
          </w:p>
        </w:tc>
      </w:tr>
      <w:tr w:rsidR="00837766" w:rsidRPr="00332F0B" w14:paraId="0633E5D1"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65270FA4" w14:textId="77777777" w:rsidR="00837766" w:rsidRDefault="00837766" w:rsidP="006101CB">
            <w:pPr>
              <w:spacing w:after="0"/>
              <w:rPr>
                <w:rFonts w:ascii="Arial" w:hAnsi="Arial"/>
                <w:snapToGrid w:val="0"/>
                <w:color w:val="000000"/>
                <w:sz w:val="16"/>
              </w:rPr>
            </w:pPr>
            <w:r>
              <w:rPr>
                <w:rFonts w:ascii="Arial" w:hAnsi="Arial"/>
                <w:snapToGrid w:val="0"/>
                <w:color w:val="000000"/>
                <w:sz w:val="16"/>
              </w:rPr>
              <w:t>2022-03-0</w:t>
            </w:r>
            <w:r w:rsidR="00CD1909">
              <w:rPr>
                <w:rFonts w:ascii="Arial" w:hAnsi="Arial"/>
                <w:snapToGrid w:val="0"/>
                <w:color w:val="000000"/>
                <w:sz w:val="16"/>
              </w:rPr>
              <w:t>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8FECA2" w14:textId="77777777" w:rsidR="00837766" w:rsidRDefault="00837766" w:rsidP="006101CB">
            <w:pPr>
              <w:spacing w:after="0"/>
              <w:jc w:val="right"/>
              <w:rPr>
                <w:rFonts w:ascii="Arial" w:hAnsi="Arial"/>
                <w:snapToGrid w:val="0"/>
                <w:color w:val="000000"/>
                <w:sz w:val="16"/>
              </w:rPr>
            </w:pPr>
            <w:r>
              <w:rPr>
                <w:rFonts w:ascii="Arial" w:hAnsi="Arial"/>
                <w:snapToGrid w:val="0"/>
                <w:color w:val="000000"/>
                <w:sz w:val="16"/>
              </w:rPr>
              <w:t>48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75C576" w14:textId="77777777" w:rsidR="00837766" w:rsidRPr="00FD5763" w:rsidRDefault="00837766" w:rsidP="006101CB">
            <w:pPr>
              <w:spacing w:after="0"/>
              <w:rPr>
                <w:rFonts w:ascii="Arial" w:hAnsi="Arial"/>
                <w:snapToGrid w:val="0"/>
                <w:color w:val="000000"/>
                <w:sz w:val="16"/>
              </w:rPr>
            </w:pPr>
            <w:r w:rsidRPr="00FD5763">
              <w:rPr>
                <w:rFonts w:ascii="Arial" w:hAnsi="Arial"/>
                <w:snapToGrid w:val="0"/>
                <w:color w:val="000000"/>
                <w:sz w:val="16"/>
              </w:rPr>
              <w:t>PCG4</w:t>
            </w:r>
            <w:r>
              <w:rPr>
                <w:rFonts w:ascii="Arial" w:hAnsi="Arial"/>
                <w:snapToGrid w:val="0"/>
                <w:color w:val="000000"/>
                <w:sz w:val="16"/>
              </w:rPr>
              <w:t>8</w:t>
            </w:r>
            <w:r w:rsidRPr="00FD5763">
              <w:rPr>
                <w:rFonts w:ascii="Arial" w:hAnsi="Arial"/>
                <w:snapToGrid w:val="0"/>
                <w:color w:val="000000"/>
                <w:sz w:val="16"/>
              </w:rPr>
              <w:t>_</w:t>
            </w:r>
            <w:r>
              <w:rPr>
                <w:rFonts w:ascii="Arial" w:hAnsi="Arial"/>
                <w:snapToGrid w:val="0"/>
                <w:color w:val="000000"/>
                <w:sz w:val="16"/>
              </w:rPr>
              <w:t>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252C11" w14:textId="77777777" w:rsidR="00837766" w:rsidRDefault="00837766" w:rsidP="006101CB">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1846BE" w14:textId="77777777" w:rsidR="00837766" w:rsidRPr="00332F0B" w:rsidRDefault="00837766" w:rsidP="006101CB">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025EB434" w14:textId="77777777" w:rsidR="00837766" w:rsidRPr="00332F0B" w:rsidRDefault="00837766" w:rsidP="006101CB">
            <w:pPr>
              <w:spacing w:after="0"/>
              <w:rPr>
                <w:rFonts w:ascii="Arial" w:hAnsi="Arial"/>
                <w:snapToGrid w:val="0"/>
                <w:color w:val="000000"/>
                <w:sz w:val="16"/>
              </w:rPr>
            </w:pPr>
            <w:r w:rsidRPr="00837766">
              <w:rPr>
                <w:rFonts w:ascii="Arial" w:hAnsi="Arial"/>
                <w:snapToGrid w:val="0"/>
                <w:color w:val="000000"/>
                <w:sz w:val="16"/>
              </w:rPr>
              <w:t xml:space="preserve">Hardship Exemption </w:t>
            </w:r>
            <w:proofErr w:type="spellStart"/>
            <w:r w:rsidR="00894405">
              <w:rPr>
                <w:rFonts w:ascii="Arial" w:hAnsi="Arial"/>
                <w:snapToGrid w:val="0"/>
                <w:color w:val="000000"/>
                <w:sz w:val="16"/>
              </w:rPr>
              <w:t>p</w:t>
            </w:r>
            <w:r w:rsidRPr="00837766">
              <w:rPr>
                <w:rFonts w:ascii="Arial" w:hAnsi="Arial"/>
                <w:snapToGrid w:val="0"/>
                <w:color w:val="000000"/>
                <w:sz w:val="16"/>
              </w:rPr>
              <w:t>CR</w:t>
            </w:r>
            <w:proofErr w:type="spellEnd"/>
            <w:r w:rsidRPr="00837766">
              <w:rPr>
                <w:rFonts w:ascii="Arial" w:hAnsi="Arial"/>
                <w:snapToGrid w:val="0"/>
                <w:color w:val="000000"/>
                <w:sz w:val="16"/>
              </w:rPr>
              <w:t xml:space="preserve"> to Annex I</w:t>
            </w:r>
          </w:p>
        </w:tc>
      </w:tr>
      <w:tr w:rsidR="0090240E" w:rsidRPr="00332F0B" w14:paraId="2345F27B" w14:textId="77777777" w:rsidTr="007C2E0D">
        <w:tc>
          <w:tcPr>
            <w:tcW w:w="993" w:type="dxa"/>
            <w:tcBorders>
              <w:top w:val="single" w:sz="6" w:space="0" w:color="auto"/>
              <w:left w:val="single" w:sz="6" w:space="0" w:color="auto"/>
              <w:bottom w:val="single" w:sz="6" w:space="0" w:color="auto"/>
              <w:right w:val="single" w:sz="6" w:space="0" w:color="auto"/>
            </w:tcBorders>
            <w:shd w:val="solid" w:color="FFFFFF" w:fill="auto"/>
          </w:tcPr>
          <w:p w14:paraId="10043BE0" w14:textId="77777777" w:rsidR="0090240E" w:rsidRDefault="0090240E" w:rsidP="006101CB">
            <w:pPr>
              <w:spacing w:after="0"/>
              <w:rPr>
                <w:rFonts w:ascii="Arial" w:hAnsi="Arial"/>
                <w:snapToGrid w:val="0"/>
                <w:color w:val="000000"/>
                <w:sz w:val="16"/>
              </w:rPr>
            </w:pPr>
            <w:r>
              <w:rPr>
                <w:rFonts w:ascii="Arial" w:hAnsi="Arial"/>
                <w:snapToGrid w:val="0"/>
                <w:color w:val="000000"/>
                <w:sz w:val="16"/>
              </w:rPr>
              <w:t>2022-09-01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79CCA5" w14:textId="77777777" w:rsidR="0090240E" w:rsidRDefault="0090240E" w:rsidP="006101CB">
            <w:pPr>
              <w:spacing w:after="0"/>
              <w:jc w:val="right"/>
              <w:rPr>
                <w:rFonts w:ascii="Arial" w:hAnsi="Arial"/>
                <w:snapToGrid w:val="0"/>
                <w:color w:val="000000"/>
                <w:sz w:val="16"/>
              </w:rPr>
            </w:pPr>
            <w:r>
              <w:rPr>
                <w:rFonts w:ascii="Arial" w:hAnsi="Arial"/>
                <w:snapToGrid w:val="0"/>
                <w:color w:val="000000"/>
                <w:sz w:val="16"/>
              </w:rPr>
              <w:t>49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4AC9D17" w14:textId="77777777" w:rsidR="0090240E" w:rsidRPr="00FD5763" w:rsidRDefault="0090240E" w:rsidP="006101CB">
            <w:pPr>
              <w:spacing w:after="0"/>
              <w:rPr>
                <w:rFonts w:ascii="Arial" w:hAnsi="Arial"/>
                <w:snapToGrid w:val="0"/>
                <w:color w:val="000000"/>
                <w:sz w:val="16"/>
              </w:rPr>
            </w:pPr>
            <w:r>
              <w:rPr>
                <w:rFonts w:ascii="Arial" w:hAnsi="Arial"/>
                <w:snapToGrid w:val="0"/>
                <w:color w:val="000000"/>
                <w:sz w:val="16"/>
              </w:rPr>
              <w: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132D98" w14:textId="77777777" w:rsidR="0090240E" w:rsidRDefault="0090240E" w:rsidP="006101CB">
            <w:pPr>
              <w:spacing w:after="0"/>
              <w:jc w:val="right"/>
              <w:rPr>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C90530" w14:textId="77777777" w:rsidR="0090240E" w:rsidRPr="00332F0B" w:rsidRDefault="0090240E" w:rsidP="006101CB">
            <w:pPr>
              <w:spacing w:after="0"/>
              <w:jc w:val="right"/>
              <w:rPr>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71D8BFE0" w14:textId="77777777" w:rsidR="0090240E" w:rsidRPr="00837766" w:rsidRDefault="0090240E" w:rsidP="006101CB">
            <w:pPr>
              <w:spacing w:after="0"/>
              <w:rPr>
                <w:rFonts w:ascii="Arial" w:hAnsi="Arial"/>
                <w:snapToGrid w:val="0"/>
                <w:color w:val="000000"/>
                <w:sz w:val="16"/>
              </w:rPr>
            </w:pPr>
            <w:r w:rsidRPr="0090240E">
              <w:rPr>
                <w:rFonts w:ascii="Arial" w:hAnsi="Arial"/>
                <w:snapToGrid w:val="0"/>
                <w:color w:val="000000"/>
                <w:sz w:val="16"/>
              </w:rPr>
              <w:t>Working Procedures P-CR for Registration</w:t>
            </w:r>
          </w:p>
        </w:tc>
      </w:tr>
      <w:tr w:rsidR="00652A13" w:rsidRPr="00332F0B" w14:paraId="41032DD6" w14:textId="77777777" w:rsidTr="007C2E0D">
        <w:trPr>
          <w:ins w:id="576" w:author="PCG51_07_3GPP-WP-PCR-16-8-Alt5-v005" w:date="2024-02-06T10:12:00Z"/>
        </w:trPr>
        <w:tc>
          <w:tcPr>
            <w:tcW w:w="993" w:type="dxa"/>
            <w:tcBorders>
              <w:top w:val="single" w:sz="6" w:space="0" w:color="auto"/>
              <w:left w:val="single" w:sz="6" w:space="0" w:color="auto"/>
              <w:bottom w:val="single" w:sz="6" w:space="0" w:color="auto"/>
              <w:right w:val="single" w:sz="6" w:space="0" w:color="auto"/>
            </w:tcBorders>
            <w:shd w:val="solid" w:color="FFFFFF" w:fill="auto"/>
          </w:tcPr>
          <w:p w14:paraId="6F8397BB" w14:textId="412ED64B" w:rsidR="00652A13" w:rsidRDefault="00652A13" w:rsidP="006101CB">
            <w:pPr>
              <w:spacing w:after="0"/>
              <w:rPr>
                <w:ins w:id="577" w:author="PCG51_07_3GPP-WP-PCR-16-8-Alt5-v005" w:date="2024-02-06T10:12:00Z"/>
                <w:rFonts w:ascii="Arial" w:hAnsi="Arial"/>
                <w:snapToGrid w:val="0"/>
                <w:color w:val="000000"/>
                <w:sz w:val="16"/>
              </w:rPr>
            </w:pPr>
            <w:ins w:id="578" w:author="PCG51_07_3GPP-WP-PCR-16-8-Alt5-v005" w:date="2024-02-06T10:12:00Z">
              <w:r>
                <w:rPr>
                  <w:rFonts w:ascii="Arial" w:hAnsi="Arial"/>
                  <w:snapToGrid w:val="0"/>
                  <w:color w:val="000000"/>
                  <w:sz w:val="16"/>
                </w:rPr>
                <w:t>20</w:t>
              </w:r>
            </w:ins>
            <w:ins w:id="579" w:author="PCG51_07_3GPP-WP-PCR-16-8-Alt5-v005" w:date="2024-02-06T10:13:00Z">
              <w:r>
                <w:rPr>
                  <w:rFonts w:ascii="Arial" w:hAnsi="Arial"/>
                  <w:snapToGrid w:val="0"/>
                  <w:color w:val="000000"/>
                  <w:sz w:val="16"/>
                </w:rPr>
                <w:t>24-02-</w:t>
              </w:r>
            </w:ins>
            <w:ins w:id="580" w:author="MCC" w:date="2024-02-21T09:36:00Z">
              <w:r w:rsidR="007436B3">
                <w:rPr>
                  <w:rFonts w:ascii="Arial" w:hAnsi="Arial"/>
                  <w:snapToGrid w:val="0"/>
                  <w:color w:val="000000"/>
                  <w:sz w:val="16"/>
                </w:rPr>
                <w:t>21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60DF7D" w14:textId="5836E90F" w:rsidR="00652A13" w:rsidRDefault="00652A13" w:rsidP="006101CB">
            <w:pPr>
              <w:spacing w:after="0"/>
              <w:jc w:val="right"/>
              <w:rPr>
                <w:ins w:id="581" w:author="PCG51_07_3GPP-WP-PCR-16-8-Alt5-v005" w:date="2024-02-06T10:12:00Z"/>
                <w:rFonts w:ascii="Arial" w:hAnsi="Arial"/>
                <w:snapToGrid w:val="0"/>
                <w:color w:val="000000"/>
                <w:sz w:val="16"/>
              </w:rPr>
            </w:pPr>
            <w:ins w:id="582" w:author="PCG51_07_3GPP-WP-PCR-16-8-Alt5-v005" w:date="2024-02-06T10:13:00Z">
              <w:r>
                <w:rPr>
                  <w:rFonts w:ascii="Arial" w:hAnsi="Arial"/>
                  <w:snapToGrid w:val="0"/>
                  <w:color w:val="000000"/>
                  <w:sz w:val="16"/>
                </w:rPr>
                <w:t>51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D6A904E" w14:textId="4BD8C61B" w:rsidR="00652A13" w:rsidRDefault="00652A13" w:rsidP="006101CB">
            <w:pPr>
              <w:spacing w:after="0"/>
              <w:rPr>
                <w:ins w:id="583" w:author="PCG51_07_3GPP-WP-PCR-16-8-Alt5-v005" w:date="2024-02-06T10:12:00Z"/>
                <w:rFonts w:ascii="Arial" w:hAnsi="Arial"/>
                <w:snapToGrid w:val="0"/>
                <w:color w:val="000000"/>
                <w:sz w:val="16"/>
              </w:rPr>
            </w:pPr>
            <w:ins w:id="584" w:author="PCG51_07_3GPP-WP-PCR-16-8-Alt5-v005" w:date="2024-02-06T10:13:00Z">
              <w:r>
                <w:rPr>
                  <w:rFonts w:ascii="Arial" w:hAnsi="Arial"/>
                  <w:snapToGrid w:val="0"/>
                  <w:color w:val="000000"/>
                  <w:sz w:val="16"/>
                </w:rPr>
                <w:t>PCG51</w:t>
              </w:r>
            </w:ins>
            <w:ins w:id="585" w:author="PCG51_07_3GPP-WP-PCR-16-8-Alt5-v005" w:date="2024-02-06T10:14:00Z">
              <w:r>
                <w:rPr>
                  <w:rFonts w:ascii="Arial" w:hAnsi="Arial"/>
                  <w:snapToGrid w:val="0"/>
                  <w:color w:val="000000"/>
                  <w:sz w:val="16"/>
                </w:rPr>
                <w:t>_07</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2EEEA2" w14:textId="77777777" w:rsidR="00652A13" w:rsidRDefault="00652A13" w:rsidP="006101CB">
            <w:pPr>
              <w:spacing w:after="0"/>
              <w:jc w:val="right"/>
              <w:rPr>
                <w:ins w:id="586" w:author="PCG51_07_3GPP-WP-PCR-16-8-Alt5-v005" w:date="2024-02-06T10:12:00Z"/>
                <w:rFonts w:ascii="Arial" w:hAnsi="Arial"/>
                <w:snapToGrid w:val="0"/>
                <w:color w:val="000000"/>
                <w:sz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857EB7" w14:textId="77777777" w:rsidR="00652A13" w:rsidRPr="00332F0B" w:rsidRDefault="00652A13" w:rsidP="006101CB">
            <w:pPr>
              <w:spacing w:after="0"/>
              <w:jc w:val="right"/>
              <w:rPr>
                <w:ins w:id="587" w:author="PCG51_07_3GPP-WP-PCR-16-8-Alt5-v005" w:date="2024-02-06T10:12:00Z"/>
                <w:rFonts w:ascii="Arial" w:hAnsi="Arial"/>
                <w:snapToGrid w:val="0"/>
                <w:color w:val="000000"/>
                <w:sz w:val="16"/>
              </w:rPr>
            </w:pPr>
          </w:p>
        </w:tc>
        <w:tc>
          <w:tcPr>
            <w:tcW w:w="5953" w:type="dxa"/>
            <w:tcBorders>
              <w:top w:val="single" w:sz="6" w:space="0" w:color="auto"/>
              <w:left w:val="single" w:sz="6" w:space="0" w:color="auto"/>
              <w:bottom w:val="single" w:sz="6" w:space="0" w:color="auto"/>
              <w:right w:val="single" w:sz="6" w:space="0" w:color="auto"/>
            </w:tcBorders>
            <w:shd w:val="solid" w:color="FFFFFF" w:fill="auto"/>
          </w:tcPr>
          <w:p w14:paraId="5F5AFF5B" w14:textId="0752A373" w:rsidR="00652A13" w:rsidRPr="0090240E" w:rsidRDefault="00652A13" w:rsidP="006101CB">
            <w:pPr>
              <w:spacing w:after="0"/>
              <w:rPr>
                <w:ins w:id="588" w:author="PCG51_07_3GPP-WP-PCR-16-8-Alt5-v005" w:date="2024-02-06T10:12:00Z"/>
                <w:rFonts w:ascii="Arial" w:hAnsi="Arial"/>
                <w:snapToGrid w:val="0"/>
                <w:color w:val="000000"/>
                <w:sz w:val="16"/>
              </w:rPr>
            </w:pPr>
            <w:ins w:id="589" w:author="PCG51_07_3GPP-WP-PCR-16-8-Alt5-v005" w:date="2024-02-06T10:14:00Z">
              <w:r>
                <w:rPr>
                  <w:rFonts w:ascii="Arial" w:hAnsi="Arial"/>
                  <w:snapToGrid w:val="0"/>
                  <w:color w:val="000000"/>
                  <w:sz w:val="16"/>
                </w:rPr>
                <w:t xml:space="preserve">Working Procedures </w:t>
              </w:r>
              <w:proofErr w:type="spellStart"/>
              <w:r>
                <w:rPr>
                  <w:rFonts w:ascii="Arial" w:hAnsi="Arial"/>
                  <w:snapToGrid w:val="0"/>
                  <w:color w:val="000000"/>
                  <w:sz w:val="16"/>
                </w:rPr>
                <w:t>pCR</w:t>
              </w:r>
              <w:proofErr w:type="spellEnd"/>
              <w:r>
                <w:rPr>
                  <w:rFonts w:ascii="Arial" w:hAnsi="Arial"/>
                  <w:snapToGrid w:val="0"/>
                  <w:color w:val="000000"/>
                  <w:sz w:val="16"/>
                </w:rPr>
                <w:t xml:space="preserve"> to introduce Voting Limitations on Co</w:t>
              </w:r>
            </w:ins>
            <w:ins w:id="590" w:author="PCG51_07_3GPP-WP-PCR-16-8-Alt5-v005" w:date="2024-02-06T10:15:00Z">
              <w:r>
                <w:rPr>
                  <w:rFonts w:ascii="Arial" w:hAnsi="Arial"/>
                  <w:snapToGrid w:val="0"/>
                  <w:color w:val="000000"/>
                  <w:sz w:val="16"/>
                </w:rPr>
                <w:t>rporate Groups</w:t>
              </w:r>
            </w:ins>
          </w:p>
        </w:tc>
      </w:tr>
      <w:bookmarkEnd w:id="573"/>
      <w:bookmarkEnd w:id="574"/>
      <w:bookmarkEnd w:id="575"/>
    </w:tbl>
    <w:p w14:paraId="4D742722" w14:textId="77777777" w:rsidR="00BE5DB6" w:rsidRPr="00332F0B" w:rsidRDefault="00BE5DB6" w:rsidP="00BE5DB6"/>
    <w:p w14:paraId="7C0E2401" w14:textId="77777777" w:rsidR="005850AA" w:rsidRPr="008116BC" w:rsidRDefault="008B234B" w:rsidP="005850AA">
      <w:pPr>
        <w:jc w:val="right"/>
      </w:pPr>
      <w:hyperlink w:anchor="top" w:history="1">
        <w:r w:rsidR="005850AA" w:rsidRPr="007F74F9">
          <w:rPr>
            <w:rStyle w:val="Hyperlink"/>
          </w:rPr>
          <w:t>top</w:t>
        </w:r>
      </w:hyperlink>
    </w:p>
    <w:p w14:paraId="458846B4" w14:textId="77777777" w:rsidR="00AD6D4D" w:rsidRPr="007F74F9" w:rsidRDefault="00AD6D4D" w:rsidP="00BE5DB6"/>
    <w:sectPr w:rsidR="00AD6D4D" w:rsidRPr="007F74F9">
      <w:headerReference w:type="even" r:id="rId10"/>
      <w:headerReference w:type="default" r:id="rId11"/>
      <w:headerReference w:type="first" r:id="rId12"/>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7955" w14:textId="77777777" w:rsidR="00D74F6E" w:rsidRDefault="00D74F6E">
      <w:r>
        <w:separator/>
      </w:r>
    </w:p>
  </w:endnote>
  <w:endnote w:type="continuationSeparator" w:id="0">
    <w:p w14:paraId="15D0A554" w14:textId="77777777" w:rsidR="00D74F6E" w:rsidRDefault="00D7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7929" w14:textId="77777777" w:rsidR="00D74F6E" w:rsidRDefault="00D74F6E">
      <w:r>
        <w:separator/>
      </w:r>
    </w:p>
  </w:footnote>
  <w:footnote w:type="continuationSeparator" w:id="0">
    <w:p w14:paraId="2F72896C" w14:textId="77777777" w:rsidR="00D74F6E" w:rsidRDefault="00D7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62C7" w14:textId="77777777" w:rsidR="00FD5763" w:rsidRDefault="00FD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14A9" w14:textId="1150AD8C" w:rsidR="00FD5763" w:rsidRDefault="00FD5763">
    <w:pPr>
      <w:pStyle w:val="Footer"/>
      <w:pBdr>
        <w:bottom w:val="single" w:sz="12" w:space="1" w:color="auto"/>
      </w:pBdr>
    </w:pPr>
    <w:r>
      <w:rPr>
        <w:rStyle w:val="PageNumber"/>
        <w:b w:val="0"/>
        <w:sz w:val="24"/>
      </w:rPr>
      <w:fldChar w:fldCharType="begin"/>
    </w:r>
    <w:r>
      <w:rPr>
        <w:rStyle w:val="PageNumber"/>
        <w:b w:val="0"/>
        <w:sz w:val="24"/>
      </w:rPr>
      <w:instrText xml:space="preserve"> PAGE </w:instrText>
    </w:r>
    <w:r>
      <w:rPr>
        <w:rStyle w:val="PageNumber"/>
        <w:b w:val="0"/>
        <w:sz w:val="24"/>
      </w:rPr>
      <w:fldChar w:fldCharType="separate"/>
    </w:r>
    <w:r>
      <w:rPr>
        <w:rStyle w:val="PageNumber"/>
        <w:b w:val="0"/>
        <w:sz w:val="24"/>
      </w:rPr>
      <w:t>40</w:t>
    </w:r>
    <w:r>
      <w:rPr>
        <w:rStyle w:val="PageNumber"/>
        <w:b w:val="0"/>
        <w:sz w:val="24"/>
      </w:rPr>
      <w:fldChar w:fldCharType="end"/>
    </w:r>
  </w:p>
  <w:p w14:paraId="5B7078BA" w14:textId="01968D9D" w:rsidR="00FD5763" w:rsidRDefault="00FD5763">
    <w:pPr>
      <w:pStyle w:val="Footer"/>
      <w:pBdr>
        <w:bottom w:val="single" w:sz="12" w:space="1" w:color="auto"/>
      </w:pBdr>
      <w:rPr>
        <w:b w:val="0"/>
      </w:rPr>
    </w:pPr>
    <w:r>
      <w:rPr>
        <w:b w:val="0"/>
      </w:rPr>
      <w:t xml:space="preserve">Third Generation Partnership Project Working Procedures, </w:t>
    </w:r>
    <w:ins w:id="591" w:author="MCC" w:date="2024-02-21T09:35:00Z">
      <w:r w:rsidR="007436B3">
        <w:rPr>
          <w:b w:val="0"/>
        </w:rPr>
        <w:t>21 February 2024</w:t>
      </w:r>
    </w:ins>
    <w:del w:id="592" w:author="MCC" w:date="2024-02-21T09:35:00Z">
      <w:r w:rsidR="008D4024" w:rsidDel="007436B3">
        <w:rPr>
          <w:b w:val="0"/>
        </w:rPr>
        <w:delText xml:space="preserve">01 September </w:delText>
      </w:r>
      <w:r w:rsidDel="007436B3">
        <w:rPr>
          <w:b w:val="0"/>
        </w:rPr>
        <w:delText>202</w:delText>
      </w:r>
      <w:r w:rsidR="00C42388" w:rsidDel="007436B3">
        <w:rPr>
          <w:b w:val="0"/>
        </w:rPr>
        <w:delText>2</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1E0C" w14:textId="77777777" w:rsidR="00FD5763" w:rsidRDefault="00FD5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E5AE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267967"/>
    <w:multiLevelType w:val="hybridMultilevel"/>
    <w:tmpl w:val="83FC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A0FEA"/>
    <w:multiLevelType w:val="hybridMultilevel"/>
    <w:tmpl w:val="5C68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5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D40431"/>
    <w:multiLevelType w:val="hybridMultilevel"/>
    <w:tmpl w:val="E250C4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9D3402"/>
    <w:multiLevelType w:val="hybridMultilevel"/>
    <w:tmpl w:val="FE86FA2E"/>
    <w:lvl w:ilvl="0" w:tplc="E56C1AA8">
      <w:start w:val="6"/>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FCF0B41"/>
    <w:multiLevelType w:val="hybridMultilevel"/>
    <w:tmpl w:val="FD52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07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F264B1"/>
    <w:multiLevelType w:val="hybridMultilevel"/>
    <w:tmpl w:val="49DAB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10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4D2C3B"/>
    <w:multiLevelType w:val="hybridMultilevel"/>
    <w:tmpl w:val="198E9F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37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4A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802019"/>
    <w:multiLevelType w:val="hybridMultilevel"/>
    <w:tmpl w:val="4724C3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AC6294D"/>
    <w:multiLevelType w:val="hybridMultilevel"/>
    <w:tmpl w:val="6CB6E2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5FB748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8B7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FC6C91"/>
    <w:multiLevelType w:val="hybridMultilevel"/>
    <w:tmpl w:val="E3FE06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74397D"/>
    <w:multiLevelType w:val="hybridMultilevel"/>
    <w:tmpl w:val="EC3AEF52"/>
    <w:lvl w:ilvl="0" w:tplc="CA944344">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6CF70B8F"/>
    <w:multiLevelType w:val="hybridMultilevel"/>
    <w:tmpl w:val="2E7E14B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DCD2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0D0DF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710C3659"/>
    <w:multiLevelType w:val="hybridMultilevel"/>
    <w:tmpl w:val="0C206E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75DF2F9C"/>
    <w:multiLevelType w:val="hybridMultilevel"/>
    <w:tmpl w:val="D3389574"/>
    <w:lvl w:ilvl="0" w:tplc="3EB8A880">
      <w:start w:val="1"/>
      <w:numFmt w:val="bullet"/>
      <w:lvlText w:val="-"/>
      <w:lvlJc w:val="left"/>
      <w:pPr>
        <w:ind w:left="1170" w:hanging="360"/>
      </w:pPr>
      <w:rPr>
        <w:rFonts w:ascii="Arial" w:eastAsia="Calibri" w:hAnsi="Arial" w:cs="Arial" w:hint="default"/>
        <w:color w:val="0000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C1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EF0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255F64"/>
    <w:multiLevelType w:val="hybridMultilevel"/>
    <w:tmpl w:val="9E6C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8327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43200926">
    <w:abstractNumId w:val="13"/>
  </w:num>
  <w:num w:numId="3" w16cid:durableId="533074995">
    <w:abstractNumId w:val="12"/>
  </w:num>
  <w:num w:numId="4" w16cid:durableId="676005615">
    <w:abstractNumId w:val="10"/>
  </w:num>
  <w:num w:numId="5" w16cid:durableId="511067757">
    <w:abstractNumId w:val="4"/>
  </w:num>
  <w:num w:numId="6" w16cid:durableId="23946538">
    <w:abstractNumId w:val="26"/>
  </w:num>
  <w:num w:numId="7" w16cid:durableId="1287813165">
    <w:abstractNumId w:val="8"/>
  </w:num>
  <w:num w:numId="8" w16cid:durableId="971248496">
    <w:abstractNumId w:val="21"/>
  </w:num>
  <w:num w:numId="9" w16cid:durableId="1728190009">
    <w:abstractNumId w:val="25"/>
  </w:num>
  <w:num w:numId="10" w16cid:durableId="1195315135">
    <w:abstractNumId w:val="17"/>
  </w:num>
  <w:num w:numId="11" w16cid:durableId="1093431214">
    <w:abstractNumId w:val="16"/>
  </w:num>
  <w:num w:numId="12" w16cid:durableId="880750156">
    <w:abstractNumId w:val="22"/>
  </w:num>
  <w:num w:numId="13" w16cid:durableId="1735660744">
    <w:abstractNumId w:val="1"/>
  </w:num>
  <w:num w:numId="14" w16cid:durableId="1866943975">
    <w:abstractNumId w:val="2"/>
  </w:num>
  <w:num w:numId="15" w16cid:durableId="1565488055">
    <w:abstractNumId w:val="9"/>
  </w:num>
  <w:num w:numId="16" w16cid:durableId="220216256">
    <w:abstractNumId w:val="20"/>
  </w:num>
  <w:num w:numId="17" w16cid:durableId="2143884716">
    <w:abstractNumId w:val="6"/>
  </w:num>
  <w:num w:numId="18" w16cid:durableId="245117992">
    <w:abstractNumId w:val="19"/>
  </w:num>
  <w:num w:numId="19" w16cid:durableId="610746057">
    <w:abstractNumId w:val="5"/>
  </w:num>
  <w:num w:numId="20" w16cid:durableId="1697461980">
    <w:abstractNumId w:val="14"/>
  </w:num>
  <w:num w:numId="21" w16cid:durableId="1389838601">
    <w:abstractNumId w:val="18"/>
  </w:num>
  <w:num w:numId="22" w16cid:durableId="849949720">
    <w:abstractNumId w:val="3"/>
  </w:num>
  <w:num w:numId="23" w16cid:durableId="104159076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8289262">
    <w:abstractNumId w:val="15"/>
  </w:num>
  <w:num w:numId="25" w16cid:durableId="1178884475">
    <w:abstractNumId w:val="24"/>
  </w:num>
  <w:num w:numId="26" w16cid:durableId="209077123">
    <w:abstractNumId w:val="11"/>
  </w:num>
  <w:num w:numId="27" w16cid:durableId="10728934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5472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rson w15:author="PCG51_07_3GPP-WP-PCR-16-8-Alt5-v005">
    <w15:presenceInfo w15:providerId="None" w15:userId="PCG51_07_3GPP-WP-PCR-16-8-Alt5-v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ctiveWritingStyle w:appName="MSWord" w:lang="en-GB" w:vendorID="8" w:dllVersion="513" w:checkStyle="1"/>
  <w:activeWritingStyle w:appName="MSWord" w:lang="en-US" w:vendorID="8" w:dllVersion="513" w:checkStyle="1"/>
  <w:activeWritingStyle w:appName="MSWord" w:lang="fr-FR" w:vendorID="9" w:dllVersion="512"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I0tzCwMLE0sDAwNjBT0lEKTi0uzszPAykwrgUAQXYRsSwAAAA="/>
  </w:docVars>
  <w:rsids>
    <w:rsidRoot w:val="00207A4C"/>
    <w:rsid w:val="0000328C"/>
    <w:rsid w:val="000351E7"/>
    <w:rsid w:val="00044DCC"/>
    <w:rsid w:val="0004601C"/>
    <w:rsid w:val="00050160"/>
    <w:rsid w:val="000621EF"/>
    <w:rsid w:val="000623BF"/>
    <w:rsid w:val="000630C2"/>
    <w:rsid w:val="00063D32"/>
    <w:rsid w:val="000715B5"/>
    <w:rsid w:val="00072C31"/>
    <w:rsid w:val="00080DBE"/>
    <w:rsid w:val="00092AE2"/>
    <w:rsid w:val="000962B0"/>
    <w:rsid w:val="000A3F82"/>
    <w:rsid w:val="000B30F3"/>
    <w:rsid w:val="000B431E"/>
    <w:rsid w:val="000B486C"/>
    <w:rsid w:val="000C3BBC"/>
    <w:rsid w:val="000C4B22"/>
    <w:rsid w:val="000C5968"/>
    <w:rsid w:val="000D2D9B"/>
    <w:rsid w:val="000F3831"/>
    <w:rsid w:val="00102A66"/>
    <w:rsid w:val="0010341A"/>
    <w:rsid w:val="00106EB8"/>
    <w:rsid w:val="001136A3"/>
    <w:rsid w:val="00116FA9"/>
    <w:rsid w:val="001237F7"/>
    <w:rsid w:val="00126B97"/>
    <w:rsid w:val="00140F44"/>
    <w:rsid w:val="00163C13"/>
    <w:rsid w:val="001669C9"/>
    <w:rsid w:val="00172E01"/>
    <w:rsid w:val="0017459D"/>
    <w:rsid w:val="0017567F"/>
    <w:rsid w:val="001807DC"/>
    <w:rsid w:val="00183981"/>
    <w:rsid w:val="00183CBB"/>
    <w:rsid w:val="001A4BDE"/>
    <w:rsid w:val="001B0855"/>
    <w:rsid w:val="001B1639"/>
    <w:rsid w:val="001B55D7"/>
    <w:rsid w:val="001C5175"/>
    <w:rsid w:val="001C5294"/>
    <w:rsid w:val="001C6E88"/>
    <w:rsid w:val="001C77DA"/>
    <w:rsid w:val="001D25A7"/>
    <w:rsid w:val="001D45AB"/>
    <w:rsid w:val="001D6A37"/>
    <w:rsid w:val="001E1EA3"/>
    <w:rsid w:val="001E5A6F"/>
    <w:rsid w:val="001F4338"/>
    <w:rsid w:val="001F4A60"/>
    <w:rsid w:val="001F4C23"/>
    <w:rsid w:val="0020135C"/>
    <w:rsid w:val="002058A2"/>
    <w:rsid w:val="00207A4C"/>
    <w:rsid w:val="00212397"/>
    <w:rsid w:val="00233752"/>
    <w:rsid w:val="0023613F"/>
    <w:rsid w:val="0025496F"/>
    <w:rsid w:val="00260A02"/>
    <w:rsid w:val="0026737E"/>
    <w:rsid w:val="002740B5"/>
    <w:rsid w:val="00274855"/>
    <w:rsid w:val="002829D4"/>
    <w:rsid w:val="00296683"/>
    <w:rsid w:val="00296BBE"/>
    <w:rsid w:val="002A3164"/>
    <w:rsid w:val="002A393B"/>
    <w:rsid w:val="002A4014"/>
    <w:rsid w:val="002A73B4"/>
    <w:rsid w:val="002B2F30"/>
    <w:rsid w:val="002B3080"/>
    <w:rsid w:val="002B79D8"/>
    <w:rsid w:val="002C44C9"/>
    <w:rsid w:val="002F0021"/>
    <w:rsid w:val="002F0F14"/>
    <w:rsid w:val="002F69E8"/>
    <w:rsid w:val="00307258"/>
    <w:rsid w:val="003079F0"/>
    <w:rsid w:val="003132D3"/>
    <w:rsid w:val="00323E85"/>
    <w:rsid w:val="00331477"/>
    <w:rsid w:val="00332F0B"/>
    <w:rsid w:val="00336772"/>
    <w:rsid w:val="00347EB4"/>
    <w:rsid w:val="00350DE4"/>
    <w:rsid w:val="0035139A"/>
    <w:rsid w:val="00355E02"/>
    <w:rsid w:val="00383899"/>
    <w:rsid w:val="003844F1"/>
    <w:rsid w:val="00386780"/>
    <w:rsid w:val="00390F8D"/>
    <w:rsid w:val="00396C29"/>
    <w:rsid w:val="003A4EAB"/>
    <w:rsid w:val="003A691A"/>
    <w:rsid w:val="003A763C"/>
    <w:rsid w:val="003B349F"/>
    <w:rsid w:val="003B70AB"/>
    <w:rsid w:val="003C08C2"/>
    <w:rsid w:val="003C6A9E"/>
    <w:rsid w:val="003D73C7"/>
    <w:rsid w:val="003E4F52"/>
    <w:rsid w:val="003E61B0"/>
    <w:rsid w:val="003E73BF"/>
    <w:rsid w:val="003F4921"/>
    <w:rsid w:val="003F7B51"/>
    <w:rsid w:val="004076CA"/>
    <w:rsid w:val="00411DD4"/>
    <w:rsid w:val="00413179"/>
    <w:rsid w:val="004143E4"/>
    <w:rsid w:val="00421531"/>
    <w:rsid w:val="00423E6A"/>
    <w:rsid w:val="004329ED"/>
    <w:rsid w:val="004340DD"/>
    <w:rsid w:val="00437833"/>
    <w:rsid w:val="0044450B"/>
    <w:rsid w:val="00447E20"/>
    <w:rsid w:val="00452FE5"/>
    <w:rsid w:val="004553A5"/>
    <w:rsid w:val="004650E9"/>
    <w:rsid w:val="004654EF"/>
    <w:rsid w:val="00467761"/>
    <w:rsid w:val="00470840"/>
    <w:rsid w:val="00472A58"/>
    <w:rsid w:val="00473E28"/>
    <w:rsid w:val="004805F8"/>
    <w:rsid w:val="00482F3E"/>
    <w:rsid w:val="00486AA6"/>
    <w:rsid w:val="00491CFD"/>
    <w:rsid w:val="00493429"/>
    <w:rsid w:val="004A2CE8"/>
    <w:rsid w:val="004A3F98"/>
    <w:rsid w:val="004A4531"/>
    <w:rsid w:val="004A5201"/>
    <w:rsid w:val="004B09F0"/>
    <w:rsid w:val="004B4C98"/>
    <w:rsid w:val="004B692A"/>
    <w:rsid w:val="004C49B8"/>
    <w:rsid w:val="004C7F6E"/>
    <w:rsid w:val="004D10D8"/>
    <w:rsid w:val="004E0A79"/>
    <w:rsid w:val="004F074B"/>
    <w:rsid w:val="004F0988"/>
    <w:rsid w:val="004F3003"/>
    <w:rsid w:val="004F4FFC"/>
    <w:rsid w:val="004F507B"/>
    <w:rsid w:val="00503303"/>
    <w:rsid w:val="00514369"/>
    <w:rsid w:val="00523943"/>
    <w:rsid w:val="00563C1D"/>
    <w:rsid w:val="005642C3"/>
    <w:rsid w:val="00570D30"/>
    <w:rsid w:val="00571A85"/>
    <w:rsid w:val="0057563C"/>
    <w:rsid w:val="005850AA"/>
    <w:rsid w:val="0059431E"/>
    <w:rsid w:val="00595275"/>
    <w:rsid w:val="00595E77"/>
    <w:rsid w:val="00596107"/>
    <w:rsid w:val="00597088"/>
    <w:rsid w:val="005A7434"/>
    <w:rsid w:val="005B30FB"/>
    <w:rsid w:val="005B584B"/>
    <w:rsid w:val="005C0D07"/>
    <w:rsid w:val="005C113E"/>
    <w:rsid w:val="005C1BC6"/>
    <w:rsid w:val="005C67DA"/>
    <w:rsid w:val="005C6EF1"/>
    <w:rsid w:val="005E1475"/>
    <w:rsid w:val="005E7E9A"/>
    <w:rsid w:val="005F251D"/>
    <w:rsid w:val="005F29CA"/>
    <w:rsid w:val="005F7A3D"/>
    <w:rsid w:val="0060122F"/>
    <w:rsid w:val="006101CB"/>
    <w:rsid w:val="00614584"/>
    <w:rsid w:val="00615B23"/>
    <w:rsid w:val="00620414"/>
    <w:rsid w:val="0062163D"/>
    <w:rsid w:val="00630BD2"/>
    <w:rsid w:val="00630CE1"/>
    <w:rsid w:val="00641C2A"/>
    <w:rsid w:val="00642C09"/>
    <w:rsid w:val="006444A7"/>
    <w:rsid w:val="00652A13"/>
    <w:rsid w:val="00653685"/>
    <w:rsid w:val="00670630"/>
    <w:rsid w:val="00693D82"/>
    <w:rsid w:val="0069601E"/>
    <w:rsid w:val="006A1715"/>
    <w:rsid w:val="006C0F36"/>
    <w:rsid w:val="006C5335"/>
    <w:rsid w:val="006C6E65"/>
    <w:rsid w:val="006D3355"/>
    <w:rsid w:val="006D5D09"/>
    <w:rsid w:val="006E7488"/>
    <w:rsid w:val="006F1D3F"/>
    <w:rsid w:val="006F6E15"/>
    <w:rsid w:val="00702E64"/>
    <w:rsid w:val="00703D0D"/>
    <w:rsid w:val="0071116E"/>
    <w:rsid w:val="00726A20"/>
    <w:rsid w:val="0073023C"/>
    <w:rsid w:val="00731DEC"/>
    <w:rsid w:val="007428A9"/>
    <w:rsid w:val="007436B3"/>
    <w:rsid w:val="00745B8C"/>
    <w:rsid w:val="00750225"/>
    <w:rsid w:val="007504E7"/>
    <w:rsid w:val="00762DF5"/>
    <w:rsid w:val="00764382"/>
    <w:rsid w:val="00770AD0"/>
    <w:rsid w:val="00771EFE"/>
    <w:rsid w:val="0077267B"/>
    <w:rsid w:val="007742B6"/>
    <w:rsid w:val="007818F5"/>
    <w:rsid w:val="007841E4"/>
    <w:rsid w:val="007879EF"/>
    <w:rsid w:val="0079251C"/>
    <w:rsid w:val="007928E9"/>
    <w:rsid w:val="00792B31"/>
    <w:rsid w:val="00793B87"/>
    <w:rsid w:val="0079490F"/>
    <w:rsid w:val="00796D00"/>
    <w:rsid w:val="007976DF"/>
    <w:rsid w:val="007B3302"/>
    <w:rsid w:val="007B4607"/>
    <w:rsid w:val="007C1ECC"/>
    <w:rsid w:val="007C2E0D"/>
    <w:rsid w:val="007C4D3F"/>
    <w:rsid w:val="007C589E"/>
    <w:rsid w:val="007D21A7"/>
    <w:rsid w:val="007D2238"/>
    <w:rsid w:val="007D742E"/>
    <w:rsid w:val="007E0BE9"/>
    <w:rsid w:val="007E17AC"/>
    <w:rsid w:val="007E18A0"/>
    <w:rsid w:val="007E64DF"/>
    <w:rsid w:val="007E6CA8"/>
    <w:rsid w:val="007F133A"/>
    <w:rsid w:val="007F379E"/>
    <w:rsid w:val="007F74F9"/>
    <w:rsid w:val="008017E6"/>
    <w:rsid w:val="00801B38"/>
    <w:rsid w:val="0080758C"/>
    <w:rsid w:val="008116BC"/>
    <w:rsid w:val="00814053"/>
    <w:rsid w:val="00814082"/>
    <w:rsid w:val="008147BE"/>
    <w:rsid w:val="00822C4C"/>
    <w:rsid w:val="008236BE"/>
    <w:rsid w:val="00837216"/>
    <w:rsid w:val="00837766"/>
    <w:rsid w:val="00841199"/>
    <w:rsid w:val="00847045"/>
    <w:rsid w:val="00850940"/>
    <w:rsid w:val="00854EDF"/>
    <w:rsid w:val="008624C0"/>
    <w:rsid w:val="00865D38"/>
    <w:rsid w:val="008709EB"/>
    <w:rsid w:val="0087115F"/>
    <w:rsid w:val="00872B16"/>
    <w:rsid w:val="008800B9"/>
    <w:rsid w:val="00887946"/>
    <w:rsid w:val="00894405"/>
    <w:rsid w:val="0089567C"/>
    <w:rsid w:val="00897A13"/>
    <w:rsid w:val="008A148C"/>
    <w:rsid w:val="008B234B"/>
    <w:rsid w:val="008B2D8E"/>
    <w:rsid w:val="008B4697"/>
    <w:rsid w:val="008B4C9F"/>
    <w:rsid w:val="008C1414"/>
    <w:rsid w:val="008C1A40"/>
    <w:rsid w:val="008C4008"/>
    <w:rsid w:val="008C667D"/>
    <w:rsid w:val="008D4024"/>
    <w:rsid w:val="008D59FA"/>
    <w:rsid w:val="008D61DE"/>
    <w:rsid w:val="008D7000"/>
    <w:rsid w:val="008F2176"/>
    <w:rsid w:val="00902070"/>
    <w:rsid w:val="0090240E"/>
    <w:rsid w:val="009036B3"/>
    <w:rsid w:val="00905FBB"/>
    <w:rsid w:val="0093452D"/>
    <w:rsid w:val="0093600B"/>
    <w:rsid w:val="0094008F"/>
    <w:rsid w:val="00951938"/>
    <w:rsid w:val="00951A9E"/>
    <w:rsid w:val="0097080C"/>
    <w:rsid w:val="0097145A"/>
    <w:rsid w:val="00983E55"/>
    <w:rsid w:val="00991696"/>
    <w:rsid w:val="009A4922"/>
    <w:rsid w:val="009A66AA"/>
    <w:rsid w:val="009C3714"/>
    <w:rsid w:val="009C5AAF"/>
    <w:rsid w:val="009D1704"/>
    <w:rsid w:val="009D5765"/>
    <w:rsid w:val="009E50F0"/>
    <w:rsid w:val="009F6655"/>
    <w:rsid w:val="009F6D44"/>
    <w:rsid w:val="00A00D8B"/>
    <w:rsid w:val="00A15505"/>
    <w:rsid w:val="00A20C29"/>
    <w:rsid w:val="00A319E7"/>
    <w:rsid w:val="00A4298A"/>
    <w:rsid w:val="00A44AEE"/>
    <w:rsid w:val="00A5232E"/>
    <w:rsid w:val="00A5526D"/>
    <w:rsid w:val="00A74CDC"/>
    <w:rsid w:val="00A84319"/>
    <w:rsid w:val="00A854CD"/>
    <w:rsid w:val="00A8621E"/>
    <w:rsid w:val="00AB0AD2"/>
    <w:rsid w:val="00AB677C"/>
    <w:rsid w:val="00AC1619"/>
    <w:rsid w:val="00AD3C1E"/>
    <w:rsid w:val="00AD5997"/>
    <w:rsid w:val="00AD6D4D"/>
    <w:rsid w:val="00AD7418"/>
    <w:rsid w:val="00AF04A5"/>
    <w:rsid w:val="00B10AFB"/>
    <w:rsid w:val="00B10D8D"/>
    <w:rsid w:val="00B12D8C"/>
    <w:rsid w:val="00B209D7"/>
    <w:rsid w:val="00B32B16"/>
    <w:rsid w:val="00B360A5"/>
    <w:rsid w:val="00B4027A"/>
    <w:rsid w:val="00B4179D"/>
    <w:rsid w:val="00B46203"/>
    <w:rsid w:val="00B5183A"/>
    <w:rsid w:val="00B6236C"/>
    <w:rsid w:val="00B707EB"/>
    <w:rsid w:val="00B73339"/>
    <w:rsid w:val="00B739A0"/>
    <w:rsid w:val="00B829C7"/>
    <w:rsid w:val="00B83DF2"/>
    <w:rsid w:val="00B8411F"/>
    <w:rsid w:val="00B86EFB"/>
    <w:rsid w:val="00B91673"/>
    <w:rsid w:val="00B922AF"/>
    <w:rsid w:val="00B924DA"/>
    <w:rsid w:val="00B93AD3"/>
    <w:rsid w:val="00B95046"/>
    <w:rsid w:val="00B96C02"/>
    <w:rsid w:val="00BA34D0"/>
    <w:rsid w:val="00BB1900"/>
    <w:rsid w:val="00BB3226"/>
    <w:rsid w:val="00BC6F87"/>
    <w:rsid w:val="00BD0EE3"/>
    <w:rsid w:val="00BD3A52"/>
    <w:rsid w:val="00BD76E5"/>
    <w:rsid w:val="00BE3988"/>
    <w:rsid w:val="00BE5426"/>
    <w:rsid w:val="00BE5DB6"/>
    <w:rsid w:val="00BE5F35"/>
    <w:rsid w:val="00C10B5E"/>
    <w:rsid w:val="00C12454"/>
    <w:rsid w:val="00C134A1"/>
    <w:rsid w:val="00C13F26"/>
    <w:rsid w:val="00C15252"/>
    <w:rsid w:val="00C25895"/>
    <w:rsid w:val="00C41E49"/>
    <w:rsid w:val="00C42388"/>
    <w:rsid w:val="00C46F28"/>
    <w:rsid w:val="00C475E3"/>
    <w:rsid w:val="00C500A3"/>
    <w:rsid w:val="00C5285C"/>
    <w:rsid w:val="00C52A07"/>
    <w:rsid w:val="00C63417"/>
    <w:rsid w:val="00C751E5"/>
    <w:rsid w:val="00C83849"/>
    <w:rsid w:val="00C870CF"/>
    <w:rsid w:val="00C95DD5"/>
    <w:rsid w:val="00CA189C"/>
    <w:rsid w:val="00CB71DB"/>
    <w:rsid w:val="00CC35BE"/>
    <w:rsid w:val="00CD1909"/>
    <w:rsid w:val="00CE6225"/>
    <w:rsid w:val="00CF17B1"/>
    <w:rsid w:val="00CF2867"/>
    <w:rsid w:val="00CF454E"/>
    <w:rsid w:val="00D0527D"/>
    <w:rsid w:val="00D07857"/>
    <w:rsid w:val="00D218F9"/>
    <w:rsid w:val="00D23B58"/>
    <w:rsid w:val="00D24B31"/>
    <w:rsid w:val="00D3357B"/>
    <w:rsid w:val="00D33681"/>
    <w:rsid w:val="00D338B0"/>
    <w:rsid w:val="00D33BE5"/>
    <w:rsid w:val="00D47528"/>
    <w:rsid w:val="00D53413"/>
    <w:rsid w:val="00D548AB"/>
    <w:rsid w:val="00D61381"/>
    <w:rsid w:val="00D6228D"/>
    <w:rsid w:val="00D6431C"/>
    <w:rsid w:val="00D74F6E"/>
    <w:rsid w:val="00D820AC"/>
    <w:rsid w:val="00D83CED"/>
    <w:rsid w:val="00D847E4"/>
    <w:rsid w:val="00D95306"/>
    <w:rsid w:val="00DA0209"/>
    <w:rsid w:val="00DA1848"/>
    <w:rsid w:val="00DA4495"/>
    <w:rsid w:val="00DA6EA3"/>
    <w:rsid w:val="00DB672E"/>
    <w:rsid w:val="00DD7087"/>
    <w:rsid w:val="00DE2B6A"/>
    <w:rsid w:val="00DF1F93"/>
    <w:rsid w:val="00E0799A"/>
    <w:rsid w:val="00E13C00"/>
    <w:rsid w:val="00E21795"/>
    <w:rsid w:val="00E32B76"/>
    <w:rsid w:val="00E35968"/>
    <w:rsid w:val="00E370DB"/>
    <w:rsid w:val="00E40551"/>
    <w:rsid w:val="00E45BF4"/>
    <w:rsid w:val="00E54855"/>
    <w:rsid w:val="00E604D9"/>
    <w:rsid w:val="00E60875"/>
    <w:rsid w:val="00E61B76"/>
    <w:rsid w:val="00E626A4"/>
    <w:rsid w:val="00E71486"/>
    <w:rsid w:val="00E71809"/>
    <w:rsid w:val="00E71F93"/>
    <w:rsid w:val="00E83A8C"/>
    <w:rsid w:val="00E91429"/>
    <w:rsid w:val="00E932EA"/>
    <w:rsid w:val="00E94B05"/>
    <w:rsid w:val="00EA11DB"/>
    <w:rsid w:val="00EA4A8B"/>
    <w:rsid w:val="00EA5317"/>
    <w:rsid w:val="00EA68CA"/>
    <w:rsid w:val="00EB2D28"/>
    <w:rsid w:val="00EB5F79"/>
    <w:rsid w:val="00ED1DB0"/>
    <w:rsid w:val="00ED7725"/>
    <w:rsid w:val="00EE0BC1"/>
    <w:rsid w:val="00EE2F6B"/>
    <w:rsid w:val="00EF0A92"/>
    <w:rsid w:val="00EF1FAF"/>
    <w:rsid w:val="00EF2E4E"/>
    <w:rsid w:val="00EF5286"/>
    <w:rsid w:val="00EF6C2C"/>
    <w:rsid w:val="00F056EB"/>
    <w:rsid w:val="00F21A54"/>
    <w:rsid w:val="00F25B6F"/>
    <w:rsid w:val="00F27BB8"/>
    <w:rsid w:val="00F31191"/>
    <w:rsid w:val="00F31B76"/>
    <w:rsid w:val="00F326E5"/>
    <w:rsid w:val="00F37084"/>
    <w:rsid w:val="00F40B2C"/>
    <w:rsid w:val="00F47FB6"/>
    <w:rsid w:val="00F60D5F"/>
    <w:rsid w:val="00F721CB"/>
    <w:rsid w:val="00F740E5"/>
    <w:rsid w:val="00F770E5"/>
    <w:rsid w:val="00FA26CE"/>
    <w:rsid w:val="00FA76CC"/>
    <w:rsid w:val="00FB0043"/>
    <w:rsid w:val="00FB0BFF"/>
    <w:rsid w:val="00FC4474"/>
    <w:rsid w:val="00FD4A3E"/>
    <w:rsid w:val="00FD4EE2"/>
    <w:rsid w:val="00FD5763"/>
    <w:rsid w:val="00FD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2"/>
    </o:shapelayout>
  </w:shapeDefaults>
  <w:decimalSymbol w:val=","/>
  <w:listSeparator w:val=";"/>
  <w14:docId w14:val="193A9324"/>
  <w15:chartTrackingRefBased/>
  <w15:docId w15:val="{A45CA940-22CA-422B-9F9E-F8FD6969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6B3"/>
    <w:pPr>
      <w:overflowPunct w:val="0"/>
      <w:autoSpaceDE w:val="0"/>
      <w:autoSpaceDN w:val="0"/>
      <w:adjustRightInd w:val="0"/>
      <w:spacing w:after="180"/>
      <w:textAlignment w:val="baseline"/>
    </w:pPr>
  </w:style>
  <w:style w:type="paragraph" w:styleId="Heading1">
    <w:name w:val="heading 1"/>
    <w:aliases w:val="H1"/>
    <w:next w:val="Normal"/>
    <w:link w:val="Heading1Char"/>
    <w:qFormat/>
    <w:rsid w:val="009036B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
    <w:basedOn w:val="Heading1"/>
    <w:next w:val="Normal"/>
    <w:qFormat/>
    <w:rsid w:val="009036B3"/>
    <w:pPr>
      <w:pBdr>
        <w:top w:val="none" w:sz="0" w:space="0" w:color="auto"/>
      </w:pBdr>
      <w:spacing w:before="180"/>
      <w:outlineLvl w:val="1"/>
    </w:pPr>
    <w:rPr>
      <w:sz w:val="32"/>
    </w:rPr>
  </w:style>
  <w:style w:type="paragraph" w:styleId="Heading3">
    <w:name w:val="heading 3"/>
    <w:aliases w:val="H3"/>
    <w:basedOn w:val="Heading2"/>
    <w:next w:val="Normal"/>
    <w:qFormat/>
    <w:rsid w:val="009036B3"/>
    <w:pPr>
      <w:spacing w:before="120"/>
      <w:outlineLvl w:val="2"/>
    </w:pPr>
    <w:rPr>
      <w:sz w:val="28"/>
    </w:rPr>
  </w:style>
  <w:style w:type="paragraph" w:styleId="Heading4">
    <w:name w:val="heading 4"/>
    <w:aliases w:val="H4"/>
    <w:basedOn w:val="Heading3"/>
    <w:next w:val="Normal"/>
    <w:qFormat/>
    <w:rsid w:val="009036B3"/>
    <w:pPr>
      <w:ind w:left="1418" w:hanging="1418"/>
      <w:outlineLvl w:val="3"/>
    </w:pPr>
    <w:rPr>
      <w:sz w:val="24"/>
    </w:rPr>
  </w:style>
  <w:style w:type="paragraph" w:styleId="Heading5">
    <w:name w:val="heading 5"/>
    <w:aliases w:val="H5"/>
    <w:basedOn w:val="Heading4"/>
    <w:next w:val="Normal"/>
    <w:qFormat/>
    <w:rsid w:val="009036B3"/>
    <w:pPr>
      <w:ind w:left="1701" w:hanging="1701"/>
      <w:outlineLvl w:val="4"/>
    </w:pPr>
    <w:rPr>
      <w:sz w:val="22"/>
    </w:rPr>
  </w:style>
  <w:style w:type="paragraph" w:styleId="Heading6">
    <w:name w:val="heading 6"/>
    <w:basedOn w:val="H6"/>
    <w:next w:val="Normal"/>
    <w:qFormat/>
    <w:rsid w:val="009036B3"/>
    <w:pPr>
      <w:outlineLvl w:val="5"/>
    </w:pPr>
  </w:style>
  <w:style w:type="paragraph" w:styleId="Heading7">
    <w:name w:val="heading 7"/>
    <w:basedOn w:val="H6"/>
    <w:next w:val="Normal"/>
    <w:qFormat/>
    <w:rsid w:val="009036B3"/>
    <w:pPr>
      <w:outlineLvl w:val="6"/>
    </w:pPr>
  </w:style>
  <w:style w:type="paragraph" w:styleId="Heading8">
    <w:name w:val="heading 8"/>
    <w:basedOn w:val="Heading1"/>
    <w:next w:val="Normal"/>
    <w:qFormat/>
    <w:rsid w:val="009036B3"/>
    <w:pPr>
      <w:ind w:left="0" w:firstLine="0"/>
      <w:outlineLvl w:val="7"/>
    </w:pPr>
  </w:style>
  <w:style w:type="paragraph" w:styleId="Heading9">
    <w:name w:val="heading 9"/>
    <w:basedOn w:val="Heading8"/>
    <w:next w:val="Normal"/>
    <w:qFormat/>
    <w:rsid w:val="009036B3"/>
    <w:pPr>
      <w:outlineLvl w:val="8"/>
    </w:pPr>
  </w:style>
  <w:style w:type="character" w:default="1" w:styleId="DefaultParagraphFont">
    <w:name w:val="Default Paragraph Font"/>
    <w:semiHidden/>
    <w:rsid w:val="009036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36B3"/>
  </w:style>
  <w:style w:type="paragraph" w:customStyle="1" w:styleId="H6">
    <w:name w:val="H6"/>
    <w:basedOn w:val="Heading5"/>
    <w:next w:val="Normal"/>
    <w:rsid w:val="009036B3"/>
    <w:pPr>
      <w:ind w:left="1985" w:hanging="1985"/>
      <w:outlineLvl w:val="9"/>
    </w:pPr>
    <w:rPr>
      <w:sz w:val="20"/>
    </w:rPr>
  </w:style>
  <w:style w:type="paragraph" w:styleId="TOC8">
    <w:name w:val="toc 8"/>
    <w:basedOn w:val="TOC1"/>
    <w:semiHidden/>
    <w:rsid w:val="009036B3"/>
    <w:pPr>
      <w:spacing w:before="180"/>
      <w:ind w:left="2693" w:hanging="2693"/>
    </w:pPr>
    <w:rPr>
      <w:b/>
    </w:rPr>
  </w:style>
  <w:style w:type="paragraph" w:styleId="TOC1">
    <w:name w:val="toc 1"/>
    <w:rsid w:val="009036B3"/>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9036B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9036B3"/>
    <w:pPr>
      <w:ind w:left="1701" w:hanging="1701"/>
    </w:pPr>
  </w:style>
  <w:style w:type="paragraph" w:styleId="TOC4">
    <w:name w:val="toc 4"/>
    <w:basedOn w:val="TOC3"/>
    <w:semiHidden/>
    <w:rsid w:val="009036B3"/>
    <w:pPr>
      <w:ind w:left="1418" w:hanging="1418"/>
    </w:pPr>
  </w:style>
  <w:style w:type="paragraph" w:styleId="TOC3">
    <w:name w:val="toc 3"/>
    <w:basedOn w:val="TOC2"/>
    <w:rsid w:val="009036B3"/>
    <w:pPr>
      <w:ind w:left="1134" w:hanging="1134"/>
    </w:pPr>
  </w:style>
  <w:style w:type="paragraph" w:styleId="TOC2">
    <w:name w:val="toc 2"/>
    <w:basedOn w:val="TOC1"/>
    <w:rsid w:val="009036B3"/>
    <w:pPr>
      <w:keepNext w:val="0"/>
      <w:spacing w:before="0"/>
      <w:ind w:left="851" w:hanging="851"/>
    </w:pPr>
    <w:rPr>
      <w:sz w:val="20"/>
    </w:rPr>
  </w:style>
  <w:style w:type="paragraph" w:styleId="Index2">
    <w:name w:val="index 2"/>
    <w:basedOn w:val="Index1"/>
    <w:semiHidden/>
    <w:rsid w:val="009036B3"/>
    <w:pPr>
      <w:ind w:left="284"/>
    </w:pPr>
  </w:style>
  <w:style w:type="paragraph" w:styleId="Index1">
    <w:name w:val="index 1"/>
    <w:basedOn w:val="Normal"/>
    <w:semiHidden/>
    <w:rsid w:val="009036B3"/>
    <w:pPr>
      <w:keepLines/>
      <w:spacing w:after="0"/>
    </w:pPr>
  </w:style>
  <w:style w:type="paragraph" w:customStyle="1" w:styleId="ZH">
    <w:name w:val="ZH"/>
    <w:rsid w:val="009036B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9036B3"/>
    <w:pPr>
      <w:outlineLvl w:val="9"/>
    </w:pPr>
  </w:style>
  <w:style w:type="paragraph" w:styleId="ListNumber2">
    <w:name w:val="List Number 2"/>
    <w:basedOn w:val="ListNumber"/>
    <w:rsid w:val="009036B3"/>
    <w:pPr>
      <w:ind w:left="851"/>
    </w:pPr>
  </w:style>
  <w:style w:type="paragraph" w:styleId="ListNumber">
    <w:name w:val="List Number"/>
    <w:aliases w:val="OL"/>
    <w:basedOn w:val="List"/>
    <w:rsid w:val="009036B3"/>
  </w:style>
  <w:style w:type="paragraph" w:styleId="List">
    <w:name w:val="List"/>
    <w:basedOn w:val="Normal"/>
    <w:rsid w:val="009036B3"/>
    <w:pPr>
      <w:ind w:left="568" w:hanging="284"/>
    </w:pPr>
  </w:style>
  <w:style w:type="paragraph" w:styleId="Header">
    <w:name w:val="header"/>
    <w:rsid w:val="009036B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9036B3"/>
    <w:rPr>
      <w:b/>
      <w:position w:val="6"/>
      <w:sz w:val="16"/>
    </w:rPr>
  </w:style>
  <w:style w:type="paragraph" w:styleId="FootnoteText">
    <w:name w:val="footnote text"/>
    <w:basedOn w:val="Normal"/>
    <w:semiHidden/>
    <w:rsid w:val="009036B3"/>
    <w:pPr>
      <w:keepLines/>
      <w:spacing w:after="0"/>
      <w:ind w:left="454" w:hanging="454"/>
    </w:pPr>
    <w:rPr>
      <w:sz w:val="16"/>
    </w:rPr>
  </w:style>
  <w:style w:type="paragraph" w:customStyle="1" w:styleId="TAH">
    <w:name w:val="TAH"/>
    <w:basedOn w:val="TAC"/>
    <w:rsid w:val="009036B3"/>
    <w:rPr>
      <w:b/>
    </w:rPr>
  </w:style>
  <w:style w:type="paragraph" w:customStyle="1" w:styleId="TAC">
    <w:name w:val="TAC"/>
    <w:basedOn w:val="TAL"/>
    <w:rsid w:val="009036B3"/>
    <w:pPr>
      <w:jc w:val="center"/>
    </w:pPr>
  </w:style>
  <w:style w:type="paragraph" w:customStyle="1" w:styleId="TAL">
    <w:name w:val="TAL"/>
    <w:basedOn w:val="Normal"/>
    <w:rsid w:val="009036B3"/>
    <w:pPr>
      <w:keepNext/>
      <w:keepLines/>
      <w:spacing w:after="0"/>
    </w:pPr>
    <w:rPr>
      <w:rFonts w:ascii="Arial" w:hAnsi="Arial"/>
      <w:sz w:val="18"/>
    </w:rPr>
  </w:style>
  <w:style w:type="paragraph" w:customStyle="1" w:styleId="TF">
    <w:name w:val="TF"/>
    <w:basedOn w:val="TH"/>
    <w:rsid w:val="009036B3"/>
    <w:pPr>
      <w:keepNext w:val="0"/>
      <w:spacing w:before="0" w:after="240"/>
    </w:pPr>
  </w:style>
  <w:style w:type="paragraph" w:customStyle="1" w:styleId="TH">
    <w:name w:val="TH"/>
    <w:basedOn w:val="Normal"/>
    <w:rsid w:val="009036B3"/>
    <w:pPr>
      <w:keepNext/>
      <w:keepLines/>
      <w:spacing w:before="60"/>
      <w:jc w:val="center"/>
    </w:pPr>
    <w:rPr>
      <w:rFonts w:ascii="Arial" w:hAnsi="Arial"/>
      <w:b/>
    </w:rPr>
  </w:style>
  <w:style w:type="paragraph" w:customStyle="1" w:styleId="NO">
    <w:name w:val="NO"/>
    <w:basedOn w:val="Normal"/>
    <w:rsid w:val="009036B3"/>
    <w:pPr>
      <w:keepLines/>
      <w:ind w:left="1135" w:hanging="851"/>
    </w:pPr>
  </w:style>
  <w:style w:type="paragraph" w:styleId="TOC9">
    <w:name w:val="toc 9"/>
    <w:basedOn w:val="TOC8"/>
    <w:semiHidden/>
    <w:rsid w:val="009036B3"/>
    <w:pPr>
      <w:ind w:left="1418" w:hanging="1418"/>
    </w:pPr>
  </w:style>
  <w:style w:type="paragraph" w:customStyle="1" w:styleId="EX">
    <w:name w:val="EX"/>
    <w:basedOn w:val="Normal"/>
    <w:rsid w:val="009036B3"/>
    <w:pPr>
      <w:keepLines/>
      <w:ind w:left="1702" w:hanging="1418"/>
    </w:pPr>
  </w:style>
  <w:style w:type="paragraph" w:customStyle="1" w:styleId="FP">
    <w:name w:val="FP"/>
    <w:basedOn w:val="Normal"/>
    <w:rsid w:val="009036B3"/>
    <w:pPr>
      <w:spacing w:after="0"/>
    </w:pPr>
  </w:style>
  <w:style w:type="paragraph" w:customStyle="1" w:styleId="LD">
    <w:name w:val="LD"/>
    <w:rsid w:val="009036B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9036B3"/>
    <w:pPr>
      <w:spacing w:after="0"/>
    </w:pPr>
  </w:style>
  <w:style w:type="paragraph" w:customStyle="1" w:styleId="EW">
    <w:name w:val="EW"/>
    <w:basedOn w:val="EX"/>
    <w:rsid w:val="009036B3"/>
    <w:pPr>
      <w:spacing w:after="0"/>
    </w:pPr>
  </w:style>
  <w:style w:type="paragraph" w:styleId="TOC6">
    <w:name w:val="toc 6"/>
    <w:basedOn w:val="TOC5"/>
    <w:next w:val="Normal"/>
    <w:semiHidden/>
    <w:rsid w:val="009036B3"/>
    <w:pPr>
      <w:ind w:left="1985" w:hanging="1985"/>
    </w:pPr>
  </w:style>
  <w:style w:type="paragraph" w:styleId="TOC7">
    <w:name w:val="toc 7"/>
    <w:basedOn w:val="TOC6"/>
    <w:next w:val="Normal"/>
    <w:semiHidden/>
    <w:rsid w:val="009036B3"/>
    <w:pPr>
      <w:ind w:left="2268" w:hanging="2268"/>
    </w:pPr>
  </w:style>
  <w:style w:type="paragraph" w:styleId="ListBullet2">
    <w:name w:val="List Bullet 2"/>
    <w:basedOn w:val="ListBullet"/>
    <w:rsid w:val="009036B3"/>
    <w:pPr>
      <w:ind w:left="851"/>
    </w:pPr>
  </w:style>
  <w:style w:type="paragraph" w:styleId="ListBullet">
    <w:name w:val="List Bullet"/>
    <w:aliases w:val="UL"/>
    <w:basedOn w:val="List"/>
    <w:rsid w:val="009036B3"/>
  </w:style>
  <w:style w:type="paragraph" w:styleId="ListBullet3">
    <w:name w:val="List Bullet 3"/>
    <w:basedOn w:val="ListBullet2"/>
    <w:rsid w:val="009036B3"/>
    <w:pPr>
      <w:ind w:left="1135"/>
    </w:pPr>
  </w:style>
  <w:style w:type="paragraph" w:customStyle="1" w:styleId="EQ">
    <w:name w:val="EQ"/>
    <w:basedOn w:val="Normal"/>
    <w:next w:val="Normal"/>
    <w:rsid w:val="009036B3"/>
    <w:pPr>
      <w:keepLines/>
      <w:tabs>
        <w:tab w:val="center" w:pos="4536"/>
        <w:tab w:val="right" w:pos="9072"/>
      </w:tabs>
    </w:pPr>
    <w:rPr>
      <w:noProof/>
    </w:rPr>
  </w:style>
  <w:style w:type="paragraph" w:customStyle="1" w:styleId="NF">
    <w:name w:val="NF"/>
    <w:basedOn w:val="NO"/>
    <w:rsid w:val="009036B3"/>
    <w:pPr>
      <w:keepNext/>
      <w:spacing w:after="0"/>
    </w:pPr>
    <w:rPr>
      <w:rFonts w:ascii="Arial" w:hAnsi="Arial"/>
      <w:sz w:val="18"/>
    </w:rPr>
  </w:style>
  <w:style w:type="paragraph" w:customStyle="1" w:styleId="PL">
    <w:name w:val="PL"/>
    <w:rsid w:val="009036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9036B3"/>
    <w:pPr>
      <w:jc w:val="right"/>
    </w:pPr>
  </w:style>
  <w:style w:type="paragraph" w:customStyle="1" w:styleId="TAN">
    <w:name w:val="TAN"/>
    <w:basedOn w:val="TAL"/>
    <w:rsid w:val="009036B3"/>
    <w:pPr>
      <w:ind w:left="851" w:hanging="851"/>
    </w:pPr>
  </w:style>
  <w:style w:type="paragraph" w:customStyle="1" w:styleId="ZA">
    <w:name w:val="ZA"/>
    <w:rsid w:val="009036B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036B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9036B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9036B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9036B3"/>
    <w:pPr>
      <w:framePr w:wrap="notBeside" w:y="16161"/>
    </w:pPr>
  </w:style>
  <w:style w:type="character" w:customStyle="1" w:styleId="ZGSM">
    <w:name w:val="ZGSM"/>
    <w:rsid w:val="009036B3"/>
  </w:style>
  <w:style w:type="paragraph" w:styleId="List2">
    <w:name w:val="List 2"/>
    <w:basedOn w:val="List"/>
    <w:rsid w:val="009036B3"/>
    <w:pPr>
      <w:ind w:left="851"/>
    </w:pPr>
  </w:style>
  <w:style w:type="paragraph" w:customStyle="1" w:styleId="ZG">
    <w:name w:val="ZG"/>
    <w:rsid w:val="009036B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9036B3"/>
    <w:pPr>
      <w:ind w:left="1135"/>
    </w:pPr>
  </w:style>
  <w:style w:type="paragraph" w:styleId="List4">
    <w:name w:val="List 4"/>
    <w:basedOn w:val="List3"/>
    <w:rsid w:val="009036B3"/>
    <w:pPr>
      <w:ind w:left="1418"/>
    </w:pPr>
  </w:style>
  <w:style w:type="paragraph" w:styleId="List5">
    <w:name w:val="List 5"/>
    <w:basedOn w:val="List4"/>
    <w:rsid w:val="009036B3"/>
    <w:pPr>
      <w:ind w:left="1702"/>
    </w:pPr>
  </w:style>
  <w:style w:type="paragraph" w:customStyle="1" w:styleId="EditorsNote">
    <w:name w:val="Editor's Note"/>
    <w:basedOn w:val="NO"/>
    <w:rsid w:val="009036B3"/>
    <w:rPr>
      <w:color w:val="FF0000"/>
    </w:rPr>
  </w:style>
  <w:style w:type="paragraph" w:styleId="ListBullet4">
    <w:name w:val="List Bullet 4"/>
    <w:basedOn w:val="ListBullet3"/>
    <w:rsid w:val="009036B3"/>
    <w:pPr>
      <w:ind w:left="1418"/>
    </w:pPr>
  </w:style>
  <w:style w:type="paragraph" w:styleId="ListBullet5">
    <w:name w:val="List Bullet 5"/>
    <w:basedOn w:val="ListBullet4"/>
    <w:rsid w:val="009036B3"/>
    <w:pPr>
      <w:ind w:left="1702"/>
    </w:pPr>
  </w:style>
  <w:style w:type="paragraph" w:customStyle="1" w:styleId="B1">
    <w:name w:val="B1"/>
    <w:basedOn w:val="List"/>
    <w:rsid w:val="009036B3"/>
  </w:style>
  <w:style w:type="paragraph" w:customStyle="1" w:styleId="B2">
    <w:name w:val="B2"/>
    <w:basedOn w:val="List2"/>
    <w:rsid w:val="009036B3"/>
  </w:style>
  <w:style w:type="paragraph" w:customStyle="1" w:styleId="B3">
    <w:name w:val="B3"/>
    <w:basedOn w:val="List3"/>
    <w:rsid w:val="009036B3"/>
  </w:style>
  <w:style w:type="paragraph" w:customStyle="1" w:styleId="B4">
    <w:name w:val="B4"/>
    <w:basedOn w:val="List4"/>
    <w:rsid w:val="009036B3"/>
  </w:style>
  <w:style w:type="paragraph" w:customStyle="1" w:styleId="B5">
    <w:name w:val="B5"/>
    <w:basedOn w:val="List5"/>
    <w:rsid w:val="009036B3"/>
  </w:style>
  <w:style w:type="paragraph" w:styleId="Footer">
    <w:name w:val="footer"/>
    <w:basedOn w:val="Header"/>
    <w:rsid w:val="009036B3"/>
    <w:pPr>
      <w:jc w:val="center"/>
    </w:pPr>
    <w:rPr>
      <w:i/>
    </w:rPr>
  </w:style>
  <w:style w:type="paragraph" w:customStyle="1" w:styleId="ZTD">
    <w:name w:val="ZTD"/>
    <w:basedOn w:val="ZB"/>
    <w:rsid w:val="009036B3"/>
    <w:pPr>
      <w:framePr w:hRule="auto" w:wrap="notBeside" w:y="852"/>
    </w:pPr>
    <w:rPr>
      <w:i w:val="0"/>
      <w:sz w:val="40"/>
    </w:rPr>
  </w:style>
  <w:style w:type="paragraph" w:customStyle="1" w:styleId="Titel">
    <w:name w:val="Titel"/>
    <w:basedOn w:val="Heading3"/>
    <w:pPr>
      <w:keepLines w:val="0"/>
      <w:spacing w:before="360" w:after="480"/>
      <w:ind w:left="0" w:firstLine="0"/>
      <w:jc w:val="center"/>
      <w:outlineLvl w:val="9"/>
    </w:pPr>
    <w:rPr>
      <w:rFonts w:ascii="Times New Roman" w:hAnsi="Times New Roman"/>
      <w:b/>
      <w:sz w:val="40"/>
    </w:rPr>
  </w:style>
  <w:style w:type="paragraph" w:customStyle="1" w:styleId="TAJ">
    <w:name w:val="TAJ"/>
    <w:basedOn w:val="Normal"/>
    <w:pPr>
      <w:keepNext/>
      <w:keepLines/>
      <w:spacing w:after="0"/>
      <w:jc w:val="both"/>
    </w:pPr>
    <w:rPr>
      <w:rFonts w:ascii="Arial" w:hAnsi="Arial"/>
    </w:rPr>
  </w:style>
  <w:style w:type="paragraph" w:customStyle="1" w:styleId="WP">
    <w:name w:val="WP"/>
    <w:basedOn w:val="Normal"/>
    <w:pPr>
      <w:spacing w:after="0"/>
      <w:jc w:val="both"/>
    </w:pPr>
    <w:rPr>
      <w:rFonts w:ascii="Arial" w:hAnsi="Arial"/>
    </w:rPr>
  </w:style>
  <w:style w:type="paragraph" w:customStyle="1" w:styleId="HO">
    <w:name w:val="HO"/>
    <w:basedOn w:val="Normal"/>
    <w:pPr>
      <w:spacing w:after="0"/>
      <w:jc w:val="right"/>
    </w:pPr>
    <w:rPr>
      <w:rFonts w:ascii="Arial" w:hAnsi="Arial"/>
      <w:b/>
    </w:rPr>
  </w:style>
  <w:style w:type="paragraph" w:customStyle="1" w:styleId="HE">
    <w:name w:val="HE"/>
    <w:basedOn w:val="Normal"/>
    <w:pPr>
      <w:spacing w:after="0"/>
    </w:pPr>
    <w:rPr>
      <w:rFonts w:ascii="Arial" w:hAnsi="Arial"/>
      <w:b/>
    </w:rPr>
  </w:style>
  <w:style w:type="paragraph" w:customStyle="1" w:styleId="Azucena1">
    <w:name w:val="Azucena1"/>
    <w:basedOn w:val="Normal"/>
    <w:pPr>
      <w:spacing w:after="240"/>
    </w:pPr>
    <w:rPr>
      <w:rFonts w:ascii="Arial" w:hAnsi="Arial"/>
      <w:sz w:val="22"/>
    </w:rPr>
  </w:style>
  <w:style w:type="paragraph" w:customStyle="1" w:styleId="Address">
    <w:name w:val="Address"/>
    <w:basedOn w:val="Normal"/>
    <w:next w:val="Normal"/>
    <w:pPr>
      <w:spacing w:before="60" w:after="60"/>
      <w:jc w:val="both"/>
    </w:pPr>
    <w:rPr>
      <w:rFonts w:ascii="Arial" w:hAnsi="Arial"/>
      <w:i/>
    </w:rPr>
  </w:style>
  <w:style w:type="paragraph" w:customStyle="1" w:styleId="Blockquote">
    <w:name w:val="Blockquote"/>
    <w:basedOn w:val="Normal"/>
    <w:pPr>
      <w:spacing w:before="60" w:after="60"/>
      <w:ind w:left="360" w:right="360"/>
      <w:jc w:val="both"/>
    </w:pPr>
    <w:rPr>
      <w:rFonts w:ascii="Arial" w:hAnsi="Arial"/>
    </w:rPr>
  </w:style>
  <w:style w:type="character" w:customStyle="1" w:styleId="CITE">
    <w:name w:val="CITE"/>
    <w:rPr>
      <w:i/>
    </w:rPr>
  </w:style>
  <w:style w:type="character" w:customStyle="1" w:styleId="CODE">
    <w:name w:val="CODE"/>
    <w:rPr>
      <w:rFonts w:ascii="Courier New" w:hAnsi="Courier New"/>
      <w:sz w:val="20"/>
    </w:rPr>
  </w:style>
  <w:style w:type="paragraph" w:customStyle="1" w:styleId="DefinitionCompact">
    <w:name w:val="Definition Compact"/>
    <w:aliases w:val="DL COMPACT"/>
    <w:basedOn w:val="Normal"/>
    <w:pPr>
      <w:spacing w:before="60" w:after="60"/>
      <w:ind w:left="360" w:hanging="360"/>
      <w:jc w:val="both"/>
    </w:pPr>
    <w:rPr>
      <w:rFonts w:ascii="Arial" w:hAnsi="Arial"/>
    </w:rPr>
  </w:style>
  <w:style w:type="paragraph" w:customStyle="1" w:styleId="DefinitionList">
    <w:name w:val="Definition List"/>
    <w:aliases w:val="DL"/>
    <w:basedOn w:val="Normal"/>
    <w:pPr>
      <w:spacing w:before="60" w:after="60"/>
      <w:ind w:left="720" w:hanging="720"/>
      <w:jc w:val="both"/>
    </w:pPr>
    <w:rPr>
      <w:rFonts w:ascii="Arial" w:hAnsi="Arial"/>
    </w:rPr>
  </w:style>
  <w:style w:type="character" w:customStyle="1" w:styleId="DefinitionTerm">
    <w:name w:val="Definition Term"/>
    <w:aliases w:val="DT"/>
    <w:rPr>
      <w:rFonts w:ascii="Times New Roman" w:hAnsi="Times New Roman"/>
      <w:sz w:val="24"/>
    </w:rPr>
  </w:style>
  <w:style w:type="character" w:customStyle="1" w:styleId="Definition">
    <w:name w:val="Definition"/>
    <w:aliases w:val="DFN"/>
    <w:rPr>
      <w:rFonts w:ascii="Times New Roman" w:hAnsi="Times New Roman"/>
      <w:i/>
      <w:sz w:val="24"/>
    </w:rPr>
  </w:style>
  <w:style w:type="paragraph" w:customStyle="1" w:styleId="Directory">
    <w:name w:val="Directory"/>
    <w:aliases w:val="DIR"/>
    <w:basedOn w:val="Normal"/>
    <w:next w:val="Normal"/>
    <w:pPr>
      <w:tabs>
        <w:tab w:val="left" w:pos="2880"/>
        <w:tab w:val="left" w:pos="5760"/>
      </w:tabs>
      <w:spacing w:after="240"/>
      <w:ind w:left="360"/>
      <w:jc w:val="both"/>
    </w:pPr>
    <w:rPr>
      <w:rFonts w:ascii="Arial" w:hAnsi="Arial"/>
    </w:rPr>
  </w:style>
  <w:style w:type="character" w:customStyle="1" w:styleId="Emphasis1">
    <w:name w:val="Emphasis1"/>
    <w:aliases w:val="EM"/>
    <w:rPr>
      <w:i/>
    </w:rPr>
  </w:style>
  <w:style w:type="paragraph" w:customStyle="1" w:styleId="HorizontalRule">
    <w:name w:val="Horizontal Rule"/>
    <w:aliases w:val="HR"/>
    <w:basedOn w:val="Normal"/>
    <w:next w:val="Normal"/>
    <w:pPr>
      <w:pBdr>
        <w:top w:val="single" w:sz="6" w:space="0" w:color="808080" w:shadow="1"/>
        <w:left w:val="single" w:sz="6" w:space="0" w:color="808080" w:shadow="1"/>
        <w:bottom w:val="single" w:sz="6" w:space="0" w:color="808080" w:shadow="1"/>
        <w:right w:val="single" w:sz="6" w:space="0" w:color="808080" w:shadow="1"/>
      </w:pBdr>
      <w:shd w:val="solid" w:color="FFFFFF" w:fill="FFFFFF"/>
      <w:spacing w:after="240" w:line="20" w:lineRule="exact"/>
      <w:jc w:val="both"/>
    </w:pPr>
    <w:rPr>
      <w:rFonts w:ascii="Arial" w:hAnsi="Arial"/>
    </w:rPr>
  </w:style>
  <w:style w:type="character" w:customStyle="1" w:styleId="Hypertext">
    <w:name w:val="Hypertext"/>
    <w:aliases w:val="A"/>
    <w:rPr>
      <w:color w:val="0000FF"/>
      <w:u w:val="single"/>
    </w:rPr>
  </w:style>
  <w:style w:type="character" w:customStyle="1" w:styleId="Keyboard">
    <w:name w:val="Keyboard"/>
    <w:aliases w:val="KBD"/>
    <w:rPr>
      <w:rFonts w:ascii="Courier New" w:hAnsi="Courier New"/>
      <w:sz w:val="20"/>
      <w:u w:val="none"/>
    </w:rPr>
  </w:style>
  <w:style w:type="paragraph" w:customStyle="1" w:styleId="Menu">
    <w:name w:val="Menu"/>
    <w:basedOn w:val="Normal"/>
    <w:next w:val="Normal"/>
    <w:pPr>
      <w:spacing w:before="20" w:after="20"/>
      <w:ind w:left="720" w:hanging="360"/>
      <w:jc w:val="both"/>
    </w:pPr>
    <w:rPr>
      <w:rFonts w:ascii="Arial" w:hAnsi="Arial"/>
    </w:rPr>
  </w:style>
  <w:style w:type="paragraph" w:customStyle="1" w:styleId="PREWIDE">
    <w:name w:val="PRE WIDE"/>
    <w:basedOn w:val="Normal"/>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spacing w:after="240"/>
      <w:jc w:val="both"/>
    </w:pPr>
    <w:rPr>
      <w:rFonts w:ascii="Courier New" w:hAnsi="Courier New"/>
    </w:rPr>
  </w:style>
  <w:style w:type="paragraph" w:customStyle="1" w:styleId="Preformatted">
    <w:name w:val="Preformatted"/>
    <w:aliases w:val="PRE"/>
    <w:basedOn w:val="Normal"/>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spacing w:after="240"/>
      <w:jc w:val="both"/>
    </w:pPr>
    <w:rPr>
      <w:rFonts w:ascii="Courier New" w:hAnsi="Courier New"/>
    </w:rPr>
  </w:style>
  <w:style w:type="character" w:customStyle="1" w:styleId="Sample">
    <w:name w:val="Sample"/>
    <w:aliases w:val="SAMP"/>
    <w:rPr>
      <w:rFonts w:ascii="Courier New" w:hAnsi="Courier New"/>
    </w:rPr>
  </w:style>
  <w:style w:type="character" w:customStyle="1" w:styleId="Strikethrough">
    <w:name w:val="Strikethrough"/>
    <w:aliases w:val="STRIKE"/>
    <w:rPr>
      <w:strike/>
    </w:rPr>
  </w:style>
  <w:style w:type="character" w:customStyle="1" w:styleId="Strong1">
    <w:name w:val="Strong1"/>
    <w:aliases w:val="STRONG"/>
    <w:rPr>
      <w:b/>
    </w:rPr>
  </w:style>
  <w:style w:type="character" w:customStyle="1" w:styleId="Typewriter">
    <w:name w:val="Typewriter"/>
    <w:rPr>
      <w:rFonts w:ascii="Courier New" w:hAnsi="Courier New"/>
      <w:sz w:val="20"/>
    </w:rPr>
  </w:style>
  <w:style w:type="character" w:customStyle="1" w:styleId="Variable">
    <w:name w:val="Variable"/>
    <w:aliases w:val="VAR"/>
    <w:rPr>
      <w:rFonts w:ascii="Times New Roman" w:hAnsi="Times New Roman"/>
      <w:i/>
      <w:sz w:val="24"/>
    </w:rPr>
  </w:style>
  <w:style w:type="paragraph" w:styleId="z-BottomofForm">
    <w:name w:val="HTML Bottom of Form"/>
    <w:basedOn w:val="Normal"/>
    <w:next w:val="Normal"/>
    <w:pPr>
      <w:pBdr>
        <w:top w:val="double" w:sz="6" w:space="0" w:color="auto"/>
      </w:pBdr>
      <w:spacing w:after="240"/>
      <w:jc w:val="center"/>
    </w:pPr>
    <w:rPr>
      <w:rFonts w:ascii="Arial" w:hAnsi="Arial"/>
      <w:vanish/>
      <w:sz w:val="18"/>
    </w:rPr>
  </w:style>
  <w:style w:type="character" w:customStyle="1" w:styleId="z-HTMLTag">
    <w:name w:val="z-HTML Tag"/>
    <w:rPr>
      <w:rFonts w:ascii="Times New Roman" w:hAnsi="Times New Roman"/>
      <w:vanish/>
      <w:color w:val="0000FF"/>
      <w:sz w:val="24"/>
      <w:u w:val="single"/>
    </w:rPr>
  </w:style>
  <w:style w:type="paragraph" w:styleId="z-TopofForm">
    <w:name w:val="HTML Top of Form"/>
    <w:basedOn w:val="Normal"/>
    <w:next w:val="Normal"/>
    <w:pPr>
      <w:pBdr>
        <w:bottom w:val="double" w:sz="6" w:space="0" w:color="auto"/>
      </w:pBdr>
      <w:spacing w:after="240"/>
      <w:jc w:val="center"/>
    </w:pPr>
    <w:rPr>
      <w:rFonts w:ascii="Arial" w:hAnsi="Arial"/>
      <w:vanish/>
      <w:sz w:val="18"/>
    </w:rPr>
  </w:style>
  <w:style w:type="character" w:styleId="PageNumber">
    <w:name w:val="page number"/>
    <w:basedOn w:val="DefaultParagraphFont"/>
  </w:style>
  <w:style w:type="paragraph" w:customStyle="1" w:styleId="a">
    <w:name w:val="??"/>
    <w:pPr>
      <w:widowControl w:val="0"/>
      <w:jc w:val="both"/>
    </w:pPr>
    <w:rPr>
      <w:rFonts w:ascii="Century" w:hAnsi="Century"/>
      <w:kern w:val="2"/>
      <w:sz w:val="21"/>
      <w:lang w:val="en-US" w:eastAsia="en-US"/>
    </w:rPr>
  </w:style>
  <w:style w:type="paragraph" w:customStyle="1" w:styleId="1">
    <w:name w:val="??? 1"/>
    <w:basedOn w:val="a"/>
    <w:next w:val="a"/>
    <w:pPr>
      <w:keepNext/>
    </w:pPr>
    <w:rPr>
      <w:b/>
      <w:sz w:val="24"/>
    </w:rPr>
  </w:style>
  <w:style w:type="paragraph" w:styleId="BodyText">
    <w:name w:val="Body Text"/>
    <w:basedOn w:val="Normal"/>
    <w:rPr>
      <w:color w:val="000000"/>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lang w:eastAsia="x-none"/>
    </w:rPr>
  </w:style>
  <w:style w:type="paragraph" w:customStyle="1" w:styleId="TABBOXt">
    <w:name w:val="TAB.BOX (t)"/>
    <w:pPr>
      <w:keepLines/>
      <w:pBdr>
        <w:top w:val="single" w:sz="6" w:space="0" w:color="000000"/>
        <w:left w:val="single" w:sz="6" w:space="0" w:color="000000"/>
        <w:bottom w:val="single" w:sz="6" w:space="0" w:color="000000"/>
        <w:right w:val="single" w:sz="6" w:space="0" w:color="000000"/>
      </w:pBdr>
      <w:spacing w:line="240" w:lineRule="exact"/>
    </w:pPr>
    <w:rPr>
      <w:rFonts w:ascii="Arial" w:hAnsi="Arial"/>
      <w:lang w:eastAsia="en-US"/>
    </w:rPr>
  </w:style>
  <w:style w:type="paragraph" w:customStyle="1" w:styleId="Style0">
    <w:name w:val="Style0"/>
    <w:rPr>
      <w:rFonts w:ascii="Arial" w:hAnsi="Arial"/>
      <w:snapToGrid w:val="0"/>
      <w:sz w:val="24"/>
      <w:lang w:val="de-DE" w:eastAsia="de-DE"/>
    </w:rPr>
  </w:style>
  <w:style w:type="paragraph" w:styleId="BodyTextIndent">
    <w:name w:val="Body Text Indent"/>
    <w:basedOn w:val="Normal"/>
    <w:pPr>
      <w:ind w:left="709" w:hanging="709"/>
    </w:pPr>
  </w:style>
  <w:style w:type="paragraph" w:styleId="BodyTextIndent2">
    <w:name w:val="Body Text Indent 2"/>
    <w:basedOn w:val="Normal"/>
    <w:pPr>
      <w:ind w:left="2977"/>
    </w:pPr>
    <w:rPr>
      <w:rFonts w:ascii="Helvetica" w:hAnsi="Helvetica"/>
      <w:sz w:val="24"/>
    </w:rPr>
  </w:style>
  <w:style w:type="paragraph" w:styleId="BalloonText">
    <w:name w:val="Balloon Text"/>
    <w:basedOn w:val="Normal"/>
    <w:semiHidden/>
    <w:rsid w:val="00207A4C"/>
    <w:rPr>
      <w:rFonts w:ascii="Tahoma" w:hAnsi="Tahoma" w:cs="Tahoma"/>
      <w:sz w:val="16"/>
      <w:szCs w:val="16"/>
    </w:rPr>
  </w:style>
  <w:style w:type="paragraph" w:customStyle="1" w:styleId="Guidance">
    <w:name w:val="Guidance"/>
    <w:basedOn w:val="Normal"/>
    <w:rsid w:val="00BE5DB6"/>
    <w:rPr>
      <w:i/>
      <w:color w:val="0000FF"/>
    </w:rPr>
  </w:style>
  <w:style w:type="paragraph" w:styleId="Date">
    <w:name w:val="Date"/>
    <w:basedOn w:val="Normal"/>
    <w:next w:val="Normal"/>
    <w:rsid w:val="005C113E"/>
  </w:style>
  <w:style w:type="character" w:styleId="Hyperlink">
    <w:name w:val="Hyperlink"/>
    <w:uiPriority w:val="99"/>
    <w:rsid w:val="007B3302"/>
    <w:rPr>
      <w:color w:val="0000FF"/>
      <w:u w:val="single"/>
    </w:rPr>
  </w:style>
  <w:style w:type="character" w:styleId="Emphasis">
    <w:name w:val="Emphasis"/>
    <w:qFormat/>
    <w:rsid w:val="000623BF"/>
    <w:rPr>
      <w:i/>
      <w:iCs/>
    </w:rPr>
  </w:style>
  <w:style w:type="character" w:styleId="CommentReference">
    <w:name w:val="annotation reference"/>
    <w:rsid w:val="00B12D8C"/>
    <w:rPr>
      <w:sz w:val="16"/>
      <w:szCs w:val="16"/>
    </w:rPr>
  </w:style>
  <w:style w:type="paragraph" w:styleId="CommentSubject">
    <w:name w:val="annotation subject"/>
    <w:basedOn w:val="CommentText"/>
    <w:next w:val="CommentText"/>
    <w:link w:val="CommentSubjectChar"/>
    <w:rsid w:val="00B12D8C"/>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B12D8C"/>
    <w:rPr>
      <w:rFonts w:ascii="Arial" w:hAnsi="Arial"/>
      <w:lang w:val="en-GB"/>
    </w:rPr>
  </w:style>
  <w:style w:type="character" w:customStyle="1" w:styleId="CommentSubjectChar">
    <w:name w:val="Comment Subject Char"/>
    <w:link w:val="CommentSubject"/>
    <w:rsid w:val="00B12D8C"/>
    <w:rPr>
      <w:rFonts w:ascii="Arial" w:hAnsi="Arial"/>
      <w:lang w:val="en-GB"/>
    </w:rPr>
  </w:style>
  <w:style w:type="paragraph" w:styleId="ListParagraph">
    <w:name w:val="List Paragraph"/>
    <w:basedOn w:val="Normal"/>
    <w:uiPriority w:val="34"/>
    <w:qFormat/>
    <w:rsid w:val="00F37084"/>
    <w:pPr>
      <w:spacing w:after="0"/>
      <w:ind w:left="720"/>
      <w:contextualSpacing/>
    </w:pPr>
    <w:rPr>
      <w:sz w:val="24"/>
      <w:szCs w:val="24"/>
      <w:lang w:val="en-US"/>
    </w:rPr>
  </w:style>
  <w:style w:type="character" w:styleId="FollowedHyperlink">
    <w:name w:val="FollowedHyperlink"/>
    <w:rsid w:val="00E932EA"/>
    <w:rPr>
      <w:color w:val="954F72"/>
      <w:u w:val="single"/>
    </w:rPr>
  </w:style>
  <w:style w:type="character" w:customStyle="1" w:styleId="Heading1Char">
    <w:name w:val="Heading 1 Char"/>
    <w:aliases w:val="H1 Char"/>
    <w:link w:val="Heading1"/>
    <w:rsid w:val="00FD5763"/>
    <w:rPr>
      <w:rFonts w:ascii="Arial" w:hAnsi="Arial"/>
      <w:sz w:val="36"/>
    </w:rPr>
  </w:style>
  <w:style w:type="paragraph" w:styleId="Revision">
    <w:name w:val="Revision"/>
    <w:hidden/>
    <w:uiPriority w:val="99"/>
    <w:semiHidden/>
    <w:rsid w:val="0090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TSG-Working-Agreemen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fi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TotalTime>
  <Pages>46</Pages>
  <Words>15665</Words>
  <Characters>80519</Characters>
  <Application>Microsoft Office Word</Application>
  <DocSecurity>0</DocSecurity>
  <Lines>1750</Lines>
  <Paragraphs>1249</Paragraphs>
  <ScaleCrop>false</ScaleCrop>
  <HeadingPairs>
    <vt:vector size="2" baseType="variant">
      <vt:variant>
        <vt:lpstr>Title</vt:lpstr>
      </vt:variant>
      <vt:variant>
        <vt:i4>1</vt:i4>
      </vt:variant>
    </vt:vector>
  </HeadingPairs>
  <TitlesOfParts>
    <vt:vector size="1" baseType="lpstr">
      <vt:lpstr>3GPP Working Procedures</vt:lpstr>
    </vt:vector>
  </TitlesOfParts>
  <Manager>John M Meredith (3GPP Support Team Manager)</Manager>
  <Company>ETSI</Company>
  <LinksUpToDate>false</LinksUpToDate>
  <CharactersWithSpaces>94935</CharactersWithSpaces>
  <SharedDoc>false</SharedDoc>
  <HLinks>
    <vt:vector size="504" baseType="variant">
      <vt:variant>
        <vt:i4>7274612</vt:i4>
      </vt:variant>
      <vt:variant>
        <vt:i4>549</vt:i4>
      </vt:variant>
      <vt:variant>
        <vt:i4>0</vt:i4>
      </vt:variant>
      <vt:variant>
        <vt:i4>5</vt:i4>
      </vt:variant>
      <vt:variant>
        <vt:lpwstr/>
      </vt:variant>
      <vt:variant>
        <vt:lpwstr>top</vt:lpwstr>
      </vt:variant>
      <vt:variant>
        <vt:i4>7274612</vt:i4>
      </vt:variant>
      <vt:variant>
        <vt:i4>546</vt:i4>
      </vt:variant>
      <vt:variant>
        <vt:i4>0</vt:i4>
      </vt:variant>
      <vt:variant>
        <vt:i4>5</vt:i4>
      </vt:variant>
      <vt:variant>
        <vt:lpwstr/>
      </vt:variant>
      <vt:variant>
        <vt:lpwstr>top</vt:lpwstr>
      </vt:variant>
      <vt:variant>
        <vt:i4>7274612</vt:i4>
      </vt:variant>
      <vt:variant>
        <vt:i4>543</vt:i4>
      </vt:variant>
      <vt:variant>
        <vt:i4>0</vt:i4>
      </vt:variant>
      <vt:variant>
        <vt:i4>5</vt:i4>
      </vt:variant>
      <vt:variant>
        <vt:lpwstr/>
      </vt:variant>
      <vt:variant>
        <vt:lpwstr>top</vt:lpwstr>
      </vt:variant>
      <vt:variant>
        <vt:i4>7274612</vt:i4>
      </vt:variant>
      <vt:variant>
        <vt:i4>540</vt:i4>
      </vt:variant>
      <vt:variant>
        <vt:i4>0</vt:i4>
      </vt:variant>
      <vt:variant>
        <vt:i4>5</vt:i4>
      </vt:variant>
      <vt:variant>
        <vt:lpwstr/>
      </vt:variant>
      <vt:variant>
        <vt:lpwstr>top</vt:lpwstr>
      </vt:variant>
      <vt:variant>
        <vt:i4>7340080</vt:i4>
      </vt:variant>
      <vt:variant>
        <vt:i4>537</vt:i4>
      </vt:variant>
      <vt:variant>
        <vt:i4>0</vt:i4>
      </vt:variant>
      <vt:variant>
        <vt:i4>5</vt:i4>
      </vt:variant>
      <vt:variant>
        <vt:lpwstr>http://www.3gpp.org/TSG-Working-Agreements</vt:lpwstr>
      </vt:variant>
      <vt:variant>
        <vt:lpwstr/>
      </vt:variant>
      <vt:variant>
        <vt:i4>7274612</vt:i4>
      </vt:variant>
      <vt:variant>
        <vt:i4>534</vt:i4>
      </vt:variant>
      <vt:variant>
        <vt:i4>0</vt:i4>
      </vt:variant>
      <vt:variant>
        <vt:i4>5</vt:i4>
      </vt:variant>
      <vt:variant>
        <vt:lpwstr/>
      </vt:variant>
      <vt:variant>
        <vt:lpwstr>top</vt:lpwstr>
      </vt:variant>
      <vt:variant>
        <vt:i4>7274612</vt:i4>
      </vt:variant>
      <vt:variant>
        <vt:i4>531</vt:i4>
      </vt:variant>
      <vt:variant>
        <vt:i4>0</vt:i4>
      </vt:variant>
      <vt:variant>
        <vt:i4>5</vt:i4>
      </vt:variant>
      <vt:variant>
        <vt:lpwstr/>
      </vt:variant>
      <vt:variant>
        <vt:lpwstr>top</vt:lpwstr>
      </vt:variant>
      <vt:variant>
        <vt:i4>7274612</vt:i4>
      </vt:variant>
      <vt:variant>
        <vt:i4>528</vt:i4>
      </vt:variant>
      <vt:variant>
        <vt:i4>0</vt:i4>
      </vt:variant>
      <vt:variant>
        <vt:i4>5</vt:i4>
      </vt:variant>
      <vt:variant>
        <vt:lpwstr/>
      </vt:variant>
      <vt:variant>
        <vt:lpwstr>top</vt:lpwstr>
      </vt:variant>
      <vt:variant>
        <vt:i4>7274612</vt:i4>
      </vt:variant>
      <vt:variant>
        <vt:i4>525</vt:i4>
      </vt:variant>
      <vt:variant>
        <vt:i4>0</vt:i4>
      </vt:variant>
      <vt:variant>
        <vt:i4>5</vt:i4>
      </vt:variant>
      <vt:variant>
        <vt:lpwstr/>
      </vt:variant>
      <vt:variant>
        <vt:lpwstr>top</vt:lpwstr>
      </vt:variant>
      <vt:variant>
        <vt:i4>7274612</vt:i4>
      </vt:variant>
      <vt:variant>
        <vt:i4>522</vt:i4>
      </vt:variant>
      <vt:variant>
        <vt:i4>0</vt:i4>
      </vt:variant>
      <vt:variant>
        <vt:i4>5</vt:i4>
      </vt:variant>
      <vt:variant>
        <vt:lpwstr/>
      </vt:variant>
      <vt:variant>
        <vt:lpwstr>top</vt:lpwstr>
      </vt:variant>
      <vt:variant>
        <vt:i4>7274612</vt:i4>
      </vt:variant>
      <vt:variant>
        <vt:i4>519</vt:i4>
      </vt:variant>
      <vt:variant>
        <vt:i4>0</vt:i4>
      </vt:variant>
      <vt:variant>
        <vt:i4>5</vt:i4>
      </vt:variant>
      <vt:variant>
        <vt:lpwstr/>
      </vt:variant>
      <vt:variant>
        <vt:lpwstr>top</vt:lpwstr>
      </vt:variant>
      <vt:variant>
        <vt:i4>7274612</vt:i4>
      </vt:variant>
      <vt:variant>
        <vt:i4>516</vt:i4>
      </vt:variant>
      <vt:variant>
        <vt:i4>0</vt:i4>
      </vt:variant>
      <vt:variant>
        <vt:i4>5</vt:i4>
      </vt:variant>
      <vt:variant>
        <vt:lpwstr/>
      </vt:variant>
      <vt:variant>
        <vt:lpwstr>top</vt:lpwstr>
      </vt:variant>
      <vt:variant>
        <vt:i4>7274612</vt:i4>
      </vt:variant>
      <vt:variant>
        <vt:i4>513</vt:i4>
      </vt:variant>
      <vt:variant>
        <vt:i4>0</vt:i4>
      </vt:variant>
      <vt:variant>
        <vt:i4>5</vt:i4>
      </vt:variant>
      <vt:variant>
        <vt:lpwstr/>
      </vt:variant>
      <vt:variant>
        <vt:lpwstr>top</vt:lpwstr>
      </vt:variant>
      <vt:variant>
        <vt:i4>7274612</vt:i4>
      </vt:variant>
      <vt:variant>
        <vt:i4>510</vt:i4>
      </vt:variant>
      <vt:variant>
        <vt:i4>0</vt:i4>
      </vt:variant>
      <vt:variant>
        <vt:i4>5</vt:i4>
      </vt:variant>
      <vt:variant>
        <vt:lpwstr/>
      </vt:variant>
      <vt:variant>
        <vt:lpwstr>top</vt:lpwstr>
      </vt:variant>
      <vt:variant>
        <vt:i4>7274612</vt:i4>
      </vt:variant>
      <vt:variant>
        <vt:i4>507</vt:i4>
      </vt:variant>
      <vt:variant>
        <vt:i4>0</vt:i4>
      </vt:variant>
      <vt:variant>
        <vt:i4>5</vt:i4>
      </vt:variant>
      <vt:variant>
        <vt:lpwstr/>
      </vt:variant>
      <vt:variant>
        <vt:lpwstr>top</vt:lpwstr>
      </vt:variant>
      <vt:variant>
        <vt:i4>7274612</vt:i4>
      </vt:variant>
      <vt:variant>
        <vt:i4>504</vt:i4>
      </vt:variant>
      <vt:variant>
        <vt:i4>0</vt:i4>
      </vt:variant>
      <vt:variant>
        <vt:i4>5</vt:i4>
      </vt:variant>
      <vt:variant>
        <vt:lpwstr/>
      </vt:variant>
      <vt:variant>
        <vt:lpwstr>top</vt:lpwstr>
      </vt:variant>
      <vt:variant>
        <vt:i4>7274612</vt:i4>
      </vt:variant>
      <vt:variant>
        <vt:i4>501</vt:i4>
      </vt:variant>
      <vt:variant>
        <vt:i4>0</vt:i4>
      </vt:variant>
      <vt:variant>
        <vt:i4>5</vt:i4>
      </vt:variant>
      <vt:variant>
        <vt:lpwstr/>
      </vt:variant>
      <vt:variant>
        <vt:lpwstr>top</vt:lpwstr>
      </vt:variant>
      <vt:variant>
        <vt:i4>7274612</vt:i4>
      </vt:variant>
      <vt:variant>
        <vt:i4>498</vt:i4>
      </vt:variant>
      <vt:variant>
        <vt:i4>0</vt:i4>
      </vt:variant>
      <vt:variant>
        <vt:i4>5</vt:i4>
      </vt:variant>
      <vt:variant>
        <vt:lpwstr/>
      </vt:variant>
      <vt:variant>
        <vt:lpwstr>top</vt:lpwstr>
      </vt:variant>
      <vt:variant>
        <vt:i4>7274612</vt:i4>
      </vt:variant>
      <vt:variant>
        <vt:i4>495</vt:i4>
      </vt:variant>
      <vt:variant>
        <vt:i4>0</vt:i4>
      </vt:variant>
      <vt:variant>
        <vt:i4>5</vt:i4>
      </vt:variant>
      <vt:variant>
        <vt:lpwstr/>
      </vt:variant>
      <vt:variant>
        <vt:lpwstr>top</vt:lpwstr>
      </vt:variant>
      <vt:variant>
        <vt:i4>7274612</vt:i4>
      </vt:variant>
      <vt:variant>
        <vt:i4>492</vt:i4>
      </vt:variant>
      <vt:variant>
        <vt:i4>0</vt:i4>
      </vt:variant>
      <vt:variant>
        <vt:i4>5</vt:i4>
      </vt:variant>
      <vt:variant>
        <vt:lpwstr/>
      </vt:variant>
      <vt:variant>
        <vt:lpwstr>top</vt:lpwstr>
      </vt:variant>
      <vt:variant>
        <vt:i4>7274612</vt:i4>
      </vt:variant>
      <vt:variant>
        <vt:i4>489</vt:i4>
      </vt:variant>
      <vt:variant>
        <vt:i4>0</vt:i4>
      </vt:variant>
      <vt:variant>
        <vt:i4>5</vt:i4>
      </vt:variant>
      <vt:variant>
        <vt:lpwstr/>
      </vt:variant>
      <vt:variant>
        <vt:lpwstr>top</vt:lpwstr>
      </vt:variant>
      <vt:variant>
        <vt:i4>7274612</vt:i4>
      </vt:variant>
      <vt:variant>
        <vt:i4>486</vt:i4>
      </vt:variant>
      <vt:variant>
        <vt:i4>0</vt:i4>
      </vt:variant>
      <vt:variant>
        <vt:i4>5</vt:i4>
      </vt:variant>
      <vt:variant>
        <vt:lpwstr/>
      </vt:variant>
      <vt:variant>
        <vt:lpwstr>top</vt:lpwstr>
      </vt:variant>
      <vt:variant>
        <vt:i4>7274612</vt:i4>
      </vt:variant>
      <vt:variant>
        <vt:i4>483</vt:i4>
      </vt:variant>
      <vt:variant>
        <vt:i4>0</vt:i4>
      </vt:variant>
      <vt:variant>
        <vt:i4>5</vt:i4>
      </vt:variant>
      <vt:variant>
        <vt:lpwstr/>
      </vt:variant>
      <vt:variant>
        <vt:lpwstr>top</vt:lpwstr>
      </vt:variant>
      <vt:variant>
        <vt:i4>7274612</vt:i4>
      </vt:variant>
      <vt:variant>
        <vt:i4>480</vt:i4>
      </vt:variant>
      <vt:variant>
        <vt:i4>0</vt:i4>
      </vt:variant>
      <vt:variant>
        <vt:i4>5</vt:i4>
      </vt:variant>
      <vt:variant>
        <vt:lpwstr/>
      </vt:variant>
      <vt:variant>
        <vt:lpwstr>top</vt:lpwstr>
      </vt:variant>
      <vt:variant>
        <vt:i4>7274612</vt:i4>
      </vt:variant>
      <vt:variant>
        <vt:i4>477</vt:i4>
      </vt:variant>
      <vt:variant>
        <vt:i4>0</vt:i4>
      </vt:variant>
      <vt:variant>
        <vt:i4>5</vt:i4>
      </vt:variant>
      <vt:variant>
        <vt:lpwstr/>
      </vt:variant>
      <vt:variant>
        <vt:lpwstr>top</vt:lpwstr>
      </vt:variant>
      <vt:variant>
        <vt:i4>7274612</vt:i4>
      </vt:variant>
      <vt:variant>
        <vt:i4>474</vt:i4>
      </vt:variant>
      <vt:variant>
        <vt:i4>0</vt:i4>
      </vt:variant>
      <vt:variant>
        <vt:i4>5</vt:i4>
      </vt:variant>
      <vt:variant>
        <vt:lpwstr/>
      </vt:variant>
      <vt:variant>
        <vt:lpwstr>top</vt:lpwstr>
      </vt:variant>
      <vt:variant>
        <vt:i4>7274612</vt:i4>
      </vt:variant>
      <vt:variant>
        <vt:i4>471</vt:i4>
      </vt:variant>
      <vt:variant>
        <vt:i4>0</vt:i4>
      </vt:variant>
      <vt:variant>
        <vt:i4>5</vt:i4>
      </vt:variant>
      <vt:variant>
        <vt:lpwstr/>
      </vt:variant>
      <vt:variant>
        <vt:lpwstr>top</vt:lpwstr>
      </vt:variant>
      <vt:variant>
        <vt:i4>7274612</vt:i4>
      </vt:variant>
      <vt:variant>
        <vt:i4>468</vt:i4>
      </vt:variant>
      <vt:variant>
        <vt:i4>0</vt:i4>
      </vt:variant>
      <vt:variant>
        <vt:i4>5</vt:i4>
      </vt:variant>
      <vt:variant>
        <vt:lpwstr/>
      </vt:variant>
      <vt:variant>
        <vt:lpwstr>top</vt:lpwstr>
      </vt:variant>
      <vt:variant>
        <vt:i4>7274612</vt:i4>
      </vt:variant>
      <vt:variant>
        <vt:i4>465</vt:i4>
      </vt:variant>
      <vt:variant>
        <vt:i4>0</vt:i4>
      </vt:variant>
      <vt:variant>
        <vt:i4>5</vt:i4>
      </vt:variant>
      <vt:variant>
        <vt:lpwstr/>
      </vt:variant>
      <vt:variant>
        <vt:lpwstr>top</vt:lpwstr>
      </vt:variant>
      <vt:variant>
        <vt:i4>7274612</vt:i4>
      </vt:variant>
      <vt:variant>
        <vt:i4>462</vt:i4>
      </vt:variant>
      <vt:variant>
        <vt:i4>0</vt:i4>
      </vt:variant>
      <vt:variant>
        <vt:i4>5</vt:i4>
      </vt:variant>
      <vt:variant>
        <vt:lpwstr/>
      </vt:variant>
      <vt:variant>
        <vt:lpwstr>top</vt:lpwstr>
      </vt:variant>
      <vt:variant>
        <vt:i4>7274612</vt:i4>
      </vt:variant>
      <vt:variant>
        <vt:i4>459</vt:i4>
      </vt:variant>
      <vt:variant>
        <vt:i4>0</vt:i4>
      </vt:variant>
      <vt:variant>
        <vt:i4>5</vt:i4>
      </vt:variant>
      <vt:variant>
        <vt:lpwstr/>
      </vt:variant>
      <vt:variant>
        <vt:lpwstr>top</vt:lpwstr>
      </vt:variant>
      <vt:variant>
        <vt:i4>7274612</vt:i4>
      </vt:variant>
      <vt:variant>
        <vt:i4>456</vt:i4>
      </vt:variant>
      <vt:variant>
        <vt:i4>0</vt:i4>
      </vt:variant>
      <vt:variant>
        <vt:i4>5</vt:i4>
      </vt:variant>
      <vt:variant>
        <vt:lpwstr/>
      </vt:variant>
      <vt:variant>
        <vt:lpwstr>top</vt:lpwstr>
      </vt:variant>
      <vt:variant>
        <vt:i4>7274612</vt:i4>
      </vt:variant>
      <vt:variant>
        <vt:i4>453</vt:i4>
      </vt:variant>
      <vt:variant>
        <vt:i4>0</vt:i4>
      </vt:variant>
      <vt:variant>
        <vt:i4>5</vt:i4>
      </vt:variant>
      <vt:variant>
        <vt:lpwstr/>
      </vt:variant>
      <vt:variant>
        <vt:lpwstr>top</vt:lpwstr>
      </vt:variant>
      <vt:variant>
        <vt:i4>7274612</vt:i4>
      </vt:variant>
      <vt:variant>
        <vt:i4>450</vt:i4>
      </vt:variant>
      <vt:variant>
        <vt:i4>0</vt:i4>
      </vt:variant>
      <vt:variant>
        <vt:i4>5</vt:i4>
      </vt:variant>
      <vt:variant>
        <vt:lpwstr/>
      </vt:variant>
      <vt:variant>
        <vt:lpwstr>top</vt:lpwstr>
      </vt:variant>
      <vt:variant>
        <vt:i4>7274612</vt:i4>
      </vt:variant>
      <vt:variant>
        <vt:i4>447</vt:i4>
      </vt:variant>
      <vt:variant>
        <vt:i4>0</vt:i4>
      </vt:variant>
      <vt:variant>
        <vt:i4>5</vt:i4>
      </vt:variant>
      <vt:variant>
        <vt:lpwstr/>
      </vt:variant>
      <vt:variant>
        <vt:lpwstr>top</vt:lpwstr>
      </vt:variant>
      <vt:variant>
        <vt:i4>7274612</vt:i4>
      </vt:variant>
      <vt:variant>
        <vt:i4>444</vt:i4>
      </vt:variant>
      <vt:variant>
        <vt:i4>0</vt:i4>
      </vt:variant>
      <vt:variant>
        <vt:i4>5</vt:i4>
      </vt:variant>
      <vt:variant>
        <vt:lpwstr/>
      </vt:variant>
      <vt:variant>
        <vt:lpwstr>top</vt:lpwstr>
      </vt:variant>
      <vt:variant>
        <vt:i4>7274612</vt:i4>
      </vt:variant>
      <vt:variant>
        <vt:i4>441</vt:i4>
      </vt:variant>
      <vt:variant>
        <vt:i4>0</vt:i4>
      </vt:variant>
      <vt:variant>
        <vt:i4>5</vt:i4>
      </vt:variant>
      <vt:variant>
        <vt:lpwstr/>
      </vt:variant>
      <vt:variant>
        <vt:lpwstr>top</vt:lpwstr>
      </vt:variant>
      <vt:variant>
        <vt:i4>7274612</vt:i4>
      </vt:variant>
      <vt:variant>
        <vt:i4>438</vt:i4>
      </vt:variant>
      <vt:variant>
        <vt:i4>0</vt:i4>
      </vt:variant>
      <vt:variant>
        <vt:i4>5</vt:i4>
      </vt:variant>
      <vt:variant>
        <vt:lpwstr/>
      </vt:variant>
      <vt:variant>
        <vt:lpwstr>top</vt:lpwstr>
      </vt:variant>
      <vt:variant>
        <vt:i4>7274612</vt:i4>
      </vt:variant>
      <vt:variant>
        <vt:i4>435</vt:i4>
      </vt:variant>
      <vt:variant>
        <vt:i4>0</vt:i4>
      </vt:variant>
      <vt:variant>
        <vt:i4>5</vt:i4>
      </vt:variant>
      <vt:variant>
        <vt:lpwstr/>
      </vt:variant>
      <vt:variant>
        <vt:lpwstr>top</vt:lpwstr>
      </vt:variant>
      <vt:variant>
        <vt:i4>7274612</vt:i4>
      </vt:variant>
      <vt:variant>
        <vt:i4>432</vt:i4>
      </vt:variant>
      <vt:variant>
        <vt:i4>0</vt:i4>
      </vt:variant>
      <vt:variant>
        <vt:i4>5</vt:i4>
      </vt:variant>
      <vt:variant>
        <vt:lpwstr/>
      </vt:variant>
      <vt:variant>
        <vt:lpwstr>top</vt:lpwstr>
      </vt:variant>
      <vt:variant>
        <vt:i4>7274612</vt:i4>
      </vt:variant>
      <vt:variant>
        <vt:i4>429</vt:i4>
      </vt:variant>
      <vt:variant>
        <vt:i4>0</vt:i4>
      </vt:variant>
      <vt:variant>
        <vt:i4>5</vt:i4>
      </vt:variant>
      <vt:variant>
        <vt:lpwstr/>
      </vt:variant>
      <vt:variant>
        <vt:lpwstr>top</vt:lpwstr>
      </vt:variant>
      <vt:variant>
        <vt:i4>7274612</vt:i4>
      </vt:variant>
      <vt:variant>
        <vt:i4>426</vt:i4>
      </vt:variant>
      <vt:variant>
        <vt:i4>0</vt:i4>
      </vt:variant>
      <vt:variant>
        <vt:i4>5</vt:i4>
      </vt:variant>
      <vt:variant>
        <vt:lpwstr/>
      </vt:variant>
      <vt:variant>
        <vt:lpwstr>top</vt:lpwstr>
      </vt:variant>
      <vt:variant>
        <vt:i4>7274612</vt:i4>
      </vt:variant>
      <vt:variant>
        <vt:i4>423</vt:i4>
      </vt:variant>
      <vt:variant>
        <vt:i4>0</vt:i4>
      </vt:variant>
      <vt:variant>
        <vt:i4>5</vt:i4>
      </vt:variant>
      <vt:variant>
        <vt:lpwstr/>
      </vt:variant>
      <vt:variant>
        <vt:lpwstr>top</vt:lpwstr>
      </vt:variant>
      <vt:variant>
        <vt:i4>7274612</vt:i4>
      </vt:variant>
      <vt:variant>
        <vt:i4>420</vt:i4>
      </vt:variant>
      <vt:variant>
        <vt:i4>0</vt:i4>
      </vt:variant>
      <vt:variant>
        <vt:i4>5</vt:i4>
      </vt:variant>
      <vt:variant>
        <vt:lpwstr/>
      </vt:variant>
      <vt:variant>
        <vt:lpwstr>top</vt:lpwstr>
      </vt:variant>
      <vt:variant>
        <vt:i4>7274612</vt:i4>
      </vt:variant>
      <vt:variant>
        <vt:i4>417</vt:i4>
      </vt:variant>
      <vt:variant>
        <vt:i4>0</vt:i4>
      </vt:variant>
      <vt:variant>
        <vt:i4>5</vt:i4>
      </vt:variant>
      <vt:variant>
        <vt:lpwstr/>
      </vt:variant>
      <vt:variant>
        <vt:lpwstr>top</vt:lpwstr>
      </vt:variant>
      <vt:variant>
        <vt:i4>7274612</vt:i4>
      </vt:variant>
      <vt:variant>
        <vt:i4>414</vt:i4>
      </vt:variant>
      <vt:variant>
        <vt:i4>0</vt:i4>
      </vt:variant>
      <vt:variant>
        <vt:i4>5</vt:i4>
      </vt:variant>
      <vt:variant>
        <vt:lpwstr/>
      </vt:variant>
      <vt:variant>
        <vt:lpwstr>top</vt:lpwstr>
      </vt:variant>
      <vt:variant>
        <vt:i4>7274612</vt:i4>
      </vt:variant>
      <vt:variant>
        <vt:i4>411</vt:i4>
      </vt:variant>
      <vt:variant>
        <vt:i4>0</vt:i4>
      </vt:variant>
      <vt:variant>
        <vt:i4>5</vt:i4>
      </vt:variant>
      <vt:variant>
        <vt:lpwstr/>
      </vt:variant>
      <vt:variant>
        <vt:lpwstr>top</vt:lpwstr>
      </vt:variant>
      <vt:variant>
        <vt:i4>7274612</vt:i4>
      </vt:variant>
      <vt:variant>
        <vt:i4>408</vt:i4>
      </vt:variant>
      <vt:variant>
        <vt:i4>0</vt:i4>
      </vt:variant>
      <vt:variant>
        <vt:i4>5</vt:i4>
      </vt:variant>
      <vt:variant>
        <vt:lpwstr/>
      </vt:variant>
      <vt:variant>
        <vt:lpwstr>top</vt:lpwstr>
      </vt:variant>
      <vt:variant>
        <vt:i4>7274612</vt:i4>
      </vt:variant>
      <vt:variant>
        <vt:i4>405</vt:i4>
      </vt:variant>
      <vt:variant>
        <vt:i4>0</vt:i4>
      </vt:variant>
      <vt:variant>
        <vt:i4>5</vt:i4>
      </vt:variant>
      <vt:variant>
        <vt:lpwstr/>
      </vt:variant>
      <vt:variant>
        <vt:lpwstr>top</vt:lpwstr>
      </vt:variant>
      <vt:variant>
        <vt:i4>7274612</vt:i4>
      </vt:variant>
      <vt:variant>
        <vt:i4>402</vt:i4>
      </vt:variant>
      <vt:variant>
        <vt:i4>0</vt:i4>
      </vt:variant>
      <vt:variant>
        <vt:i4>5</vt:i4>
      </vt:variant>
      <vt:variant>
        <vt:lpwstr/>
      </vt:variant>
      <vt:variant>
        <vt:lpwstr>top</vt:lpwstr>
      </vt:variant>
      <vt:variant>
        <vt:i4>7274612</vt:i4>
      </vt:variant>
      <vt:variant>
        <vt:i4>399</vt:i4>
      </vt:variant>
      <vt:variant>
        <vt:i4>0</vt:i4>
      </vt:variant>
      <vt:variant>
        <vt:i4>5</vt:i4>
      </vt:variant>
      <vt:variant>
        <vt:lpwstr/>
      </vt:variant>
      <vt:variant>
        <vt:lpwstr>top</vt:lpwstr>
      </vt:variant>
      <vt:variant>
        <vt:i4>7274612</vt:i4>
      </vt:variant>
      <vt:variant>
        <vt:i4>396</vt:i4>
      </vt:variant>
      <vt:variant>
        <vt:i4>0</vt:i4>
      </vt:variant>
      <vt:variant>
        <vt:i4>5</vt:i4>
      </vt:variant>
      <vt:variant>
        <vt:lpwstr/>
      </vt:variant>
      <vt:variant>
        <vt:lpwstr>top</vt:lpwstr>
      </vt:variant>
      <vt:variant>
        <vt:i4>7274612</vt:i4>
      </vt:variant>
      <vt:variant>
        <vt:i4>393</vt:i4>
      </vt:variant>
      <vt:variant>
        <vt:i4>0</vt:i4>
      </vt:variant>
      <vt:variant>
        <vt:i4>5</vt:i4>
      </vt:variant>
      <vt:variant>
        <vt:lpwstr/>
      </vt:variant>
      <vt:variant>
        <vt:lpwstr>top</vt:lpwstr>
      </vt:variant>
      <vt:variant>
        <vt:i4>7274612</vt:i4>
      </vt:variant>
      <vt:variant>
        <vt:i4>390</vt:i4>
      </vt:variant>
      <vt:variant>
        <vt:i4>0</vt:i4>
      </vt:variant>
      <vt:variant>
        <vt:i4>5</vt:i4>
      </vt:variant>
      <vt:variant>
        <vt:lpwstr/>
      </vt:variant>
      <vt:variant>
        <vt:lpwstr>top</vt:lpwstr>
      </vt:variant>
      <vt:variant>
        <vt:i4>7274612</vt:i4>
      </vt:variant>
      <vt:variant>
        <vt:i4>387</vt:i4>
      </vt:variant>
      <vt:variant>
        <vt:i4>0</vt:i4>
      </vt:variant>
      <vt:variant>
        <vt:i4>5</vt:i4>
      </vt:variant>
      <vt:variant>
        <vt:lpwstr/>
      </vt:variant>
      <vt:variant>
        <vt:lpwstr>top</vt:lpwstr>
      </vt:variant>
      <vt:variant>
        <vt:i4>7274612</vt:i4>
      </vt:variant>
      <vt:variant>
        <vt:i4>384</vt:i4>
      </vt:variant>
      <vt:variant>
        <vt:i4>0</vt:i4>
      </vt:variant>
      <vt:variant>
        <vt:i4>5</vt:i4>
      </vt:variant>
      <vt:variant>
        <vt:lpwstr/>
      </vt:variant>
      <vt:variant>
        <vt:lpwstr>top</vt:lpwstr>
      </vt:variant>
      <vt:variant>
        <vt:i4>7274612</vt:i4>
      </vt:variant>
      <vt:variant>
        <vt:i4>381</vt:i4>
      </vt:variant>
      <vt:variant>
        <vt:i4>0</vt:i4>
      </vt:variant>
      <vt:variant>
        <vt:i4>5</vt:i4>
      </vt:variant>
      <vt:variant>
        <vt:lpwstr/>
      </vt:variant>
      <vt:variant>
        <vt:lpwstr>top</vt:lpwstr>
      </vt:variant>
      <vt:variant>
        <vt:i4>7274612</vt:i4>
      </vt:variant>
      <vt:variant>
        <vt:i4>378</vt:i4>
      </vt:variant>
      <vt:variant>
        <vt:i4>0</vt:i4>
      </vt:variant>
      <vt:variant>
        <vt:i4>5</vt:i4>
      </vt:variant>
      <vt:variant>
        <vt:lpwstr/>
      </vt:variant>
      <vt:variant>
        <vt:lpwstr>top</vt:lpwstr>
      </vt:variant>
      <vt:variant>
        <vt:i4>7274612</vt:i4>
      </vt:variant>
      <vt:variant>
        <vt:i4>375</vt:i4>
      </vt:variant>
      <vt:variant>
        <vt:i4>0</vt:i4>
      </vt:variant>
      <vt:variant>
        <vt:i4>5</vt:i4>
      </vt:variant>
      <vt:variant>
        <vt:lpwstr/>
      </vt:variant>
      <vt:variant>
        <vt:lpwstr>top</vt:lpwstr>
      </vt:variant>
      <vt:variant>
        <vt:i4>7274612</vt:i4>
      </vt:variant>
      <vt:variant>
        <vt:i4>372</vt:i4>
      </vt:variant>
      <vt:variant>
        <vt:i4>0</vt:i4>
      </vt:variant>
      <vt:variant>
        <vt:i4>5</vt:i4>
      </vt:variant>
      <vt:variant>
        <vt:lpwstr/>
      </vt:variant>
      <vt:variant>
        <vt:lpwstr>top</vt:lpwstr>
      </vt:variant>
      <vt:variant>
        <vt:i4>7274612</vt:i4>
      </vt:variant>
      <vt:variant>
        <vt:i4>369</vt:i4>
      </vt:variant>
      <vt:variant>
        <vt:i4>0</vt:i4>
      </vt:variant>
      <vt:variant>
        <vt:i4>5</vt:i4>
      </vt:variant>
      <vt:variant>
        <vt:lpwstr/>
      </vt:variant>
      <vt:variant>
        <vt:lpwstr>top</vt:lpwstr>
      </vt:variant>
      <vt:variant>
        <vt:i4>7274612</vt:i4>
      </vt:variant>
      <vt:variant>
        <vt:i4>366</vt:i4>
      </vt:variant>
      <vt:variant>
        <vt:i4>0</vt:i4>
      </vt:variant>
      <vt:variant>
        <vt:i4>5</vt:i4>
      </vt:variant>
      <vt:variant>
        <vt:lpwstr/>
      </vt:variant>
      <vt:variant>
        <vt:lpwstr>top</vt:lpwstr>
      </vt:variant>
      <vt:variant>
        <vt:i4>7274612</vt:i4>
      </vt:variant>
      <vt:variant>
        <vt:i4>363</vt:i4>
      </vt:variant>
      <vt:variant>
        <vt:i4>0</vt:i4>
      </vt:variant>
      <vt:variant>
        <vt:i4>5</vt:i4>
      </vt:variant>
      <vt:variant>
        <vt:lpwstr/>
      </vt:variant>
      <vt:variant>
        <vt:lpwstr>top</vt:lpwstr>
      </vt:variant>
      <vt:variant>
        <vt:i4>7274612</vt:i4>
      </vt:variant>
      <vt:variant>
        <vt:i4>360</vt:i4>
      </vt:variant>
      <vt:variant>
        <vt:i4>0</vt:i4>
      </vt:variant>
      <vt:variant>
        <vt:i4>5</vt:i4>
      </vt:variant>
      <vt:variant>
        <vt:lpwstr/>
      </vt:variant>
      <vt:variant>
        <vt:lpwstr>top</vt:lpwstr>
      </vt:variant>
      <vt:variant>
        <vt:i4>7274612</vt:i4>
      </vt:variant>
      <vt:variant>
        <vt:i4>357</vt:i4>
      </vt:variant>
      <vt:variant>
        <vt:i4>0</vt:i4>
      </vt:variant>
      <vt:variant>
        <vt:i4>5</vt:i4>
      </vt:variant>
      <vt:variant>
        <vt:lpwstr/>
      </vt:variant>
      <vt:variant>
        <vt:lpwstr>top</vt:lpwstr>
      </vt:variant>
      <vt:variant>
        <vt:i4>7274612</vt:i4>
      </vt:variant>
      <vt:variant>
        <vt:i4>354</vt:i4>
      </vt:variant>
      <vt:variant>
        <vt:i4>0</vt:i4>
      </vt:variant>
      <vt:variant>
        <vt:i4>5</vt:i4>
      </vt:variant>
      <vt:variant>
        <vt:lpwstr/>
      </vt:variant>
      <vt:variant>
        <vt:lpwstr>top</vt:lpwstr>
      </vt:variant>
      <vt:variant>
        <vt:i4>7274612</vt:i4>
      </vt:variant>
      <vt:variant>
        <vt:i4>351</vt:i4>
      </vt:variant>
      <vt:variant>
        <vt:i4>0</vt:i4>
      </vt:variant>
      <vt:variant>
        <vt:i4>5</vt:i4>
      </vt:variant>
      <vt:variant>
        <vt:lpwstr/>
      </vt:variant>
      <vt:variant>
        <vt:lpwstr>top</vt:lpwstr>
      </vt:variant>
      <vt:variant>
        <vt:i4>7274612</vt:i4>
      </vt:variant>
      <vt:variant>
        <vt:i4>348</vt:i4>
      </vt:variant>
      <vt:variant>
        <vt:i4>0</vt:i4>
      </vt:variant>
      <vt:variant>
        <vt:i4>5</vt:i4>
      </vt:variant>
      <vt:variant>
        <vt:lpwstr/>
      </vt:variant>
      <vt:variant>
        <vt:lpwstr>top</vt:lpwstr>
      </vt:variant>
      <vt:variant>
        <vt:i4>7274612</vt:i4>
      </vt:variant>
      <vt:variant>
        <vt:i4>345</vt:i4>
      </vt:variant>
      <vt:variant>
        <vt:i4>0</vt:i4>
      </vt:variant>
      <vt:variant>
        <vt:i4>5</vt:i4>
      </vt:variant>
      <vt:variant>
        <vt:lpwstr/>
      </vt:variant>
      <vt:variant>
        <vt:lpwstr>top</vt:lpwstr>
      </vt:variant>
      <vt:variant>
        <vt:i4>7274612</vt:i4>
      </vt:variant>
      <vt:variant>
        <vt:i4>342</vt:i4>
      </vt:variant>
      <vt:variant>
        <vt:i4>0</vt:i4>
      </vt:variant>
      <vt:variant>
        <vt:i4>5</vt:i4>
      </vt:variant>
      <vt:variant>
        <vt:lpwstr/>
      </vt:variant>
      <vt:variant>
        <vt:lpwstr>top</vt:lpwstr>
      </vt:variant>
      <vt:variant>
        <vt:i4>7274612</vt:i4>
      </vt:variant>
      <vt:variant>
        <vt:i4>339</vt:i4>
      </vt:variant>
      <vt:variant>
        <vt:i4>0</vt:i4>
      </vt:variant>
      <vt:variant>
        <vt:i4>5</vt:i4>
      </vt:variant>
      <vt:variant>
        <vt:lpwstr/>
      </vt:variant>
      <vt:variant>
        <vt:lpwstr>top</vt:lpwstr>
      </vt:variant>
      <vt:variant>
        <vt:i4>7274612</vt:i4>
      </vt:variant>
      <vt:variant>
        <vt:i4>336</vt:i4>
      </vt:variant>
      <vt:variant>
        <vt:i4>0</vt:i4>
      </vt:variant>
      <vt:variant>
        <vt:i4>5</vt:i4>
      </vt:variant>
      <vt:variant>
        <vt:lpwstr/>
      </vt:variant>
      <vt:variant>
        <vt:lpwstr>top</vt:lpwstr>
      </vt:variant>
      <vt:variant>
        <vt:i4>7274612</vt:i4>
      </vt:variant>
      <vt:variant>
        <vt:i4>333</vt:i4>
      </vt:variant>
      <vt:variant>
        <vt:i4>0</vt:i4>
      </vt:variant>
      <vt:variant>
        <vt:i4>5</vt:i4>
      </vt:variant>
      <vt:variant>
        <vt:lpwstr/>
      </vt:variant>
      <vt:variant>
        <vt:lpwstr>top</vt:lpwstr>
      </vt:variant>
      <vt:variant>
        <vt:i4>7274612</vt:i4>
      </vt:variant>
      <vt:variant>
        <vt:i4>330</vt:i4>
      </vt:variant>
      <vt:variant>
        <vt:i4>0</vt:i4>
      </vt:variant>
      <vt:variant>
        <vt:i4>5</vt:i4>
      </vt:variant>
      <vt:variant>
        <vt:lpwstr/>
      </vt:variant>
      <vt:variant>
        <vt:lpwstr>top</vt:lpwstr>
      </vt:variant>
      <vt:variant>
        <vt:i4>7274612</vt:i4>
      </vt:variant>
      <vt:variant>
        <vt:i4>327</vt:i4>
      </vt:variant>
      <vt:variant>
        <vt:i4>0</vt:i4>
      </vt:variant>
      <vt:variant>
        <vt:i4>5</vt:i4>
      </vt:variant>
      <vt:variant>
        <vt:lpwstr/>
      </vt:variant>
      <vt:variant>
        <vt:lpwstr>top</vt:lpwstr>
      </vt:variant>
      <vt:variant>
        <vt:i4>7274612</vt:i4>
      </vt:variant>
      <vt:variant>
        <vt:i4>324</vt:i4>
      </vt:variant>
      <vt:variant>
        <vt:i4>0</vt:i4>
      </vt:variant>
      <vt:variant>
        <vt:i4>5</vt:i4>
      </vt:variant>
      <vt:variant>
        <vt:lpwstr/>
      </vt:variant>
      <vt:variant>
        <vt:lpwstr>top</vt:lpwstr>
      </vt:variant>
      <vt:variant>
        <vt:i4>7274612</vt:i4>
      </vt:variant>
      <vt:variant>
        <vt:i4>321</vt:i4>
      </vt:variant>
      <vt:variant>
        <vt:i4>0</vt:i4>
      </vt:variant>
      <vt:variant>
        <vt:i4>5</vt:i4>
      </vt:variant>
      <vt:variant>
        <vt:lpwstr/>
      </vt:variant>
      <vt:variant>
        <vt:lpwstr>top</vt:lpwstr>
      </vt:variant>
      <vt:variant>
        <vt:i4>7274612</vt:i4>
      </vt:variant>
      <vt:variant>
        <vt:i4>318</vt:i4>
      </vt:variant>
      <vt:variant>
        <vt:i4>0</vt:i4>
      </vt:variant>
      <vt:variant>
        <vt:i4>5</vt:i4>
      </vt:variant>
      <vt:variant>
        <vt:lpwstr/>
      </vt:variant>
      <vt:variant>
        <vt:lpwstr>top</vt:lpwstr>
      </vt:variant>
      <vt:variant>
        <vt:i4>7274612</vt:i4>
      </vt:variant>
      <vt:variant>
        <vt:i4>315</vt:i4>
      </vt:variant>
      <vt:variant>
        <vt:i4>0</vt:i4>
      </vt:variant>
      <vt:variant>
        <vt:i4>5</vt:i4>
      </vt:variant>
      <vt:variant>
        <vt:lpwstr/>
      </vt:variant>
      <vt:variant>
        <vt:lpwstr>top</vt:lpwstr>
      </vt:variant>
      <vt:variant>
        <vt:i4>7274612</vt:i4>
      </vt:variant>
      <vt:variant>
        <vt:i4>312</vt:i4>
      </vt:variant>
      <vt:variant>
        <vt:i4>0</vt:i4>
      </vt:variant>
      <vt:variant>
        <vt:i4>5</vt:i4>
      </vt:variant>
      <vt:variant>
        <vt:lpwstr/>
      </vt:variant>
      <vt:variant>
        <vt:lpwstr>top</vt:lpwstr>
      </vt:variant>
      <vt:variant>
        <vt:i4>7274612</vt:i4>
      </vt:variant>
      <vt:variant>
        <vt:i4>309</vt:i4>
      </vt:variant>
      <vt:variant>
        <vt:i4>0</vt:i4>
      </vt:variant>
      <vt:variant>
        <vt:i4>5</vt:i4>
      </vt:variant>
      <vt:variant>
        <vt:lpwstr/>
      </vt:variant>
      <vt:variant>
        <vt:lpwstr>top</vt:lpwstr>
      </vt:variant>
      <vt:variant>
        <vt:i4>7274612</vt:i4>
      </vt:variant>
      <vt:variant>
        <vt:i4>306</vt:i4>
      </vt:variant>
      <vt:variant>
        <vt:i4>0</vt:i4>
      </vt:variant>
      <vt:variant>
        <vt:i4>5</vt:i4>
      </vt:variant>
      <vt:variant>
        <vt:lpwstr/>
      </vt:variant>
      <vt:variant>
        <vt:lpwstr>top</vt:lpwstr>
      </vt:variant>
      <vt:variant>
        <vt:i4>7274612</vt:i4>
      </vt:variant>
      <vt:variant>
        <vt:i4>303</vt:i4>
      </vt:variant>
      <vt:variant>
        <vt:i4>0</vt:i4>
      </vt:variant>
      <vt:variant>
        <vt:i4>5</vt:i4>
      </vt:variant>
      <vt:variant>
        <vt:lpwstr/>
      </vt:variant>
      <vt:variant>
        <vt:lpwstr>top</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Working Procedures</dc:title>
  <dc:subject/>
  <dc:creator>3GPP</dc:creator>
  <cp:keywords/>
  <cp:lastModifiedBy>MCC</cp:lastModifiedBy>
  <cp:revision>12</cp:revision>
  <cp:lastPrinted>2014-07-29T11:34:00Z</cp:lastPrinted>
  <dcterms:created xsi:type="dcterms:W3CDTF">2024-02-06T09:19:00Z</dcterms:created>
  <dcterms:modified xsi:type="dcterms:W3CDTF">2024-02-21T08:42:00Z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51b41885bb0291f5068494b544ce88d9eadc5f72824e0c1de3ef5422fb67cb09</vt:lpwstr>
  </property>
</Properties>
</file>