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766C8" w14:textId="74E2454C" w:rsidR="004A4F06" w:rsidRPr="00230B4D" w:rsidRDefault="004A4F06" w:rsidP="004A4F06">
      <w:pPr>
        <w:keepNext/>
        <w:pBdr>
          <w:bottom w:val="single" w:sz="4" w:space="1" w:color="auto"/>
        </w:pBdr>
        <w:tabs>
          <w:tab w:val="right" w:pos="9639"/>
        </w:tabs>
        <w:spacing w:after="0"/>
        <w:outlineLvl w:val="0"/>
        <w:rPr>
          <w:rFonts w:ascii="Arial" w:hAnsi="Arial" w:cs="Arial"/>
          <w:b/>
          <w:sz w:val="24"/>
        </w:rPr>
      </w:pPr>
      <w:r w:rsidRPr="00230B4D">
        <w:rPr>
          <w:rFonts w:ascii="Arial" w:hAnsi="Arial" w:cs="Arial"/>
          <w:b/>
          <w:sz w:val="24"/>
        </w:rPr>
        <w:t>3GPP TSG SA WG3 (Security) Meeting #9</w:t>
      </w:r>
      <w:r>
        <w:rPr>
          <w:rFonts w:ascii="Arial" w:hAnsi="Arial" w:cs="Arial"/>
          <w:b/>
          <w:sz w:val="24"/>
          <w:lang w:eastAsia="ja-JP"/>
        </w:rPr>
        <w:t>4 ad-hoc</w:t>
      </w:r>
      <w:r w:rsidRPr="00230B4D">
        <w:rPr>
          <w:rFonts w:ascii="Arial" w:hAnsi="Arial" w:cs="Arial"/>
          <w:b/>
          <w:sz w:val="24"/>
        </w:rPr>
        <w:tab/>
        <w:t>S3-</w:t>
      </w:r>
      <w:r w:rsidR="00011A83" w:rsidRPr="00230B4D">
        <w:rPr>
          <w:rFonts w:ascii="Arial" w:hAnsi="Arial" w:cs="Arial"/>
          <w:b/>
          <w:sz w:val="24"/>
        </w:rPr>
        <w:t>1</w:t>
      </w:r>
      <w:r w:rsidR="00011A83">
        <w:rPr>
          <w:rFonts w:ascii="Arial" w:hAnsi="Arial" w:cs="Arial"/>
          <w:b/>
          <w:sz w:val="24"/>
        </w:rPr>
        <w:t>9</w:t>
      </w:r>
      <w:ins w:id="0" w:author="HiSilicon" w:date="2019-03-15T09:01:00Z">
        <w:r w:rsidR="004768B2">
          <w:rPr>
            <w:rFonts w:ascii="Arial" w:hAnsi="Arial" w:cs="Arial"/>
            <w:b/>
            <w:sz w:val="24"/>
          </w:rPr>
          <w:t>1028</w:t>
        </w:r>
      </w:ins>
      <w:del w:id="1" w:author="HiSilicon" w:date="2019-03-15T09:01:00Z">
        <w:r w:rsidR="00011A83" w:rsidDel="004768B2">
          <w:rPr>
            <w:rFonts w:ascii="Arial" w:hAnsi="Arial" w:cs="Arial"/>
            <w:b/>
            <w:sz w:val="24"/>
          </w:rPr>
          <w:delText>0704</w:delText>
        </w:r>
      </w:del>
      <w:bookmarkStart w:id="2" w:name="_GoBack"/>
      <w:bookmarkEnd w:id="2"/>
    </w:p>
    <w:p w14:paraId="0C9FCC78" w14:textId="674C4AE6" w:rsidR="001815CF" w:rsidRPr="004A4F06" w:rsidRDefault="004A4F06" w:rsidP="004A4F06">
      <w:pPr>
        <w:keepNext/>
        <w:pBdr>
          <w:bottom w:val="single" w:sz="4" w:space="1" w:color="auto"/>
        </w:pBdr>
        <w:tabs>
          <w:tab w:val="right" w:pos="9639"/>
        </w:tabs>
        <w:spacing w:after="0"/>
        <w:outlineLvl w:val="0"/>
        <w:rPr>
          <w:rFonts w:ascii="Arial" w:eastAsia="Yu Mincho" w:hAnsi="Arial" w:cs="Arial"/>
          <w:b/>
          <w:sz w:val="24"/>
          <w:lang w:eastAsia="ja-JP"/>
        </w:rPr>
      </w:pPr>
      <w:r>
        <w:rPr>
          <w:rFonts w:ascii="Arial" w:hAnsi="Arial" w:cs="Arial"/>
          <w:b/>
          <w:sz w:val="24"/>
        </w:rPr>
        <w:t>11</w:t>
      </w:r>
      <w:r w:rsidRPr="00230B4D">
        <w:rPr>
          <w:rFonts w:ascii="Arial" w:hAnsi="Arial" w:cs="Arial"/>
          <w:b/>
          <w:sz w:val="24"/>
        </w:rPr>
        <w:t xml:space="preserve"> – </w:t>
      </w:r>
      <w:r>
        <w:rPr>
          <w:rFonts w:ascii="Arial" w:hAnsi="Arial" w:cs="Arial"/>
          <w:b/>
          <w:sz w:val="24"/>
        </w:rPr>
        <w:t>15</w:t>
      </w:r>
      <w:r w:rsidRPr="00230B4D">
        <w:rPr>
          <w:rFonts w:ascii="Arial" w:hAnsi="Arial" w:cs="Arial"/>
          <w:b/>
          <w:sz w:val="24"/>
        </w:rPr>
        <w:t xml:space="preserve"> </w:t>
      </w:r>
      <w:r>
        <w:rPr>
          <w:rFonts w:ascii="Arial" w:hAnsi="Arial" w:cs="Arial"/>
          <w:b/>
          <w:sz w:val="24"/>
        </w:rPr>
        <w:t>March</w:t>
      </w:r>
      <w:r w:rsidRPr="00230B4D">
        <w:rPr>
          <w:rFonts w:ascii="Arial" w:hAnsi="Arial" w:cs="Arial"/>
          <w:b/>
          <w:sz w:val="24"/>
        </w:rPr>
        <w:t xml:space="preserve"> 201</w:t>
      </w:r>
      <w:r>
        <w:rPr>
          <w:rFonts w:ascii="Arial" w:hAnsi="Arial" w:cs="Arial"/>
          <w:b/>
          <w:sz w:val="24"/>
        </w:rPr>
        <w:t>9</w:t>
      </w:r>
      <w:r w:rsidRPr="00230B4D">
        <w:rPr>
          <w:rFonts w:ascii="Arial" w:hAnsi="Arial" w:cs="Arial"/>
          <w:b/>
          <w:sz w:val="24"/>
        </w:rPr>
        <w:t xml:space="preserve">, </w:t>
      </w:r>
      <w:r>
        <w:rPr>
          <w:rFonts w:ascii="Arial" w:hAnsi="Arial" w:cs="Arial"/>
          <w:b/>
          <w:sz w:val="24"/>
          <w:lang w:eastAsia="ja-JP"/>
        </w:rPr>
        <w:t>Kista</w:t>
      </w:r>
      <w:r>
        <w:rPr>
          <w:rFonts w:ascii="Arial" w:hAnsi="Arial" w:cs="Arial"/>
          <w:b/>
          <w:sz w:val="24"/>
        </w:rPr>
        <w:t xml:space="preserve"> (Sweden)</w:t>
      </w:r>
      <w:r w:rsidR="001815CF">
        <w:rPr>
          <w:rFonts w:ascii="Arial" w:hAnsi="Arial" w:cs="Arial"/>
          <w:b/>
          <w:sz w:val="24"/>
        </w:rPr>
        <w:tab/>
      </w:r>
      <w:ins w:id="3" w:author="HiSilicon" w:date="2019-03-15T09:01:00Z">
        <w:r w:rsidR="004768B2">
          <w:rPr>
            <w:rFonts w:ascii="Arial" w:hAnsi="Arial" w:cs="Arial"/>
            <w:b/>
            <w:sz w:val="24"/>
          </w:rPr>
          <w:t>was S3-190704</w:t>
        </w:r>
      </w:ins>
    </w:p>
    <w:p w14:paraId="6973C898" w14:textId="77777777" w:rsidR="001815CF" w:rsidRDefault="001815CF" w:rsidP="001815CF">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bookmarkStart w:id="4" w:name="OLE_LINK6"/>
      <w:r w:rsidRPr="005021AB">
        <w:rPr>
          <w:rFonts w:ascii="Arial" w:hAnsi="Arial"/>
          <w:b/>
          <w:lang w:val="en-US"/>
        </w:rPr>
        <w:t>Huawei, Hisilicon</w:t>
      </w:r>
      <w:bookmarkEnd w:id="4"/>
    </w:p>
    <w:p w14:paraId="19E3677B" w14:textId="5F3778FC" w:rsidR="001815CF" w:rsidRPr="00BC5371" w:rsidRDefault="001815CF" w:rsidP="001815CF">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4F705B">
        <w:rPr>
          <w:rFonts w:ascii="Arial" w:hAnsi="Arial" w:cs="Arial"/>
          <w:b/>
        </w:rPr>
        <w:t>Solution to I</w:t>
      </w:r>
      <w:r w:rsidR="004E7E28" w:rsidRPr="004E7E28">
        <w:rPr>
          <w:rFonts w:ascii="Arial" w:hAnsi="Arial" w:cs="Arial"/>
          <w:b/>
        </w:rPr>
        <w:t xml:space="preserve">dentify </w:t>
      </w:r>
      <w:r w:rsidR="004F705B">
        <w:rPr>
          <w:rFonts w:ascii="Arial" w:hAnsi="Arial" w:cs="Arial"/>
          <w:b/>
        </w:rPr>
        <w:t>M</w:t>
      </w:r>
      <w:r w:rsidR="004E7E28" w:rsidRPr="004E7E28">
        <w:rPr>
          <w:rFonts w:ascii="Arial" w:hAnsi="Arial" w:cs="Arial"/>
          <w:b/>
        </w:rPr>
        <w:t>isbehaving UEs</w:t>
      </w:r>
    </w:p>
    <w:p w14:paraId="4405A19D" w14:textId="77777777" w:rsidR="001815CF" w:rsidRDefault="001815CF" w:rsidP="001815CF">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715EC43" w14:textId="11C815FC" w:rsidR="001815CF" w:rsidRDefault="001815CF" w:rsidP="001815CF">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4E7E28">
        <w:rPr>
          <w:rFonts w:ascii="Arial" w:hAnsi="Arial"/>
          <w:b/>
        </w:rPr>
        <w:t>5</w:t>
      </w:r>
      <w:r>
        <w:rPr>
          <w:rFonts w:ascii="Arial" w:hAnsi="Arial"/>
          <w:b/>
        </w:rPr>
        <w:t>.</w:t>
      </w:r>
      <w:r w:rsidR="003430B3">
        <w:rPr>
          <w:rFonts w:ascii="Arial" w:hAnsi="Arial"/>
          <w:b/>
        </w:rPr>
        <w:t>6</w:t>
      </w:r>
    </w:p>
    <w:p w14:paraId="49B8256D" w14:textId="77777777" w:rsidR="00C022E3" w:rsidRDefault="00C022E3">
      <w:pPr>
        <w:pStyle w:val="Heading1"/>
      </w:pPr>
      <w:r>
        <w:t>1</w:t>
      </w:r>
      <w:r>
        <w:tab/>
        <w:t>Decision/action requested</w:t>
      </w:r>
    </w:p>
    <w:p w14:paraId="3880AA1A" w14:textId="176D3264" w:rsidR="00C022E3" w:rsidRDefault="003430B3">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BD0AB3">
        <w:rPr>
          <w:b/>
          <w:i/>
        </w:rPr>
        <w:t xml:space="preserve">This contribution proposes a </w:t>
      </w:r>
      <w:r>
        <w:rPr>
          <w:b/>
          <w:i/>
        </w:rPr>
        <w:t>new</w:t>
      </w:r>
      <w:r w:rsidRPr="00BD0AB3">
        <w:rPr>
          <w:b/>
          <w:i/>
        </w:rPr>
        <w:t xml:space="preserve"> </w:t>
      </w:r>
      <w:r w:rsidR="004E7E28">
        <w:rPr>
          <w:b/>
          <w:i/>
        </w:rPr>
        <w:t>solution to address</w:t>
      </w:r>
      <w:r>
        <w:rPr>
          <w:b/>
          <w:i/>
        </w:rPr>
        <w:t xml:space="preserve"> </w:t>
      </w:r>
      <w:r w:rsidRPr="00BD0AB3">
        <w:rPr>
          <w:b/>
          <w:i/>
        </w:rPr>
        <w:t>key issue</w:t>
      </w:r>
      <w:r>
        <w:rPr>
          <w:b/>
          <w:i/>
        </w:rPr>
        <w:t>#</w:t>
      </w:r>
      <w:r w:rsidR="004E7E28">
        <w:rPr>
          <w:b/>
          <w:i/>
        </w:rPr>
        <w:t xml:space="preserve">4 </w:t>
      </w:r>
      <w:r w:rsidRPr="00BD0AB3">
        <w:rPr>
          <w:b/>
          <w:i/>
        </w:rPr>
        <w:t>of TR 33.</w:t>
      </w:r>
      <w:r>
        <w:rPr>
          <w:b/>
          <w:i/>
        </w:rPr>
        <w:t>861</w:t>
      </w:r>
      <w:r w:rsidRPr="00BD0AB3">
        <w:rPr>
          <w:b/>
          <w:i/>
        </w:rPr>
        <w:t>.</w:t>
      </w:r>
    </w:p>
    <w:p w14:paraId="3B0A89AD" w14:textId="77777777" w:rsidR="00C022E3" w:rsidRDefault="00C022E3">
      <w:pPr>
        <w:pStyle w:val="Heading1"/>
      </w:pPr>
      <w:r>
        <w:t>2</w:t>
      </w:r>
      <w:r>
        <w:tab/>
        <w:t>References</w:t>
      </w:r>
    </w:p>
    <w:p w14:paraId="44A2104B" w14:textId="00A189C3" w:rsidR="00363F72" w:rsidRDefault="00C022E3" w:rsidP="00900DFF">
      <w:pPr>
        <w:pStyle w:val="Reference"/>
      </w:pPr>
      <w:r w:rsidRPr="00782D12">
        <w:t>[1]</w:t>
      </w:r>
      <w:r w:rsidRPr="00782D12">
        <w:tab/>
      </w:r>
      <w:r w:rsidR="00953B0A">
        <w:t xml:space="preserve">3GPP TR </w:t>
      </w:r>
      <w:r w:rsidR="0018514E">
        <w:t>23.7</w:t>
      </w:r>
      <w:r w:rsidR="002D676A">
        <w:t>91</w:t>
      </w:r>
      <w:r w:rsidR="00F75A2C">
        <w:t>, v</w:t>
      </w:r>
      <w:r w:rsidR="0018514E">
        <w:t>1</w:t>
      </w:r>
      <w:r w:rsidR="00363F72" w:rsidRPr="00782D12">
        <w:t>.</w:t>
      </w:r>
      <w:r w:rsidR="00900DFF">
        <w:t>2</w:t>
      </w:r>
      <w:r w:rsidR="00363F72" w:rsidRPr="00782D12">
        <w:t xml:space="preserve">.0, </w:t>
      </w:r>
      <w:r w:rsidR="002D676A" w:rsidRPr="002D676A">
        <w:t>Study of Enablers for Network Automation for 5G</w:t>
      </w:r>
    </w:p>
    <w:p w14:paraId="077952B8" w14:textId="215A4FA5" w:rsidR="00F75A2C" w:rsidRPr="00782D12" w:rsidRDefault="00F75A2C" w:rsidP="00900DFF">
      <w:pPr>
        <w:pStyle w:val="Reference"/>
      </w:pPr>
      <w:r>
        <w:t>[2]</w:t>
      </w:r>
      <w:r>
        <w:tab/>
        <w:t xml:space="preserve">3GPP TR </w:t>
      </w:r>
      <w:r w:rsidR="002D676A">
        <w:t>2</w:t>
      </w:r>
      <w:r>
        <w:t>3.</w:t>
      </w:r>
      <w:r w:rsidR="002D676A">
        <w:t>288</w:t>
      </w:r>
      <w:r>
        <w:t>, v</w:t>
      </w:r>
      <w:r w:rsidR="002D676A">
        <w:t>0.1.0</w:t>
      </w:r>
      <w:r>
        <w:t xml:space="preserve">, </w:t>
      </w:r>
      <w:r w:rsidR="002D676A" w:rsidRPr="002D676A">
        <w:t>Architecture enhancements for 5G System (5GS) to support network data analytics services</w:t>
      </w:r>
    </w:p>
    <w:p w14:paraId="350F4291" w14:textId="6F2B449C" w:rsidR="00C022E3" w:rsidRDefault="00C022E3">
      <w:pPr>
        <w:pStyle w:val="Heading1"/>
      </w:pPr>
      <w:r>
        <w:t>3</w:t>
      </w:r>
      <w:r>
        <w:tab/>
        <w:t>Rationale</w:t>
      </w:r>
    </w:p>
    <w:p w14:paraId="77C64BB2" w14:textId="4D8907A9" w:rsidR="008877BE" w:rsidRDefault="003430B3" w:rsidP="00363F72">
      <w:pPr>
        <w:rPr>
          <w:lang w:eastAsia="zh-CN"/>
        </w:rPr>
      </w:pPr>
      <w:r>
        <w:rPr>
          <w:rFonts w:hint="eastAsia"/>
          <w:lang w:eastAsia="zh-CN"/>
        </w:rPr>
        <w:t xml:space="preserve">It is </w:t>
      </w:r>
      <w:r w:rsidR="00050D53">
        <w:rPr>
          <w:lang w:eastAsia="zh-CN"/>
        </w:rPr>
        <w:t>concluded in T</w:t>
      </w:r>
      <w:r w:rsidR="000104AF">
        <w:rPr>
          <w:lang w:eastAsia="zh-CN"/>
        </w:rPr>
        <w:t>R</w:t>
      </w:r>
      <w:r w:rsidR="00050D53">
        <w:rPr>
          <w:lang w:eastAsia="zh-CN"/>
        </w:rPr>
        <w:t xml:space="preserve"> 23.7</w:t>
      </w:r>
      <w:r w:rsidR="009355D0">
        <w:rPr>
          <w:lang w:eastAsia="zh-CN"/>
        </w:rPr>
        <w:t>91</w:t>
      </w:r>
      <w:r w:rsidR="00050D53">
        <w:rPr>
          <w:lang w:eastAsia="zh-CN"/>
        </w:rPr>
        <w:t xml:space="preserve"> [1], </w:t>
      </w:r>
    </w:p>
    <w:p w14:paraId="38A07783" w14:textId="77777777" w:rsidR="00050D53" w:rsidRDefault="00050D53" w:rsidP="00363F72">
      <w:pPr>
        <w:rPr>
          <w:lang w:eastAsia="zh-CN"/>
        </w:rPr>
      </w:pPr>
      <w:r>
        <w:rPr>
          <w:lang w:eastAsia="zh-CN"/>
        </w:rPr>
        <w:t>“</w:t>
      </w:r>
    </w:p>
    <w:p w14:paraId="7A615121" w14:textId="0843755A" w:rsidR="009355D0" w:rsidRPr="009355D0" w:rsidRDefault="009355D0" w:rsidP="009355D0">
      <w:pPr>
        <w:rPr>
          <w:i/>
          <w:lang w:eastAsia="zh-CN"/>
        </w:rPr>
      </w:pPr>
      <w:r>
        <w:rPr>
          <w:i/>
          <w:sz w:val="28"/>
          <w:lang w:eastAsia="zh-CN"/>
        </w:rPr>
        <w:t xml:space="preserve">8.8.1 </w:t>
      </w:r>
      <w:r w:rsidRPr="009355D0">
        <w:rPr>
          <w:i/>
          <w:sz w:val="28"/>
          <w:lang w:eastAsia="zh-CN"/>
        </w:rPr>
        <w:t>General mode for mIoT terminals</w:t>
      </w:r>
    </w:p>
    <w:p w14:paraId="02725D52" w14:textId="77777777" w:rsidR="009355D0" w:rsidRPr="009355D0" w:rsidRDefault="009355D0" w:rsidP="009355D0">
      <w:pPr>
        <w:rPr>
          <w:i/>
          <w:lang w:eastAsia="zh-CN"/>
        </w:rPr>
      </w:pPr>
      <w:r w:rsidRPr="009355D0">
        <w:rPr>
          <w:i/>
          <w:lang w:eastAsia="zh-CN"/>
        </w:rPr>
        <w:t>It is concluded that Solution 8 and Solution 21 are used as the basis for normative work on how misused or hijacked UEs are recognized.</w:t>
      </w:r>
    </w:p>
    <w:p w14:paraId="00299E72" w14:textId="7872CFDA" w:rsidR="00050D53" w:rsidRPr="00050D53" w:rsidRDefault="009355D0" w:rsidP="009355D0">
      <w:pPr>
        <w:rPr>
          <w:i/>
          <w:lang w:eastAsia="zh-CN"/>
        </w:rPr>
      </w:pPr>
      <w:r w:rsidRPr="009355D0">
        <w:rPr>
          <w:i/>
          <w:lang w:eastAsia="zh-CN"/>
        </w:rPr>
        <w:t>NOTE:      The misused or hijacked UEs are UEs in which there are malicious applications running or UEs which have been stolen.</w:t>
      </w:r>
    </w:p>
    <w:p w14:paraId="360BDC94" w14:textId="7F15BE11" w:rsidR="00050D53" w:rsidRDefault="00050D53" w:rsidP="00363F72">
      <w:pPr>
        <w:rPr>
          <w:lang w:eastAsia="zh-CN"/>
        </w:rPr>
      </w:pPr>
      <w:r>
        <w:rPr>
          <w:lang w:eastAsia="zh-CN"/>
        </w:rPr>
        <w:t>”</w:t>
      </w:r>
    </w:p>
    <w:p w14:paraId="56DB7548" w14:textId="053D1091" w:rsidR="000104AF" w:rsidRDefault="000104AF" w:rsidP="00363F72">
      <w:pPr>
        <w:rPr>
          <w:lang w:eastAsia="zh-CN"/>
        </w:rPr>
      </w:pPr>
      <w:r>
        <w:t xml:space="preserve">According to solution 21 in </w:t>
      </w:r>
      <w:r>
        <w:rPr>
          <w:lang w:eastAsia="zh-CN"/>
        </w:rPr>
        <w:t>TR 23.791 [1]</w:t>
      </w:r>
      <w:r>
        <w:rPr>
          <w:rFonts w:hint="eastAsia"/>
          <w:lang w:eastAsia="zh-CN"/>
        </w:rPr>
        <w:t>,</w:t>
      </w:r>
      <w:r>
        <w:rPr>
          <w:lang w:eastAsia="zh-CN"/>
        </w:rPr>
        <w:t xml:space="preserve"> NWDAF could </w:t>
      </w:r>
      <w:r>
        <w:t>exposure the</w:t>
      </w:r>
      <w:r w:rsidRPr="00BC463A">
        <w:t xml:space="preserve"> </w:t>
      </w:r>
      <w:r w:rsidRPr="00381817">
        <w:t>abnormal behaviour</w:t>
      </w:r>
      <w:r>
        <w:t xml:space="preserve"> information</w:t>
      </w:r>
      <w:r w:rsidR="00AF12DB">
        <w:t xml:space="preserve"> of IoT terminals</w:t>
      </w:r>
      <w:r>
        <w:t xml:space="preserve"> to the consumer NFs, such as </w:t>
      </w:r>
      <w:r w:rsidRPr="000104AF">
        <w:t>Unexpected UE location</w:t>
      </w:r>
      <w:r>
        <w:t xml:space="preserve">, </w:t>
      </w:r>
      <w:r w:rsidRPr="000104AF">
        <w:t>Unexpected long-live/large rate flows</w:t>
      </w:r>
      <w:r>
        <w:t xml:space="preserve">, </w:t>
      </w:r>
      <w:r w:rsidRPr="000104AF">
        <w:t>Unexpected wakeup</w:t>
      </w:r>
      <w:r>
        <w:t xml:space="preserve">, </w:t>
      </w:r>
      <w:r w:rsidRPr="000104AF">
        <w:t>Suspicion of DDoS attack</w:t>
      </w:r>
      <w:r>
        <w:t xml:space="preserve">, </w:t>
      </w:r>
      <w:r w:rsidRPr="000104AF">
        <w:t>Wrong destination address</w:t>
      </w:r>
      <w:r>
        <w:t xml:space="preserve"> and </w:t>
      </w:r>
      <w:r w:rsidRPr="000104AF">
        <w:t>Ping-ponging stationary UE</w:t>
      </w:r>
      <w:r>
        <w:t xml:space="preserve">, etc. In this solution, the NWDAF could output misbehaving </w:t>
      </w:r>
      <w:r w:rsidR="00AF12DB">
        <w:t xml:space="preserve">IoT </w:t>
      </w:r>
      <w:r>
        <w:t xml:space="preserve">UEs’ </w:t>
      </w:r>
      <w:r w:rsidR="00AF12DB">
        <w:t>abnormal behaviour.</w:t>
      </w:r>
      <w:r w:rsidR="00AF12DB" w:rsidRPr="00AF12DB">
        <w:t xml:space="preserve"> </w:t>
      </w:r>
      <w:r w:rsidR="00AF12DB">
        <w:t>The solution has already been standardized in clause 6.9 in TS 23.288 [2].</w:t>
      </w:r>
    </w:p>
    <w:p w14:paraId="1167E2F8" w14:textId="58AD23A3" w:rsidR="00D46261" w:rsidRDefault="00AF12DB" w:rsidP="00363F72">
      <w:pPr>
        <w:rPr>
          <w:lang w:eastAsia="zh-CN"/>
        </w:rPr>
      </w:pPr>
      <w:r>
        <w:rPr>
          <w:lang w:eastAsia="zh-CN"/>
        </w:rPr>
        <w:t>Since solution 21 could output UE’s abnormal behaviour, it is a way to identify misbehaving UEs</w:t>
      </w:r>
      <w:r w:rsidR="00D46261">
        <w:rPr>
          <w:lang w:eastAsia="zh-CN"/>
        </w:rPr>
        <w:t>.</w:t>
      </w:r>
      <w:r>
        <w:rPr>
          <w:lang w:eastAsia="zh-CN"/>
        </w:rPr>
        <w:t xml:space="preserve"> </w:t>
      </w:r>
    </w:p>
    <w:p w14:paraId="611F1C0B" w14:textId="6E13FECE" w:rsidR="00C022E3" w:rsidRDefault="00C022E3">
      <w:pPr>
        <w:pStyle w:val="Heading1"/>
      </w:pPr>
      <w:r>
        <w:t>4</w:t>
      </w:r>
      <w:r>
        <w:tab/>
        <w:t>Detailed proposal</w:t>
      </w:r>
    </w:p>
    <w:p w14:paraId="6E0B4A78" w14:textId="4234D448" w:rsidR="00831B7E" w:rsidRDefault="00831B7E" w:rsidP="00D436DF">
      <w:pPr>
        <w:jc w:val="center"/>
        <w:rPr>
          <w:color w:val="FF0000"/>
          <w:sz w:val="32"/>
          <w:szCs w:val="32"/>
        </w:rPr>
      </w:pPr>
      <w:r w:rsidRPr="00D436DF">
        <w:rPr>
          <w:color w:val="FF0000"/>
          <w:sz w:val="32"/>
          <w:szCs w:val="32"/>
        </w:rPr>
        <w:t>**********</w:t>
      </w:r>
      <w:r w:rsidRPr="005049A4">
        <w:rPr>
          <w:color w:val="FF0000"/>
          <w:sz w:val="32"/>
          <w:szCs w:val="32"/>
        </w:rPr>
        <w:t xml:space="preserve"> </w:t>
      </w:r>
      <w:r>
        <w:rPr>
          <w:color w:val="FF0000"/>
          <w:sz w:val="32"/>
          <w:szCs w:val="32"/>
        </w:rPr>
        <w:t>START OF</w:t>
      </w:r>
      <w:r w:rsidRPr="00D436DF">
        <w:rPr>
          <w:color w:val="FF0000"/>
          <w:sz w:val="32"/>
          <w:szCs w:val="32"/>
        </w:rPr>
        <w:t xml:space="preserve"> 1</w:t>
      </w:r>
      <w:r w:rsidRPr="00D436DF">
        <w:rPr>
          <w:color w:val="FF0000"/>
          <w:sz w:val="32"/>
          <w:szCs w:val="32"/>
          <w:vertAlign w:val="superscript"/>
        </w:rPr>
        <w:t>st</w:t>
      </w:r>
      <w:r w:rsidRPr="00D436DF">
        <w:rPr>
          <w:color w:val="FF0000"/>
          <w:sz w:val="32"/>
          <w:szCs w:val="32"/>
        </w:rPr>
        <w:t xml:space="preserve"> CHANGE **********</w:t>
      </w:r>
    </w:p>
    <w:p w14:paraId="7040D7B6" w14:textId="77777777" w:rsidR="00831B7E" w:rsidRPr="00235394" w:rsidRDefault="00831B7E" w:rsidP="00831B7E">
      <w:pPr>
        <w:pStyle w:val="Heading1"/>
      </w:pPr>
      <w:bookmarkStart w:id="5" w:name="_Toc530127305"/>
      <w:r w:rsidRPr="00235394">
        <w:t>2</w:t>
      </w:r>
      <w:r w:rsidRPr="00235394">
        <w:tab/>
        <w:t>References</w:t>
      </w:r>
      <w:bookmarkEnd w:id="5"/>
    </w:p>
    <w:p w14:paraId="02A06538" w14:textId="77777777" w:rsidR="00831B7E" w:rsidRPr="00235394" w:rsidRDefault="00831B7E" w:rsidP="00831B7E">
      <w:r w:rsidRPr="00235394">
        <w:t>The following documents contain provisions which, through reference in this text, constitute provisions of the present document.</w:t>
      </w:r>
    </w:p>
    <w:p w14:paraId="5E57D1CF" w14:textId="77777777" w:rsidR="00831B7E" w:rsidRPr="004D3578" w:rsidRDefault="00831B7E" w:rsidP="00831B7E">
      <w:pPr>
        <w:pStyle w:val="B1"/>
      </w:pPr>
      <w:r>
        <w:t>-</w:t>
      </w:r>
      <w:r>
        <w:tab/>
      </w:r>
      <w:r w:rsidRPr="004D3578">
        <w:t>References are either specific (identified by date of publication, edition number, version number, etc.) or non</w:t>
      </w:r>
      <w:r w:rsidRPr="004D3578">
        <w:noBreakHyphen/>
        <w:t>specific.</w:t>
      </w:r>
    </w:p>
    <w:p w14:paraId="6A18E271" w14:textId="77777777" w:rsidR="00831B7E" w:rsidRPr="004D3578" w:rsidRDefault="00831B7E" w:rsidP="00831B7E">
      <w:pPr>
        <w:pStyle w:val="B1"/>
      </w:pPr>
      <w:r>
        <w:t>-</w:t>
      </w:r>
      <w:r>
        <w:tab/>
      </w:r>
      <w:r w:rsidRPr="004D3578">
        <w:t>For a specific reference, subsequent revisions do not apply.</w:t>
      </w:r>
    </w:p>
    <w:p w14:paraId="57B3FDA3" w14:textId="77777777" w:rsidR="00831B7E" w:rsidRPr="004D3578" w:rsidRDefault="00831B7E" w:rsidP="00831B7E">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2F164855" w14:textId="77777777" w:rsidR="00831B7E" w:rsidRPr="00235394" w:rsidRDefault="00831B7E" w:rsidP="00831B7E">
      <w:pPr>
        <w:pStyle w:val="EX"/>
      </w:pPr>
      <w:r w:rsidRPr="00235394">
        <w:lastRenderedPageBreak/>
        <w:t>[1]</w:t>
      </w:r>
      <w:r w:rsidRPr="00235394">
        <w:tab/>
        <w:t>3GPP TR 21.905: "Vocabulary for 3GPP Specifications".</w:t>
      </w:r>
    </w:p>
    <w:p w14:paraId="04E1B0DC" w14:textId="77777777" w:rsidR="00831B7E" w:rsidRDefault="00831B7E" w:rsidP="00831B7E">
      <w:pPr>
        <w:pStyle w:val="EX"/>
      </w:pPr>
      <w:r>
        <w:t>[2]</w:t>
      </w:r>
      <w:r>
        <w:tab/>
        <w:t xml:space="preserve">3GPP TR 23.724: </w:t>
      </w:r>
      <w:r w:rsidRPr="00235394">
        <w:t>"</w:t>
      </w:r>
      <w:r>
        <w:t>Study on Cellular IoT support and evolution for the 5G System</w:t>
      </w:r>
      <w:r w:rsidRPr="00235394">
        <w:t>"</w:t>
      </w:r>
      <w:r>
        <w:t>.</w:t>
      </w:r>
    </w:p>
    <w:p w14:paraId="614AA270" w14:textId="77777777" w:rsidR="00831B7E" w:rsidRDefault="00831B7E" w:rsidP="00831B7E">
      <w:pPr>
        <w:pStyle w:val="EX"/>
      </w:pPr>
      <w:r>
        <w:t>[3]</w:t>
      </w:r>
      <w:r>
        <w:tab/>
        <w:t>3GPP TS 22.261:"Service requirements for next generation new services and markets".</w:t>
      </w:r>
    </w:p>
    <w:p w14:paraId="07469D93" w14:textId="77777777" w:rsidR="00831B7E" w:rsidRDefault="00831B7E" w:rsidP="00831B7E">
      <w:pPr>
        <w:pStyle w:val="EX"/>
      </w:pPr>
      <w:r>
        <w:t>[4]</w:t>
      </w:r>
      <w:r>
        <w:tab/>
        <w:t>3GPP TR 38.913: "Study on scenarios and requirements for next generation access technologies".</w:t>
      </w:r>
    </w:p>
    <w:p w14:paraId="3B17BFAF" w14:textId="77777777" w:rsidR="00831B7E" w:rsidRDefault="00831B7E" w:rsidP="00831B7E">
      <w:pPr>
        <w:pStyle w:val="EX"/>
      </w:pPr>
      <w:r>
        <w:t>[5]</w:t>
      </w:r>
      <w:r>
        <w:tab/>
        <w:t>3GPP </w:t>
      </w:r>
      <w:r w:rsidRPr="007254CF">
        <w:t>TS</w:t>
      </w:r>
      <w:r>
        <w:t> </w:t>
      </w:r>
      <w:r w:rsidRPr="007254CF">
        <w:t>23.401</w:t>
      </w:r>
      <w:r>
        <w:t>: "</w:t>
      </w:r>
      <w:r w:rsidRPr="007254CF">
        <w:t>General Packet Radio Service (GPRS) enhancements for Evolved Universal Terrestrial Radio Access Network (E-UTRAN) access (Release 16)</w:t>
      </w:r>
      <w:r>
        <w:t>".</w:t>
      </w:r>
    </w:p>
    <w:p w14:paraId="192167A8" w14:textId="77777777" w:rsidR="00831B7E" w:rsidRPr="00235394" w:rsidRDefault="00831B7E" w:rsidP="00831B7E">
      <w:pPr>
        <w:pStyle w:val="EX"/>
      </w:pPr>
      <w:r>
        <w:t>[6]</w:t>
      </w:r>
      <w:r>
        <w:tab/>
        <w:t>3GPP </w:t>
      </w:r>
      <w:r w:rsidRPr="007254CF">
        <w:t>TS</w:t>
      </w:r>
      <w:r>
        <w:t> </w:t>
      </w:r>
      <w:r w:rsidRPr="00682F31">
        <w:t>23.682</w:t>
      </w:r>
      <w:r>
        <w:t>: "</w:t>
      </w:r>
      <w:r w:rsidRPr="00682F31">
        <w:t>Architecture enhancements to facilitate communications with packet data networks and applications (Release 16)</w:t>
      </w:r>
      <w:r>
        <w:t>".</w:t>
      </w:r>
    </w:p>
    <w:p w14:paraId="31924BA8" w14:textId="77777777" w:rsidR="00831B7E" w:rsidRPr="00D0673B" w:rsidRDefault="00831B7E" w:rsidP="00831B7E">
      <w:pPr>
        <w:pStyle w:val="EX"/>
      </w:pPr>
      <w:r>
        <w:t>[7]</w:t>
      </w:r>
      <w:r>
        <w:tab/>
        <w:t>3GPP TS 33.401: "3GPP System Architecture Evolution (SAE); Security architecture".</w:t>
      </w:r>
    </w:p>
    <w:p w14:paraId="546D4BA4" w14:textId="77777777" w:rsidR="00831B7E" w:rsidRDefault="00831B7E" w:rsidP="00831B7E">
      <w:pPr>
        <w:pStyle w:val="EX"/>
      </w:pPr>
      <w:r w:rsidRPr="008B0BF9">
        <w:t>[8]</w:t>
      </w:r>
      <w:r>
        <w:tab/>
        <w:t>3GPP </w:t>
      </w:r>
      <w:r w:rsidRPr="007254CF">
        <w:t>TS</w:t>
      </w:r>
      <w:r>
        <w:t> 3</w:t>
      </w:r>
      <w:r w:rsidRPr="00682F31">
        <w:t>3.</w:t>
      </w:r>
      <w:r>
        <w:t xml:space="preserve">501: </w:t>
      </w:r>
      <w:r w:rsidRPr="00235394">
        <w:t>"</w:t>
      </w:r>
      <w:r>
        <w:t>Security architecture and procedures for 5G system (Release 15)</w:t>
      </w:r>
      <w:r w:rsidRPr="00235394">
        <w:t>"</w:t>
      </w:r>
      <w:r>
        <w:t>.</w:t>
      </w:r>
    </w:p>
    <w:p w14:paraId="7FFBA3B9" w14:textId="77777777" w:rsidR="00831B7E" w:rsidRPr="007A0BB4" w:rsidRDefault="00831B7E" w:rsidP="00831B7E">
      <w:pPr>
        <w:pStyle w:val="EX"/>
      </w:pPr>
      <w:r>
        <w:t>[9]</w:t>
      </w:r>
      <w:r>
        <w:tab/>
        <w:t xml:space="preserve">3GPP TR 23.724: </w:t>
      </w:r>
      <w:r w:rsidRPr="00235394">
        <w:t>"</w:t>
      </w:r>
      <w:r>
        <w:t>Study on Cellular IoT support and evolution</w:t>
      </w:r>
      <w:r>
        <w:rPr>
          <w:rFonts w:hint="eastAsia"/>
        </w:rPr>
        <w:t xml:space="preserve"> </w:t>
      </w:r>
      <w:r>
        <w:t>for the 5G System (Release 15)</w:t>
      </w:r>
      <w:r w:rsidRPr="00235394">
        <w:t>"</w:t>
      </w:r>
      <w:r>
        <w:t>.</w:t>
      </w:r>
    </w:p>
    <w:p w14:paraId="73C4E58B" w14:textId="77777777" w:rsidR="00831B7E" w:rsidRPr="00235394" w:rsidRDefault="00831B7E" w:rsidP="00831B7E">
      <w:pPr>
        <w:pStyle w:val="EX"/>
      </w:pPr>
    </w:p>
    <w:p w14:paraId="63A6F0B7" w14:textId="2E3BE137" w:rsidR="00831B7E" w:rsidRPr="00831B7E" w:rsidRDefault="00831B7E">
      <w:pPr>
        <w:pStyle w:val="EX"/>
        <w:rPr>
          <w:rPrChange w:id="6" w:author="HUAWEI-HL" w:date="2019-02-18T17:27:00Z">
            <w:rPr>
              <w:color w:val="FF0000"/>
            </w:rPr>
          </w:rPrChange>
        </w:rPr>
        <w:pPrChange w:id="7" w:author="HUAWEI-HL" w:date="2019-02-18T17:27:00Z">
          <w:pPr>
            <w:pStyle w:val="Reference"/>
          </w:pPr>
        </w:pPrChange>
      </w:pPr>
      <w:r w:rsidRPr="00831B7E">
        <w:rPr>
          <w:rPrChange w:id="8" w:author="HUAWEI-HL" w:date="2019-02-18T17:27:00Z">
            <w:rPr>
              <w:color w:val="FF0000"/>
            </w:rPr>
          </w:rPrChange>
        </w:rPr>
        <w:t xml:space="preserve">      [</w:t>
      </w:r>
      <w:ins w:id="9" w:author="HUAWEI-HL" w:date="2019-02-18T17:23:00Z">
        <w:r w:rsidRPr="00831B7E">
          <w:rPr>
            <w:rPrChange w:id="10" w:author="HUAWEI-HL" w:date="2019-02-18T17:27:00Z">
              <w:rPr>
                <w:color w:val="FF0000"/>
              </w:rPr>
            </w:rPrChange>
          </w:rPr>
          <w:t>10</w:t>
        </w:r>
      </w:ins>
      <w:del w:id="11" w:author="HUAWEI-HL" w:date="2019-02-18T17:23:00Z">
        <w:r w:rsidRPr="00831B7E" w:rsidDel="00831B7E">
          <w:rPr>
            <w:rPrChange w:id="12" w:author="HUAWEI-HL" w:date="2019-02-18T17:27:00Z">
              <w:rPr>
                <w:color w:val="FF0000"/>
              </w:rPr>
            </w:rPrChange>
          </w:rPr>
          <w:delText>XX</w:delText>
        </w:r>
      </w:del>
      <w:r w:rsidRPr="00831B7E">
        <w:rPr>
          <w:rPrChange w:id="13" w:author="HUAWEI-HL" w:date="2019-02-18T17:27:00Z">
            <w:rPr>
              <w:color w:val="FF0000"/>
            </w:rPr>
          </w:rPrChange>
        </w:rPr>
        <w:t>]             3GPP TS 23.501 v15.3.0: “System Architecture for the 5G System.”</w:t>
      </w:r>
    </w:p>
    <w:p w14:paraId="166D99FD" w14:textId="709D5948" w:rsidR="00831B7E" w:rsidRPr="00831B7E" w:rsidRDefault="00831B7E">
      <w:pPr>
        <w:pStyle w:val="EX"/>
        <w:rPr>
          <w:ins w:id="14" w:author="HUAWEI-HL" w:date="2019-02-18T17:24:00Z"/>
          <w:rPrChange w:id="15" w:author="HUAWEI-HL" w:date="2019-02-18T17:27:00Z">
            <w:rPr>
              <w:ins w:id="16" w:author="HUAWEI-HL" w:date="2019-02-18T17:24:00Z"/>
              <w:color w:val="FF0000"/>
            </w:rPr>
          </w:rPrChange>
        </w:rPr>
        <w:pPrChange w:id="17" w:author="HUAWEI-HL" w:date="2019-02-18T17:27:00Z">
          <w:pPr>
            <w:pStyle w:val="Reference"/>
          </w:pPr>
        </w:pPrChange>
      </w:pPr>
      <w:r w:rsidRPr="00831B7E">
        <w:rPr>
          <w:rPrChange w:id="18" w:author="HUAWEI-HL" w:date="2019-02-18T17:27:00Z">
            <w:rPr>
              <w:color w:val="FF0000"/>
            </w:rPr>
          </w:rPrChange>
        </w:rPr>
        <w:t xml:space="preserve">      [</w:t>
      </w:r>
      <w:ins w:id="19" w:author="HUAWEI-HL" w:date="2019-02-18T17:23:00Z">
        <w:r w:rsidRPr="00831B7E">
          <w:rPr>
            <w:rPrChange w:id="20" w:author="HUAWEI-HL" w:date="2019-02-18T17:27:00Z">
              <w:rPr>
                <w:color w:val="FF0000"/>
              </w:rPr>
            </w:rPrChange>
          </w:rPr>
          <w:t>11</w:t>
        </w:r>
      </w:ins>
      <w:del w:id="21" w:author="HUAWEI-HL" w:date="2019-02-18T17:23:00Z">
        <w:r w:rsidRPr="00831B7E" w:rsidDel="00831B7E">
          <w:rPr>
            <w:rPrChange w:id="22" w:author="HUAWEI-HL" w:date="2019-02-18T17:27:00Z">
              <w:rPr>
                <w:color w:val="FF0000"/>
              </w:rPr>
            </w:rPrChange>
          </w:rPr>
          <w:delText>YY</w:delText>
        </w:r>
      </w:del>
      <w:r w:rsidRPr="00831B7E">
        <w:rPr>
          <w:rPrChange w:id="23" w:author="HUAWEI-HL" w:date="2019-02-18T17:27:00Z">
            <w:rPr>
              <w:color w:val="FF0000"/>
            </w:rPr>
          </w:rPrChange>
        </w:rPr>
        <w:t>]             3GPP TR 23.791 v16.0.0: “Study of Enablers for Network Automation for 5G.”</w:t>
      </w:r>
    </w:p>
    <w:p w14:paraId="31C85C3D" w14:textId="52819995" w:rsidR="002A5D03" w:rsidRPr="00831B7E" w:rsidDel="00A702A7" w:rsidRDefault="00831B7E" w:rsidP="00A702A7">
      <w:pPr>
        <w:pStyle w:val="EX"/>
        <w:rPr>
          <w:del w:id="24" w:author="HUAWEI-HL" w:date="2019-02-23T12:16:00Z"/>
        </w:rPr>
      </w:pPr>
      <w:ins w:id="25" w:author="HUAWEI-HL" w:date="2019-02-18T17:24:00Z">
        <w:r w:rsidRPr="00831B7E">
          <w:rPr>
            <w:rPrChange w:id="26" w:author="HUAWEI-HL" w:date="2019-02-18T17:27:00Z">
              <w:rPr>
                <w:color w:val="FF0000"/>
              </w:rPr>
            </w:rPrChange>
          </w:rPr>
          <w:t>[XX]</w:t>
        </w:r>
        <w:r w:rsidRPr="00831B7E">
          <w:rPr>
            <w:rPrChange w:id="27" w:author="HUAWEI-HL" w:date="2019-02-18T17:27:00Z">
              <w:rPr>
                <w:color w:val="FF0000"/>
              </w:rPr>
            </w:rPrChange>
          </w:rPr>
          <w:tab/>
          <w:t>3GPP TS 23.288 v</w:t>
        </w:r>
      </w:ins>
      <w:ins w:id="28" w:author="HUAWEI-HL" w:date="2019-02-18T17:25:00Z">
        <w:r w:rsidRPr="00831B7E">
          <w:rPr>
            <w:rPrChange w:id="29" w:author="HUAWEI-HL" w:date="2019-02-18T17:27:00Z">
              <w:rPr>
                <w:color w:val="FF0000"/>
              </w:rPr>
            </w:rPrChange>
          </w:rPr>
          <w:t>0.1.0: “Architecture enhancements for 5G System (5GS) to support network data analytics services.</w:t>
        </w:r>
      </w:ins>
      <w:ins w:id="30" w:author="HUAWEI-HL" w:date="2019-02-18T17:31:00Z">
        <w:r w:rsidR="002A5D03">
          <w:t xml:space="preserve"> </w:t>
        </w:r>
        <w:r w:rsidR="002A5D03">
          <w:rPr>
            <w:lang w:eastAsia="zh-CN"/>
          </w:rPr>
          <w:t>(Release 16)</w:t>
        </w:r>
      </w:ins>
      <w:ins w:id="31" w:author="HUAWEI-HL" w:date="2019-02-18T17:25:00Z">
        <w:r w:rsidRPr="00831B7E">
          <w:rPr>
            <w:rPrChange w:id="32" w:author="HUAWEI-HL" w:date="2019-02-18T17:27:00Z">
              <w:rPr>
                <w:color w:val="FF0000"/>
              </w:rPr>
            </w:rPrChange>
          </w:rPr>
          <w:t>”</w:t>
        </w:r>
      </w:ins>
    </w:p>
    <w:p w14:paraId="1B5BC5EF" w14:textId="79A8BD86" w:rsidR="00831B7E" w:rsidRDefault="00831B7E" w:rsidP="00D436DF">
      <w:pPr>
        <w:jc w:val="center"/>
        <w:rPr>
          <w:color w:val="FF0000"/>
          <w:sz w:val="32"/>
          <w:szCs w:val="32"/>
        </w:rPr>
      </w:pPr>
      <w:r w:rsidRPr="00D436DF">
        <w:rPr>
          <w:color w:val="FF0000"/>
          <w:sz w:val="32"/>
          <w:szCs w:val="32"/>
        </w:rPr>
        <w:t xml:space="preserve">********** </w:t>
      </w:r>
      <w:r>
        <w:rPr>
          <w:color w:val="FF0000"/>
          <w:sz w:val="32"/>
          <w:szCs w:val="32"/>
        </w:rPr>
        <w:t>END OF</w:t>
      </w:r>
      <w:r w:rsidRPr="00D436DF">
        <w:rPr>
          <w:color w:val="FF0000"/>
          <w:sz w:val="32"/>
          <w:szCs w:val="32"/>
        </w:rPr>
        <w:t xml:space="preserve"> 1</w:t>
      </w:r>
      <w:r w:rsidRPr="00D436DF">
        <w:rPr>
          <w:color w:val="FF0000"/>
          <w:sz w:val="32"/>
          <w:szCs w:val="32"/>
          <w:vertAlign w:val="superscript"/>
        </w:rPr>
        <w:t>st</w:t>
      </w:r>
      <w:r w:rsidRPr="00D436DF">
        <w:rPr>
          <w:color w:val="FF0000"/>
          <w:sz w:val="32"/>
          <w:szCs w:val="32"/>
        </w:rPr>
        <w:t xml:space="preserve"> CHANGE</w:t>
      </w:r>
      <w:r>
        <w:rPr>
          <w:color w:val="FF0000"/>
          <w:sz w:val="32"/>
          <w:szCs w:val="32"/>
        </w:rPr>
        <w:t>S</w:t>
      </w:r>
      <w:r w:rsidRPr="00D436DF">
        <w:rPr>
          <w:color w:val="FF0000"/>
          <w:sz w:val="32"/>
          <w:szCs w:val="32"/>
        </w:rPr>
        <w:t xml:space="preserve"> **********</w:t>
      </w:r>
    </w:p>
    <w:p w14:paraId="0EB9EDBA" w14:textId="77777777" w:rsidR="00D9074C" w:rsidRDefault="00D9074C" w:rsidP="00D436DF">
      <w:pPr>
        <w:jc w:val="center"/>
        <w:rPr>
          <w:color w:val="FF0000"/>
          <w:sz w:val="32"/>
          <w:szCs w:val="32"/>
        </w:rPr>
      </w:pPr>
    </w:p>
    <w:p w14:paraId="497C6631" w14:textId="5E82D15E" w:rsidR="00D436DF" w:rsidRDefault="00D436DF" w:rsidP="00D436DF">
      <w:pPr>
        <w:jc w:val="center"/>
        <w:rPr>
          <w:color w:val="FF0000"/>
          <w:sz w:val="32"/>
          <w:szCs w:val="32"/>
        </w:rPr>
      </w:pPr>
      <w:r w:rsidRPr="00D436DF">
        <w:rPr>
          <w:color w:val="FF0000"/>
          <w:sz w:val="32"/>
          <w:szCs w:val="32"/>
        </w:rPr>
        <w:t>**********</w:t>
      </w:r>
      <w:r w:rsidR="005049A4" w:rsidRPr="005049A4">
        <w:rPr>
          <w:color w:val="FF0000"/>
          <w:sz w:val="32"/>
          <w:szCs w:val="32"/>
        </w:rPr>
        <w:t xml:space="preserve"> </w:t>
      </w:r>
      <w:r w:rsidR="005049A4">
        <w:rPr>
          <w:color w:val="FF0000"/>
          <w:sz w:val="32"/>
          <w:szCs w:val="32"/>
        </w:rPr>
        <w:t>START OF</w:t>
      </w:r>
      <w:r w:rsidRPr="00D436DF">
        <w:rPr>
          <w:color w:val="FF0000"/>
          <w:sz w:val="32"/>
          <w:szCs w:val="32"/>
        </w:rPr>
        <w:t xml:space="preserve"> </w:t>
      </w:r>
      <w:r w:rsidR="00831B7E">
        <w:rPr>
          <w:color w:val="FF0000"/>
          <w:sz w:val="32"/>
          <w:szCs w:val="32"/>
        </w:rPr>
        <w:t>2</w:t>
      </w:r>
      <w:r w:rsidR="00831B7E" w:rsidRPr="00831B7E">
        <w:rPr>
          <w:color w:val="FF0000"/>
          <w:sz w:val="32"/>
          <w:szCs w:val="32"/>
          <w:vertAlign w:val="superscript"/>
        </w:rPr>
        <w:t>nd</w:t>
      </w:r>
      <w:r w:rsidRPr="00D436DF">
        <w:rPr>
          <w:color w:val="FF0000"/>
          <w:sz w:val="32"/>
          <w:szCs w:val="32"/>
        </w:rPr>
        <w:t xml:space="preserve"> CHANGE **********</w:t>
      </w:r>
    </w:p>
    <w:p w14:paraId="4993480C" w14:textId="77777777" w:rsidR="000502DB" w:rsidRDefault="000502DB" w:rsidP="000502DB">
      <w:pPr>
        <w:pStyle w:val="Heading2"/>
        <w:rPr>
          <w:ins w:id="33" w:author="HUAWEI-HL" w:date="2019-03-04T15:04:00Z"/>
        </w:rPr>
      </w:pPr>
      <w:bookmarkStart w:id="34" w:name="_Toc530127347"/>
      <w:ins w:id="35" w:author="HUAWEI-HL" w:date="2019-03-04T15:04:00Z">
        <w:r>
          <w:t>6.Y</w:t>
        </w:r>
        <w:r>
          <w:tab/>
          <w:t xml:space="preserve">Solution #Y: </w:t>
        </w:r>
        <w:bookmarkEnd w:id="34"/>
        <w:r>
          <w:t>Solution to Identify Misbehaving UEs</w:t>
        </w:r>
      </w:ins>
    </w:p>
    <w:p w14:paraId="323FC535" w14:textId="77777777" w:rsidR="000502DB" w:rsidRDefault="000502DB" w:rsidP="000502DB">
      <w:pPr>
        <w:pStyle w:val="Heading3"/>
        <w:rPr>
          <w:ins w:id="36" w:author="HUAWEI-HL" w:date="2019-03-04T15:04:00Z"/>
        </w:rPr>
      </w:pPr>
      <w:bookmarkStart w:id="37" w:name="_Toc530127348"/>
      <w:ins w:id="38" w:author="HUAWEI-HL" w:date="2019-03-04T15:04:00Z">
        <w:r>
          <w:t>6.Y.1</w:t>
        </w:r>
        <w:r>
          <w:tab/>
          <w:t>Introduction</w:t>
        </w:r>
        <w:bookmarkEnd w:id="37"/>
      </w:ins>
    </w:p>
    <w:p w14:paraId="537D5BB8" w14:textId="77777777" w:rsidR="000502DB" w:rsidRPr="004E7E28" w:rsidRDefault="000502DB" w:rsidP="000502DB">
      <w:pPr>
        <w:rPr>
          <w:ins w:id="39" w:author="HUAWEI-HL" w:date="2019-03-04T15:04:00Z"/>
        </w:rPr>
      </w:pPr>
      <w:ins w:id="40" w:author="HUAWEI-HL" w:date="2019-03-04T15:04:00Z">
        <w:r w:rsidRPr="00963A32">
          <w:rPr>
            <w:rFonts w:eastAsia="MS Mincho" w:hint="eastAsia"/>
            <w:lang w:eastAsia="ja-JP"/>
          </w:rPr>
          <w:t>This solution addresses</w:t>
        </w:r>
        <w:r>
          <w:rPr>
            <w:rFonts w:eastAsia="MS Mincho"/>
            <w:lang w:eastAsia="ja-JP"/>
          </w:rPr>
          <w:t xml:space="preserve"> the </w:t>
        </w:r>
        <w:r w:rsidRPr="00963A32">
          <w:rPr>
            <w:rFonts w:eastAsia="MS Mincho" w:hint="eastAsia"/>
            <w:lang w:eastAsia="ja-JP"/>
          </w:rPr>
          <w:t>key issue</w:t>
        </w:r>
        <w:r w:rsidRPr="00963A32">
          <w:rPr>
            <w:rFonts w:eastAsia="MS Mincho"/>
            <w:lang w:eastAsia="ja-JP"/>
          </w:rPr>
          <w:t xml:space="preserve"> </w:t>
        </w:r>
        <w:r>
          <w:rPr>
            <w:rFonts w:eastAsia="MS Mincho"/>
            <w:lang w:eastAsia="ja-JP"/>
          </w:rPr>
          <w:t xml:space="preserve">#4 </w:t>
        </w:r>
        <w:r>
          <w:rPr>
            <w:lang w:eastAsia="x-none"/>
          </w:rPr>
          <w:t>"</w:t>
        </w:r>
        <w:r w:rsidRPr="004E7E28">
          <w:rPr>
            <w:lang w:eastAsia="x-none"/>
          </w:rPr>
          <w:t>Signalling overload due to Malicious Applications on the UE</w:t>
        </w:r>
        <w:r>
          <w:rPr>
            <w:lang w:eastAsia="x-none"/>
          </w:rPr>
          <w:t xml:space="preserve"> ". </w:t>
        </w:r>
        <w:r>
          <w:rPr>
            <w:rFonts w:eastAsia="MS Mincho"/>
            <w:lang w:eastAsia="ja-JP"/>
          </w:rPr>
          <w:t>This solution provides mechanism to identify misbehaving UEs.</w:t>
        </w:r>
      </w:ins>
    </w:p>
    <w:p w14:paraId="0B34770A" w14:textId="77777777" w:rsidR="000502DB" w:rsidRPr="008A2E4D" w:rsidRDefault="000502DB" w:rsidP="000502DB">
      <w:pPr>
        <w:pStyle w:val="Heading3"/>
        <w:rPr>
          <w:ins w:id="41" w:author="HUAWEI-HL" w:date="2019-03-04T15:04:00Z"/>
        </w:rPr>
      </w:pPr>
      <w:bookmarkStart w:id="42" w:name="_Toc530127349"/>
      <w:ins w:id="43" w:author="HUAWEI-HL" w:date="2019-03-04T15:04:00Z">
        <w:r>
          <w:t>6.Y.2</w:t>
        </w:r>
        <w:r>
          <w:tab/>
          <w:t>Solution details</w:t>
        </w:r>
        <w:bookmarkEnd w:id="42"/>
      </w:ins>
    </w:p>
    <w:p w14:paraId="76C78243" w14:textId="77777777" w:rsidR="000502DB" w:rsidRDefault="000502DB" w:rsidP="000502DB">
      <w:pPr>
        <w:rPr>
          <w:ins w:id="44" w:author="HUAWEI-HL" w:date="2019-03-04T15:04:00Z"/>
          <w:lang w:eastAsia="zh-CN"/>
        </w:rPr>
      </w:pPr>
      <w:ins w:id="45" w:author="HUAWEI-HL" w:date="2019-03-04T15:04:00Z">
        <w:r>
          <w:rPr>
            <w:rFonts w:hint="eastAsia"/>
            <w:lang w:eastAsia="zh-CN"/>
          </w:rPr>
          <w:t xml:space="preserve">The solution is </w:t>
        </w:r>
        <w:r>
          <w:rPr>
            <w:lang w:eastAsia="zh-CN"/>
          </w:rPr>
          <w:t>described in clause 6.9 in TS 23.288 [XX] to identify misbehaving UEs.</w:t>
        </w:r>
      </w:ins>
    </w:p>
    <w:p w14:paraId="5EDD370E" w14:textId="77777777" w:rsidR="000502DB" w:rsidRDefault="000502DB" w:rsidP="000502DB">
      <w:pPr>
        <w:rPr>
          <w:ins w:id="46" w:author="HiSilicon" w:date="2019-03-15T08:45:00Z"/>
          <w:lang w:eastAsia="zh-CN"/>
        </w:rPr>
      </w:pPr>
      <w:ins w:id="47" w:author="HUAWEI-HL" w:date="2019-03-04T15:04:00Z">
        <w:r>
          <w:rPr>
            <w:rFonts w:hint="eastAsia"/>
            <w:lang w:eastAsia="zh-CN"/>
          </w:rPr>
          <w:t>The NWDAF collect</w:t>
        </w:r>
        <w:r>
          <w:rPr>
            <w:lang w:eastAsia="zh-CN"/>
          </w:rPr>
          <w:t>s</w:t>
        </w:r>
        <w:r>
          <w:rPr>
            <w:rFonts w:hint="eastAsia"/>
            <w:lang w:eastAsia="zh-CN"/>
          </w:rPr>
          <w:t xml:space="preserve"> UE behavioural information </w:t>
        </w:r>
        <w:r>
          <w:rPr>
            <w:lang w:eastAsia="zh-CN"/>
          </w:rPr>
          <w:t xml:space="preserve">for data analytics </w:t>
        </w:r>
        <w:r>
          <w:rPr>
            <w:rFonts w:hint="eastAsia"/>
            <w:lang w:eastAsia="zh-CN"/>
          </w:rPr>
          <w:t>fr</w:t>
        </w:r>
        <w:r>
          <w:rPr>
            <w:lang w:eastAsia="zh-CN"/>
          </w:rPr>
          <w:t>o</w:t>
        </w:r>
        <w:r>
          <w:rPr>
            <w:rFonts w:hint="eastAsia"/>
            <w:lang w:eastAsia="zh-CN"/>
          </w:rPr>
          <w:t>m 5GC NFs</w:t>
        </w:r>
        <w:r>
          <w:rPr>
            <w:lang w:eastAsia="zh-CN"/>
          </w:rPr>
          <w:t xml:space="preserve">, such as </w:t>
        </w:r>
        <w:r w:rsidRPr="00FD174A">
          <w:rPr>
            <w:lang w:eastAsia="zh-CN"/>
          </w:rPr>
          <w:t>Communication start or end time</w:t>
        </w:r>
        <w:r>
          <w:rPr>
            <w:lang w:eastAsia="zh-CN"/>
          </w:rPr>
          <w:t>,</w:t>
        </w:r>
        <w:r w:rsidRPr="00FD174A">
          <w:rPr>
            <w:lang w:eastAsia="zh-CN"/>
          </w:rPr>
          <w:t xml:space="preserve"> UL or DL Packet Latency</w:t>
        </w:r>
        <w:r>
          <w:rPr>
            <w:lang w:eastAsia="zh-CN"/>
          </w:rPr>
          <w:t xml:space="preserve">, </w:t>
        </w:r>
        <w:r w:rsidRPr="00FD174A">
          <w:rPr>
            <w:lang w:eastAsia="zh-CN"/>
          </w:rPr>
          <w:t>UL or DL data rate</w:t>
        </w:r>
        <w:r>
          <w:rPr>
            <w:lang w:eastAsia="zh-CN"/>
          </w:rPr>
          <w:t>, etc. The NWDAF detects the</w:t>
        </w:r>
        <w:r w:rsidRPr="00752415">
          <w:rPr>
            <w:rFonts w:hint="eastAsia"/>
            <w:lang w:eastAsia="zh-CN"/>
          </w:rPr>
          <w:t xml:space="preserve"> UEs with </w:t>
        </w:r>
        <w:r>
          <w:rPr>
            <w:lang w:eastAsia="zh-CN"/>
          </w:rPr>
          <w:t xml:space="preserve">abnormal behaviour, including </w:t>
        </w:r>
        <w:r w:rsidRPr="00752415">
          <w:rPr>
            <w:rFonts w:hint="eastAsia"/>
            <w:lang w:eastAsia="zh-CN"/>
          </w:rPr>
          <w:t xml:space="preserve">serious </w:t>
        </w:r>
        <w:r w:rsidRPr="00752415">
          <w:rPr>
            <w:lang w:eastAsia="zh-CN"/>
          </w:rPr>
          <w:t>misbehaviour</w:t>
        </w:r>
        <w:r w:rsidRPr="00752415">
          <w:rPr>
            <w:rFonts w:hint="eastAsia"/>
            <w:lang w:eastAsia="zh-CN"/>
          </w:rPr>
          <w:t>s</w:t>
        </w:r>
        <w:r w:rsidRPr="008965D2">
          <w:rPr>
            <w:lang w:eastAsia="zh-CN"/>
          </w:rPr>
          <w:t xml:space="preserve"> </w:t>
        </w:r>
        <w:r>
          <w:rPr>
            <w:lang w:eastAsia="zh-CN"/>
          </w:rPr>
          <w:t xml:space="preserve">that are considered DDoS attack by using analysis or other tools. The NWDAF identifies these misbehaving UEs and then notifies AMF, or SMF, or PCF to take actions for the identified specific UE or specific UE group based on operator policy. </w:t>
        </w:r>
      </w:ins>
    </w:p>
    <w:p w14:paraId="3D2E46B0" w14:textId="19AA0839" w:rsidR="00CE7BEB" w:rsidRPr="000113C9" w:rsidRDefault="00CE7BEB">
      <w:pPr>
        <w:pStyle w:val="EditorsNote"/>
        <w:rPr>
          <w:ins w:id="48" w:author="HUAWEI-HL" w:date="2019-03-04T15:04:00Z"/>
          <w:lang w:eastAsia="zh-CN"/>
        </w:rPr>
        <w:pPrChange w:id="49" w:author="HiSilicon" w:date="2019-03-15T08:46:00Z">
          <w:pPr/>
        </w:pPrChange>
      </w:pPr>
      <w:ins w:id="50" w:author="HiSilicon" w:date="2019-03-15T08:46:00Z">
        <w:r w:rsidRPr="00CE7BEB">
          <w:rPr>
            <w:highlight w:val="yellow"/>
            <w:lang w:eastAsia="zh-CN"/>
            <w:rPrChange w:id="51" w:author="HiSilicon" w:date="2019-03-15T08:53:00Z">
              <w:rPr>
                <w:lang w:eastAsia="zh-CN"/>
              </w:rPr>
            </w:rPrChange>
          </w:rPr>
          <w:t>Editor’s Note: Privacy of the collected data is FFS.</w:t>
        </w:r>
      </w:ins>
    </w:p>
    <w:p w14:paraId="6795F185" w14:textId="77777777" w:rsidR="000502DB" w:rsidRDefault="000502DB" w:rsidP="000502DB">
      <w:pPr>
        <w:pStyle w:val="Heading3"/>
        <w:rPr>
          <w:ins w:id="52" w:author="HUAWEI-HL" w:date="2019-03-04T15:04:00Z"/>
        </w:rPr>
      </w:pPr>
      <w:bookmarkStart w:id="53" w:name="_Toc530127350"/>
      <w:ins w:id="54" w:author="HUAWEI-HL" w:date="2019-03-04T15:04:00Z">
        <w:r>
          <w:t>6.Y.3</w:t>
        </w:r>
        <w:r>
          <w:tab/>
          <w:t>Evaluation</w:t>
        </w:r>
        <w:bookmarkEnd w:id="53"/>
      </w:ins>
    </w:p>
    <w:p w14:paraId="769A8E03" w14:textId="7E5F688F" w:rsidR="00BB0857" w:rsidRPr="00BB0857" w:rsidRDefault="000502DB" w:rsidP="000502DB">
      <w:pPr>
        <w:rPr>
          <w:ins w:id="55" w:author="HUAWEI-HL" w:date="2019-02-18T17:32:00Z"/>
          <w:lang w:eastAsia="zh-CN"/>
        </w:rPr>
      </w:pPr>
      <w:ins w:id="56" w:author="HUAWEI-HL" w:date="2019-03-04T15:04:00Z">
        <w:r>
          <w:rPr>
            <w:rFonts w:hint="eastAsia"/>
            <w:lang w:eastAsia="zh-CN"/>
          </w:rPr>
          <w:t>TBA</w:t>
        </w:r>
      </w:ins>
    </w:p>
    <w:p w14:paraId="6DC9C86F" w14:textId="5F4D2ACF" w:rsidR="00DE506E" w:rsidRPr="00900DFF" w:rsidRDefault="00375133" w:rsidP="00900DFF">
      <w:pPr>
        <w:jc w:val="center"/>
        <w:rPr>
          <w:color w:val="FF0000"/>
          <w:sz w:val="32"/>
          <w:szCs w:val="32"/>
        </w:rPr>
      </w:pPr>
      <w:r w:rsidRPr="00D436DF">
        <w:rPr>
          <w:color w:val="FF0000"/>
          <w:sz w:val="32"/>
          <w:szCs w:val="32"/>
        </w:rPr>
        <w:t xml:space="preserve">********** </w:t>
      </w:r>
      <w:r>
        <w:rPr>
          <w:color w:val="FF0000"/>
          <w:sz w:val="32"/>
          <w:szCs w:val="32"/>
        </w:rPr>
        <w:t>END OF</w:t>
      </w:r>
      <w:r w:rsidRPr="00D436DF">
        <w:rPr>
          <w:color w:val="FF0000"/>
          <w:sz w:val="32"/>
          <w:szCs w:val="32"/>
        </w:rPr>
        <w:t xml:space="preserve"> </w:t>
      </w:r>
      <w:r w:rsidR="00831B7E">
        <w:rPr>
          <w:color w:val="FF0000"/>
          <w:sz w:val="32"/>
          <w:szCs w:val="32"/>
        </w:rPr>
        <w:t>2</w:t>
      </w:r>
      <w:r w:rsidR="00831B7E" w:rsidRPr="00831B7E">
        <w:rPr>
          <w:color w:val="FF0000"/>
          <w:sz w:val="32"/>
          <w:szCs w:val="32"/>
          <w:vertAlign w:val="superscript"/>
        </w:rPr>
        <w:t>nd</w:t>
      </w:r>
      <w:r w:rsidR="005049A4" w:rsidRPr="00D436DF">
        <w:rPr>
          <w:color w:val="FF0000"/>
          <w:sz w:val="32"/>
          <w:szCs w:val="32"/>
        </w:rPr>
        <w:t xml:space="preserve"> </w:t>
      </w:r>
      <w:r w:rsidRPr="00D436DF">
        <w:rPr>
          <w:color w:val="FF0000"/>
          <w:sz w:val="32"/>
          <w:szCs w:val="32"/>
        </w:rPr>
        <w:t>CHANGE</w:t>
      </w:r>
      <w:r>
        <w:rPr>
          <w:color w:val="FF0000"/>
          <w:sz w:val="32"/>
          <w:szCs w:val="32"/>
        </w:rPr>
        <w:t>S</w:t>
      </w:r>
      <w:r w:rsidRPr="00D436DF">
        <w:rPr>
          <w:color w:val="FF0000"/>
          <w:sz w:val="32"/>
          <w:szCs w:val="32"/>
        </w:rPr>
        <w:t xml:space="preserve"> **********</w:t>
      </w:r>
    </w:p>
    <w:sectPr w:rsidR="00DE506E" w:rsidRPr="00900DFF">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BDDA0" w14:textId="77777777" w:rsidR="00ED7E24" w:rsidRDefault="00ED7E24">
      <w:r>
        <w:separator/>
      </w:r>
    </w:p>
  </w:endnote>
  <w:endnote w:type="continuationSeparator" w:id="0">
    <w:p w14:paraId="7F449AB1" w14:textId="77777777" w:rsidR="00ED7E24" w:rsidRDefault="00ED7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Arial Unicode MS"/>
    <w:charset w:val="86"/>
    <w:family w:val="modern"/>
    <w:pitch w:val="fixed"/>
    <w:sig w:usb0="00000000"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5BB83" w14:textId="77777777" w:rsidR="00ED7E24" w:rsidRDefault="00ED7E24">
      <w:r>
        <w:separator/>
      </w:r>
    </w:p>
  </w:footnote>
  <w:footnote w:type="continuationSeparator" w:id="0">
    <w:p w14:paraId="06F705BD" w14:textId="77777777" w:rsidR="00ED7E24" w:rsidRDefault="00ED7E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70776A"/>
    <w:multiLevelType w:val="hybridMultilevel"/>
    <w:tmpl w:val="E30AA5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6"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4"/>
  </w:num>
  <w:num w:numId="5">
    <w:abstractNumId w:val="13"/>
  </w:num>
  <w:num w:numId="6">
    <w:abstractNumId w:val="9"/>
  </w:num>
  <w:num w:numId="7">
    <w:abstractNumId w:val="10"/>
  </w:num>
  <w:num w:numId="8">
    <w:abstractNumId w:val="18"/>
  </w:num>
  <w:num w:numId="9">
    <w:abstractNumId w:val="16"/>
  </w:num>
  <w:num w:numId="10">
    <w:abstractNumId w:val="17"/>
  </w:num>
  <w:num w:numId="11">
    <w:abstractNumId w:val="12"/>
  </w:num>
  <w:num w:numId="12">
    <w:abstractNumId w:val="15"/>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iSilicon">
    <w15:presenceInfo w15:providerId="None" w15:userId="HiSilicon"/>
  </w15:person>
  <w15:person w15:author="HUAWEI-HL">
    <w15:presenceInfo w15:providerId="None" w15:userId="HUAWEI-H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55"/>
    <w:rsid w:val="000026F6"/>
    <w:rsid w:val="00005CC2"/>
    <w:rsid w:val="000104AF"/>
    <w:rsid w:val="000113C9"/>
    <w:rsid w:val="00011A83"/>
    <w:rsid w:val="00012515"/>
    <w:rsid w:val="000344FC"/>
    <w:rsid w:val="00036A87"/>
    <w:rsid w:val="000502DB"/>
    <w:rsid w:val="00050D53"/>
    <w:rsid w:val="00050FF6"/>
    <w:rsid w:val="00054543"/>
    <w:rsid w:val="000673E5"/>
    <w:rsid w:val="000819D8"/>
    <w:rsid w:val="000A0F3C"/>
    <w:rsid w:val="000B01C7"/>
    <w:rsid w:val="000B11FA"/>
    <w:rsid w:val="000B756E"/>
    <w:rsid w:val="000C44F1"/>
    <w:rsid w:val="000C5772"/>
    <w:rsid w:val="000C6B2D"/>
    <w:rsid w:val="000E62CC"/>
    <w:rsid w:val="000F1E61"/>
    <w:rsid w:val="000F6E91"/>
    <w:rsid w:val="00102055"/>
    <w:rsid w:val="00104520"/>
    <w:rsid w:val="00126DB4"/>
    <w:rsid w:val="00145AD4"/>
    <w:rsid w:val="00147CB7"/>
    <w:rsid w:val="0015013B"/>
    <w:rsid w:val="00155F14"/>
    <w:rsid w:val="001667C3"/>
    <w:rsid w:val="001815CF"/>
    <w:rsid w:val="0018514E"/>
    <w:rsid w:val="001C3EC8"/>
    <w:rsid w:val="001D2BD4"/>
    <w:rsid w:val="001F0437"/>
    <w:rsid w:val="0020395B"/>
    <w:rsid w:val="00217FF9"/>
    <w:rsid w:val="00226B2B"/>
    <w:rsid w:val="0023420D"/>
    <w:rsid w:val="00234BF1"/>
    <w:rsid w:val="00244C9A"/>
    <w:rsid w:val="002624F6"/>
    <w:rsid w:val="00266417"/>
    <w:rsid w:val="00266EC2"/>
    <w:rsid w:val="00271644"/>
    <w:rsid w:val="00276A5B"/>
    <w:rsid w:val="00286F88"/>
    <w:rsid w:val="00291D8C"/>
    <w:rsid w:val="002A5D03"/>
    <w:rsid w:val="002A6566"/>
    <w:rsid w:val="002B6CCE"/>
    <w:rsid w:val="002C12D7"/>
    <w:rsid w:val="002C7AF5"/>
    <w:rsid w:val="002D34D2"/>
    <w:rsid w:val="002D676A"/>
    <w:rsid w:val="002E44D3"/>
    <w:rsid w:val="002E6209"/>
    <w:rsid w:val="002F2ED9"/>
    <w:rsid w:val="00303C7B"/>
    <w:rsid w:val="00323F97"/>
    <w:rsid w:val="003430B3"/>
    <w:rsid w:val="00363F72"/>
    <w:rsid w:val="00371032"/>
    <w:rsid w:val="00375133"/>
    <w:rsid w:val="00384A7A"/>
    <w:rsid w:val="00392269"/>
    <w:rsid w:val="00392983"/>
    <w:rsid w:val="00392E52"/>
    <w:rsid w:val="0039390B"/>
    <w:rsid w:val="00394156"/>
    <w:rsid w:val="003A7D8D"/>
    <w:rsid w:val="003C5A97"/>
    <w:rsid w:val="003F04AF"/>
    <w:rsid w:val="003F52B2"/>
    <w:rsid w:val="003F6AA4"/>
    <w:rsid w:val="004005EF"/>
    <w:rsid w:val="00403958"/>
    <w:rsid w:val="0040538A"/>
    <w:rsid w:val="00406111"/>
    <w:rsid w:val="004302CC"/>
    <w:rsid w:val="0044093E"/>
    <w:rsid w:val="004703D9"/>
    <w:rsid w:val="004768B2"/>
    <w:rsid w:val="00493A88"/>
    <w:rsid w:val="004A4F06"/>
    <w:rsid w:val="004D55C2"/>
    <w:rsid w:val="004E713B"/>
    <w:rsid w:val="004E7E28"/>
    <w:rsid w:val="004F2420"/>
    <w:rsid w:val="004F705B"/>
    <w:rsid w:val="005049A4"/>
    <w:rsid w:val="00507B18"/>
    <w:rsid w:val="00510082"/>
    <w:rsid w:val="00515174"/>
    <w:rsid w:val="005233FD"/>
    <w:rsid w:val="0052648E"/>
    <w:rsid w:val="005320F4"/>
    <w:rsid w:val="005359F9"/>
    <w:rsid w:val="005729C4"/>
    <w:rsid w:val="00575FCB"/>
    <w:rsid w:val="0059227B"/>
    <w:rsid w:val="005B32D4"/>
    <w:rsid w:val="005B795D"/>
    <w:rsid w:val="005D2301"/>
    <w:rsid w:val="005D5B59"/>
    <w:rsid w:val="005D6469"/>
    <w:rsid w:val="005E1DED"/>
    <w:rsid w:val="005F4008"/>
    <w:rsid w:val="005F7E78"/>
    <w:rsid w:val="0060377B"/>
    <w:rsid w:val="006203B2"/>
    <w:rsid w:val="006221CB"/>
    <w:rsid w:val="00647078"/>
    <w:rsid w:val="00647385"/>
    <w:rsid w:val="00650397"/>
    <w:rsid w:val="00652248"/>
    <w:rsid w:val="00657B80"/>
    <w:rsid w:val="00662294"/>
    <w:rsid w:val="00690A72"/>
    <w:rsid w:val="00691458"/>
    <w:rsid w:val="006934B8"/>
    <w:rsid w:val="006A70AC"/>
    <w:rsid w:val="006B09A1"/>
    <w:rsid w:val="006D0BB6"/>
    <w:rsid w:val="006D340A"/>
    <w:rsid w:val="007109DD"/>
    <w:rsid w:val="00716924"/>
    <w:rsid w:val="00716A8E"/>
    <w:rsid w:val="00716D07"/>
    <w:rsid w:val="00746F60"/>
    <w:rsid w:val="00753572"/>
    <w:rsid w:val="00762693"/>
    <w:rsid w:val="00770CEA"/>
    <w:rsid w:val="007829D0"/>
    <w:rsid w:val="00782D12"/>
    <w:rsid w:val="00782E95"/>
    <w:rsid w:val="00783827"/>
    <w:rsid w:val="007913FB"/>
    <w:rsid w:val="007A6B33"/>
    <w:rsid w:val="007A7C0A"/>
    <w:rsid w:val="007B2AAF"/>
    <w:rsid w:val="007C0520"/>
    <w:rsid w:val="007C27B0"/>
    <w:rsid w:val="007E40D2"/>
    <w:rsid w:val="007E6286"/>
    <w:rsid w:val="007E6398"/>
    <w:rsid w:val="007F300B"/>
    <w:rsid w:val="008158F1"/>
    <w:rsid w:val="00831B7E"/>
    <w:rsid w:val="00861511"/>
    <w:rsid w:val="008635F6"/>
    <w:rsid w:val="00873C07"/>
    <w:rsid w:val="0088771F"/>
    <w:rsid w:val="008877BE"/>
    <w:rsid w:val="008965D2"/>
    <w:rsid w:val="00897291"/>
    <w:rsid w:val="008A2E4D"/>
    <w:rsid w:val="008A6F51"/>
    <w:rsid w:val="008B6738"/>
    <w:rsid w:val="008C7557"/>
    <w:rsid w:val="008D236C"/>
    <w:rsid w:val="00900DFF"/>
    <w:rsid w:val="00926ABD"/>
    <w:rsid w:val="00927C97"/>
    <w:rsid w:val="00933F90"/>
    <w:rsid w:val="00934D8A"/>
    <w:rsid w:val="009355D0"/>
    <w:rsid w:val="00937E64"/>
    <w:rsid w:val="00946C00"/>
    <w:rsid w:val="00951171"/>
    <w:rsid w:val="00953B0A"/>
    <w:rsid w:val="00966D47"/>
    <w:rsid w:val="0097014E"/>
    <w:rsid w:val="009B2BE2"/>
    <w:rsid w:val="009C0DED"/>
    <w:rsid w:val="009C408E"/>
    <w:rsid w:val="009C46BF"/>
    <w:rsid w:val="009C565B"/>
    <w:rsid w:val="009D7ACA"/>
    <w:rsid w:val="009F1F23"/>
    <w:rsid w:val="00A04844"/>
    <w:rsid w:val="00A26698"/>
    <w:rsid w:val="00A37D7F"/>
    <w:rsid w:val="00A41568"/>
    <w:rsid w:val="00A65009"/>
    <w:rsid w:val="00A702A7"/>
    <w:rsid w:val="00A84A94"/>
    <w:rsid w:val="00AA3B9E"/>
    <w:rsid w:val="00AB0AEA"/>
    <w:rsid w:val="00AB2AFB"/>
    <w:rsid w:val="00AD439A"/>
    <w:rsid w:val="00AD7B14"/>
    <w:rsid w:val="00AE3F24"/>
    <w:rsid w:val="00AF12DB"/>
    <w:rsid w:val="00AF1E23"/>
    <w:rsid w:val="00B01AFF"/>
    <w:rsid w:val="00B06808"/>
    <w:rsid w:val="00B130F9"/>
    <w:rsid w:val="00B22547"/>
    <w:rsid w:val="00B27E39"/>
    <w:rsid w:val="00B30902"/>
    <w:rsid w:val="00B30C7B"/>
    <w:rsid w:val="00B3751B"/>
    <w:rsid w:val="00B42CBB"/>
    <w:rsid w:val="00B47ED5"/>
    <w:rsid w:val="00B608CB"/>
    <w:rsid w:val="00B61F20"/>
    <w:rsid w:val="00B653C2"/>
    <w:rsid w:val="00B77E23"/>
    <w:rsid w:val="00B90C4D"/>
    <w:rsid w:val="00BB0857"/>
    <w:rsid w:val="00BC2250"/>
    <w:rsid w:val="00BE0962"/>
    <w:rsid w:val="00BE777C"/>
    <w:rsid w:val="00C022E3"/>
    <w:rsid w:val="00C17730"/>
    <w:rsid w:val="00C20B76"/>
    <w:rsid w:val="00C32C68"/>
    <w:rsid w:val="00C44B92"/>
    <w:rsid w:val="00C4712D"/>
    <w:rsid w:val="00C57021"/>
    <w:rsid w:val="00C602EB"/>
    <w:rsid w:val="00C674DF"/>
    <w:rsid w:val="00C94F55"/>
    <w:rsid w:val="00C97BCA"/>
    <w:rsid w:val="00CA7711"/>
    <w:rsid w:val="00CA7D62"/>
    <w:rsid w:val="00CB5315"/>
    <w:rsid w:val="00CC43D0"/>
    <w:rsid w:val="00CD25BC"/>
    <w:rsid w:val="00CD3D3E"/>
    <w:rsid w:val="00CE7BEB"/>
    <w:rsid w:val="00CF2394"/>
    <w:rsid w:val="00CF271C"/>
    <w:rsid w:val="00CF2F8A"/>
    <w:rsid w:val="00CF5D78"/>
    <w:rsid w:val="00D06492"/>
    <w:rsid w:val="00D11216"/>
    <w:rsid w:val="00D34C07"/>
    <w:rsid w:val="00D36468"/>
    <w:rsid w:val="00D436DF"/>
    <w:rsid w:val="00D46261"/>
    <w:rsid w:val="00D62265"/>
    <w:rsid w:val="00D67D33"/>
    <w:rsid w:val="00D75458"/>
    <w:rsid w:val="00D8098A"/>
    <w:rsid w:val="00D848C6"/>
    <w:rsid w:val="00D84EA9"/>
    <w:rsid w:val="00D8512E"/>
    <w:rsid w:val="00D9074C"/>
    <w:rsid w:val="00D95F7F"/>
    <w:rsid w:val="00D97859"/>
    <w:rsid w:val="00DA1E58"/>
    <w:rsid w:val="00DC4AE4"/>
    <w:rsid w:val="00DD2B76"/>
    <w:rsid w:val="00DE4EF2"/>
    <w:rsid w:val="00DE506E"/>
    <w:rsid w:val="00DF2C0E"/>
    <w:rsid w:val="00E06FFB"/>
    <w:rsid w:val="00E30155"/>
    <w:rsid w:val="00E44331"/>
    <w:rsid w:val="00E46FE6"/>
    <w:rsid w:val="00E7799A"/>
    <w:rsid w:val="00E82D3F"/>
    <w:rsid w:val="00EB55B2"/>
    <w:rsid w:val="00ED4954"/>
    <w:rsid w:val="00ED7E24"/>
    <w:rsid w:val="00EE0943"/>
    <w:rsid w:val="00F10B33"/>
    <w:rsid w:val="00F126BF"/>
    <w:rsid w:val="00F32FE0"/>
    <w:rsid w:val="00F503F1"/>
    <w:rsid w:val="00F5267F"/>
    <w:rsid w:val="00F5274E"/>
    <w:rsid w:val="00F75A2C"/>
    <w:rsid w:val="00F815DA"/>
    <w:rsid w:val="00F82507"/>
    <w:rsid w:val="00F82C5B"/>
    <w:rsid w:val="00F84426"/>
    <w:rsid w:val="00F93287"/>
    <w:rsid w:val="00F96CFD"/>
    <w:rsid w:val="00FA4FA8"/>
    <w:rsid w:val="00FB0A4F"/>
    <w:rsid w:val="00FB0E98"/>
    <w:rsid w:val="00FC7F64"/>
    <w:rsid w:val="00FD0400"/>
    <w:rsid w:val="00FD174A"/>
    <w:rsid w:val="00FD1E37"/>
    <w:rsid w:val="00FD274B"/>
    <w:rsid w:val="00FD5C99"/>
    <w:rsid w:val="00FD6B5A"/>
    <w:rsid w:val="00FD6DE4"/>
    <w:rsid w:val="00FE394F"/>
    <w:rsid w:val="00FE3CDE"/>
    <w:rsid w:val="00FF5590"/>
    <w:rsid w:val="00FF56B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DAE79D"/>
  <w15:chartTrackingRefBased/>
  <w15:docId w15:val="{CE6E38F8-83CF-4D38-AEB3-0771E310C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paragraph" w:styleId="ListParagraph">
    <w:name w:val="List Paragraph"/>
    <w:basedOn w:val="Normal"/>
    <w:uiPriority w:val="34"/>
    <w:qFormat/>
    <w:rsid w:val="00AB0AEA"/>
    <w:pPr>
      <w:ind w:left="720"/>
      <w:contextualSpacing/>
    </w:pPr>
  </w:style>
  <w:style w:type="paragraph" w:customStyle="1" w:styleId="21">
    <w:name w:val="标题 21"/>
    <w:next w:val="Normal"/>
    <w:rsid w:val="003A7D8D"/>
    <w:pPr>
      <w:keepNext/>
      <w:keepLines/>
      <w:spacing w:before="180" w:after="180"/>
      <w:ind w:left="1134" w:hanging="1134"/>
      <w:outlineLvl w:val="0"/>
    </w:pPr>
    <w:rPr>
      <w:rFonts w:ascii="Arial" w:eastAsiaTheme="minorEastAsia" w:hAnsi="Arial" w:cs="Arial Unicode MS"/>
      <w:color w:val="000000"/>
      <w:sz w:val="32"/>
      <w:szCs w:val="32"/>
      <w:u w:color="000000"/>
      <w:lang w:val="en-US" w:eastAsia="en-US"/>
    </w:rPr>
  </w:style>
  <w:style w:type="paragraph" w:customStyle="1" w:styleId="31">
    <w:name w:val="标题 31"/>
    <w:next w:val="Normal"/>
    <w:rsid w:val="00DE506E"/>
    <w:pPr>
      <w:keepNext/>
      <w:keepLines/>
      <w:spacing w:before="120" w:after="180"/>
      <w:ind w:left="1134" w:hanging="1134"/>
      <w:outlineLvl w:val="0"/>
    </w:pPr>
    <w:rPr>
      <w:rFonts w:ascii="Arial" w:eastAsiaTheme="minorEastAsia" w:hAnsi="Arial" w:cs="Arial Unicode MS"/>
      <w:color w:val="000000"/>
      <w:sz w:val="28"/>
      <w:szCs w:val="28"/>
      <w:u w:color="000000"/>
      <w:lang w:val="en-US" w:eastAsia="en-US"/>
    </w:rPr>
  </w:style>
  <w:style w:type="paragraph" w:styleId="CommentSubject">
    <w:name w:val="annotation subject"/>
    <w:basedOn w:val="CommentText"/>
    <w:next w:val="CommentText"/>
    <w:link w:val="CommentSubjectChar"/>
    <w:rsid w:val="00861511"/>
    <w:rPr>
      <w:b/>
      <w:bCs/>
    </w:rPr>
  </w:style>
  <w:style w:type="character" w:customStyle="1" w:styleId="CommentTextChar">
    <w:name w:val="Comment Text Char"/>
    <w:basedOn w:val="DefaultParagraphFont"/>
    <w:link w:val="CommentText"/>
    <w:semiHidden/>
    <w:rsid w:val="00861511"/>
    <w:rPr>
      <w:rFonts w:ascii="Times New Roman" w:hAnsi="Times New Roman"/>
      <w:lang w:val="en-GB" w:eastAsia="en-US"/>
    </w:rPr>
  </w:style>
  <w:style w:type="character" w:customStyle="1" w:styleId="CommentSubjectChar">
    <w:name w:val="Comment Subject Char"/>
    <w:basedOn w:val="CommentTextChar"/>
    <w:link w:val="CommentSubject"/>
    <w:rsid w:val="00861511"/>
    <w:rPr>
      <w:rFonts w:ascii="Times New Roman" w:hAnsi="Times New Roman"/>
      <w:b/>
      <w:bCs/>
      <w:lang w:val="en-GB" w:eastAsia="en-US"/>
    </w:rPr>
  </w:style>
  <w:style w:type="character" w:customStyle="1" w:styleId="B1Char1">
    <w:name w:val="B1 Char1"/>
    <w:link w:val="B1"/>
    <w:locked/>
    <w:rsid w:val="00650397"/>
    <w:rPr>
      <w:rFonts w:ascii="Times New Roman" w:hAnsi="Times New Roman"/>
      <w:lang w:val="en-GB" w:eastAsia="en-US"/>
    </w:rPr>
  </w:style>
  <w:style w:type="character" w:customStyle="1" w:styleId="TFChar">
    <w:name w:val="TF Char"/>
    <w:link w:val="TF"/>
    <w:locked/>
    <w:rsid w:val="00FD6DE4"/>
    <w:rPr>
      <w:rFonts w:ascii="Arial" w:hAnsi="Arial"/>
      <w:b/>
      <w:lang w:val="en-GB" w:eastAsia="en-US"/>
    </w:rPr>
  </w:style>
  <w:style w:type="character" w:customStyle="1" w:styleId="EditorsNoteCharChar">
    <w:name w:val="Editor's Note Char Char"/>
    <w:link w:val="EditorsNote"/>
    <w:rsid w:val="004E7E28"/>
    <w:rPr>
      <w:rFonts w:ascii="Times New Roman" w:hAnsi="Times New Roman"/>
      <w:color w:val="FF0000"/>
      <w:lang w:val="en-GB" w:eastAsia="en-US"/>
    </w:rPr>
  </w:style>
  <w:style w:type="character" w:customStyle="1" w:styleId="THChar">
    <w:name w:val="TH Char"/>
    <w:link w:val="TH"/>
    <w:rsid w:val="000113C9"/>
    <w:rPr>
      <w:rFonts w:ascii="Arial" w:hAnsi="Arial"/>
      <w:b/>
      <w:lang w:val="en-GB" w:eastAsia="en-US"/>
    </w:rPr>
  </w:style>
  <w:style w:type="character" w:customStyle="1" w:styleId="TALChar">
    <w:name w:val="TAL Char"/>
    <w:link w:val="TAL"/>
    <w:rsid w:val="000113C9"/>
    <w:rPr>
      <w:rFonts w:ascii="Arial" w:hAnsi="Arial"/>
      <w:sz w:val="18"/>
      <w:lang w:val="en-GB" w:eastAsia="en-US"/>
    </w:rPr>
  </w:style>
  <w:style w:type="character" w:customStyle="1" w:styleId="TAHCar">
    <w:name w:val="TAH Car"/>
    <w:link w:val="TAH"/>
    <w:rsid w:val="000113C9"/>
    <w:rPr>
      <w:rFonts w:ascii="Arial" w:hAnsi="Arial"/>
      <w:b/>
      <w:sz w:val="18"/>
      <w:lang w:val="en-GB" w:eastAsia="en-US"/>
    </w:rPr>
  </w:style>
  <w:style w:type="character" w:customStyle="1" w:styleId="TAHChar">
    <w:name w:val="TAH Char"/>
    <w:rsid w:val="00F84426"/>
    <w:rPr>
      <w:rFonts w:ascii="Arial" w:hAnsi="Arial"/>
      <w:b/>
      <w:color w:val="000000"/>
      <w:sz w:val="18"/>
      <w:lang w:val="x-none" w:eastAsia="ja-JP"/>
    </w:rPr>
  </w:style>
  <w:style w:type="character" w:customStyle="1" w:styleId="TACChar">
    <w:name w:val="TAC Char"/>
    <w:link w:val="TAC"/>
    <w:rsid w:val="00F84426"/>
    <w:rPr>
      <w:rFonts w:ascii="Arial" w:hAnsi="Arial"/>
      <w:sz w:val="18"/>
      <w:lang w:val="en-GB" w:eastAsia="en-US"/>
    </w:rPr>
  </w:style>
  <w:style w:type="character" w:customStyle="1" w:styleId="EXChar">
    <w:name w:val="EX Char"/>
    <w:link w:val="EX"/>
    <w:locked/>
    <w:rsid w:val="00831B7E"/>
    <w:rPr>
      <w:rFonts w:ascii="Times New Roman" w:hAnsi="Times New Roman"/>
      <w:lang w:val="en-GB" w:eastAsia="en-US"/>
    </w:rPr>
  </w:style>
  <w:style w:type="character" w:customStyle="1" w:styleId="B1Char">
    <w:name w:val="B1 Char"/>
    <w:rsid w:val="00831B7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431915">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86291238">
      <w:bodyDiv w:val="1"/>
      <w:marLeft w:val="0"/>
      <w:marRight w:val="0"/>
      <w:marTop w:val="0"/>
      <w:marBottom w:val="0"/>
      <w:divBdr>
        <w:top w:val="none" w:sz="0" w:space="0" w:color="auto"/>
        <w:left w:val="none" w:sz="0" w:space="0" w:color="auto"/>
        <w:bottom w:val="none" w:sz="0" w:space="0" w:color="auto"/>
        <w:right w:val="none" w:sz="0" w:space="0" w:color="auto"/>
      </w:divBdr>
    </w:div>
    <w:div w:id="1375540200">
      <w:bodyDiv w:val="1"/>
      <w:marLeft w:val="0"/>
      <w:marRight w:val="0"/>
      <w:marTop w:val="0"/>
      <w:marBottom w:val="0"/>
      <w:divBdr>
        <w:top w:val="none" w:sz="0" w:space="0" w:color="auto"/>
        <w:left w:val="none" w:sz="0" w:space="0" w:color="auto"/>
        <w:bottom w:val="none" w:sz="0" w:space="0" w:color="auto"/>
        <w:right w:val="none" w:sz="0" w:space="0" w:color="auto"/>
      </w:divBdr>
    </w:div>
    <w:div w:id="1469084881">
      <w:bodyDiv w:val="1"/>
      <w:marLeft w:val="0"/>
      <w:marRight w:val="0"/>
      <w:marTop w:val="0"/>
      <w:marBottom w:val="0"/>
      <w:divBdr>
        <w:top w:val="none" w:sz="0" w:space="0" w:color="auto"/>
        <w:left w:val="none" w:sz="0" w:space="0" w:color="auto"/>
        <w:bottom w:val="none" w:sz="0" w:space="0" w:color="auto"/>
        <w:right w:val="none" w:sz="0" w:space="0" w:color="auto"/>
      </w:divBdr>
    </w:div>
    <w:div w:id="2064283744">
      <w:bodyDiv w:val="1"/>
      <w:marLeft w:val="0"/>
      <w:marRight w:val="0"/>
      <w:marTop w:val="0"/>
      <w:marBottom w:val="0"/>
      <w:divBdr>
        <w:top w:val="none" w:sz="0" w:space="0" w:color="auto"/>
        <w:left w:val="none" w:sz="0" w:space="0" w:color="auto"/>
        <w:bottom w:val="none" w:sz="0" w:space="0" w:color="auto"/>
        <w:right w:val="none" w:sz="0" w:space="0" w:color="auto"/>
      </w:divBdr>
    </w:div>
    <w:div w:id="206474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659</Words>
  <Characters>3710</Characters>
  <Application>Microsoft Office Word</Application>
  <DocSecurity>0</DocSecurity>
  <Lines>265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Lifei (Austin)</dc:creator>
  <cp:keywords/>
  <dc:description/>
  <cp:lastModifiedBy>HiSilicon</cp:lastModifiedBy>
  <cp:revision>5</cp:revision>
  <dcterms:created xsi:type="dcterms:W3CDTF">2019-03-15T11:36:00Z</dcterms:created>
  <dcterms:modified xsi:type="dcterms:W3CDTF">2019-03-15T13:01:00Z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(3)Wz7qJPQL51qIgmPPFg4zWJ67N8rxyylug7StCsdv1RM0RUHcYDhUs9Mcv/CGMo+5EaGSGFZl
nNIHXeqExS9ZKrXP0VMs2wZYLcSlBDJSR4/g7+5bwcE/6zv0TWORD7LbwcNogn+5695UqXfN
Is2Y1jIrK3UKliS9bVfbF0kXXNBWY8Kcax5+mngA22RlTgVwvWJ6tCeacOBYXIzsJ+W3ML3y
H652JDnAYRvw5qEAvb</vt:lpwstr>
  </property>
  <property fmtid="{D5CDD505-2E9C-101B-9397-08002B2CF9AE}" pid="3" name="_2015_ms_pID_7253431">
    <vt:lpwstr>ZbBzZUjafU8k2JL56BmEahfy9n6R2gFX4v1i7l0TdfgvgS0YYvtJGl
/aJfKIBjPbOSM0faoWXXyMAYoaNs2i4MVa2scA7ngrpZ3O7Xt02Ce055yzlj6CA8gN+uMGAV
dvpslHIStq1SUcAyS12kWzhUkhk23WLeADpLbASXBm7sLF91LmGGXk5xg+gwqBe700QTRcLS
bdQkYbQxyGfyAYWS5HPkYtmqQpgxIFfIBH5J</vt:lpwstr>
  </property>
  <property fmtid="{D5CDD505-2E9C-101B-9397-08002B2CF9AE}" pid="4" name="_2015_ms_pID_7253432">
    <vt:lpwstr>JZc/vVCMPU9n0zf02t037VY=</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1551789029</vt:lpwstr>
  </property>
</Properties>
</file>