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F6FED" w14:textId="62347770" w:rsidR="001667C3" w:rsidRPr="00E427D8" w:rsidRDefault="001667C3" w:rsidP="001667C3">
      <w:pPr>
        <w:keepNext/>
        <w:pBdr>
          <w:bottom w:val="single" w:sz="4" w:space="1" w:color="auto"/>
        </w:pBdr>
        <w:tabs>
          <w:tab w:val="right" w:pos="9639"/>
        </w:tabs>
        <w:spacing w:after="0"/>
        <w:outlineLvl w:val="0"/>
        <w:rPr>
          <w:rFonts w:ascii="Arial" w:hAnsi="Arial" w:cs="Arial"/>
          <w:b/>
          <w:sz w:val="24"/>
          <w:lang w:eastAsia="ja-JP"/>
        </w:rPr>
      </w:pPr>
      <w:r w:rsidRPr="00E427D8">
        <w:rPr>
          <w:rFonts w:ascii="Arial" w:hAnsi="Arial" w:cs="Arial"/>
          <w:b/>
          <w:sz w:val="24"/>
        </w:rPr>
        <w:t>3GPP T</w:t>
      </w:r>
      <w:r>
        <w:rPr>
          <w:rFonts w:ascii="Arial" w:hAnsi="Arial" w:cs="Arial"/>
          <w:b/>
          <w:sz w:val="24"/>
        </w:rPr>
        <w:t xml:space="preserve">SG SA WG3 (Security) Meeting </w:t>
      </w:r>
      <w:r w:rsidR="00931360" w:rsidRPr="00931360">
        <w:rPr>
          <w:rFonts w:ascii="Arial" w:hAnsi="Arial" w:cs="Arial"/>
          <w:b/>
          <w:sz w:val="24"/>
          <w:lang w:eastAsia="ja-JP"/>
        </w:rPr>
        <w:t>#94Ad-Hoc</w:t>
      </w:r>
      <w:r w:rsidRPr="00E427D8">
        <w:rPr>
          <w:rFonts w:ascii="Arial" w:hAnsi="Arial" w:cs="Arial"/>
          <w:b/>
          <w:sz w:val="24"/>
        </w:rPr>
        <w:tab/>
        <w:t>S3-</w:t>
      </w:r>
      <w:r w:rsidR="00DC21A1" w:rsidRPr="00E427D8">
        <w:rPr>
          <w:rFonts w:ascii="Arial" w:hAnsi="Arial" w:cs="Arial"/>
          <w:b/>
          <w:sz w:val="24"/>
        </w:rPr>
        <w:t>1</w:t>
      </w:r>
      <w:r w:rsidR="00DC21A1">
        <w:rPr>
          <w:rFonts w:ascii="Arial" w:hAnsi="Arial" w:cs="Arial"/>
          <w:b/>
          <w:sz w:val="24"/>
          <w:lang w:eastAsia="ja-JP"/>
        </w:rPr>
        <w:t>90793</w:t>
      </w:r>
    </w:p>
    <w:p w14:paraId="0E85D834" w14:textId="1142B390" w:rsidR="00C022E3" w:rsidRDefault="00931360" w:rsidP="001667C3">
      <w:pPr>
        <w:keepNext/>
        <w:pBdr>
          <w:bottom w:val="single" w:sz="4" w:space="1" w:color="auto"/>
        </w:pBdr>
        <w:tabs>
          <w:tab w:val="right" w:pos="9639"/>
        </w:tabs>
        <w:spacing w:after="0"/>
        <w:outlineLvl w:val="0"/>
        <w:rPr>
          <w:rFonts w:ascii="Arial" w:hAnsi="Arial" w:cs="Arial"/>
          <w:b/>
          <w:sz w:val="24"/>
        </w:rPr>
      </w:pPr>
      <w:r w:rsidRPr="00931360">
        <w:rPr>
          <w:rFonts w:ascii="Arial" w:hAnsi="Arial" w:cs="Arial"/>
          <w:b/>
          <w:sz w:val="24"/>
        </w:rPr>
        <w:t>Stockholm (Sweden), 11-15 March 2019</w:t>
      </w:r>
      <w:r w:rsidR="00C022E3">
        <w:rPr>
          <w:rFonts w:ascii="Arial" w:hAnsi="Arial" w:cs="Arial"/>
          <w:b/>
          <w:sz w:val="24"/>
        </w:rPr>
        <w:tab/>
      </w:r>
      <w:r w:rsidR="00C022E3">
        <w:rPr>
          <w:rFonts w:ascii="Arial" w:hAnsi="Arial" w:cs="Arial"/>
          <w:i/>
          <w:sz w:val="18"/>
          <w:szCs w:val="18"/>
        </w:rPr>
        <w:t>revision of S</w:t>
      </w:r>
      <w:r w:rsidR="000A0F3C">
        <w:rPr>
          <w:rFonts w:ascii="Arial" w:hAnsi="Arial" w:cs="Arial"/>
          <w:i/>
          <w:sz w:val="18"/>
          <w:szCs w:val="18"/>
        </w:rPr>
        <w:t>3</w:t>
      </w:r>
      <w:r w:rsidR="00C022E3">
        <w:rPr>
          <w:rFonts w:ascii="Arial" w:hAnsi="Arial" w:cs="Arial"/>
          <w:i/>
          <w:sz w:val="18"/>
          <w:szCs w:val="18"/>
        </w:rPr>
        <w:t>-1</w:t>
      </w:r>
      <w:r>
        <w:rPr>
          <w:rFonts w:ascii="Arial" w:hAnsi="Arial" w:cs="Arial"/>
          <w:i/>
          <w:sz w:val="18"/>
          <w:szCs w:val="18"/>
        </w:rPr>
        <w:t>9</w:t>
      </w:r>
      <w:r w:rsidR="00C47195">
        <w:rPr>
          <w:rFonts w:ascii="Arial" w:hAnsi="Arial" w:cs="Arial"/>
          <w:i/>
          <w:sz w:val="18"/>
          <w:szCs w:val="18"/>
        </w:rPr>
        <w:t>0381</w:t>
      </w:r>
    </w:p>
    <w:p w14:paraId="3FC3F52B" w14:textId="77777777" w:rsidR="00C022E3" w:rsidRDefault="00C022E3">
      <w:pPr>
        <w:keepNext/>
        <w:pBdr>
          <w:bottom w:val="single" w:sz="4" w:space="1" w:color="auto"/>
        </w:pBdr>
        <w:tabs>
          <w:tab w:val="right" w:pos="9639"/>
        </w:tabs>
        <w:outlineLvl w:val="0"/>
        <w:rPr>
          <w:rFonts w:ascii="Arial" w:hAnsi="Arial" w:cs="Arial"/>
          <w:b/>
          <w:sz w:val="24"/>
        </w:rPr>
      </w:pPr>
    </w:p>
    <w:p w14:paraId="5BA147E3"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sidR="00953E6B">
        <w:rPr>
          <w:rFonts w:ascii="Arial" w:hAnsi="Arial"/>
          <w:b/>
          <w:lang w:val="en-US"/>
        </w:rPr>
        <w:tab/>
      </w:r>
      <w:r w:rsidR="0027593E" w:rsidRPr="0027593E">
        <w:rPr>
          <w:rFonts w:ascii="Arial" w:hAnsi="Arial"/>
          <w:b/>
          <w:lang w:val="en-US"/>
        </w:rPr>
        <w:t>Qualcomm Incorporated</w:t>
      </w:r>
      <w:r>
        <w:rPr>
          <w:rFonts w:ascii="Arial" w:hAnsi="Arial"/>
          <w:b/>
          <w:lang w:val="en-US"/>
        </w:rPr>
        <w:tab/>
      </w:r>
    </w:p>
    <w:p w14:paraId="554FC46D" w14:textId="04090A04" w:rsidR="00C022E3" w:rsidRDefault="00C022E3">
      <w:pPr>
        <w:keepNext/>
        <w:tabs>
          <w:tab w:val="left" w:pos="2127"/>
        </w:tabs>
        <w:spacing w:after="0"/>
        <w:ind w:left="2126" w:hanging="2126"/>
        <w:outlineLvl w:val="0"/>
        <w:rPr>
          <w:rFonts w:ascii="Arial" w:hAnsi="Arial"/>
          <w:b/>
        </w:rPr>
      </w:pPr>
      <w:r>
        <w:rPr>
          <w:rFonts w:ascii="Arial" w:hAnsi="Arial" w:cs="Arial"/>
          <w:b/>
        </w:rPr>
        <w:t>Title:</w:t>
      </w:r>
      <w:r w:rsidR="005962B2">
        <w:rPr>
          <w:rFonts w:ascii="Arial" w:hAnsi="Arial" w:cs="Arial"/>
          <w:b/>
        </w:rPr>
        <w:t xml:space="preserve"> </w:t>
      </w:r>
      <w:r w:rsidR="00953E6B">
        <w:rPr>
          <w:rFonts w:ascii="Arial" w:hAnsi="Arial" w:cs="Arial"/>
          <w:b/>
        </w:rPr>
        <w:tab/>
      </w:r>
      <w:r w:rsidR="00722DD9">
        <w:rPr>
          <w:rFonts w:ascii="Arial" w:hAnsi="Arial" w:cs="Arial"/>
          <w:b/>
        </w:rPr>
        <w:t>Protection against M</w:t>
      </w:r>
      <w:r w:rsidR="0027593E">
        <w:rPr>
          <w:rFonts w:ascii="Arial" w:hAnsi="Arial" w:cs="Arial"/>
          <w:b/>
        </w:rPr>
        <w:t>an-</w:t>
      </w:r>
      <w:r w:rsidR="00722DD9">
        <w:rPr>
          <w:rFonts w:ascii="Arial" w:hAnsi="Arial" w:cs="Arial"/>
          <w:b/>
        </w:rPr>
        <w:t>i</w:t>
      </w:r>
      <w:r w:rsidR="0027593E">
        <w:rPr>
          <w:rFonts w:ascii="Arial" w:hAnsi="Arial" w:cs="Arial"/>
          <w:b/>
        </w:rPr>
        <w:t>n-</w:t>
      </w:r>
      <w:r w:rsidR="00722DD9">
        <w:rPr>
          <w:rFonts w:ascii="Arial" w:hAnsi="Arial" w:cs="Arial"/>
          <w:b/>
        </w:rPr>
        <w:t>t</w:t>
      </w:r>
      <w:r w:rsidR="0027593E">
        <w:rPr>
          <w:rFonts w:ascii="Arial" w:hAnsi="Arial" w:cs="Arial"/>
          <w:b/>
        </w:rPr>
        <w:t>he-</w:t>
      </w:r>
      <w:r w:rsidR="00722DD9">
        <w:rPr>
          <w:rFonts w:ascii="Arial" w:hAnsi="Arial" w:cs="Arial"/>
          <w:b/>
        </w:rPr>
        <w:t>M</w:t>
      </w:r>
      <w:r w:rsidR="0027593E">
        <w:rPr>
          <w:rFonts w:ascii="Arial" w:hAnsi="Arial" w:cs="Arial"/>
          <w:b/>
        </w:rPr>
        <w:t xml:space="preserve">iddle </w:t>
      </w:r>
      <w:r w:rsidR="00152707">
        <w:rPr>
          <w:rFonts w:ascii="Arial" w:hAnsi="Arial" w:cs="Arial"/>
          <w:b/>
        </w:rPr>
        <w:t>false</w:t>
      </w:r>
      <w:r w:rsidR="00722DD9">
        <w:rPr>
          <w:rFonts w:ascii="Arial" w:hAnsi="Arial" w:cs="Arial"/>
          <w:b/>
        </w:rPr>
        <w:t xml:space="preserve"> base station </w:t>
      </w:r>
      <w:r w:rsidR="0027593E">
        <w:rPr>
          <w:rFonts w:ascii="Arial" w:hAnsi="Arial" w:cs="Arial"/>
          <w:b/>
        </w:rPr>
        <w:t>attacks</w:t>
      </w:r>
    </w:p>
    <w:p w14:paraId="702F7830"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w:t>
      </w:r>
      <w:r w:rsidR="005962B2">
        <w:rPr>
          <w:rFonts w:ascii="Arial" w:hAnsi="Arial"/>
          <w:b/>
          <w:lang w:eastAsia="zh-CN"/>
        </w:rPr>
        <w:t>pproval</w:t>
      </w:r>
    </w:p>
    <w:p w14:paraId="6822CD89" w14:textId="0CC53201"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A343B">
        <w:rPr>
          <w:rFonts w:ascii="Arial" w:hAnsi="Arial"/>
          <w:b/>
        </w:rPr>
        <w:t>5</w:t>
      </w:r>
      <w:r w:rsidR="003E25EE">
        <w:rPr>
          <w:rFonts w:ascii="Arial" w:hAnsi="Arial"/>
          <w:b/>
        </w:rPr>
        <w:t>.9</w:t>
      </w:r>
    </w:p>
    <w:p w14:paraId="1A33E39A" w14:textId="77777777" w:rsidR="00C022E3" w:rsidRDefault="00C022E3">
      <w:pPr>
        <w:pStyle w:val="Heading1"/>
      </w:pPr>
      <w:r>
        <w:t>1</w:t>
      </w:r>
      <w:r>
        <w:tab/>
        <w:t>Decision/action requested</w:t>
      </w:r>
    </w:p>
    <w:p w14:paraId="53AF54D3" w14:textId="77777777" w:rsidR="00C022E3" w:rsidRDefault="00B16A4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Approve the key issue</w:t>
      </w:r>
    </w:p>
    <w:p w14:paraId="0856003E" w14:textId="77777777" w:rsidR="00C022E3" w:rsidRDefault="00C022E3">
      <w:pPr>
        <w:pStyle w:val="Heading1"/>
      </w:pPr>
      <w:r>
        <w:t>2</w:t>
      </w:r>
      <w:r>
        <w:tab/>
        <w:t>References</w:t>
      </w:r>
    </w:p>
    <w:p w14:paraId="3E838056" w14:textId="164C4B17" w:rsidR="00C022E3" w:rsidRPr="005962B2" w:rsidRDefault="00B16A40" w:rsidP="005962B2">
      <w:pPr>
        <w:pStyle w:val="Reference"/>
        <w:rPr>
          <w:lang w:val="fr-FR"/>
        </w:rPr>
      </w:pPr>
      <w:r w:rsidRPr="005962B2">
        <w:t>[1]</w:t>
      </w:r>
      <w:r w:rsidRPr="005962B2">
        <w:tab/>
      </w:r>
      <w:r w:rsidR="005A7FEF">
        <w:t>TR 33.809</w:t>
      </w:r>
      <w:r w:rsidR="005A7FEF" w:rsidRPr="005962B2">
        <w:t xml:space="preserve"> </w:t>
      </w:r>
      <w:r w:rsidR="005A7FEF" w:rsidRPr="005A7FEF">
        <w:t>Study on 5G security enhancements against false base stations</w:t>
      </w:r>
      <w:r w:rsidR="00C022E3" w:rsidRPr="005962B2">
        <w:tab/>
      </w:r>
    </w:p>
    <w:p w14:paraId="55DF4433" w14:textId="77777777" w:rsidR="00C022E3" w:rsidRDefault="00C022E3">
      <w:pPr>
        <w:pStyle w:val="Heading1"/>
      </w:pPr>
      <w:r>
        <w:t>3</w:t>
      </w:r>
      <w:r>
        <w:tab/>
        <w:t>Rationale</w:t>
      </w:r>
    </w:p>
    <w:p w14:paraId="4F50A2E3" w14:textId="77777777" w:rsidR="00FA46DA" w:rsidRDefault="0027593E" w:rsidP="0027593E">
      <w:r>
        <w:t xml:space="preserve">Typical </w:t>
      </w:r>
      <w:r w:rsidR="00152707">
        <w:t>false</w:t>
      </w:r>
      <w:r>
        <w:t xml:space="preserve"> base station attacks result in denial of service to UE. </w:t>
      </w:r>
      <w:r w:rsidR="0047235A">
        <w:t>Consequently</w:t>
      </w:r>
      <w:r>
        <w:t xml:space="preserve">, UE or user may </w:t>
      </w:r>
      <w:r w:rsidR="0047235A">
        <w:t>infer such attacks</w:t>
      </w:r>
      <w:r>
        <w:t xml:space="preserve"> </w:t>
      </w:r>
      <w:r w:rsidR="0047235A">
        <w:t>based on the service unavailability and take an action accordingly</w:t>
      </w:r>
      <w:r>
        <w:t>. However, a more sophisticated attacker may launch various types of attacks</w:t>
      </w:r>
      <w:r w:rsidR="0047235A">
        <w:t xml:space="preserve"> in a stealth manner using </w:t>
      </w:r>
      <w:r w:rsidR="00152707">
        <w:t>false</w:t>
      </w:r>
      <w:r w:rsidR="0047235A">
        <w:t xml:space="preserve"> base stations. </w:t>
      </w:r>
      <w:r>
        <w:t xml:space="preserve"> </w:t>
      </w:r>
      <w:r w:rsidR="0047235A">
        <w:t xml:space="preserve">MitM </w:t>
      </w:r>
      <w:r w:rsidR="00152707">
        <w:t>false</w:t>
      </w:r>
      <w:r w:rsidR="0047235A">
        <w:t xml:space="preserve"> gNB transports security protected messages between the UE and the network without any modification while altering unprotected messages.</w:t>
      </w:r>
      <w:r w:rsidR="00E649DD">
        <w:t xml:space="preserve"> </w:t>
      </w:r>
    </w:p>
    <w:p w14:paraId="6743698C" w14:textId="0EF2989A" w:rsidR="00782134" w:rsidRDefault="00782134" w:rsidP="00782134">
      <w:r>
        <w:t xml:space="preserve">We note that the MitM attack does not need to use a false base station and a malicious UE that connect with each other via a private channel to transport the traffic between the victim UE and the real network as described in KI #5: mitigation </w:t>
      </w:r>
      <w:r w:rsidR="005C728C">
        <w:t>against</w:t>
      </w:r>
      <w:r>
        <w:t xml:space="preserve"> the authentication relay attack. Instead, the MitM base station impersonates the </w:t>
      </w:r>
      <w:r w:rsidR="005C728C">
        <w:t>legitimate</w:t>
      </w:r>
      <w:r>
        <w:t xml:space="preserve"> base station that the UE is supposed to connect to at the current location, </w:t>
      </w:r>
      <w:proofErr w:type="gramStart"/>
      <w:r>
        <w:t>in order to</w:t>
      </w:r>
      <w:proofErr w:type="gramEnd"/>
      <w:r>
        <w:t xml:space="preserve"> avoid any potential detection (e.g., based on the location) by the UE.</w:t>
      </w:r>
    </w:p>
    <w:p w14:paraId="26AD5500" w14:textId="2C3B58B4" w:rsidR="0047235A" w:rsidRDefault="0047235A" w:rsidP="0027593E">
      <w:r>
        <w:t xml:space="preserve">Without addressing the MitM threats, </w:t>
      </w:r>
      <w:r w:rsidR="00D1378C">
        <w:t>detection of</w:t>
      </w:r>
      <w:r>
        <w:t xml:space="preserve"> </w:t>
      </w:r>
      <w:r w:rsidR="00152707">
        <w:t>false</w:t>
      </w:r>
      <w:r>
        <w:t xml:space="preserve"> base station</w:t>
      </w:r>
      <w:r w:rsidR="00D1378C">
        <w:t>s</w:t>
      </w:r>
      <w:r>
        <w:t xml:space="preserve"> </w:t>
      </w:r>
      <w:r w:rsidR="001227D0">
        <w:t xml:space="preserve">and countermeasures against them </w:t>
      </w:r>
      <w:r>
        <w:t>ha</w:t>
      </w:r>
      <w:r w:rsidR="001227D0">
        <w:t>ve</w:t>
      </w:r>
      <w:r>
        <w:t xml:space="preserve"> limited effectiveness.</w:t>
      </w:r>
    </w:p>
    <w:p w14:paraId="62A2B272" w14:textId="3F211C00" w:rsidR="00C022E3" w:rsidRDefault="00C022E3">
      <w:pPr>
        <w:pStyle w:val="Heading1"/>
      </w:pPr>
      <w:r>
        <w:t>4</w:t>
      </w:r>
      <w:r>
        <w:tab/>
        <w:t>Detailed proposal</w:t>
      </w:r>
    </w:p>
    <w:p w14:paraId="0C99A8EF" w14:textId="77777777" w:rsidR="00B71CF4" w:rsidRDefault="00B71CF4" w:rsidP="00B71CF4">
      <w:r w:rsidRPr="00E90615">
        <w:t>It is proposed that SA3 approve the below pCR for inclusion in the TR [1].</w:t>
      </w:r>
    </w:p>
    <w:p w14:paraId="743C0C5B" w14:textId="77777777" w:rsidR="00B71CF4" w:rsidRPr="00B71CF4" w:rsidRDefault="00B71CF4" w:rsidP="00B41869"/>
    <w:p w14:paraId="16A4AA44" w14:textId="62EFCD34" w:rsidR="00723439" w:rsidRPr="00723439" w:rsidRDefault="00A24229" w:rsidP="00A24229">
      <w:pPr>
        <w:jc w:val="center"/>
        <w:rPr>
          <w:i/>
          <w:color w:val="4472C4"/>
        </w:rPr>
      </w:pPr>
      <w:r w:rsidRPr="008D57E2">
        <w:rPr>
          <w:b/>
          <w:sz w:val="40"/>
          <w:szCs w:val="40"/>
        </w:rPr>
        <w:t>***** START OF CHANGES *****</w:t>
      </w:r>
    </w:p>
    <w:p w14:paraId="075FC76F" w14:textId="77777777" w:rsidR="00687584" w:rsidRPr="000E5FEC" w:rsidRDefault="00687584" w:rsidP="00687584">
      <w:pPr>
        <w:pStyle w:val="Heading2"/>
        <w:rPr>
          <w:ins w:id="0" w:author="Qualcomm-1" w:date="2019-02-27T11:47:00Z"/>
        </w:rPr>
      </w:pPr>
      <w:ins w:id="1" w:author="Qualcomm-1" w:date="2019-02-27T11:47:00Z">
        <w:r>
          <w:t>5</w:t>
        </w:r>
        <w:r w:rsidRPr="000E5FEC">
          <w:t xml:space="preserve">.x </w:t>
        </w:r>
        <w:r>
          <w:t xml:space="preserve">Key issue #x: Protection against Man-in-the-Middle false gNB attacks </w:t>
        </w:r>
      </w:ins>
    </w:p>
    <w:p w14:paraId="0072AB72" w14:textId="2ADD0FF1" w:rsidR="00687584" w:rsidRDefault="00687584" w:rsidP="00687584">
      <w:pPr>
        <w:pStyle w:val="Heading3"/>
        <w:rPr>
          <w:ins w:id="2" w:author="Qualcomm-1" w:date="2019-02-27T11:47:00Z"/>
        </w:rPr>
      </w:pPr>
      <w:ins w:id="3" w:author="Qualcomm-1" w:date="2019-02-27T11:47:00Z">
        <w:r w:rsidRPr="00D76ECB">
          <w:t>5.</w:t>
        </w:r>
        <w:r>
          <w:t>x</w:t>
        </w:r>
        <w:r w:rsidRPr="00D76ECB">
          <w:t>.1</w:t>
        </w:r>
        <w:r>
          <w:t xml:space="preserve"> </w:t>
        </w:r>
        <w:r w:rsidRPr="00D76ECB">
          <w:t>Issue details</w:t>
        </w:r>
      </w:ins>
    </w:p>
    <w:p w14:paraId="4A27EEC6" w14:textId="77777777" w:rsidR="00687584" w:rsidRDefault="00687584" w:rsidP="00687584">
      <w:pPr>
        <w:rPr>
          <w:ins w:id="4" w:author="Qualcomm-1" w:date="2019-02-27T11:47:00Z"/>
        </w:rPr>
      </w:pPr>
      <w:ins w:id="5" w:author="Qualcomm-1" w:date="2019-02-27T11:47:00Z">
        <w:r>
          <w:t>Typical false base station attacks result in denial of service to UE. Consequently, UE or user may infer such attacks based on the service unavailability and take an action accordingly. However, a more sophisticated attacker may launch various types of attacks in a stealth manner using false base stations.  MitM false gNB transports security protected messages between the UE and the network without any modification while altering and/or injecting unprotected messages.</w:t>
        </w:r>
      </w:ins>
    </w:p>
    <w:p w14:paraId="78FFFF9E" w14:textId="77777777" w:rsidR="00687584" w:rsidRDefault="00687584" w:rsidP="00687584">
      <w:pPr>
        <w:rPr>
          <w:ins w:id="6" w:author="Qualcomm-1" w:date="2019-02-27T11:47:00Z"/>
        </w:rPr>
      </w:pPr>
      <w:ins w:id="7" w:author="Qualcomm-1" w:date="2019-02-27T11:47:00Z">
        <w:r>
          <w:t>Without addressing the MitM threats, detection of false base stations and countermeasures against them have limited effectiveness.</w:t>
        </w:r>
      </w:ins>
    </w:p>
    <w:p w14:paraId="0FFE3F12" w14:textId="77777777" w:rsidR="00687584" w:rsidRDefault="00687584" w:rsidP="00687584">
      <w:pPr>
        <w:pStyle w:val="Heading3"/>
        <w:rPr>
          <w:ins w:id="8" w:author="Qualcomm-1" w:date="2019-02-27T11:47:00Z"/>
        </w:rPr>
      </w:pPr>
      <w:ins w:id="9" w:author="Qualcomm-1" w:date="2019-02-27T11:47:00Z">
        <w:r>
          <w:lastRenderedPageBreak/>
          <w:t>5.x.2 Security threats</w:t>
        </w:r>
      </w:ins>
    </w:p>
    <w:p w14:paraId="27C653F5" w14:textId="77777777" w:rsidR="00687584" w:rsidRDefault="00687584">
      <w:pPr>
        <w:rPr>
          <w:ins w:id="10" w:author="Qualcomm-1" w:date="2019-02-27T11:47:00Z"/>
        </w:rPr>
        <w:pPrChange w:id="11" w:author="Qualcomm-2" w:date="2019-01-17T16:26:00Z">
          <w:pPr>
            <w:pStyle w:val="ListParagraph"/>
            <w:numPr>
              <w:numId w:val="23"/>
            </w:numPr>
            <w:ind w:hanging="360"/>
          </w:pPr>
        </w:pPrChange>
      </w:pPr>
      <w:ins w:id="12" w:author="Qualcomm-1" w:date="2019-02-27T11:47:00Z">
        <w:r>
          <w:t>A MitM false base station may force a UE to camp on to it by passing all the message on between the UE and real base station. It may then deny the UE service, e.g. reject or drop service request, not pass on paging messages etc.</w:t>
        </w:r>
      </w:ins>
    </w:p>
    <w:p w14:paraId="7E8F9D3D" w14:textId="77777777" w:rsidR="00687584" w:rsidRDefault="00687584" w:rsidP="00687584">
      <w:pPr>
        <w:pStyle w:val="Heading3"/>
        <w:rPr>
          <w:ins w:id="13" w:author="Qualcomm-1" w:date="2019-02-27T11:47:00Z"/>
        </w:rPr>
      </w:pPr>
      <w:ins w:id="14" w:author="Qualcomm-1" w:date="2019-02-27T11:47:00Z">
        <w:r>
          <w:t>5.x.3 Potential security requirements</w:t>
        </w:r>
      </w:ins>
    </w:p>
    <w:p w14:paraId="6690390D" w14:textId="01FA8109" w:rsidR="00687584" w:rsidRDefault="00687584" w:rsidP="00687584">
      <w:pPr>
        <w:rPr>
          <w:ins w:id="15" w:author="Qualcomm-1" w:date="2019-03-14T13:13:00Z"/>
        </w:rPr>
      </w:pPr>
      <w:ins w:id="16" w:author="Qualcomm-1" w:date="2019-02-27T11:47:00Z">
        <w:del w:id="17" w:author="Qualcomm-3" w:date="2019-03-14T13:15:00Z">
          <w:r w:rsidRPr="00AA1F39" w:rsidDel="00DD7649">
            <w:delText>The 5G system shall support protection against MitM f</w:delText>
          </w:r>
          <w:r w:rsidDel="00DD7649">
            <w:delText>alse</w:delText>
          </w:r>
          <w:r w:rsidRPr="00AA1F39" w:rsidDel="00DD7649">
            <w:delText xml:space="preserve"> base station attack</w:delText>
          </w:r>
          <w:r w:rsidDel="00DD7649">
            <w:delText>s.</w:delText>
          </w:r>
        </w:del>
      </w:ins>
    </w:p>
    <w:p w14:paraId="7E4AA76E" w14:textId="16A49AAB" w:rsidR="00E1219A" w:rsidRDefault="00E1219A" w:rsidP="00687584">
      <w:pPr>
        <w:rPr>
          <w:ins w:id="18" w:author="Qualcomm-1" w:date="2019-02-27T11:47:00Z"/>
        </w:rPr>
      </w:pPr>
      <w:ins w:id="19" w:author="Qualcomm-3" w:date="2019-03-14T18:22:00Z">
        <w:r w:rsidRPr="002D73ED">
          <w:rPr>
            <w:highlight w:val="yellow"/>
            <w:rPrChange w:id="20" w:author="Qualcomm-3" w:date="2019-03-14T18:41:00Z">
              <w:rPr/>
            </w:rPrChange>
          </w:rPr>
          <w:t>Proposed solutions</w:t>
        </w:r>
      </w:ins>
      <w:ins w:id="21" w:author="Qualcomm-3" w:date="2019-03-14T18:25:00Z">
        <w:r w:rsidRPr="002D73ED">
          <w:rPr>
            <w:highlight w:val="yellow"/>
            <w:rPrChange w:id="22" w:author="Qualcomm-3" w:date="2019-03-14T18:41:00Z">
              <w:rPr/>
            </w:rPrChange>
          </w:rPr>
          <w:t xml:space="preserve"> in the present document</w:t>
        </w:r>
      </w:ins>
      <w:ins w:id="23" w:author="Qualcomm-3" w:date="2019-03-14T18:22:00Z">
        <w:r w:rsidRPr="002D73ED">
          <w:rPr>
            <w:highlight w:val="yellow"/>
            <w:rPrChange w:id="24" w:author="Qualcomm-3" w:date="2019-03-14T18:41:00Z">
              <w:rPr/>
            </w:rPrChange>
          </w:rPr>
          <w:t>, when applicable, shall be evaluated a</w:t>
        </w:r>
      </w:ins>
      <w:ins w:id="25" w:author="Qualcomm-3" w:date="2019-03-14T18:23:00Z">
        <w:r w:rsidRPr="002D73ED">
          <w:rPr>
            <w:highlight w:val="yellow"/>
            <w:rPrChange w:id="26" w:author="Qualcomm-3" w:date="2019-03-14T18:41:00Z">
              <w:rPr/>
            </w:rPrChange>
          </w:rPr>
          <w:t xml:space="preserve">gainst the </w:t>
        </w:r>
        <w:proofErr w:type="spellStart"/>
        <w:r w:rsidRPr="002D73ED">
          <w:rPr>
            <w:highlight w:val="yellow"/>
            <w:rPrChange w:id="27" w:author="Qualcomm-3" w:date="2019-03-14T18:41:00Z">
              <w:rPr/>
            </w:rPrChange>
          </w:rPr>
          <w:t>MitM</w:t>
        </w:r>
        <w:proofErr w:type="spellEnd"/>
        <w:r w:rsidRPr="002D73ED">
          <w:rPr>
            <w:highlight w:val="yellow"/>
            <w:rPrChange w:id="28" w:author="Qualcomm-3" w:date="2019-03-14T18:41:00Z">
              <w:rPr/>
            </w:rPrChange>
          </w:rPr>
          <w:t xml:space="preserve"> attack.</w:t>
        </w:r>
      </w:ins>
      <w:bookmarkStart w:id="29" w:name="_GoBack"/>
      <w:bookmarkEnd w:id="29"/>
    </w:p>
    <w:p w14:paraId="23701E52" w14:textId="77777777" w:rsidR="00723439" w:rsidRDefault="00723439" w:rsidP="00723439"/>
    <w:p w14:paraId="1F4801C3" w14:textId="222F3AF2" w:rsidR="00723439" w:rsidRPr="00723439" w:rsidRDefault="00A24229" w:rsidP="00A24229">
      <w:pPr>
        <w:jc w:val="center"/>
        <w:rPr>
          <w:color w:val="4472C4"/>
        </w:rPr>
      </w:pPr>
      <w:r w:rsidRPr="008D57E2">
        <w:rPr>
          <w:b/>
          <w:sz w:val="40"/>
          <w:szCs w:val="40"/>
        </w:rPr>
        <w:t xml:space="preserve">***** </w:t>
      </w:r>
      <w:r>
        <w:rPr>
          <w:b/>
          <w:sz w:val="40"/>
          <w:szCs w:val="40"/>
        </w:rPr>
        <w:t>END</w:t>
      </w:r>
      <w:r w:rsidRPr="008D57E2">
        <w:rPr>
          <w:b/>
          <w:sz w:val="40"/>
          <w:szCs w:val="40"/>
        </w:rPr>
        <w:t xml:space="preserve"> OF CHANGES *****</w:t>
      </w:r>
    </w:p>
    <w:p w14:paraId="287864BE" w14:textId="77777777" w:rsidR="00723439" w:rsidRPr="00723439" w:rsidRDefault="00723439"/>
    <w:sectPr w:rsidR="00723439" w:rsidRPr="0072343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094BB" w14:textId="77777777" w:rsidR="00223595" w:rsidRDefault="00223595">
      <w:r>
        <w:separator/>
      </w:r>
    </w:p>
  </w:endnote>
  <w:endnote w:type="continuationSeparator" w:id="0">
    <w:p w14:paraId="352DE691" w14:textId="77777777" w:rsidR="00223595" w:rsidRDefault="0022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8C26" w14:textId="77777777" w:rsidR="00223595" w:rsidRDefault="00223595">
      <w:r>
        <w:separator/>
      </w:r>
    </w:p>
  </w:footnote>
  <w:footnote w:type="continuationSeparator" w:id="0">
    <w:p w14:paraId="34040410" w14:textId="77777777" w:rsidR="00223595" w:rsidRDefault="00223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78F398F"/>
    <w:multiLevelType w:val="hybridMultilevel"/>
    <w:tmpl w:val="A79A67BE"/>
    <w:lvl w:ilvl="0" w:tplc="1688B0AE">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4D67926"/>
    <w:multiLevelType w:val="hybridMultilevel"/>
    <w:tmpl w:val="A79A67BE"/>
    <w:lvl w:ilvl="0" w:tplc="1688B0AE">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3" w15:restartNumberingAfterBreak="0">
    <w:nsid w:val="14FC2BE6"/>
    <w:multiLevelType w:val="hybridMultilevel"/>
    <w:tmpl w:val="A17A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5A37A39"/>
    <w:multiLevelType w:val="hybridMultilevel"/>
    <w:tmpl w:val="7AAA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6"/>
  </w:num>
  <w:num w:numId="6">
    <w:abstractNumId w:val="8"/>
  </w:num>
  <w:num w:numId="7">
    <w:abstractNumId w:val="10"/>
  </w:num>
  <w:num w:numId="8">
    <w:abstractNumId w:val="21"/>
  </w:num>
  <w:num w:numId="9">
    <w:abstractNumId w:val="19"/>
  </w:num>
  <w:num w:numId="10">
    <w:abstractNumId w:val="20"/>
  </w:num>
  <w:num w:numId="11">
    <w:abstractNumId w:val="14"/>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5"/>
  </w:num>
  <w:num w:numId="21">
    <w:abstractNumId w:val="9"/>
  </w:num>
  <w:num w:numId="22">
    <w:abstractNumId w:val="12"/>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1">
    <w15:presenceInfo w15:providerId="None" w15:userId="Qualcomm-1"/>
  </w15:person>
  <w15:person w15:author="Qualcomm-2">
    <w15:presenceInfo w15:providerId="None" w15:userId="Qualcomm-2"/>
  </w15:person>
  <w15:person w15:author="Qualcomm-3">
    <w15:presenceInfo w15:providerId="None" w15:userId="Qualcomm-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56C1"/>
    <w:rsid w:val="00034323"/>
    <w:rsid w:val="00036CD7"/>
    <w:rsid w:val="00046050"/>
    <w:rsid w:val="0006171E"/>
    <w:rsid w:val="000819D8"/>
    <w:rsid w:val="000A0F3C"/>
    <w:rsid w:val="000B756E"/>
    <w:rsid w:val="000E3337"/>
    <w:rsid w:val="001227D0"/>
    <w:rsid w:val="00126DB4"/>
    <w:rsid w:val="00152707"/>
    <w:rsid w:val="001667C3"/>
    <w:rsid w:val="001C3EC8"/>
    <w:rsid w:val="001D2BD4"/>
    <w:rsid w:val="001F49A4"/>
    <w:rsid w:val="0020395B"/>
    <w:rsid w:val="00223595"/>
    <w:rsid w:val="00244C9A"/>
    <w:rsid w:val="0027593E"/>
    <w:rsid w:val="00276A5B"/>
    <w:rsid w:val="00286F88"/>
    <w:rsid w:val="002C7AF5"/>
    <w:rsid w:val="002D71AD"/>
    <w:rsid w:val="002D73ED"/>
    <w:rsid w:val="00310453"/>
    <w:rsid w:val="003151E0"/>
    <w:rsid w:val="00371032"/>
    <w:rsid w:val="00395C17"/>
    <w:rsid w:val="003A0A63"/>
    <w:rsid w:val="003C5A97"/>
    <w:rsid w:val="003D5D50"/>
    <w:rsid w:val="003E25EE"/>
    <w:rsid w:val="003F52B2"/>
    <w:rsid w:val="004005EF"/>
    <w:rsid w:val="00420411"/>
    <w:rsid w:val="0043777C"/>
    <w:rsid w:val="004400CC"/>
    <w:rsid w:val="0047235A"/>
    <w:rsid w:val="004D55C2"/>
    <w:rsid w:val="004F2420"/>
    <w:rsid w:val="005729C4"/>
    <w:rsid w:val="00575FCB"/>
    <w:rsid w:val="0059227B"/>
    <w:rsid w:val="005962B2"/>
    <w:rsid w:val="005A2B6C"/>
    <w:rsid w:val="005A7FEF"/>
    <w:rsid w:val="005B75F9"/>
    <w:rsid w:val="005B795D"/>
    <w:rsid w:val="005B7BF3"/>
    <w:rsid w:val="005C728C"/>
    <w:rsid w:val="005F4008"/>
    <w:rsid w:val="006203B2"/>
    <w:rsid w:val="006205F2"/>
    <w:rsid w:val="006221CB"/>
    <w:rsid w:val="00644CB7"/>
    <w:rsid w:val="00652248"/>
    <w:rsid w:val="00657B80"/>
    <w:rsid w:val="006616EF"/>
    <w:rsid w:val="00662294"/>
    <w:rsid w:val="006836AE"/>
    <w:rsid w:val="00687584"/>
    <w:rsid w:val="00694DD7"/>
    <w:rsid w:val="006A70AC"/>
    <w:rsid w:val="006B3155"/>
    <w:rsid w:val="006D0858"/>
    <w:rsid w:val="006D340A"/>
    <w:rsid w:val="006D57EB"/>
    <w:rsid w:val="00707D53"/>
    <w:rsid w:val="00722DD9"/>
    <w:rsid w:val="00723439"/>
    <w:rsid w:val="00735D3F"/>
    <w:rsid w:val="007631D1"/>
    <w:rsid w:val="00782134"/>
    <w:rsid w:val="00782E95"/>
    <w:rsid w:val="007A0956"/>
    <w:rsid w:val="007A4B83"/>
    <w:rsid w:val="007C27B0"/>
    <w:rsid w:val="007E40D2"/>
    <w:rsid w:val="007E5089"/>
    <w:rsid w:val="007F300B"/>
    <w:rsid w:val="00841295"/>
    <w:rsid w:val="0085132D"/>
    <w:rsid w:val="00867624"/>
    <w:rsid w:val="008938B5"/>
    <w:rsid w:val="008F5B8A"/>
    <w:rsid w:val="00910531"/>
    <w:rsid w:val="0091797A"/>
    <w:rsid w:val="00926905"/>
    <w:rsid w:val="00926ABD"/>
    <w:rsid w:val="00931360"/>
    <w:rsid w:val="00953E6B"/>
    <w:rsid w:val="00966D47"/>
    <w:rsid w:val="009A22AF"/>
    <w:rsid w:val="009A343B"/>
    <w:rsid w:val="009C0DED"/>
    <w:rsid w:val="009C3BDF"/>
    <w:rsid w:val="009D6E3D"/>
    <w:rsid w:val="00A02C0C"/>
    <w:rsid w:val="00A22312"/>
    <w:rsid w:val="00A24229"/>
    <w:rsid w:val="00A26698"/>
    <w:rsid w:val="00A37D7F"/>
    <w:rsid w:val="00A57B26"/>
    <w:rsid w:val="00A84A94"/>
    <w:rsid w:val="00AA1F39"/>
    <w:rsid w:val="00AA6D1C"/>
    <w:rsid w:val="00AD7496"/>
    <w:rsid w:val="00AE3ED7"/>
    <w:rsid w:val="00AF1E23"/>
    <w:rsid w:val="00AF5E68"/>
    <w:rsid w:val="00B01AFF"/>
    <w:rsid w:val="00B13A6C"/>
    <w:rsid w:val="00B16A40"/>
    <w:rsid w:val="00B17655"/>
    <w:rsid w:val="00B27E39"/>
    <w:rsid w:val="00B34EEE"/>
    <w:rsid w:val="00B41869"/>
    <w:rsid w:val="00B653C2"/>
    <w:rsid w:val="00B71CF4"/>
    <w:rsid w:val="00B83CE0"/>
    <w:rsid w:val="00B90C4D"/>
    <w:rsid w:val="00BF3138"/>
    <w:rsid w:val="00BF5977"/>
    <w:rsid w:val="00C022E3"/>
    <w:rsid w:val="00C13BAA"/>
    <w:rsid w:val="00C24252"/>
    <w:rsid w:val="00C4712D"/>
    <w:rsid w:val="00C47195"/>
    <w:rsid w:val="00C52B7F"/>
    <w:rsid w:val="00C94F55"/>
    <w:rsid w:val="00CA7711"/>
    <w:rsid w:val="00CA7D62"/>
    <w:rsid w:val="00CF2394"/>
    <w:rsid w:val="00D11216"/>
    <w:rsid w:val="00D1378C"/>
    <w:rsid w:val="00D62265"/>
    <w:rsid w:val="00D6479B"/>
    <w:rsid w:val="00D76ECB"/>
    <w:rsid w:val="00D84EA9"/>
    <w:rsid w:val="00D8512E"/>
    <w:rsid w:val="00D97B94"/>
    <w:rsid w:val="00DA1E58"/>
    <w:rsid w:val="00DC21A1"/>
    <w:rsid w:val="00DD7649"/>
    <w:rsid w:val="00DE4EF2"/>
    <w:rsid w:val="00DF2C0E"/>
    <w:rsid w:val="00E06FFB"/>
    <w:rsid w:val="00E1219A"/>
    <w:rsid w:val="00E30155"/>
    <w:rsid w:val="00E33B5F"/>
    <w:rsid w:val="00E649DD"/>
    <w:rsid w:val="00E9188A"/>
    <w:rsid w:val="00EC692B"/>
    <w:rsid w:val="00ED4954"/>
    <w:rsid w:val="00EE0943"/>
    <w:rsid w:val="00F14801"/>
    <w:rsid w:val="00F82507"/>
    <w:rsid w:val="00F82C5B"/>
    <w:rsid w:val="00FA3D29"/>
    <w:rsid w:val="00FA46DA"/>
    <w:rsid w:val="00FD0400"/>
    <w:rsid w:val="00FD6B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C9DF3"/>
  <w15:chartTrackingRefBased/>
  <w15:docId w15:val="{9F2FDECF-63E3-4CDD-9B27-07FB38F1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Style12pt">
    <w:name w:val="Style 12 pt"/>
    <w:rsid w:val="006B3155"/>
    <w:rPr>
      <w:sz w:val="24"/>
    </w:rPr>
  </w:style>
  <w:style w:type="paragraph" w:styleId="ListParagraph">
    <w:name w:val="List Paragraph"/>
    <w:basedOn w:val="Normal"/>
    <w:uiPriority w:val="34"/>
    <w:qFormat/>
    <w:rsid w:val="00722DD9"/>
    <w:pPr>
      <w:ind w:left="720"/>
      <w:contextualSpacing/>
    </w:pPr>
  </w:style>
  <w:style w:type="paragraph" w:styleId="CommentSubject">
    <w:name w:val="annotation subject"/>
    <w:basedOn w:val="CommentText"/>
    <w:next w:val="CommentText"/>
    <w:link w:val="CommentSubjectChar"/>
    <w:rsid w:val="00E33B5F"/>
    <w:rPr>
      <w:b/>
      <w:bCs/>
    </w:rPr>
  </w:style>
  <w:style w:type="character" w:customStyle="1" w:styleId="CommentTextChar">
    <w:name w:val="Comment Text Char"/>
    <w:basedOn w:val="DefaultParagraphFont"/>
    <w:link w:val="CommentText"/>
    <w:semiHidden/>
    <w:rsid w:val="00E33B5F"/>
    <w:rPr>
      <w:rFonts w:ascii="Times New Roman" w:hAnsi="Times New Roman"/>
      <w:lang w:val="en-GB"/>
    </w:rPr>
  </w:style>
  <w:style w:type="character" w:customStyle="1" w:styleId="CommentSubjectChar">
    <w:name w:val="Comment Subject Char"/>
    <w:basedOn w:val="CommentTextChar"/>
    <w:link w:val="CommentSubject"/>
    <w:rsid w:val="00E33B5F"/>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Qualcomm-3</cp:lastModifiedBy>
  <cp:revision>2</cp:revision>
  <cp:lastPrinted>1900-01-01T08:00:00Z</cp:lastPrinted>
  <dcterms:created xsi:type="dcterms:W3CDTF">2019-03-14T17:41:00Z</dcterms:created>
  <dcterms:modified xsi:type="dcterms:W3CDTF">2019-03-14T17:41:00Z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NewReviewCycle">
    <vt:lpwstr/>
  </property>
</Properties>
</file>