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C3" w:rsidRPr="00E427D8" w:rsidRDefault="001667C3" w:rsidP="001667C3">
      <w:pPr>
        <w:keepNext/>
        <w:pBdr>
          <w:bottom w:val="single" w:sz="4" w:space="1" w:color="auto"/>
        </w:pBdr>
        <w:tabs>
          <w:tab w:val="right" w:pos="9639"/>
        </w:tabs>
        <w:spacing w:after="0"/>
        <w:outlineLvl w:val="0"/>
        <w:rPr>
          <w:rFonts w:ascii="Arial" w:hAnsi="Arial" w:cs="Arial"/>
          <w:b/>
          <w:sz w:val="24"/>
          <w:lang w:eastAsia="ja-JP"/>
        </w:rPr>
      </w:pPr>
      <w:bookmarkStart w:id="0" w:name="_GoBack"/>
      <w:bookmarkEnd w:id="0"/>
      <w:r w:rsidRPr="00E427D8">
        <w:rPr>
          <w:rFonts w:ascii="Arial" w:hAnsi="Arial" w:cs="Arial"/>
          <w:b/>
          <w:sz w:val="24"/>
        </w:rPr>
        <w:t>3GPP T</w:t>
      </w:r>
      <w:r>
        <w:rPr>
          <w:rFonts w:ascii="Arial" w:hAnsi="Arial" w:cs="Arial"/>
          <w:b/>
          <w:sz w:val="24"/>
        </w:rPr>
        <w:t>SG SA WG3 (Security) Meeting #</w:t>
      </w:r>
      <w:r w:rsidR="00575FCB">
        <w:rPr>
          <w:rFonts w:ascii="Arial" w:hAnsi="Arial" w:cs="Arial"/>
          <w:b/>
          <w:sz w:val="24"/>
          <w:lang w:eastAsia="ja-JP"/>
        </w:rPr>
        <w:t>9</w:t>
      </w:r>
      <w:r w:rsidR="00B26BD2">
        <w:rPr>
          <w:rFonts w:ascii="Arial" w:hAnsi="Arial" w:cs="Arial"/>
          <w:b/>
          <w:sz w:val="24"/>
          <w:lang w:eastAsia="ja-JP"/>
        </w:rPr>
        <w:t>4</w:t>
      </w:r>
      <w:r w:rsidR="00D911A8">
        <w:rPr>
          <w:rFonts w:ascii="Arial" w:hAnsi="Arial" w:cs="Arial"/>
          <w:b/>
          <w:sz w:val="24"/>
          <w:lang w:eastAsia="ja-JP"/>
        </w:rPr>
        <w:t xml:space="preserve"> ad-hoc</w:t>
      </w:r>
      <w:r w:rsidRPr="00E427D8">
        <w:rPr>
          <w:rFonts w:ascii="Arial" w:hAnsi="Arial" w:cs="Arial"/>
          <w:b/>
          <w:sz w:val="24"/>
        </w:rPr>
        <w:tab/>
      </w:r>
      <w:r w:rsidR="003546EB" w:rsidRPr="002B322A">
        <w:rPr>
          <w:rFonts w:ascii="Arial" w:hAnsi="Arial"/>
          <w:b/>
          <w:i/>
          <w:noProof/>
          <w:sz w:val="28"/>
        </w:rPr>
        <w:t>S3-19</w:t>
      </w:r>
      <w:r w:rsidR="002311DD">
        <w:rPr>
          <w:rFonts w:ascii="Arial" w:hAnsi="Arial"/>
          <w:b/>
          <w:i/>
          <w:noProof/>
          <w:sz w:val="28"/>
        </w:rPr>
        <w:t>0</w:t>
      </w:r>
      <w:ins w:id="1" w:author="作者">
        <w:r w:rsidR="006F76E0">
          <w:rPr>
            <w:rFonts w:ascii="Arial" w:hAnsi="Arial"/>
            <w:b/>
            <w:i/>
            <w:noProof/>
            <w:sz w:val="28"/>
          </w:rPr>
          <w:t>976</w:t>
        </w:r>
      </w:ins>
      <w:del w:id="2" w:author="作者">
        <w:r w:rsidR="002311DD" w:rsidDel="006F76E0">
          <w:rPr>
            <w:rFonts w:ascii="Arial" w:hAnsi="Arial"/>
            <w:b/>
            <w:i/>
            <w:noProof/>
            <w:sz w:val="28"/>
          </w:rPr>
          <w:delText>683</w:delText>
        </w:r>
      </w:del>
    </w:p>
    <w:p w:rsidR="00C022E3" w:rsidRDefault="00D911A8" w:rsidP="001667C3">
      <w:pPr>
        <w:keepNext/>
        <w:pBdr>
          <w:bottom w:val="single" w:sz="4" w:space="1" w:color="auto"/>
        </w:pBdr>
        <w:tabs>
          <w:tab w:val="right" w:pos="9639"/>
        </w:tabs>
        <w:spacing w:after="0"/>
        <w:outlineLvl w:val="0"/>
        <w:rPr>
          <w:rFonts w:ascii="Arial" w:hAnsi="Arial" w:cs="Arial"/>
          <w:b/>
          <w:sz w:val="24"/>
        </w:rPr>
      </w:pPr>
      <w:r w:rsidRPr="002B322A">
        <w:rPr>
          <w:rFonts w:ascii="Arial" w:hAnsi="Arial" w:cs="Arial"/>
          <w:b/>
          <w:sz w:val="24"/>
        </w:rPr>
        <w:t>K</w:t>
      </w:r>
      <w:r>
        <w:rPr>
          <w:rFonts w:ascii="Arial" w:hAnsi="Arial" w:cs="Arial"/>
          <w:b/>
          <w:sz w:val="24"/>
        </w:rPr>
        <w:t>ista</w:t>
      </w:r>
      <w:r w:rsidRPr="002B322A">
        <w:rPr>
          <w:rFonts w:ascii="Arial" w:hAnsi="Arial" w:cs="Arial"/>
          <w:b/>
          <w:sz w:val="24"/>
        </w:rPr>
        <w:t xml:space="preserve"> (</w:t>
      </w:r>
      <w:r w:rsidR="00D306F8">
        <w:rPr>
          <w:rFonts w:ascii="Arial" w:hAnsi="Arial" w:cs="Arial"/>
          <w:b/>
          <w:sz w:val="24"/>
        </w:rPr>
        <w:t>Sweden</w:t>
      </w:r>
      <w:r w:rsidRPr="002B322A">
        <w:rPr>
          <w:rFonts w:ascii="Arial" w:hAnsi="Arial" w:cs="Arial"/>
          <w:b/>
          <w:sz w:val="24"/>
        </w:rPr>
        <w:t xml:space="preserve">), </w:t>
      </w:r>
      <w:r>
        <w:rPr>
          <w:rFonts w:ascii="Arial" w:hAnsi="Arial" w:cs="Arial"/>
          <w:b/>
          <w:sz w:val="24"/>
          <w:lang w:eastAsia="ja-JP"/>
        </w:rPr>
        <w:t>11</w:t>
      </w:r>
      <w:r w:rsidRPr="006C752B">
        <w:rPr>
          <w:rFonts w:ascii="Arial" w:hAnsi="Arial" w:cs="Arial"/>
          <w:b/>
          <w:sz w:val="24"/>
          <w:lang w:eastAsia="ja-JP"/>
        </w:rPr>
        <w:t xml:space="preserve"> </w:t>
      </w:r>
      <w:r>
        <w:rPr>
          <w:rFonts w:ascii="Arial" w:hAnsi="Arial" w:cs="Arial"/>
          <w:b/>
          <w:sz w:val="24"/>
          <w:lang w:eastAsia="ja-JP"/>
        </w:rPr>
        <w:t xml:space="preserve">March </w:t>
      </w:r>
      <w:r w:rsidRPr="006C752B">
        <w:rPr>
          <w:rFonts w:ascii="Arial" w:hAnsi="Arial" w:cs="Arial"/>
          <w:b/>
          <w:sz w:val="24"/>
          <w:lang w:eastAsia="ja-JP"/>
        </w:rPr>
        <w:t>– 1</w:t>
      </w:r>
      <w:r>
        <w:rPr>
          <w:rFonts w:ascii="Arial" w:hAnsi="Arial" w:cs="Arial"/>
          <w:b/>
          <w:sz w:val="24"/>
          <w:lang w:eastAsia="ja-JP"/>
        </w:rPr>
        <w:t>5</w:t>
      </w:r>
      <w:r w:rsidRPr="006C752B">
        <w:rPr>
          <w:rFonts w:ascii="Arial" w:hAnsi="Arial" w:cs="Arial"/>
          <w:b/>
          <w:sz w:val="24"/>
          <w:lang w:eastAsia="ja-JP"/>
        </w:rPr>
        <w:t xml:space="preserve"> </w:t>
      </w:r>
      <w:r>
        <w:rPr>
          <w:rFonts w:ascii="Arial" w:hAnsi="Arial" w:cs="Arial"/>
          <w:b/>
          <w:sz w:val="24"/>
          <w:lang w:eastAsia="ja-JP"/>
        </w:rPr>
        <w:t>March</w:t>
      </w:r>
      <w:r w:rsidRPr="006C752B">
        <w:rPr>
          <w:rFonts w:ascii="Arial" w:hAnsi="Arial" w:cs="Arial"/>
          <w:b/>
          <w:sz w:val="24"/>
          <w:lang w:eastAsia="ja-JP"/>
        </w:rPr>
        <w:t xml:space="preserve"> 2019</w:t>
      </w:r>
      <w:ins w:id="3" w:author="作者">
        <w:r w:rsidR="00250AC0">
          <w:rPr>
            <w:rFonts w:ascii="Arial" w:hAnsi="Arial" w:cs="Arial"/>
            <w:b/>
            <w:sz w:val="24"/>
            <w:lang w:eastAsia="ja-JP"/>
          </w:rPr>
          <w:t xml:space="preserve">                                           </w:t>
        </w:r>
        <w:r w:rsidR="00250AC0" w:rsidRPr="00250AC0">
          <w:rPr>
            <w:rFonts w:ascii="Arial" w:hAnsi="Arial" w:cs="Arial"/>
            <w:i/>
            <w:lang w:eastAsia="ja-JP"/>
            <w:rPrChange w:id="4" w:author="作者">
              <w:rPr>
                <w:rFonts w:ascii="Arial" w:hAnsi="Arial" w:cs="Arial"/>
                <w:b/>
                <w:sz w:val="24"/>
                <w:lang w:eastAsia="ja-JP"/>
              </w:rPr>
            </w:rPrChange>
          </w:rPr>
          <w:t>revision of S3-190683</w:t>
        </w:r>
      </w:ins>
      <w:r w:rsidR="00C022E3" w:rsidRPr="00250AC0">
        <w:rPr>
          <w:rFonts w:ascii="Arial" w:hAnsi="Arial" w:cs="Arial"/>
          <w:i/>
          <w:rPrChange w:id="5" w:author="作者">
            <w:rPr>
              <w:rFonts w:ascii="Arial" w:hAnsi="Arial" w:cs="Arial"/>
              <w:b/>
              <w:sz w:val="24"/>
            </w:rPr>
          </w:rPrChange>
        </w:rPr>
        <w:tab/>
      </w:r>
    </w:p>
    <w:p w:rsidR="00C022E3" w:rsidRDefault="00C022E3">
      <w:pPr>
        <w:keepNext/>
        <w:pBdr>
          <w:bottom w:val="single" w:sz="4" w:space="1" w:color="auto"/>
        </w:pBdr>
        <w:tabs>
          <w:tab w:val="right" w:pos="9639"/>
        </w:tabs>
        <w:outlineLvl w:val="0"/>
        <w:rPr>
          <w:rFonts w:ascii="Arial" w:hAnsi="Arial" w:cs="Arial"/>
          <w:b/>
          <w:sz w:val="24"/>
        </w:rPr>
      </w:pP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153EB" w:rsidRPr="00B153EB">
        <w:rPr>
          <w:rFonts w:ascii="Arial" w:hAnsi="Arial" w:cs="Arial"/>
          <w:b/>
        </w:rPr>
        <w:t>Huawei, HiSilicon</w:t>
      </w:r>
    </w:p>
    <w:p w:rsidR="00C022E3" w:rsidRPr="003B1D84"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F422F2">
        <w:rPr>
          <w:rFonts w:ascii="Arial" w:hAnsi="Arial" w:cs="Arial"/>
          <w:b/>
        </w:rPr>
        <w:t xml:space="preserve">Evaluation for </w:t>
      </w:r>
      <w:r w:rsidR="00126CDB">
        <w:rPr>
          <w:rFonts w:ascii="Arial" w:hAnsi="Arial" w:cs="Arial"/>
          <w:b/>
        </w:rPr>
        <w:t>solution #3</w:t>
      </w:r>
      <w:r w:rsidR="003B1D84">
        <w:rPr>
          <w:rFonts w:ascii="Arial" w:hAnsi="Arial" w:cs="Arial"/>
          <w:b/>
          <w:lang w:eastAsia="zh-CN"/>
        </w:rPr>
        <w:t xml:space="preserve"> </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73529" w:rsidRPr="00B7103A">
        <w:rPr>
          <w:rFonts w:ascii="Arial" w:hAnsi="Arial"/>
          <w:b/>
        </w:rPr>
        <w:t>5</w:t>
      </w:r>
      <w:r w:rsidR="00DE314F" w:rsidRPr="00B7103A">
        <w:rPr>
          <w:rFonts w:ascii="Arial" w:hAnsi="Arial"/>
          <w:b/>
        </w:rPr>
        <w:t>.13</w:t>
      </w:r>
    </w:p>
    <w:p w:rsidR="00C022E3" w:rsidRDefault="00C022E3">
      <w:pPr>
        <w:pStyle w:val="1"/>
      </w:pPr>
      <w:r>
        <w:t>1</w:t>
      </w:r>
      <w:r>
        <w:tab/>
        <w:t>Decision/action requested</w:t>
      </w:r>
    </w:p>
    <w:p w:rsidR="00C022E3" w:rsidRDefault="00AA04FD">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14148">
        <w:rPr>
          <w:b/>
          <w:i/>
        </w:rPr>
        <w:t xml:space="preserve">This contribution proposes </w:t>
      </w:r>
      <w:r>
        <w:rPr>
          <w:b/>
          <w:i/>
        </w:rPr>
        <w:t xml:space="preserve">a pCR for </w:t>
      </w:r>
      <w:r w:rsidR="00397635">
        <w:rPr>
          <w:b/>
          <w:i/>
        </w:rPr>
        <w:t>add the evaluation for solution</w:t>
      </w:r>
      <w:r w:rsidR="0052723F">
        <w:rPr>
          <w:b/>
          <w:i/>
        </w:rPr>
        <w:t xml:space="preserve"> #</w:t>
      </w:r>
      <w:r w:rsidR="00C11411">
        <w:rPr>
          <w:b/>
          <w:i/>
        </w:rPr>
        <w:t>3</w:t>
      </w:r>
      <w:r w:rsidR="0052723F">
        <w:rPr>
          <w:b/>
          <w:i/>
        </w:rPr>
        <w:t xml:space="preserve"> of</w:t>
      </w:r>
      <w:r w:rsidRPr="005B3494">
        <w:rPr>
          <w:b/>
          <w:i/>
        </w:rPr>
        <w:t xml:space="preserve"> </w:t>
      </w:r>
      <w:r w:rsidRPr="00714148">
        <w:rPr>
          <w:b/>
          <w:i/>
        </w:rPr>
        <w:t xml:space="preserve">TR </w:t>
      </w:r>
      <w:r>
        <w:rPr>
          <w:b/>
          <w:i/>
        </w:rPr>
        <w:t>33.8</w:t>
      </w:r>
      <w:r w:rsidR="008940AF">
        <w:rPr>
          <w:b/>
          <w:i/>
        </w:rPr>
        <w:t>2</w:t>
      </w:r>
      <w:r>
        <w:rPr>
          <w:b/>
          <w:i/>
        </w:rPr>
        <w:t>5.</w:t>
      </w:r>
    </w:p>
    <w:p w:rsidR="00C022E3" w:rsidRDefault="00C022E3">
      <w:pPr>
        <w:pStyle w:val="1"/>
      </w:pPr>
      <w:r>
        <w:t>2</w:t>
      </w:r>
      <w:r>
        <w:tab/>
        <w:t>References</w:t>
      </w:r>
    </w:p>
    <w:p w:rsidR="00952146" w:rsidRPr="008E59BD" w:rsidRDefault="00952146" w:rsidP="00952146">
      <w:pPr>
        <w:pStyle w:val="Reference"/>
      </w:pPr>
      <w:r w:rsidRPr="008E59BD">
        <w:t>[1]</w:t>
      </w:r>
      <w:r w:rsidRPr="008E59BD">
        <w:tab/>
        <w:t>3GPP T</w:t>
      </w:r>
      <w:r w:rsidR="00DE0CDB">
        <w:t>R</w:t>
      </w:r>
      <w:r w:rsidRPr="008E59BD">
        <w:t xml:space="preserve"> </w:t>
      </w:r>
      <w:r w:rsidR="009420A3">
        <w:t>2</w:t>
      </w:r>
      <w:r w:rsidRPr="00D37128">
        <w:t>3.</w:t>
      </w:r>
      <w:r w:rsidR="009420A3">
        <w:t>725</w:t>
      </w:r>
      <w:r w:rsidRPr="008E59BD">
        <w:t xml:space="preserve"> </w:t>
      </w:r>
      <w:r w:rsidRPr="00825ADC">
        <w:t xml:space="preserve">Study on </w:t>
      </w:r>
      <w:r w:rsidR="009420A3">
        <w:t xml:space="preserve">enhancement of Ultra-Reliable Low-Latency Communcation (URLLC) </w:t>
      </w:r>
      <w:r>
        <w:t>v0.</w:t>
      </w:r>
      <w:r w:rsidR="009420A3">
        <w:t>4</w:t>
      </w:r>
      <w:r>
        <w:t>.0</w:t>
      </w:r>
    </w:p>
    <w:p w:rsidR="00C022E3" w:rsidRDefault="00C022E3">
      <w:pPr>
        <w:pStyle w:val="1"/>
      </w:pPr>
      <w:r>
        <w:t>3</w:t>
      </w:r>
      <w:r>
        <w:tab/>
        <w:t>Rationale</w:t>
      </w:r>
    </w:p>
    <w:p w:rsidR="002E37C5" w:rsidRDefault="00952146" w:rsidP="00952146">
      <w:r>
        <w:t xml:space="preserve">The </w:t>
      </w:r>
      <w:r w:rsidR="00CE4A9F">
        <w:t>contribution</w:t>
      </w:r>
      <w:r w:rsidR="008A280B">
        <w:t xml:space="preserve"> </w:t>
      </w:r>
      <w:r w:rsidR="005C401C">
        <w:t>is</w:t>
      </w:r>
      <w:r w:rsidR="008A280B">
        <w:t xml:space="preserve"> proposing to </w:t>
      </w:r>
      <w:r w:rsidR="00005C75">
        <w:t xml:space="preserve">add </w:t>
      </w:r>
      <w:r w:rsidR="00063514">
        <w:t>evaluation part for solution #3</w:t>
      </w:r>
      <w:r w:rsidR="009E303F">
        <w:t xml:space="preserve"> to delete the following Editor’s note: </w:t>
      </w:r>
      <w:r w:rsidR="009E303F" w:rsidRPr="009E303F">
        <w:t>The evaluation of the solution is FFS.</w:t>
      </w:r>
    </w:p>
    <w:p w:rsidR="00C022E3" w:rsidRDefault="00C022E3">
      <w:pPr>
        <w:pStyle w:val="1"/>
      </w:pPr>
      <w:r>
        <w:t>4</w:t>
      </w:r>
      <w:r>
        <w:tab/>
        <w:t>Detailed proposal</w:t>
      </w:r>
    </w:p>
    <w:p w:rsidR="008E59BD" w:rsidRDefault="008E59BD" w:rsidP="008E59BD">
      <w:r>
        <w:t>It is proposed to approve the following changes for inclusion in TR 33.8</w:t>
      </w:r>
      <w:r w:rsidR="00B4478E">
        <w:t>2</w:t>
      </w:r>
      <w:r>
        <w:t>5.</w:t>
      </w:r>
    </w:p>
    <w:p w:rsidR="008E59BD" w:rsidRDefault="008E59BD" w:rsidP="008E59B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r>
        <w:rPr>
          <w:rFonts w:cs="Arial"/>
          <w:noProof/>
          <w:sz w:val="44"/>
          <w:szCs w:val="44"/>
        </w:rPr>
        <w:t>***</w:t>
      </w:r>
      <w:r>
        <w:rPr>
          <w:rFonts w:cs="Arial"/>
          <w:noProof/>
          <w:sz w:val="44"/>
          <w:szCs w:val="44"/>
        </w:rPr>
        <w:tab/>
        <w:t>BEGIN CHANGES</w:t>
      </w:r>
      <w:r>
        <w:rPr>
          <w:rFonts w:cs="Arial"/>
          <w:noProof/>
          <w:sz w:val="44"/>
          <w:szCs w:val="44"/>
        </w:rPr>
        <w:tab/>
        <w:t>***</w:t>
      </w:r>
    </w:p>
    <w:p w:rsidR="00D77429" w:rsidRDefault="00D77429" w:rsidP="00D77429">
      <w:pPr>
        <w:pStyle w:val="2"/>
      </w:pPr>
      <w:bookmarkStart w:id="6" w:name="_Toc525906463"/>
      <w:bookmarkStart w:id="7" w:name="_Toc536805242"/>
      <w:r>
        <w:t>6.3</w:t>
      </w:r>
      <w:r>
        <w:tab/>
        <w:t xml:space="preserve">Solution #3: </w:t>
      </w:r>
      <w:bookmarkEnd w:id="6"/>
      <w:r>
        <w:t>Security policy handling for redundant data transmission</w:t>
      </w:r>
      <w:bookmarkEnd w:id="7"/>
    </w:p>
    <w:p w:rsidR="00D77429" w:rsidRDefault="00D77429" w:rsidP="00D77429">
      <w:pPr>
        <w:pStyle w:val="3"/>
      </w:pPr>
      <w:bookmarkStart w:id="8" w:name="_Toc536805243"/>
      <w:bookmarkStart w:id="9" w:name="_Toc525906464"/>
      <w:bookmarkStart w:id="10" w:name="_Toc515009890"/>
      <w:bookmarkStart w:id="11" w:name="_Toc515001713"/>
      <w:r>
        <w:t>6.3.1</w:t>
      </w:r>
      <w:r>
        <w:tab/>
        <w:t>Introduction</w:t>
      </w:r>
      <w:bookmarkEnd w:id="8"/>
      <w:bookmarkEnd w:id="9"/>
      <w:bookmarkEnd w:id="10"/>
      <w:bookmarkEnd w:id="11"/>
    </w:p>
    <w:p w:rsidR="00D77429" w:rsidRDefault="00D77429" w:rsidP="00D77429">
      <w:r>
        <w:t>This solution addresses Key Issue#3 and Key Issue#4 by identifying how to handle the security policy for redundant transmission. In this solution, it is assumed that the redundant transmissions are established by two independent paths which require two RAN nodes and two UPFs to a single UE. This solution is based on the following architecture (see TR23.724 v0.4.0 clause 6.1):</w:t>
      </w:r>
    </w:p>
    <w:p w:rsidR="00D77429" w:rsidRDefault="00D77429" w:rsidP="00D77429">
      <w:pPr>
        <w:jc w:val="center"/>
      </w:pPr>
      <w:r>
        <w:object w:dxaOrig="4470"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65pt" o:ole="">
            <v:imagedata r:id="rId8" o:title=""/>
          </v:shape>
          <o:OLEObject Type="Embed" ProgID="Word.Picture.8" ShapeID="_x0000_i1025" DrawAspect="Content" ObjectID="_1614046101" r:id="rId9"/>
        </w:object>
      </w:r>
    </w:p>
    <w:p w:rsidR="00D77429" w:rsidRDefault="00D77429" w:rsidP="00D77429">
      <w:pPr>
        <w:jc w:val="center"/>
      </w:pPr>
      <w:r>
        <w:t>Figure 6.3.1-1 redundant transmission architecture</w:t>
      </w:r>
    </w:p>
    <w:p w:rsidR="00D77429" w:rsidRDefault="00D77429" w:rsidP="00D77429">
      <w:pPr>
        <w:rPr>
          <w:lang w:eastAsia="zh-CN"/>
        </w:rPr>
      </w:pPr>
      <w:r>
        <w:rPr>
          <w:lang w:eastAsia="zh-CN"/>
        </w:rPr>
        <w:t xml:space="preserve">This architecture is based on Dual Connectivity architecture, except that there are two UPFs. </w:t>
      </w:r>
    </w:p>
    <w:p w:rsidR="00D77429" w:rsidRDefault="00D77429" w:rsidP="00D77429">
      <w:pPr>
        <w:rPr>
          <w:lang w:eastAsia="zh-CN"/>
        </w:rPr>
      </w:pPr>
      <w:r>
        <w:rPr>
          <w:lang w:eastAsia="zh-CN"/>
        </w:rPr>
        <w:t>According to the figure above, if there are two PDU sessions that take two different user plane paths which are used to transfer the redundant data, the security policy for the redundant PDU sessions shall be ensured to be the same.</w:t>
      </w:r>
    </w:p>
    <w:p w:rsidR="00D77429" w:rsidRDefault="00D77429" w:rsidP="00D77429">
      <w:pPr>
        <w:pStyle w:val="3"/>
      </w:pPr>
      <w:bookmarkStart w:id="12" w:name="_Toc515001714"/>
      <w:bookmarkStart w:id="13" w:name="_Toc536805244"/>
      <w:bookmarkStart w:id="14" w:name="_Toc525906465"/>
      <w:bookmarkStart w:id="15" w:name="_Toc515009891"/>
      <w:r>
        <w:lastRenderedPageBreak/>
        <w:t>6.3.2</w:t>
      </w:r>
      <w:r>
        <w:tab/>
        <w:t>Solution detail</w:t>
      </w:r>
      <w:bookmarkEnd w:id="12"/>
      <w:r>
        <w:t>s</w:t>
      </w:r>
      <w:bookmarkEnd w:id="13"/>
      <w:bookmarkEnd w:id="14"/>
      <w:bookmarkEnd w:id="15"/>
    </w:p>
    <w:p w:rsidR="004C29BE" w:rsidRDefault="004C29BE" w:rsidP="004C29BE">
      <w:pPr>
        <w:pStyle w:val="2"/>
      </w:pPr>
      <w:r>
        <w:t>6.3</w:t>
      </w:r>
      <w:r>
        <w:tab/>
        <w:t>Solution #3: Security policy handling for redundant data transmission</w:t>
      </w:r>
    </w:p>
    <w:p w:rsidR="004C29BE" w:rsidRDefault="004C29BE" w:rsidP="004C29BE">
      <w:pPr>
        <w:pStyle w:val="3"/>
      </w:pPr>
      <w:r>
        <w:t>6.3.1</w:t>
      </w:r>
      <w:r>
        <w:tab/>
        <w:t>Introduction</w:t>
      </w:r>
    </w:p>
    <w:p w:rsidR="004C29BE" w:rsidRDefault="004C29BE" w:rsidP="004C29BE">
      <w:r>
        <w:t>This solution addresses Key Issue#3 and Key Issue#4 by identifying how to handle the security policy for redundant transmission. In this solution, it is assumed that the redundant transmissions are established by two independent paths which require two RAN nodes and two UPFs to a single UE. This solution is based on the following architecture (see TR23.724 v0.4.0 clause 6.1):</w:t>
      </w:r>
    </w:p>
    <w:p w:rsidR="004C29BE" w:rsidRDefault="004C29BE" w:rsidP="004C29BE">
      <w:pPr>
        <w:jc w:val="center"/>
      </w:pPr>
      <w:r>
        <w:object w:dxaOrig="4470" w:dyaOrig="3300">
          <v:shape id="_x0000_i1026" type="#_x0000_t75" style="width:223.5pt;height:165pt" o:ole="">
            <v:imagedata r:id="rId8" o:title=""/>
          </v:shape>
          <o:OLEObject Type="Embed" ProgID="Word.Picture.8" ShapeID="_x0000_i1026" DrawAspect="Content" ObjectID="_1614046102" r:id="rId10"/>
        </w:object>
      </w:r>
    </w:p>
    <w:p w:rsidR="004C29BE" w:rsidRDefault="004C29BE" w:rsidP="004C29BE">
      <w:pPr>
        <w:jc w:val="center"/>
      </w:pPr>
      <w:r>
        <w:t>Figure 6.3.1-1 redundant transmission architecture</w:t>
      </w:r>
    </w:p>
    <w:p w:rsidR="004C29BE" w:rsidRDefault="004C29BE" w:rsidP="004C29BE">
      <w:pPr>
        <w:rPr>
          <w:lang w:eastAsia="zh-CN"/>
        </w:rPr>
      </w:pPr>
      <w:r>
        <w:rPr>
          <w:lang w:eastAsia="zh-CN"/>
        </w:rPr>
        <w:t xml:space="preserve">This architecture is based on Dual Connectivity architecture, except that there are two UPFs. </w:t>
      </w:r>
    </w:p>
    <w:p w:rsidR="004C29BE" w:rsidRDefault="004C29BE" w:rsidP="004C29BE">
      <w:pPr>
        <w:rPr>
          <w:lang w:eastAsia="zh-CN"/>
        </w:rPr>
      </w:pPr>
      <w:r>
        <w:rPr>
          <w:lang w:eastAsia="zh-CN"/>
        </w:rPr>
        <w:t>According to the figure above, if there are two PDU sessions that take two different user plane paths which are used to transfer the redundant data, the security policy for the redundant PDU sessions shall be ensured to be the same.</w:t>
      </w:r>
    </w:p>
    <w:p w:rsidR="004C29BE" w:rsidRDefault="004C29BE" w:rsidP="004C29BE">
      <w:pPr>
        <w:pStyle w:val="3"/>
      </w:pPr>
      <w:r>
        <w:t>6.3.2</w:t>
      </w:r>
      <w:r>
        <w:tab/>
        <w:t>Solution details</w:t>
      </w:r>
    </w:p>
    <w:p w:rsidR="004C29BE" w:rsidRDefault="004C29BE" w:rsidP="004C29BE">
      <w:pPr>
        <w:rPr>
          <w:lang w:eastAsia="zh-CN"/>
        </w:rPr>
      </w:pPr>
      <w:r>
        <w:rPr>
          <w:lang w:eastAsia="zh-CN"/>
        </w:rPr>
        <w:t>If the high-reliablity is fulfilled by redundant transmission based on NR-DC architecture, the following user plane security policy mechanism shall apply:</w:t>
      </w:r>
    </w:p>
    <w:p w:rsidR="004C29BE" w:rsidRDefault="004C29BE" w:rsidP="004C29BE">
      <w:r>
        <w:t xml:space="preserve">In case where one of the redundant PDU Session data transmissions is terminated at the MgNB and the other one is terminated at the SgNB, these two redundant data transmissions shall have the same UP integrity protection and ciphering policy. In addition, the MgNB shall inform the SgNB with its UP integrity protection and encryption activation decision of the PDU Session which is terminated at MgNB but is redundant with the other PDU Session terminated at the SgNB. </w:t>
      </w:r>
    </w:p>
    <w:p w:rsidR="004C29BE" w:rsidRDefault="004C29BE" w:rsidP="004C29BE">
      <w:r>
        <w:t xml:space="preserve">MgNB shall make the decision on UP encryption protection and integrity protection according to the UP security policy for these two redundant transmissions. The MgNB shall inform the SgNB the encryption protection and integrity protection indications of the transmission terminated at itself via SgNB Addition/Modification Request message during when the corresponding redundant transmission is moved to SgNB. At the reception of the indications, the SgNB shall attempt to comply with the request from MgNB to ensure these two UP ciphering protection indications are the same. </w:t>
      </w:r>
    </w:p>
    <w:p w:rsidR="004C29BE" w:rsidRDefault="004C29BE" w:rsidP="004C29BE">
      <w:r>
        <w:t>If the UP security policy indicates UP integrity protection “not needed”, the MgNB and SgNB shall always deactivate UP integrity protection. If the UP security policy indicates UP encryption protection “not needed”, the MgNB shall have the encryption protection either “on” or “off”, and inform the decision to SgNB.</w:t>
      </w:r>
    </w:p>
    <w:p w:rsidR="004C29BE" w:rsidRPr="00C936E3" w:rsidRDefault="004C29BE" w:rsidP="004C29BE">
      <w:pPr>
        <w:pStyle w:val="EditorsNote"/>
        <w:rPr>
          <w:color w:val="auto"/>
          <w:lang w:eastAsia="zh-CN"/>
          <w:rPrChange w:id="16" w:author="作者">
            <w:rPr>
              <w:lang w:eastAsia="zh-CN"/>
            </w:rPr>
          </w:rPrChange>
        </w:rPr>
      </w:pPr>
      <w:r w:rsidRPr="00C936E3">
        <w:rPr>
          <w:color w:val="auto"/>
          <w:lang w:eastAsia="zh-CN"/>
          <w:rPrChange w:id="17" w:author="作者">
            <w:rPr>
              <w:lang w:eastAsia="zh-CN"/>
            </w:rPr>
          </w:rPrChange>
        </w:rPr>
        <w:t>Editor’s Note: The above paragraph needs more clarification.</w:t>
      </w:r>
    </w:p>
    <w:p w:rsidR="004C29BE" w:rsidRDefault="004C29BE" w:rsidP="004C29BE">
      <w:r>
        <w:t xml:space="preserve">Particularly, in case of the MgNB cannot activate UP confidentiality and/or integrity when the received UP security policy is "Required", the MgNB shall reject establishment of UP resources for the PDU Session and indicate the decision to the SgNB in order to make sure these two redundant transmissions have the same UP encryption protection and integrity protection. </w:t>
      </w:r>
    </w:p>
    <w:p w:rsidR="004C29BE" w:rsidRDefault="004C29BE" w:rsidP="004C29BE">
      <w:pPr>
        <w:rPr>
          <w:lang w:eastAsia="zh-CN"/>
        </w:rPr>
      </w:pPr>
      <w:r>
        <w:t>In all cases, the SgNB shall inform the UP integrity protection and encryption indications to the MgNB in the SgNB Addition/Modification Request Acknowledgement message. The MgNB shall forward the UP integrity protection and encryption indications to the UE in RRC Connection Reconfiguration message.</w:t>
      </w:r>
    </w:p>
    <w:p w:rsidR="004C29BE" w:rsidRDefault="004C29BE" w:rsidP="004C29BE">
      <w:pPr>
        <w:pStyle w:val="3"/>
      </w:pPr>
      <w:bookmarkStart w:id="18" w:name="_Toc536805245"/>
      <w:bookmarkStart w:id="19" w:name="_Toc525906466"/>
      <w:bookmarkStart w:id="20" w:name="_Toc515009892"/>
      <w:bookmarkStart w:id="21" w:name="_Toc515001715"/>
      <w:r>
        <w:lastRenderedPageBreak/>
        <w:t>6.3.3</w:t>
      </w:r>
      <w:r>
        <w:tab/>
        <w:t>Evaluation</w:t>
      </w:r>
      <w:bookmarkEnd w:id="18"/>
      <w:bookmarkEnd w:id="19"/>
      <w:bookmarkEnd w:id="20"/>
      <w:bookmarkEnd w:id="21"/>
    </w:p>
    <w:p w:rsidR="006D446B" w:rsidRDefault="009F5B09" w:rsidP="00EB2030">
      <w:pPr>
        <w:rPr>
          <w:ins w:id="22" w:author="作者"/>
        </w:rPr>
      </w:pPr>
      <w:ins w:id="23" w:author="作者">
        <w:r w:rsidRPr="00EB2030">
          <w:rPr>
            <w:rFonts w:hint="eastAsia"/>
          </w:rPr>
          <w:t>T</w:t>
        </w:r>
        <w:r w:rsidRPr="00EB2030">
          <w:t>he solution is applicable for the redundant data transmission of URLLC services based on Dual Connectivity architecture</w:t>
        </w:r>
        <w:r>
          <w:t xml:space="preserve">. The solution fulfils the potential security requirements of KI #3. </w:t>
        </w:r>
        <w:del w:id="24" w:author="作者">
          <w:r w:rsidRPr="00EB2030" w:rsidDel="006A6646">
            <w:delText>,</w:delText>
          </w:r>
          <w:r w:rsidRPr="00EB2030" w:rsidDel="00721869">
            <w:delText xml:space="preserve"> </w:delText>
          </w:r>
        </w:del>
      </w:ins>
    </w:p>
    <w:p w:rsidR="00966751" w:rsidRPr="00966751" w:rsidDel="009F5B09" w:rsidRDefault="00966751" w:rsidP="00EB2030">
      <w:pPr>
        <w:rPr>
          <w:del w:id="25" w:author="作者"/>
          <w:highlight w:val="yellow"/>
        </w:rPr>
      </w:pPr>
      <w:del w:id="26" w:author="作者">
        <w:r w:rsidRPr="00966751" w:rsidDel="009F5B09">
          <w:rPr>
            <w:highlight w:val="yellow"/>
          </w:rPr>
          <w:delText>Editor’s note: The evaluation of the solution is FFS.</w:delText>
        </w:r>
      </w:del>
    </w:p>
    <w:p w:rsidR="009F5B09" w:rsidRPr="006657C4" w:rsidRDefault="00E26997" w:rsidP="00CC1BD0">
      <w:pPr>
        <w:pStyle w:val="EditorsNote"/>
        <w:rPr>
          <w:ins w:id="27" w:author="作者"/>
          <w:color w:val="auto"/>
          <w:lang w:eastAsia="zh-CN"/>
          <w:rPrChange w:id="28" w:author="作者">
            <w:rPr>
              <w:ins w:id="29" w:author="作者"/>
              <w:highlight w:val="yellow"/>
              <w:lang w:eastAsia="zh-CN"/>
            </w:rPr>
          </w:rPrChange>
        </w:rPr>
      </w:pPr>
      <w:ins w:id="30" w:author="作者">
        <w:r w:rsidRPr="00CC1BD0">
          <w:rPr>
            <w:rFonts w:hint="eastAsia"/>
            <w:color w:val="auto"/>
            <w:highlight w:val="cyan"/>
            <w:lang w:eastAsia="zh-CN"/>
          </w:rPr>
          <w:t>Editor</w:t>
        </w:r>
        <w:r w:rsidRPr="00CC1BD0">
          <w:rPr>
            <w:color w:val="auto"/>
            <w:highlight w:val="cyan"/>
            <w:lang w:eastAsia="zh-CN"/>
          </w:rPr>
          <w:t xml:space="preserve">’s note: </w:t>
        </w:r>
        <w:r w:rsidR="006657C4" w:rsidRPr="00CC1BD0">
          <w:rPr>
            <w:color w:val="auto"/>
            <w:highlight w:val="cyan"/>
            <w:lang w:eastAsia="zh-CN"/>
          </w:rPr>
          <w:t>The further evaluation of the solution is ffs.</w:t>
        </w:r>
      </w:ins>
    </w:p>
    <w:p w:rsidR="003B0DCD" w:rsidRPr="007E2473" w:rsidDel="00E94B31" w:rsidRDefault="004C29BE" w:rsidP="004C29BE">
      <w:pPr>
        <w:pStyle w:val="EditorsNote"/>
        <w:rPr>
          <w:del w:id="31" w:author="作者"/>
          <w:color w:val="auto"/>
        </w:rPr>
      </w:pPr>
      <w:del w:id="32" w:author="作者">
        <w:r w:rsidRPr="006800C5" w:rsidDel="00E94B31">
          <w:rPr>
            <w:highlight w:val="yellow"/>
          </w:rPr>
          <w:delText>Editor’s Note: Compliance with regulatory requirements such as emergency location service or LI is FFS</w:delText>
        </w:r>
        <w:r w:rsidDel="00E94B31">
          <w:delText>.</w:delText>
        </w:r>
      </w:del>
    </w:p>
    <w:p w:rsidR="008E59BD" w:rsidRDefault="008E59BD" w:rsidP="008E59B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r>
        <w:rPr>
          <w:rFonts w:cs="Arial"/>
          <w:noProof/>
          <w:sz w:val="44"/>
          <w:szCs w:val="44"/>
        </w:rPr>
        <w:t>***</w:t>
      </w:r>
      <w:r>
        <w:rPr>
          <w:rFonts w:cs="Arial"/>
          <w:noProof/>
          <w:sz w:val="44"/>
          <w:szCs w:val="44"/>
        </w:rPr>
        <w:tab/>
        <w:t>END OF CHANGES</w:t>
      </w:r>
      <w:r>
        <w:rPr>
          <w:rFonts w:cs="Arial"/>
          <w:noProof/>
          <w:sz w:val="44"/>
          <w:szCs w:val="44"/>
        </w:rPr>
        <w:tab/>
        <w:t>***</w:t>
      </w:r>
    </w:p>
    <w:p w:rsidR="008E59BD" w:rsidRPr="008E59BD" w:rsidRDefault="008E59BD" w:rsidP="008E59BD"/>
    <w:sectPr w:rsidR="008E59BD" w:rsidRPr="008E59B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4C" w:rsidRDefault="003B564C">
      <w:r>
        <w:separator/>
      </w:r>
    </w:p>
  </w:endnote>
  <w:endnote w:type="continuationSeparator" w:id="0">
    <w:p w:rsidR="003B564C" w:rsidRDefault="003B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4C" w:rsidRDefault="003B564C">
      <w:r>
        <w:separator/>
      </w:r>
    </w:p>
  </w:footnote>
  <w:footnote w:type="continuationSeparator" w:id="0">
    <w:p w:rsidR="003B564C" w:rsidRDefault="003B5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F83160"/>
    <w:multiLevelType w:val="hybridMultilevel"/>
    <w:tmpl w:val="6A023C78"/>
    <w:lvl w:ilvl="0" w:tplc="5634A0C0">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2105559"/>
    <w:multiLevelType w:val="hybridMultilevel"/>
    <w:tmpl w:val="FC12FBA6"/>
    <w:lvl w:ilvl="0" w:tplc="01C085BC">
      <w:start w:val="6"/>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4"/>
  </w:num>
  <w:num w:numId="6">
    <w:abstractNumId w:val="8"/>
  </w:num>
  <w:num w:numId="7">
    <w:abstractNumId w:val="9"/>
  </w:num>
  <w:num w:numId="8">
    <w:abstractNumId w:val="19"/>
  </w:num>
  <w:num w:numId="9">
    <w:abstractNumId w:val="17"/>
  </w:num>
  <w:num w:numId="10">
    <w:abstractNumId w:val="18"/>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7A8"/>
    <w:rsid w:val="00001B6B"/>
    <w:rsid w:val="00005C75"/>
    <w:rsid w:val="00006E75"/>
    <w:rsid w:val="000120C3"/>
    <w:rsid w:val="00012515"/>
    <w:rsid w:val="00013BA8"/>
    <w:rsid w:val="00023D14"/>
    <w:rsid w:val="00027BC8"/>
    <w:rsid w:val="0003387C"/>
    <w:rsid w:val="00033A40"/>
    <w:rsid w:val="00041F8B"/>
    <w:rsid w:val="00050D91"/>
    <w:rsid w:val="00051190"/>
    <w:rsid w:val="00060523"/>
    <w:rsid w:val="00063514"/>
    <w:rsid w:val="00067B4F"/>
    <w:rsid w:val="00074F1F"/>
    <w:rsid w:val="00075597"/>
    <w:rsid w:val="0007592F"/>
    <w:rsid w:val="000774C9"/>
    <w:rsid w:val="000819D8"/>
    <w:rsid w:val="00083518"/>
    <w:rsid w:val="00094CD3"/>
    <w:rsid w:val="000A0F3C"/>
    <w:rsid w:val="000B756E"/>
    <w:rsid w:val="000C2B87"/>
    <w:rsid w:val="000E07D9"/>
    <w:rsid w:val="000F3278"/>
    <w:rsid w:val="00112450"/>
    <w:rsid w:val="001124BD"/>
    <w:rsid w:val="001227A6"/>
    <w:rsid w:val="00126CDB"/>
    <w:rsid w:val="00126DB4"/>
    <w:rsid w:val="001440A5"/>
    <w:rsid w:val="00164FDE"/>
    <w:rsid w:val="001667C3"/>
    <w:rsid w:val="00170239"/>
    <w:rsid w:val="00175620"/>
    <w:rsid w:val="00184408"/>
    <w:rsid w:val="00197831"/>
    <w:rsid w:val="001A0D27"/>
    <w:rsid w:val="001A1F8A"/>
    <w:rsid w:val="001C3EC8"/>
    <w:rsid w:val="001D07B4"/>
    <w:rsid w:val="001D1328"/>
    <w:rsid w:val="001D2BD4"/>
    <w:rsid w:val="001D59FD"/>
    <w:rsid w:val="001F0151"/>
    <w:rsid w:val="002004DB"/>
    <w:rsid w:val="0020369E"/>
    <w:rsid w:val="0020395B"/>
    <w:rsid w:val="002222B6"/>
    <w:rsid w:val="00223EBD"/>
    <w:rsid w:val="002311DD"/>
    <w:rsid w:val="002327D7"/>
    <w:rsid w:val="00244C9A"/>
    <w:rsid w:val="00250AC0"/>
    <w:rsid w:val="00253B1E"/>
    <w:rsid w:val="002636C6"/>
    <w:rsid w:val="00276A5B"/>
    <w:rsid w:val="00286F88"/>
    <w:rsid w:val="002B1DFD"/>
    <w:rsid w:val="002B26D7"/>
    <w:rsid w:val="002C747A"/>
    <w:rsid w:val="002C7AF5"/>
    <w:rsid w:val="002D7EE1"/>
    <w:rsid w:val="002E2EBE"/>
    <w:rsid w:val="002E37C5"/>
    <w:rsid w:val="003011A6"/>
    <w:rsid w:val="00304C0E"/>
    <w:rsid w:val="003120A3"/>
    <w:rsid w:val="00314036"/>
    <w:rsid w:val="003346AF"/>
    <w:rsid w:val="00335AF6"/>
    <w:rsid w:val="00343A9C"/>
    <w:rsid w:val="003546EB"/>
    <w:rsid w:val="00364C4C"/>
    <w:rsid w:val="003652F9"/>
    <w:rsid w:val="00366383"/>
    <w:rsid w:val="00371032"/>
    <w:rsid w:val="00371063"/>
    <w:rsid w:val="00373E8D"/>
    <w:rsid w:val="00384DFC"/>
    <w:rsid w:val="003858F0"/>
    <w:rsid w:val="00390F8B"/>
    <w:rsid w:val="00397635"/>
    <w:rsid w:val="003B0D16"/>
    <w:rsid w:val="003B0DCD"/>
    <w:rsid w:val="003B1D84"/>
    <w:rsid w:val="003B564C"/>
    <w:rsid w:val="003C2009"/>
    <w:rsid w:val="003C5A97"/>
    <w:rsid w:val="003C6744"/>
    <w:rsid w:val="003D191C"/>
    <w:rsid w:val="003D5E58"/>
    <w:rsid w:val="003F0FFE"/>
    <w:rsid w:val="003F399D"/>
    <w:rsid w:val="003F52B2"/>
    <w:rsid w:val="003F52BF"/>
    <w:rsid w:val="003F53A6"/>
    <w:rsid w:val="004005EF"/>
    <w:rsid w:val="00404D13"/>
    <w:rsid w:val="0042003E"/>
    <w:rsid w:val="00427EC9"/>
    <w:rsid w:val="00430F6B"/>
    <w:rsid w:val="004541C5"/>
    <w:rsid w:val="00463049"/>
    <w:rsid w:val="00480579"/>
    <w:rsid w:val="00480B0B"/>
    <w:rsid w:val="004822CB"/>
    <w:rsid w:val="00485C3D"/>
    <w:rsid w:val="00493148"/>
    <w:rsid w:val="00494806"/>
    <w:rsid w:val="004A6F18"/>
    <w:rsid w:val="004B787C"/>
    <w:rsid w:val="004C29BE"/>
    <w:rsid w:val="004D3ED1"/>
    <w:rsid w:val="004D55C2"/>
    <w:rsid w:val="004F2420"/>
    <w:rsid w:val="00507B5C"/>
    <w:rsid w:val="00512D61"/>
    <w:rsid w:val="005221F6"/>
    <w:rsid w:val="0052723F"/>
    <w:rsid w:val="00527365"/>
    <w:rsid w:val="00541CC6"/>
    <w:rsid w:val="00562840"/>
    <w:rsid w:val="00567BF2"/>
    <w:rsid w:val="00571538"/>
    <w:rsid w:val="005729C4"/>
    <w:rsid w:val="00575FCB"/>
    <w:rsid w:val="00584EE6"/>
    <w:rsid w:val="0059227B"/>
    <w:rsid w:val="005B0C17"/>
    <w:rsid w:val="005B417C"/>
    <w:rsid w:val="005B6B21"/>
    <w:rsid w:val="005B795D"/>
    <w:rsid w:val="005C401C"/>
    <w:rsid w:val="005C4C1E"/>
    <w:rsid w:val="005D1129"/>
    <w:rsid w:val="005D670D"/>
    <w:rsid w:val="005F4008"/>
    <w:rsid w:val="005F7200"/>
    <w:rsid w:val="00600D97"/>
    <w:rsid w:val="00603E30"/>
    <w:rsid w:val="00616971"/>
    <w:rsid w:val="006177ED"/>
    <w:rsid w:val="006203B2"/>
    <w:rsid w:val="006221CB"/>
    <w:rsid w:val="00634109"/>
    <w:rsid w:val="00640690"/>
    <w:rsid w:val="00652248"/>
    <w:rsid w:val="00657B80"/>
    <w:rsid w:val="00660672"/>
    <w:rsid w:val="00662294"/>
    <w:rsid w:val="006657C4"/>
    <w:rsid w:val="0066586B"/>
    <w:rsid w:val="0067722C"/>
    <w:rsid w:val="006779D8"/>
    <w:rsid w:val="006800C5"/>
    <w:rsid w:val="0068239A"/>
    <w:rsid w:val="006848B8"/>
    <w:rsid w:val="006935E0"/>
    <w:rsid w:val="00693D88"/>
    <w:rsid w:val="006A6646"/>
    <w:rsid w:val="006A67A3"/>
    <w:rsid w:val="006A6F18"/>
    <w:rsid w:val="006A70AC"/>
    <w:rsid w:val="006C40B6"/>
    <w:rsid w:val="006C64E0"/>
    <w:rsid w:val="006D340A"/>
    <w:rsid w:val="006D446B"/>
    <w:rsid w:val="006D4A7B"/>
    <w:rsid w:val="006E3163"/>
    <w:rsid w:val="006F56AD"/>
    <w:rsid w:val="006F76E0"/>
    <w:rsid w:val="00704C98"/>
    <w:rsid w:val="007127B2"/>
    <w:rsid w:val="00721869"/>
    <w:rsid w:val="00724139"/>
    <w:rsid w:val="007323ED"/>
    <w:rsid w:val="00782E95"/>
    <w:rsid w:val="00785F0A"/>
    <w:rsid w:val="00790689"/>
    <w:rsid w:val="007935F9"/>
    <w:rsid w:val="007A143F"/>
    <w:rsid w:val="007A775C"/>
    <w:rsid w:val="007B1AFC"/>
    <w:rsid w:val="007C1C8F"/>
    <w:rsid w:val="007C27B0"/>
    <w:rsid w:val="007C2B1A"/>
    <w:rsid w:val="007C4DE9"/>
    <w:rsid w:val="007D58A7"/>
    <w:rsid w:val="007E051C"/>
    <w:rsid w:val="007E2473"/>
    <w:rsid w:val="007E40D2"/>
    <w:rsid w:val="007F0D2F"/>
    <w:rsid w:val="007F300B"/>
    <w:rsid w:val="007F30E4"/>
    <w:rsid w:val="008055B8"/>
    <w:rsid w:val="00807B2F"/>
    <w:rsid w:val="008230E4"/>
    <w:rsid w:val="008249D4"/>
    <w:rsid w:val="00837348"/>
    <w:rsid w:val="0084333F"/>
    <w:rsid w:val="00850D83"/>
    <w:rsid w:val="008578EF"/>
    <w:rsid w:val="0086239E"/>
    <w:rsid w:val="00866CCC"/>
    <w:rsid w:val="00877B93"/>
    <w:rsid w:val="00883492"/>
    <w:rsid w:val="008940AF"/>
    <w:rsid w:val="00894C90"/>
    <w:rsid w:val="00895B99"/>
    <w:rsid w:val="008A280B"/>
    <w:rsid w:val="008A5FD6"/>
    <w:rsid w:val="008B42D3"/>
    <w:rsid w:val="008C64FE"/>
    <w:rsid w:val="008E59BD"/>
    <w:rsid w:val="008F43F0"/>
    <w:rsid w:val="0090451F"/>
    <w:rsid w:val="00904BD4"/>
    <w:rsid w:val="00926ABD"/>
    <w:rsid w:val="009271CF"/>
    <w:rsid w:val="0093502B"/>
    <w:rsid w:val="009420A3"/>
    <w:rsid w:val="0094525C"/>
    <w:rsid w:val="00952146"/>
    <w:rsid w:val="00962F8F"/>
    <w:rsid w:val="00966751"/>
    <w:rsid w:val="00966D47"/>
    <w:rsid w:val="00973529"/>
    <w:rsid w:val="009814BB"/>
    <w:rsid w:val="0098298A"/>
    <w:rsid w:val="009A10E7"/>
    <w:rsid w:val="009C0DED"/>
    <w:rsid w:val="009C1353"/>
    <w:rsid w:val="009C76AB"/>
    <w:rsid w:val="009E303F"/>
    <w:rsid w:val="009E38CE"/>
    <w:rsid w:val="009E4668"/>
    <w:rsid w:val="009E627A"/>
    <w:rsid w:val="009F062C"/>
    <w:rsid w:val="009F46D6"/>
    <w:rsid w:val="009F5B09"/>
    <w:rsid w:val="00A00714"/>
    <w:rsid w:val="00A0346A"/>
    <w:rsid w:val="00A074D7"/>
    <w:rsid w:val="00A147DF"/>
    <w:rsid w:val="00A2260A"/>
    <w:rsid w:val="00A24AED"/>
    <w:rsid w:val="00A26698"/>
    <w:rsid w:val="00A26918"/>
    <w:rsid w:val="00A35A3E"/>
    <w:rsid w:val="00A37D7F"/>
    <w:rsid w:val="00A47675"/>
    <w:rsid w:val="00A53CA4"/>
    <w:rsid w:val="00A57BA1"/>
    <w:rsid w:val="00A84A94"/>
    <w:rsid w:val="00A85B36"/>
    <w:rsid w:val="00AA04FD"/>
    <w:rsid w:val="00AA2916"/>
    <w:rsid w:val="00AA2F0C"/>
    <w:rsid w:val="00AB1BAD"/>
    <w:rsid w:val="00AC69A1"/>
    <w:rsid w:val="00AD3A39"/>
    <w:rsid w:val="00AF1E23"/>
    <w:rsid w:val="00B01AFF"/>
    <w:rsid w:val="00B078D8"/>
    <w:rsid w:val="00B153EB"/>
    <w:rsid w:val="00B221CF"/>
    <w:rsid w:val="00B26BD2"/>
    <w:rsid w:val="00B27E39"/>
    <w:rsid w:val="00B42907"/>
    <w:rsid w:val="00B4478E"/>
    <w:rsid w:val="00B653C2"/>
    <w:rsid w:val="00B65E3B"/>
    <w:rsid w:val="00B668DA"/>
    <w:rsid w:val="00B7103A"/>
    <w:rsid w:val="00B73A10"/>
    <w:rsid w:val="00B76AB6"/>
    <w:rsid w:val="00B86B2D"/>
    <w:rsid w:val="00B90C4D"/>
    <w:rsid w:val="00B9798E"/>
    <w:rsid w:val="00BA2045"/>
    <w:rsid w:val="00BB09AC"/>
    <w:rsid w:val="00BD0811"/>
    <w:rsid w:val="00BE0D84"/>
    <w:rsid w:val="00C022E3"/>
    <w:rsid w:val="00C1046F"/>
    <w:rsid w:val="00C11411"/>
    <w:rsid w:val="00C143EE"/>
    <w:rsid w:val="00C146B7"/>
    <w:rsid w:val="00C22986"/>
    <w:rsid w:val="00C27D13"/>
    <w:rsid w:val="00C31FCA"/>
    <w:rsid w:val="00C4712D"/>
    <w:rsid w:val="00C53FA5"/>
    <w:rsid w:val="00C57C48"/>
    <w:rsid w:val="00C6026F"/>
    <w:rsid w:val="00C62A11"/>
    <w:rsid w:val="00C645C0"/>
    <w:rsid w:val="00C70E73"/>
    <w:rsid w:val="00C936E3"/>
    <w:rsid w:val="00C94F55"/>
    <w:rsid w:val="00C9756A"/>
    <w:rsid w:val="00CA527A"/>
    <w:rsid w:val="00CA7711"/>
    <w:rsid w:val="00CA7D62"/>
    <w:rsid w:val="00CA7E3C"/>
    <w:rsid w:val="00CC1BD0"/>
    <w:rsid w:val="00CC5EBC"/>
    <w:rsid w:val="00CE4A9F"/>
    <w:rsid w:val="00CF2394"/>
    <w:rsid w:val="00CF4AAE"/>
    <w:rsid w:val="00D11216"/>
    <w:rsid w:val="00D140BF"/>
    <w:rsid w:val="00D306F8"/>
    <w:rsid w:val="00D4488E"/>
    <w:rsid w:val="00D52013"/>
    <w:rsid w:val="00D520D8"/>
    <w:rsid w:val="00D5741F"/>
    <w:rsid w:val="00D5752C"/>
    <w:rsid w:val="00D62265"/>
    <w:rsid w:val="00D720F5"/>
    <w:rsid w:val="00D77429"/>
    <w:rsid w:val="00D84EA9"/>
    <w:rsid w:val="00D8512E"/>
    <w:rsid w:val="00D911A8"/>
    <w:rsid w:val="00DA1E58"/>
    <w:rsid w:val="00DD2FB6"/>
    <w:rsid w:val="00DE0CDB"/>
    <w:rsid w:val="00DE314F"/>
    <w:rsid w:val="00DE4EF2"/>
    <w:rsid w:val="00DF2C0E"/>
    <w:rsid w:val="00E06FFB"/>
    <w:rsid w:val="00E073F4"/>
    <w:rsid w:val="00E2561C"/>
    <w:rsid w:val="00E26997"/>
    <w:rsid w:val="00E30155"/>
    <w:rsid w:val="00E37569"/>
    <w:rsid w:val="00E4383A"/>
    <w:rsid w:val="00E5654B"/>
    <w:rsid w:val="00E74BF7"/>
    <w:rsid w:val="00E94B31"/>
    <w:rsid w:val="00E97CFD"/>
    <w:rsid w:val="00EA4533"/>
    <w:rsid w:val="00EA5C72"/>
    <w:rsid w:val="00EA6E8A"/>
    <w:rsid w:val="00EB2030"/>
    <w:rsid w:val="00EB6FDB"/>
    <w:rsid w:val="00EC3A4C"/>
    <w:rsid w:val="00EC7BB1"/>
    <w:rsid w:val="00ED4954"/>
    <w:rsid w:val="00EE0943"/>
    <w:rsid w:val="00EE6F39"/>
    <w:rsid w:val="00EE7961"/>
    <w:rsid w:val="00EF656B"/>
    <w:rsid w:val="00F16985"/>
    <w:rsid w:val="00F278BA"/>
    <w:rsid w:val="00F30D9E"/>
    <w:rsid w:val="00F422F2"/>
    <w:rsid w:val="00F44609"/>
    <w:rsid w:val="00F5021A"/>
    <w:rsid w:val="00F62EA2"/>
    <w:rsid w:val="00F63890"/>
    <w:rsid w:val="00F80911"/>
    <w:rsid w:val="00F82507"/>
    <w:rsid w:val="00F82C5B"/>
    <w:rsid w:val="00F91DBC"/>
    <w:rsid w:val="00F93FD6"/>
    <w:rsid w:val="00FA3F10"/>
    <w:rsid w:val="00FC1A35"/>
    <w:rsid w:val="00FD0400"/>
    <w:rsid w:val="00FD6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annotation subject"/>
    <w:basedOn w:val="ac"/>
    <w:next w:val="ac"/>
    <w:link w:val="Char0"/>
    <w:rsid w:val="008B42D3"/>
    <w:rPr>
      <w:b/>
      <w:bCs/>
    </w:rPr>
  </w:style>
  <w:style w:type="character" w:customStyle="1" w:styleId="Char">
    <w:name w:val="批注文字 Char"/>
    <w:link w:val="ac"/>
    <w:semiHidden/>
    <w:rsid w:val="008B42D3"/>
    <w:rPr>
      <w:rFonts w:ascii="Times New Roman" w:hAnsi="Times New Roman"/>
      <w:lang w:val="en-GB"/>
    </w:rPr>
  </w:style>
  <w:style w:type="character" w:customStyle="1" w:styleId="Char0">
    <w:name w:val="批注主题 Char"/>
    <w:link w:val="af"/>
    <w:rsid w:val="008B42D3"/>
    <w:rPr>
      <w:rFonts w:ascii="Times New Roman" w:hAnsi="Times New Roman"/>
      <w:b/>
      <w:bCs/>
      <w:lang w:val="en-GB"/>
    </w:rPr>
  </w:style>
  <w:style w:type="character" w:customStyle="1" w:styleId="2Char">
    <w:name w:val="标题 2 Char"/>
    <w:aliases w:val="H2 Char,h2 Char,2nd level Char,†berschrift 2 Char,õberschrift 2 Char,UNDERRUBRIK 1-2 Char"/>
    <w:basedOn w:val="a0"/>
    <w:link w:val="2"/>
    <w:rsid w:val="00094CD3"/>
    <w:rPr>
      <w:rFonts w:ascii="Arial" w:hAnsi="Arial"/>
      <w:sz w:val="32"/>
      <w:lang w:val="en-GB" w:eastAsia="en-US"/>
    </w:rPr>
  </w:style>
  <w:style w:type="character" w:customStyle="1" w:styleId="3Char">
    <w:name w:val="标题 3 Char"/>
    <w:aliases w:val="h3 Char"/>
    <w:basedOn w:val="a0"/>
    <w:link w:val="3"/>
    <w:rsid w:val="00094CD3"/>
    <w:rPr>
      <w:rFonts w:ascii="Arial" w:hAnsi="Arial"/>
      <w:sz w:val="28"/>
      <w:lang w:val="en-GB" w:eastAsia="en-US"/>
    </w:rPr>
  </w:style>
  <w:style w:type="character" w:customStyle="1" w:styleId="B1Char">
    <w:name w:val="B1 Char"/>
    <w:link w:val="B1"/>
    <w:locked/>
    <w:rsid w:val="00094CD3"/>
    <w:rPr>
      <w:rFonts w:ascii="Times New Roman" w:hAnsi="Times New Roman"/>
      <w:lang w:val="en-GB" w:eastAsia="en-US"/>
    </w:rPr>
  </w:style>
  <w:style w:type="character" w:customStyle="1" w:styleId="B2Char">
    <w:name w:val="B2 Char"/>
    <w:link w:val="B2"/>
    <w:locked/>
    <w:rsid w:val="00094CD3"/>
    <w:rPr>
      <w:rFonts w:ascii="Times New Roman" w:hAnsi="Times New Roman"/>
      <w:lang w:val="en-GB" w:eastAsia="en-US"/>
    </w:rPr>
  </w:style>
  <w:style w:type="character" w:customStyle="1" w:styleId="EditorsNoteChar">
    <w:name w:val="Editor's Note Char"/>
    <w:link w:val="EditorsNote"/>
    <w:locked/>
    <w:rsid w:val="00D77429"/>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406226682">
      <w:bodyDiv w:val="1"/>
      <w:marLeft w:val="0"/>
      <w:marRight w:val="0"/>
      <w:marTop w:val="0"/>
      <w:marBottom w:val="0"/>
      <w:divBdr>
        <w:top w:val="none" w:sz="0" w:space="0" w:color="auto"/>
        <w:left w:val="none" w:sz="0" w:space="0" w:color="auto"/>
        <w:bottom w:val="none" w:sz="0" w:space="0" w:color="auto"/>
        <w:right w:val="none" w:sz="0" w:space="0" w:color="auto"/>
      </w:divBdr>
    </w:div>
    <w:div w:id="1540824067">
      <w:bodyDiv w:val="1"/>
      <w:marLeft w:val="0"/>
      <w:marRight w:val="0"/>
      <w:marTop w:val="0"/>
      <w:marBottom w:val="0"/>
      <w:divBdr>
        <w:top w:val="none" w:sz="0" w:space="0" w:color="auto"/>
        <w:left w:val="none" w:sz="0" w:space="0" w:color="auto"/>
        <w:bottom w:val="none" w:sz="0" w:space="0" w:color="auto"/>
        <w:right w:val="none" w:sz="0" w:space="0" w:color="auto"/>
      </w:divBdr>
    </w:div>
    <w:div w:id="15726197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F86E-4821-4FBF-83F9-F68B9D22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
  <cp:lastModifiedBy/>
  <cp:revision>1</cp:revision>
  <cp:lastPrinted>1899-12-31T16:00:00Z</cp:lastPrinted>
  <dcterms:created xsi:type="dcterms:W3CDTF">2019-03-13T21:20:00Z</dcterms:created>
  <dcterms:modified xsi:type="dcterms:W3CDTF">2019-03-13T21:20:00Z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(3)gimKwl/1xL+5THRf/srT6xKuL/94XdZXwqjRFmwTdSyge87jR7qOW0VykhZuH3U9jRO7E5rG
odzqB9GjNRlJbB/Rg4zsEOwg36w/0mfdrfiKOEZS943S4xs9YqaWj0/gpOZIINTdziCFwI1i
9Ut7S3SeWWxT0xqO9zLYJIdSn6k7TAJAHyujBZI+JBcK8lkVGXZAshaebUwvww/5R7JaGIAR
K39usq0Ane6TFQ0Jx/</vt:lpwstr>
  </property>
  <property fmtid="{D5CDD505-2E9C-101B-9397-08002B2CF9AE}" pid="3" name="_2015_ms_pID_7253431">
    <vt:lpwstr>erfuCEzOPuyqs83tg3Ui4ej75y6ayrQkXL20SLPPzaIJX0myn+DAxg
ThdU5P+6n/+RRUJztgpyws8M2RclTknx0EK10VWVXc7VOGs5s3WjzOsDMIZmoow27jgqTpXo
eq7KwmA4/k4JmnoU3PNANIjEjxykN1eX9tMul0UgWYQHwtZCL0vTTau9wYaO65nf3mOCOLDS
FDTNUPmBdka5ioZo/Uo+cQVDlXKrCZvcBz+E</vt:lpwstr>
  </property>
  <property fmtid="{D5CDD505-2E9C-101B-9397-08002B2CF9AE}" pid="4" name="_2015_ms_pID_7253432">
    <vt:lpwstr>Dg==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1548017522</vt:lpwstr>
  </property>
</Properties>
</file>