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62B9" w14:textId="57AFF702" w:rsidR="001667C3" w:rsidRPr="00E427D8" w:rsidRDefault="001667C3" w:rsidP="001667C3">
      <w:pPr>
        <w:keepNext/>
        <w:pBdr>
          <w:bottom w:val="single" w:sz="4" w:space="1" w:color="auto"/>
        </w:pBdr>
        <w:tabs>
          <w:tab w:val="right" w:pos="9639"/>
        </w:tabs>
        <w:spacing w:after="0"/>
        <w:outlineLvl w:val="0"/>
        <w:rPr>
          <w:rFonts w:ascii="Arial" w:hAnsi="Arial" w:cs="Arial"/>
          <w:b/>
          <w:sz w:val="24"/>
          <w:lang w:eastAsia="ja-JP"/>
        </w:rPr>
      </w:pPr>
      <w:r w:rsidRPr="00E427D8">
        <w:rPr>
          <w:rFonts w:ascii="Arial" w:hAnsi="Arial" w:cs="Arial"/>
          <w:b/>
          <w:sz w:val="24"/>
        </w:rPr>
        <w:t>3GPP T</w:t>
      </w:r>
      <w:r>
        <w:rPr>
          <w:rFonts w:ascii="Arial" w:hAnsi="Arial" w:cs="Arial"/>
          <w:b/>
          <w:sz w:val="24"/>
        </w:rPr>
        <w:t>SG SA WG3 (Security) Meeting #</w:t>
      </w:r>
      <w:r w:rsidR="00575FCB">
        <w:rPr>
          <w:rFonts w:ascii="Arial" w:hAnsi="Arial" w:cs="Arial"/>
          <w:b/>
          <w:sz w:val="24"/>
          <w:lang w:eastAsia="ja-JP"/>
        </w:rPr>
        <w:t>9</w:t>
      </w:r>
      <w:r w:rsidR="00B26BD2">
        <w:rPr>
          <w:rFonts w:ascii="Arial" w:hAnsi="Arial" w:cs="Arial"/>
          <w:b/>
          <w:sz w:val="24"/>
          <w:lang w:eastAsia="ja-JP"/>
        </w:rPr>
        <w:t>4</w:t>
      </w:r>
      <w:r w:rsidR="003D2F27">
        <w:rPr>
          <w:rFonts w:ascii="Arial" w:hAnsi="Arial" w:cs="Arial"/>
          <w:b/>
          <w:sz w:val="24"/>
          <w:lang w:eastAsia="ja-JP"/>
        </w:rPr>
        <w:t xml:space="preserve"> ad-hoc</w:t>
      </w:r>
      <w:r w:rsidRPr="00E427D8">
        <w:rPr>
          <w:rFonts w:ascii="Arial" w:hAnsi="Arial" w:cs="Arial"/>
          <w:b/>
          <w:sz w:val="24"/>
        </w:rPr>
        <w:tab/>
      </w:r>
      <w:r w:rsidR="003546EB" w:rsidRPr="002B322A">
        <w:rPr>
          <w:rFonts w:ascii="Arial" w:hAnsi="Arial"/>
          <w:b/>
          <w:i/>
          <w:noProof/>
          <w:sz w:val="28"/>
        </w:rPr>
        <w:t>S3-19</w:t>
      </w:r>
      <w:r w:rsidR="00851EF4">
        <w:rPr>
          <w:rFonts w:ascii="Arial" w:hAnsi="Arial"/>
          <w:b/>
          <w:i/>
          <w:noProof/>
          <w:sz w:val="28"/>
        </w:rPr>
        <w:t>0</w:t>
      </w:r>
      <w:ins w:id="0" w:author="Wurong (raina)" w:date="2019-03-14T17:31:00Z">
        <w:r w:rsidR="00465DE1">
          <w:rPr>
            <w:rFonts w:ascii="Arial" w:hAnsi="Arial"/>
            <w:b/>
            <w:i/>
            <w:noProof/>
            <w:sz w:val="28"/>
          </w:rPr>
          <w:t>974</w:t>
        </w:r>
      </w:ins>
      <w:del w:id="1" w:author="Wurong (raina)" w:date="2019-03-14T17:31:00Z">
        <w:r w:rsidR="00851EF4" w:rsidDel="00465DE1">
          <w:rPr>
            <w:rFonts w:ascii="Arial" w:hAnsi="Arial"/>
            <w:b/>
            <w:i/>
            <w:noProof/>
            <w:sz w:val="28"/>
          </w:rPr>
          <w:delText>685</w:delText>
        </w:r>
      </w:del>
    </w:p>
    <w:p w14:paraId="0BB938D0" w14:textId="4B7F1031" w:rsidR="00C022E3" w:rsidRDefault="003D2F27" w:rsidP="001667C3">
      <w:pPr>
        <w:keepNext/>
        <w:pBdr>
          <w:bottom w:val="single" w:sz="4" w:space="1" w:color="auto"/>
        </w:pBdr>
        <w:tabs>
          <w:tab w:val="right" w:pos="9639"/>
        </w:tabs>
        <w:spacing w:after="0"/>
        <w:outlineLvl w:val="0"/>
        <w:rPr>
          <w:rFonts w:ascii="Arial" w:hAnsi="Arial" w:cs="Arial"/>
          <w:b/>
          <w:sz w:val="24"/>
        </w:rPr>
      </w:pPr>
      <w:r w:rsidRPr="002B322A">
        <w:rPr>
          <w:rFonts w:ascii="Arial" w:hAnsi="Arial" w:cs="Arial"/>
          <w:b/>
          <w:sz w:val="24"/>
        </w:rPr>
        <w:t>K</w:t>
      </w:r>
      <w:r>
        <w:rPr>
          <w:rFonts w:ascii="Arial" w:hAnsi="Arial" w:cs="Arial"/>
          <w:b/>
          <w:sz w:val="24"/>
        </w:rPr>
        <w:t>ista</w:t>
      </w:r>
      <w:r w:rsidRPr="002B322A">
        <w:rPr>
          <w:rFonts w:ascii="Arial" w:hAnsi="Arial" w:cs="Arial"/>
          <w:b/>
          <w:sz w:val="24"/>
        </w:rPr>
        <w:t xml:space="preserve"> (</w:t>
      </w:r>
      <w:r w:rsidR="00A8770B">
        <w:rPr>
          <w:rFonts w:ascii="Arial" w:hAnsi="Arial" w:cs="Arial"/>
          <w:b/>
          <w:sz w:val="24"/>
        </w:rPr>
        <w:t>Sweden</w:t>
      </w:r>
      <w:r w:rsidRPr="002B322A">
        <w:rPr>
          <w:rFonts w:ascii="Arial" w:hAnsi="Arial" w:cs="Arial"/>
          <w:b/>
          <w:sz w:val="24"/>
        </w:rPr>
        <w:t xml:space="preserve">), </w:t>
      </w:r>
      <w:r>
        <w:rPr>
          <w:rFonts w:ascii="Arial" w:hAnsi="Arial" w:cs="Arial"/>
          <w:b/>
          <w:sz w:val="24"/>
          <w:lang w:eastAsia="ja-JP"/>
        </w:rPr>
        <w:t>11</w:t>
      </w:r>
      <w:r w:rsidRPr="006C752B">
        <w:rPr>
          <w:rFonts w:ascii="Arial" w:hAnsi="Arial" w:cs="Arial"/>
          <w:b/>
          <w:sz w:val="24"/>
          <w:lang w:eastAsia="ja-JP"/>
        </w:rPr>
        <w:t xml:space="preserve"> </w:t>
      </w:r>
      <w:r>
        <w:rPr>
          <w:rFonts w:ascii="Arial" w:hAnsi="Arial" w:cs="Arial"/>
          <w:b/>
          <w:sz w:val="24"/>
          <w:lang w:eastAsia="ja-JP"/>
        </w:rPr>
        <w:t xml:space="preserve">March </w:t>
      </w:r>
      <w:r w:rsidRPr="006C752B">
        <w:rPr>
          <w:rFonts w:ascii="Arial" w:hAnsi="Arial" w:cs="Arial"/>
          <w:b/>
          <w:sz w:val="24"/>
          <w:lang w:eastAsia="ja-JP"/>
        </w:rPr>
        <w:t>– 1</w:t>
      </w:r>
      <w:r>
        <w:rPr>
          <w:rFonts w:ascii="Arial" w:hAnsi="Arial" w:cs="Arial"/>
          <w:b/>
          <w:sz w:val="24"/>
          <w:lang w:eastAsia="ja-JP"/>
        </w:rPr>
        <w:t>5</w:t>
      </w:r>
      <w:r w:rsidRPr="006C752B">
        <w:rPr>
          <w:rFonts w:ascii="Arial" w:hAnsi="Arial" w:cs="Arial"/>
          <w:b/>
          <w:sz w:val="24"/>
          <w:lang w:eastAsia="ja-JP"/>
        </w:rPr>
        <w:t xml:space="preserve"> </w:t>
      </w:r>
      <w:r>
        <w:rPr>
          <w:rFonts w:ascii="Arial" w:hAnsi="Arial" w:cs="Arial"/>
          <w:b/>
          <w:sz w:val="24"/>
          <w:lang w:eastAsia="ja-JP"/>
        </w:rPr>
        <w:t>March</w:t>
      </w:r>
      <w:r w:rsidRPr="006C752B">
        <w:rPr>
          <w:rFonts w:ascii="Arial" w:hAnsi="Arial" w:cs="Arial"/>
          <w:b/>
          <w:sz w:val="24"/>
          <w:lang w:eastAsia="ja-JP"/>
        </w:rPr>
        <w:t xml:space="preserve"> 2019</w:t>
      </w:r>
      <w:ins w:id="2" w:author="Wurong (raina)" w:date="2019-03-14T17:31:00Z">
        <w:r w:rsidR="0088379D">
          <w:rPr>
            <w:rFonts w:ascii="Arial" w:hAnsi="Arial" w:cs="Arial"/>
            <w:b/>
            <w:sz w:val="24"/>
            <w:lang w:eastAsia="ja-JP"/>
          </w:rPr>
          <w:t xml:space="preserve">                                   </w:t>
        </w:r>
      </w:ins>
      <w:ins w:id="3" w:author="Wurong (raina)" w:date="2019-03-14T17:32:00Z">
        <w:r w:rsidR="0088379D">
          <w:rPr>
            <w:rFonts w:ascii="Arial" w:hAnsi="Arial" w:cs="Arial"/>
            <w:b/>
            <w:sz w:val="24"/>
            <w:lang w:eastAsia="ja-JP"/>
          </w:rPr>
          <w:t xml:space="preserve">      </w:t>
        </w:r>
      </w:ins>
      <w:bookmarkStart w:id="4" w:name="_GoBack"/>
      <w:bookmarkEnd w:id="4"/>
      <w:ins w:id="5" w:author="Wurong (raina)" w:date="2019-03-14T17:31:00Z">
        <w:r w:rsidR="0088379D" w:rsidRPr="0088379D">
          <w:rPr>
            <w:rFonts w:ascii="Arial" w:hAnsi="Arial" w:cs="Arial"/>
            <w:i/>
            <w:sz w:val="21"/>
            <w:lang w:eastAsia="ja-JP"/>
            <w:rPrChange w:id="6" w:author="Wurong (raina)" w:date="2019-03-14T17:32:00Z">
              <w:rPr>
                <w:rFonts w:ascii="Arial" w:hAnsi="Arial" w:cs="Arial"/>
                <w:b/>
                <w:sz w:val="24"/>
                <w:lang w:eastAsia="ja-JP"/>
              </w:rPr>
            </w:rPrChange>
          </w:rPr>
          <w:t>revision of S3-190685</w:t>
        </w:r>
      </w:ins>
      <w:r w:rsidR="00C022E3">
        <w:rPr>
          <w:rFonts w:ascii="Arial" w:hAnsi="Arial" w:cs="Arial"/>
          <w:b/>
          <w:sz w:val="24"/>
        </w:rPr>
        <w:tab/>
      </w:r>
    </w:p>
    <w:p w14:paraId="5BC542BA" w14:textId="77777777" w:rsidR="00C022E3" w:rsidRDefault="00C022E3">
      <w:pPr>
        <w:keepNext/>
        <w:pBdr>
          <w:bottom w:val="single" w:sz="4" w:space="1" w:color="auto"/>
        </w:pBdr>
        <w:tabs>
          <w:tab w:val="right" w:pos="9639"/>
        </w:tabs>
        <w:outlineLvl w:val="0"/>
        <w:rPr>
          <w:rFonts w:ascii="Arial" w:hAnsi="Arial" w:cs="Arial"/>
          <w:b/>
          <w:sz w:val="24"/>
        </w:rPr>
      </w:pPr>
    </w:p>
    <w:p w14:paraId="399DB821"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B153EB" w:rsidRPr="00B153EB">
        <w:rPr>
          <w:rFonts w:ascii="Arial" w:hAnsi="Arial" w:cs="Arial"/>
          <w:b/>
        </w:rPr>
        <w:t>Huawei, HiSilicon</w:t>
      </w:r>
    </w:p>
    <w:p w14:paraId="72ADACAB" w14:textId="77777777" w:rsidR="00C022E3" w:rsidRPr="003B1D84" w:rsidRDefault="00C022E3">
      <w:pPr>
        <w:keepNext/>
        <w:tabs>
          <w:tab w:val="left" w:pos="2127"/>
        </w:tabs>
        <w:spacing w:after="0"/>
        <w:ind w:left="2126" w:hanging="2126"/>
        <w:outlineLvl w:val="0"/>
        <w:rPr>
          <w:rFonts w:ascii="Arial" w:hAnsi="Arial"/>
          <w:b/>
          <w:lang w:eastAsia="zh-CN"/>
        </w:rPr>
      </w:pPr>
      <w:r>
        <w:rPr>
          <w:rFonts w:ascii="Arial" w:hAnsi="Arial" w:cs="Arial"/>
          <w:b/>
        </w:rPr>
        <w:t>Title:</w:t>
      </w:r>
      <w:r>
        <w:rPr>
          <w:rFonts w:ascii="Arial" w:hAnsi="Arial" w:cs="Arial"/>
          <w:b/>
        </w:rPr>
        <w:tab/>
      </w:r>
      <w:r w:rsidR="008940AF">
        <w:rPr>
          <w:rFonts w:ascii="Arial" w:hAnsi="Arial" w:cs="Arial"/>
          <w:b/>
        </w:rPr>
        <w:t>Solution</w:t>
      </w:r>
      <w:r w:rsidR="00507B5C">
        <w:rPr>
          <w:rFonts w:ascii="Arial" w:hAnsi="Arial" w:cs="Arial"/>
          <w:b/>
        </w:rPr>
        <w:t xml:space="preserve"> #1 update</w:t>
      </w:r>
      <w:r w:rsidR="003B1D84">
        <w:rPr>
          <w:rFonts w:ascii="Arial" w:hAnsi="Arial" w:cs="Arial"/>
          <w:b/>
          <w:lang w:eastAsia="zh-CN"/>
        </w:rPr>
        <w:t xml:space="preserve"> </w:t>
      </w:r>
    </w:p>
    <w:p w14:paraId="0BC5FE6E"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45BE816D" w14:textId="1353F28A"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B12CCF" w:rsidRPr="00B12CCF">
        <w:rPr>
          <w:rFonts w:ascii="Arial" w:hAnsi="Arial"/>
          <w:b/>
        </w:rPr>
        <w:t>5</w:t>
      </w:r>
      <w:r w:rsidR="00DE314F" w:rsidRPr="00B12CCF">
        <w:rPr>
          <w:rFonts w:ascii="Arial" w:hAnsi="Arial"/>
          <w:b/>
        </w:rPr>
        <w:t>.13</w:t>
      </w:r>
    </w:p>
    <w:p w14:paraId="387806AB" w14:textId="77777777" w:rsidR="00C022E3" w:rsidRDefault="00C022E3">
      <w:pPr>
        <w:pStyle w:val="1"/>
      </w:pPr>
      <w:r>
        <w:t>1</w:t>
      </w:r>
      <w:r>
        <w:tab/>
        <w:t>Decision/action requested</w:t>
      </w:r>
    </w:p>
    <w:p w14:paraId="6FA4A051" w14:textId="77777777" w:rsidR="00C022E3" w:rsidRDefault="00AA04FD">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714148">
        <w:rPr>
          <w:b/>
          <w:i/>
        </w:rPr>
        <w:t xml:space="preserve">This contribution proposes </w:t>
      </w:r>
      <w:r>
        <w:rPr>
          <w:b/>
          <w:i/>
        </w:rPr>
        <w:t xml:space="preserve">a pCR for </w:t>
      </w:r>
      <w:r w:rsidR="0052723F">
        <w:rPr>
          <w:b/>
          <w:i/>
        </w:rPr>
        <w:t xml:space="preserve">the update to </w:t>
      </w:r>
      <w:r w:rsidR="0094525C">
        <w:rPr>
          <w:b/>
          <w:i/>
        </w:rPr>
        <w:t>solution</w:t>
      </w:r>
      <w:r w:rsidR="0052723F">
        <w:rPr>
          <w:b/>
          <w:i/>
        </w:rPr>
        <w:t xml:space="preserve"> #1 of</w:t>
      </w:r>
      <w:r w:rsidRPr="005B3494">
        <w:rPr>
          <w:b/>
          <w:i/>
        </w:rPr>
        <w:t xml:space="preserve"> </w:t>
      </w:r>
      <w:r w:rsidRPr="00714148">
        <w:rPr>
          <w:b/>
          <w:i/>
        </w:rPr>
        <w:t xml:space="preserve">TR </w:t>
      </w:r>
      <w:r>
        <w:rPr>
          <w:b/>
          <w:i/>
        </w:rPr>
        <w:t>33.8</w:t>
      </w:r>
      <w:r w:rsidR="008940AF">
        <w:rPr>
          <w:b/>
          <w:i/>
        </w:rPr>
        <w:t>2</w:t>
      </w:r>
      <w:r>
        <w:rPr>
          <w:b/>
          <w:i/>
        </w:rPr>
        <w:t>5.</w:t>
      </w:r>
    </w:p>
    <w:p w14:paraId="19A7273C" w14:textId="77777777" w:rsidR="00C022E3" w:rsidRDefault="00C022E3">
      <w:pPr>
        <w:pStyle w:val="1"/>
      </w:pPr>
      <w:r>
        <w:t>2</w:t>
      </w:r>
      <w:r>
        <w:tab/>
        <w:t>References</w:t>
      </w:r>
    </w:p>
    <w:p w14:paraId="3C98DA2D" w14:textId="17F8D15A" w:rsidR="00952146" w:rsidRPr="008E59BD" w:rsidRDefault="00952146" w:rsidP="00952146">
      <w:pPr>
        <w:pStyle w:val="Reference"/>
      </w:pPr>
      <w:r w:rsidRPr="008E59BD">
        <w:t>[1]</w:t>
      </w:r>
      <w:r w:rsidRPr="008E59BD">
        <w:tab/>
        <w:t>3GPP T</w:t>
      </w:r>
      <w:r w:rsidR="00364A2E">
        <w:t>R</w:t>
      </w:r>
      <w:r w:rsidRPr="008E59BD">
        <w:t xml:space="preserve"> </w:t>
      </w:r>
      <w:r w:rsidR="009420A3">
        <w:t>2</w:t>
      </w:r>
      <w:r w:rsidRPr="00D37128">
        <w:t>3.</w:t>
      </w:r>
      <w:r w:rsidR="009420A3">
        <w:t>725</w:t>
      </w:r>
      <w:r w:rsidRPr="008E59BD">
        <w:t xml:space="preserve"> </w:t>
      </w:r>
      <w:r w:rsidRPr="00825ADC">
        <w:t xml:space="preserve">Study on </w:t>
      </w:r>
      <w:r w:rsidR="009420A3">
        <w:t xml:space="preserve">enhancement of Ultra-Reliable Low-Latency Communcation (URLLC) </w:t>
      </w:r>
      <w:r>
        <w:t>v0.</w:t>
      </w:r>
      <w:r w:rsidR="009420A3">
        <w:t>4</w:t>
      </w:r>
      <w:r>
        <w:t>.0</w:t>
      </w:r>
    </w:p>
    <w:p w14:paraId="4EF6BEB9" w14:textId="77777777" w:rsidR="00C022E3" w:rsidRDefault="00C022E3">
      <w:pPr>
        <w:pStyle w:val="1"/>
      </w:pPr>
      <w:r>
        <w:t>3</w:t>
      </w:r>
      <w:r>
        <w:tab/>
        <w:t>Rationale</w:t>
      </w:r>
    </w:p>
    <w:p w14:paraId="6AFF98E5" w14:textId="4FF5ED68" w:rsidR="00952146" w:rsidRDefault="00952146" w:rsidP="00952146">
      <w:r>
        <w:t xml:space="preserve">The </w:t>
      </w:r>
      <w:r w:rsidR="005C401C">
        <w:t>solution #1</w:t>
      </w:r>
      <w:r w:rsidR="008A280B">
        <w:t xml:space="preserve"> </w:t>
      </w:r>
      <w:r w:rsidR="005C401C">
        <w:t>is</w:t>
      </w:r>
      <w:r w:rsidR="008A280B">
        <w:t xml:space="preserve"> proposing to address the </w:t>
      </w:r>
      <w:r w:rsidR="005C401C">
        <w:t xml:space="preserve">user plane security polich handling for URLLC service. </w:t>
      </w:r>
      <w:r w:rsidR="00CC0A7A">
        <w:t>Since</w:t>
      </w:r>
      <w:r w:rsidR="005C401C">
        <w:t xml:space="preserve"> the whole solution details are about the standalone network architecture, for the agreed DC architecture which is applicable for </w:t>
      </w:r>
      <w:r w:rsidR="00CC0A7A">
        <w:t xml:space="preserve">the </w:t>
      </w:r>
      <w:r w:rsidR="005C401C">
        <w:t>URLLC service as defined in TR 23.725[</w:t>
      </w:r>
      <w:r w:rsidR="00EA6709">
        <w:t>1</w:t>
      </w:r>
      <w:r w:rsidR="005C401C">
        <w:t xml:space="preserve">], the solution details are not clear. </w:t>
      </w:r>
    </w:p>
    <w:p w14:paraId="6A99734A" w14:textId="77777777" w:rsidR="003F0FFE" w:rsidRDefault="003F0FFE" w:rsidP="00952146">
      <w:r>
        <w:t xml:space="preserve">The contribution proposes the </w:t>
      </w:r>
      <w:r w:rsidR="005C401C">
        <w:t>update of solution #1.</w:t>
      </w:r>
    </w:p>
    <w:p w14:paraId="1BE8BF84" w14:textId="77777777" w:rsidR="00C022E3" w:rsidRDefault="00C022E3">
      <w:pPr>
        <w:pStyle w:val="1"/>
      </w:pPr>
      <w:r>
        <w:t>4</w:t>
      </w:r>
      <w:r>
        <w:tab/>
        <w:t>Detailed proposal</w:t>
      </w:r>
    </w:p>
    <w:p w14:paraId="4B07F86E" w14:textId="77777777" w:rsidR="008E59BD" w:rsidRDefault="008E59BD" w:rsidP="008E59BD">
      <w:r>
        <w:t>It is proposed to approve the following changes for inclusion in TR 33.8</w:t>
      </w:r>
      <w:r w:rsidR="00B4478E">
        <w:t>2</w:t>
      </w:r>
      <w:r>
        <w:t>5.</w:t>
      </w:r>
    </w:p>
    <w:p w14:paraId="0BD266C3" w14:textId="77777777" w:rsidR="008E59BD" w:rsidRDefault="008E59BD" w:rsidP="008E59BD">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rFonts w:cs="Arial"/>
          <w:noProof/>
          <w:sz w:val="44"/>
          <w:szCs w:val="44"/>
        </w:rPr>
      </w:pPr>
      <w:r>
        <w:rPr>
          <w:rFonts w:cs="Arial"/>
          <w:noProof/>
          <w:sz w:val="44"/>
          <w:szCs w:val="44"/>
        </w:rPr>
        <w:t>***</w:t>
      </w:r>
      <w:r>
        <w:rPr>
          <w:rFonts w:cs="Arial"/>
          <w:noProof/>
          <w:sz w:val="44"/>
          <w:szCs w:val="44"/>
        </w:rPr>
        <w:tab/>
        <w:t>BEGIN CHANGES</w:t>
      </w:r>
      <w:r>
        <w:rPr>
          <w:rFonts w:cs="Arial"/>
          <w:noProof/>
          <w:sz w:val="44"/>
          <w:szCs w:val="44"/>
        </w:rPr>
        <w:tab/>
        <w:t>***</w:t>
      </w:r>
    </w:p>
    <w:p w14:paraId="21BCEF4E" w14:textId="77777777" w:rsidR="00094CD3" w:rsidRDefault="00094CD3" w:rsidP="00094CD3">
      <w:pPr>
        <w:pStyle w:val="2"/>
        <w:rPr>
          <w:lang w:val="en-US"/>
        </w:rPr>
      </w:pPr>
      <w:bookmarkStart w:id="7" w:name="_Toc536805234"/>
      <w:r>
        <w:rPr>
          <w:lang w:val="en-US"/>
        </w:rPr>
        <w:t>6.1</w:t>
      </w:r>
      <w:r>
        <w:rPr>
          <w:lang w:val="en-US"/>
        </w:rPr>
        <w:tab/>
        <w:t>Solution #1: Security solution for handling UP security policy for multiple PDU sessions for redundant data transmission</w:t>
      </w:r>
      <w:bookmarkEnd w:id="7"/>
    </w:p>
    <w:p w14:paraId="68353A1B" w14:textId="77777777" w:rsidR="00094CD3" w:rsidRDefault="00094CD3" w:rsidP="00094CD3">
      <w:pPr>
        <w:pStyle w:val="3"/>
        <w:rPr>
          <w:lang w:val="en-US"/>
        </w:rPr>
      </w:pPr>
      <w:bookmarkStart w:id="8" w:name="_Toc536805235"/>
      <w:r>
        <w:rPr>
          <w:lang w:val="en-US"/>
        </w:rPr>
        <w:t>6.1.1</w:t>
      </w:r>
      <w:r>
        <w:rPr>
          <w:lang w:val="en-US"/>
        </w:rPr>
        <w:tab/>
      </w:r>
      <w:r>
        <w:t>Introduction</w:t>
      </w:r>
      <w:bookmarkEnd w:id="8"/>
    </w:p>
    <w:p w14:paraId="5D03158B" w14:textId="77777777" w:rsidR="00094CD3" w:rsidRDefault="00094CD3" w:rsidP="00094CD3">
      <w:pPr>
        <w:rPr>
          <w:lang w:eastAsia="x-none"/>
        </w:rPr>
      </w:pPr>
      <w:r>
        <w:t xml:space="preserve">This solution </w:t>
      </w:r>
      <w:r>
        <w:rPr>
          <w:lang w:eastAsia="x-none"/>
        </w:rPr>
        <w:t xml:space="preserve">addresses </w:t>
      </w:r>
      <w:r>
        <w:t>key issue #3: UP security policy handling for multiple PDU sessions established for redundant data transmission.</w:t>
      </w:r>
    </w:p>
    <w:p w14:paraId="5A5E5960" w14:textId="77777777" w:rsidR="00094CD3" w:rsidRDefault="00094CD3" w:rsidP="00094CD3">
      <w:r>
        <w:t xml:space="preserve">According to TS 23.501 </w:t>
      </w:r>
      <w:r>
        <w:rPr>
          <w:highlight w:val="yellow"/>
        </w:rPr>
        <w:t xml:space="preserve">[xx] </w:t>
      </w:r>
      <w:r>
        <w:t xml:space="preserve">and TS 23.502 </w:t>
      </w:r>
      <w:r>
        <w:rPr>
          <w:highlight w:val="yellow"/>
        </w:rPr>
        <w:t>[xx],</w:t>
      </w:r>
      <w:r>
        <w:t xml:space="preserve"> the SMF should determine and provide the UP security policy for a PDU session to the gNB connected to 5GC during the PDU session establishment procedure. </w:t>
      </w:r>
    </w:p>
    <w:p w14:paraId="70979695" w14:textId="77777777" w:rsidR="00094CD3" w:rsidRDefault="00094CD3" w:rsidP="00094CD3">
      <w:r>
        <w:t xml:space="preserve">The UP security policy should indicate whether UP confidentiality and/or UP integrity protection shall be activated or not for all DRBs belonging to that PDU session. The UP security policy should be used by gNB to activate UP confidentiality and/or UP integrity for all DRBs belonging to the PDU session. </w:t>
      </w:r>
    </w:p>
    <w:p w14:paraId="0278C2C0" w14:textId="77777777" w:rsidR="00094CD3" w:rsidRDefault="00094CD3" w:rsidP="00094CD3">
      <w:r>
        <w:t xml:space="preserve">According to TS 23.501 </w:t>
      </w:r>
      <w:r>
        <w:rPr>
          <w:highlight w:val="yellow"/>
        </w:rPr>
        <w:t>[xx],</w:t>
      </w:r>
      <w:r>
        <w:t xml:space="preserve"> the User Plane Security Policy provide</w:t>
      </w:r>
      <w:ins w:id="9" w:author="Hisilicon" w:date="2019-02-27T09:52:00Z">
        <w:r w:rsidR="00CC0A7A">
          <w:t>s</w:t>
        </w:r>
      </w:ins>
      <w:r>
        <w:t xml:space="preserve"> the same level of information than User Plane Security Enforcement information. Once the User Plane Security Enforcement information is determined at the establishment of the PDU Session, it is provided to the UE and applies for the life time of the PDU Session. The User Plane Security Enforcement information provides the NG-RAN with User Plane security policies for a PDU session. It indicates:</w:t>
      </w:r>
    </w:p>
    <w:p w14:paraId="6DD3F386" w14:textId="77777777" w:rsidR="00094CD3" w:rsidRDefault="00094CD3" w:rsidP="00094CD3">
      <w:pPr>
        <w:pStyle w:val="B1"/>
      </w:pPr>
      <w:r>
        <w:t>-</w:t>
      </w:r>
      <w:r>
        <w:tab/>
        <w:t>whether UP integrity protection is:</w:t>
      </w:r>
    </w:p>
    <w:p w14:paraId="77324939" w14:textId="77777777" w:rsidR="00094CD3" w:rsidRDefault="00094CD3" w:rsidP="00094CD3">
      <w:pPr>
        <w:pStyle w:val="B2"/>
      </w:pPr>
      <w:r>
        <w:t>-</w:t>
      </w:r>
      <w:r>
        <w:tab/>
        <w:t>Required: for all the traffic on the PDU Session UP integrity protection shall apply.</w:t>
      </w:r>
    </w:p>
    <w:p w14:paraId="5F30160D" w14:textId="77777777" w:rsidR="00094CD3" w:rsidRDefault="00094CD3" w:rsidP="00094CD3">
      <w:pPr>
        <w:pStyle w:val="B2"/>
      </w:pPr>
      <w:r>
        <w:t>-</w:t>
      </w:r>
      <w:r>
        <w:tab/>
        <w:t>Preferred: for all the traffic on the PDU Session UP integrity protection should apply.</w:t>
      </w:r>
    </w:p>
    <w:p w14:paraId="52CAE4C9" w14:textId="77777777" w:rsidR="00094CD3" w:rsidRDefault="00094CD3" w:rsidP="00094CD3">
      <w:pPr>
        <w:pStyle w:val="B2"/>
      </w:pPr>
      <w:r>
        <w:t>-</w:t>
      </w:r>
      <w:r>
        <w:tab/>
        <w:t>Not Needed: UP integrity protection shall not apply on the PDU Session.</w:t>
      </w:r>
    </w:p>
    <w:p w14:paraId="4CB7DAB8" w14:textId="77777777" w:rsidR="00094CD3" w:rsidRDefault="00094CD3" w:rsidP="00094CD3">
      <w:pPr>
        <w:pStyle w:val="B1"/>
      </w:pPr>
      <w:r>
        <w:t>-</w:t>
      </w:r>
      <w:r>
        <w:tab/>
        <w:t>whether UP confidentiality protection is:</w:t>
      </w:r>
    </w:p>
    <w:p w14:paraId="444EADAB" w14:textId="77777777" w:rsidR="00094CD3" w:rsidRDefault="00094CD3" w:rsidP="00094CD3">
      <w:pPr>
        <w:pStyle w:val="B2"/>
      </w:pPr>
      <w:r>
        <w:lastRenderedPageBreak/>
        <w:t>-</w:t>
      </w:r>
      <w:r>
        <w:tab/>
        <w:t>Required: for all the traffic on the PDU Session UP confidentiality protection shall apply.</w:t>
      </w:r>
    </w:p>
    <w:p w14:paraId="19695762" w14:textId="77777777" w:rsidR="00094CD3" w:rsidRDefault="00094CD3" w:rsidP="00094CD3">
      <w:pPr>
        <w:pStyle w:val="B2"/>
      </w:pPr>
      <w:r>
        <w:t>-</w:t>
      </w:r>
      <w:r>
        <w:tab/>
        <w:t>Preferred: for all the traffic on the PDU Session UP confidentiality protection should apply.</w:t>
      </w:r>
    </w:p>
    <w:p w14:paraId="794A1168" w14:textId="77777777" w:rsidR="00094CD3" w:rsidRDefault="00094CD3" w:rsidP="00094CD3">
      <w:pPr>
        <w:pStyle w:val="B2"/>
      </w:pPr>
      <w:r>
        <w:t>-</w:t>
      </w:r>
      <w:r>
        <w:tab/>
        <w:t>Not Needed: UP confidentiality shall not apply on the PDU Session.</w:t>
      </w:r>
    </w:p>
    <w:p w14:paraId="298AB593" w14:textId="77777777" w:rsidR="00094CD3" w:rsidRDefault="00094CD3" w:rsidP="00094CD3">
      <w:pPr>
        <w:pStyle w:val="3"/>
        <w:rPr>
          <w:lang w:val="en-US"/>
        </w:rPr>
      </w:pPr>
      <w:bookmarkStart w:id="10" w:name="_Toc536805236"/>
      <w:r>
        <w:rPr>
          <w:lang w:val="en-US"/>
        </w:rPr>
        <w:t>6.1.2</w:t>
      </w:r>
      <w:r>
        <w:rPr>
          <w:lang w:val="en-US"/>
        </w:rPr>
        <w:tab/>
      </w:r>
      <w:r>
        <w:t>Solution details</w:t>
      </w:r>
      <w:bookmarkEnd w:id="10"/>
      <w:r>
        <w:rPr>
          <w:lang w:val="en-US"/>
        </w:rPr>
        <w:t xml:space="preserve"> </w:t>
      </w:r>
    </w:p>
    <w:p w14:paraId="4964865E" w14:textId="77777777" w:rsidR="00094CD3" w:rsidRDefault="00094CD3" w:rsidP="00094CD3">
      <w:r>
        <w:t>The User Plane Secuirty Policy for multiple PDU Sessions used for redundant data transmission should have the same setting for encryption and for integrity protection. The gNB should not be allowed to override the UP Secuirty Policy received from the 5G Core Network. The setting defined in clause 5.10.3 TS 23.501[</w:t>
      </w:r>
      <w:r>
        <w:rPr>
          <w:highlight w:val="yellow"/>
        </w:rPr>
        <w:t>xx</w:t>
      </w:r>
      <w:r>
        <w:t>] should apply with the following modifications:</w:t>
      </w:r>
    </w:p>
    <w:p w14:paraId="3083A64E" w14:textId="77777777" w:rsidR="00094CD3" w:rsidRDefault="00094CD3" w:rsidP="00094CD3">
      <w:pPr>
        <w:pStyle w:val="B1"/>
        <w:numPr>
          <w:ilvl w:val="0"/>
          <w:numId w:val="21"/>
        </w:numPr>
      </w:pPr>
      <w:r>
        <w:t>Encryption:</w:t>
      </w:r>
    </w:p>
    <w:p w14:paraId="458FD63A" w14:textId="77777777" w:rsidR="00094CD3" w:rsidRDefault="00094CD3" w:rsidP="00094CD3">
      <w:pPr>
        <w:pStyle w:val="B2"/>
        <w:ind w:left="720" w:firstLine="0"/>
      </w:pPr>
      <w:r>
        <w:t xml:space="preserve">- only "Required" or "Not Needed" is allowed; </w:t>
      </w:r>
    </w:p>
    <w:p w14:paraId="3A1A4B62" w14:textId="77777777" w:rsidR="00094CD3" w:rsidRDefault="00094CD3" w:rsidP="00094CD3">
      <w:pPr>
        <w:pStyle w:val="B2"/>
        <w:ind w:left="720" w:firstLine="0"/>
      </w:pPr>
      <w:r>
        <w:t>- "Preferred" is not allowed:</w:t>
      </w:r>
    </w:p>
    <w:p w14:paraId="1DCAC00D" w14:textId="77777777" w:rsidR="00094CD3" w:rsidRDefault="00094CD3" w:rsidP="00094CD3">
      <w:pPr>
        <w:pStyle w:val="B1"/>
        <w:numPr>
          <w:ilvl w:val="0"/>
          <w:numId w:val="21"/>
        </w:numPr>
      </w:pPr>
      <w:r>
        <w:t>Integrity protection:</w:t>
      </w:r>
    </w:p>
    <w:p w14:paraId="06367736" w14:textId="77777777" w:rsidR="00094CD3" w:rsidRDefault="00094CD3" w:rsidP="00094CD3">
      <w:pPr>
        <w:pStyle w:val="B2"/>
        <w:ind w:left="720" w:firstLine="0"/>
      </w:pPr>
      <w:r>
        <w:t>-</w:t>
      </w:r>
      <w:r>
        <w:tab/>
        <w:t xml:space="preserve">only "Required" or "Not Needed" is allowed; </w:t>
      </w:r>
    </w:p>
    <w:p w14:paraId="728806D7" w14:textId="77777777" w:rsidR="00094CD3" w:rsidRDefault="00094CD3" w:rsidP="00094CD3">
      <w:pPr>
        <w:pStyle w:val="B2"/>
        <w:ind w:left="720" w:firstLine="0"/>
      </w:pPr>
      <w:r>
        <w:t>-</w:t>
      </w:r>
      <w:r>
        <w:tab/>
        <w:t>"Preferred" is not allowed:</w:t>
      </w:r>
    </w:p>
    <w:p w14:paraId="677B5718" w14:textId="77777777" w:rsidR="00094CD3" w:rsidRDefault="00094CD3" w:rsidP="00094CD3">
      <w:pPr>
        <w:pStyle w:val="B2"/>
        <w:ind w:left="0" w:firstLine="0"/>
      </w:pPr>
      <w:r>
        <w:t>In addition, if redundant data transmission is taking place over E-UTRA (connected to 5GC), then the setting of "Required" for Integrity protection is not allowed.</w:t>
      </w:r>
    </w:p>
    <w:p w14:paraId="01C930A1" w14:textId="0C730446" w:rsidR="003346AF" w:rsidRDefault="008230E4" w:rsidP="00094CD3">
      <w:pPr>
        <w:pStyle w:val="B2"/>
        <w:ind w:left="0" w:firstLine="0"/>
        <w:rPr>
          <w:ins w:id="11" w:author="作者"/>
          <w:lang w:eastAsia="zh-CN"/>
        </w:rPr>
      </w:pPr>
      <w:ins w:id="12" w:author="作者">
        <w:r>
          <w:rPr>
            <w:rFonts w:hint="eastAsia"/>
            <w:lang w:eastAsia="zh-CN"/>
          </w:rPr>
          <w:t xml:space="preserve">When Dual Connectivity </w:t>
        </w:r>
        <w:r w:rsidR="00041F8B">
          <w:rPr>
            <w:lang w:eastAsia="zh-CN"/>
          </w:rPr>
          <w:t>as described in Figured 5.3.1-1</w:t>
        </w:r>
        <w:r w:rsidR="00E74BF7">
          <w:rPr>
            <w:lang w:eastAsia="zh-CN"/>
          </w:rPr>
          <w:t xml:space="preserve"> of the KI #3 </w:t>
        </w:r>
        <w:r>
          <w:rPr>
            <w:rFonts w:hint="eastAsia"/>
            <w:lang w:eastAsia="zh-CN"/>
          </w:rPr>
          <w:t>is used,</w:t>
        </w:r>
        <w:r w:rsidR="00041F8B">
          <w:rPr>
            <w:lang w:eastAsia="zh-CN"/>
          </w:rPr>
          <w:t xml:space="preserve"> both of the two redundant PDU </w:t>
        </w:r>
        <w:r w:rsidR="00E5654B">
          <w:rPr>
            <w:lang w:eastAsia="zh-CN"/>
          </w:rPr>
          <w:t>s</w:t>
        </w:r>
        <w:r w:rsidR="00041F8B">
          <w:rPr>
            <w:lang w:eastAsia="zh-CN"/>
          </w:rPr>
          <w:t>essions are initially established via the MgNB</w:t>
        </w:r>
        <w:r w:rsidR="00E5654B">
          <w:rPr>
            <w:lang w:eastAsia="zh-CN"/>
          </w:rPr>
          <w:t xml:space="preserve">. The SMF shall provide </w:t>
        </w:r>
        <w:r w:rsidR="00D720F5">
          <w:rPr>
            <w:lang w:eastAsia="zh-CN"/>
          </w:rPr>
          <w:t xml:space="preserve">two </w:t>
        </w:r>
        <w:r w:rsidR="00E5654B">
          <w:rPr>
            <w:lang w:eastAsia="zh-CN"/>
          </w:rPr>
          <w:t xml:space="preserve">UP security policies for </w:t>
        </w:r>
        <w:r w:rsidR="00D720F5">
          <w:rPr>
            <w:lang w:eastAsia="zh-CN"/>
          </w:rPr>
          <w:t xml:space="preserve">each of </w:t>
        </w:r>
        <w:r w:rsidR="00E5654B">
          <w:rPr>
            <w:lang w:eastAsia="zh-CN"/>
          </w:rPr>
          <w:t xml:space="preserve">the two redundant PDU sessions to the MgNB during the PDU sessions establishment procedure, if SMF </w:t>
        </w:r>
        <w:r w:rsidR="00D720F5">
          <w:rPr>
            <w:lang w:eastAsia="zh-CN"/>
          </w:rPr>
          <w:t xml:space="preserve">recognizes </w:t>
        </w:r>
        <w:r w:rsidR="00E5654B">
          <w:rPr>
            <w:lang w:eastAsia="zh-CN"/>
          </w:rPr>
          <w:t xml:space="preserve">one of the </w:t>
        </w:r>
        <w:r w:rsidR="00D720F5">
          <w:rPr>
            <w:lang w:eastAsia="zh-CN"/>
          </w:rPr>
          <w:t xml:space="preserve">UP security policies is not the same as the other one, the SMF shall modify the UP security policies to make sure them to be same. </w:t>
        </w:r>
      </w:ins>
    </w:p>
    <w:p w14:paraId="1E5B3C19" w14:textId="5D5D3FEF" w:rsidR="003346AF" w:rsidRDefault="00D720F5" w:rsidP="00094CD3">
      <w:pPr>
        <w:pStyle w:val="B2"/>
        <w:ind w:left="0" w:firstLine="0"/>
        <w:rPr>
          <w:ins w:id="13" w:author="作者"/>
          <w:lang w:eastAsia="zh-CN"/>
        </w:rPr>
      </w:pPr>
      <w:ins w:id="14" w:author="作者">
        <w:r w:rsidRPr="00A6303C">
          <w:rPr>
            <w:lang w:eastAsia="zh-CN"/>
          </w:rPr>
          <w:t xml:space="preserve">However, MgNB shall ensure that the two redundant PDU sessions have the same UP integrity </w:t>
        </w:r>
        <w:del w:id="15" w:author="Wurong (raina)" w:date="2019-03-14T05:27:00Z">
          <w:r w:rsidRPr="00A6303C" w:rsidDel="000F4269">
            <w:rPr>
              <w:lang w:eastAsia="zh-CN"/>
            </w:rPr>
            <w:delText xml:space="preserve">protection </w:delText>
          </w:r>
        </w:del>
        <w:r w:rsidRPr="00A6303C">
          <w:rPr>
            <w:lang w:eastAsia="zh-CN"/>
          </w:rPr>
          <w:t xml:space="preserve">and </w:t>
        </w:r>
        <w:del w:id="16" w:author="Wurong (raina)" w:date="2019-03-14T05:27:00Z">
          <w:r w:rsidRPr="00A6303C" w:rsidDel="000F4269">
            <w:rPr>
              <w:lang w:eastAsia="zh-CN"/>
            </w:rPr>
            <w:delText>ciphering</w:delText>
          </w:r>
        </w:del>
      </w:ins>
      <w:ins w:id="17" w:author="Wurong (raina)" w:date="2019-03-14T05:27:00Z">
        <w:r w:rsidR="000F4269">
          <w:rPr>
            <w:lang w:eastAsia="zh-CN"/>
          </w:rPr>
          <w:t>encryption</w:t>
        </w:r>
      </w:ins>
      <w:ins w:id="18" w:author="作者">
        <w:r w:rsidRPr="00A6303C">
          <w:rPr>
            <w:lang w:eastAsia="zh-CN"/>
          </w:rPr>
          <w:t xml:space="preserve"> activation</w:t>
        </w:r>
        <w:r w:rsidR="003346AF" w:rsidRPr="00A6303C">
          <w:rPr>
            <w:lang w:eastAsia="zh-CN"/>
          </w:rPr>
          <w:t xml:space="preserve"> after the MgNB receives UP security policy and proceeds according to TS 33.501</w:t>
        </w:r>
      </w:ins>
      <w:ins w:id="19" w:author="Wurong (raina)" w:date="2019-03-14T05:27:00Z">
        <w:r w:rsidR="000F4269">
          <w:rPr>
            <w:lang w:eastAsia="zh-CN"/>
          </w:rPr>
          <w:t xml:space="preserve"> </w:t>
        </w:r>
        <w:r w:rsidR="000F4269" w:rsidRPr="000F4269">
          <w:rPr>
            <w:highlight w:val="yellow"/>
            <w:lang w:eastAsia="zh-CN"/>
            <w:rPrChange w:id="20" w:author="Wurong (raina)" w:date="2019-03-14T05:27:00Z">
              <w:rPr>
                <w:lang w:eastAsia="zh-CN"/>
              </w:rPr>
            </w:rPrChange>
          </w:rPr>
          <w:t>[xx]</w:t>
        </w:r>
      </w:ins>
      <w:ins w:id="21" w:author="作者">
        <w:r w:rsidR="003346AF" w:rsidRPr="00A6303C">
          <w:rPr>
            <w:lang w:eastAsia="zh-CN"/>
          </w:rPr>
          <w:t xml:space="preserve"> clause 6.6.1. </w:t>
        </w:r>
      </w:ins>
    </w:p>
    <w:p w14:paraId="5A11ED4A" w14:textId="77777777" w:rsidR="00094CD3" w:rsidRDefault="00094CD3" w:rsidP="00094CD3">
      <w:pPr>
        <w:pStyle w:val="3"/>
      </w:pPr>
      <w:bookmarkStart w:id="22" w:name="_Toc536805237"/>
      <w:r>
        <w:t>6.1.3</w:t>
      </w:r>
      <w:r>
        <w:tab/>
        <w:t>Evaluation</w:t>
      </w:r>
      <w:bookmarkEnd w:id="22"/>
    </w:p>
    <w:p w14:paraId="7CC91A6D" w14:textId="3B7BE099" w:rsidR="00352596" w:rsidRDefault="00094CD3" w:rsidP="00A5087B">
      <w:pPr>
        <w:rPr>
          <w:ins w:id="23" w:author="作者"/>
        </w:rPr>
      </w:pPr>
      <w:r w:rsidRPr="007E2473">
        <w:t xml:space="preserve">The proposed solution </w:t>
      </w:r>
      <w:ins w:id="24" w:author="作者">
        <w:r w:rsidR="00352596">
          <w:t xml:space="preserve">needs to modify the </w:t>
        </w:r>
      </w:ins>
      <w:ins w:id="25" w:author="Wurong (raina)" w:date="2019-03-14T05:30:00Z">
        <w:r w:rsidR="00053FBB">
          <w:t>existing</w:t>
        </w:r>
      </w:ins>
      <w:r w:rsidR="00053FBB">
        <w:t xml:space="preserve"> </w:t>
      </w:r>
      <w:ins w:id="26" w:author="Wurong (raina)" w:date="2019-03-14T05:30:00Z">
        <w:r w:rsidR="00053FBB">
          <w:t>UP security policy definition as specified in TS 23.501 [</w:t>
        </w:r>
      </w:ins>
      <w:ins w:id="27" w:author="Wurong (raina)" w:date="2019-03-14T05:31:00Z">
        <w:r w:rsidR="00053FBB">
          <w:t>xx</w:t>
        </w:r>
      </w:ins>
      <w:ins w:id="28" w:author="Wurong (raina)" w:date="2019-03-14T05:30:00Z">
        <w:r w:rsidR="00053FBB">
          <w:t>]</w:t>
        </w:r>
      </w:ins>
      <w:ins w:id="29" w:author="作者">
        <w:r w:rsidR="00352596">
          <w:t xml:space="preserve"> </w:t>
        </w:r>
      </w:ins>
      <w:ins w:id="30" w:author="Wurong (raina)" w:date="2019-03-14T05:31:00Z">
        <w:r w:rsidR="00053FBB">
          <w:t xml:space="preserve">which is </w:t>
        </w:r>
      </w:ins>
      <w:ins w:id="31" w:author="作者">
        <w:r w:rsidR="00352596">
          <w:t xml:space="preserve">provided </w:t>
        </w:r>
      </w:ins>
      <w:ins w:id="32" w:author="Wurong (raina)" w:date="2019-03-14T05:31:00Z">
        <w:r w:rsidR="00053FBB">
          <w:t xml:space="preserve">to </w:t>
        </w:r>
      </w:ins>
      <w:ins w:id="33" w:author="作者">
        <w:r w:rsidR="00352596">
          <w:t>the NG-RAN by SMF</w:t>
        </w:r>
      </w:ins>
      <w:ins w:id="34" w:author="Wurong (raina)" w:date="2019-03-14T05:32:00Z">
        <w:r w:rsidR="00053FBB">
          <w:t xml:space="preserve"> for a PDU session</w:t>
        </w:r>
      </w:ins>
      <w:ins w:id="35" w:author="作者">
        <w:r w:rsidR="00352596">
          <w:t>. The modification is specific for URLLC services.</w:t>
        </w:r>
        <w:del w:id="36" w:author="Wurong (raina)" w:date="2019-03-14T17:27:00Z">
          <w:r w:rsidR="00352596" w:rsidDel="00933F7D">
            <w:delText xml:space="preserve"> </w:delText>
          </w:r>
        </w:del>
      </w:ins>
      <w:del w:id="37" w:author="Wurong (raina)" w:date="2019-03-14T17:31:00Z">
        <w:r w:rsidR="00352596" w:rsidDel="009E7E89">
          <w:delText>.</w:delText>
        </w:r>
        <w:r w:rsidR="00322458" w:rsidDel="009E7E89">
          <w:delText xml:space="preserve"> </w:delText>
        </w:r>
      </w:del>
      <w:ins w:id="38" w:author="作者">
        <w:r w:rsidR="00322458">
          <w:t>For DC architecture used for URLLC service, the solution is applicable if the UP security policies which are used by Master node</w:t>
        </w:r>
        <w:del w:id="39" w:author="Wurong (raina)" w:date="2019-03-14T05:32:00Z">
          <w:r w:rsidR="00322458" w:rsidDel="00F74FB7">
            <w:delText>s</w:delText>
          </w:r>
        </w:del>
        <w:r w:rsidR="00322458">
          <w:t xml:space="preserve"> and Secondary node</w:t>
        </w:r>
        <w:del w:id="40" w:author="Wurong (raina)" w:date="2019-03-14T05:32:00Z">
          <w:r w:rsidR="00322458" w:rsidDel="00F74FB7">
            <w:delText>s</w:delText>
          </w:r>
        </w:del>
        <w:r w:rsidR="00322458">
          <w:t xml:space="preserve"> for redundant PDU session transmissions are the same. </w:t>
        </w:r>
      </w:ins>
    </w:p>
    <w:p w14:paraId="4A07D30A" w14:textId="34B3DBB9" w:rsidR="003B0DCD" w:rsidRPr="007E2473" w:rsidRDefault="00322458" w:rsidP="00A5087B">
      <w:ins w:id="41" w:author="作者">
        <w:r>
          <w:t xml:space="preserve">Based on above </w:t>
        </w:r>
        <w:del w:id="42" w:author="Wurong (raina)" w:date="2019-03-14T05:33:00Z">
          <w:r w:rsidR="009E13A5" w:rsidDel="000D2FBE">
            <w:delText>assumption</w:delText>
          </w:r>
        </w:del>
      </w:ins>
      <w:ins w:id="43" w:author="Wurong (raina)" w:date="2019-03-14T05:33:00Z">
        <w:r w:rsidR="000D2FBE">
          <w:t>analysis</w:t>
        </w:r>
      </w:ins>
      <w:ins w:id="44" w:author="作者">
        <w:r w:rsidR="009E13A5">
          <w:t xml:space="preserve"> of the proposed solution, the solution is able to meet</w:t>
        </w:r>
      </w:ins>
      <w:r w:rsidR="00094CD3" w:rsidRPr="007E2473">
        <w:t xml:space="preserve"> the potential security requirements of KI #3.</w:t>
      </w:r>
      <w:ins w:id="45" w:author="作者">
        <w:r w:rsidR="00352596">
          <w:t xml:space="preserve"> </w:t>
        </w:r>
      </w:ins>
    </w:p>
    <w:p w14:paraId="293801D2" w14:textId="77777777" w:rsidR="008E59BD" w:rsidRDefault="008E59BD" w:rsidP="008E59BD">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rFonts w:cs="Arial"/>
          <w:noProof/>
          <w:sz w:val="44"/>
          <w:szCs w:val="44"/>
        </w:rPr>
      </w:pPr>
      <w:r>
        <w:rPr>
          <w:rFonts w:cs="Arial"/>
          <w:noProof/>
          <w:sz w:val="44"/>
          <w:szCs w:val="44"/>
        </w:rPr>
        <w:t>***</w:t>
      </w:r>
      <w:r>
        <w:rPr>
          <w:rFonts w:cs="Arial"/>
          <w:noProof/>
          <w:sz w:val="44"/>
          <w:szCs w:val="44"/>
        </w:rPr>
        <w:tab/>
        <w:t>END OF CHANGES</w:t>
      </w:r>
      <w:r>
        <w:rPr>
          <w:rFonts w:cs="Arial"/>
          <w:noProof/>
          <w:sz w:val="44"/>
          <w:szCs w:val="44"/>
        </w:rPr>
        <w:tab/>
        <w:t>***</w:t>
      </w:r>
    </w:p>
    <w:p w14:paraId="64AAB14D" w14:textId="77777777" w:rsidR="008E59BD" w:rsidRPr="008E59BD" w:rsidRDefault="008E59BD" w:rsidP="008E59BD"/>
    <w:sectPr w:rsidR="008E59BD" w:rsidRPr="008E59BD">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EFF6C" w14:textId="77777777" w:rsidR="00287414" w:rsidRDefault="00287414">
      <w:r>
        <w:separator/>
      </w:r>
    </w:p>
  </w:endnote>
  <w:endnote w:type="continuationSeparator" w:id="0">
    <w:p w14:paraId="518E639E" w14:textId="77777777" w:rsidR="00287414" w:rsidRDefault="0028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9CE26" w14:textId="77777777" w:rsidR="00287414" w:rsidRDefault="00287414">
      <w:r>
        <w:separator/>
      </w:r>
    </w:p>
  </w:footnote>
  <w:footnote w:type="continuationSeparator" w:id="0">
    <w:p w14:paraId="680B08C2" w14:textId="77777777" w:rsidR="00287414" w:rsidRDefault="00287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4F83160"/>
    <w:multiLevelType w:val="hybridMultilevel"/>
    <w:tmpl w:val="6A023C78"/>
    <w:lvl w:ilvl="0" w:tplc="5634A0C0">
      <w:start w:val="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2105559"/>
    <w:multiLevelType w:val="hybridMultilevel"/>
    <w:tmpl w:val="FC12FBA6"/>
    <w:lvl w:ilvl="0" w:tplc="01C085BC">
      <w:start w:val="6"/>
      <w:numFmt w:val="bullet"/>
      <w:lvlText w:val="-"/>
      <w:lvlJc w:val="left"/>
      <w:pPr>
        <w:ind w:left="720" w:hanging="360"/>
      </w:pPr>
      <w:rPr>
        <w:rFonts w:ascii="Times New Roman" w:eastAsia="宋体"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5"/>
  </w:num>
  <w:num w:numId="5">
    <w:abstractNumId w:val="14"/>
  </w:num>
  <w:num w:numId="6">
    <w:abstractNumId w:val="8"/>
  </w:num>
  <w:num w:numId="7">
    <w:abstractNumId w:val="9"/>
  </w:num>
  <w:num w:numId="8">
    <w:abstractNumId w:val="19"/>
  </w:num>
  <w:num w:numId="9">
    <w:abstractNumId w:val="17"/>
  </w:num>
  <w:num w:numId="10">
    <w:abstractNumId w:val="18"/>
  </w:num>
  <w:num w:numId="11">
    <w:abstractNumId w:val="12"/>
  </w:num>
  <w:num w:numId="12">
    <w:abstractNumId w:val="16"/>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1"/>
  </w:num>
  <w:num w:numId="2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urong (raina)">
    <w15:presenceInfo w15:providerId="AD" w15:userId="S-1-5-21-147214757-305610072-1517763936-2316791"/>
  </w15:person>
  <w15:person w15:author="Hisilicon">
    <w15:presenceInfo w15:providerId="None" w15:userId="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17A8"/>
    <w:rsid w:val="00001B6B"/>
    <w:rsid w:val="00006E75"/>
    <w:rsid w:val="000120C3"/>
    <w:rsid w:val="00012515"/>
    <w:rsid w:val="00013BA8"/>
    <w:rsid w:val="00023D14"/>
    <w:rsid w:val="0003387C"/>
    <w:rsid w:val="00033A40"/>
    <w:rsid w:val="00041F8B"/>
    <w:rsid w:val="00050D91"/>
    <w:rsid w:val="00051190"/>
    <w:rsid w:val="00053FBB"/>
    <w:rsid w:val="000562A3"/>
    <w:rsid w:val="00060523"/>
    <w:rsid w:val="00067B4F"/>
    <w:rsid w:val="00072D1E"/>
    <w:rsid w:val="00074F1F"/>
    <w:rsid w:val="00075597"/>
    <w:rsid w:val="0007592F"/>
    <w:rsid w:val="000774C9"/>
    <w:rsid w:val="000819D8"/>
    <w:rsid w:val="00083518"/>
    <w:rsid w:val="00094CD3"/>
    <w:rsid w:val="000A0F3C"/>
    <w:rsid w:val="000A4332"/>
    <w:rsid w:val="000B756E"/>
    <w:rsid w:val="000C2B87"/>
    <w:rsid w:val="000C54E8"/>
    <w:rsid w:val="000D2FBE"/>
    <w:rsid w:val="000E07D9"/>
    <w:rsid w:val="000F4269"/>
    <w:rsid w:val="00112450"/>
    <w:rsid w:val="001124BD"/>
    <w:rsid w:val="001227A6"/>
    <w:rsid w:val="00126DB4"/>
    <w:rsid w:val="00142980"/>
    <w:rsid w:val="001440A5"/>
    <w:rsid w:val="00150AFD"/>
    <w:rsid w:val="00164FDE"/>
    <w:rsid w:val="001667C3"/>
    <w:rsid w:val="00170239"/>
    <w:rsid w:val="00175620"/>
    <w:rsid w:val="00184408"/>
    <w:rsid w:val="00197831"/>
    <w:rsid w:val="001A0D27"/>
    <w:rsid w:val="001C3EC8"/>
    <w:rsid w:val="001D07B4"/>
    <w:rsid w:val="001D18F0"/>
    <w:rsid w:val="001D2BD4"/>
    <w:rsid w:val="001D59FD"/>
    <w:rsid w:val="001F0151"/>
    <w:rsid w:val="002004DB"/>
    <w:rsid w:val="0020369E"/>
    <w:rsid w:val="0020395B"/>
    <w:rsid w:val="00217679"/>
    <w:rsid w:val="00223EBD"/>
    <w:rsid w:val="00244C9A"/>
    <w:rsid w:val="002636C6"/>
    <w:rsid w:val="00276A5B"/>
    <w:rsid w:val="00286F88"/>
    <w:rsid w:val="00287414"/>
    <w:rsid w:val="002B26D7"/>
    <w:rsid w:val="002C747A"/>
    <w:rsid w:val="002C7AF5"/>
    <w:rsid w:val="002D7EE1"/>
    <w:rsid w:val="002E2EBE"/>
    <w:rsid w:val="00304C0E"/>
    <w:rsid w:val="003120A3"/>
    <w:rsid w:val="00314036"/>
    <w:rsid w:val="00322458"/>
    <w:rsid w:val="00331BA1"/>
    <w:rsid w:val="003346AF"/>
    <w:rsid w:val="00343A9C"/>
    <w:rsid w:val="00352596"/>
    <w:rsid w:val="003546EB"/>
    <w:rsid w:val="00364A2E"/>
    <w:rsid w:val="00364C4C"/>
    <w:rsid w:val="003652F9"/>
    <w:rsid w:val="00366383"/>
    <w:rsid w:val="00371032"/>
    <w:rsid w:val="00371063"/>
    <w:rsid w:val="00373E8D"/>
    <w:rsid w:val="00377963"/>
    <w:rsid w:val="00384DFC"/>
    <w:rsid w:val="003858F0"/>
    <w:rsid w:val="0039212A"/>
    <w:rsid w:val="0039421E"/>
    <w:rsid w:val="003B0DCD"/>
    <w:rsid w:val="003B1D84"/>
    <w:rsid w:val="003C2009"/>
    <w:rsid w:val="003C5A97"/>
    <w:rsid w:val="003C6744"/>
    <w:rsid w:val="003D2F27"/>
    <w:rsid w:val="003D5E58"/>
    <w:rsid w:val="003F0FFE"/>
    <w:rsid w:val="003F399D"/>
    <w:rsid w:val="003F52B2"/>
    <w:rsid w:val="003F52BF"/>
    <w:rsid w:val="003F53A6"/>
    <w:rsid w:val="004005EF"/>
    <w:rsid w:val="00404D13"/>
    <w:rsid w:val="0042003E"/>
    <w:rsid w:val="00427EC9"/>
    <w:rsid w:val="004541C5"/>
    <w:rsid w:val="00463049"/>
    <w:rsid w:val="00465DE1"/>
    <w:rsid w:val="00480B0B"/>
    <w:rsid w:val="004822CB"/>
    <w:rsid w:val="00493148"/>
    <w:rsid w:val="00494806"/>
    <w:rsid w:val="004A6F18"/>
    <w:rsid w:val="004B787C"/>
    <w:rsid w:val="004D3A6C"/>
    <w:rsid w:val="004D3ED1"/>
    <w:rsid w:val="004D55C2"/>
    <w:rsid w:val="004F2420"/>
    <w:rsid w:val="00507B5C"/>
    <w:rsid w:val="00512D61"/>
    <w:rsid w:val="005221F6"/>
    <w:rsid w:val="0052723F"/>
    <w:rsid w:val="00527365"/>
    <w:rsid w:val="00567BF2"/>
    <w:rsid w:val="005729C4"/>
    <w:rsid w:val="00575FCB"/>
    <w:rsid w:val="00584EE6"/>
    <w:rsid w:val="0059227B"/>
    <w:rsid w:val="005A4854"/>
    <w:rsid w:val="005B0C17"/>
    <w:rsid w:val="005B417C"/>
    <w:rsid w:val="005B4580"/>
    <w:rsid w:val="005B6B21"/>
    <w:rsid w:val="005B795D"/>
    <w:rsid w:val="005C401C"/>
    <w:rsid w:val="005C4C1E"/>
    <w:rsid w:val="005D1129"/>
    <w:rsid w:val="005D670D"/>
    <w:rsid w:val="005F0C1D"/>
    <w:rsid w:val="005F4008"/>
    <w:rsid w:val="00603E30"/>
    <w:rsid w:val="00616971"/>
    <w:rsid w:val="006203B2"/>
    <w:rsid w:val="006221CB"/>
    <w:rsid w:val="00622BF8"/>
    <w:rsid w:val="00625146"/>
    <w:rsid w:val="00634109"/>
    <w:rsid w:val="006355AC"/>
    <w:rsid w:val="00640690"/>
    <w:rsid w:val="00652248"/>
    <w:rsid w:val="00657B80"/>
    <w:rsid w:val="00662294"/>
    <w:rsid w:val="0066586B"/>
    <w:rsid w:val="00673182"/>
    <w:rsid w:val="0067722C"/>
    <w:rsid w:val="006779D8"/>
    <w:rsid w:val="0068239A"/>
    <w:rsid w:val="006935E0"/>
    <w:rsid w:val="00693D88"/>
    <w:rsid w:val="006A6F18"/>
    <w:rsid w:val="006A70AC"/>
    <w:rsid w:val="006D340A"/>
    <w:rsid w:val="006D4A7B"/>
    <w:rsid w:val="006F56AD"/>
    <w:rsid w:val="00704C98"/>
    <w:rsid w:val="00724139"/>
    <w:rsid w:val="007323ED"/>
    <w:rsid w:val="00782E95"/>
    <w:rsid w:val="00785F0A"/>
    <w:rsid w:val="00790689"/>
    <w:rsid w:val="007935F9"/>
    <w:rsid w:val="007A775C"/>
    <w:rsid w:val="007B1AFC"/>
    <w:rsid w:val="007C1C8F"/>
    <w:rsid w:val="007C27B0"/>
    <w:rsid w:val="007C2B1A"/>
    <w:rsid w:val="007C4DE9"/>
    <w:rsid w:val="007D58A7"/>
    <w:rsid w:val="007E051C"/>
    <w:rsid w:val="007E2473"/>
    <w:rsid w:val="007E40D2"/>
    <w:rsid w:val="007F0D2F"/>
    <w:rsid w:val="007F300B"/>
    <w:rsid w:val="007F30E4"/>
    <w:rsid w:val="008055B8"/>
    <w:rsid w:val="00807B2F"/>
    <w:rsid w:val="008230E4"/>
    <w:rsid w:val="008249D4"/>
    <w:rsid w:val="00837348"/>
    <w:rsid w:val="0084304E"/>
    <w:rsid w:val="0084333F"/>
    <w:rsid w:val="00851EF4"/>
    <w:rsid w:val="008578EF"/>
    <w:rsid w:val="0086239E"/>
    <w:rsid w:val="00866CCC"/>
    <w:rsid w:val="00877B93"/>
    <w:rsid w:val="00883492"/>
    <w:rsid w:val="0088379D"/>
    <w:rsid w:val="008940AF"/>
    <w:rsid w:val="00894C90"/>
    <w:rsid w:val="00895B99"/>
    <w:rsid w:val="008A280B"/>
    <w:rsid w:val="008A5FD6"/>
    <w:rsid w:val="008B0C15"/>
    <w:rsid w:val="008B42D3"/>
    <w:rsid w:val="008C64FE"/>
    <w:rsid w:val="008E1643"/>
    <w:rsid w:val="008E59BD"/>
    <w:rsid w:val="0090451F"/>
    <w:rsid w:val="00926ABD"/>
    <w:rsid w:val="009271CF"/>
    <w:rsid w:val="00933F7D"/>
    <w:rsid w:val="0093502B"/>
    <w:rsid w:val="009420A3"/>
    <w:rsid w:val="0094525C"/>
    <w:rsid w:val="00952146"/>
    <w:rsid w:val="00962F8F"/>
    <w:rsid w:val="00966D47"/>
    <w:rsid w:val="0097402B"/>
    <w:rsid w:val="009C0DED"/>
    <w:rsid w:val="009C1353"/>
    <w:rsid w:val="009C76AB"/>
    <w:rsid w:val="009E13A5"/>
    <w:rsid w:val="009E38CE"/>
    <w:rsid w:val="009E4668"/>
    <w:rsid w:val="009E627A"/>
    <w:rsid w:val="009E7E89"/>
    <w:rsid w:val="009F46D6"/>
    <w:rsid w:val="00A00714"/>
    <w:rsid w:val="00A0346A"/>
    <w:rsid w:val="00A074D7"/>
    <w:rsid w:val="00A147DF"/>
    <w:rsid w:val="00A2260A"/>
    <w:rsid w:val="00A24AED"/>
    <w:rsid w:val="00A26698"/>
    <w:rsid w:val="00A26918"/>
    <w:rsid w:val="00A35A3E"/>
    <w:rsid w:val="00A37D7F"/>
    <w:rsid w:val="00A47675"/>
    <w:rsid w:val="00A5087B"/>
    <w:rsid w:val="00A53CA4"/>
    <w:rsid w:val="00A6303C"/>
    <w:rsid w:val="00A84A94"/>
    <w:rsid w:val="00A85B36"/>
    <w:rsid w:val="00A8770B"/>
    <w:rsid w:val="00A936F1"/>
    <w:rsid w:val="00AA04FD"/>
    <w:rsid w:val="00AA2F0C"/>
    <w:rsid w:val="00AB6EB5"/>
    <w:rsid w:val="00AC69A1"/>
    <w:rsid w:val="00AF1E23"/>
    <w:rsid w:val="00B01AFF"/>
    <w:rsid w:val="00B078D8"/>
    <w:rsid w:val="00B12CCF"/>
    <w:rsid w:val="00B153EB"/>
    <w:rsid w:val="00B26BD2"/>
    <w:rsid w:val="00B27E39"/>
    <w:rsid w:val="00B42907"/>
    <w:rsid w:val="00B4478E"/>
    <w:rsid w:val="00B653C2"/>
    <w:rsid w:val="00B65E3B"/>
    <w:rsid w:val="00B668DA"/>
    <w:rsid w:val="00B73A10"/>
    <w:rsid w:val="00B76AB6"/>
    <w:rsid w:val="00B86B2D"/>
    <w:rsid w:val="00B90C4D"/>
    <w:rsid w:val="00B93967"/>
    <w:rsid w:val="00BA2045"/>
    <w:rsid w:val="00BB09AC"/>
    <w:rsid w:val="00BD0811"/>
    <w:rsid w:val="00C022E3"/>
    <w:rsid w:val="00C1046F"/>
    <w:rsid w:val="00C146B7"/>
    <w:rsid w:val="00C22986"/>
    <w:rsid w:val="00C27D13"/>
    <w:rsid w:val="00C31FCA"/>
    <w:rsid w:val="00C4712D"/>
    <w:rsid w:val="00C53FA5"/>
    <w:rsid w:val="00C57C48"/>
    <w:rsid w:val="00C62A11"/>
    <w:rsid w:val="00C645C0"/>
    <w:rsid w:val="00C70E73"/>
    <w:rsid w:val="00C94A0F"/>
    <w:rsid w:val="00C94F55"/>
    <w:rsid w:val="00C9756A"/>
    <w:rsid w:val="00CA527A"/>
    <w:rsid w:val="00CA7711"/>
    <w:rsid w:val="00CA7D62"/>
    <w:rsid w:val="00CA7E3C"/>
    <w:rsid w:val="00CB04D0"/>
    <w:rsid w:val="00CC0A7A"/>
    <w:rsid w:val="00CC5EBC"/>
    <w:rsid w:val="00CF2394"/>
    <w:rsid w:val="00D11216"/>
    <w:rsid w:val="00D33164"/>
    <w:rsid w:val="00D52013"/>
    <w:rsid w:val="00D520D8"/>
    <w:rsid w:val="00D62265"/>
    <w:rsid w:val="00D720F5"/>
    <w:rsid w:val="00D84EA9"/>
    <w:rsid w:val="00D8512E"/>
    <w:rsid w:val="00DA1E58"/>
    <w:rsid w:val="00DD2FB6"/>
    <w:rsid w:val="00DE314F"/>
    <w:rsid w:val="00DE4EF2"/>
    <w:rsid w:val="00DF14FB"/>
    <w:rsid w:val="00DF2C0E"/>
    <w:rsid w:val="00E06FFB"/>
    <w:rsid w:val="00E073F4"/>
    <w:rsid w:val="00E30155"/>
    <w:rsid w:val="00E37569"/>
    <w:rsid w:val="00E4383A"/>
    <w:rsid w:val="00E5654B"/>
    <w:rsid w:val="00E74BF7"/>
    <w:rsid w:val="00EA4533"/>
    <w:rsid w:val="00EA5C72"/>
    <w:rsid w:val="00EA6709"/>
    <w:rsid w:val="00EA6E8A"/>
    <w:rsid w:val="00EB6FDB"/>
    <w:rsid w:val="00EC3A4C"/>
    <w:rsid w:val="00ED4954"/>
    <w:rsid w:val="00EE0943"/>
    <w:rsid w:val="00EE6F39"/>
    <w:rsid w:val="00EE7961"/>
    <w:rsid w:val="00EF656B"/>
    <w:rsid w:val="00F16985"/>
    <w:rsid w:val="00F278BA"/>
    <w:rsid w:val="00F30D9E"/>
    <w:rsid w:val="00F5021A"/>
    <w:rsid w:val="00F63890"/>
    <w:rsid w:val="00F74FB7"/>
    <w:rsid w:val="00F82507"/>
    <w:rsid w:val="00F82C5B"/>
    <w:rsid w:val="00F91DBC"/>
    <w:rsid w:val="00F935F7"/>
    <w:rsid w:val="00F93FD6"/>
    <w:rsid w:val="00FA3F10"/>
    <w:rsid w:val="00FC1A35"/>
    <w:rsid w:val="00FD0400"/>
    <w:rsid w:val="00FD6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59D64F"/>
  <w15:docId w15:val="{BB8972ED-739D-45C2-9940-F243F5EF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paragraph" w:styleId="af">
    <w:name w:val="annotation subject"/>
    <w:basedOn w:val="ac"/>
    <w:next w:val="ac"/>
    <w:link w:val="Char0"/>
    <w:rsid w:val="008B42D3"/>
    <w:rPr>
      <w:b/>
      <w:bCs/>
    </w:rPr>
  </w:style>
  <w:style w:type="character" w:customStyle="1" w:styleId="Char">
    <w:name w:val="批注文字 Char"/>
    <w:link w:val="ac"/>
    <w:semiHidden/>
    <w:rsid w:val="008B42D3"/>
    <w:rPr>
      <w:rFonts w:ascii="Times New Roman" w:hAnsi="Times New Roman"/>
      <w:lang w:val="en-GB"/>
    </w:rPr>
  </w:style>
  <w:style w:type="character" w:customStyle="1" w:styleId="Char0">
    <w:name w:val="批注主题 Char"/>
    <w:link w:val="af"/>
    <w:rsid w:val="008B42D3"/>
    <w:rPr>
      <w:rFonts w:ascii="Times New Roman" w:hAnsi="Times New Roman"/>
      <w:b/>
      <w:bCs/>
      <w:lang w:val="en-GB"/>
    </w:rPr>
  </w:style>
  <w:style w:type="character" w:customStyle="1" w:styleId="2Char">
    <w:name w:val="标题 2 Char"/>
    <w:aliases w:val="H2 Char,h2 Char,2nd level Char,†berschrift 2 Char,õberschrift 2 Char,UNDERRUBRIK 1-2 Char"/>
    <w:basedOn w:val="a0"/>
    <w:link w:val="2"/>
    <w:rsid w:val="00094CD3"/>
    <w:rPr>
      <w:rFonts w:ascii="Arial" w:hAnsi="Arial"/>
      <w:sz w:val="32"/>
      <w:lang w:val="en-GB" w:eastAsia="en-US"/>
    </w:rPr>
  </w:style>
  <w:style w:type="character" w:customStyle="1" w:styleId="3Char">
    <w:name w:val="标题 3 Char"/>
    <w:aliases w:val="h3 Char"/>
    <w:basedOn w:val="a0"/>
    <w:link w:val="3"/>
    <w:rsid w:val="00094CD3"/>
    <w:rPr>
      <w:rFonts w:ascii="Arial" w:hAnsi="Arial"/>
      <w:sz w:val="28"/>
      <w:lang w:val="en-GB" w:eastAsia="en-US"/>
    </w:rPr>
  </w:style>
  <w:style w:type="character" w:customStyle="1" w:styleId="B1Char">
    <w:name w:val="B1 Char"/>
    <w:link w:val="B1"/>
    <w:locked/>
    <w:rsid w:val="00094CD3"/>
    <w:rPr>
      <w:rFonts w:ascii="Times New Roman" w:hAnsi="Times New Roman"/>
      <w:lang w:val="en-GB" w:eastAsia="en-US"/>
    </w:rPr>
  </w:style>
  <w:style w:type="character" w:customStyle="1" w:styleId="B2Char">
    <w:name w:val="B2 Char"/>
    <w:link w:val="B2"/>
    <w:locked/>
    <w:rsid w:val="00094CD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40622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E977B-7EB1-4A39-B6E5-B7F3187D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3GPP Contribution</vt:lpstr>
    </vt:vector>
  </TitlesOfParts>
  <Company>Huawei Technologies Co.,Ltd.</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Hisilicon</dc:creator>
  <cp:lastModifiedBy>Wurong (raina)</cp:lastModifiedBy>
  <cp:revision>15</cp:revision>
  <cp:lastPrinted>1900-01-01T05:00:00Z</cp:lastPrinted>
  <dcterms:created xsi:type="dcterms:W3CDTF">2019-03-13T21:35:00Z</dcterms:created>
  <dcterms:modified xsi:type="dcterms:W3CDTF">2019-03-14T09:32:00Z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(3)VxGz25C2MUm5DxbBW56RJ4BMzRNfxRS8DuFu2w83WRhXVBkeiF9OfBMncAvcX/HB9FngpLYI
AQDCNqr3JaBGtFcPa67eS4XThDTywRHmqG2TEukfoGqFSlv8LwVQa4dyMenfKCvfXmf37agZ
3M0OFz7AWEiRD+e+xny7VA7HhrRmK+ZucKBmWembIQB+rVhx0usbgl4ETywM8E1ddVmfTxk0
52X5VIS3AhRBf5jztC</vt:lpwstr>
  </property>
  <property fmtid="{D5CDD505-2E9C-101B-9397-08002B2CF9AE}" pid="3" name="_2015_ms_pID_7253431">
    <vt:lpwstr>298jdKsLOq1HsC2mj/iAVn/m+FykhO+/FV1mCYLNqDjathN3jjQ546
R79/Wet6s0Wj2tTG/ZrVp7IJxf4KuIU75yngyx3JRLTsXWaLzKxIq8r3p+oPtF/42dPAHrzi
1naq0GCVMj94mOuiWKEfb1/6gOj4MBku8cGDksAcSmmEPoscXeZ9AH1eFk1vPhM99qZmru/M
3riMLbVNUfOJ+1WUtvysU/To3a8ORzfsq70y</vt:lpwstr>
  </property>
  <property fmtid="{D5CDD505-2E9C-101B-9397-08002B2CF9AE}" pid="4" name="_2015_ms_pID_7253432">
    <vt:lpwstr>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1551278131</vt:lpwstr>
  </property>
</Properties>
</file>