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1D1F5" w14:textId="34F0E6C1" w:rsidR="001667C3" w:rsidRPr="00E427D8" w:rsidRDefault="001667C3" w:rsidP="001667C3">
      <w:pPr>
        <w:keepNext/>
        <w:pBdr>
          <w:bottom w:val="single" w:sz="4" w:space="1" w:color="auto"/>
        </w:pBdr>
        <w:tabs>
          <w:tab w:val="right" w:pos="9639"/>
        </w:tabs>
        <w:spacing w:after="0"/>
        <w:outlineLvl w:val="0"/>
        <w:rPr>
          <w:rFonts w:ascii="Arial" w:hAnsi="Arial" w:cs="Arial"/>
          <w:b/>
          <w:sz w:val="24"/>
          <w:lang w:eastAsia="ja-JP"/>
        </w:rPr>
      </w:pPr>
      <w:r w:rsidRPr="00E427D8">
        <w:rPr>
          <w:rFonts w:ascii="Arial" w:hAnsi="Arial" w:cs="Arial"/>
          <w:b/>
          <w:sz w:val="24"/>
        </w:rPr>
        <w:t>3GPP T</w:t>
      </w:r>
      <w:r>
        <w:rPr>
          <w:rFonts w:ascii="Arial" w:hAnsi="Arial" w:cs="Arial"/>
          <w:b/>
          <w:sz w:val="24"/>
        </w:rPr>
        <w:t>SG SA WG3 (Security) Meeting #</w:t>
      </w:r>
      <w:r w:rsidR="00575FCB">
        <w:rPr>
          <w:rFonts w:ascii="Arial" w:hAnsi="Arial" w:cs="Arial"/>
          <w:b/>
          <w:sz w:val="24"/>
          <w:lang w:eastAsia="ja-JP"/>
        </w:rPr>
        <w:t>9</w:t>
      </w:r>
      <w:r w:rsidR="00B26BD2">
        <w:rPr>
          <w:rFonts w:ascii="Arial" w:hAnsi="Arial" w:cs="Arial"/>
          <w:b/>
          <w:sz w:val="24"/>
          <w:lang w:eastAsia="ja-JP"/>
        </w:rPr>
        <w:t>4</w:t>
      </w:r>
      <w:r w:rsidR="004F1FFC">
        <w:rPr>
          <w:rFonts w:ascii="Arial" w:hAnsi="Arial" w:cs="Arial"/>
          <w:b/>
          <w:sz w:val="24"/>
          <w:lang w:eastAsia="ja-JP"/>
        </w:rPr>
        <w:t xml:space="preserve"> ad-hoc</w:t>
      </w:r>
      <w:r w:rsidRPr="00E427D8">
        <w:rPr>
          <w:rFonts w:ascii="Arial" w:hAnsi="Arial" w:cs="Arial"/>
          <w:b/>
          <w:sz w:val="24"/>
        </w:rPr>
        <w:tab/>
      </w:r>
      <w:r w:rsidR="003546EB" w:rsidRPr="002B322A">
        <w:rPr>
          <w:rFonts w:ascii="Arial" w:hAnsi="Arial"/>
          <w:b/>
          <w:i/>
          <w:noProof/>
          <w:sz w:val="28"/>
        </w:rPr>
        <w:t>S3-19</w:t>
      </w:r>
      <w:r w:rsidR="00BD36CE">
        <w:rPr>
          <w:rFonts w:ascii="Arial" w:hAnsi="Arial"/>
          <w:b/>
          <w:i/>
          <w:noProof/>
          <w:sz w:val="28"/>
        </w:rPr>
        <w:t>0</w:t>
      </w:r>
      <w:ins w:id="0" w:author="Wurong (raina)" w:date="2019-03-14T04:46:00Z">
        <w:r w:rsidR="003E5A85">
          <w:rPr>
            <w:rFonts w:ascii="Arial" w:hAnsi="Arial"/>
            <w:b/>
            <w:i/>
            <w:noProof/>
            <w:sz w:val="28"/>
          </w:rPr>
          <w:t>971</w:t>
        </w:r>
      </w:ins>
      <w:del w:id="1" w:author="Wurong (raina)" w:date="2019-03-14T04:46:00Z">
        <w:r w:rsidR="00BD36CE" w:rsidDel="003E5A85">
          <w:rPr>
            <w:rFonts w:ascii="Arial" w:hAnsi="Arial"/>
            <w:b/>
            <w:i/>
            <w:noProof/>
            <w:sz w:val="28"/>
          </w:rPr>
          <w:delText>682</w:delText>
        </w:r>
      </w:del>
    </w:p>
    <w:p w14:paraId="40D05C46" w14:textId="7AA3963B" w:rsidR="00C022E3" w:rsidRDefault="00C56EDD" w:rsidP="001667C3">
      <w:pPr>
        <w:keepNext/>
        <w:pBdr>
          <w:bottom w:val="single" w:sz="4" w:space="1" w:color="auto"/>
        </w:pBdr>
        <w:tabs>
          <w:tab w:val="right" w:pos="9639"/>
        </w:tabs>
        <w:spacing w:after="0"/>
        <w:outlineLvl w:val="0"/>
        <w:rPr>
          <w:rFonts w:ascii="Arial" w:hAnsi="Arial" w:cs="Arial"/>
          <w:b/>
          <w:sz w:val="24"/>
        </w:rPr>
      </w:pPr>
      <w:proofErr w:type="spellStart"/>
      <w:r w:rsidRPr="002B322A">
        <w:rPr>
          <w:rFonts w:ascii="Arial" w:hAnsi="Arial" w:cs="Arial"/>
          <w:b/>
          <w:sz w:val="24"/>
        </w:rPr>
        <w:t>K</w:t>
      </w:r>
      <w:r>
        <w:rPr>
          <w:rFonts w:ascii="Arial" w:hAnsi="Arial" w:cs="Arial"/>
          <w:b/>
          <w:sz w:val="24"/>
        </w:rPr>
        <w:t>ista</w:t>
      </w:r>
      <w:proofErr w:type="spellEnd"/>
      <w:r w:rsidRPr="002B322A">
        <w:rPr>
          <w:rFonts w:ascii="Arial" w:hAnsi="Arial" w:cs="Arial"/>
          <w:b/>
          <w:sz w:val="24"/>
        </w:rPr>
        <w:t xml:space="preserve"> (</w:t>
      </w:r>
      <w:r w:rsidR="007C32A9">
        <w:rPr>
          <w:rFonts w:ascii="Arial" w:hAnsi="Arial" w:cs="Arial"/>
          <w:b/>
          <w:sz w:val="24"/>
        </w:rPr>
        <w:t>Sweden</w:t>
      </w:r>
      <w:r w:rsidRPr="002B322A">
        <w:rPr>
          <w:rFonts w:ascii="Arial" w:hAnsi="Arial" w:cs="Arial"/>
          <w:b/>
          <w:sz w:val="24"/>
        </w:rPr>
        <w:t xml:space="preserve">), </w:t>
      </w:r>
      <w:r>
        <w:rPr>
          <w:rFonts w:ascii="Arial" w:hAnsi="Arial" w:cs="Arial"/>
          <w:b/>
          <w:sz w:val="24"/>
          <w:lang w:eastAsia="ja-JP"/>
        </w:rPr>
        <w:t>11</w:t>
      </w:r>
      <w:r w:rsidRPr="006C752B">
        <w:rPr>
          <w:rFonts w:ascii="Arial" w:hAnsi="Arial" w:cs="Arial"/>
          <w:b/>
          <w:sz w:val="24"/>
          <w:lang w:eastAsia="ja-JP"/>
        </w:rPr>
        <w:t xml:space="preserve"> </w:t>
      </w:r>
      <w:r>
        <w:rPr>
          <w:rFonts w:ascii="Arial" w:hAnsi="Arial" w:cs="Arial"/>
          <w:b/>
          <w:sz w:val="24"/>
          <w:lang w:eastAsia="ja-JP"/>
        </w:rPr>
        <w:t xml:space="preserve">March </w:t>
      </w:r>
      <w:r w:rsidRPr="006C752B">
        <w:rPr>
          <w:rFonts w:ascii="Arial" w:hAnsi="Arial" w:cs="Arial"/>
          <w:b/>
          <w:sz w:val="24"/>
          <w:lang w:eastAsia="ja-JP"/>
        </w:rPr>
        <w:t>– 1</w:t>
      </w:r>
      <w:r>
        <w:rPr>
          <w:rFonts w:ascii="Arial" w:hAnsi="Arial" w:cs="Arial"/>
          <w:b/>
          <w:sz w:val="24"/>
          <w:lang w:eastAsia="ja-JP"/>
        </w:rPr>
        <w:t>5</w:t>
      </w:r>
      <w:r w:rsidRPr="006C752B">
        <w:rPr>
          <w:rFonts w:ascii="Arial" w:hAnsi="Arial" w:cs="Arial"/>
          <w:b/>
          <w:sz w:val="24"/>
          <w:lang w:eastAsia="ja-JP"/>
        </w:rPr>
        <w:t xml:space="preserve"> </w:t>
      </w:r>
      <w:r>
        <w:rPr>
          <w:rFonts w:ascii="Arial" w:hAnsi="Arial" w:cs="Arial"/>
          <w:b/>
          <w:sz w:val="24"/>
          <w:lang w:eastAsia="ja-JP"/>
        </w:rPr>
        <w:t>March</w:t>
      </w:r>
      <w:r w:rsidRPr="006C752B">
        <w:rPr>
          <w:rFonts w:ascii="Arial" w:hAnsi="Arial" w:cs="Arial"/>
          <w:b/>
          <w:sz w:val="24"/>
          <w:lang w:eastAsia="ja-JP"/>
        </w:rPr>
        <w:t xml:space="preserve"> 2019</w:t>
      </w:r>
      <w:ins w:id="2" w:author="Wurong (raina)" w:date="2019-03-14T04:46:00Z">
        <w:r w:rsidR="003E5A85">
          <w:rPr>
            <w:rFonts w:ascii="Arial" w:hAnsi="Arial" w:cs="Arial"/>
            <w:b/>
            <w:sz w:val="24"/>
            <w:lang w:eastAsia="ja-JP"/>
          </w:rPr>
          <w:t xml:space="preserve">                              </w:t>
        </w:r>
      </w:ins>
      <w:ins w:id="3" w:author="Wurong (raina)" w:date="2019-03-14T04:48:00Z">
        <w:r w:rsidR="003E5A85">
          <w:rPr>
            <w:rFonts w:ascii="Arial" w:hAnsi="Arial" w:cs="Arial"/>
            <w:b/>
            <w:sz w:val="24"/>
            <w:lang w:eastAsia="ja-JP"/>
          </w:rPr>
          <w:t xml:space="preserve">  </w:t>
        </w:r>
      </w:ins>
      <w:ins w:id="4" w:author="Wurong (raina)" w:date="2019-03-14T04:46:00Z">
        <w:r w:rsidR="003E5A85" w:rsidRPr="003E5A85">
          <w:rPr>
            <w:rFonts w:ascii="Arial" w:hAnsi="Arial" w:cs="Arial"/>
            <w:i/>
            <w:sz w:val="18"/>
            <w:lang w:eastAsia="ja-JP"/>
            <w:rPrChange w:id="5" w:author="Wurong (raina)" w:date="2019-03-14T04:47:00Z">
              <w:rPr>
                <w:rFonts w:ascii="Arial" w:hAnsi="Arial" w:cs="Arial"/>
                <w:b/>
                <w:sz w:val="24"/>
                <w:lang w:eastAsia="ja-JP"/>
              </w:rPr>
            </w:rPrChange>
          </w:rPr>
          <w:t>merge of S3-190682</w:t>
        </w:r>
      </w:ins>
      <w:ins w:id="6" w:author="Wurong (raina)" w:date="2019-03-14T04:47:00Z">
        <w:r w:rsidR="003E5A85">
          <w:rPr>
            <w:rFonts w:ascii="Arial" w:hAnsi="Arial" w:cs="Arial"/>
            <w:b/>
            <w:sz w:val="24"/>
          </w:rPr>
          <w:t xml:space="preserve">, </w:t>
        </w:r>
        <w:r w:rsidR="003E5A85" w:rsidRPr="003E5A85">
          <w:rPr>
            <w:rFonts w:ascii="Arial" w:hAnsi="Arial" w:cs="Arial"/>
            <w:i/>
            <w:sz w:val="18"/>
            <w:lang w:eastAsia="ja-JP"/>
            <w:rPrChange w:id="7" w:author="Wurong (raina)" w:date="2019-03-14T04:48:00Z">
              <w:rPr>
                <w:rFonts w:ascii="Arial" w:hAnsi="Arial" w:cs="Arial"/>
                <w:b/>
                <w:sz w:val="24"/>
              </w:rPr>
            </w:rPrChange>
          </w:rPr>
          <w:t>S3-</w:t>
        </w:r>
        <w:r w:rsidR="003E5A85" w:rsidRPr="003E5A85">
          <w:rPr>
            <w:rFonts w:ascii="Arial" w:hAnsi="Arial" w:cs="Arial"/>
            <w:i/>
            <w:sz w:val="18"/>
            <w:lang w:eastAsia="ja-JP"/>
            <w:rPrChange w:id="8" w:author="Wurong (raina)" w:date="2019-03-14T04:47:00Z">
              <w:rPr>
                <w:rFonts w:ascii="Arial" w:hAnsi="Arial" w:cs="Arial"/>
                <w:b/>
                <w:sz w:val="24"/>
              </w:rPr>
            </w:rPrChange>
          </w:rPr>
          <w:t>190631</w:t>
        </w:r>
      </w:ins>
      <w:del w:id="9" w:author="Wurong (raina)" w:date="2019-03-14T04:46:00Z">
        <w:r w:rsidR="00C022E3" w:rsidDel="003E5A85">
          <w:rPr>
            <w:rFonts w:ascii="Arial" w:hAnsi="Arial" w:cs="Arial"/>
            <w:b/>
            <w:sz w:val="24"/>
          </w:rPr>
          <w:tab/>
        </w:r>
      </w:del>
    </w:p>
    <w:p w14:paraId="1470D315" w14:textId="77777777" w:rsidR="00C022E3" w:rsidRDefault="00C022E3">
      <w:pPr>
        <w:keepNext/>
        <w:pBdr>
          <w:bottom w:val="single" w:sz="4" w:space="1" w:color="auto"/>
        </w:pBdr>
        <w:tabs>
          <w:tab w:val="right" w:pos="9639"/>
        </w:tabs>
        <w:outlineLvl w:val="0"/>
        <w:rPr>
          <w:rFonts w:ascii="Arial" w:hAnsi="Arial" w:cs="Arial"/>
          <w:b/>
          <w:sz w:val="24"/>
        </w:rPr>
      </w:pPr>
    </w:p>
    <w:p w14:paraId="475E8FEA" w14:textId="66F76F4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153EB" w:rsidRPr="00B153EB">
        <w:rPr>
          <w:rFonts w:ascii="Arial" w:hAnsi="Arial" w:cs="Arial"/>
          <w:b/>
        </w:rPr>
        <w:t xml:space="preserve">Huawei, </w:t>
      </w:r>
      <w:proofErr w:type="spellStart"/>
      <w:r w:rsidR="00B153EB" w:rsidRPr="00B153EB">
        <w:rPr>
          <w:rFonts w:ascii="Arial" w:hAnsi="Arial" w:cs="Arial"/>
          <w:b/>
        </w:rPr>
        <w:t>HiSilicon</w:t>
      </w:r>
      <w:proofErr w:type="spellEnd"/>
      <w:ins w:id="10" w:author="Wurong (raina)" w:date="2019-03-14T04:48:00Z">
        <w:r w:rsidR="0063016F">
          <w:rPr>
            <w:rFonts w:ascii="Arial" w:hAnsi="Arial" w:cs="Arial"/>
            <w:b/>
          </w:rPr>
          <w:t>, NEC</w:t>
        </w:r>
      </w:ins>
    </w:p>
    <w:p w14:paraId="11C3E232" w14:textId="77777777" w:rsidR="00C022E3" w:rsidRPr="003B1D84" w:rsidRDefault="00C022E3">
      <w:pPr>
        <w:keepNext/>
        <w:tabs>
          <w:tab w:val="left" w:pos="2127"/>
        </w:tabs>
        <w:spacing w:after="0"/>
        <w:ind w:left="2126" w:hanging="2126"/>
        <w:outlineLvl w:val="0"/>
        <w:rPr>
          <w:rFonts w:ascii="Arial" w:hAnsi="Arial"/>
          <w:b/>
          <w:lang w:eastAsia="zh-CN"/>
        </w:rPr>
      </w:pPr>
      <w:r>
        <w:rPr>
          <w:rFonts w:ascii="Arial" w:hAnsi="Arial" w:cs="Arial"/>
          <w:b/>
        </w:rPr>
        <w:t>Title:</w:t>
      </w:r>
      <w:r>
        <w:rPr>
          <w:rFonts w:ascii="Arial" w:hAnsi="Arial" w:cs="Arial"/>
          <w:b/>
        </w:rPr>
        <w:tab/>
      </w:r>
      <w:r w:rsidR="00126CDB">
        <w:rPr>
          <w:rFonts w:ascii="Arial" w:hAnsi="Arial" w:cs="Arial"/>
          <w:b/>
        </w:rPr>
        <w:t xml:space="preserve">Adding some clarification </w:t>
      </w:r>
      <w:r w:rsidR="0041226B">
        <w:rPr>
          <w:rFonts w:ascii="Arial" w:hAnsi="Arial" w:cs="Arial"/>
          <w:b/>
        </w:rPr>
        <w:t xml:space="preserve">and removing the ENs </w:t>
      </w:r>
      <w:r w:rsidR="00126CDB">
        <w:rPr>
          <w:rFonts w:ascii="Arial" w:hAnsi="Arial" w:cs="Arial"/>
          <w:b/>
        </w:rPr>
        <w:t>for solution #</w:t>
      </w:r>
      <w:r w:rsidR="003F00A5">
        <w:rPr>
          <w:rFonts w:ascii="Arial" w:hAnsi="Arial" w:cs="Arial"/>
          <w:b/>
        </w:rPr>
        <w:t>5</w:t>
      </w:r>
      <w:r w:rsidR="003B1D84">
        <w:rPr>
          <w:rFonts w:ascii="Arial" w:hAnsi="Arial" w:cs="Arial"/>
          <w:b/>
          <w:lang w:eastAsia="zh-CN"/>
        </w:rPr>
        <w:t xml:space="preserve"> </w:t>
      </w:r>
    </w:p>
    <w:p w14:paraId="22C95801"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141EEEA" w14:textId="447661EF"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C043A8">
        <w:rPr>
          <w:rFonts w:ascii="Arial" w:hAnsi="Arial"/>
          <w:b/>
        </w:rPr>
        <w:t>5.13</w:t>
      </w:r>
    </w:p>
    <w:p w14:paraId="79774498" w14:textId="77777777" w:rsidR="00C022E3" w:rsidRDefault="00C022E3">
      <w:pPr>
        <w:pStyle w:val="1"/>
      </w:pPr>
      <w:r>
        <w:t>1</w:t>
      </w:r>
      <w:r>
        <w:tab/>
        <w:t>Decision/action requested</w:t>
      </w:r>
    </w:p>
    <w:p w14:paraId="6F8F8742" w14:textId="77777777" w:rsidR="00C022E3" w:rsidRDefault="00AA04FD">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714148">
        <w:rPr>
          <w:b/>
          <w:i/>
        </w:rPr>
        <w:t xml:space="preserve">This contribution proposes </w:t>
      </w:r>
      <w:r>
        <w:rPr>
          <w:b/>
          <w:i/>
        </w:rPr>
        <w:t xml:space="preserve">a </w:t>
      </w:r>
      <w:proofErr w:type="spellStart"/>
      <w:r>
        <w:rPr>
          <w:b/>
          <w:i/>
        </w:rPr>
        <w:t>pCR</w:t>
      </w:r>
      <w:proofErr w:type="spellEnd"/>
      <w:r>
        <w:rPr>
          <w:b/>
          <w:i/>
        </w:rPr>
        <w:t xml:space="preserve"> for </w:t>
      </w:r>
      <w:r w:rsidR="00C11411">
        <w:rPr>
          <w:b/>
          <w:i/>
        </w:rPr>
        <w:t>adding more clarification</w:t>
      </w:r>
      <w:r w:rsidR="0052723F">
        <w:rPr>
          <w:b/>
          <w:i/>
        </w:rPr>
        <w:t xml:space="preserve"> to </w:t>
      </w:r>
      <w:r w:rsidR="0094525C">
        <w:rPr>
          <w:b/>
          <w:i/>
        </w:rPr>
        <w:t>solution</w:t>
      </w:r>
      <w:r w:rsidR="0052723F">
        <w:rPr>
          <w:b/>
          <w:i/>
        </w:rPr>
        <w:t xml:space="preserve"> #</w:t>
      </w:r>
      <w:r w:rsidR="003F00A5">
        <w:rPr>
          <w:b/>
          <w:i/>
        </w:rPr>
        <w:t>5</w:t>
      </w:r>
      <w:r w:rsidR="0052723F">
        <w:rPr>
          <w:b/>
          <w:i/>
        </w:rPr>
        <w:t xml:space="preserve"> of</w:t>
      </w:r>
      <w:r w:rsidRPr="005B3494">
        <w:rPr>
          <w:b/>
          <w:i/>
        </w:rPr>
        <w:t xml:space="preserve"> </w:t>
      </w:r>
      <w:r w:rsidRPr="00714148">
        <w:rPr>
          <w:b/>
          <w:i/>
        </w:rPr>
        <w:t xml:space="preserve">TR </w:t>
      </w:r>
      <w:r>
        <w:rPr>
          <w:b/>
          <w:i/>
        </w:rPr>
        <w:t>33.8</w:t>
      </w:r>
      <w:r w:rsidR="008940AF">
        <w:rPr>
          <w:b/>
          <w:i/>
        </w:rPr>
        <w:t>2</w:t>
      </w:r>
      <w:r>
        <w:rPr>
          <w:b/>
          <w:i/>
        </w:rPr>
        <w:t>5.</w:t>
      </w:r>
    </w:p>
    <w:p w14:paraId="7044DB8C" w14:textId="77777777" w:rsidR="00C022E3" w:rsidRDefault="00C022E3">
      <w:pPr>
        <w:pStyle w:val="1"/>
      </w:pPr>
      <w:r>
        <w:t>2</w:t>
      </w:r>
      <w:r>
        <w:tab/>
        <w:t>References</w:t>
      </w:r>
    </w:p>
    <w:p w14:paraId="1CA76B58" w14:textId="7B55FD5B" w:rsidR="00952146" w:rsidRPr="008E59BD" w:rsidRDefault="00952146" w:rsidP="00952146">
      <w:pPr>
        <w:pStyle w:val="Reference"/>
      </w:pPr>
      <w:r w:rsidRPr="008E59BD">
        <w:t>[1]</w:t>
      </w:r>
      <w:r w:rsidRPr="008E59BD">
        <w:tab/>
        <w:t>3GPP T</w:t>
      </w:r>
      <w:r w:rsidR="00650123">
        <w:t>R</w:t>
      </w:r>
      <w:r w:rsidRPr="008E59BD">
        <w:t xml:space="preserve"> </w:t>
      </w:r>
      <w:r w:rsidR="009420A3">
        <w:t>2</w:t>
      </w:r>
      <w:r w:rsidRPr="00D37128">
        <w:t>3.</w:t>
      </w:r>
      <w:r w:rsidR="009420A3">
        <w:t>725</w:t>
      </w:r>
      <w:r w:rsidRPr="008E59BD">
        <w:t xml:space="preserve"> </w:t>
      </w:r>
      <w:r w:rsidRPr="00825ADC">
        <w:t xml:space="preserve">Study on </w:t>
      </w:r>
      <w:r w:rsidR="009420A3">
        <w:t xml:space="preserve">enhancement of Ultra-Reliable Low-Latency </w:t>
      </w:r>
      <w:proofErr w:type="spellStart"/>
      <w:r w:rsidR="009420A3">
        <w:t>Communcation</w:t>
      </w:r>
      <w:proofErr w:type="spellEnd"/>
      <w:r w:rsidR="009420A3">
        <w:t xml:space="preserve"> (URLLC) </w:t>
      </w:r>
      <w:r>
        <w:t>v0.</w:t>
      </w:r>
      <w:r w:rsidR="009420A3">
        <w:t>4</w:t>
      </w:r>
      <w:r>
        <w:t>.0</w:t>
      </w:r>
    </w:p>
    <w:p w14:paraId="5DCDCE95" w14:textId="77777777" w:rsidR="00C022E3" w:rsidRDefault="00C022E3">
      <w:pPr>
        <w:pStyle w:val="1"/>
      </w:pPr>
      <w:r>
        <w:t>3</w:t>
      </w:r>
      <w:r>
        <w:tab/>
        <w:t>Rationale</w:t>
      </w:r>
    </w:p>
    <w:p w14:paraId="3B7B0C23" w14:textId="77777777" w:rsidR="00952146" w:rsidRDefault="00952146" w:rsidP="00952146">
      <w:r>
        <w:t xml:space="preserve">The </w:t>
      </w:r>
      <w:r w:rsidR="00BA2A3B">
        <w:t>contribution</w:t>
      </w:r>
      <w:r w:rsidR="008A280B">
        <w:t xml:space="preserve"> </w:t>
      </w:r>
      <w:r w:rsidR="005C401C">
        <w:t>is</w:t>
      </w:r>
      <w:r w:rsidR="008A280B">
        <w:t xml:space="preserve"> proposing to </w:t>
      </w:r>
      <w:r w:rsidR="007A143F">
        <w:t xml:space="preserve">add some clarification for solution </w:t>
      </w:r>
      <w:r w:rsidR="00A42627">
        <w:t>5</w:t>
      </w:r>
      <w:r w:rsidR="007A143F">
        <w:t xml:space="preserve"> and delete the Editor’s note in S</w:t>
      </w:r>
      <w:r w:rsidR="00A42627">
        <w:t xml:space="preserve">olution details </w:t>
      </w:r>
      <w:proofErr w:type="gramStart"/>
      <w:r w:rsidR="00A42627">
        <w:t>part</w:t>
      </w:r>
      <w:proofErr w:type="gramEnd"/>
      <w:r w:rsidR="00A42627">
        <w:t>. It makes how to derive the key for URLLC clearer</w:t>
      </w:r>
      <w:r w:rsidR="007A143F">
        <w:t>.</w:t>
      </w:r>
    </w:p>
    <w:p w14:paraId="7A8D64AA" w14:textId="77777777" w:rsidR="003F0FFE" w:rsidRDefault="003F0FFE" w:rsidP="00952146">
      <w:r>
        <w:t xml:space="preserve">The contribution proposes the </w:t>
      </w:r>
      <w:r w:rsidR="00F309D8">
        <w:t>modification</w:t>
      </w:r>
      <w:r w:rsidR="005C401C">
        <w:t xml:space="preserve"> of solution #</w:t>
      </w:r>
      <w:r w:rsidR="00A42627">
        <w:t>5</w:t>
      </w:r>
      <w:r w:rsidR="005C401C">
        <w:t>.</w:t>
      </w:r>
    </w:p>
    <w:p w14:paraId="1D5BD8AD" w14:textId="77777777" w:rsidR="00C022E3" w:rsidRDefault="00C022E3">
      <w:pPr>
        <w:pStyle w:val="1"/>
      </w:pPr>
      <w:r>
        <w:t>4</w:t>
      </w:r>
      <w:r>
        <w:tab/>
        <w:t>Detailed proposal</w:t>
      </w:r>
    </w:p>
    <w:p w14:paraId="679435B1" w14:textId="77777777" w:rsidR="008E59BD" w:rsidRDefault="008E59BD" w:rsidP="008E59BD">
      <w:r>
        <w:t>It is proposed to approve the following changes for inclusion in TR 33.8</w:t>
      </w:r>
      <w:r w:rsidR="00B4478E">
        <w:t>2</w:t>
      </w:r>
      <w:r>
        <w:t>5.</w:t>
      </w:r>
    </w:p>
    <w:p w14:paraId="3BDCC721" w14:textId="77777777" w:rsidR="008E59BD" w:rsidRDefault="008E59BD" w:rsidP="008E59BD">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cs="Arial"/>
          <w:noProof/>
          <w:sz w:val="44"/>
          <w:szCs w:val="44"/>
        </w:rPr>
      </w:pPr>
      <w:r>
        <w:rPr>
          <w:rFonts w:cs="Arial"/>
          <w:noProof/>
          <w:sz w:val="44"/>
          <w:szCs w:val="44"/>
        </w:rPr>
        <w:t>***</w:t>
      </w:r>
      <w:r>
        <w:rPr>
          <w:rFonts w:cs="Arial"/>
          <w:noProof/>
          <w:sz w:val="44"/>
          <w:szCs w:val="44"/>
        </w:rPr>
        <w:tab/>
        <w:t>BEGIN CHANGES</w:t>
      </w:r>
      <w:r>
        <w:rPr>
          <w:rFonts w:cs="Arial"/>
          <w:noProof/>
          <w:sz w:val="44"/>
          <w:szCs w:val="44"/>
        </w:rPr>
        <w:tab/>
        <w:t>***</w:t>
      </w:r>
    </w:p>
    <w:p w14:paraId="1FD0122F" w14:textId="77777777" w:rsidR="001A2960" w:rsidRDefault="001A2960" w:rsidP="001A2960">
      <w:pPr>
        <w:pStyle w:val="2"/>
      </w:pPr>
      <w:bookmarkStart w:id="11" w:name="_Toc536805250"/>
      <w:r>
        <w:t>6.5</w:t>
      </w:r>
      <w:r>
        <w:tab/>
        <w:t>Solution #5:  Security for redundant data transmission</w:t>
      </w:r>
      <w:bookmarkEnd w:id="11"/>
      <w:r>
        <w:t xml:space="preserve"> </w:t>
      </w:r>
    </w:p>
    <w:p w14:paraId="0C565CB6" w14:textId="77777777" w:rsidR="001A2960" w:rsidRDefault="001A2960" w:rsidP="001A2960">
      <w:pPr>
        <w:pStyle w:val="3"/>
      </w:pPr>
      <w:bookmarkStart w:id="12" w:name="_Toc536805251"/>
      <w:r>
        <w:t>6.5.1</w:t>
      </w:r>
      <w:r>
        <w:tab/>
        <w:t>Introduction</w:t>
      </w:r>
      <w:bookmarkEnd w:id="12"/>
    </w:p>
    <w:p w14:paraId="682F581B" w14:textId="77777777" w:rsidR="001A2960" w:rsidRPr="00891021" w:rsidRDefault="001A2960" w:rsidP="001A2960">
      <w:r w:rsidRPr="001917B5">
        <w:t>The solution addresses the Key issues # 1 and #2 in the present document. This solution also addresses Key issue #1: Supporting high reliability by redundant transmission in user plane in TR 23.725 [xx] and also complies with the related SA2 conclusions specified in TR 23.725 [xx] clause 8.1. Adopting dif</w:t>
      </w:r>
      <w:r>
        <w:t xml:space="preserve">ferent security protection for the redundant user planes at the UE for two different </w:t>
      </w:r>
      <w:proofErr w:type="spellStart"/>
      <w:r>
        <w:t>gNBs</w:t>
      </w:r>
      <w:proofErr w:type="spellEnd"/>
      <w:r>
        <w:t xml:space="preserve"> will increase the computation complexity, drain battery life and impacts the low latency and reliability requirements of the URLLC services. However, the potential danger of applying separate security protection </w:t>
      </w:r>
      <w:proofErr w:type="spellStart"/>
      <w:r>
        <w:t>outweights</w:t>
      </w:r>
      <w:proofErr w:type="spellEnd"/>
      <w:r>
        <w:t xml:space="preserve"> the convenience of using the same security contexts. For example, if the same security key is used for the two redundant user planes, then having o</w:t>
      </w:r>
      <w:r>
        <w:rPr>
          <w:rFonts w:eastAsia="MS Mincho"/>
          <w:lang w:eastAsia="ja-JP"/>
        </w:rPr>
        <w:t>ne of the two UP paths compromised implies that both the two redundant user planes' security is compromised.</w:t>
      </w:r>
      <w:r>
        <w:t xml:space="preserve"> To prevent this situation, it is proposed to use a scheme in which cryptographic separation is achieved while using the same key for both of the two redundant user planes, similar to the security procedures for dual connectivity specified in TS 33.501 </w:t>
      </w:r>
      <w:r w:rsidRPr="00740087">
        <w:rPr>
          <w:highlight w:val="yellow"/>
        </w:rPr>
        <w:t>[xx]</w:t>
      </w:r>
      <w:r>
        <w:t xml:space="preserve">. This also results in minimal impact to the URLLC requirement specific changes. </w:t>
      </w:r>
    </w:p>
    <w:p w14:paraId="7B53E12A" w14:textId="77777777" w:rsidR="001A2960" w:rsidRDefault="001A2960" w:rsidP="001A2960">
      <w:pPr>
        <w:pStyle w:val="3"/>
      </w:pPr>
      <w:bookmarkStart w:id="13" w:name="_Toc536805252"/>
      <w:r>
        <w:t>6.5.2</w:t>
      </w:r>
      <w:r>
        <w:tab/>
        <w:t>Solution details</w:t>
      </w:r>
      <w:bookmarkEnd w:id="13"/>
    </w:p>
    <w:p w14:paraId="5BF214E6" w14:textId="4C619A3D" w:rsidR="001A2960" w:rsidRDefault="001A2960" w:rsidP="001A2960">
      <w:pPr>
        <w:rPr>
          <w:ins w:id="14" w:author="Wurong (raina)" w:date="2019-03-14T04:50:00Z"/>
        </w:rPr>
      </w:pPr>
      <w:r w:rsidRPr="000C2F48">
        <w:t xml:space="preserve">The solution </w:t>
      </w:r>
      <w:r w:rsidRPr="000C2F48">
        <w:rPr>
          <w:lang w:eastAsia="zh-CN"/>
        </w:rPr>
        <w:t xml:space="preserve">proposes that both PDU sessions transferring via two user plane paths </w:t>
      </w:r>
      <w:r w:rsidRPr="009B6B7B">
        <w:rPr>
          <w:lang w:eastAsia="zh-CN"/>
        </w:rPr>
        <w:t>are using the same key b</w:t>
      </w:r>
      <w:r w:rsidRPr="000C2F48">
        <w:rPr>
          <w:lang w:eastAsia="zh-CN"/>
        </w:rPr>
        <w:t xml:space="preserve">ased on the </w:t>
      </w:r>
      <w:proofErr w:type="spellStart"/>
      <w:r w:rsidRPr="000C2F48">
        <w:rPr>
          <w:lang w:eastAsia="zh-CN"/>
        </w:rPr>
        <w:t>SgNB</w:t>
      </w:r>
      <w:proofErr w:type="spellEnd"/>
      <w:r w:rsidRPr="000C2F48">
        <w:rPr>
          <w:lang w:eastAsia="zh-CN"/>
        </w:rPr>
        <w:t xml:space="preserve"> addition procedure of Dual Connectivity. In this case, t</w:t>
      </w:r>
      <w:r w:rsidRPr="000C2F48">
        <w:t xml:space="preserve">he </w:t>
      </w:r>
      <w:proofErr w:type="spellStart"/>
      <w:r w:rsidRPr="000C2F48">
        <w:t>MgNB</w:t>
      </w:r>
      <w:proofErr w:type="spellEnd"/>
      <w:r w:rsidRPr="000C2F48">
        <w:t xml:space="preserve"> applies the </w:t>
      </w:r>
      <w:del w:id="15" w:author="作者">
        <w:r w:rsidRPr="000C2F48" w:rsidDel="00022B0C">
          <w:delText>user plane protection</w:delText>
        </w:r>
      </w:del>
      <w:ins w:id="16" w:author="作者">
        <w:r w:rsidR="00022B0C">
          <w:t>security</w:t>
        </w:r>
      </w:ins>
      <w:r w:rsidRPr="000C2F48">
        <w:t xml:space="preserve"> key (K</w:t>
      </w:r>
      <w:r w:rsidRPr="000C2F48">
        <w:rPr>
          <w:vertAlign w:val="subscript"/>
        </w:rPr>
        <w:t>UR</w:t>
      </w:r>
      <w:r w:rsidRPr="000C2F48">
        <w:t xml:space="preserve"> key) derived from the </w:t>
      </w:r>
      <w:proofErr w:type="spellStart"/>
      <w:r w:rsidRPr="000C2F48">
        <w:t>K</w:t>
      </w:r>
      <w:r w:rsidRPr="000C2F48">
        <w:rPr>
          <w:vertAlign w:val="subscript"/>
        </w:rPr>
        <w:t>gNB</w:t>
      </w:r>
      <w:proofErr w:type="spellEnd"/>
      <w:r w:rsidRPr="000C2F48">
        <w:t xml:space="preserve"> and provides to the </w:t>
      </w:r>
      <w:proofErr w:type="spellStart"/>
      <w:r w:rsidRPr="000C2F48">
        <w:t>SgNB</w:t>
      </w:r>
      <w:proofErr w:type="spellEnd"/>
      <w:r w:rsidRPr="000C2F48">
        <w:t xml:space="preserve"> in the </w:t>
      </w:r>
      <w:proofErr w:type="spellStart"/>
      <w:r w:rsidRPr="000C2F48">
        <w:t>SgNB</w:t>
      </w:r>
      <w:proofErr w:type="spellEnd"/>
      <w:r w:rsidRPr="000C2F48">
        <w:t xml:space="preserve"> Addition request message over the </w:t>
      </w:r>
      <w:proofErr w:type="spellStart"/>
      <w:r w:rsidRPr="000C2F48">
        <w:t>Xn</w:t>
      </w:r>
      <w:proofErr w:type="spellEnd"/>
      <w:r w:rsidRPr="000C2F48">
        <w:t xml:space="preserve">-C interface between </w:t>
      </w:r>
      <w:proofErr w:type="spellStart"/>
      <w:r w:rsidRPr="000C2F48">
        <w:t>MgNB</w:t>
      </w:r>
      <w:proofErr w:type="spellEnd"/>
      <w:r w:rsidRPr="000C2F48">
        <w:t xml:space="preserve"> and </w:t>
      </w:r>
      <w:proofErr w:type="spellStart"/>
      <w:r w:rsidRPr="000C2F48">
        <w:t>SgNB</w:t>
      </w:r>
      <w:proofErr w:type="spellEnd"/>
      <w:r w:rsidRPr="000C2F48">
        <w:t xml:space="preserve"> as specified in TS 33.501 [xx]. The </w:t>
      </w:r>
      <w:del w:id="17" w:author="作者">
        <w:r w:rsidRPr="000C2F48" w:rsidDel="00022B0C">
          <w:delText>user plane protection</w:delText>
        </w:r>
      </w:del>
      <w:ins w:id="18" w:author="作者">
        <w:r w:rsidR="00022B0C">
          <w:t>security</w:t>
        </w:r>
      </w:ins>
      <w:r w:rsidRPr="000C2F48">
        <w:t xml:space="preserve"> key is also used by </w:t>
      </w:r>
      <w:proofErr w:type="spellStart"/>
      <w:r w:rsidRPr="000C2F48">
        <w:t>MgNB</w:t>
      </w:r>
      <w:proofErr w:type="spellEnd"/>
      <w:r w:rsidRPr="000C2F48">
        <w:t xml:space="preserve"> to protect one of the redundant transmissions.  </w:t>
      </w:r>
      <w:r w:rsidRPr="006731A9">
        <w:t xml:space="preserve">The </w:t>
      </w:r>
      <w:proofErr w:type="spellStart"/>
      <w:r w:rsidRPr="006731A9">
        <w:t>SgNB</w:t>
      </w:r>
      <w:proofErr w:type="spellEnd"/>
      <w:r w:rsidRPr="006731A9">
        <w:t xml:space="preserve"> then derives its own security context using</w:t>
      </w:r>
      <w:r>
        <w:t xml:space="preserve"> other input parameters such as the PDU session information specific to the redundant user plane path, URLLC identification information and any other required information along with K</w:t>
      </w:r>
      <w:r w:rsidRPr="00E528F8">
        <w:rPr>
          <w:vertAlign w:val="subscript"/>
        </w:rPr>
        <w:t>UR</w:t>
      </w:r>
      <w:r>
        <w:t xml:space="preserve"> to the KDF to derive the security context for the redundant user plane protection. Other input parameters such as the PDU session information to the redundant user plane data protection will ensure cryptographic separation between the redundant user plane data. </w:t>
      </w:r>
      <w:ins w:id="19" w:author="Wurong (raina)" w:date="2019-02-28T21:35:00Z">
        <w:r w:rsidR="005E6C3B">
          <w:t xml:space="preserve">After that, the </w:t>
        </w:r>
        <w:proofErr w:type="spellStart"/>
        <w:r w:rsidR="005E6C3B">
          <w:t>MgNB</w:t>
        </w:r>
        <w:proofErr w:type="spellEnd"/>
        <w:r w:rsidR="005E6C3B">
          <w:t xml:space="preserve"> and the </w:t>
        </w:r>
        <w:proofErr w:type="spellStart"/>
        <w:r w:rsidR="005E6C3B">
          <w:t>SgNB</w:t>
        </w:r>
        <w:proofErr w:type="spellEnd"/>
        <w:r w:rsidR="005E6C3B">
          <w:t xml:space="preserve"> shall generate their own RRC and UP keys from </w:t>
        </w:r>
        <w:r w:rsidR="005E6C3B" w:rsidRPr="000C2F48">
          <w:t>K</w:t>
        </w:r>
        <w:r w:rsidR="005E6C3B" w:rsidRPr="000C2F48">
          <w:rPr>
            <w:vertAlign w:val="subscript"/>
          </w:rPr>
          <w:t>UR</w:t>
        </w:r>
        <w:r w:rsidR="005E6C3B">
          <w:t xml:space="preserve"> as well as UE side as described in Annex A.8 of TS 33.501 [xx] except that the input key is </w:t>
        </w:r>
        <w:r w:rsidR="005E6C3B" w:rsidRPr="000C2F48">
          <w:t>K</w:t>
        </w:r>
        <w:r w:rsidR="005E6C3B" w:rsidRPr="000C2F48">
          <w:rPr>
            <w:vertAlign w:val="subscript"/>
          </w:rPr>
          <w:t>UR</w:t>
        </w:r>
        <w:r w:rsidR="005E6C3B">
          <w:t xml:space="preserve">. </w:t>
        </w:r>
      </w:ins>
      <w:r>
        <w:t>This mechanism can prevent attackers from identifying the related redundant data stream.</w:t>
      </w:r>
    </w:p>
    <w:p w14:paraId="4DC3A9CD" w14:textId="77777777" w:rsidR="00E96098" w:rsidDel="001C0648" w:rsidRDefault="00E96098" w:rsidP="00E96098">
      <w:pPr>
        <w:rPr>
          <w:ins w:id="20" w:author="Wurong (raina)" w:date="2019-03-14T04:50:00Z"/>
          <w:del w:id="21" w:author="NEC" w:date="2019-02-28T10:18:00Z"/>
        </w:rPr>
      </w:pPr>
      <w:ins w:id="22" w:author="Wurong (raina)" w:date="2019-03-14T04:50:00Z">
        <w:r>
          <w:lastRenderedPageBreak/>
          <w:t xml:space="preserve">During </w:t>
        </w:r>
        <w:r w:rsidRPr="000A6E24">
          <w:t xml:space="preserve">RRC connection establishment between UE and </w:t>
        </w:r>
        <w:proofErr w:type="spellStart"/>
        <w:r w:rsidRPr="000A6E24">
          <w:t>MgNB</w:t>
        </w:r>
        <w:proofErr w:type="spellEnd"/>
        <w:r>
          <w:t xml:space="preserve"> the</w:t>
        </w:r>
        <w:r w:rsidRPr="000A6E24">
          <w:t xml:space="preserve"> K</w:t>
        </w:r>
        <w:r w:rsidRPr="000A6E24">
          <w:rPr>
            <w:vertAlign w:val="subscript"/>
          </w:rPr>
          <w:t>UR</w:t>
        </w:r>
        <w:r w:rsidRPr="000A6E24">
          <w:t xml:space="preserve"> is derived at </w:t>
        </w:r>
        <w:proofErr w:type="spellStart"/>
        <w:r w:rsidRPr="000A6E24">
          <w:t>MgNB</w:t>
        </w:r>
        <w:proofErr w:type="spellEnd"/>
        <w:r w:rsidRPr="000A6E24">
          <w:t xml:space="preserve">, where </w:t>
        </w:r>
        <w:proofErr w:type="spellStart"/>
        <w:r w:rsidRPr="000A6E24">
          <w:t>KgNB</w:t>
        </w:r>
        <w:proofErr w:type="spellEnd"/>
        <w:r w:rsidRPr="000A6E24">
          <w:t xml:space="preserve">, information on URLLC connection and PDU session such as their identifiers </w:t>
        </w:r>
        <w:r>
          <w:t>can</w:t>
        </w:r>
        <w:r w:rsidRPr="000A6E24">
          <w:t xml:space="preserve"> be input to the KDF (Key Derivation Function) to derive the key. Random value and data counter value at </w:t>
        </w:r>
        <w:proofErr w:type="spellStart"/>
        <w:r w:rsidRPr="000A6E24">
          <w:t>MgNB</w:t>
        </w:r>
        <w:proofErr w:type="spellEnd"/>
        <w:r w:rsidRPr="000A6E24">
          <w:t xml:space="preserve">, which are sent from </w:t>
        </w:r>
        <w:proofErr w:type="spellStart"/>
        <w:r w:rsidRPr="000A6E24">
          <w:t>MgNB</w:t>
        </w:r>
        <w:proofErr w:type="spellEnd"/>
        <w:r w:rsidRPr="000A6E24">
          <w:t xml:space="preserve"> t</w:t>
        </w:r>
        <w:r>
          <w:t xml:space="preserve">o UE, can </w:t>
        </w:r>
        <w:r w:rsidRPr="000A6E24">
          <w:t xml:space="preserve">also be input to the KDF. Security is established between UE and </w:t>
        </w:r>
        <w:proofErr w:type="spellStart"/>
        <w:r w:rsidRPr="000A6E24">
          <w:t>MgNB</w:t>
        </w:r>
        <w:proofErr w:type="spellEnd"/>
        <w:r w:rsidRPr="000A6E24">
          <w:t xml:space="preserve">, where integrity and confidentiality protection for uplink data (from UE to </w:t>
        </w:r>
        <w:proofErr w:type="spellStart"/>
        <w:r w:rsidRPr="000A6E24">
          <w:t>MgNB</w:t>
        </w:r>
        <w:proofErr w:type="spellEnd"/>
        <w:r w:rsidRPr="000A6E24">
          <w:t xml:space="preserve">) is configured with security keys </w:t>
        </w:r>
        <w:proofErr w:type="spellStart"/>
        <w:r w:rsidRPr="000A6E24">
          <w:t>K</w:t>
        </w:r>
        <w:r w:rsidRPr="00475221">
          <w:rPr>
            <w:vertAlign w:val="subscript"/>
          </w:rPr>
          <w:t>URint</w:t>
        </w:r>
        <w:proofErr w:type="spellEnd"/>
        <w:r w:rsidRPr="000A6E24">
          <w:t xml:space="preserve"> and </w:t>
        </w:r>
        <w:proofErr w:type="spellStart"/>
        <w:r w:rsidRPr="000A6E24">
          <w:t>K</w:t>
        </w:r>
        <w:r w:rsidRPr="00475221">
          <w:rPr>
            <w:vertAlign w:val="subscript"/>
          </w:rPr>
          <w:t>URenc</w:t>
        </w:r>
        <w:proofErr w:type="spellEnd"/>
        <w:r w:rsidRPr="000A6E24">
          <w:t>, respectively for URLLC communication</w:t>
        </w:r>
        <w:r w:rsidRPr="000A6E24">
          <w:rPr>
            <w:rFonts w:ascii="Arial" w:eastAsia="MS Mincho" w:hAnsi="Arial" w:cs="Arial"/>
            <w:lang w:eastAsia="ja-JP"/>
          </w:rPr>
          <w:t>.</w:t>
        </w:r>
        <w:r w:rsidRPr="00746775">
          <w:rPr>
            <w:rFonts w:ascii="Arial" w:eastAsia="MS Mincho" w:hAnsi="Arial" w:cs="Arial"/>
          </w:rPr>
          <w:t xml:space="preserve"> </w:t>
        </w:r>
        <w:proofErr w:type="spellStart"/>
        <w:r w:rsidRPr="000A6E24">
          <w:t>MgNB</w:t>
        </w:r>
        <w:proofErr w:type="spellEnd"/>
        <w:r w:rsidRPr="000A6E24">
          <w:t xml:space="preserve"> sends </w:t>
        </w:r>
        <w:proofErr w:type="spellStart"/>
        <w:r w:rsidRPr="000A6E24">
          <w:t>SgNB</w:t>
        </w:r>
        <w:proofErr w:type="spellEnd"/>
        <w:r w:rsidRPr="000A6E24">
          <w:t xml:space="preserve"> addition request for URLLC which includes security key, K</w:t>
        </w:r>
        <w:r w:rsidRPr="000A6E24">
          <w:rPr>
            <w:vertAlign w:val="subscript"/>
          </w:rPr>
          <w:t>UR</w:t>
        </w:r>
        <w:r w:rsidRPr="000A6E24">
          <w:t xml:space="preserve">, information indicating that this request is for URLLC, and security capabilities for integrity protection and ciphering used for the data from UE. The security capabilities are the same as the ones used in </w:t>
        </w:r>
        <w:proofErr w:type="spellStart"/>
        <w:r w:rsidRPr="000A6E24">
          <w:t>MgNB.</w:t>
        </w:r>
      </w:ins>
    </w:p>
    <w:p w14:paraId="03E044FF" w14:textId="6655FC08" w:rsidR="00E96098" w:rsidRDefault="00E96098" w:rsidP="00E96098">
      <w:pPr>
        <w:rPr>
          <w:ins w:id="23" w:author="Wurong (raina)" w:date="2019-02-28T21:36:00Z"/>
        </w:rPr>
      </w:pPr>
      <w:ins w:id="24" w:author="Wurong (raina)" w:date="2019-03-14T04:50:00Z">
        <w:r w:rsidRPr="00352E3E">
          <w:t>When</w:t>
        </w:r>
        <w:proofErr w:type="spellEnd"/>
        <w:r>
          <w:t xml:space="preserve"> two redundant data is transmitting, it is necessary to make </w:t>
        </w:r>
        <w:r w:rsidRPr="00352E3E">
          <w:t>separation between multiple redundant PDU Sessi</w:t>
        </w:r>
        <w:r>
          <w:t>on handled between</w:t>
        </w:r>
        <w:r w:rsidRPr="00352E3E">
          <w:t xml:space="preserve"> UE and </w:t>
        </w:r>
        <w:proofErr w:type="spellStart"/>
        <w:r w:rsidRPr="00352E3E">
          <w:t>gNB</w:t>
        </w:r>
        <w:proofErr w:type="spellEnd"/>
        <w:r>
          <w:t xml:space="preserve">.  The </w:t>
        </w:r>
        <w:r w:rsidRPr="00352E3E">
          <w:t>K</w:t>
        </w:r>
        <w:r w:rsidRPr="005A5725">
          <w:rPr>
            <w:vertAlign w:val="subscript"/>
          </w:rPr>
          <w:t>UR</w:t>
        </w:r>
        <w:r w:rsidRPr="00352E3E">
          <w:t xml:space="preserve"> key</w:t>
        </w:r>
        <w:r>
          <w:t xml:space="preserve"> is introduced in this proposal for securing the redundant data transmission. </w:t>
        </w:r>
        <w:r w:rsidRPr="00352E3E">
          <w:t>K</w:t>
        </w:r>
        <w:r w:rsidRPr="005A5725">
          <w:rPr>
            <w:vertAlign w:val="subscript"/>
          </w:rPr>
          <w:t>UR</w:t>
        </w:r>
        <w:r w:rsidRPr="00352E3E">
          <w:t xml:space="preserve"> key</w:t>
        </w:r>
        <w:r>
          <w:t xml:space="preserve"> gets refreshed for different PDCP counts when there is a redundant data transmission.</w:t>
        </w:r>
      </w:ins>
    </w:p>
    <w:p w14:paraId="37934180" w14:textId="0E2EDBCD" w:rsidR="00E53A00" w:rsidRDefault="00E53A00">
      <w:pPr>
        <w:pStyle w:val="EditorsNote"/>
        <w:pPrChange w:id="25" w:author="Wurong (raina)" w:date="2019-02-28T21:36:00Z">
          <w:pPr/>
        </w:pPrChange>
      </w:pPr>
      <w:ins w:id="26" w:author="Wurong (raina)" w:date="2019-02-28T21:36:00Z">
        <w:r w:rsidRPr="00B1670C">
          <w:rPr>
            <w:rFonts w:hint="eastAsia"/>
            <w:color w:val="000000" w:themeColor="text1"/>
            <w:lang w:eastAsia="zh-CN"/>
          </w:rPr>
          <w:t>NOTE</w:t>
        </w:r>
        <w:r w:rsidRPr="00B1670C">
          <w:rPr>
            <w:color w:val="000000" w:themeColor="text1"/>
            <w:lang w:eastAsia="zh-CN"/>
          </w:rPr>
          <w:t xml:space="preserve"> 1</w:t>
        </w:r>
        <w:r w:rsidRPr="00B1670C">
          <w:rPr>
            <w:rFonts w:hint="eastAsia"/>
            <w:color w:val="000000" w:themeColor="text1"/>
            <w:lang w:eastAsia="zh-CN"/>
          </w:rPr>
          <w:t xml:space="preserve">: </w:t>
        </w:r>
        <w:r w:rsidRPr="00B1670C">
          <w:rPr>
            <w:color w:val="000000" w:themeColor="text1"/>
            <w:lang w:eastAsia="zh-CN"/>
          </w:rPr>
          <w:t xml:space="preserve"> </w:t>
        </w:r>
        <w:r w:rsidRPr="00B1670C">
          <w:rPr>
            <w:color w:val="000000" w:themeColor="text1"/>
          </w:rPr>
          <w:t>K</w:t>
        </w:r>
        <w:r w:rsidRPr="00B1670C">
          <w:rPr>
            <w:color w:val="000000" w:themeColor="text1"/>
            <w:vertAlign w:val="subscript"/>
          </w:rPr>
          <w:t>UR</w:t>
        </w:r>
        <w:r w:rsidRPr="00B1670C">
          <w:rPr>
            <w:color w:val="000000" w:themeColor="text1"/>
          </w:rPr>
          <w:t xml:space="preserve"> key </w:t>
        </w:r>
        <w:r w:rsidRPr="00B1670C">
          <w:rPr>
            <w:rFonts w:hint="eastAsia"/>
            <w:color w:val="000000" w:themeColor="text1"/>
            <w:lang w:eastAsia="zh-CN"/>
          </w:rPr>
          <w:t>should</w:t>
        </w:r>
        <w:r w:rsidRPr="00B1670C">
          <w:rPr>
            <w:color w:val="000000" w:themeColor="text1"/>
          </w:rPr>
          <w:t xml:space="preserve"> be the specific key for the URLLC services based on Dual Connectivity architecture. Particularly, if there are only two redundant data transmission PDU sessions of multiple PDU sessions, the specific key K</w:t>
        </w:r>
        <w:r w:rsidRPr="00B1670C">
          <w:rPr>
            <w:color w:val="000000" w:themeColor="text1"/>
            <w:vertAlign w:val="subscript"/>
          </w:rPr>
          <w:t>UR</w:t>
        </w:r>
        <w:r w:rsidRPr="00B1670C">
          <w:rPr>
            <w:color w:val="000000" w:themeColor="text1"/>
          </w:rPr>
          <w:t xml:space="preserve"> key should be used to identify the URLLC services. </w:t>
        </w:r>
      </w:ins>
    </w:p>
    <w:p w14:paraId="4B880174" w14:textId="77777777" w:rsidR="00A86652" w:rsidRPr="008F4353" w:rsidDel="00EC4C8A" w:rsidRDefault="00D361CD" w:rsidP="001A2960">
      <w:pPr>
        <w:rPr>
          <w:del w:id="27" w:author="作者"/>
          <w:lang w:eastAsia="zh-CN"/>
        </w:rPr>
      </w:pPr>
      <w:ins w:id="28" w:author="作者">
        <w:del w:id="29" w:author="作者">
          <w:r w:rsidDel="00EC4C8A">
            <w:delText xml:space="preserve">NOTE: </w:delText>
          </w:r>
        </w:del>
      </w:ins>
    </w:p>
    <w:p w14:paraId="3BACA87E" w14:textId="77777777" w:rsidR="001A2960" w:rsidDel="006B1163" w:rsidRDefault="001A2960" w:rsidP="001A2960">
      <w:pPr>
        <w:pStyle w:val="EditorsNote"/>
        <w:rPr>
          <w:del w:id="30" w:author="作者"/>
        </w:rPr>
      </w:pPr>
      <w:del w:id="31" w:author="作者">
        <w:r w:rsidRPr="007B0C8B" w:rsidDel="006B1163">
          <w:delText>Editor</w:delText>
        </w:r>
        <w:r w:rsidDel="006B1163">
          <w:delText>'</w:delText>
        </w:r>
        <w:r w:rsidRPr="007B0C8B" w:rsidDel="006B1163">
          <w:delText xml:space="preserve">s Note: </w:delText>
        </w:r>
        <w:r w:rsidDel="006B1163">
          <w:delText xml:space="preserve"> The solution will be described in detail.</w:delText>
        </w:r>
      </w:del>
    </w:p>
    <w:p w14:paraId="69C8AC15" w14:textId="77777777" w:rsidR="001A2960" w:rsidDel="006B1163" w:rsidRDefault="001A2960" w:rsidP="001A2960">
      <w:pPr>
        <w:pStyle w:val="EditorsNote"/>
        <w:rPr>
          <w:del w:id="32" w:author="作者"/>
        </w:rPr>
      </w:pPr>
      <w:del w:id="33" w:author="作者">
        <w:r w:rsidDel="006B1163">
          <w:delText>Editor’s Note: A more justification is required if there is any other key.</w:delText>
        </w:r>
      </w:del>
    </w:p>
    <w:p w14:paraId="527E9851" w14:textId="2934F52D" w:rsidR="001A2960" w:rsidRPr="00707023" w:rsidRDefault="00707023" w:rsidP="00C9689A">
      <w:pPr>
        <w:pStyle w:val="EditorsNote"/>
        <w:rPr>
          <w:lang w:eastAsia="zh-CN"/>
        </w:rPr>
      </w:pPr>
      <w:ins w:id="34" w:author="Wurong (raina)" w:date="2019-03-14T04:54:00Z">
        <w:r w:rsidRPr="00C9689A">
          <w:rPr>
            <w:color w:val="000000" w:themeColor="text1"/>
            <w:highlight w:val="yellow"/>
            <w:lang w:eastAsia="zh-CN"/>
          </w:rPr>
          <w:t>Editor’s Note:</w:t>
        </w:r>
        <w:r w:rsidRPr="008A0DF0">
          <w:rPr>
            <w:color w:val="000000" w:themeColor="text1"/>
            <w:highlight w:val="yellow"/>
            <w:lang w:eastAsia="zh-CN"/>
          </w:rPr>
          <w:t xml:space="preserve"> </w:t>
        </w:r>
      </w:ins>
      <w:ins w:id="35" w:author="Wurong (raina)" w:date="2019-03-14T17:49:00Z">
        <w:r w:rsidR="008011BE" w:rsidRPr="008A0DF0">
          <w:rPr>
            <w:color w:val="1F497D"/>
            <w:sz w:val="22"/>
            <w:szCs w:val="22"/>
            <w:highlight w:val="yellow"/>
            <w:lang w:val="en-IN"/>
            <w:rPrChange w:id="36" w:author="Wurong (raina)" w:date="2019-03-14T17:49:00Z">
              <w:rPr>
                <w:color w:val="1F497D"/>
                <w:sz w:val="22"/>
                <w:szCs w:val="22"/>
                <w:lang w:val="en-IN"/>
              </w:rPr>
            </w:rPrChange>
          </w:rPr>
          <w:t>Further security analysis on using the same key at MN and SN is needed</w:t>
        </w:r>
      </w:ins>
      <w:ins w:id="37" w:author="Wurong (raina)" w:date="2019-03-14T04:58:00Z">
        <w:r w:rsidRPr="008A0DF0">
          <w:rPr>
            <w:highlight w:val="yellow"/>
          </w:rPr>
          <w:t>.</w:t>
        </w:r>
      </w:ins>
    </w:p>
    <w:p w14:paraId="5DA62A79" w14:textId="77777777" w:rsidR="001A2960" w:rsidRDefault="001A2960" w:rsidP="001A2960">
      <w:pPr>
        <w:pStyle w:val="TH"/>
      </w:pPr>
      <w:r>
        <w:object w:dxaOrig="6840" w:dyaOrig="5700" w14:anchorId="20314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35pt;height:201.6pt" o:ole="">
            <v:imagedata r:id="rId8" o:title=""/>
          </v:shape>
          <o:OLEObject Type="Embed" ProgID="Visio.Drawing.15" ShapeID="_x0000_i1025" DrawAspect="Content" ObjectID="_1614091099" r:id="rId9"/>
        </w:object>
      </w:r>
      <w:bookmarkStart w:id="38" w:name="_GoBack"/>
      <w:bookmarkEnd w:id="38"/>
    </w:p>
    <w:p w14:paraId="4AB855FF" w14:textId="77777777" w:rsidR="001A2960" w:rsidRDefault="001A2960" w:rsidP="001A2960">
      <w:pPr>
        <w:jc w:val="center"/>
      </w:pPr>
      <w:r>
        <w:t>Figure 6.5.2-1 security context derivation procedure</w:t>
      </w:r>
    </w:p>
    <w:p w14:paraId="1CC80303" w14:textId="77777777" w:rsidR="001A2960" w:rsidRDefault="001A2960" w:rsidP="001A2960">
      <w:pPr>
        <w:pStyle w:val="3"/>
      </w:pPr>
      <w:bookmarkStart w:id="39" w:name="_Toc536805253"/>
      <w:r>
        <w:t>6.5.3</w:t>
      </w:r>
      <w:r>
        <w:tab/>
        <w:t>Evaluation</w:t>
      </w:r>
      <w:bookmarkEnd w:id="39"/>
    </w:p>
    <w:p w14:paraId="21BFC72B" w14:textId="7AC601D0" w:rsidR="00707023" w:rsidRPr="00693785" w:rsidDel="00074AED" w:rsidRDefault="00707023" w:rsidP="00D65C79">
      <w:pPr>
        <w:rPr>
          <w:ins w:id="40" w:author="作者"/>
          <w:del w:id="41" w:author="Wurong (raina)" w:date="2019-03-14T17:28:00Z"/>
        </w:rPr>
      </w:pPr>
    </w:p>
    <w:p w14:paraId="647B0213" w14:textId="77777777" w:rsidR="003B0DCD" w:rsidRDefault="0074622B" w:rsidP="00D65C79">
      <w:pPr>
        <w:rPr>
          <w:ins w:id="42" w:author="Wurong (raina)" w:date="2019-03-14T04:57:00Z"/>
          <w:lang w:eastAsia="zh-CN"/>
        </w:rPr>
      </w:pPr>
      <w:ins w:id="43" w:author="作者">
        <w:r>
          <w:t xml:space="preserve">The solution </w:t>
        </w:r>
        <w:proofErr w:type="spellStart"/>
        <w:r>
          <w:t>fulfill</w:t>
        </w:r>
        <w:proofErr w:type="spellEnd"/>
        <w:r>
          <w:t xml:space="preserve"> the cr</w:t>
        </w:r>
        <w:r w:rsidR="002568F4">
          <w:t xml:space="preserve">yptographic separation </w:t>
        </w:r>
        <w:r>
          <w:t xml:space="preserve">requirement of KI #1. </w:t>
        </w:r>
        <w:r>
          <w:rPr>
            <w:rFonts w:hint="eastAsia"/>
            <w:lang w:eastAsia="zh-CN"/>
          </w:rPr>
          <w:t>M</w:t>
        </w:r>
        <w:r>
          <w:rPr>
            <w:lang w:eastAsia="zh-CN"/>
          </w:rPr>
          <w:t>oreover, the solution fulfil the confidential protection and integrity protection for radio bears of redundant transmission requirement of KI #2.</w:t>
        </w:r>
      </w:ins>
    </w:p>
    <w:p w14:paraId="730ADF5A" w14:textId="2688F1BB" w:rsidR="00707023" w:rsidRPr="006E7A14" w:rsidRDefault="00707023" w:rsidP="00ED25A2">
      <w:pPr>
        <w:pStyle w:val="EditorsNote"/>
      </w:pPr>
      <w:ins w:id="44" w:author="Wurong (raina)" w:date="2019-03-14T04:57:00Z">
        <w:r w:rsidRPr="00ED25A2">
          <w:rPr>
            <w:color w:val="000000" w:themeColor="text1"/>
            <w:highlight w:val="yellow"/>
            <w:lang w:eastAsia="zh-CN"/>
          </w:rPr>
          <w:t>Editor</w:t>
        </w:r>
      </w:ins>
      <w:ins w:id="45" w:author="Wurong (raina)" w:date="2019-03-14T04:58:00Z">
        <w:r w:rsidRPr="00ED25A2">
          <w:rPr>
            <w:color w:val="000000" w:themeColor="text1"/>
            <w:highlight w:val="yellow"/>
            <w:lang w:eastAsia="zh-CN"/>
          </w:rPr>
          <w:t>’s note:</w:t>
        </w:r>
        <w:r w:rsidRPr="00ED25A2">
          <w:rPr>
            <w:highlight w:val="yellow"/>
            <w:lang w:eastAsia="zh-CN"/>
          </w:rPr>
          <w:t xml:space="preserve"> </w:t>
        </w:r>
      </w:ins>
      <w:ins w:id="46" w:author="Wurong (raina)" w:date="2019-03-14T04:59:00Z">
        <w:r w:rsidR="006E7A14" w:rsidRPr="00ED25A2">
          <w:rPr>
            <w:highlight w:val="yellow"/>
            <w:lang w:eastAsia="zh-CN"/>
          </w:rPr>
          <w:t xml:space="preserve">More justification </w:t>
        </w:r>
      </w:ins>
      <w:ins w:id="47" w:author="Wurong (raina)" w:date="2019-03-14T05:01:00Z">
        <w:r w:rsidR="00ED25A2">
          <w:rPr>
            <w:highlight w:val="yellow"/>
            <w:lang w:eastAsia="zh-CN"/>
          </w:rPr>
          <w:t>for not u</w:t>
        </w:r>
        <w:r w:rsidR="00ED25A2" w:rsidRPr="00ED25A2">
          <w:rPr>
            <w:highlight w:val="yellow"/>
            <w:lang w:eastAsia="zh-CN"/>
          </w:rPr>
          <w:t>sing</w:t>
        </w:r>
      </w:ins>
      <w:ins w:id="48" w:author="Wurong (raina)" w:date="2019-03-14T04:59:00Z">
        <w:r w:rsidR="006E7A14" w:rsidRPr="00ED25A2">
          <w:rPr>
            <w:highlight w:val="yellow"/>
            <w:lang w:eastAsia="zh-CN"/>
            <w:rPrChange w:id="49" w:author="Wurong (raina)" w:date="2019-03-14T05:02:00Z">
              <w:rPr>
                <w:lang w:eastAsia="zh-CN"/>
              </w:rPr>
            </w:rPrChange>
          </w:rPr>
          <w:t xml:space="preserve"> </w:t>
        </w:r>
      </w:ins>
      <w:ins w:id="50" w:author="Wurong (raina)" w:date="2019-03-14T05:01:00Z">
        <w:r w:rsidR="00ED25A2" w:rsidRPr="00ED25A2">
          <w:rPr>
            <w:highlight w:val="yellow"/>
            <w:rPrChange w:id="51" w:author="Wurong (raina)" w:date="2019-03-14T05:02:00Z">
              <w:rPr/>
            </w:rPrChange>
          </w:rPr>
          <w:t>K</w:t>
        </w:r>
        <w:r w:rsidR="00ED25A2" w:rsidRPr="00ED25A2">
          <w:rPr>
            <w:highlight w:val="yellow"/>
            <w:vertAlign w:val="subscript"/>
            <w:rPrChange w:id="52" w:author="Wurong (raina)" w:date="2019-03-14T05:02:00Z">
              <w:rPr>
                <w:vertAlign w:val="subscript"/>
              </w:rPr>
            </w:rPrChange>
          </w:rPr>
          <w:t>SN</w:t>
        </w:r>
        <w:r w:rsidR="00ED25A2" w:rsidRPr="00ED25A2">
          <w:rPr>
            <w:highlight w:val="yellow"/>
            <w:rPrChange w:id="53" w:author="Wurong (raina)" w:date="2019-03-14T05:02:00Z">
              <w:rPr/>
            </w:rPrChange>
          </w:rPr>
          <w:t xml:space="preserve"> </w:t>
        </w:r>
      </w:ins>
      <w:ins w:id="54" w:author="Wurong (raina)" w:date="2019-03-14T05:00:00Z">
        <w:r w:rsidR="006E7A14" w:rsidRPr="00ED25A2">
          <w:rPr>
            <w:highlight w:val="yellow"/>
            <w:rPrChange w:id="55" w:author="Wurong (raina)" w:date="2019-03-14T05:02:00Z">
              <w:rPr/>
            </w:rPrChange>
          </w:rPr>
          <w:t xml:space="preserve">for </w:t>
        </w:r>
        <w:r w:rsidR="006E7A14" w:rsidRPr="006E7A14">
          <w:rPr>
            <w:highlight w:val="yellow"/>
            <w:rPrChange w:id="56" w:author="Wurong (raina)" w:date="2019-03-14T05:00:00Z">
              <w:rPr/>
            </w:rPrChange>
          </w:rPr>
          <w:t>URLLC service is required.</w:t>
        </w:r>
      </w:ins>
    </w:p>
    <w:p w14:paraId="5E0B926E" w14:textId="77777777" w:rsidR="008E59BD" w:rsidRDefault="008E59BD" w:rsidP="008E59BD">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cs="Arial"/>
          <w:noProof/>
          <w:sz w:val="44"/>
          <w:szCs w:val="44"/>
        </w:rPr>
      </w:pPr>
      <w:r>
        <w:rPr>
          <w:rFonts w:cs="Arial"/>
          <w:noProof/>
          <w:sz w:val="44"/>
          <w:szCs w:val="44"/>
        </w:rPr>
        <w:t>***</w:t>
      </w:r>
      <w:r>
        <w:rPr>
          <w:rFonts w:cs="Arial"/>
          <w:noProof/>
          <w:sz w:val="44"/>
          <w:szCs w:val="44"/>
        </w:rPr>
        <w:tab/>
        <w:t>END OF CHANGES</w:t>
      </w:r>
      <w:r>
        <w:rPr>
          <w:rFonts w:cs="Arial"/>
          <w:noProof/>
          <w:sz w:val="44"/>
          <w:szCs w:val="44"/>
        </w:rPr>
        <w:tab/>
        <w:t>***</w:t>
      </w:r>
    </w:p>
    <w:p w14:paraId="7CFD65A4" w14:textId="77777777" w:rsidR="008E59BD" w:rsidRPr="008E59BD" w:rsidRDefault="008E59BD" w:rsidP="008E59BD"/>
    <w:sectPr w:rsidR="008E59BD" w:rsidRPr="008E59B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1CAEE" w14:textId="77777777" w:rsidR="00753E38" w:rsidRDefault="00753E38">
      <w:r>
        <w:separator/>
      </w:r>
    </w:p>
  </w:endnote>
  <w:endnote w:type="continuationSeparator" w:id="0">
    <w:p w14:paraId="5F16172A" w14:textId="77777777" w:rsidR="00753E38" w:rsidRDefault="0075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F5BA7" w14:textId="77777777" w:rsidR="00753E38" w:rsidRDefault="00753E38">
      <w:r>
        <w:separator/>
      </w:r>
    </w:p>
  </w:footnote>
  <w:footnote w:type="continuationSeparator" w:id="0">
    <w:p w14:paraId="3A33D32B" w14:textId="77777777" w:rsidR="00753E38" w:rsidRDefault="00753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4F83160"/>
    <w:multiLevelType w:val="hybridMultilevel"/>
    <w:tmpl w:val="6A023C78"/>
    <w:lvl w:ilvl="0" w:tplc="5634A0C0">
      <w:start w:val="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2105559"/>
    <w:multiLevelType w:val="hybridMultilevel"/>
    <w:tmpl w:val="FC12FBA6"/>
    <w:lvl w:ilvl="0" w:tplc="01C085BC">
      <w:start w:val="6"/>
      <w:numFmt w:val="bullet"/>
      <w:lvlText w:val="-"/>
      <w:lvlJc w:val="left"/>
      <w:pPr>
        <w:ind w:left="720" w:hanging="360"/>
      </w:pPr>
      <w:rPr>
        <w:rFonts w:ascii="Times New Roman" w:eastAsia="宋体"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5"/>
  </w:num>
  <w:num w:numId="5">
    <w:abstractNumId w:val="14"/>
  </w:num>
  <w:num w:numId="6">
    <w:abstractNumId w:val="8"/>
  </w:num>
  <w:num w:numId="7">
    <w:abstractNumId w:val="9"/>
  </w:num>
  <w:num w:numId="8">
    <w:abstractNumId w:val="19"/>
  </w:num>
  <w:num w:numId="9">
    <w:abstractNumId w:val="17"/>
  </w:num>
  <w:num w:numId="10">
    <w:abstractNumId w:val="18"/>
  </w:num>
  <w:num w:numId="11">
    <w:abstractNumId w:val="12"/>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1"/>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urong (raina)">
    <w15:presenceInfo w15:providerId="AD" w15:userId="S-1-5-21-147214757-305610072-1517763936-2316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17A8"/>
    <w:rsid w:val="00001B6B"/>
    <w:rsid w:val="00006E75"/>
    <w:rsid w:val="000076CD"/>
    <w:rsid w:val="000120C3"/>
    <w:rsid w:val="00012515"/>
    <w:rsid w:val="00013BA8"/>
    <w:rsid w:val="00022B0C"/>
    <w:rsid w:val="00023D14"/>
    <w:rsid w:val="00023D84"/>
    <w:rsid w:val="00026376"/>
    <w:rsid w:val="0003387C"/>
    <w:rsid w:val="00033A40"/>
    <w:rsid w:val="00040B67"/>
    <w:rsid w:val="00041F8B"/>
    <w:rsid w:val="00050D91"/>
    <w:rsid w:val="00051190"/>
    <w:rsid w:val="00057B5D"/>
    <w:rsid w:val="00060523"/>
    <w:rsid w:val="00067B4F"/>
    <w:rsid w:val="00074AED"/>
    <w:rsid w:val="00074F1F"/>
    <w:rsid w:val="00075597"/>
    <w:rsid w:val="0007592F"/>
    <w:rsid w:val="000774C9"/>
    <w:rsid w:val="000819D8"/>
    <w:rsid w:val="00083518"/>
    <w:rsid w:val="00094CD3"/>
    <w:rsid w:val="000A0F3C"/>
    <w:rsid w:val="000B756E"/>
    <w:rsid w:val="000C2B87"/>
    <w:rsid w:val="000C7B8E"/>
    <w:rsid w:val="000E0283"/>
    <w:rsid w:val="000E07D9"/>
    <w:rsid w:val="000F3278"/>
    <w:rsid w:val="00112450"/>
    <w:rsid w:val="001124BD"/>
    <w:rsid w:val="001227A6"/>
    <w:rsid w:val="00126CDB"/>
    <w:rsid w:val="00126DB4"/>
    <w:rsid w:val="001440A5"/>
    <w:rsid w:val="00164FDE"/>
    <w:rsid w:val="001667C3"/>
    <w:rsid w:val="00170239"/>
    <w:rsid w:val="00170265"/>
    <w:rsid w:val="00175620"/>
    <w:rsid w:val="00184408"/>
    <w:rsid w:val="001917B5"/>
    <w:rsid w:val="00197831"/>
    <w:rsid w:val="001A0D27"/>
    <w:rsid w:val="001A2960"/>
    <w:rsid w:val="001C3EC8"/>
    <w:rsid w:val="001D07B4"/>
    <w:rsid w:val="001D2BD4"/>
    <w:rsid w:val="001D59FD"/>
    <w:rsid w:val="001F0151"/>
    <w:rsid w:val="002004DB"/>
    <w:rsid w:val="0020369E"/>
    <w:rsid w:val="0020395B"/>
    <w:rsid w:val="002222B6"/>
    <w:rsid w:val="00223EBD"/>
    <w:rsid w:val="0022609A"/>
    <w:rsid w:val="00244C9A"/>
    <w:rsid w:val="00253B1E"/>
    <w:rsid w:val="002568F4"/>
    <w:rsid w:val="002636C6"/>
    <w:rsid w:val="002678F4"/>
    <w:rsid w:val="00276A5B"/>
    <w:rsid w:val="00286F88"/>
    <w:rsid w:val="002B1DFD"/>
    <w:rsid w:val="002B26D7"/>
    <w:rsid w:val="002C747A"/>
    <w:rsid w:val="002C7AF5"/>
    <w:rsid w:val="002D7EE1"/>
    <w:rsid w:val="002E2EBE"/>
    <w:rsid w:val="00304C0E"/>
    <w:rsid w:val="003120A3"/>
    <w:rsid w:val="00314036"/>
    <w:rsid w:val="003346AF"/>
    <w:rsid w:val="00335AF6"/>
    <w:rsid w:val="00343A9C"/>
    <w:rsid w:val="003546EB"/>
    <w:rsid w:val="00364C4C"/>
    <w:rsid w:val="003652F9"/>
    <w:rsid w:val="00366383"/>
    <w:rsid w:val="00371032"/>
    <w:rsid w:val="00371063"/>
    <w:rsid w:val="00372963"/>
    <w:rsid w:val="00373E8D"/>
    <w:rsid w:val="00384DFC"/>
    <w:rsid w:val="003858F0"/>
    <w:rsid w:val="00385C87"/>
    <w:rsid w:val="003B0D16"/>
    <w:rsid w:val="003B0DCD"/>
    <w:rsid w:val="003B1D84"/>
    <w:rsid w:val="003C2009"/>
    <w:rsid w:val="003C5A97"/>
    <w:rsid w:val="003C6744"/>
    <w:rsid w:val="003D5E58"/>
    <w:rsid w:val="003E5A85"/>
    <w:rsid w:val="003F00A5"/>
    <w:rsid w:val="003F0FFE"/>
    <w:rsid w:val="003F399D"/>
    <w:rsid w:val="003F52B2"/>
    <w:rsid w:val="003F52BF"/>
    <w:rsid w:val="003F53A6"/>
    <w:rsid w:val="004005EF"/>
    <w:rsid w:val="00404D13"/>
    <w:rsid w:val="0041226B"/>
    <w:rsid w:val="0042003E"/>
    <w:rsid w:val="00427EC9"/>
    <w:rsid w:val="004541C5"/>
    <w:rsid w:val="00463049"/>
    <w:rsid w:val="00480B0B"/>
    <w:rsid w:val="004822CB"/>
    <w:rsid w:val="00485C3D"/>
    <w:rsid w:val="00493148"/>
    <w:rsid w:val="00494806"/>
    <w:rsid w:val="00495549"/>
    <w:rsid w:val="004A6F18"/>
    <w:rsid w:val="004B787C"/>
    <w:rsid w:val="004D3ED1"/>
    <w:rsid w:val="004D55C2"/>
    <w:rsid w:val="004F1FFC"/>
    <w:rsid w:val="004F2420"/>
    <w:rsid w:val="00507B5C"/>
    <w:rsid w:val="00512D61"/>
    <w:rsid w:val="005221F6"/>
    <w:rsid w:val="00523D33"/>
    <w:rsid w:val="0052723F"/>
    <w:rsid w:val="00527365"/>
    <w:rsid w:val="00567BF2"/>
    <w:rsid w:val="00571538"/>
    <w:rsid w:val="005729C4"/>
    <w:rsid w:val="00575FCB"/>
    <w:rsid w:val="00584EE6"/>
    <w:rsid w:val="0059227B"/>
    <w:rsid w:val="005B0C17"/>
    <w:rsid w:val="005B417C"/>
    <w:rsid w:val="005B6B21"/>
    <w:rsid w:val="005B795D"/>
    <w:rsid w:val="005C401C"/>
    <w:rsid w:val="005C4C1E"/>
    <w:rsid w:val="005D1129"/>
    <w:rsid w:val="005D670D"/>
    <w:rsid w:val="005D7EB3"/>
    <w:rsid w:val="005E4A87"/>
    <w:rsid w:val="005E6C3B"/>
    <w:rsid w:val="005F4008"/>
    <w:rsid w:val="00600D97"/>
    <w:rsid w:val="00603E30"/>
    <w:rsid w:val="00616971"/>
    <w:rsid w:val="006203B2"/>
    <w:rsid w:val="006221CB"/>
    <w:rsid w:val="0063016F"/>
    <w:rsid w:val="00634109"/>
    <w:rsid w:val="00640690"/>
    <w:rsid w:val="00650123"/>
    <w:rsid w:val="00652248"/>
    <w:rsid w:val="00657B80"/>
    <w:rsid w:val="00662294"/>
    <w:rsid w:val="0066586B"/>
    <w:rsid w:val="0067722C"/>
    <w:rsid w:val="006779D8"/>
    <w:rsid w:val="0068239A"/>
    <w:rsid w:val="006935E0"/>
    <w:rsid w:val="00693785"/>
    <w:rsid w:val="00693D88"/>
    <w:rsid w:val="00697C4C"/>
    <w:rsid w:val="006A67A3"/>
    <w:rsid w:val="006A6F18"/>
    <w:rsid w:val="006A70AC"/>
    <w:rsid w:val="006B1163"/>
    <w:rsid w:val="006B4ED5"/>
    <w:rsid w:val="006C40B6"/>
    <w:rsid w:val="006C64E0"/>
    <w:rsid w:val="006D340A"/>
    <w:rsid w:val="006D4A7B"/>
    <w:rsid w:val="006E7A14"/>
    <w:rsid w:val="006F458E"/>
    <w:rsid w:val="006F56AD"/>
    <w:rsid w:val="00704C98"/>
    <w:rsid w:val="00707023"/>
    <w:rsid w:val="00724139"/>
    <w:rsid w:val="007323ED"/>
    <w:rsid w:val="0074622B"/>
    <w:rsid w:val="00753E38"/>
    <w:rsid w:val="00756CE6"/>
    <w:rsid w:val="00782E95"/>
    <w:rsid w:val="00785F0A"/>
    <w:rsid w:val="00790689"/>
    <w:rsid w:val="007935F9"/>
    <w:rsid w:val="007A143F"/>
    <w:rsid w:val="007A352E"/>
    <w:rsid w:val="007A775C"/>
    <w:rsid w:val="007B1AFC"/>
    <w:rsid w:val="007B2A8F"/>
    <w:rsid w:val="007B5F10"/>
    <w:rsid w:val="007C1C8F"/>
    <w:rsid w:val="007C27B0"/>
    <w:rsid w:val="007C2B1A"/>
    <w:rsid w:val="007C32A9"/>
    <w:rsid w:val="007C4DE9"/>
    <w:rsid w:val="007D58A7"/>
    <w:rsid w:val="007E051C"/>
    <w:rsid w:val="007E2473"/>
    <w:rsid w:val="007E40D2"/>
    <w:rsid w:val="007F0D2F"/>
    <w:rsid w:val="007F300B"/>
    <w:rsid w:val="007F30E4"/>
    <w:rsid w:val="007F777B"/>
    <w:rsid w:val="008011BE"/>
    <w:rsid w:val="008055B8"/>
    <w:rsid w:val="00807B2F"/>
    <w:rsid w:val="008169C2"/>
    <w:rsid w:val="008230E4"/>
    <w:rsid w:val="008249D4"/>
    <w:rsid w:val="00837348"/>
    <w:rsid w:val="0084333F"/>
    <w:rsid w:val="00850D83"/>
    <w:rsid w:val="008578EF"/>
    <w:rsid w:val="0086239E"/>
    <w:rsid w:val="00866CCC"/>
    <w:rsid w:val="00877B93"/>
    <w:rsid w:val="00883492"/>
    <w:rsid w:val="008940AF"/>
    <w:rsid w:val="00894C90"/>
    <w:rsid w:val="00895B99"/>
    <w:rsid w:val="008A0DF0"/>
    <w:rsid w:val="008A280B"/>
    <w:rsid w:val="008A5FD6"/>
    <w:rsid w:val="008B42D3"/>
    <w:rsid w:val="008C64FE"/>
    <w:rsid w:val="008D49BC"/>
    <w:rsid w:val="008D5D30"/>
    <w:rsid w:val="008E08C3"/>
    <w:rsid w:val="008E59BD"/>
    <w:rsid w:val="008F4353"/>
    <w:rsid w:val="008F43F0"/>
    <w:rsid w:val="0090451F"/>
    <w:rsid w:val="00904BD4"/>
    <w:rsid w:val="00926ABD"/>
    <w:rsid w:val="009271CF"/>
    <w:rsid w:val="0093502B"/>
    <w:rsid w:val="009420A3"/>
    <w:rsid w:val="0094525C"/>
    <w:rsid w:val="00945E3B"/>
    <w:rsid w:val="00952146"/>
    <w:rsid w:val="00962F8F"/>
    <w:rsid w:val="00966D47"/>
    <w:rsid w:val="0098298A"/>
    <w:rsid w:val="009830D1"/>
    <w:rsid w:val="009B6B7B"/>
    <w:rsid w:val="009C0DED"/>
    <w:rsid w:val="009C1353"/>
    <w:rsid w:val="009C76AB"/>
    <w:rsid w:val="009E38CE"/>
    <w:rsid w:val="009E4668"/>
    <w:rsid w:val="009E627A"/>
    <w:rsid w:val="009F46D6"/>
    <w:rsid w:val="00A00714"/>
    <w:rsid w:val="00A02DB6"/>
    <w:rsid w:val="00A0346A"/>
    <w:rsid w:val="00A074D7"/>
    <w:rsid w:val="00A147DF"/>
    <w:rsid w:val="00A15371"/>
    <w:rsid w:val="00A2260A"/>
    <w:rsid w:val="00A24AED"/>
    <w:rsid w:val="00A26698"/>
    <w:rsid w:val="00A26918"/>
    <w:rsid w:val="00A35A3E"/>
    <w:rsid w:val="00A37D7F"/>
    <w:rsid w:val="00A42627"/>
    <w:rsid w:val="00A47675"/>
    <w:rsid w:val="00A53CA4"/>
    <w:rsid w:val="00A84A94"/>
    <w:rsid w:val="00A85B36"/>
    <w:rsid w:val="00A86652"/>
    <w:rsid w:val="00AA04FD"/>
    <w:rsid w:val="00AA2916"/>
    <w:rsid w:val="00AA2F0C"/>
    <w:rsid w:val="00AC69A1"/>
    <w:rsid w:val="00AD3A39"/>
    <w:rsid w:val="00AE1152"/>
    <w:rsid w:val="00AF1E23"/>
    <w:rsid w:val="00B01AFF"/>
    <w:rsid w:val="00B078D8"/>
    <w:rsid w:val="00B153EB"/>
    <w:rsid w:val="00B1670C"/>
    <w:rsid w:val="00B21B80"/>
    <w:rsid w:val="00B235BB"/>
    <w:rsid w:val="00B26BD2"/>
    <w:rsid w:val="00B27E39"/>
    <w:rsid w:val="00B42907"/>
    <w:rsid w:val="00B4478E"/>
    <w:rsid w:val="00B653C2"/>
    <w:rsid w:val="00B65E3B"/>
    <w:rsid w:val="00B668DA"/>
    <w:rsid w:val="00B73A10"/>
    <w:rsid w:val="00B7571C"/>
    <w:rsid w:val="00B76AB6"/>
    <w:rsid w:val="00B86B2D"/>
    <w:rsid w:val="00B90C4D"/>
    <w:rsid w:val="00B9798E"/>
    <w:rsid w:val="00BA2045"/>
    <w:rsid w:val="00BA2A3B"/>
    <w:rsid w:val="00BB09AC"/>
    <w:rsid w:val="00BD0811"/>
    <w:rsid w:val="00BD36CE"/>
    <w:rsid w:val="00BE0D84"/>
    <w:rsid w:val="00C022E3"/>
    <w:rsid w:val="00C043A8"/>
    <w:rsid w:val="00C1046F"/>
    <w:rsid w:val="00C11411"/>
    <w:rsid w:val="00C143EE"/>
    <w:rsid w:val="00C146B7"/>
    <w:rsid w:val="00C22986"/>
    <w:rsid w:val="00C27D13"/>
    <w:rsid w:val="00C31FCA"/>
    <w:rsid w:val="00C4712D"/>
    <w:rsid w:val="00C53FA5"/>
    <w:rsid w:val="00C56EDD"/>
    <w:rsid w:val="00C57C48"/>
    <w:rsid w:val="00C62A11"/>
    <w:rsid w:val="00C645C0"/>
    <w:rsid w:val="00C70E73"/>
    <w:rsid w:val="00C94F55"/>
    <w:rsid w:val="00C9689A"/>
    <w:rsid w:val="00C9756A"/>
    <w:rsid w:val="00CA28C2"/>
    <w:rsid w:val="00CA527A"/>
    <w:rsid w:val="00CA7711"/>
    <w:rsid w:val="00CA7D62"/>
    <w:rsid w:val="00CA7E3C"/>
    <w:rsid w:val="00CB6D29"/>
    <w:rsid w:val="00CC5EBC"/>
    <w:rsid w:val="00CF2394"/>
    <w:rsid w:val="00CF4AAE"/>
    <w:rsid w:val="00D039F0"/>
    <w:rsid w:val="00D11216"/>
    <w:rsid w:val="00D361CD"/>
    <w:rsid w:val="00D52013"/>
    <w:rsid w:val="00D520D8"/>
    <w:rsid w:val="00D5752C"/>
    <w:rsid w:val="00D62265"/>
    <w:rsid w:val="00D65C79"/>
    <w:rsid w:val="00D720F5"/>
    <w:rsid w:val="00D73058"/>
    <w:rsid w:val="00D77429"/>
    <w:rsid w:val="00D84EA9"/>
    <w:rsid w:val="00D8512E"/>
    <w:rsid w:val="00DA1E58"/>
    <w:rsid w:val="00DB302B"/>
    <w:rsid w:val="00DD2FB6"/>
    <w:rsid w:val="00DE314F"/>
    <w:rsid w:val="00DE364D"/>
    <w:rsid w:val="00DE4EF2"/>
    <w:rsid w:val="00DF2C0E"/>
    <w:rsid w:val="00E06FFB"/>
    <w:rsid w:val="00E073F4"/>
    <w:rsid w:val="00E132D6"/>
    <w:rsid w:val="00E30155"/>
    <w:rsid w:val="00E37569"/>
    <w:rsid w:val="00E40D7C"/>
    <w:rsid w:val="00E40F7F"/>
    <w:rsid w:val="00E4383A"/>
    <w:rsid w:val="00E53A00"/>
    <w:rsid w:val="00E5654B"/>
    <w:rsid w:val="00E74BF7"/>
    <w:rsid w:val="00E96098"/>
    <w:rsid w:val="00EA4533"/>
    <w:rsid w:val="00EA5C72"/>
    <w:rsid w:val="00EA6E8A"/>
    <w:rsid w:val="00EB6FDB"/>
    <w:rsid w:val="00EC3A4C"/>
    <w:rsid w:val="00EC4C8A"/>
    <w:rsid w:val="00ED25A2"/>
    <w:rsid w:val="00ED4954"/>
    <w:rsid w:val="00EE072A"/>
    <w:rsid w:val="00EE0943"/>
    <w:rsid w:val="00EE6F39"/>
    <w:rsid w:val="00EE7961"/>
    <w:rsid w:val="00EF656B"/>
    <w:rsid w:val="00F06D91"/>
    <w:rsid w:val="00F16985"/>
    <w:rsid w:val="00F17C40"/>
    <w:rsid w:val="00F26269"/>
    <w:rsid w:val="00F278BA"/>
    <w:rsid w:val="00F309D8"/>
    <w:rsid w:val="00F30D9E"/>
    <w:rsid w:val="00F44609"/>
    <w:rsid w:val="00F5021A"/>
    <w:rsid w:val="00F62EA2"/>
    <w:rsid w:val="00F63890"/>
    <w:rsid w:val="00F80911"/>
    <w:rsid w:val="00F82507"/>
    <w:rsid w:val="00F82C5B"/>
    <w:rsid w:val="00F91DBC"/>
    <w:rsid w:val="00F93FD6"/>
    <w:rsid w:val="00FA3F10"/>
    <w:rsid w:val="00FB1402"/>
    <w:rsid w:val="00FC1A35"/>
    <w:rsid w:val="00FD0400"/>
    <w:rsid w:val="00FD6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3CBBD"/>
  <w15:docId w15:val="{915E2034-C200-47EF-A98B-0C40235D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annotation subject"/>
    <w:basedOn w:val="ac"/>
    <w:next w:val="ac"/>
    <w:link w:val="Char0"/>
    <w:rsid w:val="008B42D3"/>
    <w:rPr>
      <w:b/>
      <w:bCs/>
    </w:rPr>
  </w:style>
  <w:style w:type="character" w:customStyle="1" w:styleId="Char">
    <w:name w:val="批注文字 Char"/>
    <w:link w:val="ac"/>
    <w:semiHidden/>
    <w:rsid w:val="008B42D3"/>
    <w:rPr>
      <w:rFonts w:ascii="Times New Roman" w:hAnsi="Times New Roman"/>
      <w:lang w:val="en-GB"/>
    </w:rPr>
  </w:style>
  <w:style w:type="character" w:customStyle="1" w:styleId="Char0">
    <w:name w:val="批注主题 Char"/>
    <w:link w:val="af"/>
    <w:rsid w:val="008B42D3"/>
    <w:rPr>
      <w:rFonts w:ascii="Times New Roman" w:hAnsi="Times New Roman"/>
      <w:b/>
      <w:bCs/>
      <w:lang w:val="en-GB"/>
    </w:rPr>
  </w:style>
  <w:style w:type="character" w:customStyle="1" w:styleId="2Char">
    <w:name w:val="标题 2 Char"/>
    <w:aliases w:val="H2 Char,h2 Char,2nd level Char,†berschrift 2 Char,õberschrift 2 Char,UNDERRUBRIK 1-2 Char"/>
    <w:basedOn w:val="a0"/>
    <w:link w:val="2"/>
    <w:rsid w:val="00094CD3"/>
    <w:rPr>
      <w:rFonts w:ascii="Arial" w:hAnsi="Arial"/>
      <w:sz w:val="32"/>
      <w:lang w:val="en-GB" w:eastAsia="en-US"/>
    </w:rPr>
  </w:style>
  <w:style w:type="character" w:customStyle="1" w:styleId="3Char">
    <w:name w:val="标题 3 Char"/>
    <w:aliases w:val="h3 Char"/>
    <w:basedOn w:val="a0"/>
    <w:link w:val="3"/>
    <w:rsid w:val="00094CD3"/>
    <w:rPr>
      <w:rFonts w:ascii="Arial" w:hAnsi="Arial"/>
      <w:sz w:val="28"/>
      <w:lang w:val="en-GB" w:eastAsia="en-US"/>
    </w:rPr>
  </w:style>
  <w:style w:type="character" w:customStyle="1" w:styleId="B1Char">
    <w:name w:val="B1 Char"/>
    <w:link w:val="B1"/>
    <w:locked/>
    <w:rsid w:val="00094CD3"/>
    <w:rPr>
      <w:rFonts w:ascii="Times New Roman" w:hAnsi="Times New Roman"/>
      <w:lang w:val="en-GB" w:eastAsia="en-US"/>
    </w:rPr>
  </w:style>
  <w:style w:type="character" w:customStyle="1" w:styleId="B2Char">
    <w:name w:val="B2 Char"/>
    <w:link w:val="B2"/>
    <w:locked/>
    <w:rsid w:val="00094CD3"/>
    <w:rPr>
      <w:rFonts w:ascii="Times New Roman" w:hAnsi="Times New Roman"/>
      <w:lang w:val="en-GB" w:eastAsia="en-US"/>
    </w:rPr>
  </w:style>
  <w:style w:type="character" w:customStyle="1" w:styleId="EditorsNoteChar">
    <w:name w:val="Editor's Note Char"/>
    <w:link w:val="EditorsNote"/>
    <w:locked/>
    <w:rsid w:val="00D77429"/>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406226682">
      <w:bodyDiv w:val="1"/>
      <w:marLeft w:val="0"/>
      <w:marRight w:val="0"/>
      <w:marTop w:val="0"/>
      <w:marBottom w:val="0"/>
      <w:divBdr>
        <w:top w:val="none" w:sz="0" w:space="0" w:color="auto"/>
        <w:left w:val="none" w:sz="0" w:space="0" w:color="auto"/>
        <w:bottom w:val="none" w:sz="0" w:space="0" w:color="auto"/>
        <w:right w:val="none" w:sz="0" w:space="0" w:color="auto"/>
      </w:divBdr>
    </w:div>
    <w:div w:id="15726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11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A4A1F-A392-41D1-9599-631E105B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3GPP Contribution</vt:lpstr>
    </vt:vector>
  </TitlesOfParts>
  <Company>Huawei Technologies Co.,Ltd.</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Hisilicon</dc:creator>
  <cp:lastModifiedBy>Wurong (raina)</cp:lastModifiedBy>
  <cp:revision>10</cp:revision>
  <cp:lastPrinted>1900-01-01T05:00:00Z</cp:lastPrinted>
  <dcterms:created xsi:type="dcterms:W3CDTF">2019-03-13T21:03:00Z</dcterms:created>
  <dcterms:modified xsi:type="dcterms:W3CDTF">2019-03-14T09:49:00Z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(3)KN7U4Fc3V4oLRJDF7i7ZaQG8u+W8K2u6VGb1MYHnORErK/RIY9JJlN7xQfqMNZR5cqrjihUS
fMn/u5OTRLXI8sG6eDJnRveMGBmIbGBsBVwd4xrXE2Jb2mHEzR/e3oloDdj9If+ojvyA1hNB
5GNAvzSUz72/UGOjLIDCarNHh4ON7DbdiluGLaskjpimGv8cNLUyaAGZWYlS/t5OENBsILBq
WbkiabBsxTTCvDYBks</vt:lpwstr>
  </property>
  <property fmtid="{D5CDD505-2E9C-101B-9397-08002B2CF9AE}" pid="3" name="_2015_ms_pID_7253431">
    <vt:lpwstr>LbQF0UdOH0PZKuvP7q1LUUSehCFTNaisXWIojHWGhzYcHykwu4NfFH
60XKDAji5OuJfQP17wKLYDvxMOqbTSYYA8605X8HFGxJTLMHonesupYitK1ePxQL3G1GnwrA
grtSm60Wg3Raf57pdcrMNJvprwcpsthhYeSJVOkDBuuALvMFa3B7cezvZhqawcaIj1/sePsV
ER78bBZxdGH/SbdbUD6ynOa8LnNPI/Linzzg</vt:lpwstr>
  </property>
  <property fmtid="{D5CDD505-2E9C-101B-9397-08002B2CF9AE}" pid="4" name="_2015_ms_pID_7253432">
    <vt:lpwstr>Bg==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1551278131</vt:lpwstr>
  </property>
</Properties>
</file>