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766C8" w14:textId="5E59EFE1" w:rsidR="004A4F06" w:rsidRPr="00230B4D" w:rsidRDefault="004A4F06" w:rsidP="004A4F06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</w:rPr>
      </w:pPr>
      <w:r w:rsidRPr="00230B4D">
        <w:rPr>
          <w:rFonts w:ascii="Arial" w:hAnsi="Arial" w:cs="Arial"/>
          <w:b/>
          <w:sz w:val="24"/>
        </w:rPr>
        <w:t>3GPP TSG SA WG3 (Security) Meeting #9</w:t>
      </w:r>
      <w:r>
        <w:rPr>
          <w:rFonts w:ascii="Arial" w:hAnsi="Arial" w:cs="Arial"/>
          <w:b/>
          <w:sz w:val="24"/>
          <w:lang w:eastAsia="ja-JP"/>
        </w:rPr>
        <w:t>4 ad-hoc</w:t>
      </w:r>
      <w:r w:rsidRPr="00230B4D">
        <w:rPr>
          <w:rFonts w:ascii="Arial" w:hAnsi="Arial" w:cs="Arial"/>
          <w:b/>
          <w:sz w:val="24"/>
        </w:rPr>
        <w:tab/>
        <w:t>S3-1</w:t>
      </w:r>
      <w:r>
        <w:rPr>
          <w:rFonts w:ascii="Arial" w:hAnsi="Arial" w:cs="Arial"/>
          <w:b/>
          <w:sz w:val="24"/>
        </w:rPr>
        <w:t>9</w:t>
      </w:r>
      <w:r w:rsidR="00FD6630">
        <w:rPr>
          <w:rFonts w:ascii="Arial" w:hAnsi="Arial" w:cs="Arial"/>
          <w:b/>
          <w:sz w:val="24"/>
        </w:rPr>
        <w:t>0</w:t>
      </w:r>
      <w:ins w:id="0" w:author="Wurong (raina)" w:date="2019-03-14T05:37:00Z">
        <w:r w:rsidR="002C7B2E">
          <w:rPr>
            <w:rFonts w:ascii="Arial" w:hAnsi="Arial" w:cs="Arial"/>
            <w:b/>
            <w:sz w:val="24"/>
          </w:rPr>
          <w:t>924</w:t>
        </w:r>
      </w:ins>
      <w:del w:id="1" w:author="Wurong (raina)" w:date="2019-03-14T05:37:00Z">
        <w:r w:rsidR="00FD6630" w:rsidDel="002C7B2E">
          <w:rPr>
            <w:rFonts w:ascii="Arial" w:hAnsi="Arial" w:cs="Arial"/>
            <w:b/>
            <w:sz w:val="24"/>
          </w:rPr>
          <w:delText>702</w:delText>
        </w:r>
      </w:del>
    </w:p>
    <w:p w14:paraId="0C9FCC78" w14:textId="33083EB2" w:rsidR="001815CF" w:rsidRPr="004A4F06" w:rsidRDefault="004A4F06" w:rsidP="004A4F06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eastAsia="Yu Mincho" w:hAnsi="Arial" w:cs="Arial"/>
          <w:b/>
          <w:sz w:val="24"/>
          <w:lang w:eastAsia="ja-JP"/>
        </w:rPr>
      </w:pPr>
      <w:r>
        <w:rPr>
          <w:rFonts w:ascii="Arial" w:hAnsi="Arial" w:cs="Arial"/>
          <w:b/>
          <w:sz w:val="24"/>
        </w:rPr>
        <w:t>11</w:t>
      </w:r>
      <w:r w:rsidRPr="00230B4D">
        <w:rPr>
          <w:rFonts w:ascii="Arial" w:hAnsi="Arial" w:cs="Arial"/>
          <w:b/>
          <w:sz w:val="24"/>
        </w:rPr>
        <w:t xml:space="preserve"> – </w:t>
      </w:r>
      <w:r>
        <w:rPr>
          <w:rFonts w:ascii="Arial" w:hAnsi="Arial" w:cs="Arial"/>
          <w:b/>
          <w:sz w:val="24"/>
        </w:rPr>
        <w:t>15</w:t>
      </w:r>
      <w:r w:rsidRPr="00230B4D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March</w:t>
      </w:r>
      <w:r w:rsidRPr="00230B4D">
        <w:rPr>
          <w:rFonts w:ascii="Arial" w:hAnsi="Arial" w:cs="Arial"/>
          <w:b/>
          <w:sz w:val="24"/>
        </w:rPr>
        <w:t xml:space="preserve"> 201</w:t>
      </w:r>
      <w:r>
        <w:rPr>
          <w:rFonts w:ascii="Arial" w:hAnsi="Arial" w:cs="Arial"/>
          <w:b/>
          <w:sz w:val="24"/>
        </w:rPr>
        <w:t>9</w:t>
      </w:r>
      <w:r w:rsidRPr="00230B4D">
        <w:rPr>
          <w:rFonts w:ascii="Arial" w:hAnsi="Arial" w:cs="Arial"/>
          <w:b/>
          <w:sz w:val="24"/>
        </w:rPr>
        <w:t xml:space="preserve">, </w:t>
      </w:r>
      <w:r>
        <w:rPr>
          <w:rFonts w:ascii="Arial" w:hAnsi="Arial" w:cs="Arial"/>
          <w:b/>
          <w:sz w:val="24"/>
          <w:lang w:eastAsia="ja-JP"/>
        </w:rPr>
        <w:t>Kista</w:t>
      </w:r>
      <w:r>
        <w:rPr>
          <w:rFonts w:ascii="Arial" w:hAnsi="Arial" w:cs="Arial"/>
          <w:b/>
          <w:sz w:val="24"/>
        </w:rPr>
        <w:t xml:space="preserve"> (Sweden)</w:t>
      </w:r>
      <w:r w:rsidR="001815CF">
        <w:rPr>
          <w:rFonts w:ascii="Arial" w:hAnsi="Arial" w:cs="Arial"/>
          <w:b/>
          <w:sz w:val="24"/>
        </w:rPr>
        <w:tab/>
      </w:r>
      <w:r w:rsidR="005A593F">
        <w:rPr>
          <w:rFonts w:ascii="Arial" w:hAnsi="Arial" w:cs="Arial"/>
          <w:i/>
          <w:sz w:val="18"/>
          <w:szCs w:val="18"/>
        </w:rPr>
        <w:t>revision of S3-</w:t>
      </w:r>
      <w:del w:id="2" w:author="Wurong (raina)" w:date="2019-03-14T05:37:00Z">
        <w:r w:rsidR="005A593F" w:rsidDel="002C7B2E">
          <w:rPr>
            <w:rFonts w:ascii="Arial" w:hAnsi="Arial" w:cs="Arial"/>
            <w:i/>
            <w:sz w:val="18"/>
            <w:szCs w:val="18"/>
          </w:rPr>
          <w:delText>19xabc</w:delText>
        </w:r>
      </w:del>
      <w:ins w:id="3" w:author="Wurong (raina)" w:date="2019-03-14T05:37:00Z">
        <w:r w:rsidR="002C7B2E">
          <w:rPr>
            <w:rFonts w:ascii="Arial" w:hAnsi="Arial" w:cs="Arial"/>
            <w:i/>
            <w:sz w:val="18"/>
            <w:szCs w:val="18"/>
          </w:rPr>
          <w:t>190702</w:t>
        </w:r>
      </w:ins>
    </w:p>
    <w:p w14:paraId="6973C898" w14:textId="77777777" w:rsidR="001815CF" w:rsidRDefault="001815CF" w:rsidP="001815CF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bookmarkStart w:id="4" w:name="OLE_LINK6"/>
      <w:r w:rsidRPr="005021AB">
        <w:rPr>
          <w:rFonts w:ascii="Arial" w:hAnsi="Arial"/>
          <w:b/>
          <w:lang w:val="en-US"/>
        </w:rPr>
        <w:t>Huawei, Hisilicon</w:t>
      </w:r>
      <w:bookmarkEnd w:id="4"/>
    </w:p>
    <w:p w14:paraId="19E3677B" w14:textId="2C5DBC0A" w:rsidR="001815CF" w:rsidRPr="00BC5371" w:rsidRDefault="001815CF" w:rsidP="001815CF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FF0804" w:rsidRPr="00FF0804">
        <w:rPr>
          <w:rFonts w:ascii="Arial" w:hAnsi="Arial" w:cs="Arial"/>
          <w:b/>
        </w:rPr>
        <w:t>Key issue on Key freshness in AKMA</w:t>
      </w:r>
    </w:p>
    <w:p w14:paraId="4405A19D" w14:textId="77777777" w:rsidR="001815CF" w:rsidRDefault="001815CF" w:rsidP="001815CF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715EC43" w14:textId="42C79E2F" w:rsidR="001815CF" w:rsidRDefault="001815CF" w:rsidP="001815CF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84009F">
        <w:rPr>
          <w:rFonts w:ascii="Arial" w:hAnsi="Arial"/>
          <w:b/>
        </w:rPr>
        <w:t>5</w:t>
      </w:r>
      <w:r w:rsidR="00444393">
        <w:rPr>
          <w:rFonts w:ascii="Arial" w:hAnsi="Arial"/>
          <w:b/>
        </w:rPr>
        <w:t>.</w:t>
      </w:r>
      <w:r w:rsidR="004E7E28">
        <w:rPr>
          <w:rFonts w:ascii="Arial" w:hAnsi="Arial"/>
          <w:b/>
        </w:rPr>
        <w:t>5</w:t>
      </w:r>
    </w:p>
    <w:p w14:paraId="49B8256D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3880AA1A" w14:textId="405406B9" w:rsidR="00C022E3" w:rsidRPr="00C81D79" w:rsidRDefault="00532742" w:rsidP="00532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242785">
        <w:rPr>
          <w:b/>
          <w:i/>
        </w:rPr>
        <w:t>It is requested to approve the</w:t>
      </w:r>
      <w:r>
        <w:rPr>
          <w:b/>
          <w:i/>
        </w:rPr>
        <w:t xml:space="preserve"> proposal into TS 33.835</w:t>
      </w:r>
      <w:r w:rsidRPr="00242785">
        <w:rPr>
          <w:b/>
          <w:i/>
        </w:rPr>
        <w:t>.</w:t>
      </w:r>
    </w:p>
    <w:p w14:paraId="3B0A89AD" w14:textId="77777777" w:rsidR="00C022E3" w:rsidRDefault="00C022E3">
      <w:pPr>
        <w:pStyle w:val="1"/>
      </w:pPr>
      <w:r>
        <w:t>2</w:t>
      </w:r>
      <w:r>
        <w:tab/>
        <w:t>References</w:t>
      </w:r>
    </w:p>
    <w:p w14:paraId="3F2BCA12" w14:textId="681A20E6" w:rsidR="00BB62B1" w:rsidRPr="00BB62B1" w:rsidRDefault="00BB62B1" w:rsidP="00BB62B1">
      <w:pPr>
        <w:pStyle w:val="Reference"/>
      </w:pPr>
      <w:bookmarkStart w:id="5" w:name="OLE_LINK1"/>
      <w:r>
        <w:t xml:space="preserve"> [1]</w:t>
      </w:r>
      <w:r>
        <w:tab/>
        <w:t xml:space="preserve">3GPP TR </w:t>
      </w:r>
      <w:bookmarkStart w:id="6" w:name="OLE_LINK157"/>
      <w:r>
        <w:t xml:space="preserve">33.835 </w:t>
      </w:r>
      <w:bookmarkEnd w:id="6"/>
      <w:r>
        <w:t>Study on authentication and key management for applications based on 3GPP credential in 5G</w:t>
      </w:r>
      <w:bookmarkEnd w:id="5"/>
    </w:p>
    <w:p w14:paraId="350F4291" w14:textId="6F2B449C" w:rsidR="00C022E3" w:rsidRDefault="00C022E3">
      <w:pPr>
        <w:pStyle w:val="1"/>
      </w:pPr>
      <w:r>
        <w:t>3</w:t>
      </w:r>
      <w:r>
        <w:tab/>
        <w:t>Rationale</w:t>
      </w:r>
    </w:p>
    <w:p w14:paraId="25957F68" w14:textId="4EEE713E" w:rsidR="00393211" w:rsidRPr="00393211" w:rsidRDefault="00393211" w:rsidP="00393211">
      <w:pPr>
        <w:widowControl w:val="0"/>
        <w:autoSpaceDE w:val="0"/>
        <w:autoSpaceDN w:val="0"/>
        <w:adjustRightInd w:val="0"/>
      </w:pPr>
      <w:r w:rsidRPr="00EF677D">
        <w:rPr>
          <w:rFonts w:eastAsia="Arial Unicode MS" w:cs="Arial Unicode MS"/>
          <w:color w:val="000000"/>
          <w:u w:color="000000"/>
          <w:bdr w:val="nil"/>
          <w:lang w:val="en-US" w:eastAsia="zh-CN"/>
        </w:rPr>
        <w:t xml:space="preserve">A weakness of </w:t>
      </w:r>
      <w:r>
        <w:rPr>
          <w:rFonts w:eastAsia="Arial Unicode MS" w:cs="Arial Unicode MS"/>
          <w:color w:val="000000"/>
          <w:u w:color="000000"/>
          <w:bdr w:val="nil"/>
          <w:lang w:val="en-US" w:eastAsia="zh-CN"/>
        </w:rPr>
        <w:t>AKMA</w:t>
      </w:r>
      <w:r w:rsidRPr="00EF677D">
        <w:rPr>
          <w:rFonts w:eastAsia="Arial Unicode MS" w:cs="Arial Unicode MS"/>
          <w:color w:val="000000"/>
          <w:u w:color="000000"/>
          <w:bdr w:val="nil"/>
          <w:lang w:val="en-US" w:eastAsia="zh-CN"/>
        </w:rPr>
        <w:t xml:space="preserve"> as a key agreement scheme is that there is no guarantee of freshness of the</w:t>
      </w:r>
      <w:r>
        <w:rPr>
          <w:rFonts w:eastAsia="Arial Unicode MS" w:cs="Arial Unicode MS"/>
          <w:color w:val="000000"/>
          <w:u w:color="000000"/>
          <w:bdr w:val="nil"/>
          <w:lang w:val="en-US" w:eastAsia="zh-CN"/>
        </w:rPr>
        <w:t xml:space="preserve"> </w:t>
      </w:r>
      <w:r>
        <w:t>application key</w:t>
      </w:r>
      <w:r w:rsidRPr="00EF677D">
        <w:rPr>
          <w:rFonts w:eastAsia="Arial Unicode MS" w:cs="Arial Unicode MS"/>
          <w:color w:val="000000"/>
          <w:u w:color="000000"/>
          <w:bdr w:val="nil"/>
          <w:lang w:val="en-US" w:eastAsia="zh-CN"/>
        </w:rPr>
        <w:t xml:space="preserve"> K</w:t>
      </w:r>
      <w:r w:rsidRPr="009E02AA">
        <w:rPr>
          <w:rFonts w:eastAsia="Arial Unicode MS" w:cs="Arial Unicode MS"/>
          <w:color w:val="000000"/>
          <w:u w:color="000000"/>
          <w:bdr w:val="nil"/>
          <w:vertAlign w:val="subscript"/>
          <w:lang w:val="en-US" w:eastAsia="zh-CN"/>
        </w:rPr>
        <w:t>AF</w:t>
      </w:r>
      <w:r w:rsidRPr="00EF677D">
        <w:rPr>
          <w:rFonts w:eastAsia="Arial Unicode MS" w:cs="Arial Unicode MS"/>
          <w:color w:val="000000"/>
          <w:u w:color="000000"/>
          <w:bdr w:val="nil"/>
          <w:lang w:val="en-US" w:eastAsia="zh-CN"/>
        </w:rPr>
        <w:t xml:space="preserve"> without forcing a re-run of AKA. That is if an A</w:t>
      </w:r>
      <w:r>
        <w:rPr>
          <w:rFonts w:eastAsia="Arial Unicode MS" w:cs="Arial Unicode MS"/>
          <w:color w:val="000000"/>
          <w:u w:color="000000"/>
          <w:bdr w:val="nil"/>
          <w:lang w:val="en-US" w:eastAsia="zh-CN"/>
        </w:rPr>
        <w:t xml:space="preserve">pplication </w:t>
      </w:r>
      <w:r w:rsidRPr="00EF677D">
        <w:rPr>
          <w:rFonts w:eastAsia="Arial Unicode MS" w:cs="Arial Unicode MS"/>
          <w:color w:val="000000"/>
          <w:u w:color="000000"/>
          <w:bdr w:val="nil"/>
          <w:lang w:val="en-US" w:eastAsia="zh-CN"/>
        </w:rPr>
        <w:t>F</w:t>
      </w:r>
      <w:r>
        <w:rPr>
          <w:rFonts w:eastAsia="Arial Unicode MS" w:cs="Arial Unicode MS"/>
          <w:color w:val="000000"/>
          <w:u w:color="000000"/>
          <w:bdr w:val="nil"/>
          <w:lang w:val="en-US" w:eastAsia="zh-CN"/>
        </w:rPr>
        <w:t>unction</w:t>
      </w:r>
      <w:r w:rsidRPr="00EF677D">
        <w:rPr>
          <w:rFonts w:eastAsia="Arial Unicode MS" w:cs="Arial Unicode MS"/>
          <w:color w:val="000000"/>
          <w:u w:color="000000"/>
          <w:bdr w:val="nil"/>
          <w:lang w:val="en-US" w:eastAsia="zh-CN"/>
        </w:rPr>
        <w:t xml:space="preserve"> that requests a key from the </w:t>
      </w:r>
      <w:r>
        <w:rPr>
          <w:rFonts w:eastAsia="Arial Unicode MS" w:cs="Arial Unicode MS"/>
          <w:color w:val="000000"/>
          <w:u w:color="000000"/>
          <w:bdr w:val="nil"/>
          <w:lang w:val="en-US" w:eastAsia="zh-CN"/>
        </w:rPr>
        <w:t>Anchor Function</w:t>
      </w:r>
      <w:r w:rsidRPr="00EF677D">
        <w:rPr>
          <w:rFonts w:eastAsia="Arial Unicode MS" w:cs="Arial Unicode MS"/>
          <w:color w:val="000000"/>
          <w:u w:color="000000"/>
          <w:bdr w:val="nil"/>
          <w:lang w:val="en-US" w:eastAsia="zh-CN"/>
        </w:rPr>
        <w:t>,</w:t>
      </w:r>
      <w:r>
        <w:rPr>
          <w:rFonts w:eastAsia="Arial Unicode MS" w:cs="Arial Unicode MS"/>
          <w:color w:val="000000"/>
          <w:u w:color="000000"/>
          <w:bdr w:val="nil"/>
          <w:lang w:val="en-US" w:eastAsia="zh-CN"/>
        </w:rPr>
        <w:t xml:space="preserve"> </w:t>
      </w:r>
      <w:r w:rsidRPr="00EF677D">
        <w:rPr>
          <w:rFonts w:eastAsia="Arial Unicode MS" w:cs="Arial Unicode MS"/>
          <w:color w:val="000000"/>
          <w:u w:color="000000"/>
          <w:bdr w:val="nil"/>
          <w:lang w:val="en-US" w:eastAsia="zh-CN"/>
        </w:rPr>
        <w:t>that key might have already been used. In general key freshness is a desirable property of any</w:t>
      </w:r>
      <w:r>
        <w:rPr>
          <w:rFonts w:eastAsia="Arial Unicode MS" w:cs="Arial Unicode MS"/>
          <w:color w:val="000000"/>
          <w:u w:color="000000"/>
          <w:bdr w:val="nil"/>
          <w:lang w:val="en-US" w:eastAsia="zh-CN"/>
        </w:rPr>
        <w:t xml:space="preserve"> </w:t>
      </w:r>
      <w:r w:rsidRPr="00EF677D">
        <w:rPr>
          <w:rFonts w:cs="Arial Unicode MS"/>
          <w:lang w:val="en-US" w:eastAsia="zh-CN"/>
        </w:rPr>
        <w:t>method used to establish ke</w:t>
      </w:r>
      <w:r>
        <w:rPr>
          <w:rFonts w:cs="Arial Unicode MS"/>
          <w:lang w:val="en-US" w:eastAsia="zh-CN"/>
        </w:rPr>
        <w:t>ys and should be included in AKMA</w:t>
      </w:r>
      <w:r w:rsidRPr="00EF677D">
        <w:rPr>
          <w:rFonts w:cs="Arial Unicode MS"/>
          <w:lang w:val="en-US" w:eastAsia="zh-CN"/>
        </w:rPr>
        <w:t>.</w:t>
      </w:r>
    </w:p>
    <w:p w14:paraId="611F1C0B" w14:textId="6E13FECE" w:rsidR="00C022E3" w:rsidRDefault="00C022E3">
      <w:pPr>
        <w:pStyle w:val="1"/>
      </w:pPr>
      <w:r>
        <w:t>4</w:t>
      </w:r>
      <w:r>
        <w:tab/>
        <w:t>Detailed proposal</w:t>
      </w:r>
    </w:p>
    <w:p w14:paraId="4038E619" w14:textId="77777777" w:rsidR="00ED4091" w:rsidRPr="008655C6" w:rsidRDefault="00ED4091" w:rsidP="00ED4091">
      <w:pPr>
        <w:spacing w:after="0"/>
      </w:pPr>
    </w:p>
    <w:p w14:paraId="61E026B2" w14:textId="77777777" w:rsidR="00ED4091" w:rsidRPr="001B6B67" w:rsidRDefault="00ED4091" w:rsidP="00ED4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 w:rsidRPr="00680F6C">
        <w:rPr>
          <w:rFonts w:ascii="Arial" w:eastAsia="Malgun Gothic" w:hAnsi="Arial" w:cs="Arial"/>
          <w:color w:val="0000FF"/>
          <w:sz w:val="32"/>
          <w:szCs w:val="32"/>
        </w:rPr>
        <w:t>***************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</w:t>
      </w:r>
      <w:r w:rsidRPr="00680F6C">
        <w:rPr>
          <w:rFonts w:ascii="Arial" w:eastAsia="Malgun Gothic" w:hAnsi="Arial" w:cs="Arial"/>
          <w:color w:val="0000FF"/>
          <w:sz w:val="32"/>
          <w:szCs w:val="32"/>
        </w:rPr>
        <w:t>Start of Change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1 </w:t>
      </w:r>
      <w:r w:rsidRPr="00680F6C">
        <w:rPr>
          <w:rFonts w:ascii="Arial" w:eastAsia="Malgun Gothic" w:hAnsi="Arial" w:cs="Arial"/>
          <w:color w:val="0000FF"/>
          <w:sz w:val="32"/>
          <w:szCs w:val="32"/>
        </w:rPr>
        <w:t>****************</w:t>
      </w:r>
    </w:p>
    <w:p w14:paraId="0DE6AC69" w14:textId="3AA5FE89" w:rsidR="00BD4D42" w:rsidRDefault="00BD4D42" w:rsidP="00BD4D42">
      <w:pPr>
        <w:pStyle w:val="210"/>
        <w:rPr>
          <w:ins w:id="7" w:author="Huawei" w:date="2019-03-04T19:15:00Z"/>
        </w:rPr>
      </w:pPr>
      <w:bookmarkStart w:id="8" w:name="_Toc530180917"/>
      <w:bookmarkStart w:id="9" w:name="_Toc30340"/>
      <w:ins w:id="10" w:author="Huawei" w:date="2019-03-04T19:15:00Z">
        <w:r>
          <w:t>5.X</w:t>
        </w:r>
        <w:r>
          <w:tab/>
          <w:t xml:space="preserve">Key Issue #X: </w:t>
        </w:r>
      </w:ins>
      <w:ins w:id="11" w:author="Wurong (raina)" w:date="2019-03-14T05:41:00Z">
        <w:r w:rsidR="0094588C">
          <w:t xml:space="preserve">Application </w:t>
        </w:r>
      </w:ins>
      <w:ins w:id="12" w:author="Huawei" w:date="2019-03-04T19:15:00Z">
        <w:r w:rsidRPr="00894DBB">
          <w:t xml:space="preserve">Key freshness </w:t>
        </w:r>
        <w:del w:id="13" w:author="Wurong (raina)" w:date="2019-03-14T05:42:00Z">
          <w:r w:rsidRPr="00894DBB" w:rsidDel="0094588C">
            <w:delText>in</w:delText>
          </w:r>
        </w:del>
      </w:ins>
      <w:ins w:id="14" w:author="Wurong (raina)" w:date="2019-03-14T05:42:00Z">
        <w:r w:rsidR="0094588C">
          <w:t>of</w:t>
        </w:r>
      </w:ins>
      <w:ins w:id="15" w:author="Huawei" w:date="2019-03-04T19:15:00Z">
        <w:r w:rsidRPr="00894DBB">
          <w:t xml:space="preserve"> AKMA</w:t>
        </w:r>
        <w:bookmarkEnd w:id="8"/>
        <w:bookmarkEnd w:id="9"/>
      </w:ins>
    </w:p>
    <w:p w14:paraId="65710000" w14:textId="77777777" w:rsidR="00BD4D42" w:rsidRDefault="00BD4D42" w:rsidP="00BD4D42">
      <w:pPr>
        <w:pStyle w:val="310"/>
        <w:rPr>
          <w:ins w:id="16" w:author="Huawei" w:date="2019-03-04T19:15:00Z"/>
        </w:rPr>
      </w:pPr>
      <w:bookmarkStart w:id="17" w:name="_Toc530180918"/>
      <w:bookmarkStart w:id="18" w:name="_Toc32153"/>
      <w:ins w:id="19" w:author="Huawei" w:date="2019-03-04T19:15:00Z">
        <w:r>
          <w:t xml:space="preserve">5.X.1 </w:t>
        </w:r>
        <w:r>
          <w:rPr>
            <w:lang w:eastAsia="zh-CN"/>
          </w:rPr>
          <w:t>I</w:t>
        </w:r>
        <w:r>
          <w:t>ssue details</w:t>
        </w:r>
        <w:bookmarkEnd w:id="17"/>
        <w:bookmarkEnd w:id="18"/>
      </w:ins>
    </w:p>
    <w:p w14:paraId="3B19E142" w14:textId="26A2DBDC" w:rsidR="00BD4D42" w:rsidRDefault="00BD4D42" w:rsidP="00BD4D42">
      <w:pPr>
        <w:widowControl w:val="0"/>
        <w:autoSpaceDE w:val="0"/>
        <w:autoSpaceDN w:val="0"/>
        <w:adjustRightInd w:val="0"/>
        <w:rPr>
          <w:ins w:id="20" w:author="Huawei" w:date="2019-03-04T19:15:00Z"/>
          <w:rFonts w:cs="Arial Unicode MS"/>
          <w:lang w:val="en-US" w:eastAsia="zh-CN"/>
        </w:rPr>
      </w:pPr>
      <w:ins w:id="21" w:author="Huawei" w:date="2019-03-04T19:15:00Z">
        <w:r w:rsidRPr="00EF677D">
          <w:rPr>
            <w:rFonts w:eastAsia="Arial Unicode MS" w:cs="Arial Unicode MS"/>
            <w:color w:val="000000"/>
            <w:u w:color="000000"/>
            <w:bdr w:val="nil"/>
            <w:lang w:val="en-US" w:eastAsia="zh-CN"/>
          </w:rPr>
          <w:t xml:space="preserve">A weakness of </w:t>
        </w:r>
        <w:r>
          <w:rPr>
            <w:rFonts w:eastAsia="Arial Unicode MS" w:cs="Arial Unicode MS"/>
            <w:color w:val="000000"/>
            <w:u w:color="000000"/>
            <w:bdr w:val="nil"/>
            <w:lang w:val="en-US" w:eastAsia="zh-CN"/>
          </w:rPr>
          <w:t>AKMA</w:t>
        </w:r>
        <w:r w:rsidRPr="00EF677D">
          <w:rPr>
            <w:rFonts w:eastAsia="Arial Unicode MS" w:cs="Arial Unicode MS"/>
            <w:color w:val="000000"/>
            <w:u w:color="000000"/>
            <w:bdr w:val="nil"/>
            <w:lang w:val="en-US" w:eastAsia="zh-CN"/>
          </w:rPr>
          <w:t xml:space="preserve"> as a key agreement scheme is that there is no guarantee of freshness of the</w:t>
        </w:r>
        <w:r>
          <w:rPr>
            <w:rFonts w:eastAsia="Arial Unicode MS" w:cs="Arial Unicode MS"/>
            <w:color w:val="000000"/>
            <w:u w:color="000000"/>
            <w:bdr w:val="nil"/>
            <w:lang w:val="en-US" w:eastAsia="zh-CN"/>
          </w:rPr>
          <w:t xml:space="preserve"> </w:t>
        </w:r>
        <w:r>
          <w:t>application key</w:t>
        </w:r>
        <w:r w:rsidRPr="00EF677D">
          <w:rPr>
            <w:rFonts w:eastAsia="Arial Unicode MS" w:cs="Arial Unicode MS"/>
            <w:color w:val="000000"/>
            <w:u w:color="000000"/>
            <w:bdr w:val="nil"/>
            <w:lang w:val="en-US" w:eastAsia="zh-CN"/>
          </w:rPr>
          <w:t xml:space="preserve"> K</w:t>
        </w:r>
        <w:r w:rsidRPr="009E02AA">
          <w:rPr>
            <w:rFonts w:eastAsia="Arial Unicode MS" w:cs="Arial Unicode MS"/>
            <w:color w:val="000000"/>
            <w:u w:color="000000"/>
            <w:bdr w:val="nil"/>
            <w:vertAlign w:val="subscript"/>
            <w:lang w:val="en-US" w:eastAsia="zh-CN"/>
          </w:rPr>
          <w:t>AF</w:t>
        </w:r>
        <w:r w:rsidRPr="00EF677D">
          <w:rPr>
            <w:rFonts w:eastAsia="Arial Unicode MS" w:cs="Arial Unicode MS"/>
            <w:color w:val="000000"/>
            <w:u w:color="000000"/>
            <w:bdr w:val="nil"/>
            <w:lang w:val="en-US" w:eastAsia="zh-CN"/>
          </w:rPr>
          <w:t xml:space="preserve"> without forcing a re-run of AKA. That is if an </w:t>
        </w:r>
      </w:ins>
      <w:ins w:id="22" w:author="Wurong (raina)" w:date="2019-03-14T05:39:00Z">
        <w:r w:rsidR="00401DB8">
          <w:rPr>
            <w:rFonts w:eastAsia="Arial Unicode MS" w:cs="Arial Unicode MS"/>
            <w:color w:val="000000"/>
            <w:u w:color="000000"/>
            <w:bdr w:val="nil"/>
            <w:lang w:val="en-US" w:eastAsia="zh-CN"/>
          </w:rPr>
          <w:t xml:space="preserve">AKMA </w:t>
        </w:r>
      </w:ins>
      <w:ins w:id="23" w:author="Huawei" w:date="2019-03-04T19:15:00Z">
        <w:del w:id="24" w:author="Wurong (raina)" w:date="2019-03-14T05:39:00Z">
          <w:r w:rsidRPr="00EF677D" w:rsidDel="00401DB8">
            <w:rPr>
              <w:rFonts w:eastAsia="Arial Unicode MS" w:cs="Arial Unicode MS"/>
              <w:color w:val="000000"/>
              <w:u w:color="000000"/>
              <w:bdr w:val="nil"/>
              <w:lang w:val="en-US" w:eastAsia="zh-CN"/>
            </w:rPr>
            <w:delText>A</w:delText>
          </w:r>
          <w:r w:rsidDel="00401DB8">
            <w:rPr>
              <w:rFonts w:eastAsia="Arial Unicode MS" w:cs="Arial Unicode MS"/>
              <w:color w:val="000000"/>
              <w:u w:color="000000"/>
              <w:bdr w:val="nil"/>
              <w:lang w:val="en-US" w:eastAsia="zh-CN"/>
            </w:rPr>
            <w:delText xml:space="preserve">pplication </w:delText>
          </w:r>
          <w:r w:rsidRPr="00EF677D" w:rsidDel="00401DB8">
            <w:rPr>
              <w:rFonts w:eastAsia="Arial Unicode MS" w:cs="Arial Unicode MS"/>
              <w:color w:val="000000"/>
              <w:u w:color="000000"/>
              <w:bdr w:val="nil"/>
              <w:lang w:val="en-US" w:eastAsia="zh-CN"/>
            </w:rPr>
            <w:delText>F</w:delText>
          </w:r>
          <w:r w:rsidDel="00401DB8">
            <w:rPr>
              <w:rFonts w:eastAsia="Arial Unicode MS" w:cs="Arial Unicode MS"/>
              <w:color w:val="000000"/>
              <w:u w:color="000000"/>
              <w:bdr w:val="nil"/>
              <w:lang w:val="en-US" w:eastAsia="zh-CN"/>
            </w:rPr>
            <w:delText>unction</w:delText>
          </w:r>
        </w:del>
      </w:ins>
      <w:ins w:id="25" w:author="Wurong (raina)" w:date="2019-03-14T05:39:00Z">
        <w:r w:rsidR="00401DB8">
          <w:rPr>
            <w:rFonts w:eastAsia="Arial Unicode MS" w:cs="Arial Unicode MS"/>
            <w:color w:val="000000"/>
            <w:u w:color="000000"/>
            <w:bdr w:val="nil"/>
            <w:lang w:val="en-US" w:eastAsia="zh-CN"/>
          </w:rPr>
          <w:t>AF</w:t>
        </w:r>
      </w:ins>
      <w:ins w:id="26" w:author="Huawei" w:date="2019-03-04T19:15:00Z">
        <w:r w:rsidRPr="00EF677D">
          <w:rPr>
            <w:rFonts w:eastAsia="Arial Unicode MS" w:cs="Arial Unicode MS"/>
            <w:color w:val="000000"/>
            <w:u w:color="000000"/>
            <w:bdr w:val="nil"/>
            <w:lang w:val="en-US" w:eastAsia="zh-CN"/>
          </w:rPr>
          <w:t xml:space="preserve"> that requests a key from the </w:t>
        </w:r>
        <w:r>
          <w:rPr>
            <w:rFonts w:eastAsia="Arial Unicode MS" w:cs="Arial Unicode MS"/>
            <w:color w:val="000000"/>
            <w:u w:color="000000"/>
            <w:bdr w:val="nil"/>
            <w:lang w:val="en-US" w:eastAsia="zh-CN"/>
          </w:rPr>
          <w:t>Anchor Function</w:t>
        </w:r>
        <w:r w:rsidRPr="00EF677D">
          <w:rPr>
            <w:rFonts w:eastAsia="Arial Unicode MS" w:cs="Arial Unicode MS"/>
            <w:color w:val="000000"/>
            <w:u w:color="000000"/>
            <w:bdr w:val="nil"/>
            <w:lang w:val="en-US" w:eastAsia="zh-CN"/>
          </w:rPr>
          <w:t>,</w:t>
        </w:r>
        <w:r>
          <w:rPr>
            <w:rFonts w:eastAsia="Arial Unicode MS" w:cs="Arial Unicode MS"/>
            <w:color w:val="000000"/>
            <w:u w:color="000000"/>
            <w:bdr w:val="nil"/>
            <w:lang w:val="en-US" w:eastAsia="zh-CN"/>
          </w:rPr>
          <w:t xml:space="preserve"> </w:t>
        </w:r>
        <w:r w:rsidRPr="00EF677D">
          <w:rPr>
            <w:rFonts w:eastAsia="Arial Unicode MS" w:cs="Arial Unicode MS"/>
            <w:color w:val="000000"/>
            <w:u w:color="000000"/>
            <w:bdr w:val="nil"/>
            <w:lang w:val="en-US" w:eastAsia="zh-CN"/>
          </w:rPr>
          <w:t>that key might have already been used. In general key freshness is a desirable property of any</w:t>
        </w:r>
        <w:r>
          <w:rPr>
            <w:rFonts w:eastAsia="Arial Unicode MS" w:cs="Arial Unicode MS"/>
            <w:color w:val="000000"/>
            <w:u w:color="000000"/>
            <w:bdr w:val="nil"/>
            <w:lang w:val="en-US" w:eastAsia="zh-CN"/>
          </w:rPr>
          <w:t xml:space="preserve"> </w:t>
        </w:r>
        <w:r w:rsidRPr="00EF677D">
          <w:rPr>
            <w:rFonts w:cs="Arial Unicode MS"/>
            <w:lang w:val="en-US" w:eastAsia="zh-CN"/>
          </w:rPr>
          <w:t>method used to establish ke</w:t>
        </w:r>
        <w:r>
          <w:rPr>
            <w:rFonts w:cs="Arial Unicode MS"/>
            <w:lang w:val="en-US" w:eastAsia="zh-CN"/>
          </w:rPr>
          <w:t>ys and should be included in AKMA</w:t>
        </w:r>
        <w:r w:rsidRPr="00EF677D">
          <w:rPr>
            <w:rFonts w:cs="Arial Unicode MS"/>
            <w:lang w:val="en-US" w:eastAsia="zh-CN"/>
          </w:rPr>
          <w:t>.</w:t>
        </w:r>
      </w:ins>
    </w:p>
    <w:p w14:paraId="6AE371F9" w14:textId="72BEC48B" w:rsidR="00BD4D42" w:rsidRDefault="00BD4D42" w:rsidP="00BD4D42">
      <w:pPr>
        <w:widowControl w:val="0"/>
        <w:autoSpaceDE w:val="0"/>
        <w:autoSpaceDN w:val="0"/>
        <w:adjustRightInd w:val="0"/>
        <w:rPr>
          <w:ins w:id="27" w:author="Huawei" w:date="2019-03-04T19:15:00Z"/>
        </w:rPr>
      </w:pPr>
      <w:ins w:id="28" w:author="Huawei" w:date="2019-03-04T19:15:00Z">
        <w:r>
          <w:t>The application key K</w:t>
        </w:r>
        <w:r>
          <w:rPr>
            <w:vertAlign w:val="subscript"/>
          </w:rPr>
          <w:t>AF</w:t>
        </w:r>
        <w:r w:rsidRPr="00953731">
          <w:t xml:space="preserve"> </w:t>
        </w:r>
        <w:r>
          <w:t xml:space="preserve">is derived from the anchor key </w:t>
        </w:r>
        <w:bookmarkStart w:id="29" w:name="OLE_LINK2"/>
        <w:r>
          <w:t>K</w:t>
        </w:r>
        <w:r w:rsidRPr="00166DE7">
          <w:rPr>
            <w:vertAlign w:val="subscript"/>
          </w:rPr>
          <w:t>AKMA</w:t>
        </w:r>
        <w:bookmarkEnd w:id="29"/>
        <w:r>
          <w:t>. If K</w:t>
        </w:r>
        <w:r w:rsidRPr="00166DE7">
          <w:rPr>
            <w:vertAlign w:val="subscript"/>
          </w:rPr>
          <w:t>AKMA</w:t>
        </w:r>
        <w:r>
          <w:t xml:space="preserve"> is not expired, it is complicated to refresh K</w:t>
        </w:r>
        <w:r>
          <w:rPr>
            <w:vertAlign w:val="subscript"/>
          </w:rPr>
          <w:t>AF</w:t>
        </w:r>
        <w:r>
          <w:t xml:space="preserve"> through a run of AKA. Thus, it is better to refresh K</w:t>
        </w:r>
        <w:r>
          <w:rPr>
            <w:vertAlign w:val="subscript"/>
          </w:rPr>
          <w:t>AF</w:t>
        </w:r>
        <w:r>
          <w:t xml:space="preserve"> without</w:t>
        </w:r>
        <w:r w:rsidRPr="00EF677D">
          <w:rPr>
            <w:rFonts w:eastAsia="Arial Unicode MS" w:cs="Arial Unicode MS"/>
            <w:color w:val="000000"/>
            <w:u w:color="000000"/>
            <w:bdr w:val="nil"/>
            <w:lang w:val="en-US" w:eastAsia="zh-CN"/>
          </w:rPr>
          <w:t xml:space="preserve"> a </w:t>
        </w:r>
        <w:del w:id="30" w:author="Wurong (raina)" w:date="2019-03-14T05:42:00Z">
          <w:r w:rsidRPr="00EF677D" w:rsidDel="009029BA">
            <w:rPr>
              <w:rFonts w:eastAsia="Arial Unicode MS" w:cs="Arial Unicode MS"/>
              <w:color w:val="000000"/>
              <w:u w:color="000000"/>
              <w:bdr w:val="nil"/>
              <w:lang w:val="en-US" w:eastAsia="zh-CN"/>
            </w:rPr>
            <w:delText>re</w:delText>
          </w:r>
        </w:del>
      </w:ins>
      <w:ins w:id="31" w:author="Wurong (raina)" w:date="2019-03-14T05:42:00Z">
        <w:r w:rsidR="009029BA">
          <w:rPr>
            <w:rFonts w:eastAsia="Arial Unicode MS" w:cs="Arial Unicode MS"/>
            <w:color w:val="000000"/>
            <w:u w:color="000000"/>
            <w:bdr w:val="nil"/>
            <w:lang w:val="en-US" w:eastAsia="zh-CN"/>
          </w:rPr>
          <w:t>new</w:t>
        </w:r>
      </w:ins>
      <w:ins w:id="32" w:author="Wurong (raina)" w:date="2019-03-14T05:43:00Z">
        <w:r w:rsidR="009029BA">
          <w:rPr>
            <w:rFonts w:eastAsia="Arial Unicode MS" w:cs="Arial Unicode MS"/>
            <w:color w:val="000000"/>
            <w:u w:color="000000"/>
            <w:bdr w:val="nil"/>
            <w:lang w:val="en-US" w:eastAsia="zh-CN"/>
          </w:rPr>
          <w:t xml:space="preserve"> </w:t>
        </w:r>
      </w:ins>
      <w:ins w:id="33" w:author="Huawei" w:date="2019-03-04T19:15:00Z">
        <w:del w:id="34" w:author="Wurong (raina)" w:date="2019-03-14T05:43:00Z">
          <w:r w:rsidRPr="00EF677D" w:rsidDel="009029BA">
            <w:rPr>
              <w:rFonts w:eastAsia="Arial Unicode MS" w:cs="Arial Unicode MS"/>
              <w:color w:val="000000"/>
              <w:u w:color="000000"/>
              <w:bdr w:val="nil"/>
              <w:lang w:val="en-US" w:eastAsia="zh-CN"/>
            </w:rPr>
            <w:delText>-</w:delText>
          </w:r>
        </w:del>
        <w:r w:rsidRPr="00EF677D">
          <w:rPr>
            <w:rFonts w:eastAsia="Arial Unicode MS" w:cs="Arial Unicode MS"/>
            <w:color w:val="000000"/>
            <w:u w:color="000000"/>
            <w:bdr w:val="nil"/>
            <w:lang w:val="en-US" w:eastAsia="zh-CN"/>
          </w:rPr>
          <w:t xml:space="preserve">run of </w:t>
        </w:r>
        <w:del w:id="35" w:author="Wurong (raina)" w:date="2019-03-14T05:43:00Z">
          <w:r w:rsidRPr="00EF677D" w:rsidDel="009029BA">
            <w:rPr>
              <w:rFonts w:eastAsia="Arial Unicode MS" w:cs="Arial Unicode MS"/>
              <w:color w:val="000000"/>
              <w:u w:color="000000"/>
              <w:bdr w:val="nil"/>
              <w:lang w:val="en-US" w:eastAsia="zh-CN"/>
            </w:rPr>
            <w:delText>AKA</w:delText>
          </w:r>
        </w:del>
      </w:ins>
      <w:ins w:id="36" w:author="Wurong (raina)" w:date="2019-03-14T05:43:00Z">
        <w:r w:rsidR="009029BA">
          <w:rPr>
            <w:rFonts w:eastAsia="Arial Unicode MS" w:cs="Arial Unicode MS"/>
            <w:color w:val="000000"/>
            <w:u w:color="000000"/>
            <w:bdr w:val="nil"/>
            <w:lang w:val="en-US" w:eastAsia="zh-CN"/>
          </w:rPr>
          <w:t>authentication</w:t>
        </w:r>
      </w:ins>
      <w:ins w:id="37" w:author="Huawei" w:date="2019-03-04T19:15:00Z">
        <w:r w:rsidRPr="00EF677D">
          <w:rPr>
            <w:rFonts w:eastAsia="Arial Unicode MS" w:cs="Arial Unicode MS"/>
            <w:color w:val="000000"/>
            <w:u w:color="000000"/>
            <w:bdr w:val="nil"/>
            <w:lang w:val="en-US" w:eastAsia="zh-CN"/>
          </w:rPr>
          <w:t>.</w:t>
        </w:r>
      </w:ins>
    </w:p>
    <w:p w14:paraId="329844DC" w14:textId="77777777" w:rsidR="00BD4D42" w:rsidRDefault="00BD4D42" w:rsidP="00BD4D42">
      <w:pPr>
        <w:pStyle w:val="310"/>
        <w:rPr>
          <w:ins w:id="38" w:author="Huawei" w:date="2019-03-04T19:15:00Z"/>
        </w:rPr>
      </w:pPr>
      <w:bookmarkStart w:id="39" w:name="_Toc530180919"/>
      <w:bookmarkStart w:id="40" w:name="_Toc717"/>
      <w:ins w:id="41" w:author="Huawei" w:date="2019-03-04T19:15:00Z">
        <w:r>
          <w:t>5.X.2 Security Threat</w:t>
        </w:r>
        <w:r>
          <w:rPr>
            <w:lang w:eastAsia="zh-CN"/>
          </w:rPr>
          <w:t>s</w:t>
        </w:r>
        <w:bookmarkEnd w:id="39"/>
        <w:bookmarkEnd w:id="40"/>
      </w:ins>
    </w:p>
    <w:p w14:paraId="169678E0" w14:textId="43DBC8CC" w:rsidR="00BD4D42" w:rsidRDefault="00BD4D42" w:rsidP="00BD4D42">
      <w:pPr>
        <w:widowControl w:val="0"/>
        <w:autoSpaceDE w:val="0"/>
        <w:autoSpaceDN w:val="0"/>
        <w:adjustRightInd w:val="0"/>
        <w:rPr>
          <w:ins w:id="42" w:author="Huawei" w:date="2019-03-04T19:15:00Z"/>
        </w:rPr>
      </w:pPr>
      <w:ins w:id="43" w:author="Huawei" w:date="2019-03-04T19:15:00Z">
        <w:r>
          <w:rPr>
            <w:lang w:val="en-US" w:eastAsia="sv-SE"/>
          </w:rPr>
          <w:t>If a K</w:t>
        </w:r>
        <w:r w:rsidRPr="00791FB1">
          <w:rPr>
            <w:vertAlign w:val="subscript"/>
            <w:lang w:val="en-US" w:eastAsia="sv-SE"/>
          </w:rPr>
          <w:t>AF</w:t>
        </w:r>
        <w:r>
          <w:rPr>
            <w:lang w:val="en-US" w:eastAsia="sv-SE"/>
          </w:rPr>
          <w:t xml:space="preserve"> is used without freshness, then a weakness between UE and </w:t>
        </w:r>
        <w:del w:id="44" w:author="Wurong (raina)" w:date="2019-03-14T05:40:00Z">
          <w:r w:rsidDel="00401DB8">
            <w:rPr>
              <w:lang w:val="en-US" w:eastAsia="sv-SE"/>
            </w:rPr>
            <w:delText>Application Function</w:delText>
          </w:r>
        </w:del>
      </w:ins>
      <w:ins w:id="45" w:author="Wurong (raina)" w:date="2019-03-14T05:40:00Z">
        <w:r w:rsidR="00401DB8">
          <w:rPr>
            <w:lang w:val="en-US" w:eastAsia="sv-SE"/>
          </w:rPr>
          <w:t>AKMA AF</w:t>
        </w:r>
      </w:ins>
      <w:ins w:id="46" w:author="Huawei" w:date="2019-03-04T19:15:00Z">
        <w:r>
          <w:rPr>
            <w:lang w:val="en-US" w:eastAsia="sv-SE"/>
          </w:rPr>
          <w:t xml:space="preserve"> may allow an attacker to pretend to be a particular </w:t>
        </w:r>
      </w:ins>
      <w:ins w:id="47" w:author="Wurong (raina)" w:date="2019-03-14T05:40:00Z">
        <w:r w:rsidR="0084129C">
          <w:rPr>
            <w:lang w:val="en-US" w:eastAsia="sv-SE"/>
          </w:rPr>
          <w:t>AKMA AF</w:t>
        </w:r>
      </w:ins>
      <w:ins w:id="48" w:author="Huawei" w:date="2019-03-04T19:15:00Z">
        <w:del w:id="49" w:author="Wurong (raina)" w:date="2019-03-14T05:40:00Z">
          <w:r w:rsidDel="0084129C">
            <w:rPr>
              <w:lang w:val="en-US" w:eastAsia="sv-SE"/>
            </w:rPr>
            <w:delText>Application Function</w:delText>
          </w:r>
        </w:del>
        <w:r>
          <w:rPr>
            <w:lang w:val="en-US" w:eastAsia="sv-SE"/>
          </w:rPr>
          <w:t xml:space="preserve"> and obtain K</w:t>
        </w:r>
        <w:r w:rsidRPr="00791FB1">
          <w:rPr>
            <w:vertAlign w:val="subscript"/>
            <w:lang w:val="en-US" w:eastAsia="sv-SE"/>
          </w:rPr>
          <w:t>AF</w:t>
        </w:r>
        <w:r>
          <w:rPr>
            <w:lang w:val="en-US" w:eastAsia="sv-SE"/>
          </w:rPr>
          <w:t xml:space="preserve">. The attacker can masquerade as the UE towards the real </w:t>
        </w:r>
      </w:ins>
      <w:ins w:id="50" w:author="Wurong (raina)" w:date="2019-03-14T05:40:00Z">
        <w:r w:rsidR="0084129C">
          <w:rPr>
            <w:lang w:val="en-US" w:eastAsia="sv-SE"/>
          </w:rPr>
          <w:t>AKMA AF</w:t>
        </w:r>
      </w:ins>
      <w:ins w:id="51" w:author="Huawei" w:date="2019-03-04T19:15:00Z">
        <w:del w:id="52" w:author="Wurong (raina)" w:date="2019-03-14T05:40:00Z">
          <w:r w:rsidDel="0084129C">
            <w:rPr>
              <w:lang w:val="en-US" w:eastAsia="sv-SE"/>
            </w:rPr>
            <w:delText>Application Function</w:delText>
          </w:r>
        </w:del>
        <w:r>
          <w:rPr>
            <w:lang w:val="en-US" w:eastAsia="sv-SE"/>
          </w:rPr>
          <w:t>.</w:t>
        </w:r>
        <w:bookmarkStart w:id="53" w:name="_GoBack"/>
        <w:bookmarkEnd w:id="53"/>
      </w:ins>
    </w:p>
    <w:p w14:paraId="25A7F1C2" w14:textId="77777777" w:rsidR="00BD4D42" w:rsidRDefault="00BD4D42" w:rsidP="00BD4D42">
      <w:pPr>
        <w:keepNext/>
        <w:keepLines/>
        <w:spacing w:before="120"/>
        <w:ind w:left="1134" w:hanging="1134"/>
        <w:outlineLvl w:val="2"/>
        <w:rPr>
          <w:ins w:id="54" w:author="Huawei" w:date="2019-03-04T19:15:00Z"/>
          <w:rFonts w:ascii="Arial" w:hAnsi="Arial"/>
          <w:sz w:val="28"/>
        </w:rPr>
      </w:pPr>
      <w:ins w:id="55" w:author="Huawei" w:date="2019-03-04T19:15:00Z">
        <w:r>
          <w:rPr>
            <w:rFonts w:ascii="Arial" w:hAnsi="Arial"/>
            <w:sz w:val="28"/>
          </w:rPr>
          <w:t>5.</w:t>
        </w:r>
        <w:r>
          <w:rPr>
            <w:rFonts w:ascii="Arial" w:hAnsi="Arial"/>
            <w:sz w:val="28"/>
            <w:lang w:eastAsia="zh-CN"/>
          </w:rPr>
          <w:t>X</w:t>
        </w:r>
        <w:r>
          <w:rPr>
            <w:rFonts w:ascii="Arial" w:hAnsi="Arial"/>
            <w:sz w:val="28"/>
          </w:rPr>
          <w:t>.3</w:t>
        </w:r>
        <w:r>
          <w:rPr>
            <w:rFonts w:ascii="Arial" w:hAnsi="Arial"/>
            <w:sz w:val="28"/>
          </w:rPr>
          <w:tab/>
          <w:t>Potential security requirements</w:t>
        </w:r>
      </w:ins>
    </w:p>
    <w:p w14:paraId="4F7F3B7F" w14:textId="6D611039" w:rsidR="00BD4D42" w:rsidRPr="00BD4D42" w:rsidRDefault="00BD4D42" w:rsidP="00BD4D42">
      <w:pPr>
        <w:widowControl w:val="0"/>
        <w:autoSpaceDE w:val="0"/>
        <w:autoSpaceDN w:val="0"/>
        <w:adjustRightInd w:val="0"/>
        <w:spacing w:after="0"/>
        <w:rPr>
          <w:iCs/>
        </w:rPr>
      </w:pPr>
      <w:ins w:id="56" w:author="Huawei" w:date="2019-03-04T19:15:00Z">
        <w:r>
          <w:rPr>
            <w:rStyle w:val="af2"/>
            <w:i w:val="0"/>
            <w:lang w:eastAsia="zh-CN"/>
          </w:rPr>
          <w:t>T</w:t>
        </w:r>
        <w:r>
          <w:rPr>
            <w:rStyle w:val="af2"/>
            <w:rFonts w:hint="eastAsia"/>
            <w:i w:val="0"/>
            <w:lang w:eastAsia="zh-CN"/>
          </w:rPr>
          <w:t>he</w:t>
        </w:r>
        <w:r>
          <w:t xml:space="preserve"> application key</w:t>
        </w:r>
      </w:ins>
      <w:ins w:id="57" w:author="Wurong (raina)" w:date="2019-03-14T17:35:00Z">
        <w:r w:rsidR="00B4026E">
          <w:rPr>
            <w:vertAlign w:val="subscript"/>
          </w:rPr>
          <w:t xml:space="preserve"> </w:t>
        </w:r>
      </w:ins>
      <w:ins w:id="58" w:author="Huawei" w:date="2019-03-04T19:15:00Z">
        <w:del w:id="59" w:author="Wurong (raina)" w:date="2019-03-14T17:35:00Z">
          <w:r w:rsidDel="00B4026E">
            <w:delText xml:space="preserve"> K</w:delText>
          </w:r>
          <w:r w:rsidDel="00B4026E">
            <w:rPr>
              <w:vertAlign w:val="subscript"/>
            </w:rPr>
            <w:delText>AF</w:delText>
          </w:r>
        </w:del>
        <w:r w:rsidRPr="00723C66">
          <w:t xml:space="preserve"> shall</w:t>
        </w:r>
        <w:r>
          <w:t xml:space="preserve"> </w:t>
        </w:r>
        <w:del w:id="60" w:author="Wurong (raina)" w:date="2019-03-14T05:41:00Z">
          <w:r w:rsidDel="00560B82">
            <w:delText>keep</w:delText>
          </w:r>
        </w:del>
      </w:ins>
      <w:ins w:id="61" w:author="Wurong (raina)" w:date="2019-03-14T05:41:00Z">
        <w:r w:rsidR="00560B82">
          <w:t>be</w:t>
        </w:r>
      </w:ins>
      <w:ins w:id="62" w:author="Huawei" w:date="2019-03-04T19:15:00Z">
        <w:r>
          <w:t xml:space="preserve"> </w:t>
        </w:r>
      </w:ins>
      <w:ins w:id="63" w:author="Wurong (raina)" w:date="2019-03-14T05:41:00Z">
        <w:r w:rsidR="00560B82">
          <w:t>re</w:t>
        </w:r>
      </w:ins>
      <w:ins w:id="64" w:author="Huawei" w:date="2019-03-04T19:15:00Z">
        <w:r>
          <w:t>fresh</w:t>
        </w:r>
      </w:ins>
      <w:ins w:id="65" w:author="Wurong (raina)" w:date="2019-03-14T05:41:00Z">
        <w:r w:rsidR="00560B82">
          <w:t>ed</w:t>
        </w:r>
      </w:ins>
      <w:ins w:id="66" w:author="Huawei" w:date="2019-03-04T19:15:00Z">
        <w:r>
          <w:t xml:space="preserve"> </w:t>
        </w:r>
        <w:r>
          <w:rPr>
            <w:rStyle w:val="af2"/>
            <w:i w:val="0"/>
          </w:rPr>
          <w:t xml:space="preserve">without </w:t>
        </w:r>
        <w:del w:id="67" w:author="Wurong (raina)" w:date="2019-03-14T05:41:00Z">
          <w:r w:rsidDel="00560B82">
            <w:rPr>
              <w:rStyle w:val="af2"/>
              <w:i w:val="0"/>
            </w:rPr>
            <w:delText xml:space="preserve">a </w:delText>
          </w:r>
          <w:r w:rsidR="009414AD" w:rsidRPr="00EF677D" w:rsidDel="00560B82">
            <w:rPr>
              <w:rFonts w:eastAsia="Arial Unicode MS" w:cs="Arial Unicode MS"/>
              <w:color w:val="000000"/>
              <w:u w:color="000000"/>
              <w:bdr w:val="nil"/>
              <w:lang w:val="en-US" w:eastAsia="zh-CN"/>
            </w:rPr>
            <w:delText>forcing</w:delText>
          </w:r>
        </w:del>
      </w:ins>
      <w:ins w:id="68" w:author="Wurong (raina)" w:date="2019-03-14T05:41:00Z">
        <w:r w:rsidR="00560B82">
          <w:rPr>
            <w:rStyle w:val="af2"/>
            <w:i w:val="0"/>
          </w:rPr>
          <w:t>new round of authentication.</w:t>
        </w:r>
      </w:ins>
      <w:ins w:id="69" w:author="Huawei" w:date="2019-03-04T19:33:00Z">
        <w:del w:id="70" w:author="Wurong (raina)" w:date="2019-03-14T05:41:00Z">
          <w:r w:rsidR="00F46EE1" w:rsidDel="00560B82">
            <w:rPr>
              <w:rFonts w:eastAsia="Arial Unicode MS" w:cs="Arial Unicode MS"/>
              <w:color w:val="000000"/>
              <w:u w:color="000000"/>
              <w:bdr w:val="nil"/>
              <w:lang w:val="en-US" w:eastAsia="zh-CN"/>
            </w:rPr>
            <w:delText xml:space="preserve"> </w:delText>
          </w:r>
        </w:del>
      </w:ins>
      <w:ins w:id="71" w:author="Huawei" w:date="2019-03-04T19:15:00Z">
        <w:del w:id="72" w:author="Wurong (raina)" w:date="2019-03-14T05:41:00Z">
          <w:r w:rsidDel="00560B82">
            <w:rPr>
              <w:rStyle w:val="af2"/>
              <w:i w:val="0"/>
            </w:rPr>
            <w:delText>re-run of AKA.</w:delText>
          </w:r>
        </w:del>
      </w:ins>
    </w:p>
    <w:p w14:paraId="5F1A456F" w14:textId="77777777" w:rsidR="00BD4D42" w:rsidRPr="009414AD" w:rsidRDefault="00BD4D42" w:rsidP="00C136D8">
      <w:pPr>
        <w:pStyle w:val="Af1"/>
        <w:rPr>
          <w:lang w:val="en-GB"/>
        </w:rPr>
      </w:pPr>
    </w:p>
    <w:p w14:paraId="58C38C34" w14:textId="77777777" w:rsidR="00C136D8" w:rsidRPr="00E55E40" w:rsidRDefault="00C136D8" w:rsidP="00C13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>*************** End</w:t>
      </w:r>
      <w:r w:rsidRPr="00680F6C">
        <w:rPr>
          <w:rFonts w:ascii="Arial" w:eastAsia="Malgun Gothic" w:hAnsi="Arial" w:cs="Arial"/>
          <w:color w:val="0000FF"/>
          <w:sz w:val="32"/>
          <w:szCs w:val="32"/>
        </w:rPr>
        <w:t xml:space="preserve"> of Change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1 </w:t>
      </w:r>
      <w:r w:rsidRPr="00680F6C">
        <w:rPr>
          <w:rFonts w:ascii="Arial" w:eastAsia="Malgun Gothic" w:hAnsi="Arial" w:cs="Arial"/>
          <w:color w:val="0000FF"/>
          <w:sz w:val="32"/>
          <w:szCs w:val="32"/>
        </w:rPr>
        <w:t>****************</w:t>
      </w:r>
    </w:p>
    <w:p w14:paraId="60E68D04" w14:textId="77777777" w:rsidR="00C136D8" w:rsidRDefault="00C136D8" w:rsidP="00C136D8">
      <w:pPr>
        <w:pStyle w:val="Af1"/>
      </w:pPr>
    </w:p>
    <w:sectPr w:rsidR="00C136D8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556BA" w14:textId="77777777" w:rsidR="00826CF2" w:rsidRDefault="00826CF2">
      <w:r>
        <w:separator/>
      </w:r>
    </w:p>
  </w:endnote>
  <w:endnote w:type="continuationSeparator" w:id="0">
    <w:p w14:paraId="3F3FF5EF" w14:textId="77777777" w:rsidR="00826CF2" w:rsidRDefault="0082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AC2C9" w14:textId="77777777" w:rsidR="00826CF2" w:rsidRDefault="00826CF2">
      <w:r>
        <w:separator/>
      </w:r>
    </w:p>
  </w:footnote>
  <w:footnote w:type="continuationSeparator" w:id="0">
    <w:p w14:paraId="785835A9" w14:textId="77777777" w:rsidR="00826CF2" w:rsidRDefault="00826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70776A"/>
    <w:multiLevelType w:val="hybridMultilevel"/>
    <w:tmpl w:val="E30AA5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4"/>
  </w:num>
  <w:num w:numId="5">
    <w:abstractNumId w:val="13"/>
  </w:num>
  <w:num w:numId="6">
    <w:abstractNumId w:val="9"/>
  </w:num>
  <w:num w:numId="7">
    <w:abstractNumId w:val="10"/>
  </w:num>
  <w:num w:numId="8">
    <w:abstractNumId w:val="18"/>
  </w:num>
  <w:num w:numId="9">
    <w:abstractNumId w:val="16"/>
  </w:num>
  <w:num w:numId="10">
    <w:abstractNumId w:val="17"/>
  </w:num>
  <w:num w:numId="11">
    <w:abstractNumId w:val="12"/>
  </w:num>
  <w:num w:numId="12">
    <w:abstractNumId w:val="15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urong (raina)">
    <w15:presenceInfo w15:providerId="AD" w15:userId="S-1-5-21-147214757-305610072-1517763936-231679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55"/>
    <w:rsid w:val="000026F6"/>
    <w:rsid w:val="000104AF"/>
    <w:rsid w:val="000113C9"/>
    <w:rsid w:val="00012515"/>
    <w:rsid w:val="000344FC"/>
    <w:rsid w:val="00036A87"/>
    <w:rsid w:val="00050D53"/>
    <w:rsid w:val="00050FF6"/>
    <w:rsid w:val="00054543"/>
    <w:rsid w:val="000552DA"/>
    <w:rsid w:val="000673E5"/>
    <w:rsid w:val="000819D8"/>
    <w:rsid w:val="000A0F3C"/>
    <w:rsid w:val="000B01C7"/>
    <w:rsid w:val="000B11FA"/>
    <w:rsid w:val="000B756E"/>
    <w:rsid w:val="000C44F1"/>
    <w:rsid w:val="000C5772"/>
    <w:rsid w:val="000C6B2D"/>
    <w:rsid w:val="000E62CC"/>
    <w:rsid w:val="000F1E61"/>
    <w:rsid w:val="000F6E91"/>
    <w:rsid w:val="00102055"/>
    <w:rsid w:val="00103461"/>
    <w:rsid w:val="00104520"/>
    <w:rsid w:val="00126DB4"/>
    <w:rsid w:val="00145AD4"/>
    <w:rsid w:val="00147CB7"/>
    <w:rsid w:val="0015013B"/>
    <w:rsid w:val="00155F14"/>
    <w:rsid w:val="001667C3"/>
    <w:rsid w:val="00166DE7"/>
    <w:rsid w:val="0017471A"/>
    <w:rsid w:val="001815CF"/>
    <w:rsid w:val="0018514E"/>
    <w:rsid w:val="001C3EC8"/>
    <w:rsid w:val="001D2BD4"/>
    <w:rsid w:val="001F0437"/>
    <w:rsid w:val="0020395B"/>
    <w:rsid w:val="00204AA0"/>
    <w:rsid w:val="00217FF9"/>
    <w:rsid w:val="00226B2B"/>
    <w:rsid w:val="0023420D"/>
    <w:rsid w:val="00234BF1"/>
    <w:rsid w:val="00242C5C"/>
    <w:rsid w:val="00244C9A"/>
    <w:rsid w:val="002624F6"/>
    <w:rsid w:val="00266417"/>
    <w:rsid w:val="00266EC2"/>
    <w:rsid w:val="00271644"/>
    <w:rsid w:val="00276A5B"/>
    <w:rsid w:val="00286F88"/>
    <w:rsid w:val="00291D8C"/>
    <w:rsid w:val="002A5D03"/>
    <w:rsid w:val="002A6566"/>
    <w:rsid w:val="002B6CCE"/>
    <w:rsid w:val="002C12D7"/>
    <w:rsid w:val="002C7AF5"/>
    <w:rsid w:val="002C7B2E"/>
    <w:rsid w:val="002D34D2"/>
    <w:rsid w:val="002D676A"/>
    <w:rsid w:val="002E44D3"/>
    <w:rsid w:val="002E6209"/>
    <w:rsid w:val="0030089E"/>
    <w:rsid w:val="00323F97"/>
    <w:rsid w:val="003430B3"/>
    <w:rsid w:val="00363F72"/>
    <w:rsid w:val="00371032"/>
    <w:rsid w:val="00375133"/>
    <w:rsid w:val="00384A7A"/>
    <w:rsid w:val="00392269"/>
    <w:rsid w:val="00392983"/>
    <w:rsid w:val="00392E52"/>
    <w:rsid w:val="00393211"/>
    <w:rsid w:val="0039390B"/>
    <w:rsid w:val="00394156"/>
    <w:rsid w:val="003A7D8D"/>
    <w:rsid w:val="003C5A97"/>
    <w:rsid w:val="003F04AF"/>
    <w:rsid w:val="003F52B2"/>
    <w:rsid w:val="003F6AA4"/>
    <w:rsid w:val="004005EF"/>
    <w:rsid w:val="00401DB8"/>
    <w:rsid w:val="00403958"/>
    <w:rsid w:val="0040538A"/>
    <w:rsid w:val="00406111"/>
    <w:rsid w:val="004302CC"/>
    <w:rsid w:val="00434031"/>
    <w:rsid w:val="0044093E"/>
    <w:rsid w:val="00444393"/>
    <w:rsid w:val="004703D9"/>
    <w:rsid w:val="00481880"/>
    <w:rsid w:val="00493A88"/>
    <w:rsid w:val="004A4F06"/>
    <w:rsid w:val="004D55C2"/>
    <w:rsid w:val="004E713B"/>
    <w:rsid w:val="004E7E28"/>
    <w:rsid w:val="004F2420"/>
    <w:rsid w:val="004F705B"/>
    <w:rsid w:val="005049A4"/>
    <w:rsid w:val="00507B18"/>
    <w:rsid w:val="00510082"/>
    <w:rsid w:val="00513CC6"/>
    <w:rsid w:val="00515174"/>
    <w:rsid w:val="005233FD"/>
    <w:rsid w:val="0052648E"/>
    <w:rsid w:val="005320F4"/>
    <w:rsid w:val="00532742"/>
    <w:rsid w:val="005359F9"/>
    <w:rsid w:val="00560B82"/>
    <w:rsid w:val="005729C4"/>
    <w:rsid w:val="00575FCB"/>
    <w:rsid w:val="0059227B"/>
    <w:rsid w:val="005A593F"/>
    <w:rsid w:val="005B32D4"/>
    <w:rsid w:val="005B795D"/>
    <w:rsid w:val="005D2301"/>
    <w:rsid w:val="005D5B59"/>
    <w:rsid w:val="005D6469"/>
    <w:rsid w:val="005E1DED"/>
    <w:rsid w:val="005F4008"/>
    <w:rsid w:val="005F7E78"/>
    <w:rsid w:val="0060377B"/>
    <w:rsid w:val="006203B2"/>
    <w:rsid w:val="006221CB"/>
    <w:rsid w:val="00623A3A"/>
    <w:rsid w:val="00647078"/>
    <w:rsid w:val="00650397"/>
    <w:rsid w:val="00652248"/>
    <w:rsid w:val="00657B80"/>
    <w:rsid w:val="00662294"/>
    <w:rsid w:val="006666E5"/>
    <w:rsid w:val="00683A29"/>
    <w:rsid w:val="00690A72"/>
    <w:rsid w:val="00691458"/>
    <w:rsid w:val="006934B8"/>
    <w:rsid w:val="006A70AC"/>
    <w:rsid w:val="006B09A1"/>
    <w:rsid w:val="006D0BB6"/>
    <w:rsid w:val="006D340A"/>
    <w:rsid w:val="006F3320"/>
    <w:rsid w:val="00705680"/>
    <w:rsid w:val="007074DD"/>
    <w:rsid w:val="00716924"/>
    <w:rsid w:val="00716A8E"/>
    <w:rsid w:val="00716D07"/>
    <w:rsid w:val="00723C66"/>
    <w:rsid w:val="00746F60"/>
    <w:rsid w:val="00753572"/>
    <w:rsid w:val="00762693"/>
    <w:rsid w:val="00770CEA"/>
    <w:rsid w:val="007829D0"/>
    <w:rsid w:val="00782D12"/>
    <w:rsid w:val="00782E95"/>
    <w:rsid w:val="00783827"/>
    <w:rsid w:val="007913FB"/>
    <w:rsid w:val="00791FB1"/>
    <w:rsid w:val="007A6B33"/>
    <w:rsid w:val="007A7C0A"/>
    <w:rsid w:val="007B2AAF"/>
    <w:rsid w:val="007C0520"/>
    <w:rsid w:val="007C27B0"/>
    <w:rsid w:val="007E40D2"/>
    <w:rsid w:val="007E6286"/>
    <w:rsid w:val="007E6398"/>
    <w:rsid w:val="007F300B"/>
    <w:rsid w:val="008158F1"/>
    <w:rsid w:val="008236CC"/>
    <w:rsid w:val="00826CF2"/>
    <w:rsid w:val="00831B7E"/>
    <w:rsid w:val="0084009F"/>
    <w:rsid w:val="0084129C"/>
    <w:rsid w:val="00861511"/>
    <w:rsid w:val="008635F6"/>
    <w:rsid w:val="00873C07"/>
    <w:rsid w:val="0088771F"/>
    <w:rsid w:val="008877BE"/>
    <w:rsid w:val="00894DBB"/>
    <w:rsid w:val="008965D2"/>
    <w:rsid w:val="00897291"/>
    <w:rsid w:val="008A6F51"/>
    <w:rsid w:val="008B6738"/>
    <w:rsid w:val="008C7557"/>
    <w:rsid w:val="00900DFF"/>
    <w:rsid w:val="009029BA"/>
    <w:rsid w:val="00926ABD"/>
    <w:rsid w:val="00927C97"/>
    <w:rsid w:val="00933F90"/>
    <w:rsid w:val="00934D8A"/>
    <w:rsid w:val="009355D0"/>
    <w:rsid w:val="00937E64"/>
    <w:rsid w:val="009414AD"/>
    <w:rsid w:val="0094588C"/>
    <w:rsid w:val="00946C00"/>
    <w:rsid w:val="00951171"/>
    <w:rsid w:val="00953731"/>
    <w:rsid w:val="00953B0A"/>
    <w:rsid w:val="00966D47"/>
    <w:rsid w:val="0097014E"/>
    <w:rsid w:val="009C0DED"/>
    <w:rsid w:val="009C408E"/>
    <w:rsid w:val="009C46BF"/>
    <w:rsid w:val="009C565B"/>
    <w:rsid w:val="009D726F"/>
    <w:rsid w:val="009D7ACA"/>
    <w:rsid w:val="009E02AA"/>
    <w:rsid w:val="009F1F23"/>
    <w:rsid w:val="00A04844"/>
    <w:rsid w:val="00A26698"/>
    <w:rsid w:val="00A31B5B"/>
    <w:rsid w:val="00A3223E"/>
    <w:rsid w:val="00A37D7F"/>
    <w:rsid w:val="00A41568"/>
    <w:rsid w:val="00A65009"/>
    <w:rsid w:val="00A702A7"/>
    <w:rsid w:val="00A73824"/>
    <w:rsid w:val="00A82A88"/>
    <w:rsid w:val="00A84A94"/>
    <w:rsid w:val="00AA3B9E"/>
    <w:rsid w:val="00AB0AEA"/>
    <w:rsid w:val="00AB2AFB"/>
    <w:rsid w:val="00AD439A"/>
    <w:rsid w:val="00AD7B14"/>
    <w:rsid w:val="00AE3F24"/>
    <w:rsid w:val="00AF12DB"/>
    <w:rsid w:val="00AF1E23"/>
    <w:rsid w:val="00AF61D1"/>
    <w:rsid w:val="00AF68B1"/>
    <w:rsid w:val="00AF6A99"/>
    <w:rsid w:val="00B01AFF"/>
    <w:rsid w:val="00B06808"/>
    <w:rsid w:val="00B22547"/>
    <w:rsid w:val="00B2344E"/>
    <w:rsid w:val="00B25382"/>
    <w:rsid w:val="00B279A9"/>
    <w:rsid w:val="00B27E39"/>
    <w:rsid w:val="00B30902"/>
    <w:rsid w:val="00B30C7B"/>
    <w:rsid w:val="00B3751B"/>
    <w:rsid w:val="00B4026E"/>
    <w:rsid w:val="00B42CBB"/>
    <w:rsid w:val="00B43C04"/>
    <w:rsid w:val="00B47ED5"/>
    <w:rsid w:val="00B608CB"/>
    <w:rsid w:val="00B61F20"/>
    <w:rsid w:val="00B653C2"/>
    <w:rsid w:val="00B77E23"/>
    <w:rsid w:val="00B90C4D"/>
    <w:rsid w:val="00B95B78"/>
    <w:rsid w:val="00BB0857"/>
    <w:rsid w:val="00BB62B1"/>
    <w:rsid w:val="00BC2250"/>
    <w:rsid w:val="00BD4D42"/>
    <w:rsid w:val="00BE0962"/>
    <w:rsid w:val="00BE777C"/>
    <w:rsid w:val="00C022E3"/>
    <w:rsid w:val="00C136D8"/>
    <w:rsid w:val="00C14298"/>
    <w:rsid w:val="00C17730"/>
    <w:rsid w:val="00C20B76"/>
    <w:rsid w:val="00C21C3A"/>
    <w:rsid w:val="00C32C68"/>
    <w:rsid w:val="00C44B92"/>
    <w:rsid w:val="00C4712D"/>
    <w:rsid w:val="00C57021"/>
    <w:rsid w:val="00C602EB"/>
    <w:rsid w:val="00C674DF"/>
    <w:rsid w:val="00C81D79"/>
    <w:rsid w:val="00C94F55"/>
    <w:rsid w:val="00C97BCA"/>
    <w:rsid w:val="00CA7711"/>
    <w:rsid w:val="00CA7D62"/>
    <w:rsid w:val="00CB5315"/>
    <w:rsid w:val="00CC43D0"/>
    <w:rsid w:val="00CD25BC"/>
    <w:rsid w:val="00CD3D3E"/>
    <w:rsid w:val="00CF2394"/>
    <w:rsid w:val="00CF271C"/>
    <w:rsid w:val="00CF2F8A"/>
    <w:rsid w:val="00CF5D78"/>
    <w:rsid w:val="00D06492"/>
    <w:rsid w:val="00D11216"/>
    <w:rsid w:val="00D34C07"/>
    <w:rsid w:val="00D36468"/>
    <w:rsid w:val="00D436DF"/>
    <w:rsid w:val="00D46261"/>
    <w:rsid w:val="00D62265"/>
    <w:rsid w:val="00D67D33"/>
    <w:rsid w:val="00D75458"/>
    <w:rsid w:val="00D8098A"/>
    <w:rsid w:val="00D848C6"/>
    <w:rsid w:val="00D84EA9"/>
    <w:rsid w:val="00D8512E"/>
    <w:rsid w:val="00D9074C"/>
    <w:rsid w:val="00D95F7F"/>
    <w:rsid w:val="00D97859"/>
    <w:rsid w:val="00DA1E58"/>
    <w:rsid w:val="00DC4AE4"/>
    <w:rsid w:val="00DD2B76"/>
    <w:rsid w:val="00DE4EF2"/>
    <w:rsid w:val="00DE506E"/>
    <w:rsid w:val="00DF0778"/>
    <w:rsid w:val="00DF2C0E"/>
    <w:rsid w:val="00E025E2"/>
    <w:rsid w:val="00E06FFB"/>
    <w:rsid w:val="00E30155"/>
    <w:rsid w:val="00E46FE6"/>
    <w:rsid w:val="00E7799A"/>
    <w:rsid w:val="00E82D3F"/>
    <w:rsid w:val="00EB55B2"/>
    <w:rsid w:val="00ED4091"/>
    <w:rsid w:val="00ED4954"/>
    <w:rsid w:val="00EE0943"/>
    <w:rsid w:val="00EF677D"/>
    <w:rsid w:val="00F10B33"/>
    <w:rsid w:val="00F1126D"/>
    <w:rsid w:val="00F126BF"/>
    <w:rsid w:val="00F17EF8"/>
    <w:rsid w:val="00F32FE0"/>
    <w:rsid w:val="00F46EE1"/>
    <w:rsid w:val="00F503F1"/>
    <w:rsid w:val="00F5267F"/>
    <w:rsid w:val="00F5274E"/>
    <w:rsid w:val="00F75A2C"/>
    <w:rsid w:val="00F815DA"/>
    <w:rsid w:val="00F82507"/>
    <w:rsid w:val="00F82C5B"/>
    <w:rsid w:val="00F84426"/>
    <w:rsid w:val="00F93287"/>
    <w:rsid w:val="00F96CFD"/>
    <w:rsid w:val="00FA4FA8"/>
    <w:rsid w:val="00FB0A4F"/>
    <w:rsid w:val="00FB0E98"/>
    <w:rsid w:val="00FB75DC"/>
    <w:rsid w:val="00FC7F64"/>
    <w:rsid w:val="00FD0400"/>
    <w:rsid w:val="00FD174A"/>
    <w:rsid w:val="00FD1E37"/>
    <w:rsid w:val="00FD274B"/>
    <w:rsid w:val="00FD5C99"/>
    <w:rsid w:val="00FD6630"/>
    <w:rsid w:val="00FD6B5A"/>
    <w:rsid w:val="00FD6DE4"/>
    <w:rsid w:val="00FE394F"/>
    <w:rsid w:val="00FF0804"/>
    <w:rsid w:val="00FF5590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DAE79D"/>
  <w15:chartTrackingRefBased/>
  <w15:docId w15:val="{CE6E38F8-83CF-4D38-AEB3-0771E310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link w:val="EXCh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qFormat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1"/>
    <w:qFormat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Char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paragraph" w:styleId="af">
    <w:name w:val="List Paragraph"/>
    <w:basedOn w:val="a"/>
    <w:uiPriority w:val="34"/>
    <w:qFormat/>
    <w:rsid w:val="00AB0AEA"/>
    <w:pPr>
      <w:ind w:left="720"/>
      <w:contextualSpacing/>
    </w:pPr>
  </w:style>
  <w:style w:type="paragraph" w:customStyle="1" w:styleId="210">
    <w:name w:val="标题 21"/>
    <w:next w:val="a"/>
    <w:qFormat/>
    <w:rsid w:val="003A7D8D"/>
    <w:pPr>
      <w:keepNext/>
      <w:keepLines/>
      <w:spacing w:before="180" w:after="180"/>
      <w:ind w:left="1134" w:hanging="1134"/>
      <w:outlineLvl w:val="0"/>
    </w:pPr>
    <w:rPr>
      <w:rFonts w:ascii="Arial" w:eastAsiaTheme="minorEastAsia" w:hAnsi="Arial" w:cs="Arial Unicode MS"/>
      <w:color w:val="000000"/>
      <w:sz w:val="32"/>
      <w:szCs w:val="32"/>
      <w:u w:color="000000"/>
      <w:lang w:val="en-US" w:eastAsia="en-US"/>
    </w:rPr>
  </w:style>
  <w:style w:type="paragraph" w:customStyle="1" w:styleId="310">
    <w:name w:val="标题 31"/>
    <w:next w:val="a"/>
    <w:qFormat/>
    <w:rsid w:val="00DE506E"/>
    <w:pPr>
      <w:keepNext/>
      <w:keepLines/>
      <w:spacing w:before="120" w:after="180"/>
      <w:ind w:left="1134" w:hanging="1134"/>
      <w:outlineLvl w:val="0"/>
    </w:pPr>
    <w:rPr>
      <w:rFonts w:ascii="Arial" w:eastAsiaTheme="minorEastAsia" w:hAnsi="Arial" w:cs="Arial Unicode MS"/>
      <w:color w:val="000000"/>
      <w:sz w:val="28"/>
      <w:szCs w:val="28"/>
      <w:u w:color="000000"/>
      <w:lang w:val="en-US" w:eastAsia="en-US"/>
    </w:rPr>
  </w:style>
  <w:style w:type="paragraph" w:styleId="af0">
    <w:name w:val="annotation subject"/>
    <w:basedOn w:val="ac"/>
    <w:next w:val="ac"/>
    <w:link w:val="Char0"/>
    <w:rsid w:val="00861511"/>
    <w:rPr>
      <w:b/>
      <w:bCs/>
    </w:rPr>
  </w:style>
  <w:style w:type="character" w:customStyle="1" w:styleId="Char">
    <w:name w:val="批注文字 Char"/>
    <w:basedOn w:val="a0"/>
    <w:link w:val="ac"/>
    <w:semiHidden/>
    <w:rsid w:val="00861511"/>
    <w:rPr>
      <w:rFonts w:ascii="Times New Roman" w:hAnsi="Times New Roman"/>
      <w:lang w:val="en-GB" w:eastAsia="en-US"/>
    </w:rPr>
  </w:style>
  <w:style w:type="character" w:customStyle="1" w:styleId="Char0">
    <w:name w:val="批注主题 Char"/>
    <w:basedOn w:val="Char"/>
    <w:link w:val="af0"/>
    <w:rsid w:val="00861511"/>
    <w:rPr>
      <w:rFonts w:ascii="Times New Roman" w:hAnsi="Times New Roman"/>
      <w:b/>
      <w:bCs/>
      <w:lang w:val="en-GB" w:eastAsia="en-US"/>
    </w:rPr>
  </w:style>
  <w:style w:type="character" w:customStyle="1" w:styleId="B1Char1">
    <w:name w:val="B1 Char1"/>
    <w:link w:val="B1"/>
    <w:locked/>
    <w:rsid w:val="00650397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FD6DE4"/>
    <w:rPr>
      <w:rFonts w:ascii="Arial" w:hAnsi="Arial"/>
      <w:b/>
      <w:lang w:val="en-GB" w:eastAsia="en-US"/>
    </w:rPr>
  </w:style>
  <w:style w:type="character" w:customStyle="1" w:styleId="EditorsNoteCharChar">
    <w:name w:val="Editor's Note Char Char"/>
    <w:link w:val="EditorsNote"/>
    <w:rsid w:val="004E7E28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rsid w:val="000113C9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rsid w:val="000113C9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0113C9"/>
    <w:rPr>
      <w:rFonts w:ascii="Arial" w:hAnsi="Arial"/>
      <w:b/>
      <w:sz w:val="18"/>
      <w:lang w:val="en-GB" w:eastAsia="en-US"/>
    </w:rPr>
  </w:style>
  <w:style w:type="character" w:customStyle="1" w:styleId="TAHChar">
    <w:name w:val="TAH Char"/>
    <w:rsid w:val="00F84426"/>
    <w:rPr>
      <w:rFonts w:ascii="Arial" w:hAnsi="Arial"/>
      <w:b/>
      <w:color w:val="000000"/>
      <w:sz w:val="18"/>
      <w:lang w:val="x-none" w:eastAsia="ja-JP"/>
    </w:rPr>
  </w:style>
  <w:style w:type="character" w:customStyle="1" w:styleId="TACChar">
    <w:name w:val="TAC Char"/>
    <w:link w:val="TAC"/>
    <w:rsid w:val="00F84426"/>
    <w:rPr>
      <w:rFonts w:ascii="Arial" w:hAnsi="Arial"/>
      <w:sz w:val="18"/>
      <w:lang w:val="en-GB" w:eastAsia="en-US"/>
    </w:rPr>
  </w:style>
  <w:style w:type="character" w:customStyle="1" w:styleId="EXChar">
    <w:name w:val="EX Char"/>
    <w:link w:val="EX"/>
    <w:locked/>
    <w:rsid w:val="00831B7E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831B7E"/>
    <w:rPr>
      <w:lang w:val="en-GB"/>
    </w:rPr>
  </w:style>
  <w:style w:type="paragraph" w:customStyle="1" w:styleId="Af1">
    <w:name w:val="正文 A"/>
    <w:qFormat/>
    <w:rsid w:val="00C136D8"/>
    <w:pPr>
      <w:pBdr>
        <w:top w:val="nil"/>
        <w:left w:val="nil"/>
        <w:bottom w:val="nil"/>
        <w:right w:val="nil"/>
        <w:between w:val="nil"/>
        <w:bar w:val="nil"/>
      </w:pBdr>
      <w:spacing w:after="180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zh-CN"/>
    </w:rPr>
  </w:style>
  <w:style w:type="character" w:styleId="af2">
    <w:name w:val="Emphasis"/>
    <w:qFormat/>
    <w:rsid w:val="00204A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DB8A7-8D54-48BE-96E2-6B3F0D39D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Lifei (Austin)</dc:creator>
  <cp:keywords/>
  <dc:description/>
  <cp:lastModifiedBy>Wurong (raina)</cp:lastModifiedBy>
  <cp:revision>12</cp:revision>
  <dcterms:created xsi:type="dcterms:W3CDTF">2019-03-13T21:37:00Z</dcterms:created>
  <dcterms:modified xsi:type="dcterms:W3CDTF">2019-03-14T09:37:00Z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(3)NCzW1IKO6WaQKL6Zh5Gw8m2x2rl/ifehEddFjFtnGXewwJWytxDEK4WNC4jZ1gI9jIktwQsP
BA/uzV+67n7YqRvFfX++xwih4MuTLCmbIK982avoif1zxCeGtGEBk13uQPNN/sCiF9yXQlPM
EDqZeDDWdUB4/3xFRHZK1BXRtzsdFMQ2Wrn9e0YoWUPdenby/3T+OeDhKieQgoD8KuGx7Aj2
EjL+rtmvaF7xaEhHej</vt:lpwstr>
  </property>
  <property fmtid="{D5CDD505-2E9C-101B-9397-08002B2CF9AE}" pid="3" name="_2015_ms_pID_7253431">
    <vt:lpwstr>tjR871KgSy7lT88zXE0JqjgkpYcP9Zb7CHEa9LVdSiu9ii7a+NHX91
gKq4MOa05YxhKfwX/GESFt4rpkdpCmU2w4AXZXacaqGxQki7Tsp/Uq5S8wRL8Mv9MdzE9mWd
cWMJ66rPQ14d23nH3TaoSqqI9UscvV8K8P9zplAvO3OCxNDBtrAQroxdKciVfYnN9RW9z61N
4Xz6a3uGrozU0CKRK5L4MNBsBdnni8ukVw4S</vt:lpwstr>
  </property>
  <property fmtid="{D5CDD505-2E9C-101B-9397-08002B2CF9AE}" pid="4" name="_2015_ms_pID_7253432">
    <vt:lpwstr>CMkVypQfxddt8MHHMKQ+Eg0=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1551688514</vt:lpwstr>
  </property>
</Properties>
</file>