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4CD6F" w14:textId="336020AA" w:rsidR="00CB7750" w:rsidRPr="002C2F8C" w:rsidRDefault="00807358" w:rsidP="00CB7750">
      <w:pPr>
        <w:keepNext/>
        <w:pBdr>
          <w:bottom w:val="single" w:sz="4" w:space="0" w:color="auto"/>
        </w:pBdr>
        <w:tabs>
          <w:tab w:val="right" w:pos="9639"/>
        </w:tabs>
        <w:outlineLvl w:val="0"/>
        <w:rPr>
          <w:rFonts w:ascii="Arial" w:hAnsi="Arial" w:cs="Arial"/>
          <w:b/>
        </w:rPr>
      </w:pPr>
      <w:r w:rsidRPr="00807358">
        <w:rPr>
          <w:rFonts w:ascii="Arial" w:hAnsi="Arial" w:cs="Arial"/>
          <w:b/>
        </w:rPr>
        <w:t>3GPP TSG-SA5 Meeting #</w:t>
      </w:r>
      <w:r w:rsidR="00881ADA" w:rsidRPr="00807358">
        <w:rPr>
          <w:rFonts w:ascii="Arial" w:hAnsi="Arial" w:cs="Arial"/>
          <w:b/>
        </w:rPr>
        <w:t>14</w:t>
      </w:r>
      <w:r w:rsidR="00881ADA">
        <w:rPr>
          <w:rFonts w:ascii="Arial" w:hAnsi="Arial" w:cs="Arial"/>
          <w:b/>
        </w:rPr>
        <w:t>8e</w:t>
      </w:r>
      <w:r w:rsidR="00881ADA" w:rsidRPr="002C2F8C">
        <w:rPr>
          <w:rFonts w:ascii="Arial" w:hAnsi="Arial" w:cs="Arial"/>
          <w:b/>
        </w:rPr>
        <w:t xml:space="preserve">                    </w:t>
      </w:r>
      <w:r w:rsidR="00F20EC6" w:rsidRPr="002C2F8C">
        <w:rPr>
          <w:rFonts w:ascii="Arial" w:hAnsi="Arial" w:cs="Arial"/>
          <w:b/>
        </w:rPr>
        <w:tab/>
      </w:r>
      <w:r w:rsidR="001250F9" w:rsidRPr="002C2F8C">
        <w:rPr>
          <w:rFonts w:ascii="Arial" w:hAnsi="Arial" w:cs="Arial"/>
          <w:b/>
        </w:rPr>
        <w:t xml:space="preserve">  </w:t>
      </w:r>
      <w:r w:rsidR="00D677F6" w:rsidRPr="002C2F8C">
        <w:rPr>
          <w:rFonts w:ascii="Arial" w:hAnsi="Arial" w:cs="Arial"/>
          <w:b/>
        </w:rPr>
        <w:t xml:space="preserve">    </w:t>
      </w:r>
      <w:r w:rsidR="00DC6B0D" w:rsidRPr="002C2F8C">
        <w:rPr>
          <w:rFonts w:ascii="Arial" w:hAnsi="Arial" w:cs="Arial"/>
          <w:b/>
        </w:rPr>
        <w:t xml:space="preserve">    </w:t>
      </w:r>
      <w:r w:rsidR="001F387D" w:rsidRPr="002C2F8C">
        <w:rPr>
          <w:rFonts w:ascii="Arial" w:hAnsi="Arial" w:cs="Arial"/>
          <w:b/>
        </w:rPr>
        <w:t xml:space="preserve"> </w:t>
      </w:r>
      <w:r w:rsidR="00D20A5A" w:rsidRPr="002C2F8C">
        <w:rPr>
          <w:rFonts w:ascii="Arial" w:hAnsi="Arial" w:cs="Arial"/>
          <w:b/>
        </w:rPr>
        <w:t>S5-</w:t>
      </w:r>
      <w:r w:rsidR="00881ADA" w:rsidRPr="002C2F8C">
        <w:rPr>
          <w:rFonts w:ascii="Arial" w:hAnsi="Arial" w:cs="Arial"/>
          <w:b/>
        </w:rPr>
        <w:t>2</w:t>
      </w:r>
      <w:r w:rsidR="00881ADA">
        <w:rPr>
          <w:rFonts w:ascii="Arial" w:hAnsi="Arial" w:cs="Arial"/>
          <w:b/>
        </w:rPr>
        <w:t>34x</w:t>
      </w:r>
      <w:r w:rsidR="001D3E94">
        <w:rPr>
          <w:rFonts w:ascii="Arial" w:hAnsi="Arial" w:cs="Arial"/>
          <w:b/>
        </w:rPr>
        <w:t>yz</w:t>
      </w:r>
      <w:bookmarkStart w:id="0" w:name="_GoBack"/>
      <w:bookmarkEnd w:id="0"/>
    </w:p>
    <w:p w14:paraId="7B89F456" w14:textId="44FE4456" w:rsidR="00CB7750" w:rsidRPr="00EF44FE" w:rsidRDefault="00881ADA" w:rsidP="00CB7750">
      <w:pPr>
        <w:keepNext/>
        <w:pBdr>
          <w:bottom w:val="single" w:sz="4" w:space="0" w:color="auto"/>
        </w:pBdr>
        <w:tabs>
          <w:tab w:val="right" w:pos="9639"/>
        </w:tabs>
        <w:outlineLvl w:val="0"/>
        <w:rPr>
          <w:rFonts w:ascii="Arial" w:hAnsi="Arial" w:cs="Arial"/>
          <w:b/>
        </w:rPr>
      </w:pPr>
      <w:r>
        <w:rPr>
          <w:rFonts w:ascii="Arial" w:hAnsi="Arial" w:cs="Arial"/>
          <w:b/>
        </w:rPr>
        <w:t>E-meeting</w:t>
      </w:r>
      <w:r w:rsidR="00807358" w:rsidRPr="00807358">
        <w:rPr>
          <w:rFonts w:ascii="Arial" w:hAnsi="Arial" w:cs="Arial"/>
          <w:b/>
        </w:rPr>
        <w:t xml:space="preserve">, </w:t>
      </w:r>
      <w:r>
        <w:rPr>
          <w:rFonts w:ascii="Arial" w:hAnsi="Arial" w:cs="Arial"/>
          <w:b/>
        </w:rPr>
        <w:t xml:space="preserve">17 </w:t>
      </w:r>
      <w:r w:rsidR="00807358" w:rsidRPr="00807358">
        <w:rPr>
          <w:rFonts w:ascii="Arial" w:hAnsi="Arial" w:cs="Arial"/>
          <w:b/>
        </w:rPr>
        <w:t>-</w:t>
      </w:r>
      <w:r w:rsidR="00A5648D">
        <w:rPr>
          <w:rFonts w:ascii="Arial" w:hAnsi="Arial" w:cs="Arial"/>
          <w:b/>
        </w:rPr>
        <w:t xml:space="preserve"> </w:t>
      </w:r>
      <w:r>
        <w:rPr>
          <w:rFonts w:ascii="Arial" w:hAnsi="Arial" w:cs="Arial"/>
          <w:b/>
        </w:rPr>
        <w:t>25</w:t>
      </w:r>
      <w:r w:rsidRPr="00807358">
        <w:rPr>
          <w:rFonts w:ascii="Arial" w:hAnsi="Arial" w:cs="Arial"/>
          <w:b/>
        </w:rPr>
        <w:t xml:space="preserve"> </w:t>
      </w:r>
      <w:r>
        <w:rPr>
          <w:rFonts w:ascii="Arial" w:hAnsi="Arial" w:cs="Arial"/>
          <w:b/>
        </w:rPr>
        <w:t>April</w:t>
      </w:r>
      <w:r w:rsidRPr="00807358">
        <w:rPr>
          <w:rFonts w:ascii="Arial" w:hAnsi="Arial" w:cs="Arial"/>
          <w:b/>
        </w:rPr>
        <w:t xml:space="preserve"> </w:t>
      </w:r>
      <w:r w:rsidR="00807358" w:rsidRPr="00807358">
        <w:rPr>
          <w:rFonts w:ascii="Arial" w:hAnsi="Arial" w:cs="Arial"/>
          <w:b/>
        </w:rPr>
        <w:t>202</w:t>
      </w:r>
      <w:r w:rsidR="00A5648D">
        <w:rPr>
          <w:rFonts w:ascii="Arial" w:hAnsi="Arial" w:cs="Arial"/>
          <w:b/>
        </w:rPr>
        <w:t>3</w:t>
      </w:r>
    </w:p>
    <w:p w14:paraId="766F7F59" w14:textId="1603A481" w:rsidR="00FD5C80" w:rsidRPr="00EF44FE" w:rsidRDefault="008A6480" w:rsidP="00FD5C80">
      <w:pPr>
        <w:keepNext/>
        <w:tabs>
          <w:tab w:val="left" w:pos="2127"/>
        </w:tabs>
        <w:ind w:left="2126" w:hanging="2126"/>
        <w:outlineLvl w:val="0"/>
        <w:rPr>
          <w:rFonts w:ascii="Arial" w:hAnsi="Arial" w:cs="Arial"/>
          <w:b/>
          <w:sz w:val="20"/>
          <w:szCs w:val="20"/>
          <w:lang w:val="en-US"/>
        </w:rPr>
      </w:pPr>
      <w:r w:rsidRPr="00EF44FE">
        <w:rPr>
          <w:rFonts w:ascii="Arial" w:hAnsi="Arial" w:cs="Arial"/>
          <w:b/>
          <w:sz w:val="20"/>
          <w:szCs w:val="20"/>
          <w:lang w:val="en-US"/>
        </w:rPr>
        <w:t>S</w:t>
      </w:r>
      <w:r w:rsidR="00FD5C80" w:rsidRPr="00EF44FE">
        <w:rPr>
          <w:rFonts w:ascii="Arial" w:hAnsi="Arial" w:cs="Arial"/>
          <w:b/>
          <w:sz w:val="20"/>
          <w:szCs w:val="20"/>
          <w:lang w:val="en-US"/>
        </w:rPr>
        <w:t>ource:</w:t>
      </w:r>
      <w:r w:rsidR="00FD5C80" w:rsidRPr="00EF44FE">
        <w:rPr>
          <w:rFonts w:ascii="Arial" w:hAnsi="Arial" w:cs="Arial"/>
          <w:b/>
          <w:sz w:val="20"/>
          <w:szCs w:val="20"/>
          <w:lang w:val="en-US"/>
        </w:rPr>
        <w:tab/>
        <w:t xml:space="preserve">SA5 </w:t>
      </w:r>
      <w:r w:rsidR="00DE2817">
        <w:rPr>
          <w:rFonts w:ascii="Arial" w:hAnsi="Arial" w:cs="Arial"/>
          <w:b/>
          <w:sz w:val="20"/>
          <w:szCs w:val="20"/>
          <w:lang w:val="en-US"/>
        </w:rPr>
        <w:t xml:space="preserve">Vice </w:t>
      </w:r>
      <w:r w:rsidR="009B536B">
        <w:rPr>
          <w:rFonts w:ascii="Arial" w:hAnsi="Arial" w:cs="Arial"/>
          <w:b/>
          <w:sz w:val="20"/>
          <w:szCs w:val="20"/>
          <w:lang w:val="en-US"/>
        </w:rPr>
        <w:t>c</w:t>
      </w:r>
      <w:r w:rsidR="00FD5C80" w:rsidRPr="00EF44FE">
        <w:rPr>
          <w:rFonts w:ascii="Arial" w:hAnsi="Arial" w:cs="Arial"/>
          <w:b/>
          <w:sz w:val="20"/>
          <w:szCs w:val="20"/>
          <w:lang w:val="en-US"/>
        </w:rPr>
        <w:t>hai</w:t>
      </w:r>
      <w:r w:rsidR="009B536B">
        <w:rPr>
          <w:rFonts w:ascii="Arial" w:hAnsi="Arial" w:cs="Arial"/>
          <w:b/>
          <w:sz w:val="20"/>
          <w:szCs w:val="20"/>
          <w:lang w:val="en-US"/>
        </w:rPr>
        <w:t>r</w:t>
      </w:r>
      <w:r w:rsidR="00107D42">
        <w:rPr>
          <w:rFonts w:ascii="Arial" w:hAnsi="Arial" w:cs="Arial"/>
          <w:b/>
          <w:sz w:val="20"/>
          <w:szCs w:val="20"/>
          <w:lang w:val="en-US"/>
        </w:rPr>
        <w:t xml:space="preserve"> </w:t>
      </w:r>
      <w:r w:rsidR="00DE2817">
        <w:rPr>
          <w:rFonts w:ascii="Arial" w:hAnsi="Arial" w:cs="Arial"/>
          <w:b/>
          <w:sz w:val="20"/>
          <w:szCs w:val="20"/>
          <w:lang w:val="en-US"/>
        </w:rPr>
        <w:t>(Huawei)</w:t>
      </w:r>
    </w:p>
    <w:p w14:paraId="2E758021" w14:textId="0B1BE840" w:rsidR="00FD5C80" w:rsidRPr="00EF44FE" w:rsidRDefault="00FD5C80" w:rsidP="00FD5C80">
      <w:pPr>
        <w:keepNext/>
        <w:tabs>
          <w:tab w:val="left" w:pos="2127"/>
        </w:tabs>
        <w:ind w:left="2126" w:hanging="2126"/>
        <w:outlineLvl w:val="0"/>
        <w:rPr>
          <w:rFonts w:ascii="Arial" w:hAnsi="Arial" w:cs="Arial"/>
          <w:b/>
          <w:sz w:val="20"/>
          <w:szCs w:val="20"/>
        </w:rPr>
      </w:pPr>
      <w:r w:rsidRPr="00EF44FE">
        <w:rPr>
          <w:rFonts w:ascii="Arial" w:hAnsi="Arial" w:cs="Arial"/>
          <w:b/>
          <w:sz w:val="20"/>
          <w:szCs w:val="20"/>
        </w:rPr>
        <w:t>Title:</w:t>
      </w:r>
      <w:r w:rsidRPr="00EF44FE">
        <w:rPr>
          <w:rFonts w:ascii="Arial" w:hAnsi="Arial" w:cs="Arial"/>
          <w:b/>
          <w:sz w:val="20"/>
          <w:szCs w:val="20"/>
        </w:rPr>
        <w:tab/>
      </w:r>
      <w:r w:rsidR="00DE2817">
        <w:rPr>
          <w:rFonts w:ascii="Arial" w:hAnsi="Arial" w:cs="Arial"/>
          <w:b/>
          <w:sz w:val="20"/>
          <w:szCs w:val="20"/>
        </w:rPr>
        <w:t xml:space="preserve">Collection </w:t>
      </w:r>
      <w:r w:rsidR="00A73C0C">
        <w:rPr>
          <w:rFonts w:ascii="Arial" w:hAnsi="Arial" w:cs="Arial"/>
          <w:b/>
          <w:sz w:val="20"/>
          <w:szCs w:val="20"/>
        </w:rPr>
        <w:t xml:space="preserve">of </w:t>
      </w:r>
      <w:r w:rsidR="00DE2817">
        <w:rPr>
          <w:rFonts w:ascii="Arial" w:hAnsi="Arial" w:cs="Arial"/>
          <w:b/>
          <w:sz w:val="20"/>
          <w:szCs w:val="20"/>
        </w:rPr>
        <w:t xml:space="preserve">Rel-18 </w:t>
      </w:r>
      <w:r w:rsidR="001516BA">
        <w:rPr>
          <w:rFonts w:ascii="Arial" w:hAnsi="Arial" w:cs="Arial"/>
          <w:b/>
          <w:sz w:val="20"/>
          <w:szCs w:val="20"/>
        </w:rPr>
        <w:t xml:space="preserve">3GPP SA5 </w:t>
      </w:r>
      <w:r w:rsidR="00F1331C">
        <w:rPr>
          <w:rFonts w:ascii="Arial" w:hAnsi="Arial" w:cs="Arial"/>
          <w:b/>
          <w:sz w:val="20"/>
          <w:szCs w:val="20"/>
        </w:rPr>
        <w:t xml:space="preserve">OAM </w:t>
      </w:r>
      <w:proofErr w:type="spellStart"/>
      <w:r w:rsidR="00DE2817">
        <w:rPr>
          <w:rFonts w:ascii="Arial" w:hAnsi="Arial" w:cs="Arial"/>
          <w:b/>
          <w:sz w:val="20"/>
          <w:szCs w:val="20"/>
        </w:rPr>
        <w:t>WoP</w:t>
      </w:r>
      <w:proofErr w:type="spellEnd"/>
    </w:p>
    <w:p w14:paraId="6CC14322" w14:textId="77777777" w:rsidR="00FD5C80" w:rsidRPr="00EF44FE" w:rsidRDefault="00FD5C80" w:rsidP="00FD5C80">
      <w:pPr>
        <w:keepNext/>
        <w:tabs>
          <w:tab w:val="left" w:pos="2127"/>
        </w:tabs>
        <w:ind w:left="2126" w:hanging="2126"/>
        <w:outlineLvl w:val="0"/>
        <w:rPr>
          <w:rFonts w:ascii="Arial" w:hAnsi="Arial" w:cs="Arial"/>
          <w:b/>
          <w:sz w:val="20"/>
          <w:szCs w:val="20"/>
          <w:lang w:eastAsia="zh-CN"/>
        </w:rPr>
      </w:pPr>
      <w:r w:rsidRPr="00EF44FE">
        <w:rPr>
          <w:rFonts w:ascii="Arial" w:hAnsi="Arial" w:cs="Arial"/>
          <w:b/>
          <w:sz w:val="20"/>
          <w:szCs w:val="20"/>
        </w:rPr>
        <w:t>Document for:</w:t>
      </w:r>
      <w:r w:rsidRPr="00EF44FE">
        <w:rPr>
          <w:rFonts w:ascii="Arial" w:hAnsi="Arial" w:cs="Arial"/>
          <w:b/>
          <w:sz w:val="20"/>
          <w:szCs w:val="20"/>
        </w:rPr>
        <w:tab/>
      </w:r>
      <w:r w:rsidRPr="00EF44FE">
        <w:rPr>
          <w:rFonts w:ascii="Arial" w:hAnsi="Arial" w:cs="Arial"/>
          <w:b/>
          <w:sz w:val="20"/>
          <w:szCs w:val="20"/>
          <w:lang w:eastAsia="zh-CN"/>
        </w:rPr>
        <w:t>Approval</w:t>
      </w:r>
    </w:p>
    <w:p w14:paraId="4D3964B0" w14:textId="4655742F" w:rsidR="00FD5C80" w:rsidRDefault="00FD5C80" w:rsidP="00FD5C80">
      <w:pPr>
        <w:keepNext/>
        <w:pBdr>
          <w:bottom w:val="single" w:sz="4" w:space="1" w:color="auto"/>
        </w:pBdr>
        <w:tabs>
          <w:tab w:val="left" w:pos="2127"/>
        </w:tabs>
        <w:ind w:left="2126" w:hanging="2126"/>
        <w:rPr>
          <w:rFonts w:ascii="Arial" w:hAnsi="Arial" w:cs="Arial"/>
          <w:b/>
          <w:sz w:val="20"/>
          <w:szCs w:val="20"/>
        </w:rPr>
      </w:pPr>
      <w:r w:rsidRPr="00EF44FE">
        <w:rPr>
          <w:rFonts w:ascii="Arial" w:hAnsi="Arial" w:cs="Arial"/>
          <w:b/>
          <w:sz w:val="20"/>
          <w:szCs w:val="20"/>
        </w:rPr>
        <w:t>Agenda Item:</w:t>
      </w:r>
      <w:r w:rsidRPr="00EF44FE">
        <w:rPr>
          <w:rFonts w:ascii="Arial" w:hAnsi="Arial" w:cs="Arial"/>
          <w:b/>
          <w:sz w:val="20"/>
          <w:szCs w:val="20"/>
        </w:rPr>
        <w:tab/>
      </w:r>
      <w:r w:rsidR="008F120E">
        <w:rPr>
          <w:rFonts w:ascii="Arial" w:hAnsi="Arial" w:cs="Arial"/>
          <w:b/>
          <w:sz w:val="20"/>
          <w:szCs w:val="20"/>
        </w:rPr>
        <w:t>6.1</w:t>
      </w:r>
    </w:p>
    <w:p w14:paraId="73F3154D" w14:textId="1C32B280" w:rsidR="00B42527" w:rsidRPr="000D1460" w:rsidRDefault="00B42527" w:rsidP="000D5DFC">
      <w:pPr>
        <w:keepNext/>
        <w:pBdr>
          <w:bottom w:val="single" w:sz="4" w:space="1" w:color="auto"/>
        </w:pBdr>
        <w:tabs>
          <w:tab w:val="left" w:pos="2127"/>
        </w:tabs>
        <w:rPr>
          <w:rFonts w:ascii="Arial" w:hAnsi="Arial" w:cs="Arial"/>
          <w:b/>
          <w:sz w:val="20"/>
          <w:szCs w:val="20"/>
          <w:lang w:eastAsia="zh-CN"/>
        </w:rPr>
      </w:pPr>
    </w:p>
    <w:p w14:paraId="16592788" w14:textId="77777777" w:rsidR="000471DB" w:rsidRPr="00EF44FE" w:rsidRDefault="000471DB" w:rsidP="00FE62DD">
      <w:pPr>
        <w:pStyle w:val="CRCoverPage"/>
        <w:tabs>
          <w:tab w:val="left" w:pos="2268"/>
          <w:tab w:val="right" w:pos="10800"/>
        </w:tabs>
        <w:spacing w:after="0"/>
        <w:rPr>
          <w:rFonts w:cs="Arial"/>
          <w:color w:val="000000"/>
          <w:sz w:val="8"/>
          <w:szCs w:val="8"/>
        </w:rPr>
      </w:pPr>
    </w:p>
    <w:p w14:paraId="27F24982" w14:textId="77777777" w:rsidR="005D3C88" w:rsidRDefault="005D3C88" w:rsidP="00BA5A41">
      <w:pPr>
        <w:rPr>
          <w:rFonts w:ascii="Arial" w:hAnsi="Arial" w:cs="Arial"/>
          <w:b/>
          <w:sz w:val="16"/>
          <w:szCs w:val="16"/>
        </w:rPr>
      </w:pPr>
    </w:p>
    <w:p w14:paraId="01C7AE93" w14:textId="3B8DBE97" w:rsidR="003C3018" w:rsidRDefault="003C3018" w:rsidP="00BA5A41">
      <w:pPr>
        <w:rPr>
          <w:rFonts w:ascii="Arial" w:hAnsi="Arial" w:cs="Arial"/>
          <w:b/>
          <w:sz w:val="16"/>
          <w:szCs w:val="16"/>
          <w:lang w:eastAsia="zh-CN"/>
        </w:rPr>
      </w:pPr>
      <w:r>
        <w:rPr>
          <w:rFonts w:ascii="Arial" w:hAnsi="Arial" w:cs="Arial" w:hint="eastAsia"/>
          <w:b/>
          <w:sz w:val="16"/>
          <w:szCs w:val="16"/>
          <w:lang w:eastAsia="zh-CN"/>
        </w:rPr>
        <w:t>T</w:t>
      </w:r>
      <w:r>
        <w:rPr>
          <w:rFonts w:ascii="Arial" w:hAnsi="Arial" w:cs="Arial"/>
          <w:b/>
          <w:sz w:val="16"/>
          <w:szCs w:val="16"/>
          <w:lang w:eastAsia="zh-CN"/>
        </w:rPr>
        <w:t xml:space="preserve">his document takes the following inputs from rapporteurs: </w:t>
      </w:r>
    </w:p>
    <w:p w14:paraId="0DDE3780" w14:textId="4CD03E35"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S5-222396 (6.4.1) Rel-18 3GPP_SA5 OAM WoP _RANSC</w:t>
      </w:r>
    </w:p>
    <w:p w14:paraId="2103E405" w14:textId="3DAE924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S5-222558 (6.4.2) Add Rel-18 3GPP_SA5 OAM WoP for NSRULE</w:t>
      </w:r>
    </w:p>
    <w:p w14:paraId="2D4F6856" w14:textId="6D2F97EB"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S5-222559 (6.4.3) WoP for 6.4.3 AdNRM_ph2 </w:t>
      </w:r>
    </w:p>
    <w:p w14:paraId="5A6280E2" w14:textId="55E40D8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S5-222100 (6.4.4) WoP proposal for eECM </w:t>
      </w:r>
    </w:p>
    <w:p w14:paraId="0FF74F8C" w14:textId="28E8CBB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S5-222317 (6.4.5) WoP Proposal for Rel-18 Work Item on Enhancements of EE for 5G Phase 2 </w:t>
      </w:r>
    </w:p>
    <w:p w14:paraId="14750E12" w14:textId="77777777" w:rsidR="005D3C88" w:rsidRDefault="005D3C88" w:rsidP="003C3018">
      <w:pPr>
        <w:numPr>
          <w:ilvl w:val="0"/>
          <w:numId w:val="29"/>
        </w:numPr>
        <w:rPr>
          <w:rFonts w:ascii="Arial" w:hAnsi="Arial" w:cs="Arial"/>
          <w:sz w:val="16"/>
          <w:szCs w:val="16"/>
        </w:rPr>
      </w:pPr>
    </w:p>
    <w:p w14:paraId="1DB3617D" w14:textId="05DCF29F"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S5-222127 (6.5.1) Discussion on WoP of FS_eANL </w:t>
      </w:r>
    </w:p>
    <w:p w14:paraId="05AFB1A9" w14:textId="085472E4"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S5-222122 (6.5.2) Discussion on WoP of FS_ANLEVA </w:t>
      </w:r>
    </w:p>
    <w:p w14:paraId="403F4B2E" w14:textId="2AC83FF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S5-222257 (6.5.3) Rel-18 3GPP_SA5 OAM WoP_FS_eIDMS_MN </w:t>
      </w:r>
    </w:p>
    <w:p w14:paraId="5733F2AF" w14:textId="5F4B985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S5-222550 (6.5.4) Rel-18 3GPP_SA5 OAM WoP FS_NETSLICE_IDMS </w:t>
      </w:r>
    </w:p>
    <w:p w14:paraId="7EF20EA5" w14:textId="7220FE40"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S5-222187 (6.5.5) WoPs for AI-ML management study </w:t>
      </w:r>
    </w:p>
    <w:p w14:paraId="2728BF70" w14:textId="76C6CE9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S5-222067 (6.5.6) DP on WoPs of FS_MANWDAF </w:t>
      </w:r>
    </w:p>
    <w:p w14:paraId="6144E9F4" w14:textId="43F1567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S5-222372 (6.5.7) Discussion on Rel-18 3GPP SA5 OAM WoP of FS_FSEV</w:t>
      </w:r>
    </w:p>
    <w:p w14:paraId="2BD00D4F" w14:textId="1C900A8C"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S5-222349 (6.5.8) Rel-18 WoP FS_eSBMA </w:t>
      </w:r>
    </w:p>
    <w:p w14:paraId="679B571B" w14:textId="5CF1707A"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S5-222529 (6.5.9) Work Packages (WoPs) for Study on Basic SBMA enabler enhancements (FS_eSBMAe) </w:t>
      </w:r>
    </w:p>
    <w:p w14:paraId="4D69849E" w14:textId="3574ED6F"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S5-222318 (6.5.10) WoP of FS_URLLC_Mgt </w:t>
      </w:r>
    </w:p>
    <w:p w14:paraId="64118B1F" w14:textId="61C5917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S5-222305 (6.5.11) WoP of FS_5GLAN_Mgt </w:t>
      </w:r>
    </w:p>
    <w:p w14:paraId="1013096B" w14:textId="736B6444"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S5-222557 (6.5.12) WoP of FS_MCVNF</w:t>
      </w:r>
    </w:p>
    <w:p w14:paraId="455D0997" w14:textId="79F26834"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S5-222319 (6.5.13) Wop of FS_MANS_ph2 </w:t>
      </w:r>
    </w:p>
    <w:p w14:paraId="16D3C00E" w14:textId="1C36EA50" w:rsidR="003C3018" w:rsidRPr="003C3018" w:rsidRDefault="003C3018" w:rsidP="003C3018">
      <w:pPr>
        <w:numPr>
          <w:ilvl w:val="0"/>
          <w:numId w:val="29"/>
        </w:numPr>
        <w:rPr>
          <w:rFonts w:ascii="Arial" w:hAnsi="Arial" w:cs="Arial"/>
          <w:b/>
          <w:sz w:val="16"/>
          <w:szCs w:val="16"/>
        </w:rPr>
      </w:pPr>
      <w:r w:rsidRPr="003C3018">
        <w:rPr>
          <w:rFonts w:ascii="Arial" w:hAnsi="Arial" w:cs="Arial"/>
          <w:sz w:val="16"/>
          <w:szCs w:val="16"/>
        </w:rPr>
        <w:t>S5-222561</w:t>
      </w:r>
      <w:r>
        <w:rPr>
          <w:rFonts w:ascii="Arial" w:hAnsi="Arial" w:cs="Arial"/>
          <w:sz w:val="16"/>
          <w:szCs w:val="16"/>
        </w:rPr>
        <w:t xml:space="preserve"> (6.5.14) </w:t>
      </w:r>
      <w:r w:rsidRPr="003C3018">
        <w:rPr>
          <w:rFonts w:ascii="Arial" w:hAnsi="Arial" w:cs="Arial"/>
          <w:sz w:val="16"/>
          <w:szCs w:val="16"/>
        </w:rPr>
        <w:t>WoP proposal for 6.5.14 FS_CICDNS</w:t>
      </w:r>
    </w:p>
    <w:p w14:paraId="1D45B6C8" w14:textId="63949B7C"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S5-222212 (6.5.15) Work Packages (WoPs) for SID on further Enhancements of Management of Trace/MDT (FS_5GMDT_Ph2) </w:t>
      </w:r>
    </w:p>
    <w:p w14:paraId="485ECD8A" w14:textId="500BD255" w:rsidR="003C3018" w:rsidRPr="005D3C88" w:rsidRDefault="003C3018" w:rsidP="003C3018">
      <w:pPr>
        <w:numPr>
          <w:ilvl w:val="0"/>
          <w:numId w:val="29"/>
        </w:numPr>
        <w:rPr>
          <w:rFonts w:ascii="Arial" w:hAnsi="Arial" w:cs="Arial"/>
          <w:sz w:val="16"/>
          <w:szCs w:val="16"/>
        </w:rPr>
      </w:pPr>
      <w:r w:rsidRPr="003C3018">
        <w:rPr>
          <w:rFonts w:ascii="Arial" w:hAnsi="Arial" w:cs="Arial"/>
          <w:sz w:val="16"/>
          <w:szCs w:val="16"/>
        </w:rPr>
        <w:t>S5-222562</w:t>
      </w:r>
      <w:r>
        <w:rPr>
          <w:rFonts w:ascii="Arial" w:hAnsi="Arial" w:cs="Arial"/>
          <w:sz w:val="16"/>
          <w:szCs w:val="16"/>
        </w:rPr>
        <w:t xml:space="preserve"> (6.5.16) </w:t>
      </w:r>
      <w:r w:rsidRPr="003C3018">
        <w:rPr>
          <w:rFonts w:ascii="Arial" w:hAnsi="Arial" w:cs="Arial"/>
          <w:sz w:val="16"/>
          <w:szCs w:val="16"/>
        </w:rPr>
        <w:t>WoP proposal for 6.5.16 FS_YANG</w:t>
      </w:r>
    </w:p>
    <w:p w14:paraId="1681D0BB" w14:textId="571DC2FB" w:rsidR="005D3C88" w:rsidRPr="005A4053" w:rsidRDefault="005D3C88" w:rsidP="003C3018">
      <w:pPr>
        <w:numPr>
          <w:ilvl w:val="0"/>
          <w:numId w:val="29"/>
        </w:numPr>
        <w:rPr>
          <w:rFonts w:ascii="Arial" w:hAnsi="Arial" w:cs="Arial"/>
          <w:sz w:val="16"/>
          <w:szCs w:val="16"/>
          <w:lang w:val="sv-SE"/>
        </w:rPr>
      </w:pPr>
      <w:r w:rsidRPr="005A4053">
        <w:rPr>
          <w:rFonts w:ascii="Arial" w:hAnsi="Arial" w:cs="Arial"/>
          <w:sz w:val="16"/>
          <w:szCs w:val="16"/>
          <w:lang w:val="sv-SE"/>
        </w:rPr>
        <w:t xml:space="preserve">S5-222273 (6.5.17) Rel-18 3GPP_SA5 OAM WoP_FS_OAM_eNPN </w:t>
      </w:r>
    </w:p>
    <w:p w14:paraId="0D3140A5" w14:textId="2BCDF658"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S5-222306 (6.5.18) WoP Proposal for Rel-18 Study on 5G energy efficiency phase 2 </w:t>
      </w:r>
    </w:p>
    <w:p w14:paraId="3589C1F3" w14:textId="17705BAC"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S5-222106 (6.5.19) FS_NSOEU Work Package (WoP) Proposal  </w:t>
      </w:r>
    </w:p>
    <w:p w14:paraId="00E2501D" w14:textId="4C7996D2"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S5-222110 (6.5.20) Wop of FS_KQI_5G </w:t>
      </w:r>
    </w:p>
    <w:p w14:paraId="05280AEE" w14:textId="6F9BDF1C"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S5-222104 (6.5.21) Wop of FS_DCSA </w:t>
      </w:r>
    </w:p>
    <w:p w14:paraId="4537C3D5" w14:textId="7090DA92" w:rsidR="003C3018" w:rsidRPr="005D3C88" w:rsidRDefault="003C3018" w:rsidP="003C3018">
      <w:pPr>
        <w:numPr>
          <w:ilvl w:val="0"/>
          <w:numId w:val="29"/>
        </w:numPr>
        <w:rPr>
          <w:rFonts w:ascii="Arial" w:hAnsi="Arial" w:cs="Arial"/>
          <w:sz w:val="16"/>
          <w:szCs w:val="16"/>
        </w:rPr>
      </w:pPr>
      <w:r w:rsidRPr="003C3018">
        <w:rPr>
          <w:rFonts w:ascii="Arial" w:hAnsi="Arial" w:cs="Arial"/>
          <w:sz w:val="16"/>
          <w:szCs w:val="16"/>
        </w:rPr>
        <w:t>S5-222563</w:t>
      </w:r>
      <w:r>
        <w:rPr>
          <w:rFonts w:ascii="Arial" w:hAnsi="Arial" w:cs="Arial"/>
          <w:sz w:val="16"/>
          <w:szCs w:val="16"/>
        </w:rPr>
        <w:t xml:space="preserve"> (6.5.22) </w:t>
      </w:r>
      <w:r w:rsidRPr="003C3018">
        <w:rPr>
          <w:rFonts w:ascii="Arial" w:hAnsi="Arial" w:cs="Arial"/>
          <w:sz w:val="16"/>
          <w:szCs w:val="16"/>
        </w:rPr>
        <w:t>WoP proposal for 6.5.22 FS_NSCE</w:t>
      </w:r>
    </w:p>
    <w:p w14:paraId="14FAD6EC" w14:textId="0E482A0C" w:rsidR="005D3C88" w:rsidRDefault="005D3C88" w:rsidP="003C3018">
      <w:pPr>
        <w:numPr>
          <w:ilvl w:val="0"/>
          <w:numId w:val="29"/>
        </w:numPr>
        <w:rPr>
          <w:ins w:id="1" w:author="huawei" w:date="2023-03-10T08:32:00Z"/>
          <w:rFonts w:ascii="Arial" w:hAnsi="Arial" w:cs="Arial"/>
          <w:sz w:val="16"/>
          <w:szCs w:val="16"/>
        </w:rPr>
      </w:pPr>
      <w:r w:rsidRPr="005D3C88">
        <w:rPr>
          <w:rFonts w:ascii="Arial" w:hAnsi="Arial" w:cs="Arial"/>
          <w:sz w:val="16"/>
          <w:szCs w:val="16"/>
        </w:rPr>
        <w:t>S5-222331</w:t>
      </w:r>
      <w:r w:rsidR="003C3018">
        <w:rPr>
          <w:rFonts w:ascii="Arial" w:hAnsi="Arial" w:cs="Arial"/>
          <w:sz w:val="16"/>
          <w:szCs w:val="16"/>
        </w:rPr>
        <w:t xml:space="preserve"> </w:t>
      </w:r>
      <w:r w:rsidRPr="005D3C88">
        <w:rPr>
          <w:rFonts w:ascii="Arial" w:hAnsi="Arial" w:cs="Arial"/>
          <w:sz w:val="16"/>
          <w:szCs w:val="16"/>
        </w:rPr>
        <w:t>(6.5.23) Wop of FS_MEC_ECM</w:t>
      </w:r>
    </w:p>
    <w:p w14:paraId="0181B94C" w14:textId="40C701F5" w:rsidR="00881ADA" w:rsidRDefault="00881ADA" w:rsidP="003C3018">
      <w:pPr>
        <w:numPr>
          <w:ilvl w:val="0"/>
          <w:numId w:val="29"/>
        </w:numPr>
        <w:rPr>
          <w:ins w:id="2" w:author="huawei" w:date="2023-03-10T09:23:00Z"/>
          <w:rFonts w:ascii="Arial" w:hAnsi="Arial" w:cs="Arial"/>
          <w:sz w:val="16"/>
          <w:szCs w:val="16"/>
        </w:rPr>
      </w:pPr>
      <w:ins w:id="3" w:author="huawei" w:date="2023-03-10T08:32:00Z">
        <w:r>
          <w:rPr>
            <w:rFonts w:ascii="Arial" w:hAnsi="Arial" w:cs="Arial"/>
            <w:sz w:val="16"/>
            <w:szCs w:val="16"/>
          </w:rPr>
          <w:t xml:space="preserve">S5-232767 </w:t>
        </w:r>
        <w:r w:rsidRPr="00881ADA">
          <w:rPr>
            <w:rFonts w:ascii="Arial" w:hAnsi="Arial" w:cs="Arial"/>
            <w:sz w:val="16"/>
            <w:szCs w:val="16"/>
          </w:rPr>
          <w:t>New Rel-18 WID on Intent driven Management Service for Mobile Network phase 2</w:t>
        </w:r>
      </w:ins>
    </w:p>
    <w:p w14:paraId="2DA2F6E9" w14:textId="1CBDC96A" w:rsidR="00BE33E6" w:rsidRDefault="00BE33E6" w:rsidP="003C3018">
      <w:pPr>
        <w:numPr>
          <w:ilvl w:val="0"/>
          <w:numId w:val="29"/>
        </w:numPr>
        <w:rPr>
          <w:ins w:id="4" w:author="huawei" w:date="2023-03-10T09:53:00Z"/>
          <w:rFonts w:ascii="Arial" w:hAnsi="Arial" w:cs="Arial"/>
          <w:sz w:val="16"/>
          <w:szCs w:val="16"/>
        </w:rPr>
      </w:pPr>
      <w:ins w:id="5" w:author="huawei" w:date="2023-03-10T09:23:00Z">
        <w:r>
          <w:rPr>
            <w:rFonts w:ascii="Arial" w:hAnsi="Arial" w:cs="Arial"/>
            <w:sz w:val="16"/>
            <w:szCs w:val="16"/>
          </w:rPr>
          <w:t xml:space="preserve">S5-232773 </w:t>
        </w:r>
        <w:r w:rsidRPr="00BE33E6">
          <w:rPr>
            <w:rFonts w:ascii="Arial" w:hAnsi="Arial" w:cs="Arial"/>
            <w:sz w:val="16"/>
            <w:szCs w:val="16"/>
          </w:rPr>
          <w:t>New WID on Enhancement of the Management Aspects related to NWDAF</w:t>
        </w:r>
      </w:ins>
    </w:p>
    <w:p w14:paraId="37E4B9A1" w14:textId="687D0ED2" w:rsidR="009203F1" w:rsidRDefault="009203F1" w:rsidP="003C3018">
      <w:pPr>
        <w:numPr>
          <w:ilvl w:val="0"/>
          <w:numId w:val="29"/>
        </w:numPr>
        <w:rPr>
          <w:ins w:id="6" w:author="huawei" w:date="2023-03-10T10:25:00Z"/>
          <w:rFonts w:ascii="Arial" w:hAnsi="Arial" w:cs="Arial"/>
          <w:sz w:val="16"/>
          <w:szCs w:val="16"/>
        </w:rPr>
      </w:pPr>
      <w:ins w:id="7" w:author="huawei" w:date="2023-03-10T09:54:00Z">
        <w:r>
          <w:rPr>
            <w:rFonts w:ascii="Arial" w:hAnsi="Arial" w:cs="Arial"/>
            <w:sz w:val="16"/>
            <w:szCs w:val="16"/>
          </w:rPr>
          <w:t xml:space="preserve">S5-232809 </w:t>
        </w:r>
        <w:r w:rsidRPr="009203F1">
          <w:rPr>
            <w:rFonts w:ascii="Arial" w:hAnsi="Arial" w:cs="Arial"/>
            <w:sz w:val="16"/>
            <w:szCs w:val="16"/>
          </w:rPr>
          <w:t>New WID on Management Aspects of NTN</w:t>
        </w:r>
      </w:ins>
    </w:p>
    <w:p w14:paraId="20AE8474" w14:textId="06AD302A" w:rsidR="00564149" w:rsidRDefault="00564149" w:rsidP="003C3018">
      <w:pPr>
        <w:numPr>
          <w:ilvl w:val="0"/>
          <w:numId w:val="29"/>
        </w:numPr>
        <w:rPr>
          <w:ins w:id="8" w:author="huawei" w:date="2023-03-10T10:32:00Z"/>
          <w:rFonts w:ascii="Arial" w:hAnsi="Arial" w:cs="Arial"/>
          <w:sz w:val="16"/>
          <w:szCs w:val="16"/>
        </w:rPr>
      </w:pPr>
      <w:ins w:id="9" w:author="huawei" w:date="2023-03-10T10:25:00Z">
        <w:r>
          <w:rPr>
            <w:rFonts w:ascii="Arial" w:hAnsi="Arial" w:cs="Arial"/>
            <w:sz w:val="16"/>
            <w:szCs w:val="16"/>
          </w:rPr>
          <w:t>S5-233144 N</w:t>
        </w:r>
        <w:r w:rsidRPr="00564149">
          <w:rPr>
            <w:rFonts w:ascii="Arial" w:hAnsi="Arial" w:cs="Arial"/>
            <w:sz w:val="16"/>
            <w:szCs w:val="16"/>
          </w:rPr>
          <w:t xml:space="preserve">ew WID on Enhancement of </w:t>
        </w:r>
        <w:proofErr w:type="gramStart"/>
        <w:r w:rsidRPr="00564149">
          <w:rPr>
            <w:rFonts w:ascii="Arial" w:hAnsi="Arial" w:cs="Arial"/>
            <w:sz w:val="16"/>
            <w:szCs w:val="16"/>
          </w:rPr>
          <w:t>service based</w:t>
        </w:r>
        <w:proofErr w:type="gramEnd"/>
        <w:r w:rsidRPr="00564149">
          <w:rPr>
            <w:rFonts w:ascii="Arial" w:hAnsi="Arial" w:cs="Arial"/>
            <w:sz w:val="16"/>
            <w:szCs w:val="16"/>
          </w:rPr>
          <w:t xml:space="preserve"> management architecture</w:t>
        </w:r>
      </w:ins>
    </w:p>
    <w:p w14:paraId="3D1D7DA5" w14:textId="41039936" w:rsidR="00FE5AFF" w:rsidRDefault="00FE5AFF" w:rsidP="003C3018">
      <w:pPr>
        <w:numPr>
          <w:ilvl w:val="0"/>
          <w:numId w:val="29"/>
        </w:numPr>
        <w:rPr>
          <w:ins w:id="10" w:author="huawei" w:date="2023-03-14T17:02:00Z"/>
          <w:rFonts w:ascii="Arial" w:hAnsi="Arial" w:cs="Arial"/>
          <w:sz w:val="16"/>
          <w:szCs w:val="16"/>
        </w:rPr>
      </w:pPr>
      <w:ins w:id="11" w:author="huawei" w:date="2023-03-10T10:32:00Z">
        <w:r>
          <w:rPr>
            <w:rFonts w:ascii="Arial" w:hAnsi="Arial" w:cs="Arial"/>
            <w:sz w:val="16"/>
            <w:szCs w:val="16"/>
          </w:rPr>
          <w:t xml:space="preserve">S5-233145 </w:t>
        </w:r>
        <w:r w:rsidRPr="00FE5AFF">
          <w:rPr>
            <w:rFonts w:ascii="Arial" w:hAnsi="Arial" w:cs="Arial"/>
            <w:sz w:val="16"/>
            <w:szCs w:val="16"/>
          </w:rPr>
          <w:t>New WID on Management Aspect of 5GLAN</w:t>
        </w:r>
      </w:ins>
    </w:p>
    <w:p w14:paraId="421974D9" w14:textId="0450C089" w:rsidR="001D3E94" w:rsidRDefault="001D3E94" w:rsidP="003C3018">
      <w:pPr>
        <w:numPr>
          <w:ilvl w:val="0"/>
          <w:numId w:val="29"/>
        </w:numPr>
        <w:rPr>
          <w:ins w:id="12" w:author="huawei" w:date="2023-03-15T17:37:00Z"/>
          <w:rFonts w:ascii="Arial" w:hAnsi="Arial" w:cs="Arial"/>
          <w:sz w:val="16"/>
          <w:szCs w:val="16"/>
        </w:rPr>
      </w:pPr>
      <w:ins w:id="13" w:author="huawei" w:date="2023-03-14T17:03:00Z">
        <w:r w:rsidRPr="001D3E94">
          <w:rPr>
            <w:rFonts w:ascii="Arial" w:hAnsi="Arial" w:cs="Arial"/>
            <w:sz w:val="16"/>
            <w:szCs w:val="16"/>
          </w:rPr>
          <w:t>S5-231199</w:t>
        </w:r>
        <w:r>
          <w:rPr>
            <w:rFonts w:ascii="Arial" w:hAnsi="Arial" w:cs="Arial"/>
            <w:sz w:val="16"/>
            <w:szCs w:val="16"/>
          </w:rPr>
          <w:t xml:space="preserve"> </w:t>
        </w:r>
        <w:r w:rsidRPr="001D3E94">
          <w:rPr>
            <w:rFonts w:ascii="Arial" w:hAnsi="Arial" w:cs="Arial"/>
            <w:sz w:val="16"/>
            <w:szCs w:val="16"/>
          </w:rPr>
          <w:t>AI/ML management</w:t>
        </w:r>
      </w:ins>
    </w:p>
    <w:p w14:paraId="28F6F853" w14:textId="6CCB44B5" w:rsidR="00BB5C1F" w:rsidRDefault="00BB5C1F" w:rsidP="003C3018">
      <w:pPr>
        <w:numPr>
          <w:ilvl w:val="0"/>
          <w:numId w:val="29"/>
        </w:numPr>
        <w:rPr>
          <w:rFonts w:ascii="Arial" w:hAnsi="Arial" w:cs="Arial"/>
          <w:sz w:val="16"/>
          <w:szCs w:val="16"/>
        </w:rPr>
      </w:pPr>
      <w:ins w:id="14" w:author="huawei" w:date="2023-03-15T17:38:00Z">
        <w:r w:rsidRPr="00BB5C1F">
          <w:rPr>
            <w:rFonts w:ascii="Arial" w:hAnsi="Arial" w:cs="Arial"/>
            <w:sz w:val="16"/>
            <w:szCs w:val="16"/>
          </w:rPr>
          <w:t>S5-232811</w:t>
        </w:r>
        <w:r>
          <w:rPr>
            <w:rFonts w:ascii="Arial" w:hAnsi="Arial" w:cs="Arial"/>
            <w:sz w:val="16"/>
            <w:szCs w:val="16"/>
          </w:rPr>
          <w:t xml:space="preserve"> </w:t>
        </w:r>
        <w:r w:rsidRPr="00BB5C1F">
          <w:rPr>
            <w:rFonts w:ascii="Arial" w:hAnsi="Arial" w:cs="Arial"/>
            <w:sz w:val="16"/>
            <w:szCs w:val="16"/>
          </w:rPr>
          <w:t>New WID on enhanced management of non-public networks</w:t>
        </w:r>
      </w:ins>
    </w:p>
    <w:p w14:paraId="0D3D5F20" w14:textId="77777777" w:rsidR="003C3018" w:rsidRDefault="003C3018" w:rsidP="005D3C88">
      <w:pPr>
        <w:rPr>
          <w:rFonts w:ascii="Arial" w:hAnsi="Arial" w:cs="Arial"/>
          <w:sz w:val="16"/>
          <w:szCs w:val="16"/>
        </w:rPr>
      </w:pPr>
    </w:p>
    <w:p w14:paraId="288D13AE" w14:textId="4BC25902" w:rsidR="003C3018" w:rsidRDefault="00A5648D" w:rsidP="003C3018">
      <w:pPr>
        <w:rPr>
          <w:rFonts w:ascii="Arial" w:hAnsi="Arial" w:cs="Arial"/>
          <w:sz w:val="16"/>
          <w:szCs w:val="16"/>
          <w:lang w:eastAsia="zh-CN"/>
        </w:rPr>
      </w:pPr>
      <w:r>
        <w:rPr>
          <w:rFonts w:ascii="Arial" w:hAnsi="Arial" w:cs="Arial" w:hint="eastAsia"/>
          <w:sz w:val="16"/>
          <w:szCs w:val="16"/>
          <w:lang w:eastAsia="zh-CN"/>
        </w:rPr>
        <w:t>T</w:t>
      </w:r>
      <w:r>
        <w:rPr>
          <w:rFonts w:ascii="Arial" w:hAnsi="Arial" w:cs="Arial"/>
          <w:sz w:val="16"/>
          <w:szCs w:val="16"/>
          <w:lang w:eastAsia="zh-CN"/>
        </w:rPr>
        <w:t>his document is the revision based on S5-</w:t>
      </w:r>
      <w:del w:id="15" w:author="huawei" w:date="2023-03-10T08:34:00Z">
        <w:r w:rsidDel="00881ADA">
          <w:rPr>
            <w:rFonts w:ascii="Arial" w:hAnsi="Arial" w:cs="Arial"/>
            <w:sz w:val="16"/>
            <w:szCs w:val="16"/>
            <w:lang w:eastAsia="zh-CN"/>
          </w:rPr>
          <w:delText>226011</w:delText>
        </w:r>
        <w:r w:rsidR="00C04BEA" w:rsidDel="00881ADA">
          <w:rPr>
            <w:rFonts w:ascii="Arial" w:hAnsi="Arial" w:cs="Arial"/>
            <w:sz w:val="16"/>
            <w:szCs w:val="16"/>
            <w:lang w:eastAsia="zh-CN"/>
          </w:rPr>
          <w:delText xml:space="preserve"> </w:delText>
        </w:r>
      </w:del>
      <w:ins w:id="16" w:author="huawei" w:date="2023-03-10T08:34:00Z">
        <w:r w:rsidR="00881ADA">
          <w:rPr>
            <w:rFonts w:ascii="Arial" w:hAnsi="Arial" w:cs="Arial"/>
            <w:sz w:val="16"/>
            <w:szCs w:val="16"/>
            <w:lang w:eastAsia="zh-CN"/>
          </w:rPr>
          <w:t xml:space="preserve">232012 </w:t>
        </w:r>
      </w:ins>
      <w:r w:rsidR="00C04BEA" w:rsidRPr="00C04BEA">
        <w:rPr>
          <w:rFonts w:ascii="Arial" w:hAnsi="Arial" w:cs="Arial"/>
          <w:sz w:val="16"/>
          <w:szCs w:val="16"/>
          <w:lang w:eastAsia="zh-CN"/>
        </w:rPr>
        <w:t xml:space="preserve">Collection of Rel-18 3GPP SA5 OAM </w:t>
      </w:r>
      <w:proofErr w:type="spellStart"/>
      <w:r w:rsidR="00C04BEA" w:rsidRPr="00C04BEA">
        <w:rPr>
          <w:rFonts w:ascii="Arial" w:hAnsi="Arial" w:cs="Arial"/>
          <w:sz w:val="16"/>
          <w:szCs w:val="16"/>
          <w:lang w:eastAsia="zh-CN"/>
        </w:rPr>
        <w:t>WoP</w:t>
      </w:r>
      <w:proofErr w:type="spellEnd"/>
    </w:p>
    <w:p w14:paraId="46EC0346" w14:textId="77777777" w:rsidR="005D3C88" w:rsidRPr="00EF44FE" w:rsidRDefault="005D3C88" w:rsidP="00BA5A41">
      <w:pPr>
        <w:rPr>
          <w:rFonts w:ascii="Arial" w:hAnsi="Arial" w:cs="Arial"/>
          <w:b/>
          <w:sz w:val="16"/>
          <w:szCs w:val="16"/>
        </w:rPr>
      </w:pPr>
    </w:p>
    <w:tbl>
      <w:tblPr>
        <w:tblpPr w:leftFromText="180" w:rightFromText="180" w:vertAnchor="text" w:tblpXSpec="center" w:tblpY="1"/>
        <w:tblOverlap w:val="never"/>
        <w:tblW w:w="9953"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3403"/>
        <w:gridCol w:w="6550"/>
        <w:tblGridChange w:id="17">
          <w:tblGrid>
            <w:gridCol w:w="3403"/>
            <w:gridCol w:w="6550"/>
          </w:tblGrid>
        </w:tblGridChange>
      </w:tblGrid>
      <w:tr w:rsidR="007A378A" w:rsidRPr="00EF44FE" w14:paraId="75177674" w14:textId="429B84A4" w:rsidTr="00F5362D">
        <w:trPr>
          <w:tblCellSpacing w:w="0" w:type="dxa"/>
        </w:trPr>
        <w:tc>
          <w:tcPr>
            <w:tcW w:w="3403" w:type="dxa"/>
            <w:tcBorders>
              <w:top w:val="outset" w:sz="6" w:space="0" w:color="auto"/>
              <w:left w:val="outset" w:sz="6" w:space="0" w:color="C0C0C0"/>
              <w:bottom w:val="outset" w:sz="6" w:space="0" w:color="C0C0C0"/>
              <w:right w:val="outset" w:sz="6" w:space="0" w:color="C0C0C0"/>
            </w:tcBorders>
            <w:shd w:val="clear" w:color="auto" w:fill="auto"/>
          </w:tcPr>
          <w:p w14:paraId="47BAE876" w14:textId="7C5BD003" w:rsidR="007A378A" w:rsidRPr="00EF44FE" w:rsidRDefault="007A378A" w:rsidP="00364145">
            <w:pPr>
              <w:jc w:val="center"/>
              <w:rPr>
                <w:rFonts w:ascii="Arial" w:hAnsi="Arial" w:cs="Arial"/>
                <w:b/>
                <w:sz w:val="18"/>
                <w:szCs w:val="18"/>
              </w:rPr>
            </w:pPr>
            <w:proofErr w:type="spellStart"/>
            <w:r>
              <w:rPr>
                <w:rFonts w:ascii="Arial" w:hAnsi="Arial" w:cs="Arial"/>
                <w:b/>
                <w:sz w:val="18"/>
                <w:szCs w:val="18"/>
              </w:rPr>
              <w:t>WoP</w:t>
            </w:r>
            <w:proofErr w:type="spellEnd"/>
            <w:r>
              <w:rPr>
                <w:rFonts w:ascii="Arial" w:hAnsi="Arial" w:cs="Arial"/>
                <w:b/>
                <w:sz w:val="18"/>
                <w:szCs w:val="18"/>
              </w:rPr>
              <w:t xml:space="preserve"> </w:t>
            </w:r>
            <w:r w:rsidRPr="00EF44FE">
              <w:rPr>
                <w:rFonts w:ascii="Arial" w:hAnsi="Arial" w:cs="Arial"/>
                <w:b/>
                <w:sz w:val="18"/>
                <w:szCs w:val="18"/>
              </w:rPr>
              <w:t>Item</w:t>
            </w:r>
          </w:p>
        </w:tc>
        <w:tc>
          <w:tcPr>
            <w:tcW w:w="6550" w:type="dxa"/>
            <w:tcBorders>
              <w:top w:val="outset" w:sz="6" w:space="0" w:color="auto"/>
              <w:left w:val="outset" w:sz="6" w:space="0" w:color="C0C0C0"/>
              <w:bottom w:val="outset" w:sz="6" w:space="0" w:color="C0C0C0"/>
              <w:right w:val="outset" w:sz="6" w:space="0" w:color="C0C0C0"/>
            </w:tcBorders>
            <w:shd w:val="clear" w:color="auto" w:fill="auto"/>
          </w:tcPr>
          <w:p w14:paraId="6874D53D" w14:textId="47183A95" w:rsidR="007A378A" w:rsidRPr="00EF44FE" w:rsidRDefault="007A378A" w:rsidP="00364145">
            <w:pPr>
              <w:jc w:val="center"/>
              <w:rPr>
                <w:rFonts w:ascii="Arial" w:hAnsi="Arial" w:cs="Arial"/>
                <w:b/>
                <w:sz w:val="18"/>
                <w:szCs w:val="18"/>
              </w:rPr>
            </w:pPr>
            <w:proofErr w:type="spellStart"/>
            <w:r>
              <w:rPr>
                <w:rFonts w:ascii="Arial" w:hAnsi="Arial" w:cs="Arial"/>
                <w:b/>
                <w:sz w:val="18"/>
                <w:szCs w:val="18"/>
              </w:rPr>
              <w:t>WoP</w:t>
            </w:r>
            <w:proofErr w:type="spellEnd"/>
            <w:r>
              <w:rPr>
                <w:rFonts w:ascii="Arial" w:hAnsi="Arial" w:cs="Arial"/>
                <w:b/>
                <w:sz w:val="18"/>
                <w:szCs w:val="18"/>
              </w:rPr>
              <w:t xml:space="preserve"> description</w:t>
            </w:r>
          </w:p>
        </w:tc>
      </w:tr>
      <w:tr w:rsidR="007A378A" w:rsidRPr="00EF44FE" w14:paraId="1D26FE22" w14:textId="1DE53DE2" w:rsidTr="00F5362D">
        <w:trPr>
          <w:tblCellSpacing w:w="0" w:type="dxa"/>
        </w:trPr>
        <w:tc>
          <w:tcPr>
            <w:tcW w:w="9953" w:type="dxa"/>
            <w:gridSpan w:val="2"/>
            <w:tcBorders>
              <w:top w:val="outset" w:sz="6" w:space="0" w:color="C0C0C0"/>
              <w:left w:val="outset" w:sz="6" w:space="0" w:color="C0C0C0"/>
              <w:bottom w:val="outset" w:sz="6" w:space="0" w:color="C0C0C0"/>
              <w:right w:val="outset" w:sz="6" w:space="0" w:color="C0C0C0"/>
            </w:tcBorders>
            <w:shd w:val="clear" w:color="auto" w:fill="FFCCCC"/>
          </w:tcPr>
          <w:p w14:paraId="15EF6CA0" w14:textId="206C14F2" w:rsidR="007A378A" w:rsidRPr="002063B0" w:rsidRDefault="007A378A" w:rsidP="00A65FA0">
            <w:pPr>
              <w:rPr>
                <w:rFonts w:ascii="Arial" w:eastAsia="等线" w:hAnsi="Arial" w:cs="Arial"/>
                <w:kern w:val="24"/>
                <w:sz w:val="18"/>
                <w:szCs w:val="18"/>
              </w:rPr>
            </w:pPr>
            <w:r w:rsidRPr="002063B0">
              <w:rPr>
                <w:rFonts w:ascii="Arial" w:hAnsi="Arial" w:cs="Arial"/>
                <w:b/>
                <w:bCs/>
                <w:sz w:val="18"/>
                <w:szCs w:val="18"/>
                <w:lang w:val="en-US"/>
              </w:rPr>
              <w:t>Intelligence and Automation</w:t>
            </w:r>
          </w:p>
        </w:tc>
      </w:tr>
      <w:tr w:rsidR="007A378A" w:rsidRPr="00881ADA" w14:paraId="2EB91E98" w14:textId="200C60C2"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FFCCCC"/>
          </w:tcPr>
          <w:p w14:paraId="7EE44A99" w14:textId="6947EFD0" w:rsidR="007A378A" w:rsidRPr="00BB5F1A" w:rsidRDefault="007A378A" w:rsidP="00DE2817">
            <w:pPr>
              <w:rPr>
                <w:rFonts w:ascii="Arial" w:eastAsia="等线" w:hAnsi="Arial" w:cs="Arial"/>
                <w:b/>
                <w:color w:val="000000"/>
                <w:kern w:val="24"/>
                <w:sz w:val="18"/>
                <w:szCs w:val="18"/>
                <w:lang w:eastAsia="zh-CN"/>
              </w:rPr>
            </w:pPr>
          </w:p>
        </w:tc>
        <w:tc>
          <w:tcPr>
            <w:tcW w:w="6550" w:type="dxa"/>
            <w:tcBorders>
              <w:top w:val="outset" w:sz="6" w:space="0" w:color="C0C0C0"/>
              <w:left w:val="outset" w:sz="6" w:space="0" w:color="C0C0C0"/>
              <w:bottom w:val="outset" w:sz="6" w:space="0" w:color="C0C0C0"/>
              <w:right w:val="outset" w:sz="6" w:space="0" w:color="C0C0C0"/>
            </w:tcBorders>
            <w:shd w:val="clear" w:color="auto" w:fill="FFCCCC"/>
          </w:tcPr>
          <w:p w14:paraId="036098F3" w14:textId="77777777" w:rsidR="007A378A" w:rsidRDefault="007A378A" w:rsidP="00831E6D">
            <w:pPr>
              <w:rPr>
                <w:rFonts w:ascii="Arial" w:hAnsi="Arial" w:cs="Arial"/>
                <w:b/>
                <w:color w:val="000000"/>
                <w:sz w:val="18"/>
                <w:szCs w:val="18"/>
                <w:lang w:val="en-US" w:eastAsia="zh-CN"/>
              </w:rPr>
            </w:pPr>
            <w:r w:rsidRPr="00B27347">
              <w:rPr>
                <w:rFonts w:ascii="Arial" w:hAnsi="Arial" w:cs="Arial"/>
                <w:b/>
                <w:color w:val="000000"/>
                <w:sz w:val="18"/>
                <w:szCs w:val="18"/>
                <w:lang w:val="en-US"/>
              </w:rPr>
              <w:t xml:space="preserve">Self-Configuration of RAN NEs </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RANSC) </w:t>
            </w:r>
          </w:p>
          <w:p w14:paraId="36F8444F" w14:textId="77777777" w:rsidR="007A378A" w:rsidRPr="005A4053" w:rsidRDefault="007A378A" w:rsidP="00831E6D">
            <w:pPr>
              <w:rPr>
                <w:rFonts w:ascii="Arial" w:hAnsi="Arial" w:cs="Arial"/>
                <w:b/>
                <w:color w:val="000000"/>
                <w:sz w:val="18"/>
                <w:szCs w:val="18"/>
                <w:lang w:val="sv-SE"/>
              </w:rPr>
            </w:pPr>
            <w:r w:rsidRPr="005A4053">
              <w:rPr>
                <w:rFonts w:ascii="Arial" w:hAnsi="Arial" w:cs="Arial"/>
                <w:b/>
                <w:color w:val="000000"/>
                <w:sz w:val="18"/>
                <w:szCs w:val="18"/>
                <w:lang w:val="sv-SE"/>
              </w:rPr>
              <w:t>(China Mobile,</w:t>
            </w:r>
            <w:r w:rsidRPr="007A62DE">
              <w:rPr>
                <w:rFonts w:ascii="Arial" w:hAnsi="Arial" w:cs="Arial"/>
                <w:b/>
                <w:color w:val="000000"/>
                <w:sz w:val="18"/>
                <w:szCs w:val="18"/>
                <w:lang w:val="it-IT"/>
              </w:rPr>
              <w:t>Huawei</w:t>
            </w:r>
            <w:r w:rsidRPr="005A4053">
              <w:rPr>
                <w:rFonts w:ascii="Arial" w:hAnsi="Arial" w:cs="Arial"/>
                <w:b/>
                <w:color w:val="000000"/>
                <w:sz w:val="18"/>
                <w:szCs w:val="18"/>
                <w:lang w:val="sv-SE"/>
              </w:rPr>
              <w:t xml:space="preserve">) </w:t>
            </w:r>
            <w:r w:rsidRPr="005A4053">
              <w:rPr>
                <w:rFonts w:ascii="Arial" w:hAnsi="Arial" w:cs="Arial"/>
                <w:b/>
                <w:color w:val="000000"/>
                <w:sz w:val="18"/>
                <w:szCs w:val="18"/>
                <w:lang w:val="sv-SE" w:eastAsia="zh-CN"/>
              </w:rPr>
              <w:t>(</w:t>
            </w:r>
            <w:r w:rsidRPr="005A4053">
              <w:rPr>
                <w:rFonts w:ascii="Arial" w:hAnsi="Arial" w:cs="Arial"/>
                <w:b/>
                <w:color w:val="000000"/>
                <w:sz w:val="18"/>
                <w:szCs w:val="18"/>
                <w:lang w:val="sv-SE"/>
              </w:rPr>
              <w:t>SP-211431)</w:t>
            </w:r>
          </w:p>
          <w:p w14:paraId="170ED2C9" w14:textId="591EFA64" w:rsidR="007A378A" w:rsidRPr="005A4053" w:rsidRDefault="007A378A" w:rsidP="004049A2">
            <w:pPr>
              <w:rPr>
                <w:rFonts w:ascii="Arial" w:eastAsia="等线" w:hAnsi="Arial" w:cs="Arial"/>
                <w:b/>
                <w:color w:val="000000"/>
                <w:kern w:val="24"/>
                <w:sz w:val="18"/>
                <w:szCs w:val="18"/>
                <w:lang w:val="sv-SE" w:eastAsia="zh-CN"/>
              </w:rPr>
            </w:pPr>
            <w:r w:rsidRPr="005A4053">
              <w:rPr>
                <w:rFonts w:ascii="Arial" w:hAnsi="Arial" w:cs="Arial"/>
                <w:b/>
                <w:color w:val="000000"/>
                <w:sz w:val="18"/>
                <w:szCs w:val="18"/>
                <w:lang w:val="sv-SE"/>
              </w:rPr>
              <w:t>Target</w:t>
            </w:r>
            <w:r w:rsidRPr="005A4053">
              <w:rPr>
                <w:rFonts w:ascii="Arial" w:hAnsi="Arial" w:cs="Arial"/>
                <w:b/>
                <w:color w:val="000000"/>
                <w:sz w:val="18"/>
                <w:szCs w:val="18"/>
                <w:lang w:val="sv-SE" w:eastAsia="zh-CN"/>
              </w:rPr>
              <w:t xml:space="preserve">: </w:t>
            </w:r>
            <w:r w:rsidRPr="005A4053">
              <w:rPr>
                <w:rFonts w:ascii="Arial" w:hAnsi="Arial" w:cs="Arial"/>
                <w:b/>
                <w:color w:val="000000"/>
                <w:sz w:val="18"/>
                <w:szCs w:val="18"/>
                <w:highlight w:val="yellow"/>
                <w:lang w:val="sv-SE" w:eastAsia="zh-CN"/>
              </w:rPr>
              <w:t>SA5#1</w:t>
            </w:r>
            <w:ins w:id="18" w:author="huawei" w:date="2023-03-14T17:08:00Z">
              <w:r w:rsidR="001D3E94">
                <w:rPr>
                  <w:rFonts w:ascii="Arial" w:hAnsi="Arial" w:cs="Arial"/>
                  <w:b/>
                  <w:color w:val="000000"/>
                  <w:sz w:val="18"/>
                  <w:szCs w:val="18"/>
                  <w:highlight w:val="yellow"/>
                  <w:lang w:val="sv-SE" w:eastAsia="zh-CN"/>
                </w:rPr>
                <w:t>52</w:t>
              </w:r>
            </w:ins>
            <w:del w:id="19" w:author="huawei" w:date="2023-03-14T17:08:00Z">
              <w:r w:rsidRPr="005A4053" w:rsidDel="001D3E94">
                <w:rPr>
                  <w:rFonts w:ascii="Arial" w:hAnsi="Arial" w:cs="Arial"/>
                  <w:b/>
                  <w:color w:val="000000"/>
                  <w:sz w:val="18"/>
                  <w:szCs w:val="18"/>
                  <w:highlight w:val="yellow"/>
                  <w:lang w:val="sv-SE" w:eastAsia="zh-CN"/>
                </w:rPr>
                <w:delText>49</w:delText>
              </w:r>
            </w:del>
            <w:r w:rsidRPr="005A4053">
              <w:rPr>
                <w:rFonts w:ascii="Arial" w:hAnsi="Arial" w:cs="Arial"/>
                <w:b/>
                <w:color w:val="000000"/>
                <w:sz w:val="18"/>
                <w:szCs w:val="18"/>
                <w:highlight w:val="yellow"/>
                <w:lang w:val="sv-SE" w:eastAsia="zh-CN"/>
              </w:rPr>
              <w:t>/</w:t>
            </w:r>
            <w:r w:rsidRPr="005A4053">
              <w:rPr>
                <w:rFonts w:ascii="Arial" w:hAnsi="Arial" w:cs="Arial"/>
                <w:b/>
                <w:color w:val="000000"/>
                <w:sz w:val="18"/>
                <w:szCs w:val="18"/>
                <w:lang w:val="sv-SE" w:eastAsia="zh-CN"/>
              </w:rPr>
              <w:t xml:space="preserve"> SA#10</w:t>
            </w:r>
            <w:del w:id="20" w:author="huawei" w:date="2023-03-14T17:06:00Z">
              <w:r w:rsidRPr="005A4053" w:rsidDel="001D3E94">
                <w:rPr>
                  <w:rFonts w:ascii="Arial" w:hAnsi="Arial" w:cs="Arial"/>
                  <w:b/>
                  <w:color w:val="000000"/>
                  <w:sz w:val="18"/>
                  <w:szCs w:val="18"/>
                  <w:lang w:val="sv-SE" w:eastAsia="zh-CN"/>
                </w:rPr>
                <w:delText>0</w:delText>
              </w:r>
            </w:del>
            <w:ins w:id="21" w:author="huawei" w:date="2023-03-14T17:06:00Z">
              <w:r w:rsidR="001D3E94">
                <w:rPr>
                  <w:rFonts w:ascii="Arial" w:hAnsi="Arial" w:cs="Arial"/>
                  <w:b/>
                  <w:color w:val="000000"/>
                  <w:sz w:val="18"/>
                  <w:szCs w:val="18"/>
                  <w:lang w:val="sv-SE" w:eastAsia="zh-CN"/>
                </w:rPr>
                <w:t>2</w:t>
              </w:r>
            </w:ins>
            <w:r w:rsidRPr="005A4053">
              <w:rPr>
                <w:rFonts w:ascii="Arial" w:hAnsi="Arial" w:cs="Arial"/>
                <w:b/>
                <w:color w:val="000000"/>
                <w:sz w:val="18"/>
                <w:szCs w:val="18"/>
                <w:lang w:val="sv-SE" w:eastAsia="zh-CN"/>
              </w:rPr>
              <w:t xml:space="preserve"> (</w:t>
            </w:r>
            <w:del w:id="22" w:author="huawei" w:date="2023-03-14T17:06:00Z">
              <w:r w:rsidRPr="005A4053" w:rsidDel="001D3E94">
                <w:rPr>
                  <w:rFonts w:ascii="Arial" w:hAnsi="Arial" w:cs="Arial"/>
                  <w:b/>
                  <w:color w:val="000000"/>
                  <w:sz w:val="18"/>
                  <w:szCs w:val="18"/>
                  <w:lang w:val="sv-SE" w:eastAsia="zh-CN"/>
                </w:rPr>
                <w:delText xml:space="preserve">June </w:delText>
              </w:r>
            </w:del>
            <w:ins w:id="23" w:author="huawei" w:date="2023-03-14T17:06:00Z">
              <w:r w:rsidR="001D3E94">
                <w:rPr>
                  <w:rFonts w:ascii="Arial" w:hAnsi="Arial" w:cs="Arial"/>
                  <w:b/>
                  <w:color w:val="000000"/>
                  <w:sz w:val="18"/>
                  <w:szCs w:val="18"/>
                  <w:lang w:val="sv-SE" w:eastAsia="zh-CN"/>
                </w:rPr>
                <w:t>Dec</w:t>
              </w:r>
              <w:r w:rsidR="001D3E94" w:rsidRPr="005A4053">
                <w:rPr>
                  <w:rFonts w:ascii="Arial" w:hAnsi="Arial" w:cs="Arial"/>
                  <w:b/>
                  <w:color w:val="000000"/>
                  <w:sz w:val="18"/>
                  <w:szCs w:val="18"/>
                  <w:lang w:val="sv-SE" w:eastAsia="zh-CN"/>
                </w:rPr>
                <w:t xml:space="preserve"> </w:t>
              </w:r>
            </w:ins>
            <w:r w:rsidRPr="005A4053">
              <w:rPr>
                <w:rFonts w:ascii="Arial" w:hAnsi="Arial" w:cs="Arial"/>
                <w:b/>
                <w:color w:val="000000"/>
                <w:sz w:val="18"/>
                <w:szCs w:val="18"/>
                <w:lang w:val="sv-SE" w:eastAsia="zh-CN"/>
              </w:rPr>
              <w:t>2023)</w:t>
            </w:r>
          </w:p>
        </w:tc>
      </w:tr>
      <w:tr w:rsidR="007A378A" w:rsidRPr="00EF44FE" w14:paraId="1695F19B" w14:textId="19F6CA85"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727D7D6C" w14:textId="351D5F1B" w:rsidR="007A378A" w:rsidRPr="00BB5F1A" w:rsidRDefault="007A378A" w:rsidP="005D3C88">
            <w:pPr>
              <w:rPr>
                <w:rFonts w:ascii="Arial" w:eastAsia="等线" w:hAnsi="Arial" w:cs="Arial"/>
                <w:b/>
                <w:color w:val="000000"/>
                <w:kern w:val="24"/>
                <w:sz w:val="18"/>
                <w:szCs w:val="18"/>
              </w:rPr>
            </w:pPr>
            <w:r>
              <w:rPr>
                <w:rFonts w:ascii="Arial" w:hAnsi="Arial" w:cs="Arial"/>
                <w:b/>
                <w:color w:val="000000"/>
                <w:sz w:val="18"/>
                <w:szCs w:val="18"/>
                <w:lang w:val="en-US" w:eastAsia="zh-CN"/>
              </w:rPr>
              <w:t>RANSC_WoP#1</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534198F6" w14:textId="613E0388" w:rsidR="007A378A" w:rsidRPr="00BB5F1A" w:rsidRDefault="007A378A" w:rsidP="005D3C88">
            <w:pPr>
              <w:rPr>
                <w:rFonts w:ascii="Arial" w:eastAsia="等线" w:hAnsi="Arial" w:cs="Arial"/>
                <w:b/>
                <w:color w:val="000000"/>
                <w:kern w:val="24"/>
                <w:sz w:val="18"/>
                <w:szCs w:val="18"/>
              </w:rPr>
            </w:pPr>
            <w:r>
              <w:rPr>
                <w:rFonts w:ascii="Arial" w:eastAsia="等线" w:hAnsi="Arial" w:cs="Arial"/>
                <w:color w:val="000000"/>
                <w:kern w:val="24"/>
                <w:sz w:val="18"/>
                <w:szCs w:val="18"/>
                <w:lang w:eastAsia="zh-CN"/>
              </w:rPr>
              <w:t>1.</w:t>
            </w:r>
            <w:r>
              <w:t xml:space="preserve"> </w:t>
            </w:r>
            <w:r w:rsidRPr="00B27347">
              <w:rPr>
                <w:rFonts w:ascii="Arial" w:eastAsia="等线" w:hAnsi="Arial" w:cs="Arial"/>
                <w:color w:val="000000"/>
                <w:kern w:val="24"/>
                <w:sz w:val="18"/>
                <w:szCs w:val="18"/>
                <w:lang w:eastAsia="zh-CN"/>
              </w:rPr>
              <w:t>Specify concepts, use cases and requirements for Self-configuration management and ARCF data handling of RAN NEs.</w:t>
            </w:r>
          </w:p>
        </w:tc>
      </w:tr>
      <w:tr w:rsidR="007A378A" w:rsidRPr="00EF44FE" w14:paraId="110EDEEB" w14:textId="1DC06728"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5E359EEB" w14:textId="70F55660" w:rsidR="007A378A" w:rsidRPr="00BB5F1A" w:rsidRDefault="007A378A" w:rsidP="00D1556A">
            <w:pPr>
              <w:rPr>
                <w:rFonts w:ascii="Arial" w:eastAsia="等线" w:hAnsi="Arial" w:cs="Arial"/>
                <w:b/>
                <w:color w:val="000000"/>
                <w:kern w:val="24"/>
                <w:sz w:val="18"/>
                <w:szCs w:val="18"/>
              </w:rPr>
            </w:pPr>
            <w:r w:rsidRPr="009512D1">
              <w:rPr>
                <w:rFonts w:ascii="Arial" w:hAnsi="Arial" w:cs="Arial"/>
                <w:b/>
                <w:color w:val="000000"/>
                <w:sz w:val="18"/>
                <w:szCs w:val="18"/>
                <w:lang w:val="en-US" w:eastAsia="zh-CN"/>
              </w:rPr>
              <w:t>RANSC_WoP#</w:t>
            </w:r>
            <w:r>
              <w:rPr>
                <w:rFonts w:ascii="Arial" w:hAnsi="Arial" w:cs="Arial"/>
                <w:b/>
                <w:color w:val="000000"/>
                <w:sz w:val="18"/>
                <w:szCs w:val="18"/>
                <w:lang w:val="en-US" w:eastAsia="zh-CN"/>
              </w:rPr>
              <w:t>2</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4A1E8CDD" w14:textId="792B8876" w:rsidR="007A378A" w:rsidRPr="00BB5F1A" w:rsidRDefault="007A378A" w:rsidP="00D1556A">
            <w:pPr>
              <w:rPr>
                <w:rFonts w:ascii="Arial" w:eastAsia="等线" w:hAnsi="Arial" w:cs="Arial"/>
                <w:b/>
                <w:color w:val="000000"/>
                <w:kern w:val="24"/>
                <w:sz w:val="18"/>
                <w:szCs w:val="18"/>
              </w:rPr>
            </w:pPr>
            <w:r>
              <w:rPr>
                <w:rFonts w:ascii="Arial" w:eastAsia="等线" w:hAnsi="Arial" w:cs="Arial"/>
                <w:color w:val="000000"/>
                <w:kern w:val="24"/>
                <w:sz w:val="18"/>
                <w:szCs w:val="18"/>
              </w:rPr>
              <w:t>2.</w:t>
            </w:r>
            <w:r>
              <w:t xml:space="preserve"> </w:t>
            </w:r>
            <w:r w:rsidRPr="00B27347">
              <w:rPr>
                <w:rFonts w:ascii="Arial" w:eastAsia="等线" w:hAnsi="Arial" w:cs="Arial"/>
                <w:color w:val="000000"/>
                <w:kern w:val="24"/>
                <w:sz w:val="18"/>
                <w:szCs w:val="18"/>
              </w:rPr>
              <w:t>Specify the procedure of self-configuration management and ARCF data handling of RAN NEs;</w:t>
            </w:r>
          </w:p>
        </w:tc>
      </w:tr>
      <w:tr w:rsidR="007A378A" w:rsidRPr="00EF44FE" w14:paraId="3AA24440" w14:textId="7A9E8D88"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73D0FAA2" w14:textId="7B24A403" w:rsidR="007A378A" w:rsidRPr="00BB5F1A" w:rsidRDefault="007A378A" w:rsidP="00D1556A">
            <w:pPr>
              <w:rPr>
                <w:rFonts w:ascii="Arial" w:eastAsia="等线" w:hAnsi="Arial" w:cs="Arial"/>
                <w:b/>
                <w:color w:val="000000"/>
                <w:kern w:val="24"/>
                <w:sz w:val="18"/>
                <w:szCs w:val="18"/>
              </w:rPr>
            </w:pPr>
            <w:r w:rsidRPr="009512D1">
              <w:rPr>
                <w:rFonts w:ascii="Arial" w:hAnsi="Arial" w:cs="Arial"/>
                <w:b/>
                <w:color w:val="000000"/>
                <w:sz w:val="18"/>
                <w:szCs w:val="18"/>
                <w:lang w:val="en-US" w:eastAsia="zh-CN"/>
              </w:rPr>
              <w:t>RANSC_WoP#</w:t>
            </w:r>
            <w:r>
              <w:rPr>
                <w:rFonts w:ascii="Arial" w:hAnsi="Arial" w:cs="Arial"/>
                <w:b/>
                <w:color w:val="000000"/>
                <w:sz w:val="18"/>
                <w:szCs w:val="18"/>
                <w:lang w:val="en-US" w:eastAsia="zh-CN"/>
              </w:rPr>
              <w:t>3</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332C0400" w14:textId="140D8524" w:rsidR="007A378A" w:rsidRPr="00BB5F1A" w:rsidRDefault="007A378A" w:rsidP="00D1556A">
            <w:pPr>
              <w:rPr>
                <w:rFonts w:ascii="Arial" w:eastAsia="等线" w:hAnsi="Arial" w:cs="Arial"/>
                <w:b/>
                <w:color w:val="000000"/>
                <w:kern w:val="24"/>
                <w:sz w:val="18"/>
                <w:szCs w:val="18"/>
              </w:rPr>
            </w:pPr>
            <w:r>
              <w:rPr>
                <w:rFonts w:ascii="Arial" w:eastAsia="等线" w:hAnsi="Arial" w:cs="Arial" w:hint="eastAsia"/>
                <w:color w:val="000000"/>
                <w:kern w:val="24"/>
                <w:sz w:val="18"/>
                <w:szCs w:val="18"/>
                <w:lang w:eastAsia="zh-CN"/>
              </w:rPr>
              <w:t>3</w:t>
            </w:r>
            <w:r>
              <w:rPr>
                <w:rFonts w:ascii="Arial" w:eastAsia="等线" w:hAnsi="Arial" w:cs="Arial"/>
                <w:color w:val="000000"/>
                <w:kern w:val="24"/>
                <w:sz w:val="18"/>
                <w:szCs w:val="18"/>
                <w:lang w:eastAsia="zh-CN"/>
              </w:rPr>
              <w:t>.</w:t>
            </w:r>
            <w:r w:rsidRPr="00786AC9">
              <w:rPr>
                <w:rFonts w:ascii="Arial" w:eastAsia="等线" w:hAnsi="Arial" w:cs="Arial"/>
                <w:color w:val="000000"/>
                <w:kern w:val="24"/>
                <w:sz w:val="18"/>
                <w:szCs w:val="18"/>
              </w:rPr>
              <w:t xml:space="preserve"> </w:t>
            </w:r>
            <w:r>
              <w:t xml:space="preserve"> </w:t>
            </w:r>
            <w:r w:rsidRPr="00B27347">
              <w:rPr>
                <w:rFonts w:ascii="Arial" w:eastAsia="等线" w:hAnsi="Arial" w:cs="Arial"/>
                <w:color w:val="000000"/>
                <w:kern w:val="24"/>
                <w:sz w:val="18"/>
                <w:szCs w:val="18"/>
              </w:rPr>
              <w:t>Specify the management services for self-configuration management and ARCF data handling of RAN NEs which may include the management operations and management</w:t>
            </w:r>
            <w:r>
              <w:rPr>
                <w:rFonts w:ascii="Arial" w:eastAsia="等线" w:hAnsi="Arial" w:cs="Arial"/>
                <w:color w:val="000000"/>
                <w:kern w:val="24"/>
                <w:sz w:val="18"/>
                <w:szCs w:val="18"/>
              </w:rPr>
              <w:t xml:space="preserve"> </w:t>
            </w:r>
            <w:r w:rsidRPr="00B27347">
              <w:rPr>
                <w:rFonts w:ascii="Arial" w:eastAsia="等线" w:hAnsi="Arial" w:cs="Arial"/>
                <w:color w:val="000000"/>
                <w:kern w:val="24"/>
                <w:sz w:val="18"/>
                <w:szCs w:val="18"/>
              </w:rPr>
              <w:t>information.</w:t>
            </w:r>
          </w:p>
        </w:tc>
      </w:tr>
      <w:tr w:rsidR="007A378A" w:rsidRPr="00EF44FE" w14:paraId="5E1B8CB7"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FFCCCC"/>
          </w:tcPr>
          <w:p w14:paraId="607F01D9" w14:textId="77777777" w:rsidR="007A378A" w:rsidRPr="009512D1" w:rsidRDefault="007A378A" w:rsidP="00D1556A">
            <w:pPr>
              <w:rPr>
                <w:rFonts w:ascii="Arial" w:hAnsi="Arial" w:cs="Arial"/>
                <w:b/>
                <w:color w:val="000000"/>
                <w:sz w:val="18"/>
                <w:szCs w:val="18"/>
                <w:lang w:val="en-US" w:eastAsia="zh-CN"/>
              </w:rPr>
            </w:pPr>
          </w:p>
        </w:tc>
        <w:tc>
          <w:tcPr>
            <w:tcW w:w="6550" w:type="dxa"/>
            <w:tcBorders>
              <w:top w:val="outset" w:sz="6" w:space="0" w:color="C0C0C0"/>
              <w:left w:val="outset" w:sz="6" w:space="0" w:color="C0C0C0"/>
              <w:bottom w:val="outset" w:sz="6" w:space="0" w:color="C0C0C0"/>
              <w:right w:val="outset" w:sz="6" w:space="0" w:color="C0C0C0"/>
            </w:tcBorders>
            <w:shd w:val="clear" w:color="auto" w:fill="FFCCCC"/>
          </w:tcPr>
          <w:p w14:paraId="4BE4EFD4" w14:textId="77777777" w:rsidR="007A378A" w:rsidRPr="006E06D9" w:rsidRDefault="007A378A" w:rsidP="006A1D21">
            <w:pPr>
              <w:rPr>
                <w:rFonts w:ascii="Arial" w:hAnsi="Arial" w:cs="Arial"/>
                <w:b/>
                <w:color w:val="000000"/>
                <w:sz w:val="18"/>
                <w:szCs w:val="18"/>
                <w:lang w:val="en-US"/>
              </w:rPr>
            </w:pPr>
            <w:r w:rsidRPr="006E06D9">
              <w:rPr>
                <w:rFonts w:ascii="Arial" w:hAnsi="Arial" w:cs="Arial"/>
                <w:b/>
                <w:color w:val="000000"/>
                <w:sz w:val="18"/>
                <w:szCs w:val="18"/>
                <w:lang w:val="en-US"/>
              </w:rPr>
              <w:t>Enhancement of Management Data Analytics phase 2(eMDAS_Ph2) (Intel, NEC) (S5-224384)</w:t>
            </w:r>
          </w:p>
          <w:p w14:paraId="0376D899" w14:textId="237D0048" w:rsidR="007A378A" w:rsidRPr="006E06D9" w:rsidRDefault="007A378A" w:rsidP="006A1D21">
            <w:pPr>
              <w:rPr>
                <w:rFonts w:ascii="Arial" w:eastAsia="等线" w:hAnsi="Arial" w:cs="Arial"/>
                <w:color w:val="000000"/>
                <w:kern w:val="24"/>
                <w:sz w:val="18"/>
                <w:szCs w:val="18"/>
                <w:lang w:val="en-US" w:eastAsia="zh-CN"/>
              </w:rPr>
            </w:pPr>
            <w:r w:rsidRPr="006E06D9">
              <w:rPr>
                <w:rFonts w:ascii="Arial" w:hAnsi="Arial" w:cs="Arial"/>
                <w:b/>
                <w:color w:val="000000"/>
                <w:sz w:val="18"/>
                <w:szCs w:val="18"/>
                <w:lang w:val="en-US"/>
              </w:rPr>
              <w:t xml:space="preserve">Target: </w:t>
            </w:r>
            <w:r w:rsidRPr="006E06D9">
              <w:rPr>
                <w:rFonts w:ascii="Arial" w:hAnsi="Arial" w:cs="Arial"/>
                <w:b/>
                <w:color w:val="000000"/>
                <w:sz w:val="18"/>
                <w:szCs w:val="18"/>
                <w:highlight w:val="yellow"/>
                <w:lang w:val="en-US"/>
              </w:rPr>
              <w:t>SA5#152</w:t>
            </w:r>
            <w:r w:rsidRPr="006E06D9">
              <w:rPr>
                <w:rFonts w:ascii="Arial" w:hAnsi="Arial" w:cs="Arial"/>
                <w:b/>
                <w:color w:val="000000"/>
                <w:sz w:val="18"/>
                <w:szCs w:val="18"/>
                <w:lang w:val="en-US"/>
              </w:rPr>
              <w:t>/SA#102</w:t>
            </w:r>
            <w:r>
              <w:rPr>
                <w:rFonts w:ascii="Arial" w:hAnsi="Arial" w:cs="Arial"/>
                <w:b/>
                <w:color w:val="000000"/>
                <w:sz w:val="18"/>
                <w:szCs w:val="18"/>
                <w:lang w:val="en-US"/>
              </w:rPr>
              <w:t xml:space="preserve"> </w:t>
            </w:r>
            <w:r w:rsidRPr="006E06D9">
              <w:rPr>
                <w:rFonts w:ascii="Arial" w:hAnsi="Arial" w:cs="Arial"/>
                <w:b/>
                <w:color w:val="000000"/>
                <w:sz w:val="18"/>
                <w:szCs w:val="18"/>
                <w:lang w:val="en-US"/>
              </w:rPr>
              <w:t>(Dec 2023)</w:t>
            </w:r>
          </w:p>
        </w:tc>
      </w:tr>
      <w:tr w:rsidR="007A378A" w:rsidRPr="00EF44FE" w14:paraId="68E33214"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3FB50D25" w14:textId="70F2E67B" w:rsidR="007A378A" w:rsidRPr="009512D1" w:rsidRDefault="007A378A" w:rsidP="004D05F1">
            <w:pPr>
              <w:rPr>
                <w:rFonts w:ascii="Arial" w:hAnsi="Arial" w:cs="Arial"/>
                <w:b/>
                <w:color w:val="000000"/>
                <w:sz w:val="18"/>
                <w:szCs w:val="18"/>
                <w:lang w:val="en-US" w:eastAsia="zh-CN"/>
              </w:rPr>
            </w:pPr>
            <w:r>
              <w:rPr>
                <w:rFonts w:ascii="Arial" w:hAnsi="Arial" w:cs="Arial"/>
                <w:b/>
                <w:bCs/>
                <w:color w:val="000000"/>
                <w:sz w:val="18"/>
                <w:szCs w:val="18"/>
              </w:rPr>
              <w:t>eMDAS_Ph2_WoP#1</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1FC6234E" w14:textId="2C7649F7" w:rsidR="007A378A" w:rsidRPr="006E06D9" w:rsidRDefault="007A378A" w:rsidP="004D05F1">
            <w:pPr>
              <w:rPr>
                <w:rFonts w:ascii="Arial" w:eastAsia="等线" w:hAnsi="Arial" w:cs="Arial"/>
                <w:color w:val="000000"/>
                <w:kern w:val="24"/>
                <w:sz w:val="18"/>
                <w:szCs w:val="18"/>
              </w:rPr>
            </w:pPr>
            <w:r w:rsidRPr="006E06D9">
              <w:rPr>
                <w:rFonts w:ascii="Arial" w:eastAsia="等线" w:hAnsi="Arial" w:cs="Arial"/>
                <w:color w:val="000000"/>
                <w:kern w:val="24"/>
                <w:sz w:val="18"/>
                <w:szCs w:val="18"/>
              </w:rPr>
              <w:t>Definition of recommended actions related to non-3GPP domain where relevant (e.g., recommended interactions with ETSI NFV MANO or other domains based on the existing operations defined by the corresponding SDOs)</w:t>
            </w:r>
          </w:p>
        </w:tc>
      </w:tr>
      <w:tr w:rsidR="007A378A" w:rsidRPr="00EF44FE" w14:paraId="7E3EC244"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72F56135" w14:textId="171A297B" w:rsidR="007A378A" w:rsidRPr="005E45D4" w:rsidRDefault="007A378A" w:rsidP="004D05F1">
            <w:pPr>
              <w:rPr>
                <w:rFonts w:ascii="Arial" w:hAnsi="Arial" w:cs="Arial"/>
                <w:b/>
                <w:color w:val="000000"/>
                <w:sz w:val="18"/>
                <w:szCs w:val="18"/>
                <w:lang w:val="en-US"/>
              </w:rPr>
            </w:pPr>
            <w:r>
              <w:rPr>
                <w:rFonts w:ascii="Arial" w:hAnsi="Arial" w:cs="Arial"/>
                <w:b/>
                <w:bCs/>
                <w:color w:val="000000"/>
                <w:sz w:val="18"/>
                <w:szCs w:val="18"/>
              </w:rPr>
              <w:t>eMDAS_Ph2_WoP#2</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4A9F25B0" w14:textId="61B612C6" w:rsidR="007A378A" w:rsidRPr="006E06D9" w:rsidRDefault="007A378A" w:rsidP="004D05F1">
            <w:pPr>
              <w:rPr>
                <w:rFonts w:ascii="Arial" w:eastAsia="等线" w:hAnsi="Arial" w:cs="Arial"/>
                <w:color w:val="000000"/>
                <w:kern w:val="24"/>
                <w:sz w:val="18"/>
                <w:szCs w:val="18"/>
              </w:rPr>
            </w:pPr>
            <w:r w:rsidRPr="006E06D9">
              <w:rPr>
                <w:rFonts w:ascii="Arial" w:eastAsia="等线" w:hAnsi="Arial" w:cs="Arial"/>
                <w:color w:val="000000"/>
                <w:kern w:val="24"/>
                <w:sz w:val="18"/>
                <w:szCs w:val="18"/>
              </w:rPr>
              <w:t>Analytics (statistics and/or predictions) for an existing management data, like PM (Ref. TS 28.552), KPI (Ref. TS 28.554) and alarm (Ref. TS 28.532)</w:t>
            </w:r>
          </w:p>
        </w:tc>
      </w:tr>
      <w:tr w:rsidR="007A378A" w:rsidRPr="00EF44FE" w14:paraId="25A6330D"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4D3311CF" w14:textId="5A428E1E" w:rsidR="007A378A" w:rsidRPr="005E45D4" w:rsidRDefault="007A378A" w:rsidP="004D05F1">
            <w:pPr>
              <w:rPr>
                <w:rFonts w:ascii="Arial" w:hAnsi="Arial" w:cs="Arial"/>
                <w:b/>
                <w:color w:val="000000"/>
                <w:sz w:val="18"/>
                <w:szCs w:val="18"/>
                <w:lang w:val="en-US"/>
              </w:rPr>
            </w:pPr>
            <w:r>
              <w:rPr>
                <w:rFonts w:ascii="Arial" w:hAnsi="Arial" w:cs="Arial"/>
                <w:b/>
                <w:bCs/>
                <w:color w:val="000000"/>
                <w:sz w:val="18"/>
                <w:szCs w:val="18"/>
              </w:rPr>
              <w:t>eMDAS_Ph2_WoP#3</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3B3F0239" w14:textId="4652F6D4" w:rsidR="007A378A" w:rsidRPr="006E06D9" w:rsidRDefault="007A378A" w:rsidP="004D05F1">
            <w:pPr>
              <w:rPr>
                <w:rFonts w:ascii="Arial" w:eastAsia="等线" w:hAnsi="Arial" w:cs="Arial"/>
                <w:color w:val="000000"/>
                <w:kern w:val="24"/>
                <w:sz w:val="18"/>
                <w:szCs w:val="18"/>
              </w:rPr>
            </w:pPr>
            <w:r w:rsidRPr="006E06D9">
              <w:rPr>
                <w:rFonts w:ascii="Arial" w:eastAsia="等线" w:hAnsi="Arial" w:cs="Arial"/>
                <w:color w:val="000000"/>
                <w:kern w:val="24"/>
                <w:sz w:val="18"/>
                <w:szCs w:val="18"/>
              </w:rPr>
              <w:t>Coordination between MDAFs (e.g., cross-domain MDAF and domain specific MDAF) for the specific cases where needed</w:t>
            </w:r>
          </w:p>
        </w:tc>
      </w:tr>
      <w:tr w:rsidR="007A378A" w:rsidRPr="00EF44FE" w14:paraId="0410FBD9"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3B1D96AA" w14:textId="1CEB3476" w:rsidR="007A378A" w:rsidRPr="005E45D4" w:rsidRDefault="007A378A" w:rsidP="004D05F1">
            <w:pPr>
              <w:rPr>
                <w:rFonts w:ascii="Arial" w:hAnsi="Arial" w:cs="Arial"/>
                <w:b/>
                <w:color w:val="000000"/>
                <w:sz w:val="18"/>
                <w:szCs w:val="18"/>
                <w:lang w:val="en-US"/>
              </w:rPr>
            </w:pPr>
            <w:r>
              <w:rPr>
                <w:rFonts w:ascii="Arial" w:hAnsi="Arial" w:cs="Arial"/>
                <w:b/>
                <w:bCs/>
                <w:color w:val="000000"/>
                <w:sz w:val="18"/>
                <w:szCs w:val="18"/>
              </w:rPr>
              <w:t>eMDAS_Ph2_WoP#4</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7929DC15" w14:textId="06486345" w:rsidR="007A378A" w:rsidRPr="006E06D9" w:rsidRDefault="007A378A" w:rsidP="004D05F1">
            <w:pPr>
              <w:rPr>
                <w:rFonts w:ascii="Arial" w:eastAsia="等线" w:hAnsi="Arial" w:cs="Arial"/>
                <w:color w:val="000000"/>
                <w:kern w:val="24"/>
                <w:sz w:val="18"/>
                <w:szCs w:val="18"/>
              </w:rPr>
            </w:pPr>
            <w:r w:rsidRPr="006E06D9">
              <w:rPr>
                <w:rFonts w:ascii="Arial" w:eastAsia="等线" w:hAnsi="Arial" w:cs="Arial"/>
                <w:color w:val="000000"/>
                <w:kern w:val="24"/>
                <w:sz w:val="18"/>
                <w:szCs w:val="18"/>
              </w:rPr>
              <w:t>Control of MDA process (the process for making analytics for the request from a consumer) without impacting the network and services and without disclosing the vendor’s proprietary analytics algorithm</w:t>
            </w:r>
          </w:p>
        </w:tc>
      </w:tr>
      <w:tr w:rsidR="007A378A" w:rsidRPr="00EF44FE" w14:paraId="5E558850"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7EF6ABF1" w14:textId="2214FDB9" w:rsidR="007A378A" w:rsidRPr="005E45D4" w:rsidRDefault="007A378A" w:rsidP="004D05F1">
            <w:pPr>
              <w:rPr>
                <w:rFonts w:ascii="Arial" w:hAnsi="Arial" w:cs="Arial"/>
                <w:b/>
                <w:color w:val="000000"/>
                <w:sz w:val="18"/>
                <w:szCs w:val="18"/>
                <w:lang w:val="en-US"/>
              </w:rPr>
            </w:pPr>
            <w:r>
              <w:rPr>
                <w:rFonts w:ascii="Arial" w:hAnsi="Arial" w:cs="Arial"/>
                <w:b/>
                <w:bCs/>
                <w:color w:val="000000"/>
                <w:sz w:val="18"/>
                <w:szCs w:val="18"/>
              </w:rPr>
              <w:lastRenderedPageBreak/>
              <w:t>eMDAS_Ph2_WoP#5</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582F42E5" w14:textId="1A5669C4" w:rsidR="007A378A" w:rsidRPr="006E06D9" w:rsidRDefault="007A378A" w:rsidP="004D05F1">
            <w:pPr>
              <w:rPr>
                <w:rFonts w:ascii="Arial" w:eastAsia="等线" w:hAnsi="Arial" w:cs="Arial"/>
                <w:color w:val="000000"/>
                <w:kern w:val="24"/>
                <w:sz w:val="18"/>
                <w:szCs w:val="18"/>
              </w:rPr>
            </w:pPr>
            <w:r w:rsidRPr="006E06D9">
              <w:rPr>
                <w:rFonts w:ascii="Arial" w:eastAsia="等线" w:hAnsi="Arial" w:cs="Arial"/>
                <w:color w:val="000000"/>
                <w:kern w:val="24"/>
                <w:sz w:val="18"/>
                <w:szCs w:val="18"/>
              </w:rPr>
              <w:t>Interaction and coordination between MDAF and other functions acting as MDAS consumer, including COSLA and SON</w:t>
            </w:r>
          </w:p>
        </w:tc>
      </w:tr>
      <w:tr w:rsidR="007A378A" w:rsidRPr="00EF44FE" w14:paraId="6DAE904E"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6A8042AD" w14:textId="0B27E0FA" w:rsidR="007A378A" w:rsidRPr="005E45D4" w:rsidRDefault="007A378A" w:rsidP="004D05F1">
            <w:pPr>
              <w:rPr>
                <w:rFonts w:ascii="Arial" w:hAnsi="Arial" w:cs="Arial"/>
                <w:b/>
                <w:color w:val="000000"/>
                <w:sz w:val="18"/>
                <w:szCs w:val="18"/>
                <w:lang w:val="en-US"/>
              </w:rPr>
            </w:pPr>
            <w:r>
              <w:rPr>
                <w:rFonts w:ascii="Arial" w:hAnsi="Arial" w:cs="Arial"/>
                <w:b/>
                <w:bCs/>
                <w:color w:val="000000"/>
                <w:sz w:val="18"/>
                <w:szCs w:val="18"/>
              </w:rPr>
              <w:t>eMDAS_Ph2_WoP#6</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558AD464" w14:textId="13EE965D" w:rsidR="007A378A" w:rsidRPr="006E06D9" w:rsidRDefault="007A378A" w:rsidP="004D05F1">
            <w:pPr>
              <w:rPr>
                <w:rFonts w:ascii="Arial" w:eastAsia="等线" w:hAnsi="Arial" w:cs="Arial"/>
                <w:color w:val="000000"/>
                <w:kern w:val="24"/>
                <w:sz w:val="18"/>
                <w:szCs w:val="18"/>
              </w:rPr>
            </w:pPr>
            <w:r w:rsidRPr="006E06D9">
              <w:rPr>
                <w:rFonts w:ascii="Arial" w:eastAsia="等线" w:hAnsi="Arial" w:cs="Arial"/>
                <w:color w:val="000000"/>
                <w:kern w:val="24"/>
                <w:sz w:val="18"/>
                <w:szCs w:val="18"/>
              </w:rPr>
              <w:t>Enhancement of existing MDA capabilities, in terms of the use cases, requirements and data definitions</w:t>
            </w:r>
          </w:p>
        </w:tc>
      </w:tr>
      <w:tr w:rsidR="007A378A" w:rsidRPr="00EF44FE" w14:paraId="516CB3E4"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29EBAD53" w14:textId="430B30D6" w:rsidR="007A378A" w:rsidRPr="005E45D4" w:rsidRDefault="007A378A" w:rsidP="004D05F1">
            <w:pPr>
              <w:rPr>
                <w:rFonts w:ascii="Arial" w:hAnsi="Arial" w:cs="Arial"/>
                <w:b/>
                <w:color w:val="000000"/>
                <w:sz w:val="18"/>
                <w:szCs w:val="18"/>
                <w:lang w:val="en-US"/>
              </w:rPr>
            </w:pPr>
            <w:r>
              <w:rPr>
                <w:rFonts w:ascii="Arial" w:hAnsi="Arial" w:cs="Arial"/>
                <w:b/>
                <w:bCs/>
                <w:color w:val="000000"/>
                <w:sz w:val="18"/>
                <w:szCs w:val="18"/>
              </w:rPr>
              <w:t>eMDAS_Ph2_WoP#7</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51651B0C" w14:textId="1F5D6224" w:rsidR="007A378A" w:rsidRPr="006E06D9" w:rsidRDefault="007A378A" w:rsidP="004D05F1">
            <w:pPr>
              <w:rPr>
                <w:rFonts w:ascii="Arial" w:eastAsia="等线" w:hAnsi="Arial" w:cs="Arial"/>
                <w:color w:val="000000"/>
                <w:kern w:val="24"/>
                <w:sz w:val="18"/>
                <w:szCs w:val="18"/>
              </w:rPr>
            </w:pPr>
            <w:r w:rsidRPr="006E06D9">
              <w:rPr>
                <w:rFonts w:ascii="Arial" w:eastAsia="等线" w:hAnsi="Arial" w:cs="Arial"/>
                <w:color w:val="000000"/>
                <w:kern w:val="24"/>
                <w:sz w:val="18"/>
                <w:szCs w:val="18"/>
              </w:rPr>
              <w:t>Use cases, requirements, enabling data, MDA types and MDA outputs for the MDA capabilities related to resource related analytics</w:t>
            </w:r>
          </w:p>
        </w:tc>
      </w:tr>
      <w:tr w:rsidR="00881ADA" w:rsidRPr="00EF44FE" w14:paraId="1321C948" w14:textId="77777777" w:rsidTr="000F3A2D">
        <w:tblPrEx>
          <w:tblW w:w="9953"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ExChange w:id="24" w:author="huawei" w:date="2023-03-10T09:09:00Z">
            <w:tblPrEx>
              <w:tblW w:w="9953"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Ex>
          </w:tblPrExChange>
        </w:tblPrEx>
        <w:trPr>
          <w:tblCellSpacing w:w="0" w:type="dxa"/>
          <w:ins w:id="25" w:author="huawei" w:date="2023-03-10T08:36:00Z"/>
          <w:trPrChange w:id="26" w:author="huawei" w:date="2023-03-10T09:09:00Z">
            <w:trPr>
              <w:tblCellSpacing w:w="0" w:type="dxa"/>
            </w:trPr>
          </w:trPrChange>
        </w:trPr>
        <w:tc>
          <w:tcPr>
            <w:tcW w:w="3403" w:type="dxa"/>
            <w:tcBorders>
              <w:top w:val="outset" w:sz="6" w:space="0" w:color="C0C0C0"/>
              <w:left w:val="outset" w:sz="6" w:space="0" w:color="C0C0C0"/>
              <w:bottom w:val="outset" w:sz="6" w:space="0" w:color="C0C0C0"/>
              <w:right w:val="outset" w:sz="6" w:space="0" w:color="C0C0C0"/>
            </w:tcBorders>
            <w:shd w:val="clear" w:color="auto" w:fill="FFCCCC"/>
            <w:tcPrChange w:id="27" w:author="huawei" w:date="2023-03-10T09:09:00Z">
              <w:tcPr>
                <w:tcW w:w="3403" w:type="dxa"/>
                <w:tcBorders>
                  <w:top w:val="outset" w:sz="6" w:space="0" w:color="C0C0C0"/>
                  <w:left w:val="outset" w:sz="6" w:space="0" w:color="C0C0C0"/>
                  <w:bottom w:val="outset" w:sz="6" w:space="0" w:color="C0C0C0"/>
                  <w:right w:val="outset" w:sz="6" w:space="0" w:color="C0C0C0"/>
                </w:tcBorders>
                <w:shd w:val="clear" w:color="auto" w:fill="auto"/>
              </w:tcPr>
            </w:tcPrChange>
          </w:tcPr>
          <w:p w14:paraId="18A61332" w14:textId="77777777" w:rsidR="00881ADA" w:rsidRPr="007C6C50" w:rsidRDefault="00881ADA" w:rsidP="004D05F1">
            <w:pPr>
              <w:rPr>
                <w:ins w:id="28" w:author="huawei" w:date="2023-03-10T08:36:00Z"/>
                <w:rFonts w:ascii="Arial" w:hAnsi="Arial" w:cs="Arial"/>
                <w:b/>
                <w:color w:val="000000"/>
                <w:sz w:val="18"/>
                <w:szCs w:val="18"/>
                <w:lang w:val="en-US" w:eastAsia="zh-CN"/>
                <w:rPrChange w:id="29" w:author="huawei" w:date="2023-03-10T08:47:00Z">
                  <w:rPr>
                    <w:ins w:id="30" w:author="huawei" w:date="2023-03-10T08:36:00Z"/>
                    <w:rFonts w:ascii="Arial" w:hAnsi="Arial" w:cs="Arial"/>
                    <w:b/>
                    <w:bCs/>
                    <w:color w:val="000000"/>
                    <w:sz w:val="18"/>
                    <w:szCs w:val="18"/>
                  </w:rPr>
                </w:rPrChange>
              </w:rPr>
            </w:pPr>
          </w:p>
        </w:tc>
        <w:tc>
          <w:tcPr>
            <w:tcW w:w="6550" w:type="dxa"/>
            <w:tcBorders>
              <w:top w:val="outset" w:sz="6" w:space="0" w:color="C0C0C0"/>
              <w:left w:val="outset" w:sz="6" w:space="0" w:color="C0C0C0"/>
              <w:bottom w:val="outset" w:sz="6" w:space="0" w:color="C0C0C0"/>
              <w:right w:val="outset" w:sz="6" w:space="0" w:color="C0C0C0"/>
            </w:tcBorders>
            <w:shd w:val="clear" w:color="auto" w:fill="FFCCCC"/>
            <w:tcPrChange w:id="31" w:author="huawei" w:date="2023-03-10T09:09:00Z">
              <w:tcPr>
                <w:tcW w:w="6550" w:type="dxa"/>
                <w:tcBorders>
                  <w:top w:val="outset" w:sz="6" w:space="0" w:color="C0C0C0"/>
                  <w:left w:val="outset" w:sz="6" w:space="0" w:color="C0C0C0"/>
                  <w:bottom w:val="outset" w:sz="6" w:space="0" w:color="C0C0C0"/>
                  <w:right w:val="outset" w:sz="6" w:space="0" w:color="C0C0C0"/>
                </w:tcBorders>
                <w:shd w:val="clear" w:color="auto" w:fill="auto"/>
              </w:tcPr>
            </w:tcPrChange>
          </w:tcPr>
          <w:p w14:paraId="13A62116" w14:textId="05837C2C" w:rsidR="00881ADA" w:rsidRDefault="00DB61A0" w:rsidP="004D05F1">
            <w:pPr>
              <w:rPr>
                <w:ins w:id="32" w:author="huawei" w:date="2023-03-10T08:49:00Z"/>
                <w:rFonts w:ascii="Arial" w:hAnsi="Arial" w:cs="Arial"/>
                <w:b/>
                <w:bCs/>
                <w:color w:val="000000"/>
                <w:sz w:val="18"/>
                <w:szCs w:val="18"/>
              </w:rPr>
            </w:pPr>
            <w:ins w:id="33" w:author="huawei" w:date="2023-03-10T08:48:00Z">
              <w:r w:rsidRPr="00DB61A0">
                <w:rPr>
                  <w:rFonts w:ascii="Arial" w:hAnsi="Arial" w:cs="Arial"/>
                  <w:b/>
                  <w:color w:val="000000"/>
                  <w:sz w:val="18"/>
                  <w:szCs w:val="18"/>
                  <w:lang w:val="en-US" w:eastAsia="zh-CN"/>
                </w:rPr>
                <w:t>Intent driven Management Service for Mobile Network phase 2</w:t>
              </w:r>
              <w:r>
                <w:rPr>
                  <w:rFonts w:ascii="Arial" w:hAnsi="Arial" w:cs="Arial"/>
                  <w:b/>
                  <w:color w:val="000000"/>
                  <w:sz w:val="18"/>
                  <w:szCs w:val="18"/>
                  <w:lang w:val="en-US" w:eastAsia="zh-CN"/>
                </w:rPr>
                <w:t xml:space="preserve"> (</w:t>
              </w:r>
              <w:r w:rsidRPr="005B4A64">
                <w:rPr>
                  <w:rFonts w:ascii="Arial" w:hAnsi="Arial" w:cs="Arial"/>
                  <w:b/>
                  <w:bCs/>
                  <w:color w:val="000000"/>
                  <w:sz w:val="18"/>
                  <w:szCs w:val="18"/>
                </w:rPr>
                <w:t>IDMS_MN_ph2</w:t>
              </w:r>
              <w:r>
                <w:rPr>
                  <w:rFonts w:ascii="Arial" w:hAnsi="Arial" w:cs="Arial"/>
                  <w:b/>
                  <w:bCs/>
                  <w:color w:val="000000"/>
                  <w:sz w:val="18"/>
                  <w:szCs w:val="18"/>
                </w:rPr>
                <w:t>) (Huawei, Erics</w:t>
              </w:r>
            </w:ins>
            <w:ins w:id="34" w:author="huawei" w:date="2023-03-10T08:49:00Z">
              <w:r>
                <w:rPr>
                  <w:rFonts w:ascii="Arial" w:hAnsi="Arial" w:cs="Arial"/>
                  <w:b/>
                  <w:bCs/>
                  <w:color w:val="000000"/>
                  <w:sz w:val="18"/>
                  <w:szCs w:val="18"/>
                </w:rPr>
                <w:t>son) (S5-232767)</w:t>
              </w:r>
            </w:ins>
          </w:p>
          <w:p w14:paraId="363B11AC" w14:textId="7CC3C6EE" w:rsidR="00DB61A0" w:rsidRPr="007C6C50" w:rsidRDefault="00DB61A0" w:rsidP="004D05F1">
            <w:pPr>
              <w:rPr>
                <w:ins w:id="35" w:author="huawei" w:date="2023-03-10T08:36:00Z"/>
                <w:rFonts w:ascii="Arial" w:hAnsi="Arial" w:cs="Arial"/>
                <w:b/>
                <w:color w:val="000000"/>
                <w:sz w:val="18"/>
                <w:szCs w:val="18"/>
                <w:lang w:val="en-US" w:eastAsia="zh-CN"/>
                <w:rPrChange w:id="36" w:author="huawei" w:date="2023-03-10T08:47:00Z">
                  <w:rPr>
                    <w:ins w:id="37" w:author="huawei" w:date="2023-03-10T08:36:00Z"/>
                    <w:rFonts w:ascii="Arial" w:eastAsia="等线" w:hAnsi="Arial" w:cs="Arial"/>
                    <w:color w:val="000000"/>
                    <w:kern w:val="24"/>
                    <w:sz w:val="18"/>
                    <w:szCs w:val="18"/>
                  </w:rPr>
                </w:rPrChange>
              </w:rPr>
            </w:pPr>
            <w:ins w:id="38" w:author="huawei" w:date="2023-03-10T08:49:00Z">
              <w:r>
                <w:rPr>
                  <w:rFonts w:ascii="Arial" w:hAnsi="Arial" w:cs="Arial"/>
                  <w:b/>
                  <w:color w:val="000000"/>
                  <w:sz w:val="18"/>
                  <w:szCs w:val="18"/>
                  <w:lang w:val="en-US" w:eastAsia="zh-CN"/>
                </w:rPr>
                <w:t xml:space="preserve">Target: </w:t>
              </w:r>
              <w:r w:rsidRPr="00DB61A0">
                <w:rPr>
                  <w:rFonts w:ascii="Arial" w:hAnsi="Arial" w:cs="Arial"/>
                  <w:b/>
                  <w:color w:val="000000"/>
                  <w:sz w:val="18"/>
                  <w:szCs w:val="18"/>
                  <w:highlight w:val="yellow"/>
                  <w:lang w:val="en-US" w:eastAsia="zh-CN"/>
                  <w:rPrChange w:id="39" w:author="huawei" w:date="2023-03-10T08:50:00Z">
                    <w:rPr>
                      <w:rFonts w:ascii="Arial" w:hAnsi="Arial" w:cs="Arial"/>
                      <w:b/>
                      <w:color w:val="000000"/>
                      <w:sz w:val="18"/>
                      <w:szCs w:val="18"/>
                      <w:lang w:val="en-US" w:eastAsia="zh-CN"/>
                    </w:rPr>
                  </w:rPrChange>
                </w:rPr>
                <w:t>SA5</w:t>
              </w:r>
            </w:ins>
            <w:ins w:id="40" w:author="huawei" w:date="2023-03-10T08:50:00Z">
              <w:r w:rsidRPr="00DB61A0">
                <w:rPr>
                  <w:rFonts w:ascii="Arial" w:hAnsi="Arial" w:cs="Arial"/>
                  <w:b/>
                  <w:color w:val="000000"/>
                  <w:sz w:val="18"/>
                  <w:szCs w:val="18"/>
                  <w:highlight w:val="yellow"/>
                  <w:lang w:val="en-US" w:eastAsia="zh-CN"/>
                  <w:rPrChange w:id="41" w:author="huawei" w:date="2023-03-10T08:50:00Z">
                    <w:rPr>
                      <w:rFonts w:ascii="Arial" w:hAnsi="Arial" w:cs="Arial"/>
                      <w:b/>
                      <w:color w:val="000000"/>
                      <w:sz w:val="18"/>
                      <w:szCs w:val="18"/>
                      <w:lang w:val="en-US" w:eastAsia="zh-CN"/>
                    </w:rPr>
                  </w:rPrChange>
                </w:rPr>
                <w:t>#152</w:t>
              </w:r>
            </w:ins>
            <w:ins w:id="42" w:author="huawei" w:date="2023-03-10T08:49:00Z">
              <w:r>
                <w:rPr>
                  <w:rFonts w:ascii="Arial" w:hAnsi="Arial" w:cs="Arial"/>
                  <w:b/>
                  <w:color w:val="000000"/>
                  <w:sz w:val="18"/>
                  <w:szCs w:val="18"/>
                  <w:lang w:val="en-US" w:eastAsia="zh-CN"/>
                </w:rPr>
                <w:t>/SA#102 (Dec 2023)</w:t>
              </w:r>
            </w:ins>
          </w:p>
        </w:tc>
      </w:tr>
      <w:tr w:rsidR="00881ADA" w:rsidRPr="00EF44FE" w14:paraId="4247E1E6" w14:textId="77777777" w:rsidTr="00F5362D">
        <w:trPr>
          <w:tblCellSpacing w:w="0" w:type="dxa"/>
          <w:ins w:id="43" w:author="huawei" w:date="2023-03-10T08:36:00Z"/>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0B8F2B46" w14:textId="79898693" w:rsidR="00881ADA" w:rsidRDefault="005B4A64" w:rsidP="004D05F1">
            <w:pPr>
              <w:rPr>
                <w:ins w:id="44" w:author="huawei" w:date="2023-03-10T08:36:00Z"/>
                <w:rFonts w:ascii="Arial" w:hAnsi="Arial" w:cs="Arial"/>
                <w:b/>
                <w:bCs/>
                <w:color w:val="000000"/>
                <w:sz w:val="18"/>
                <w:szCs w:val="18"/>
              </w:rPr>
            </w:pPr>
            <w:ins w:id="45" w:author="huawei" w:date="2023-03-10T08:46:00Z">
              <w:r w:rsidRPr="005B4A64">
                <w:rPr>
                  <w:rFonts w:ascii="Arial" w:hAnsi="Arial" w:cs="Arial"/>
                  <w:b/>
                  <w:bCs/>
                  <w:color w:val="000000"/>
                  <w:sz w:val="18"/>
                  <w:szCs w:val="18"/>
                </w:rPr>
                <w:t>IDMS_MN_ph2</w:t>
              </w:r>
            </w:ins>
            <w:ins w:id="46" w:author="huawei" w:date="2023-03-10T08:47:00Z">
              <w:r>
                <w:rPr>
                  <w:rFonts w:ascii="Arial" w:hAnsi="Arial" w:cs="Arial"/>
                  <w:b/>
                  <w:bCs/>
                  <w:color w:val="000000"/>
                  <w:sz w:val="18"/>
                  <w:szCs w:val="18"/>
                </w:rPr>
                <w:t>_WoP#1</w:t>
              </w:r>
            </w:ins>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0E7BE68A" w14:textId="31478E49" w:rsidR="00881ADA" w:rsidRPr="006E06D9" w:rsidRDefault="005B4A64" w:rsidP="004D05F1">
            <w:pPr>
              <w:rPr>
                <w:ins w:id="47" w:author="huawei" w:date="2023-03-10T08:36:00Z"/>
                <w:rFonts w:ascii="Arial" w:eastAsia="等线" w:hAnsi="Arial" w:cs="Arial"/>
                <w:color w:val="000000"/>
                <w:kern w:val="24"/>
                <w:sz w:val="18"/>
                <w:szCs w:val="18"/>
              </w:rPr>
            </w:pPr>
            <w:ins w:id="48" w:author="huawei" w:date="2023-03-10T08:41:00Z">
              <w:r w:rsidRPr="005B4A64">
                <w:rPr>
                  <w:rFonts w:ascii="Arial" w:eastAsia="等线" w:hAnsi="Arial" w:cs="Arial"/>
                  <w:color w:val="000000"/>
                  <w:kern w:val="24"/>
                  <w:sz w:val="18"/>
                  <w:szCs w:val="18"/>
                </w:rPr>
                <w:t>Improve and correct the existing solutions for generic intent model in TS 28.312.</w:t>
              </w:r>
            </w:ins>
          </w:p>
        </w:tc>
      </w:tr>
      <w:tr w:rsidR="00881ADA" w:rsidRPr="00EF44FE" w14:paraId="44DC646B" w14:textId="77777777" w:rsidTr="00F5362D">
        <w:trPr>
          <w:tblCellSpacing w:w="0" w:type="dxa"/>
          <w:ins w:id="49" w:author="huawei" w:date="2023-03-10T08:36:00Z"/>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46CD748A" w14:textId="201ED217" w:rsidR="00881ADA" w:rsidRDefault="005B4A64" w:rsidP="004D05F1">
            <w:pPr>
              <w:rPr>
                <w:ins w:id="50" w:author="huawei" w:date="2023-03-10T08:36:00Z"/>
                <w:rFonts w:ascii="Arial" w:hAnsi="Arial" w:cs="Arial"/>
                <w:b/>
                <w:bCs/>
                <w:color w:val="000000"/>
                <w:sz w:val="18"/>
                <w:szCs w:val="18"/>
              </w:rPr>
            </w:pPr>
            <w:ins w:id="51" w:author="huawei" w:date="2023-03-10T08:47:00Z">
              <w:r w:rsidRPr="005B4A64">
                <w:rPr>
                  <w:rFonts w:ascii="Arial" w:hAnsi="Arial" w:cs="Arial"/>
                  <w:b/>
                  <w:bCs/>
                  <w:color w:val="000000"/>
                  <w:sz w:val="18"/>
                  <w:szCs w:val="18"/>
                </w:rPr>
                <w:t>IDMS_MN_ph2</w:t>
              </w:r>
              <w:r>
                <w:rPr>
                  <w:rFonts w:ascii="Arial" w:hAnsi="Arial" w:cs="Arial"/>
                  <w:b/>
                  <w:bCs/>
                  <w:color w:val="000000"/>
                  <w:sz w:val="18"/>
                  <w:szCs w:val="18"/>
                </w:rPr>
                <w:t>_WoP#2</w:t>
              </w:r>
            </w:ins>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450C192C" w14:textId="185638C3" w:rsidR="005B4A64" w:rsidRPr="005B4A64" w:rsidRDefault="005B4A64" w:rsidP="005B4A64">
            <w:pPr>
              <w:rPr>
                <w:ins w:id="52" w:author="huawei" w:date="2023-03-10T08:44:00Z"/>
                <w:rFonts w:ascii="Arial" w:eastAsia="等线" w:hAnsi="Arial" w:cs="Arial"/>
                <w:color w:val="000000"/>
                <w:kern w:val="24"/>
                <w:sz w:val="18"/>
                <w:szCs w:val="18"/>
              </w:rPr>
            </w:pPr>
            <w:ins w:id="53" w:author="huawei" w:date="2023-03-10T08:44:00Z">
              <w:r w:rsidRPr="005B4A64">
                <w:rPr>
                  <w:rFonts w:ascii="Arial" w:eastAsia="等线" w:hAnsi="Arial" w:cs="Arial"/>
                  <w:color w:val="000000"/>
                  <w:kern w:val="24"/>
                  <w:sz w:val="18"/>
                  <w:szCs w:val="18"/>
                </w:rPr>
                <w:t>Specify requirements and solutions for new scenarios for intent driven management for 3gpp network and services, including:</w:t>
              </w:r>
            </w:ins>
          </w:p>
          <w:p w14:paraId="7C2E737D" w14:textId="563E0CAA" w:rsidR="005B4A64" w:rsidRPr="005B4A64" w:rsidRDefault="005B4A64" w:rsidP="005B4A64">
            <w:pPr>
              <w:rPr>
                <w:ins w:id="54" w:author="huawei" w:date="2023-03-10T08:44:00Z"/>
                <w:rFonts w:ascii="Arial" w:eastAsia="等线" w:hAnsi="Arial" w:cs="Arial"/>
                <w:color w:val="000000"/>
                <w:kern w:val="24"/>
                <w:sz w:val="18"/>
                <w:szCs w:val="18"/>
              </w:rPr>
            </w:pPr>
            <w:ins w:id="55" w:author="huawei" w:date="2023-03-10T08:44:00Z">
              <w:r>
                <w:rPr>
                  <w:rFonts w:ascii="Arial" w:eastAsia="等线" w:hAnsi="Arial" w:cs="Arial"/>
                  <w:color w:val="000000"/>
                  <w:kern w:val="24"/>
                  <w:sz w:val="18"/>
                  <w:szCs w:val="18"/>
                </w:rPr>
                <w:t xml:space="preserve">  # </w:t>
              </w:r>
              <w:r w:rsidRPr="005B4A64">
                <w:rPr>
                  <w:rFonts w:ascii="Arial" w:eastAsia="等线" w:hAnsi="Arial" w:cs="Arial"/>
                  <w:color w:val="000000"/>
                  <w:kern w:val="24"/>
                  <w:sz w:val="18"/>
                  <w:szCs w:val="18"/>
                </w:rPr>
                <w:t>Intent driven approach for RAN energy saving</w:t>
              </w:r>
            </w:ins>
          </w:p>
          <w:p w14:paraId="1D117FB1" w14:textId="49049845" w:rsidR="005B4A64" w:rsidRPr="005B4A64" w:rsidRDefault="005B4A64" w:rsidP="005B4A64">
            <w:pPr>
              <w:rPr>
                <w:ins w:id="56" w:author="huawei" w:date="2023-03-10T08:44:00Z"/>
                <w:rFonts w:ascii="Arial" w:eastAsia="等线" w:hAnsi="Arial" w:cs="Arial"/>
                <w:color w:val="000000"/>
                <w:kern w:val="24"/>
                <w:sz w:val="18"/>
                <w:szCs w:val="18"/>
              </w:rPr>
            </w:pPr>
            <w:ins w:id="57" w:author="huawei" w:date="2023-03-10T08:44:00Z">
              <w:r>
                <w:rPr>
                  <w:rFonts w:ascii="Arial" w:eastAsia="等线" w:hAnsi="Arial" w:cs="Arial"/>
                  <w:color w:val="000000"/>
                  <w:kern w:val="24"/>
                  <w:sz w:val="18"/>
                  <w:szCs w:val="18"/>
                </w:rPr>
                <w:t xml:space="preserve">  # I</w:t>
              </w:r>
              <w:r w:rsidRPr="005B4A64">
                <w:rPr>
                  <w:rFonts w:ascii="Arial" w:eastAsia="等线" w:hAnsi="Arial" w:cs="Arial"/>
                  <w:color w:val="000000"/>
                  <w:kern w:val="24"/>
                  <w:sz w:val="18"/>
                  <w:szCs w:val="18"/>
                </w:rPr>
                <w:t>ntent driven approach for radio capacity assurance</w:t>
              </w:r>
            </w:ins>
          </w:p>
          <w:p w14:paraId="52FCBC9B" w14:textId="1C5EADEB" w:rsidR="00881ADA" w:rsidRPr="006E06D9" w:rsidRDefault="005B4A64" w:rsidP="005B4A64">
            <w:pPr>
              <w:rPr>
                <w:ins w:id="58" w:author="huawei" w:date="2023-03-10T08:36:00Z"/>
                <w:rFonts w:ascii="Arial" w:eastAsia="等线" w:hAnsi="Arial" w:cs="Arial"/>
                <w:color w:val="000000"/>
                <w:kern w:val="24"/>
                <w:sz w:val="18"/>
                <w:szCs w:val="18"/>
              </w:rPr>
            </w:pPr>
            <w:ins w:id="59" w:author="huawei" w:date="2023-03-10T08:44:00Z">
              <w:r>
                <w:rPr>
                  <w:rFonts w:ascii="Arial" w:eastAsia="等线" w:hAnsi="Arial" w:cs="Arial"/>
                  <w:color w:val="000000"/>
                  <w:kern w:val="24"/>
                  <w:sz w:val="18"/>
                  <w:szCs w:val="18"/>
                </w:rPr>
                <w:t xml:space="preserve">  # </w:t>
              </w:r>
              <w:r w:rsidRPr="005B4A64">
                <w:rPr>
                  <w:rFonts w:ascii="Arial" w:eastAsia="等线" w:hAnsi="Arial" w:cs="Arial"/>
                  <w:color w:val="000000"/>
                  <w:kern w:val="24"/>
                  <w:sz w:val="18"/>
                  <w:szCs w:val="18"/>
                </w:rPr>
                <w:t>Intent driven approach for 5GC management, specifically 5GC network delivering</w:t>
              </w:r>
            </w:ins>
          </w:p>
        </w:tc>
      </w:tr>
      <w:tr w:rsidR="005B4A64" w:rsidRPr="00EF44FE" w14:paraId="39C77E44" w14:textId="77777777" w:rsidTr="00F5362D">
        <w:trPr>
          <w:tblCellSpacing w:w="0" w:type="dxa"/>
          <w:ins w:id="60" w:author="huawei" w:date="2023-03-10T08:44:00Z"/>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724C7249" w14:textId="1B4604D6" w:rsidR="005B4A64" w:rsidRDefault="005B4A64" w:rsidP="004D05F1">
            <w:pPr>
              <w:rPr>
                <w:ins w:id="61" w:author="huawei" w:date="2023-03-10T08:44:00Z"/>
                <w:rFonts w:ascii="Arial" w:hAnsi="Arial" w:cs="Arial"/>
                <w:b/>
                <w:bCs/>
                <w:color w:val="000000"/>
                <w:sz w:val="18"/>
                <w:szCs w:val="18"/>
              </w:rPr>
            </w:pPr>
            <w:ins w:id="62" w:author="huawei" w:date="2023-03-10T08:47:00Z">
              <w:r w:rsidRPr="005B4A64">
                <w:rPr>
                  <w:rFonts w:ascii="Arial" w:hAnsi="Arial" w:cs="Arial"/>
                  <w:b/>
                  <w:bCs/>
                  <w:color w:val="000000"/>
                  <w:sz w:val="18"/>
                  <w:szCs w:val="18"/>
                </w:rPr>
                <w:t>IDMS_MN_ph2</w:t>
              </w:r>
              <w:r>
                <w:rPr>
                  <w:rFonts w:ascii="Arial" w:hAnsi="Arial" w:cs="Arial"/>
                  <w:b/>
                  <w:bCs/>
                  <w:color w:val="000000"/>
                  <w:sz w:val="18"/>
                  <w:szCs w:val="18"/>
                </w:rPr>
                <w:t>_WoP#3</w:t>
              </w:r>
            </w:ins>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7FDADADE" w14:textId="47DBAE52" w:rsidR="005B4A64" w:rsidRPr="005B4A64" w:rsidRDefault="005B4A64" w:rsidP="005B4A64">
            <w:pPr>
              <w:rPr>
                <w:ins w:id="63" w:author="huawei" w:date="2023-03-10T08:45:00Z"/>
                <w:rFonts w:ascii="Arial" w:eastAsia="等线" w:hAnsi="Arial" w:cs="Arial"/>
                <w:color w:val="000000"/>
                <w:kern w:val="24"/>
                <w:sz w:val="18"/>
                <w:szCs w:val="18"/>
              </w:rPr>
            </w:pPr>
            <w:ins w:id="64" w:author="huawei" w:date="2023-03-10T08:45:00Z">
              <w:r w:rsidRPr="005B4A64">
                <w:rPr>
                  <w:rFonts w:ascii="Arial" w:eastAsia="等线" w:hAnsi="Arial" w:cs="Arial"/>
                  <w:color w:val="000000"/>
                  <w:kern w:val="24"/>
                  <w:sz w:val="18"/>
                  <w:szCs w:val="18"/>
                </w:rPr>
                <w:t>Specify new capabilities and solutions for intent driven management, including:</w:t>
              </w:r>
            </w:ins>
          </w:p>
          <w:p w14:paraId="0A0B83AB" w14:textId="0F373F3B" w:rsidR="005B4A64" w:rsidRPr="005B4A64" w:rsidRDefault="005B4A64" w:rsidP="005B4A64">
            <w:pPr>
              <w:rPr>
                <w:ins w:id="65" w:author="huawei" w:date="2023-03-10T08:45:00Z"/>
                <w:rFonts w:ascii="Arial" w:eastAsia="等线" w:hAnsi="Arial" w:cs="Arial"/>
                <w:color w:val="000000"/>
                <w:kern w:val="24"/>
                <w:sz w:val="18"/>
                <w:szCs w:val="18"/>
              </w:rPr>
            </w:pPr>
            <w:ins w:id="66" w:author="huawei" w:date="2023-03-10T08:45:00Z">
              <w:r>
                <w:rPr>
                  <w:rFonts w:ascii="Arial" w:eastAsia="等线" w:hAnsi="Arial" w:cs="Arial"/>
                  <w:color w:val="000000"/>
                  <w:kern w:val="24"/>
                  <w:sz w:val="18"/>
                  <w:szCs w:val="18"/>
                </w:rPr>
                <w:t xml:space="preserve">  # </w:t>
              </w:r>
              <w:r w:rsidRPr="005B4A64">
                <w:rPr>
                  <w:rFonts w:ascii="Arial" w:eastAsia="等线" w:hAnsi="Arial" w:cs="Arial"/>
                  <w:color w:val="000000"/>
                  <w:kern w:val="24"/>
                  <w:sz w:val="18"/>
                  <w:szCs w:val="18"/>
                </w:rPr>
                <w:t>Intent report, including report intent fulfilment information and achieved value for expectation targets.</w:t>
              </w:r>
            </w:ins>
          </w:p>
          <w:p w14:paraId="76C6E4E6" w14:textId="74BC31DB" w:rsidR="005B4A64" w:rsidRPr="005B4A64" w:rsidRDefault="005B4A64" w:rsidP="005B4A64">
            <w:pPr>
              <w:rPr>
                <w:ins w:id="67" w:author="huawei" w:date="2023-03-10T08:45:00Z"/>
                <w:rFonts w:ascii="Arial" w:eastAsia="等线" w:hAnsi="Arial" w:cs="Arial"/>
                <w:color w:val="000000"/>
                <w:kern w:val="24"/>
                <w:sz w:val="18"/>
                <w:szCs w:val="18"/>
              </w:rPr>
            </w:pPr>
            <w:ins w:id="68" w:author="huawei" w:date="2023-03-10T08:45:00Z">
              <w:r>
                <w:rPr>
                  <w:rFonts w:ascii="Arial" w:eastAsia="等线" w:hAnsi="Arial" w:cs="Arial"/>
                  <w:color w:val="000000"/>
                  <w:kern w:val="24"/>
                  <w:sz w:val="18"/>
                  <w:szCs w:val="18"/>
                </w:rPr>
                <w:t xml:space="preserve">  # </w:t>
              </w:r>
              <w:r w:rsidRPr="005B4A64">
                <w:rPr>
                  <w:rFonts w:ascii="Arial" w:eastAsia="等线" w:hAnsi="Arial" w:cs="Arial"/>
                  <w:color w:val="000000"/>
                  <w:kern w:val="24"/>
                  <w:sz w:val="18"/>
                  <w:szCs w:val="18"/>
                </w:rPr>
                <w:t>Intent conflict management, specifically priority information for intent, and notify/report intent conflict information.</w:t>
              </w:r>
            </w:ins>
          </w:p>
          <w:p w14:paraId="47484B15" w14:textId="5C5F20C3" w:rsidR="005B4A64" w:rsidRPr="005B4A64" w:rsidRDefault="005B4A64" w:rsidP="005B4A64">
            <w:pPr>
              <w:rPr>
                <w:ins w:id="69" w:author="huawei" w:date="2023-03-10T08:45:00Z"/>
                <w:rFonts w:ascii="Arial" w:eastAsia="等线" w:hAnsi="Arial" w:cs="Arial"/>
                <w:color w:val="000000"/>
                <w:kern w:val="24"/>
                <w:sz w:val="18"/>
                <w:szCs w:val="18"/>
              </w:rPr>
            </w:pPr>
            <w:ins w:id="70" w:author="huawei" w:date="2023-03-10T08:45:00Z">
              <w:r>
                <w:rPr>
                  <w:rFonts w:ascii="Arial" w:eastAsia="等线" w:hAnsi="Arial" w:cs="Arial"/>
                  <w:color w:val="000000"/>
                  <w:kern w:val="24"/>
                  <w:sz w:val="18"/>
                  <w:szCs w:val="18"/>
                </w:rPr>
                <w:t xml:space="preserve">  # </w:t>
              </w:r>
              <w:r w:rsidRPr="005B4A64">
                <w:rPr>
                  <w:rFonts w:ascii="Arial" w:eastAsia="等线" w:hAnsi="Arial" w:cs="Arial"/>
                  <w:color w:val="000000"/>
                  <w:kern w:val="24"/>
                  <w:sz w:val="18"/>
                  <w:szCs w:val="18"/>
                </w:rPr>
                <w:t xml:space="preserve">Enablers for Intent Fulfilment, specifically mapping of Intents to </w:t>
              </w:r>
              <w:proofErr w:type="spellStart"/>
              <w:r w:rsidRPr="005B4A64">
                <w:rPr>
                  <w:rFonts w:ascii="Arial" w:eastAsia="等线" w:hAnsi="Arial" w:cs="Arial"/>
                  <w:color w:val="000000"/>
                  <w:kern w:val="24"/>
                  <w:sz w:val="18"/>
                  <w:szCs w:val="18"/>
                </w:rPr>
                <w:t>MLEntities</w:t>
              </w:r>
              <w:proofErr w:type="spellEnd"/>
              <w:r w:rsidRPr="005B4A64">
                <w:rPr>
                  <w:rFonts w:ascii="Arial" w:eastAsia="等线" w:hAnsi="Arial" w:cs="Arial"/>
                  <w:color w:val="000000"/>
                  <w:kern w:val="24"/>
                  <w:sz w:val="18"/>
                  <w:szCs w:val="18"/>
                </w:rPr>
                <w:t xml:space="preserve"> capabilities.</w:t>
              </w:r>
            </w:ins>
          </w:p>
          <w:p w14:paraId="3B754476" w14:textId="4F255E34" w:rsidR="005B4A64" w:rsidRPr="005B4A64" w:rsidRDefault="005B4A64" w:rsidP="005B4A64">
            <w:pPr>
              <w:rPr>
                <w:ins w:id="71" w:author="huawei" w:date="2023-03-10T08:45:00Z"/>
                <w:rFonts w:ascii="Arial" w:eastAsia="等线" w:hAnsi="Arial" w:cs="Arial"/>
                <w:color w:val="000000"/>
                <w:kern w:val="24"/>
                <w:sz w:val="18"/>
                <w:szCs w:val="18"/>
              </w:rPr>
            </w:pPr>
            <w:ins w:id="72" w:author="huawei" w:date="2023-03-10T08:45:00Z">
              <w:r>
                <w:rPr>
                  <w:rFonts w:ascii="Arial" w:eastAsia="等线" w:hAnsi="Arial" w:cs="Arial"/>
                  <w:color w:val="000000"/>
                  <w:kern w:val="24"/>
                  <w:sz w:val="18"/>
                  <w:szCs w:val="18"/>
                </w:rPr>
                <w:t xml:space="preserve">  # </w:t>
              </w:r>
              <w:r w:rsidRPr="005B4A64">
                <w:rPr>
                  <w:rFonts w:ascii="Arial" w:eastAsia="等线" w:hAnsi="Arial" w:cs="Arial"/>
                  <w:color w:val="000000"/>
                  <w:kern w:val="24"/>
                  <w:sz w:val="18"/>
                  <w:szCs w:val="18"/>
                </w:rPr>
                <w:t>Intent fulfilment feasibility checks</w:t>
              </w:r>
            </w:ins>
          </w:p>
          <w:p w14:paraId="79C94776" w14:textId="7A39C024" w:rsidR="005B4A64" w:rsidRPr="005B4A64" w:rsidRDefault="005B4A64" w:rsidP="005B4A64">
            <w:pPr>
              <w:rPr>
                <w:ins w:id="73" w:author="huawei" w:date="2023-03-10T08:44:00Z"/>
                <w:rFonts w:ascii="Arial" w:eastAsia="等线" w:hAnsi="Arial" w:cs="Arial"/>
                <w:color w:val="000000"/>
                <w:kern w:val="24"/>
                <w:sz w:val="18"/>
                <w:szCs w:val="18"/>
              </w:rPr>
            </w:pPr>
            <w:ins w:id="74" w:author="huawei" w:date="2023-03-10T08:45:00Z">
              <w:r>
                <w:rPr>
                  <w:rFonts w:ascii="Arial" w:eastAsia="等线" w:hAnsi="Arial" w:cs="Arial"/>
                  <w:color w:val="000000"/>
                  <w:kern w:val="24"/>
                  <w:sz w:val="18"/>
                  <w:szCs w:val="18"/>
                </w:rPr>
                <w:t xml:space="preserve">  # </w:t>
              </w:r>
              <w:r w:rsidRPr="005B4A64">
                <w:rPr>
                  <w:rFonts w:ascii="Arial" w:eastAsia="等线" w:hAnsi="Arial" w:cs="Arial"/>
                  <w:color w:val="000000"/>
                  <w:kern w:val="24"/>
                  <w:sz w:val="18"/>
                  <w:szCs w:val="18"/>
                </w:rPr>
                <w:t xml:space="preserve">Intent handling capability obtaining (i.e. allow </w:t>
              </w:r>
              <w:proofErr w:type="spellStart"/>
              <w:r w:rsidRPr="005B4A64">
                <w:rPr>
                  <w:rFonts w:ascii="Arial" w:eastAsia="等线" w:hAnsi="Arial" w:cs="Arial"/>
                  <w:color w:val="000000"/>
                  <w:kern w:val="24"/>
                  <w:sz w:val="18"/>
                  <w:szCs w:val="18"/>
                </w:rPr>
                <w:t>MnS</w:t>
              </w:r>
              <w:proofErr w:type="spellEnd"/>
              <w:r w:rsidRPr="005B4A64">
                <w:rPr>
                  <w:rFonts w:ascii="Arial" w:eastAsia="等线" w:hAnsi="Arial" w:cs="Arial"/>
                  <w:color w:val="000000"/>
                  <w:kern w:val="24"/>
                  <w:sz w:val="18"/>
                  <w:szCs w:val="18"/>
                </w:rPr>
                <w:t xml:space="preserve"> consumer know what expectation targets and expectation objects can be supported by </w:t>
              </w:r>
              <w:proofErr w:type="spellStart"/>
              <w:r w:rsidRPr="005B4A64">
                <w:rPr>
                  <w:rFonts w:ascii="Arial" w:eastAsia="等线" w:hAnsi="Arial" w:cs="Arial"/>
                  <w:color w:val="000000"/>
                  <w:kern w:val="24"/>
                  <w:sz w:val="18"/>
                  <w:szCs w:val="18"/>
                </w:rPr>
                <w:t>MnS</w:t>
              </w:r>
              <w:proofErr w:type="spellEnd"/>
              <w:r w:rsidRPr="005B4A64">
                <w:rPr>
                  <w:rFonts w:ascii="Arial" w:eastAsia="等线" w:hAnsi="Arial" w:cs="Arial"/>
                  <w:color w:val="000000"/>
                  <w:kern w:val="24"/>
                  <w:sz w:val="18"/>
                  <w:szCs w:val="18"/>
                </w:rPr>
                <w:t xml:space="preserve"> producer)</w:t>
              </w:r>
            </w:ins>
          </w:p>
        </w:tc>
      </w:tr>
      <w:tr w:rsidR="005B4A64" w:rsidRPr="00EF44FE" w14:paraId="3FE8A9CC" w14:textId="77777777" w:rsidTr="00F5362D">
        <w:trPr>
          <w:tblCellSpacing w:w="0" w:type="dxa"/>
          <w:ins w:id="75" w:author="huawei" w:date="2023-03-10T08:44:00Z"/>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6A3EA332" w14:textId="44C22A48" w:rsidR="005B4A64" w:rsidRDefault="005B4A64" w:rsidP="004D05F1">
            <w:pPr>
              <w:rPr>
                <w:ins w:id="76" w:author="huawei" w:date="2023-03-10T08:44:00Z"/>
                <w:rFonts w:ascii="Arial" w:hAnsi="Arial" w:cs="Arial"/>
                <w:b/>
                <w:bCs/>
                <w:color w:val="000000"/>
                <w:sz w:val="18"/>
                <w:szCs w:val="18"/>
              </w:rPr>
            </w:pPr>
            <w:ins w:id="77" w:author="huawei" w:date="2023-03-10T08:47:00Z">
              <w:r w:rsidRPr="005B4A64">
                <w:rPr>
                  <w:rFonts w:ascii="Arial" w:hAnsi="Arial" w:cs="Arial"/>
                  <w:b/>
                  <w:bCs/>
                  <w:color w:val="000000"/>
                  <w:sz w:val="18"/>
                  <w:szCs w:val="18"/>
                </w:rPr>
                <w:t>IDMS_MN_ph2</w:t>
              </w:r>
              <w:r>
                <w:rPr>
                  <w:rFonts w:ascii="Arial" w:hAnsi="Arial" w:cs="Arial"/>
                  <w:b/>
                  <w:bCs/>
                  <w:color w:val="000000"/>
                  <w:sz w:val="18"/>
                  <w:szCs w:val="18"/>
                </w:rPr>
                <w:t>_WoP#4</w:t>
              </w:r>
            </w:ins>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5727B0E6" w14:textId="7E97861C" w:rsidR="005B4A64" w:rsidRPr="005B4A64" w:rsidRDefault="005B4A64" w:rsidP="005B4A64">
            <w:pPr>
              <w:rPr>
                <w:ins w:id="78" w:author="huawei" w:date="2023-03-10T08:45:00Z"/>
                <w:rFonts w:ascii="Arial" w:eastAsia="等线" w:hAnsi="Arial" w:cs="Arial"/>
                <w:color w:val="000000"/>
                <w:kern w:val="24"/>
                <w:sz w:val="18"/>
                <w:szCs w:val="18"/>
              </w:rPr>
            </w:pPr>
            <w:ins w:id="79" w:author="huawei" w:date="2023-03-10T08:45:00Z">
              <w:r w:rsidRPr="005B4A64">
                <w:rPr>
                  <w:rFonts w:ascii="Arial" w:eastAsia="等线" w:hAnsi="Arial" w:cs="Arial"/>
                  <w:color w:val="000000"/>
                  <w:kern w:val="24"/>
                  <w:sz w:val="18"/>
                  <w:szCs w:val="18"/>
                </w:rPr>
                <w:t>Improve the existing solutions and specify new solutions for the requirements documented in TS 28.312:</w:t>
              </w:r>
            </w:ins>
          </w:p>
          <w:p w14:paraId="28BA3FBF" w14:textId="71B87FE6" w:rsidR="005B4A64" w:rsidRPr="005B4A64" w:rsidRDefault="005B4A64" w:rsidP="005B4A64">
            <w:pPr>
              <w:rPr>
                <w:ins w:id="80" w:author="huawei" w:date="2023-03-10T08:45:00Z"/>
                <w:rFonts w:ascii="Arial" w:eastAsia="等线" w:hAnsi="Arial" w:cs="Arial"/>
                <w:color w:val="000000"/>
                <w:kern w:val="24"/>
                <w:sz w:val="18"/>
                <w:szCs w:val="18"/>
              </w:rPr>
            </w:pPr>
            <w:ins w:id="81" w:author="huawei" w:date="2023-03-10T08:46:00Z">
              <w:r>
                <w:rPr>
                  <w:rFonts w:ascii="Arial" w:eastAsia="等线" w:hAnsi="Arial" w:cs="Arial"/>
                  <w:color w:val="000000"/>
                  <w:kern w:val="24"/>
                  <w:sz w:val="18"/>
                  <w:szCs w:val="18"/>
                </w:rPr>
                <w:t xml:space="preserve">  # </w:t>
              </w:r>
            </w:ins>
            <w:ins w:id="82" w:author="huawei" w:date="2023-03-10T08:45:00Z">
              <w:r w:rsidRPr="005B4A64">
                <w:rPr>
                  <w:rFonts w:ascii="Arial" w:eastAsia="等线" w:hAnsi="Arial" w:cs="Arial"/>
                  <w:color w:val="000000"/>
                  <w:kern w:val="24"/>
                  <w:sz w:val="18"/>
                  <w:szCs w:val="18"/>
                </w:rPr>
                <w:t>Radio service intent expectations</w:t>
              </w:r>
            </w:ins>
          </w:p>
          <w:p w14:paraId="0007A244" w14:textId="08238FA2" w:rsidR="005B4A64" w:rsidRPr="005B4A64" w:rsidRDefault="005B4A64" w:rsidP="005B4A64">
            <w:pPr>
              <w:rPr>
                <w:ins w:id="83" w:author="huawei" w:date="2023-03-10T08:44:00Z"/>
                <w:rFonts w:ascii="Arial" w:eastAsia="等线" w:hAnsi="Arial" w:cs="Arial"/>
                <w:color w:val="000000"/>
                <w:kern w:val="24"/>
                <w:sz w:val="18"/>
                <w:szCs w:val="18"/>
              </w:rPr>
            </w:pPr>
            <w:ins w:id="84" w:author="huawei" w:date="2023-03-10T08:46:00Z">
              <w:r>
                <w:rPr>
                  <w:rFonts w:ascii="Arial" w:eastAsia="等线" w:hAnsi="Arial" w:cs="Arial"/>
                  <w:color w:val="000000"/>
                  <w:kern w:val="24"/>
                  <w:sz w:val="18"/>
                  <w:szCs w:val="18"/>
                </w:rPr>
                <w:t xml:space="preserve">  # </w:t>
              </w:r>
            </w:ins>
            <w:ins w:id="85" w:author="huawei" w:date="2023-03-10T08:45:00Z">
              <w:r w:rsidRPr="005B4A64">
                <w:rPr>
                  <w:rFonts w:ascii="Arial" w:eastAsia="等线" w:hAnsi="Arial" w:cs="Arial"/>
                  <w:color w:val="000000"/>
                  <w:kern w:val="24"/>
                  <w:sz w:val="18"/>
                  <w:szCs w:val="18"/>
                </w:rPr>
                <w:t>Enhancement of radio network intent expectations</w:t>
              </w:r>
            </w:ins>
          </w:p>
        </w:tc>
      </w:tr>
      <w:tr w:rsidR="005B4A64" w:rsidRPr="00EF44FE" w14:paraId="50617BAF" w14:textId="77777777" w:rsidTr="00F5362D">
        <w:trPr>
          <w:tblCellSpacing w:w="0" w:type="dxa"/>
          <w:ins w:id="86" w:author="huawei" w:date="2023-03-10T08:44:00Z"/>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532CD3CF" w14:textId="2A310239" w:rsidR="005B4A64" w:rsidRDefault="005B4A64" w:rsidP="004D05F1">
            <w:pPr>
              <w:rPr>
                <w:ins w:id="87" w:author="huawei" w:date="2023-03-10T08:44:00Z"/>
                <w:rFonts w:ascii="Arial" w:hAnsi="Arial" w:cs="Arial"/>
                <w:b/>
                <w:bCs/>
                <w:color w:val="000000"/>
                <w:sz w:val="18"/>
                <w:szCs w:val="18"/>
              </w:rPr>
            </w:pPr>
            <w:ins w:id="88" w:author="huawei" w:date="2023-03-10T08:47:00Z">
              <w:r w:rsidRPr="005B4A64">
                <w:rPr>
                  <w:rFonts w:ascii="Arial" w:hAnsi="Arial" w:cs="Arial"/>
                  <w:b/>
                  <w:bCs/>
                  <w:color w:val="000000"/>
                  <w:sz w:val="18"/>
                  <w:szCs w:val="18"/>
                </w:rPr>
                <w:t>IDMS_MN_ph2</w:t>
              </w:r>
              <w:r>
                <w:rPr>
                  <w:rFonts w:ascii="Arial" w:hAnsi="Arial" w:cs="Arial"/>
                  <w:b/>
                  <w:bCs/>
                  <w:color w:val="000000"/>
                  <w:sz w:val="18"/>
                  <w:szCs w:val="18"/>
                </w:rPr>
                <w:t>_WoP#5</w:t>
              </w:r>
            </w:ins>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79C68822" w14:textId="1F4C0625" w:rsidR="005B4A64" w:rsidRPr="005B4A64" w:rsidRDefault="005B4A64" w:rsidP="005B4A64">
            <w:pPr>
              <w:rPr>
                <w:ins w:id="89" w:author="huawei" w:date="2023-03-10T08:44:00Z"/>
                <w:rFonts w:ascii="Arial" w:eastAsia="等线" w:hAnsi="Arial" w:cs="Arial"/>
                <w:color w:val="000000"/>
                <w:kern w:val="24"/>
                <w:sz w:val="18"/>
                <w:szCs w:val="18"/>
              </w:rPr>
            </w:pPr>
            <w:ins w:id="90" w:author="huawei" w:date="2023-03-10T08:46:00Z">
              <w:r w:rsidRPr="005B4A64">
                <w:rPr>
                  <w:rFonts w:ascii="Arial" w:eastAsia="等线" w:hAnsi="Arial" w:cs="Arial"/>
                  <w:color w:val="000000"/>
                  <w:kern w:val="24"/>
                  <w:sz w:val="18"/>
                  <w:szCs w:val="18"/>
                </w:rPr>
                <w:t>Describe collaboration with other SDOs in the Annex of TS 28.312, including deployment scenarios for intent interface, and comparison of management operations and processes for intent management.</w:t>
              </w:r>
            </w:ins>
          </w:p>
        </w:tc>
      </w:tr>
      <w:tr w:rsidR="005B4A64" w:rsidRPr="00EF44FE" w14:paraId="7BD6F248" w14:textId="77777777" w:rsidTr="001D3E94">
        <w:tblPrEx>
          <w:tblW w:w="9953"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ExChange w:id="91" w:author="huawei" w:date="2023-03-14T17:09:00Z">
            <w:tblPrEx>
              <w:tblW w:w="9953"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Ex>
          </w:tblPrExChange>
        </w:tblPrEx>
        <w:trPr>
          <w:tblCellSpacing w:w="0" w:type="dxa"/>
          <w:ins w:id="92" w:author="huawei" w:date="2023-03-10T08:44:00Z"/>
          <w:trPrChange w:id="93" w:author="huawei" w:date="2023-03-14T17:09:00Z">
            <w:trPr>
              <w:tblCellSpacing w:w="0" w:type="dxa"/>
            </w:trPr>
          </w:trPrChange>
        </w:trPr>
        <w:tc>
          <w:tcPr>
            <w:tcW w:w="3403" w:type="dxa"/>
            <w:tcBorders>
              <w:top w:val="outset" w:sz="6" w:space="0" w:color="C0C0C0"/>
              <w:left w:val="outset" w:sz="6" w:space="0" w:color="C0C0C0"/>
              <w:bottom w:val="outset" w:sz="6" w:space="0" w:color="C0C0C0"/>
              <w:right w:val="outset" w:sz="6" w:space="0" w:color="C0C0C0"/>
            </w:tcBorders>
            <w:shd w:val="clear" w:color="auto" w:fill="FFCCCC"/>
            <w:tcPrChange w:id="94" w:author="huawei" w:date="2023-03-14T17:09:00Z">
              <w:tcPr>
                <w:tcW w:w="3403" w:type="dxa"/>
                <w:tcBorders>
                  <w:top w:val="outset" w:sz="6" w:space="0" w:color="C0C0C0"/>
                  <w:left w:val="outset" w:sz="6" w:space="0" w:color="C0C0C0"/>
                  <w:bottom w:val="outset" w:sz="6" w:space="0" w:color="C0C0C0"/>
                  <w:right w:val="outset" w:sz="6" w:space="0" w:color="C0C0C0"/>
                </w:tcBorders>
                <w:shd w:val="clear" w:color="auto" w:fill="auto"/>
              </w:tcPr>
            </w:tcPrChange>
          </w:tcPr>
          <w:p w14:paraId="37BA24FA" w14:textId="77777777" w:rsidR="005B4A64" w:rsidRDefault="005B4A64" w:rsidP="004D05F1">
            <w:pPr>
              <w:rPr>
                <w:ins w:id="95" w:author="huawei" w:date="2023-03-10T08:44:00Z"/>
                <w:rFonts w:ascii="Arial" w:hAnsi="Arial" w:cs="Arial"/>
                <w:b/>
                <w:bCs/>
                <w:color w:val="000000"/>
                <w:sz w:val="18"/>
                <w:szCs w:val="18"/>
              </w:rPr>
            </w:pPr>
          </w:p>
        </w:tc>
        <w:tc>
          <w:tcPr>
            <w:tcW w:w="6550" w:type="dxa"/>
            <w:tcBorders>
              <w:top w:val="outset" w:sz="6" w:space="0" w:color="C0C0C0"/>
              <w:left w:val="outset" w:sz="6" w:space="0" w:color="C0C0C0"/>
              <w:bottom w:val="outset" w:sz="6" w:space="0" w:color="C0C0C0"/>
              <w:right w:val="outset" w:sz="6" w:space="0" w:color="C0C0C0"/>
            </w:tcBorders>
            <w:shd w:val="clear" w:color="auto" w:fill="FFCCCC"/>
            <w:tcPrChange w:id="96" w:author="huawei" w:date="2023-03-14T17:09:00Z">
              <w:tcPr>
                <w:tcW w:w="6550" w:type="dxa"/>
                <w:tcBorders>
                  <w:top w:val="outset" w:sz="6" w:space="0" w:color="C0C0C0"/>
                  <w:left w:val="outset" w:sz="6" w:space="0" w:color="C0C0C0"/>
                  <w:bottom w:val="outset" w:sz="6" w:space="0" w:color="C0C0C0"/>
                  <w:right w:val="outset" w:sz="6" w:space="0" w:color="C0C0C0"/>
                </w:tcBorders>
                <w:shd w:val="clear" w:color="auto" w:fill="auto"/>
              </w:tcPr>
            </w:tcPrChange>
          </w:tcPr>
          <w:p w14:paraId="43614B84" w14:textId="77777777" w:rsidR="005B4A64" w:rsidRPr="00C9295E" w:rsidRDefault="001B7063" w:rsidP="005B4A64">
            <w:pPr>
              <w:rPr>
                <w:ins w:id="97" w:author="huawei" w:date="2023-03-10T09:24:00Z"/>
                <w:rFonts w:ascii="Arial" w:eastAsia="等线" w:hAnsi="Arial" w:cs="Arial"/>
                <w:b/>
                <w:color w:val="000000"/>
                <w:kern w:val="24"/>
                <w:sz w:val="18"/>
                <w:szCs w:val="18"/>
                <w:rPrChange w:id="98" w:author="huawei" w:date="2023-03-14T18:00:00Z">
                  <w:rPr>
                    <w:ins w:id="99" w:author="huawei" w:date="2023-03-10T09:24:00Z"/>
                    <w:rFonts w:ascii="Arial" w:eastAsia="等线" w:hAnsi="Arial" w:cs="Arial"/>
                    <w:color w:val="000000"/>
                    <w:kern w:val="24"/>
                    <w:sz w:val="18"/>
                    <w:szCs w:val="18"/>
                  </w:rPr>
                </w:rPrChange>
              </w:rPr>
            </w:pPr>
            <w:ins w:id="100" w:author="huawei" w:date="2023-03-10T09:23:00Z">
              <w:r w:rsidRPr="00C9295E">
                <w:rPr>
                  <w:rFonts w:ascii="Arial" w:eastAsia="等线" w:hAnsi="Arial" w:cs="Arial"/>
                  <w:b/>
                  <w:color w:val="000000"/>
                  <w:kern w:val="24"/>
                  <w:sz w:val="18"/>
                  <w:szCs w:val="18"/>
                  <w:rPrChange w:id="101" w:author="huawei" w:date="2023-03-14T18:00:00Z">
                    <w:rPr>
                      <w:rFonts w:ascii="Arial" w:eastAsia="等线" w:hAnsi="Arial" w:cs="Arial"/>
                      <w:color w:val="000000"/>
                      <w:kern w:val="24"/>
                      <w:sz w:val="18"/>
                      <w:szCs w:val="18"/>
                    </w:rPr>
                  </w:rPrChange>
                </w:rPr>
                <w:t>New WID on Enhancement of the Management Aspects related to NWDAF</w:t>
              </w:r>
            </w:ins>
            <w:ins w:id="102" w:author="huawei" w:date="2023-03-10T09:24:00Z">
              <w:r w:rsidRPr="00C9295E">
                <w:rPr>
                  <w:rFonts w:ascii="Arial" w:eastAsia="等线" w:hAnsi="Arial" w:cs="Arial"/>
                  <w:b/>
                  <w:color w:val="000000"/>
                  <w:kern w:val="24"/>
                  <w:sz w:val="18"/>
                  <w:szCs w:val="18"/>
                  <w:rPrChange w:id="103" w:author="huawei" w:date="2023-03-14T18:00:00Z">
                    <w:rPr>
                      <w:rFonts w:ascii="Arial" w:eastAsia="等线" w:hAnsi="Arial" w:cs="Arial"/>
                      <w:color w:val="000000"/>
                      <w:kern w:val="24"/>
                      <w:sz w:val="18"/>
                      <w:szCs w:val="18"/>
                    </w:rPr>
                  </w:rPrChange>
                </w:rPr>
                <w:t xml:space="preserve"> </w:t>
              </w:r>
              <w:proofErr w:type="gramStart"/>
              <w:r w:rsidRPr="00C9295E">
                <w:rPr>
                  <w:rFonts w:ascii="Arial" w:eastAsia="等线" w:hAnsi="Arial" w:cs="Arial"/>
                  <w:b/>
                  <w:color w:val="000000"/>
                  <w:kern w:val="24"/>
                  <w:sz w:val="18"/>
                  <w:szCs w:val="18"/>
                  <w:rPrChange w:id="104" w:author="huawei" w:date="2023-03-14T18:00:00Z">
                    <w:rPr>
                      <w:rFonts w:ascii="Arial" w:eastAsia="等线" w:hAnsi="Arial" w:cs="Arial"/>
                      <w:color w:val="000000"/>
                      <w:kern w:val="24"/>
                      <w:sz w:val="18"/>
                      <w:szCs w:val="18"/>
                    </w:rPr>
                  </w:rPrChange>
                </w:rPr>
                <w:t>(</w:t>
              </w:r>
              <w:r w:rsidRPr="00C9295E">
                <w:rPr>
                  <w:b/>
                  <w:rPrChange w:id="105" w:author="huawei" w:date="2023-03-14T18:00:00Z">
                    <w:rPr/>
                  </w:rPrChange>
                </w:rPr>
                <w:t xml:space="preserve"> </w:t>
              </w:r>
              <w:r w:rsidRPr="00C9295E">
                <w:rPr>
                  <w:rFonts w:ascii="Arial" w:eastAsia="等线" w:hAnsi="Arial" w:cs="Arial"/>
                  <w:b/>
                  <w:color w:val="000000"/>
                  <w:kern w:val="24"/>
                  <w:sz w:val="18"/>
                  <w:szCs w:val="18"/>
                  <w:rPrChange w:id="106" w:author="huawei" w:date="2023-03-14T18:00:00Z">
                    <w:rPr>
                      <w:rFonts w:ascii="Arial" w:eastAsia="等线" w:hAnsi="Arial" w:cs="Arial"/>
                      <w:color w:val="000000"/>
                      <w:kern w:val="24"/>
                      <w:sz w:val="18"/>
                      <w:szCs w:val="18"/>
                    </w:rPr>
                  </w:rPrChange>
                </w:rPr>
                <w:t>MANWDAF</w:t>
              </w:r>
              <w:proofErr w:type="gramEnd"/>
              <w:r w:rsidRPr="00C9295E">
                <w:rPr>
                  <w:rFonts w:ascii="Arial" w:eastAsia="等线" w:hAnsi="Arial" w:cs="Arial"/>
                  <w:b/>
                  <w:color w:val="000000"/>
                  <w:kern w:val="24"/>
                  <w:sz w:val="18"/>
                  <w:szCs w:val="18"/>
                  <w:rPrChange w:id="107" w:author="huawei" w:date="2023-03-14T18:00:00Z">
                    <w:rPr>
                      <w:rFonts w:ascii="Arial" w:eastAsia="等线" w:hAnsi="Arial" w:cs="Arial"/>
                      <w:color w:val="000000"/>
                      <w:kern w:val="24"/>
                      <w:sz w:val="18"/>
                      <w:szCs w:val="18"/>
                    </w:rPr>
                  </w:rPrChange>
                </w:rPr>
                <w:t>) (China Telecom) (S5-232773)</w:t>
              </w:r>
            </w:ins>
          </w:p>
          <w:p w14:paraId="7B29560C" w14:textId="0D41FC2A" w:rsidR="001B7063" w:rsidRPr="005B4A64" w:rsidRDefault="001B7063" w:rsidP="005B4A64">
            <w:pPr>
              <w:rPr>
                <w:ins w:id="108" w:author="huawei" w:date="2023-03-10T08:44:00Z"/>
                <w:rFonts w:ascii="Arial" w:eastAsia="等线" w:hAnsi="Arial" w:cs="Arial"/>
                <w:color w:val="000000"/>
                <w:kern w:val="24"/>
                <w:sz w:val="18"/>
                <w:szCs w:val="18"/>
              </w:rPr>
            </w:pPr>
            <w:ins w:id="109" w:author="huawei" w:date="2023-03-10T09:24:00Z">
              <w:r>
                <w:rPr>
                  <w:rFonts w:ascii="Arial" w:eastAsia="等线" w:hAnsi="Arial" w:cs="Arial"/>
                  <w:color w:val="000000"/>
                  <w:kern w:val="24"/>
                  <w:sz w:val="18"/>
                  <w:szCs w:val="18"/>
                </w:rPr>
                <w:t>Target</w:t>
              </w:r>
            </w:ins>
            <w:ins w:id="110" w:author="huawei" w:date="2023-03-10T09:27:00Z">
              <w:r>
                <w:rPr>
                  <w:rFonts w:ascii="Arial" w:eastAsia="等线" w:hAnsi="Arial" w:cs="Arial"/>
                  <w:color w:val="000000"/>
                  <w:kern w:val="24"/>
                  <w:sz w:val="18"/>
                  <w:szCs w:val="18"/>
                </w:rPr>
                <w:t xml:space="preserve">: </w:t>
              </w:r>
              <w:r w:rsidRPr="001E4F51">
                <w:rPr>
                  <w:rFonts w:ascii="Arial" w:hAnsi="Arial" w:cs="Arial"/>
                  <w:b/>
                  <w:color w:val="000000"/>
                  <w:sz w:val="18"/>
                  <w:szCs w:val="18"/>
                  <w:highlight w:val="yellow"/>
                  <w:lang w:val="en-US" w:eastAsia="zh-CN"/>
                </w:rPr>
                <w:t xml:space="preserve"> SA5#152</w:t>
              </w:r>
              <w:r>
                <w:rPr>
                  <w:rFonts w:ascii="Arial" w:hAnsi="Arial" w:cs="Arial"/>
                  <w:b/>
                  <w:color w:val="000000"/>
                  <w:sz w:val="18"/>
                  <w:szCs w:val="18"/>
                  <w:lang w:val="en-US" w:eastAsia="zh-CN"/>
                </w:rPr>
                <w:t>/SA#102 (Dec 2023)</w:t>
              </w:r>
            </w:ins>
          </w:p>
        </w:tc>
      </w:tr>
      <w:tr w:rsidR="005B4A64" w:rsidRPr="00EF44FE" w14:paraId="17A3DE7C" w14:textId="77777777" w:rsidTr="00F5362D">
        <w:trPr>
          <w:tblCellSpacing w:w="0" w:type="dxa"/>
          <w:ins w:id="111" w:author="huawei" w:date="2023-03-10T08:44:00Z"/>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7804B87A" w14:textId="02E3B074" w:rsidR="005B4A64" w:rsidRPr="00316617" w:rsidRDefault="00316617" w:rsidP="004D05F1">
            <w:pPr>
              <w:rPr>
                <w:ins w:id="112" w:author="huawei" w:date="2023-03-10T08:44:00Z"/>
                <w:rFonts w:ascii="Arial" w:hAnsi="Arial" w:cs="Arial"/>
                <w:b/>
                <w:bCs/>
                <w:color w:val="000000"/>
                <w:sz w:val="18"/>
                <w:szCs w:val="18"/>
              </w:rPr>
            </w:pPr>
            <w:ins w:id="113" w:author="huawei" w:date="2023-03-10T09:40:00Z">
              <w:r w:rsidRPr="00316617">
                <w:rPr>
                  <w:rFonts w:ascii="Arial" w:eastAsia="等线" w:hAnsi="Arial" w:cs="Arial"/>
                  <w:b/>
                  <w:color w:val="000000"/>
                  <w:kern w:val="24"/>
                  <w:sz w:val="18"/>
                  <w:szCs w:val="18"/>
                  <w:rPrChange w:id="114" w:author="huawei" w:date="2023-03-10T09:41:00Z">
                    <w:rPr>
                      <w:rFonts w:ascii="Arial" w:eastAsia="等线" w:hAnsi="Arial" w:cs="Arial"/>
                      <w:color w:val="000000"/>
                      <w:kern w:val="24"/>
                      <w:sz w:val="18"/>
                      <w:szCs w:val="18"/>
                    </w:rPr>
                  </w:rPrChange>
                </w:rPr>
                <w:t>MANWDAF_WoP#1</w:t>
              </w:r>
            </w:ins>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4D9198A2" w14:textId="2DF27541" w:rsidR="00316617" w:rsidRPr="00316617" w:rsidRDefault="00316617" w:rsidP="00316617">
            <w:pPr>
              <w:rPr>
                <w:ins w:id="115" w:author="huawei" w:date="2023-03-10T09:41:00Z"/>
                <w:rFonts w:ascii="Arial" w:eastAsia="等线" w:hAnsi="Arial" w:cs="Arial"/>
                <w:color w:val="000000"/>
                <w:kern w:val="24"/>
                <w:sz w:val="18"/>
                <w:szCs w:val="18"/>
              </w:rPr>
            </w:pPr>
            <w:ins w:id="116" w:author="huawei" w:date="2023-03-10T09:41:00Z">
              <w:r w:rsidRPr="00316617">
                <w:rPr>
                  <w:rFonts w:ascii="Arial" w:eastAsia="等线" w:hAnsi="Arial" w:cs="Arial"/>
                  <w:color w:val="000000"/>
                  <w:kern w:val="24"/>
                  <w:sz w:val="18"/>
                  <w:szCs w:val="18"/>
                </w:rPr>
                <w:t>1</w:t>
              </w:r>
            </w:ins>
            <w:ins w:id="117" w:author="huawei" w:date="2023-03-10T09:42:00Z">
              <w:r>
                <w:rPr>
                  <w:rFonts w:ascii="Arial" w:eastAsia="等线" w:hAnsi="Arial" w:cs="Arial"/>
                  <w:color w:val="000000"/>
                  <w:kern w:val="24"/>
                  <w:sz w:val="18"/>
                  <w:szCs w:val="18"/>
                </w:rPr>
                <w:t xml:space="preserve"> </w:t>
              </w:r>
            </w:ins>
            <w:ins w:id="118" w:author="huawei" w:date="2023-03-10T09:41:00Z">
              <w:r w:rsidRPr="00316617">
                <w:rPr>
                  <w:rFonts w:ascii="Arial" w:eastAsia="等线" w:hAnsi="Arial" w:cs="Arial"/>
                  <w:color w:val="000000"/>
                  <w:kern w:val="24"/>
                  <w:sz w:val="18"/>
                  <w:szCs w:val="18"/>
                </w:rPr>
                <w:t>For the NWDAF applying for all deployment scenarios:</w:t>
              </w:r>
            </w:ins>
          </w:p>
          <w:p w14:paraId="65995AC9" w14:textId="72EF5EB1" w:rsidR="00316617" w:rsidRPr="00316617" w:rsidRDefault="00316617" w:rsidP="00316617">
            <w:pPr>
              <w:rPr>
                <w:ins w:id="119" w:author="huawei" w:date="2023-03-10T09:41:00Z"/>
                <w:rFonts w:ascii="Arial" w:eastAsia="等线" w:hAnsi="Arial" w:cs="Arial"/>
                <w:color w:val="000000"/>
                <w:kern w:val="24"/>
                <w:sz w:val="18"/>
                <w:szCs w:val="18"/>
              </w:rPr>
            </w:pPr>
            <w:ins w:id="120" w:author="huawei" w:date="2023-03-10T09:42:00Z">
              <w:r>
                <w:rPr>
                  <w:rFonts w:ascii="Arial" w:eastAsia="等线" w:hAnsi="Arial" w:cs="Arial"/>
                  <w:color w:val="000000"/>
                  <w:kern w:val="24"/>
                  <w:sz w:val="18"/>
                  <w:szCs w:val="18"/>
                </w:rPr>
                <w:t xml:space="preserve">  </w:t>
              </w:r>
            </w:ins>
            <w:ins w:id="121" w:author="huawei" w:date="2023-03-10T09:41:00Z">
              <w:r w:rsidRPr="00316617">
                <w:rPr>
                  <w:rFonts w:ascii="Arial" w:eastAsia="等线" w:hAnsi="Arial" w:cs="Arial"/>
                  <w:color w:val="000000"/>
                  <w:kern w:val="24"/>
                  <w:sz w:val="18"/>
                  <w:szCs w:val="18"/>
                </w:rPr>
                <w:t>1.1.</w:t>
              </w:r>
            </w:ins>
            <w:ins w:id="122" w:author="huawei" w:date="2023-03-10T09:42:00Z">
              <w:r>
                <w:rPr>
                  <w:rFonts w:ascii="Arial" w:eastAsia="等线" w:hAnsi="Arial" w:cs="Arial"/>
                  <w:color w:val="000000"/>
                  <w:kern w:val="24"/>
                  <w:sz w:val="18"/>
                  <w:szCs w:val="18"/>
                </w:rPr>
                <w:t xml:space="preserve"> </w:t>
              </w:r>
            </w:ins>
            <w:ins w:id="123" w:author="huawei" w:date="2023-03-10T09:41:00Z">
              <w:r w:rsidRPr="00316617">
                <w:rPr>
                  <w:rFonts w:ascii="Arial" w:eastAsia="等线" w:hAnsi="Arial" w:cs="Arial"/>
                  <w:color w:val="000000"/>
                  <w:kern w:val="24"/>
                  <w:sz w:val="18"/>
                  <w:szCs w:val="18"/>
                </w:rPr>
                <w:t>Specifying enhancement to support providing performance of the data collection actions initiated by NWDAF and data management services provided by NWDAF, including</w:t>
              </w:r>
            </w:ins>
          </w:p>
          <w:p w14:paraId="473CCC5A" w14:textId="7EDFB214" w:rsidR="00316617" w:rsidRPr="00316617" w:rsidRDefault="00316617" w:rsidP="00316617">
            <w:pPr>
              <w:rPr>
                <w:ins w:id="124" w:author="huawei" w:date="2023-03-10T09:41:00Z"/>
                <w:rFonts w:ascii="Arial" w:eastAsia="等线" w:hAnsi="Arial" w:cs="Arial"/>
                <w:color w:val="000000"/>
                <w:kern w:val="24"/>
                <w:sz w:val="18"/>
                <w:szCs w:val="18"/>
              </w:rPr>
            </w:pPr>
            <w:ins w:id="125" w:author="huawei" w:date="2023-03-10T09:42:00Z">
              <w:r>
                <w:rPr>
                  <w:rFonts w:ascii="Arial" w:eastAsia="等线" w:hAnsi="Arial" w:cs="Arial"/>
                  <w:color w:val="000000"/>
                  <w:kern w:val="24"/>
                  <w:sz w:val="18"/>
                  <w:szCs w:val="18"/>
                </w:rPr>
                <w:t xml:space="preserve">   </w:t>
              </w:r>
            </w:ins>
            <w:ins w:id="126" w:author="huawei" w:date="2023-03-10T09:41:00Z">
              <w:r w:rsidRPr="00316617">
                <w:rPr>
                  <w:rFonts w:ascii="Arial" w:eastAsia="等线" w:hAnsi="Arial" w:cs="Arial"/>
                  <w:color w:val="000000"/>
                  <w:kern w:val="24"/>
                  <w:sz w:val="18"/>
                  <w:szCs w:val="18"/>
                </w:rPr>
                <w:t>1.1.1.</w:t>
              </w:r>
            </w:ins>
            <w:ins w:id="127" w:author="huawei" w:date="2023-03-10T09:42:00Z">
              <w:r>
                <w:rPr>
                  <w:rFonts w:ascii="Arial" w:eastAsia="等线" w:hAnsi="Arial" w:cs="Arial"/>
                  <w:color w:val="000000"/>
                  <w:kern w:val="24"/>
                  <w:sz w:val="18"/>
                  <w:szCs w:val="18"/>
                </w:rPr>
                <w:t xml:space="preserve"> </w:t>
              </w:r>
            </w:ins>
            <w:ins w:id="128" w:author="huawei" w:date="2023-03-10T09:41:00Z">
              <w:r w:rsidRPr="00316617">
                <w:rPr>
                  <w:rFonts w:ascii="Arial" w:eastAsia="等线" w:hAnsi="Arial" w:cs="Arial"/>
                  <w:color w:val="000000"/>
                  <w:kern w:val="24"/>
                  <w:sz w:val="18"/>
                  <w:szCs w:val="18"/>
                </w:rPr>
                <w:t>the statistic information about how frequently the NWDAF collects data and service successful rate;</w:t>
              </w:r>
            </w:ins>
          </w:p>
          <w:p w14:paraId="68261295" w14:textId="6C0B1085" w:rsidR="005B4A64" w:rsidRPr="005B4A64" w:rsidRDefault="00316617" w:rsidP="00316617">
            <w:pPr>
              <w:rPr>
                <w:ins w:id="129" w:author="huawei" w:date="2023-03-10T08:44:00Z"/>
                <w:rFonts w:ascii="Arial" w:eastAsia="等线" w:hAnsi="Arial" w:cs="Arial"/>
                <w:color w:val="000000"/>
                <w:kern w:val="24"/>
                <w:sz w:val="18"/>
                <w:szCs w:val="18"/>
              </w:rPr>
            </w:pPr>
            <w:ins w:id="130" w:author="huawei" w:date="2023-03-10T09:42:00Z">
              <w:r>
                <w:rPr>
                  <w:rFonts w:ascii="Arial" w:eastAsia="等线" w:hAnsi="Arial" w:cs="Arial"/>
                  <w:color w:val="000000"/>
                  <w:kern w:val="24"/>
                  <w:sz w:val="18"/>
                  <w:szCs w:val="18"/>
                </w:rPr>
                <w:t xml:space="preserve">   </w:t>
              </w:r>
            </w:ins>
            <w:ins w:id="131" w:author="huawei" w:date="2023-03-10T09:41:00Z">
              <w:r w:rsidRPr="00316617">
                <w:rPr>
                  <w:rFonts w:ascii="Arial" w:eastAsia="等线" w:hAnsi="Arial" w:cs="Arial"/>
                  <w:color w:val="000000"/>
                  <w:kern w:val="24"/>
                  <w:sz w:val="18"/>
                  <w:szCs w:val="18"/>
                </w:rPr>
                <w:t>1.1.2.</w:t>
              </w:r>
            </w:ins>
            <w:ins w:id="132" w:author="huawei" w:date="2023-03-10T09:42:00Z">
              <w:r>
                <w:rPr>
                  <w:rFonts w:ascii="Arial" w:eastAsia="等线" w:hAnsi="Arial" w:cs="Arial"/>
                  <w:color w:val="000000"/>
                  <w:kern w:val="24"/>
                  <w:sz w:val="18"/>
                  <w:szCs w:val="18"/>
                </w:rPr>
                <w:t xml:space="preserve"> </w:t>
              </w:r>
            </w:ins>
            <w:ins w:id="133" w:author="huawei" w:date="2023-03-10T09:41:00Z">
              <w:r w:rsidRPr="00316617">
                <w:rPr>
                  <w:rFonts w:ascii="Arial" w:eastAsia="等线" w:hAnsi="Arial" w:cs="Arial"/>
                  <w:color w:val="000000"/>
                  <w:kern w:val="24"/>
                  <w:sz w:val="18"/>
                  <w:szCs w:val="18"/>
                </w:rPr>
                <w:t>the statistic information about how frequently the data management services are requested and service successful rate.</w:t>
              </w:r>
            </w:ins>
          </w:p>
        </w:tc>
      </w:tr>
      <w:tr w:rsidR="005B4A64" w:rsidRPr="00EF44FE" w14:paraId="5AE9BB82" w14:textId="77777777" w:rsidTr="00F5362D">
        <w:trPr>
          <w:tblCellSpacing w:w="0" w:type="dxa"/>
          <w:ins w:id="134" w:author="huawei" w:date="2023-03-10T08:44:00Z"/>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14BA9BAB" w14:textId="197B7561" w:rsidR="005B4A64" w:rsidRDefault="00316617" w:rsidP="004D05F1">
            <w:pPr>
              <w:rPr>
                <w:ins w:id="135" w:author="huawei" w:date="2023-03-10T08:44:00Z"/>
                <w:rFonts w:ascii="Arial" w:hAnsi="Arial" w:cs="Arial"/>
                <w:b/>
                <w:bCs/>
                <w:color w:val="000000"/>
                <w:sz w:val="18"/>
                <w:szCs w:val="18"/>
              </w:rPr>
            </w:pPr>
            <w:ins w:id="136" w:author="huawei" w:date="2023-03-10T09:46:00Z">
              <w:r w:rsidRPr="001E4F51">
                <w:rPr>
                  <w:rFonts w:ascii="Arial" w:eastAsia="等线" w:hAnsi="Arial" w:cs="Arial"/>
                  <w:b/>
                  <w:color w:val="000000"/>
                  <w:kern w:val="24"/>
                  <w:sz w:val="18"/>
                  <w:szCs w:val="18"/>
                </w:rPr>
                <w:t>MANWDAF_WoP#</w:t>
              </w:r>
              <w:r>
                <w:rPr>
                  <w:rFonts w:ascii="Arial" w:eastAsia="等线" w:hAnsi="Arial" w:cs="Arial"/>
                  <w:b/>
                  <w:color w:val="000000"/>
                  <w:kern w:val="24"/>
                  <w:sz w:val="18"/>
                  <w:szCs w:val="18"/>
                </w:rPr>
                <w:t>2</w:t>
              </w:r>
            </w:ins>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716CD2BE" w14:textId="795F154F" w:rsidR="00316617" w:rsidRPr="00316617" w:rsidRDefault="00316617" w:rsidP="00316617">
            <w:pPr>
              <w:rPr>
                <w:ins w:id="137" w:author="huawei" w:date="2023-03-10T09:45:00Z"/>
                <w:rFonts w:ascii="Arial" w:eastAsia="等线" w:hAnsi="Arial" w:cs="Arial"/>
                <w:color w:val="000000"/>
                <w:kern w:val="24"/>
                <w:sz w:val="18"/>
                <w:szCs w:val="18"/>
              </w:rPr>
            </w:pPr>
            <w:ins w:id="138" w:author="huawei" w:date="2023-03-10T09:45:00Z">
              <w:r w:rsidRPr="00316617">
                <w:rPr>
                  <w:rFonts w:ascii="Arial" w:eastAsia="等线" w:hAnsi="Arial" w:cs="Arial"/>
                  <w:color w:val="000000"/>
                  <w:kern w:val="24"/>
                  <w:sz w:val="18"/>
                  <w:szCs w:val="18"/>
                </w:rPr>
                <w:t>2.</w:t>
              </w:r>
              <w:r>
                <w:rPr>
                  <w:rFonts w:ascii="Arial" w:eastAsia="等线" w:hAnsi="Arial" w:cs="Arial"/>
                  <w:color w:val="000000"/>
                  <w:kern w:val="24"/>
                  <w:sz w:val="18"/>
                  <w:szCs w:val="18"/>
                </w:rPr>
                <w:t xml:space="preserve"> </w:t>
              </w:r>
              <w:r w:rsidRPr="00316617">
                <w:rPr>
                  <w:rFonts w:ascii="Arial" w:eastAsia="等线" w:hAnsi="Arial" w:cs="Arial"/>
                  <w:color w:val="000000"/>
                  <w:kern w:val="24"/>
                  <w:sz w:val="18"/>
                  <w:szCs w:val="18"/>
                </w:rPr>
                <w:t>For the deployment scenario supporting multiple NWDAFs and coordination between multiple NWDAFs:</w:t>
              </w:r>
            </w:ins>
          </w:p>
          <w:p w14:paraId="76DDC911" w14:textId="00E8341F" w:rsidR="00316617" w:rsidRPr="00316617" w:rsidRDefault="00316617" w:rsidP="00316617">
            <w:pPr>
              <w:rPr>
                <w:ins w:id="139" w:author="huawei" w:date="2023-03-10T09:45:00Z"/>
                <w:rFonts w:ascii="Arial" w:eastAsia="等线" w:hAnsi="Arial" w:cs="Arial"/>
                <w:color w:val="000000"/>
                <w:kern w:val="24"/>
                <w:sz w:val="18"/>
                <w:szCs w:val="18"/>
              </w:rPr>
            </w:pPr>
            <w:ins w:id="140" w:author="huawei" w:date="2023-03-10T09:45:00Z">
              <w:r>
                <w:rPr>
                  <w:rFonts w:ascii="Arial" w:eastAsia="等线" w:hAnsi="Arial" w:cs="Arial"/>
                  <w:color w:val="000000"/>
                  <w:kern w:val="24"/>
                  <w:sz w:val="18"/>
                  <w:szCs w:val="18"/>
                </w:rPr>
                <w:t xml:space="preserve">  </w:t>
              </w:r>
              <w:r w:rsidRPr="00316617">
                <w:rPr>
                  <w:rFonts w:ascii="Arial" w:eastAsia="等线" w:hAnsi="Arial" w:cs="Arial"/>
                  <w:color w:val="000000"/>
                  <w:kern w:val="24"/>
                  <w:sz w:val="18"/>
                  <w:szCs w:val="18"/>
                </w:rPr>
                <w:t>2.1.</w:t>
              </w:r>
              <w:r>
                <w:rPr>
                  <w:rFonts w:ascii="Arial" w:eastAsia="等线" w:hAnsi="Arial" w:cs="Arial"/>
                  <w:color w:val="000000"/>
                  <w:kern w:val="24"/>
                  <w:sz w:val="18"/>
                  <w:szCs w:val="18"/>
                </w:rPr>
                <w:t xml:space="preserve"> </w:t>
              </w:r>
              <w:r w:rsidRPr="00316617">
                <w:rPr>
                  <w:rFonts w:ascii="Arial" w:eastAsia="等线" w:hAnsi="Arial" w:cs="Arial"/>
                  <w:color w:val="000000"/>
                  <w:kern w:val="24"/>
                  <w:sz w:val="18"/>
                  <w:szCs w:val="18"/>
                </w:rPr>
                <w:t>Specifying enhancement to support providing performance of the analytic services requested by the Aggregator NWDAF for aggregating the analytics information from the other NWDAFs, including</w:t>
              </w:r>
            </w:ins>
          </w:p>
          <w:p w14:paraId="55F2B3D4" w14:textId="3B39AB8A" w:rsidR="005B4A64" w:rsidRPr="005B4A64" w:rsidRDefault="00316617" w:rsidP="00316617">
            <w:pPr>
              <w:rPr>
                <w:ins w:id="141" w:author="huawei" w:date="2023-03-10T08:44:00Z"/>
                <w:rFonts w:ascii="Arial" w:eastAsia="等线" w:hAnsi="Arial" w:cs="Arial"/>
                <w:color w:val="000000"/>
                <w:kern w:val="24"/>
                <w:sz w:val="18"/>
                <w:szCs w:val="18"/>
              </w:rPr>
            </w:pPr>
            <w:ins w:id="142" w:author="huawei" w:date="2023-03-10T09:45:00Z">
              <w:r>
                <w:rPr>
                  <w:rFonts w:ascii="Arial" w:eastAsia="等线" w:hAnsi="Arial" w:cs="Arial"/>
                  <w:color w:val="000000"/>
                  <w:kern w:val="24"/>
                  <w:sz w:val="18"/>
                  <w:szCs w:val="18"/>
                </w:rPr>
                <w:t xml:space="preserve">   </w:t>
              </w:r>
              <w:r w:rsidRPr="00316617">
                <w:rPr>
                  <w:rFonts w:ascii="Arial" w:eastAsia="等线" w:hAnsi="Arial" w:cs="Arial"/>
                  <w:color w:val="000000"/>
                  <w:kern w:val="24"/>
                  <w:sz w:val="18"/>
                  <w:szCs w:val="18"/>
                </w:rPr>
                <w:t>2.1.1.</w:t>
              </w:r>
              <w:r>
                <w:rPr>
                  <w:rFonts w:ascii="Arial" w:eastAsia="等线" w:hAnsi="Arial" w:cs="Arial"/>
                  <w:color w:val="000000"/>
                  <w:kern w:val="24"/>
                  <w:sz w:val="18"/>
                  <w:szCs w:val="18"/>
                </w:rPr>
                <w:t xml:space="preserve"> </w:t>
              </w:r>
              <w:r w:rsidRPr="00316617">
                <w:rPr>
                  <w:rFonts w:ascii="Arial" w:eastAsia="等线" w:hAnsi="Arial" w:cs="Arial"/>
                  <w:color w:val="000000"/>
                  <w:kern w:val="24"/>
                  <w:sz w:val="18"/>
                  <w:szCs w:val="18"/>
                </w:rPr>
                <w:t>the statistic information about how frequently a specific analytic service is requested and the service successful rate.</w:t>
              </w:r>
            </w:ins>
          </w:p>
        </w:tc>
      </w:tr>
      <w:tr w:rsidR="005B4A64" w:rsidRPr="00EF44FE" w14:paraId="2EC2DCB7" w14:textId="77777777" w:rsidTr="00F5362D">
        <w:trPr>
          <w:tblCellSpacing w:w="0" w:type="dxa"/>
          <w:ins w:id="143" w:author="huawei" w:date="2023-03-10T08:44:00Z"/>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56F81B7A" w14:textId="06AC5D58" w:rsidR="005B4A64" w:rsidRDefault="00535764" w:rsidP="004D05F1">
            <w:pPr>
              <w:rPr>
                <w:ins w:id="144" w:author="huawei" w:date="2023-03-10T08:44:00Z"/>
                <w:rFonts w:ascii="Arial" w:hAnsi="Arial" w:cs="Arial"/>
                <w:b/>
                <w:bCs/>
                <w:color w:val="000000"/>
                <w:sz w:val="18"/>
                <w:szCs w:val="18"/>
              </w:rPr>
            </w:pPr>
            <w:ins w:id="145" w:author="huawei" w:date="2023-03-10T09:49:00Z">
              <w:r w:rsidRPr="001E4F51">
                <w:rPr>
                  <w:rFonts w:ascii="Arial" w:eastAsia="等线" w:hAnsi="Arial" w:cs="Arial"/>
                  <w:b/>
                  <w:color w:val="000000"/>
                  <w:kern w:val="24"/>
                  <w:sz w:val="18"/>
                  <w:szCs w:val="18"/>
                </w:rPr>
                <w:t>MANWDAF_WoP#</w:t>
              </w:r>
              <w:r>
                <w:rPr>
                  <w:rFonts w:ascii="Arial" w:eastAsia="等线" w:hAnsi="Arial" w:cs="Arial"/>
                  <w:b/>
                  <w:color w:val="000000"/>
                  <w:kern w:val="24"/>
                  <w:sz w:val="18"/>
                  <w:szCs w:val="18"/>
                </w:rPr>
                <w:t>3</w:t>
              </w:r>
            </w:ins>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2114AFD8" w14:textId="626AEBBC" w:rsidR="00D22CD0" w:rsidRPr="00D22CD0" w:rsidRDefault="00D22CD0" w:rsidP="00D22CD0">
            <w:pPr>
              <w:rPr>
                <w:ins w:id="146" w:author="huawei" w:date="2023-03-10T09:46:00Z"/>
                <w:rFonts w:ascii="Arial" w:eastAsia="等线" w:hAnsi="Arial" w:cs="Arial"/>
                <w:color w:val="000000"/>
                <w:kern w:val="24"/>
                <w:sz w:val="18"/>
                <w:szCs w:val="18"/>
              </w:rPr>
            </w:pPr>
            <w:ins w:id="147" w:author="huawei" w:date="2023-03-10T09:46:00Z">
              <w:r w:rsidRPr="00D22CD0">
                <w:rPr>
                  <w:rFonts w:ascii="Arial" w:eastAsia="等线" w:hAnsi="Arial" w:cs="Arial"/>
                  <w:color w:val="000000"/>
                  <w:kern w:val="24"/>
                  <w:sz w:val="18"/>
                  <w:szCs w:val="18"/>
                </w:rPr>
                <w:t>3.</w:t>
              </w:r>
              <w:r>
                <w:rPr>
                  <w:rFonts w:ascii="Arial" w:eastAsia="等线" w:hAnsi="Arial" w:cs="Arial"/>
                  <w:color w:val="000000"/>
                  <w:kern w:val="24"/>
                  <w:sz w:val="18"/>
                  <w:szCs w:val="18"/>
                </w:rPr>
                <w:t xml:space="preserve"> </w:t>
              </w:r>
              <w:r w:rsidRPr="00D22CD0">
                <w:rPr>
                  <w:rFonts w:ascii="Arial" w:eastAsia="等线" w:hAnsi="Arial" w:cs="Arial"/>
                  <w:color w:val="000000"/>
                  <w:kern w:val="24"/>
                  <w:sz w:val="18"/>
                  <w:szCs w:val="18"/>
                </w:rPr>
                <w:t>For the deployment scenario including NWDAF with logical decomposition:</w:t>
              </w:r>
            </w:ins>
          </w:p>
          <w:p w14:paraId="31AAB73A" w14:textId="4F4F8864" w:rsidR="00D22CD0" w:rsidRPr="00D22CD0" w:rsidRDefault="00535764" w:rsidP="00D22CD0">
            <w:pPr>
              <w:rPr>
                <w:ins w:id="148" w:author="huawei" w:date="2023-03-10T09:46:00Z"/>
                <w:rFonts w:ascii="Arial" w:eastAsia="等线" w:hAnsi="Arial" w:cs="Arial"/>
                <w:color w:val="000000"/>
                <w:kern w:val="24"/>
                <w:sz w:val="18"/>
                <w:szCs w:val="18"/>
              </w:rPr>
            </w:pPr>
            <w:ins w:id="149" w:author="huawei" w:date="2023-03-10T09:48:00Z">
              <w:r>
                <w:rPr>
                  <w:rFonts w:ascii="Arial" w:eastAsia="等线" w:hAnsi="Arial" w:cs="Arial"/>
                  <w:color w:val="000000"/>
                  <w:kern w:val="24"/>
                  <w:sz w:val="18"/>
                  <w:szCs w:val="18"/>
                </w:rPr>
                <w:t xml:space="preserve">  </w:t>
              </w:r>
            </w:ins>
            <w:ins w:id="150" w:author="huawei" w:date="2023-03-10T09:46:00Z">
              <w:r w:rsidR="00D22CD0" w:rsidRPr="00D22CD0">
                <w:rPr>
                  <w:rFonts w:ascii="Arial" w:eastAsia="等线" w:hAnsi="Arial" w:cs="Arial"/>
                  <w:color w:val="000000"/>
                  <w:kern w:val="24"/>
                  <w:sz w:val="18"/>
                  <w:szCs w:val="18"/>
                </w:rPr>
                <w:t>3.1.</w:t>
              </w:r>
            </w:ins>
            <w:ins w:id="151" w:author="huawei" w:date="2023-03-10T09:48:00Z">
              <w:r>
                <w:rPr>
                  <w:rFonts w:ascii="Arial" w:eastAsia="等线" w:hAnsi="Arial" w:cs="Arial"/>
                  <w:color w:val="000000"/>
                  <w:kern w:val="24"/>
                  <w:sz w:val="18"/>
                  <w:szCs w:val="18"/>
                </w:rPr>
                <w:t xml:space="preserve"> </w:t>
              </w:r>
            </w:ins>
            <w:ins w:id="152" w:author="huawei" w:date="2023-03-10T09:46:00Z">
              <w:r w:rsidR="00D22CD0" w:rsidRPr="00D22CD0">
                <w:rPr>
                  <w:rFonts w:ascii="Arial" w:eastAsia="等线" w:hAnsi="Arial" w:cs="Arial"/>
                  <w:color w:val="000000"/>
                  <w:kern w:val="24"/>
                  <w:sz w:val="18"/>
                  <w:szCs w:val="18"/>
                </w:rPr>
                <w:t xml:space="preserve">Specifying enhancement to 3GPP NRMs to support management of NWDAF supporting logical decomposition, i.e. the NWDAF which is deployed with only MTLF (Model Training Logical Function) or with only </w:t>
              </w:r>
              <w:proofErr w:type="spellStart"/>
              <w:r w:rsidR="00D22CD0" w:rsidRPr="00D22CD0">
                <w:rPr>
                  <w:rFonts w:ascii="Arial" w:eastAsia="等线" w:hAnsi="Arial" w:cs="Arial"/>
                  <w:color w:val="000000"/>
                  <w:kern w:val="24"/>
                  <w:sz w:val="18"/>
                  <w:szCs w:val="18"/>
                </w:rPr>
                <w:t>AnLF</w:t>
              </w:r>
              <w:proofErr w:type="spellEnd"/>
              <w:r w:rsidR="00D22CD0" w:rsidRPr="00D22CD0">
                <w:rPr>
                  <w:rFonts w:ascii="Arial" w:eastAsia="等线" w:hAnsi="Arial" w:cs="Arial"/>
                  <w:color w:val="000000"/>
                  <w:kern w:val="24"/>
                  <w:sz w:val="18"/>
                  <w:szCs w:val="18"/>
                </w:rPr>
                <w:t xml:space="preserve"> (Analytics Logical Function) or both MTLF and </w:t>
              </w:r>
              <w:proofErr w:type="spellStart"/>
              <w:r w:rsidR="00D22CD0" w:rsidRPr="00D22CD0">
                <w:rPr>
                  <w:rFonts w:ascii="Arial" w:eastAsia="等线" w:hAnsi="Arial" w:cs="Arial"/>
                  <w:color w:val="000000"/>
                  <w:kern w:val="24"/>
                  <w:sz w:val="18"/>
                  <w:szCs w:val="18"/>
                </w:rPr>
                <w:t>AnLF</w:t>
              </w:r>
              <w:proofErr w:type="spellEnd"/>
              <w:r w:rsidR="00D22CD0" w:rsidRPr="00D22CD0">
                <w:rPr>
                  <w:rFonts w:ascii="Arial" w:eastAsia="等线" w:hAnsi="Arial" w:cs="Arial"/>
                  <w:color w:val="000000"/>
                  <w:kern w:val="24"/>
                  <w:sz w:val="18"/>
                  <w:szCs w:val="18"/>
                </w:rPr>
                <w:t>;</w:t>
              </w:r>
            </w:ins>
          </w:p>
          <w:p w14:paraId="7D440A07" w14:textId="256B3634" w:rsidR="00D22CD0" w:rsidRPr="00D22CD0" w:rsidRDefault="00535764" w:rsidP="00D22CD0">
            <w:pPr>
              <w:rPr>
                <w:ins w:id="153" w:author="huawei" w:date="2023-03-10T09:46:00Z"/>
                <w:rFonts w:ascii="Arial" w:eastAsia="等线" w:hAnsi="Arial" w:cs="Arial"/>
                <w:color w:val="000000"/>
                <w:kern w:val="24"/>
                <w:sz w:val="18"/>
                <w:szCs w:val="18"/>
              </w:rPr>
            </w:pPr>
            <w:ins w:id="154" w:author="huawei" w:date="2023-03-10T09:48:00Z">
              <w:r>
                <w:rPr>
                  <w:rFonts w:ascii="Arial" w:eastAsia="等线" w:hAnsi="Arial" w:cs="Arial"/>
                  <w:color w:val="000000"/>
                  <w:kern w:val="24"/>
                  <w:sz w:val="18"/>
                  <w:szCs w:val="18"/>
                </w:rPr>
                <w:t xml:space="preserve">  </w:t>
              </w:r>
            </w:ins>
            <w:ins w:id="155" w:author="huawei" w:date="2023-03-10T09:46:00Z">
              <w:r w:rsidR="00D22CD0" w:rsidRPr="00D22CD0">
                <w:rPr>
                  <w:rFonts w:ascii="Arial" w:eastAsia="等线" w:hAnsi="Arial" w:cs="Arial"/>
                  <w:color w:val="000000"/>
                  <w:kern w:val="24"/>
                  <w:sz w:val="18"/>
                  <w:szCs w:val="18"/>
                </w:rPr>
                <w:t>3.2.</w:t>
              </w:r>
            </w:ins>
            <w:ins w:id="156" w:author="huawei" w:date="2023-03-10T09:48:00Z">
              <w:r>
                <w:rPr>
                  <w:rFonts w:ascii="Arial" w:eastAsia="等线" w:hAnsi="Arial" w:cs="Arial"/>
                  <w:color w:val="000000"/>
                  <w:kern w:val="24"/>
                  <w:sz w:val="18"/>
                  <w:szCs w:val="18"/>
                </w:rPr>
                <w:t xml:space="preserve"> </w:t>
              </w:r>
            </w:ins>
            <w:ins w:id="157" w:author="huawei" w:date="2023-03-10T09:46:00Z">
              <w:r w:rsidR="00D22CD0" w:rsidRPr="00D22CD0">
                <w:rPr>
                  <w:rFonts w:ascii="Arial" w:eastAsia="等线" w:hAnsi="Arial" w:cs="Arial"/>
                  <w:color w:val="000000"/>
                  <w:kern w:val="24"/>
                  <w:sz w:val="18"/>
                  <w:szCs w:val="18"/>
                </w:rPr>
                <w:t xml:space="preserve">Specifying enhancement to support providing performance of the analytic services provided by NWDAF which contains </w:t>
              </w:r>
              <w:proofErr w:type="spellStart"/>
              <w:r w:rsidR="00D22CD0" w:rsidRPr="00D22CD0">
                <w:rPr>
                  <w:rFonts w:ascii="Arial" w:eastAsia="等线" w:hAnsi="Arial" w:cs="Arial"/>
                  <w:color w:val="000000"/>
                  <w:kern w:val="24"/>
                  <w:sz w:val="18"/>
                  <w:szCs w:val="18"/>
                </w:rPr>
                <w:t>AnLF</w:t>
              </w:r>
              <w:proofErr w:type="spellEnd"/>
              <w:r w:rsidR="00D22CD0" w:rsidRPr="00D22CD0">
                <w:rPr>
                  <w:rFonts w:ascii="Arial" w:eastAsia="等线" w:hAnsi="Arial" w:cs="Arial"/>
                  <w:color w:val="000000"/>
                  <w:kern w:val="24"/>
                  <w:sz w:val="18"/>
                  <w:szCs w:val="18"/>
                </w:rPr>
                <w:t>, including</w:t>
              </w:r>
            </w:ins>
          </w:p>
          <w:p w14:paraId="3641A634" w14:textId="70D535BD" w:rsidR="00D22CD0" w:rsidRPr="00D22CD0" w:rsidRDefault="00535764" w:rsidP="00D22CD0">
            <w:pPr>
              <w:rPr>
                <w:ins w:id="158" w:author="huawei" w:date="2023-03-10T09:46:00Z"/>
                <w:rFonts w:ascii="Arial" w:eastAsia="等线" w:hAnsi="Arial" w:cs="Arial"/>
                <w:color w:val="000000"/>
                <w:kern w:val="24"/>
                <w:sz w:val="18"/>
                <w:szCs w:val="18"/>
              </w:rPr>
            </w:pPr>
            <w:ins w:id="159" w:author="huawei" w:date="2023-03-10T09:48:00Z">
              <w:r>
                <w:rPr>
                  <w:rFonts w:ascii="Arial" w:eastAsia="等线" w:hAnsi="Arial" w:cs="Arial"/>
                  <w:color w:val="000000"/>
                  <w:kern w:val="24"/>
                  <w:sz w:val="18"/>
                  <w:szCs w:val="18"/>
                </w:rPr>
                <w:t xml:space="preserve">   </w:t>
              </w:r>
            </w:ins>
            <w:ins w:id="160" w:author="huawei" w:date="2023-03-10T09:46:00Z">
              <w:r w:rsidR="00D22CD0" w:rsidRPr="00D22CD0">
                <w:rPr>
                  <w:rFonts w:ascii="Arial" w:eastAsia="等线" w:hAnsi="Arial" w:cs="Arial"/>
                  <w:color w:val="000000"/>
                  <w:kern w:val="24"/>
                  <w:sz w:val="18"/>
                  <w:szCs w:val="18"/>
                </w:rPr>
                <w:t>3.2.1.</w:t>
              </w:r>
            </w:ins>
            <w:ins w:id="161" w:author="huawei" w:date="2023-03-10T09:48:00Z">
              <w:r>
                <w:rPr>
                  <w:rFonts w:ascii="Arial" w:eastAsia="等线" w:hAnsi="Arial" w:cs="Arial"/>
                  <w:color w:val="000000"/>
                  <w:kern w:val="24"/>
                  <w:sz w:val="18"/>
                  <w:szCs w:val="18"/>
                </w:rPr>
                <w:t xml:space="preserve"> </w:t>
              </w:r>
            </w:ins>
            <w:ins w:id="162" w:author="huawei" w:date="2023-03-10T09:46:00Z">
              <w:r w:rsidR="00D22CD0" w:rsidRPr="00D22CD0">
                <w:rPr>
                  <w:rFonts w:ascii="Arial" w:eastAsia="等线" w:hAnsi="Arial" w:cs="Arial"/>
                  <w:color w:val="000000"/>
                  <w:kern w:val="24"/>
                  <w:sz w:val="18"/>
                  <w:szCs w:val="18"/>
                </w:rPr>
                <w:t>the statistic information about how frequently a specific analytic service is requested and the service successful rate;</w:t>
              </w:r>
            </w:ins>
          </w:p>
          <w:p w14:paraId="0F91F5E1" w14:textId="039531B1" w:rsidR="00D22CD0" w:rsidRPr="00D22CD0" w:rsidRDefault="00535764" w:rsidP="00D22CD0">
            <w:pPr>
              <w:rPr>
                <w:ins w:id="163" w:author="huawei" w:date="2023-03-10T09:46:00Z"/>
                <w:rFonts w:ascii="Arial" w:eastAsia="等线" w:hAnsi="Arial" w:cs="Arial"/>
                <w:color w:val="000000"/>
                <w:kern w:val="24"/>
                <w:sz w:val="18"/>
                <w:szCs w:val="18"/>
              </w:rPr>
            </w:pPr>
            <w:ins w:id="164" w:author="huawei" w:date="2023-03-10T09:48:00Z">
              <w:r>
                <w:rPr>
                  <w:rFonts w:ascii="Arial" w:eastAsia="等线" w:hAnsi="Arial" w:cs="Arial"/>
                  <w:color w:val="000000"/>
                  <w:kern w:val="24"/>
                  <w:sz w:val="18"/>
                  <w:szCs w:val="18"/>
                </w:rPr>
                <w:t xml:space="preserve">   </w:t>
              </w:r>
            </w:ins>
            <w:ins w:id="165" w:author="huawei" w:date="2023-03-10T09:46:00Z">
              <w:r w:rsidR="00D22CD0" w:rsidRPr="00D22CD0">
                <w:rPr>
                  <w:rFonts w:ascii="Arial" w:eastAsia="等线" w:hAnsi="Arial" w:cs="Arial"/>
                  <w:color w:val="000000"/>
                  <w:kern w:val="24"/>
                  <w:sz w:val="18"/>
                  <w:szCs w:val="18"/>
                </w:rPr>
                <w:t>3.2.2.</w:t>
              </w:r>
            </w:ins>
            <w:ins w:id="166" w:author="huawei" w:date="2023-03-10T09:48:00Z">
              <w:r>
                <w:rPr>
                  <w:rFonts w:ascii="Arial" w:eastAsia="等线" w:hAnsi="Arial" w:cs="Arial"/>
                  <w:color w:val="000000"/>
                  <w:kern w:val="24"/>
                  <w:sz w:val="18"/>
                  <w:szCs w:val="18"/>
                </w:rPr>
                <w:t xml:space="preserve"> </w:t>
              </w:r>
            </w:ins>
            <w:ins w:id="167" w:author="huawei" w:date="2023-03-10T09:46:00Z">
              <w:r w:rsidR="00D22CD0" w:rsidRPr="00D22CD0">
                <w:rPr>
                  <w:rFonts w:ascii="Arial" w:eastAsia="等线" w:hAnsi="Arial" w:cs="Arial"/>
                  <w:color w:val="000000"/>
                  <w:kern w:val="24"/>
                  <w:sz w:val="18"/>
                  <w:szCs w:val="18"/>
                </w:rPr>
                <w:t>performance of NWDAF about time consumed by NWDAF to provide a specific analytic service and analytics generation failures related to timing attributes specified in the analytics subscription/request;</w:t>
              </w:r>
            </w:ins>
          </w:p>
          <w:p w14:paraId="6D927C2C" w14:textId="379EFFAA" w:rsidR="00D22CD0" w:rsidRPr="00D22CD0" w:rsidRDefault="00535764" w:rsidP="00D22CD0">
            <w:pPr>
              <w:rPr>
                <w:ins w:id="168" w:author="huawei" w:date="2023-03-10T09:46:00Z"/>
                <w:rFonts w:ascii="Arial" w:eastAsia="等线" w:hAnsi="Arial" w:cs="Arial"/>
                <w:color w:val="000000"/>
                <w:kern w:val="24"/>
                <w:sz w:val="18"/>
                <w:szCs w:val="18"/>
              </w:rPr>
            </w:pPr>
            <w:ins w:id="169" w:author="huawei" w:date="2023-03-10T09:48:00Z">
              <w:r>
                <w:rPr>
                  <w:rFonts w:ascii="Arial" w:eastAsia="等线" w:hAnsi="Arial" w:cs="Arial"/>
                  <w:color w:val="000000"/>
                  <w:kern w:val="24"/>
                  <w:sz w:val="18"/>
                  <w:szCs w:val="18"/>
                </w:rPr>
                <w:t xml:space="preserve">  </w:t>
              </w:r>
            </w:ins>
            <w:ins w:id="170" w:author="huawei" w:date="2023-03-10T09:46:00Z">
              <w:r w:rsidR="00D22CD0" w:rsidRPr="00D22CD0">
                <w:rPr>
                  <w:rFonts w:ascii="Arial" w:eastAsia="等线" w:hAnsi="Arial" w:cs="Arial"/>
                  <w:color w:val="000000"/>
                  <w:kern w:val="24"/>
                  <w:sz w:val="18"/>
                  <w:szCs w:val="18"/>
                </w:rPr>
                <w:t>3.3.</w:t>
              </w:r>
            </w:ins>
            <w:ins w:id="171" w:author="huawei" w:date="2023-03-10T09:48:00Z">
              <w:r>
                <w:rPr>
                  <w:rFonts w:ascii="Arial" w:eastAsia="等线" w:hAnsi="Arial" w:cs="Arial"/>
                  <w:color w:val="000000"/>
                  <w:kern w:val="24"/>
                  <w:sz w:val="18"/>
                  <w:szCs w:val="18"/>
                </w:rPr>
                <w:t xml:space="preserve"> </w:t>
              </w:r>
            </w:ins>
            <w:ins w:id="172" w:author="huawei" w:date="2023-03-10T09:46:00Z">
              <w:r w:rsidR="00D22CD0" w:rsidRPr="00D22CD0">
                <w:rPr>
                  <w:rFonts w:ascii="Arial" w:eastAsia="等线" w:hAnsi="Arial" w:cs="Arial"/>
                  <w:color w:val="000000"/>
                  <w:kern w:val="24"/>
                  <w:sz w:val="18"/>
                  <w:szCs w:val="18"/>
                </w:rPr>
                <w:t>Specifying enhancement to support providing performance of the ML model provisioning services provided by NWDAF which contains MTLF, including</w:t>
              </w:r>
            </w:ins>
          </w:p>
          <w:p w14:paraId="0742F522" w14:textId="45138565" w:rsidR="005B4A64" w:rsidRPr="005B4A64" w:rsidRDefault="00535764" w:rsidP="00D22CD0">
            <w:pPr>
              <w:rPr>
                <w:ins w:id="173" w:author="huawei" w:date="2023-03-10T08:44:00Z"/>
                <w:rFonts w:ascii="Arial" w:eastAsia="等线" w:hAnsi="Arial" w:cs="Arial"/>
                <w:color w:val="000000"/>
                <w:kern w:val="24"/>
                <w:sz w:val="18"/>
                <w:szCs w:val="18"/>
              </w:rPr>
            </w:pPr>
            <w:ins w:id="174" w:author="huawei" w:date="2023-03-10T09:48:00Z">
              <w:r>
                <w:rPr>
                  <w:rFonts w:ascii="Arial" w:eastAsia="等线" w:hAnsi="Arial" w:cs="Arial"/>
                  <w:color w:val="000000"/>
                  <w:kern w:val="24"/>
                  <w:sz w:val="18"/>
                  <w:szCs w:val="18"/>
                </w:rPr>
                <w:t xml:space="preserve">   </w:t>
              </w:r>
            </w:ins>
            <w:ins w:id="175" w:author="huawei" w:date="2023-03-10T09:46:00Z">
              <w:r w:rsidR="00D22CD0" w:rsidRPr="00D22CD0">
                <w:rPr>
                  <w:rFonts w:ascii="Arial" w:eastAsia="等线" w:hAnsi="Arial" w:cs="Arial"/>
                  <w:color w:val="000000"/>
                  <w:kern w:val="24"/>
                  <w:sz w:val="18"/>
                  <w:szCs w:val="18"/>
                </w:rPr>
                <w:t>3.3.1.</w:t>
              </w:r>
            </w:ins>
            <w:ins w:id="176" w:author="huawei" w:date="2023-03-10T09:48:00Z">
              <w:r>
                <w:rPr>
                  <w:rFonts w:ascii="Arial" w:eastAsia="等线" w:hAnsi="Arial" w:cs="Arial"/>
                  <w:color w:val="000000"/>
                  <w:kern w:val="24"/>
                  <w:sz w:val="18"/>
                  <w:szCs w:val="18"/>
                </w:rPr>
                <w:t xml:space="preserve"> </w:t>
              </w:r>
            </w:ins>
            <w:ins w:id="177" w:author="huawei" w:date="2023-03-10T09:46:00Z">
              <w:r w:rsidR="00D22CD0" w:rsidRPr="00D22CD0">
                <w:rPr>
                  <w:rFonts w:ascii="Arial" w:eastAsia="等线" w:hAnsi="Arial" w:cs="Arial"/>
                  <w:color w:val="000000"/>
                  <w:kern w:val="24"/>
                  <w:sz w:val="18"/>
                  <w:szCs w:val="18"/>
                </w:rPr>
                <w:t>the statistic information about how frequently a ML model specified for an analytic is requested and the service successful rate;</w:t>
              </w:r>
            </w:ins>
          </w:p>
        </w:tc>
      </w:tr>
      <w:tr w:rsidR="00C9295E" w:rsidRPr="00EF44FE" w14:paraId="053180EF" w14:textId="77777777" w:rsidTr="00F5362D">
        <w:trPr>
          <w:tblCellSpacing w:w="0" w:type="dxa"/>
          <w:ins w:id="178" w:author="huawei" w:date="2023-03-14T18:01:00Z"/>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103B32B0" w14:textId="77777777" w:rsidR="00C9295E" w:rsidRPr="001E4F51" w:rsidRDefault="00C9295E" w:rsidP="004D05F1">
            <w:pPr>
              <w:rPr>
                <w:ins w:id="179" w:author="huawei" w:date="2023-03-14T18:01:00Z"/>
                <w:rFonts w:ascii="Arial" w:eastAsia="等线" w:hAnsi="Arial" w:cs="Arial"/>
                <w:b/>
                <w:color w:val="000000"/>
                <w:kern w:val="24"/>
                <w:sz w:val="18"/>
                <w:szCs w:val="18"/>
              </w:rPr>
            </w:pP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3A804C22" w14:textId="4B48D90B" w:rsidR="00403B73" w:rsidRPr="009743A8" w:rsidRDefault="00C9295E" w:rsidP="00403B73">
            <w:pPr>
              <w:rPr>
                <w:ins w:id="180" w:author="huawei" w:date="2023-03-14T18:08:00Z"/>
                <w:rFonts w:ascii="Arial" w:eastAsia="等线" w:hAnsi="Arial" w:cs="Arial"/>
                <w:b/>
                <w:color w:val="000000"/>
                <w:kern w:val="24"/>
                <w:sz w:val="18"/>
                <w:szCs w:val="18"/>
              </w:rPr>
            </w:pPr>
            <w:ins w:id="181" w:author="huawei" w:date="2023-03-14T18:06:00Z">
              <w:r w:rsidRPr="00C9295E">
                <w:rPr>
                  <w:rFonts w:ascii="Arial" w:eastAsia="等线" w:hAnsi="Arial" w:cs="Arial"/>
                  <w:b/>
                  <w:color w:val="000000"/>
                  <w:kern w:val="24"/>
                  <w:sz w:val="18"/>
                  <w:szCs w:val="18"/>
                  <w:rPrChange w:id="182" w:author="huawei" w:date="2023-03-14T18:06:00Z">
                    <w:rPr>
                      <w:rFonts w:ascii="Arial" w:eastAsia="等线" w:hAnsi="Arial" w:cs="Arial"/>
                      <w:color w:val="000000"/>
                      <w:kern w:val="24"/>
                      <w:sz w:val="18"/>
                      <w:szCs w:val="18"/>
                    </w:rPr>
                  </w:rPrChange>
                </w:rPr>
                <w:t>AI/ML management</w:t>
              </w:r>
            </w:ins>
            <w:ins w:id="183" w:author="huawei" w:date="2023-03-14T18:07:00Z">
              <w:r>
                <w:rPr>
                  <w:rFonts w:ascii="Arial" w:eastAsia="等线" w:hAnsi="Arial" w:cs="Arial"/>
                  <w:b/>
                  <w:color w:val="000000"/>
                  <w:kern w:val="24"/>
                  <w:sz w:val="18"/>
                  <w:szCs w:val="18"/>
                </w:rPr>
                <w:t xml:space="preserve"> (</w:t>
              </w:r>
              <w:r w:rsidRPr="00C9295E">
                <w:rPr>
                  <w:rFonts w:ascii="Arial" w:eastAsia="等线" w:hAnsi="Arial" w:cs="Arial"/>
                  <w:b/>
                  <w:color w:val="000000"/>
                  <w:kern w:val="24"/>
                  <w:sz w:val="18"/>
                  <w:szCs w:val="18"/>
                </w:rPr>
                <w:t>AIML_MGMT</w:t>
              </w:r>
              <w:r>
                <w:rPr>
                  <w:rFonts w:ascii="Arial" w:eastAsia="等线" w:hAnsi="Arial" w:cs="Arial"/>
                  <w:b/>
                  <w:color w:val="000000"/>
                  <w:kern w:val="24"/>
                  <w:sz w:val="18"/>
                  <w:szCs w:val="18"/>
                </w:rPr>
                <w:t xml:space="preserve">) </w:t>
              </w:r>
              <w:r w:rsidR="00403B73">
                <w:rPr>
                  <w:rFonts w:ascii="Arial" w:eastAsia="等线" w:hAnsi="Arial" w:cs="Arial"/>
                  <w:b/>
                  <w:color w:val="000000"/>
                  <w:kern w:val="24"/>
                  <w:sz w:val="18"/>
                  <w:szCs w:val="18"/>
                </w:rPr>
                <w:t>(</w:t>
              </w:r>
              <w:proofErr w:type="spellStart"/>
              <w:proofErr w:type="gramStart"/>
              <w:r w:rsidR="00403B73">
                <w:rPr>
                  <w:rFonts w:ascii="Arial" w:eastAsia="等线" w:hAnsi="Arial" w:cs="Arial"/>
                  <w:b/>
                  <w:color w:val="000000"/>
                  <w:kern w:val="24"/>
                  <w:sz w:val="18"/>
                  <w:szCs w:val="18"/>
                </w:rPr>
                <w:t>Intel,</w:t>
              </w:r>
              <w:r w:rsidR="00403B73">
                <w:rPr>
                  <w:rFonts w:ascii="Arial" w:eastAsia="等线" w:hAnsi="Arial" w:cs="Arial" w:hint="eastAsia"/>
                  <w:b/>
                  <w:color w:val="000000"/>
                  <w:kern w:val="24"/>
                  <w:sz w:val="18"/>
                  <w:szCs w:val="18"/>
                  <w:lang w:eastAsia="zh-CN"/>
                </w:rPr>
                <w:t>NEC</w:t>
              </w:r>
              <w:proofErr w:type="spellEnd"/>
              <w:proofErr w:type="gramEnd"/>
              <w:r w:rsidR="00403B73">
                <w:rPr>
                  <w:rFonts w:ascii="Arial" w:eastAsia="等线" w:hAnsi="Arial" w:cs="Arial" w:hint="eastAsia"/>
                  <w:b/>
                  <w:color w:val="000000"/>
                  <w:kern w:val="24"/>
                  <w:sz w:val="18"/>
                  <w:szCs w:val="18"/>
                  <w:lang w:eastAsia="zh-CN"/>
                </w:rPr>
                <w:t xml:space="preserve">) </w:t>
              </w:r>
            </w:ins>
            <w:ins w:id="184" w:author="huawei" w:date="2023-03-14T18:08:00Z">
              <w:r w:rsidR="00403B73" w:rsidRPr="009743A8">
                <w:rPr>
                  <w:rFonts w:ascii="Arial" w:eastAsia="等线" w:hAnsi="Arial" w:cs="Arial"/>
                  <w:b/>
                  <w:color w:val="000000"/>
                  <w:kern w:val="24"/>
                  <w:sz w:val="18"/>
                  <w:szCs w:val="18"/>
                </w:rPr>
                <w:t>(S5-23</w:t>
              </w:r>
              <w:r w:rsidR="00403B73">
                <w:rPr>
                  <w:rFonts w:ascii="Arial" w:eastAsia="等线" w:hAnsi="Arial" w:cs="Arial"/>
                  <w:b/>
                  <w:color w:val="000000"/>
                  <w:kern w:val="24"/>
                  <w:sz w:val="18"/>
                  <w:szCs w:val="18"/>
                </w:rPr>
                <w:t>1199</w:t>
              </w:r>
              <w:r w:rsidR="00403B73" w:rsidRPr="009743A8">
                <w:rPr>
                  <w:rFonts w:ascii="Arial" w:eastAsia="等线" w:hAnsi="Arial" w:cs="Arial"/>
                  <w:b/>
                  <w:color w:val="000000"/>
                  <w:kern w:val="24"/>
                  <w:sz w:val="18"/>
                  <w:szCs w:val="18"/>
                </w:rPr>
                <w:t>)</w:t>
              </w:r>
            </w:ins>
          </w:p>
          <w:p w14:paraId="4A143B3D" w14:textId="66F582A6" w:rsidR="00C9295E" w:rsidRPr="00D22CD0" w:rsidRDefault="00403B73" w:rsidP="00403B73">
            <w:pPr>
              <w:rPr>
                <w:ins w:id="185" w:author="huawei" w:date="2023-03-14T18:01:00Z"/>
                <w:rFonts w:ascii="Arial" w:eastAsia="等线" w:hAnsi="Arial" w:cs="Arial"/>
                <w:color w:val="000000"/>
                <w:kern w:val="24"/>
                <w:sz w:val="18"/>
                <w:szCs w:val="18"/>
                <w:lang w:eastAsia="zh-CN"/>
              </w:rPr>
            </w:pPr>
            <w:ins w:id="186" w:author="huawei" w:date="2023-03-14T18:08:00Z">
              <w:r>
                <w:rPr>
                  <w:rFonts w:ascii="Arial" w:eastAsia="等线" w:hAnsi="Arial" w:cs="Arial"/>
                  <w:color w:val="000000"/>
                  <w:kern w:val="24"/>
                  <w:sz w:val="18"/>
                  <w:szCs w:val="18"/>
                </w:rPr>
                <w:t xml:space="preserve">Target: </w:t>
              </w:r>
              <w:r w:rsidRPr="001E4F51">
                <w:rPr>
                  <w:rFonts w:ascii="Arial" w:hAnsi="Arial" w:cs="Arial"/>
                  <w:b/>
                  <w:color w:val="000000"/>
                  <w:sz w:val="18"/>
                  <w:szCs w:val="18"/>
                  <w:highlight w:val="yellow"/>
                  <w:lang w:val="en-US" w:eastAsia="zh-CN"/>
                </w:rPr>
                <w:t xml:space="preserve"> SA5#152</w:t>
              </w:r>
              <w:r>
                <w:rPr>
                  <w:rFonts w:ascii="Arial" w:hAnsi="Arial" w:cs="Arial"/>
                  <w:b/>
                  <w:color w:val="000000"/>
                  <w:sz w:val="18"/>
                  <w:szCs w:val="18"/>
                  <w:lang w:val="en-US" w:eastAsia="zh-CN"/>
                </w:rPr>
                <w:t>/SA#102 (Dec 2023)</w:t>
              </w:r>
            </w:ins>
          </w:p>
        </w:tc>
      </w:tr>
      <w:tr w:rsidR="00C9295E" w:rsidRPr="00EF44FE" w14:paraId="2D965C6F" w14:textId="77777777" w:rsidTr="00F5362D">
        <w:trPr>
          <w:tblCellSpacing w:w="0" w:type="dxa"/>
          <w:ins w:id="187" w:author="huawei" w:date="2023-03-14T18:01:00Z"/>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4A15C0EF" w14:textId="347D4581" w:rsidR="00C9295E" w:rsidRPr="001E4F51" w:rsidRDefault="00403B73" w:rsidP="004D05F1">
            <w:pPr>
              <w:rPr>
                <w:ins w:id="188" w:author="huawei" w:date="2023-03-14T18:01:00Z"/>
                <w:rFonts w:ascii="Arial" w:eastAsia="等线" w:hAnsi="Arial" w:cs="Arial"/>
                <w:b/>
                <w:color w:val="000000"/>
                <w:kern w:val="24"/>
                <w:sz w:val="18"/>
                <w:szCs w:val="18"/>
              </w:rPr>
            </w:pPr>
            <w:ins w:id="189" w:author="huawei" w:date="2023-03-14T18:08:00Z">
              <w:r w:rsidRPr="00C9295E">
                <w:rPr>
                  <w:rFonts w:ascii="Arial" w:eastAsia="等线" w:hAnsi="Arial" w:cs="Arial"/>
                  <w:b/>
                  <w:color w:val="000000"/>
                  <w:kern w:val="24"/>
                  <w:sz w:val="18"/>
                  <w:szCs w:val="18"/>
                </w:rPr>
                <w:lastRenderedPageBreak/>
                <w:t>AIML_MGMT</w:t>
              </w:r>
              <w:r>
                <w:rPr>
                  <w:rFonts w:ascii="Arial" w:eastAsia="等线" w:hAnsi="Arial" w:cs="Arial" w:hint="eastAsia"/>
                  <w:b/>
                  <w:color w:val="000000"/>
                  <w:kern w:val="24"/>
                  <w:sz w:val="18"/>
                  <w:szCs w:val="18"/>
                  <w:lang w:eastAsia="zh-CN"/>
                </w:rPr>
                <w:t>_</w:t>
              </w:r>
              <w:r>
                <w:rPr>
                  <w:rFonts w:ascii="Arial" w:eastAsia="等线" w:hAnsi="Arial" w:cs="Arial"/>
                  <w:b/>
                  <w:color w:val="000000"/>
                  <w:kern w:val="24"/>
                  <w:sz w:val="18"/>
                  <w:szCs w:val="18"/>
                  <w:lang w:eastAsia="zh-CN"/>
                </w:rPr>
                <w:t>WoP#1</w:t>
              </w:r>
            </w:ins>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32D14B7C" w14:textId="77777777" w:rsidR="00C9295E" w:rsidRPr="00C9295E" w:rsidRDefault="00C9295E" w:rsidP="00C9295E">
            <w:pPr>
              <w:rPr>
                <w:ins w:id="190" w:author="huawei" w:date="2023-03-14T18:05:00Z"/>
                <w:rFonts w:ascii="Arial" w:eastAsia="等线" w:hAnsi="Arial" w:cs="Arial"/>
                <w:color w:val="000000"/>
                <w:kern w:val="24"/>
                <w:sz w:val="18"/>
                <w:szCs w:val="18"/>
              </w:rPr>
            </w:pPr>
            <w:ins w:id="191" w:author="huawei" w:date="2023-03-14T18:05:00Z">
              <w:r w:rsidRPr="00C9295E">
                <w:rPr>
                  <w:rFonts w:ascii="Arial" w:eastAsia="等线" w:hAnsi="Arial" w:cs="Arial"/>
                  <w:color w:val="000000"/>
                  <w:kern w:val="24"/>
                  <w:sz w:val="18"/>
                  <w:szCs w:val="18"/>
                </w:rPr>
                <w:t>To specify the AI/ML management capabilities, including use cases, requirements and solutions for each phase of the AI/ML operational workflow for managing the AI/ML capabilities in 5GS (i.e., management and orchestration (e.g., MDA defined in TS 28.104), 5GC (e.g., NWDAF defined in TS 23.288) and NG-RAN (e.g., RAN intelligence defined in TS 38.300 and TS 38.401)), including</w:t>
              </w:r>
            </w:ins>
          </w:p>
          <w:p w14:paraId="2249B12F" w14:textId="77777777" w:rsidR="00C9295E" w:rsidRPr="00C9295E" w:rsidRDefault="00C9295E" w:rsidP="00C9295E">
            <w:pPr>
              <w:rPr>
                <w:ins w:id="192" w:author="huawei" w:date="2023-03-14T18:05:00Z"/>
                <w:rFonts w:ascii="Arial" w:eastAsia="等线" w:hAnsi="Arial" w:cs="Arial"/>
                <w:color w:val="000000"/>
                <w:kern w:val="24"/>
                <w:sz w:val="18"/>
                <w:szCs w:val="18"/>
              </w:rPr>
            </w:pPr>
            <w:ins w:id="193" w:author="huawei" w:date="2023-03-14T18:05:00Z">
              <w:r w:rsidRPr="00C9295E">
                <w:rPr>
                  <w:rFonts w:ascii="Arial" w:eastAsia="等线" w:hAnsi="Arial" w:cs="Arial"/>
                  <w:color w:val="000000"/>
                  <w:kern w:val="24"/>
                  <w:sz w:val="18"/>
                  <w:szCs w:val="18"/>
                </w:rPr>
                <w:t>-</w:t>
              </w:r>
              <w:r w:rsidRPr="00C9295E">
                <w:rPr>
                  <w:rFonts w:ascii="Arial" w:eastAsia="等线" w:hAnsi="Arial" w:cs="Arial"/>
                  <w:color w:val="000000"/>
                  <w:kern w:val="24"/>
                  <w:sz w:val="18"/>
                  <w:szCs w:val="18"/>
                </w:rPr>
                <w:tab/>
                <w:t>Management capabilities for ML training phase, which includes control of producer-initiated ML training, data management for ML training, performance evaluation for ML training, ML entity validation, ML context management, ML entity capability discovery, ML entity testing;</w:t>
              </w:r>
            </w:ins>
          </w:p>
          <w:p w14:paraId="001F2973" w14:textId="77777777" w:rsidR="00C9295E" w:rsidRPr="00C9295E" w:rsidRDefault="00C9295E" w:rsidP="00C9295E">
            <w:pPr>
              <w:rPr>
                <w:ins w:id="194" w:author="huawei" w:date="2023-03-14T18:05:00Z"/>
                <w:rFonts w:ascii="Arial" w:eastAsia="等线" w:hAnsi="Arial" w:cs="Arial"/>
                <w:color w:val="000000"/>
                <w:kern w:val="24"/>
                <w:sz w:val="18"/>
                <w:szCs w:val="18"/>
              </w:rPr>
            </w:pPr>
            <w:ins w:id="195" w:author="huawei" w:date="2023-03-14T18:05:00Z">
              <w:r w:rsidRPr="00C9295E">
                <w:rPr>
                  <w:rFonts w:ascii="Arial" w:eastAsia="等线" w:hAnsi="Arial" w:cs="Arial"/>
                  <w:color w:val="000000"/>
                  <w:kern w:val="24"/>
                  <w:sz w:val="18"/>
                  <w:szCs w:val="18"/>
                </w:rPr>
                <w:t>-</w:t>
              </w:r>
              <w:r w:rsidRPr="00C9295E">
                <w:rPr>
                  <w:rFonts w:ascii="Arial" w:eastAsia="等线" w:hAnsi="Arial" w:cs="Arial"/>
                  <w:color w:val="000000"/>
                  <w:kern w:val="24"/>
                  <w:sz w:val="18"/>
                  <w:szCs w:val="18"/>
                </w:rPr>
                <w:tab/>
                <w:t>Management capabilities for ML deployment phase, including management of ML entity loading; and</w:t>
              </w:r>
            </w:ins>
          </w:p>
          <w:p w14:paraId="3F9761F9" w14:textId="4685DE4B" w:rsidR="00C9295E" w:rsidRPr="00D22CD0" w:rsidRDefault="00C9295E" w:rsidP="00C9295E">
            <w:pPr>
              <w:rPr>
                <w:ins w:id="196" w:author="huawei" w:date="2023-03-14T18:01:00Z"/>
                <w:rFonts w:ascii="Arial" w:eastAsia="等线" w:hAnsi="Arial" w:cs="Arial"/>
                <w:color w:val="000000"/>
                <w:kern w:val="24"/>
                <w:sz w:val="18"/>
                <w:szCs w:val="18"/>
              </w:rPr>
            </w:pPr>
            <w:ins w:id="197" w:author="huawei" w:date="2023-03-14T18:05:00Z">
              <w:r w:rsidRPr="00C9295E">
                <w:rPr>
                  <w:rFonts w:ascii="Arial" w:eastAsia="等线" w:hAnsi="Arial" w:cs="Arial"/>
                  <w:color w:val="000000"/>
                  <w:kern w:val="24"/>
                  <w:sz w:val="18"/>
                  <w:szCs w:val="18"/>
                </w:rPr>
                <w:t>-</w:t>
              </w:r>
              <w:r w:rsidRPr="00C9295E">
                <w:rPr>
                  <w:rFonts w:ascii="Arial" w:eastAsia="等线" w:hAnsi="Arial" w:cs="Arial"/>
                  <w:color w:val="000000"/>
                  <w:kern w:val="24"/>
                  <w:sz w:val="18"/>
                  <w:szCs w:val="18"/>
                </w:rPr>
                <w:tab/>
                <w:t>Management capabilities for AI/ML inference phase.</w:t>
              </w:r>
            </w:ins>
          </w:p>
        </w:tc>
      </w:tr>
      <w:tr w:rsidR="00C9295E" w:rsidRPr="00EF44FE" w14:paraId="6FB37C24" w14:textId="77777777" w:rsidTr="00F5362D">
        <w:trPr>
          <w:tblCellSpacing w:w="0" w:type="dxa"/>
          <w:ins w:id="198" w:author="huawei" w:date="2023-03-14T18:05:00Z"/>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1C1F92BF" w14:textId="33D1A872" w:rsidR="00C9295E" w:rsidRPr="001E4F51" w:rsidRDefault="00403B73" w:rsidP="004D05F1">
            <w:pPr>
              <w:rPr>
                <w:ins w:id="199" w:author="huawei" w:date="2023-03-14T18:05:00Z"/>
                <w:rFonts w:ascii="Arial" w:eastAsia="等线" w:hAnsi="Arial" w:cs="Arial"/>
                <w:b/>
                <w:color w:val="000000"/>
                <w:kern w:val="24"/>
                <w:sz w:val="18"/>
                <w:szCs w:val="18"/>
              </w:rPr>
            </w:pPr>
            <w:ins w:id="200" w:author="huawei" w:date="2023-03-14T18:08:00Z">
              <w:r w:rsidRPr="00C9295E">
                <w:rPr>
                  <w:rFonts w:ascii="Arial" w:eastAsia="等线" w:hAnsi="Arial" w:cs="Arial"/>
                  <w:b/>
                  <w:color w:val="000000"/>
                  <w:kern w:val="24"/>
                  <w:sz w:val="18"/>
                  <w:szCs w:val="18"/>
                </w:rPr>
                <w:t>AIML_MGMT</w:t>
              </w:r>
              <w:r>
                <w:rPr>
                  <w:rFonts w:ascii="Arial" w:eastAsia="等线" w:hAnsi="Arial" w:cs="Arial" w:hint="eastAsia"/>
                  <w:b/>
                  <w:color w:val="000000"/>
                  <w:kern w:val="24"/>
                  <w:sz w:val="18"/>
                  <w:szCs w:val="18"/>
                  <w:lang w:eastAsia="zh-CN"/>
                </w:rPr>
                <w:t>_</w:t>
              </w:r>
              <w:r>
                <w:rPr>
                  <w:rFonts w:ascii="Arial" w:eastAsia="等线" w:hAnsi="Arial" w:cs="Arial"/>
                  <w:b/>
                  <w:color w:val="000000"/>
                  <w:kern w:val="24"/>
                  <w:sz w:val="18"/>
                  <w:szCs w:val="18"/>
                  <w:lang w:eastAsia="zh-CN"/>
                </w:rPr>
                <w:t>WoP#2</w:t>
              </w:r>
            </w:ins>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024D6F4D" w14:textId="6C2BBC92" w:rsidR="00C9295E" w:rsidRPr="00D22CD0" w:rsidRDefault="00C9295E" w:rsidP="00D22CD0">
            <w:pPr>
              <w:rPr>
                <w:ins w:id="201" w:author="huawei" w:date="2023-03-14T18:05:00Z"/>
                <w:rFonts w:ascii="Arial" w:eastAsia="等线" w:hAnsi="Arial" w:cs="Arial"/>
                <w:color w:val="000000"/>
                <w:kern w:val="24"/>
                <w:sz w:val="18"/>
                <w:szCs w:val="18"/>
              </w:rPr>
            </w:pPr>
            <w:ins w:id="202" w:author="huawei" w:date="2023-03-14T18:06:00Z">
              <w:r w:rsidRPr="00C9295E">
                <w:rPr>
                  <w:rFonts w:ascii="Arial" w:eastAsia="等线" w:hAnsi="Arial" w:cs="Arial"/>
                  <w:color w:val="000000"/>
                  <w:kern w:val="24"/>
                  <w:sz w:val="18"/>
                  <w:szCs w:val="18"/>
                </w:rPr>
                <w:t>To describe the deployment scenarios of the AI/ML management capabilities, with consideration of alignment with other relevant 3GPP WGs (e.g., RAN3, SA2) and ETSI ISG ZSM.</w:t>
              </w:r>
            </w:ins>
          </w:p>
        </w:tc>
      </w:tr>
      <w:tr w:rsidR="009203F1" w:rsidRPr="00EF44FE" w14:paraId="5BC281FF" w14:textId="77777777" w:rsidTr="009203F1">
        <w:tblPrEx>
          <w:tblW w:w="9953"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ExChange w:id="203" w:author="huawei" w:date="2023-03-10T09:51:00Z">
            <w:tblPrEx>
              <w:tblW w:w="9953"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Ex>
          </w:tblPrExChange>
        </w:tblPrEx>
        <w:trPr>
          <w:tblCellSpacing w:w="0" w:type="dxa"/>
          <w:ins w:id="204" w:author="huawei" w:date="2023-03-10T08:44:00Z"/>
          <w:trPrChange w:id="205" w:author="huawei" w:date="2023-03-10T09:51:00Z">
            <w:trPr>
              <w:tblCellSpacing w:w="0" w:type="dxa"/>
            </w:trPr>
          </w:trPrChange>
        </w:trPr>
        <w:tc>
          <w:tcPr>
            <w:tcW w:w="9953" w:type="dxa"/>
            <w:gridSpan w:val="2"/>
            <w:tcBorders>
              <w:top w:val="outset" w:sz="6" w:space="0" w:color="C0C0C0"/>
              <w:left w:val="outset" w:sz="6" w:space="0" w:color="C0C0C0"/>
              <w:bottom w:val="outset" w:sz="6" w:space="0" w:color="C0C0C0"/>
              <w:right w:val="outset" w:sz="6" w:space="0" w:color="C0C0C0"/>
            </w:tcBorders>
            <w:shd w:val="clear" w:color="auto" w:fill="70AD47" w:themeFill="accent6"/>
            <w:tcPrChange w:id="206" w:author="huawei" w:date="2023-03-10T09:51:00Z">
              <w:tcPr>
                <w:tcW w:w="9953"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059C645A" w14:textId="784ADFEF" w:rsidR="009203F1" w:rsidRPr="009203F1" w:rsidRDefault="009203F1" w:rsidP="005B4A64">
            <w:pPr>
              <w:rPr>
                <w:ins w:id="207" w:author="huawei" w:date="2023-03-10T08:44:00Z"/>
                <w:rFonts w:ascii="Arial" w:eastAsia="等线" w:hAnsi="Arial" w:cs="Arial"/>
                <w:b/>
                <w:color w:val="000000"/>
                <w:kern w:val="24"/>
                <w:sz w:val="18"/>
                <w:szCs w:val="18"/>
                <w:rPrChange w:id="208" w:author="huawei" w:date="2023-03-10T09:52:00Z">
                  <w:rPr>
                    <w:ins w:id="209" w:author="huawei" w:date="2023-03-10T08:44:00Z"/>
                    <w:rFonts w:ascii="Arial" w:eastAsia="等线" w:hAnsi="Arial" w:cs="Arial"/>
                    <w:color w:val="000000"/>
                    <w:kern w:val="24"/>
                    <w:sz w:val="18"/>
                    <w:szCs w:val="18"/>
                  </w:rPr>
                </w:rPrChange>
              </w:rPr>
            </w:pPr>
            <w:ins w:id="210" w:author="huawei" w:date="2023-03-10T09:52:00Z">
              <w:r w:rsidRPr="009203F1">
                <w:rPr>
                  <w:rFonts w:ascii="Arial" w:eastAsia="等线" w:hAnsi="Arial" w:cs="Arial"/>
                  <w:b/>
                  <w:color w:val="000000"/>
                  <w:kern w:val="24"/>
                  <w:sz w:val="18"/>
                  <w:szCs w:val="18"/>
                  <w:rPrChange w:id="211" w:author="huawei" w:date="2023-03-10T09:52:00Z">
                    <w:rPr>
                      <w:rFonts w:ascii="Arial" w:eastAsia="等线" w:hAnsi="Arial" w:cs="Arial"/>
                      <w:color w:val="000000"/>
                      <w:kern w:val="24"/>
                      <w:sz w:val="18"/>
                      <w:szCs w:val="18"/>
                    </w:rPr>
                  </w:rPrChange>
                </w:rPr>
                <w:t>Management Architecture and Mechanisms</w:t>
              </w:r>
            </w:ins>
          </w:p>
        </w:tc>
      </w:tr>
      <w:tr w:rsidR="007A378A" w:rsidRPr="00881ADA" w14:paraId="3964B120" w14:textId="6F6BC502"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70AD47"/>
          </w:tcPr>
          <w:p w14:paraId="10D2DD5F" w14:textId="77777777" w:rsidR="007A378A" w:rsidRPr="00A65FA0" w:rsidRDefault="007A378A" w:rsidP="005D3C88">
            <w:pPr>
              <w:rPr>
                <w:rFonts w:ascii="Arial" w:eastAsia="等线" w:hAnsi="Arial" w:cs="Arial"/>
                <w:color w:val="000000"/>
                <w:kern w:val="24"/>
                <w:sz w:val="18"/>
                <w:szCs w:val="18"/>
              </w:rPr>
            </w:pPr>
          </w:p>
        </w:tc>
        <w:tc>
          <w:tcPr>
            <w:tcW w:w="6550" w:type="dxa"/>
            <w:tcBorders>
              <w:top w:val="outset" w:sz="6" w:space="0" w:color="C0C0C0"/>
              <w:left w:val="outset" w:sz="6" w:space="0" w:color="C0C0C0"/>
              <w:bottom w:val="outset" w:sz="6" w:space="0" w:color="C0C0C0"/>
              <w:right w:val="outset" w:sz="6" w:space="0" w:color="C0C0C0"/>
            </w:tcBorders>
            <w:shd w:val="clear" w:color="auto" w:fill="70AD47"/>
          </w:tcPr>
          <w:p w14:paraId="263FAB6E" w14:textId="77777777" w:rsidR="007A378A" w:rsidRDefault="007A378A" w:rsidP="00831E6D">
            <w:pPr>
              <w:rPr>
                <w:rFonts w:ascii="Arial" w:hAnsi="Arial" w:cs="Arial"/>
                <w:b/>
                <w:color w:val="000000"/>
                <w:sz w:val="18"/>
                <w:szCs w:val="18"/>
                <w:lang w:val="en-US"/>
              </w:rPr>
            </w:pPr>
            <w:r w:rsidRPr="00156647">
              <w:rPr>
                <w:rFonts w:ascii="Arial" w:hAnsi="Arial" w:cs="Arial"/>
                <w:b/>
                <w:color w:val="000000"/>
                <w:sz w:val="18"/>
                <w:szCs w:val="18"/>
                <w:lang w:val="en-US"/>
              </w:rPr>
              <w:t xml:space="preserve">Network slicing provisioning rules </w:t>
            </w:r>
            <w:r w:rsidRPr="00156647">
              <w:rPr>
                <w:rFonts w:ascii="Arial" w:hAnsi="Arial" w:cs="Arial" w:hint="eastAsia"/>
                <w:b/>
                <w:color w:val="000000"/>
                <w:sz w:val="18"/>
                <w:szCs w:val="18"/>
                <w:lang w:val="en-US"/>
              </w:rPr>
              <w:t>(</w:t>
            </w:r>
            <w:r w:rsidRPr="00156647">
              <w:rPr>
                <w:rFonts w:ascii="Arial" w:hAnsi="Arial" w:cs="Arial"/>
                <w:b/>
                <w:color w:val="000000"/>
                <w:sz w:val="18"/>
                <w:szCs w:val="18"/>
                <w:lang w:val="en-US"/>
              </w:rPr>
              <w:t xml:space="preserve">NSRULE) </w:t>
            </w:r>
          </w:p>
          <w:p w14:paraId="4367EBB8" w14:textId="77777777" w:rsidR="007A378A" w:rsidRPr="005A4053" w:rsidRDefault="007A378A" w:rsidP="00831E6D">
            <w:pPr>
              <w:rPr>
                <w:rFonts w:ascii="Arial" w:hAnsi="Arial" w:cs="Arial"/>
                <w:b/>
                <w:color w:val="000000"/>
                <w:sz w:val="18"/>
                <w:szCs w:val="18"/>
                <w:lang w:val="sv-SE"/>
              </w:rPr>
            </w:pPr>
            <w:r w:rsidRPr="005A4053">
              <w:rPr>
                <w:rFonts w:ascii="Arial" w:hAnsi="Arial" w:cs="Arial"/>
                <w:b/>
                <w:color w:val="000000"/>
                <w:sz w:val="18"/>
                <w:szCs w:val="18"/>
                <w:lang w:val="sv-SE"/>
              </w:rPr>
              <w:t>(Ericsson) (SP-211449)</w:t>
            </w:r>
          </w:p>
          <w:p w14:paraId="04833A6A" w14:textId="49EE766B" w:rsidR="007A378A" w:rsidRPr="005A4053" w:rsidRDefault="007A378A" w:rsidP="0016550A">
            <w:pPr>
              <w:rPr>
                <w:rFonts w:ascii="Arial" w:hAnsi="Arial" w:cs="Arial"/>
                <w:b/>
                <w:color w:val="000000"/>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w:t>
            </w:r>
            <w:r>
              <w:rPr>
                <w:rFonts w:ascii="Arial" w:hAnsi="Arial" w:cs="Arial"/>
                <w:b/>
                <w:color w:val="000000"/>
                <w:sz w:val="18"/>
                <w:szCs w:val="18"/>
                <w:highlight w:val="yellow"/>
                <w:lang w:val="sv-SE"/>
              </w:rPr>
              <w:t>9</w:t>
            </w:r>
            <w:r w:rsidRPr="005A4053">
              <w:rPr>
                <w:rFonts w:ascii="Arial" w:hAnsi="Arial" w:cs="Arial"/>
                <w:b/>
                <w:color w:val="000000"/>
                <w:sz w:val="18"/>
                <w:szCs w:val="18"/>
                <w:highlight w:val="yellow"/>
                <w:lang w:val="sv-SE"/>
              </w:rPr>
              <w:t>/</w:t>
            </w:r>
            <w:r w:rsidRPr="005A4053">
              <w:rPr>
                <w:rFonts w:ascii="Arial" w:hAnsi="Arial" w:cs="Arial"/>
                <w:b/>
                <w:color w:val="000000"/>
                <w:sz w:val="18"/>
                <w:szCs w:val="18"/>
                <w:lang w:val="sv-SE"/>
              </w:rPr>
              <w:t>SA#</w:t>
            </w:r>
            <w:r>
              <w:rPr>
                <w:rFonts w:ascii="Arial" w:hAnsi="Arial" w:cs="Arial"/>
                <w:b/>
                <w:color w:val="000000"/>
                <w:sz w:val="18"/>
                <w:szCs w:val="18"/>
                <w:lang w:val="sv-SE"/>
              </w:rPr>
              <w:t>100</w:t>
            </w:r>
            <w:r w:rsidRPr="005A4053">
              <w:rPr>
                <w:rFonts w:ascii="Arial" w:hAnsi="Arial" w:cs="Arial"/>
                <w:b/>
                <w:color w:val="000000"/>
                <w:sz w:val="18"/>
                <w:szCs w:val="18"/>
                <w:lang w:val="sv-SE"/>
              </w:rPr>
              <w:t>(</w:t>
            </w:r>
            <w:r>
              <w:rPr>
                <w:rFonts w:ascii="Arial" w:hAnsi="Arial" w:cs="Arial"/>
                <w:b/>
                <w:color w:val="000000"/>
                <w:sz w:val="18"/>
                <w:szCs w:val="18"/>
                <w:lang w:val="sv-SE"/>
              </w:rPr>
              <w:t>Jun</w:t>
            </w:r>
            <w:r w:rsidRPr="005A4053">
              <w:rPr>
                <w:rFonts w:ascii="Arial" w:hAnsi="Arial" w:cs="Arial"/>
                <w:b/>
                <w:color w:val="000000"/>
                <w:sz w:val="18"/>
                <w:szCs w:val="18"/>
                <w:lang w:val="sv-SE"/>
              </w:rPr>
              <w:t xml:space="preserve"> 202</w:t>
            </w:r>
            <w:r>
              <w:rPr>
                <w:rFonts w:ascii="Arial" w:hAnsi="Arial" w:cs="Arial"/>
                <w:b/>
                <w:color w:val="000000"/>
                <w:sz w:val="18"/>
                <w:szCs w:val="18"/>
                <w:lang w:val="sv-SE"/>
              </w:rPr>
              <w:t>3</w:t>
            </w:r>
            <w:r w:rsidRPr="005A4053">
              <w:rPr>
                <w:rFonts w:ascii="Arial" w:hAnsi="Arial" w:cs="Arial"/>
                <w:b/>
                <w:color w:val="000000"/>
                <w:sz w:val="18"/>
                <w:szCs w:val="18"/>
                <w:lang w:val="sv-SE"/>
              </w:rPr>
              <w:t>)</w:t>
            </w:r>
          </w:p>
        </w:tc>
      </w:tr>
      <w:tr w:rsidR="007A378A" w:rsidRPr="00FB4D92" w14:paraId="1CCD3105" w14:textId="6AFD979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43C4678F" w14:textId="23190684" w:rsidR="007A378A" w:rsidRPr="00A65FA0" w:rsidRDefault="007A378A" w:rsidP="00156647">
            <w:pPr>
              <w:rPr>
                <w:rFonts w:ascii="Arial" w:eastAsia="等线" w:hAnsi="Arial" w:cs="Arial"/>
                <w:color w:val="000000"/>
                <w:kern w:val="24"/>
                <w:sz w:val="18"/>
                <w:szCs w:val="18"/>
              </w:rPr>
            </w:pPr>
            <w:r w:rsidRPr="00156647">
              <w:rPr>
                <w:rFonts w:ascii="Arial" w:hAnsi="Arial" w:cs="Arial"/>
                <w:b/>
                <w:color w:val="000000"/>
                <w:sz w:val="18"/>
                <w:szCs w:val="18"/>
                <w:lang w:val="en-US"/>
              </w:rPr>
              <w:t>NSRULE</w:t>
            </w:r>
            <w:r>
              <w:rPr>
                <w:rFonts w:ascii="Arial" w:hAnsi="Arial" w:cs="Arial"/>
                <w:b/>
                <w:color w:val="000000"/>
                <w:sz w:val="18"/>
                <w:szCs w:val="18"/>
                <w:lang w:val="en-US"/>
              </w:rPr>
              <w:t>_WoP#1</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60C5BC14" w14:textId="4B6DB110" w:rsidR="007A378A" w:rsidRDefault="007A378A" w:rsidP="005D3C8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Pr="00156647">
              <w:rPr>
                <w:rFonts w:ascii="Arial" w:eastAsia="等线" w:hAnsi="Arial" w:cs="Arial"/>
                <w:color w:val="000000"/>
                <w:kern w:val="24"/>
                <w:sz w:val="18"/>
                <w:szCs w:val="18"/>
                <w:lang w:eastAsia="zh-CN"/>
              </w:rPr>
              <w:t xml:space="preserve">Extend allocation and modification use cases and procedures to allow the </w:t>
            </w:r>
            <w:proofErr w:type="spellStart"/>
            <w:r w:rsidRPr="00156647">
              <w:rPr>
                <w:rFonts w:ascii="Arial" w:eastAsia="等线" w:hAnsi="Arial" w:cs="Arial"/>
                <w:color w:val="000000"/>
                <w:kern w:val="24"/>
                <w:sz w:val="18"/>
                <w:szCs w:val="18"/>
                <w:lang w:eastAsia="zh-CN"/>
              </w:rPr>
              <w:t>MnS</w:t>
            </w:r>
            <w:proofErr w:type="spellEnd"/>
            <w:r w:rsidRPr="00156647">
              <w:rPr>
                <w:rFonts w:ascii="Arial" w:eastAsia="等线" w:hAnsi="Arial" w:cs="Arial"/>
                <w:color w:val="000000"/>
                <w:kern w:val="24"/>
                <w:sz w:val="18"/>
                <w:szCs w:val="18"/>
                <w:lang w:eastAsia="zh-CN"/>
              </w:rPr>
              <w:t xml:space="preserve"> consumer to provide a list of additional rules as part of the requirements to be fulfilled in request towards network slice or network slice subnet provisioning </w:t>
            </w:r>
            <w:proofErr w:type="spellStart"/>
            <w:r w:rsidRPr="00156647">
              <w:rPr>
                <w:rFonts w:ascii="Arial" w:eastAsia="等线" w:hAnsi="Arial" w:cs="Arial"/>
                <w:color w:val="000000"/>
                <w:kern w:val="24"/>
                <w:sz w:val="18"/>
                <w:szCs w:val="18"/>
                <w:lang w:eastAsia="zh-CN"/>
              </w:rPr>
              <w:t>MnS</w:t>
            </w:r>
            <w:proofErr w:type="spellEnd"/>
            <w:r w:rsidRPr="00156647">
              <w:rPr>
                <w:rFonts w:ascii="Arial" w:eastAsia="等线" w:hAnsi="Arial" w:cs="Arial"/>
                <w:color w:val="000000"/>
                <w:kern w:val="24"/>
                <w:sz w:val="18"/>
                <w:szCs w:val="18"/>
                <w:lang w:eastAsia="zh-CN"/>
              </w:rPr>
              <w:t xml:space="preserve"> producer.</w:t>
            </w:r>
          </w:p>
        </w:tc>
      </w:tr>
      <w:tr w:rsidR="007A378A" w:rsidRPr="00FB4D92" w14:paraId="2F22DB1E" w14:textId="1E89764E"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799B8323" w14:textId="4F9CED74" w:rsidR="007A378A" w:rsidRPr="00A65FA0" w:rsidRDefault="007A378A" w:rsidP="00156647">
            <w:pPr>
              <w:rPr>
                <w:rFonts w:ascii="Arial" w:eastAsia="等线" w:hAnsi="Arial" w:cs="Arial"/>
                <w:color w:val="000000"/>
                <w:kern w:val="24"/>
                <w:sz w:val="18"/>
                <w:szCs w:val="18"/>
              </w:rPr>
            </w:pPr>
            <w:r w:rsidRPr="00156647">
              <w:rPr>
                <w:rFonts w:ascii="Arial" w:hAnsi="Arial" w:cs="Arial"/>
                <w:b/>
                <w:color w:val="000000"/>
                <w:sz w:val="18"/>
                <w:szCs w:val="18"/>
                <w:lang w:val="en-US"/>
              </w:rPr>
              <w:t>NSRULE</w:t>
            </w:r>
            <w:r>
              <w:rPr>
                <w:rFonts w:ascii="Arial" w:hAnsi="Arial" w:cs="Arial"/>
                <w:b/>
                <w:color w:val="000000"/>
                <w:sz w:val="18"/>
                <w:szCs w:val="18"/>
                <w:lang w:val="en-US"/>
              </w:rPr>
              <w:t>_WoP#2</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114864CD" w14:textId="78AE1F21" w:rsidR="007A378A" w:rsidRPr="00156647" w:rsidRDefault="007A378A" w:rsidP="0015664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Pr="00156647">
              <w:rPr>
                <w:rFonts w:ascii="Arial" w:eastAsia="等线" w:hAnsi="Arial" w:cs="Arial"/>
                <w:color w:val="000000"/>
                <w:kern w:val="24"/>
                <w:sz w:val="18"/>
                <w:szCs w:val="18"/>
                <w:lang w:eastAsia="zh-CN"/>
              </w:rPr>
              <w:t xml:space="preserve">The list of rules provided by the consumer should be able to include different kinds of rules to guide </w:t>
            </w:r>
            <w:proofErr w:type="spellStart"/>
            <w:r w:rsidRPr="00156647">
              <w:rPr>
                <w:rFonts w:ascii="Arial" w:eastAsia="等线" w:hAnsi="Arial" w:cs="Arial"/>
                <w:color w:val="000000"/>
                <w:kern w:val="24"/>
                <w:sz w:val="18"/>
                <w:szCs w:val="18"/>
                <w:lang w:eastAsia="zh-CN"/>
              </w:rPr>
              <w:t>MnS</w:t>
            </w:r>
            <w:proofErr w:type="spellEnd"/>
            <w:r w:rsidRPr="00156647">
              <w:rPr>
                <w:rFonts w:ascii="Arial" w:eastAsia="等线" w:hAnsi="Arial" w:cs="Arial"/>
                <w:color w:val="000000"/>
                <w:kern w:val="24"/>
                <w:sz w:val="18"/>
                <w:szCs w:val="18"/>
                <w:lang w:eastAsia="zh-CN"/>
              </w:rPr>
              <w:t xml:space="preserve"> producer decisions, supporting:</w:t>
            </w:r>
          </w:p>
          <w:p w14:paraId="214FCC04" w14:textId="6DE9E927" w:rsidR="007A378A" w:rsidRPr="00156647" w:rsidRDefault="007A378A"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 xml:space="preserve">Ability to control </w:t>
            </w:r>
            <w:proofErr w:type="spellStart"/>
            <w:r w:rsidRPr="00156647">
              <w:rPr>
                <w:rFonts w:ascii="Arial" w:eastAsia="等线" w:hAnsi="Arial" w:cs="Arial"/>
                <w:color w:val="000000"/>
                <w:kern w:val="24"/>
                <w:sz w:val="18"/>
                <w:szCs w:val="18"/>
                <w:lang w:eastAsia="zh-CN"/>
              </w:rPr>
              <w:t>NetworkSlice</w:t>
            </w:r>
            <w:proofErr w:type="spellEnd"/>
            <w:r w:rsidRPr="00156647">
              <w:rPr>
                <w:rFonts w:ascii="Arial" w:eastAsia="等线" w:hAnsi="Arial" w:cs="Arial"/>
                <w:color w:val="000000"/>
                <w:kern w:val="24"/>
                <w:sz w:val="18"/>
                <w:szCs w:val="18"/>
                <w:lang w:eastAsia="zh-CN"/>
              </w:rPr>
              <w:t xml:space="preserve"> or </w:t>
            </w:r>
            <w:proofErr w:type="spellStart"/>
            <w:r w:rsidRPr="00156647">
              <w:rPr>
                <w:rFonts w:ascii="Arial" w:eastAsia="等线" w:hAnsi="Arial" w:cs="Arial"/>
                <w:color w:val="000000"/>
                <w:kern w:val="24"/>
                <w:sz w:val="18"/>
                <w:szCs w:val="18"/>
                <w:lang w:eastAsia="zh-CN"/>
              </w:rPr>
              <w:t>NetworkSliceSubnet</w:t>
            </w:r>
            <w:proofErr w:type="spellEnd"/>
            <w:r w:rsidRPr="00156647">
              <w:rPr>
                <w:rFonts w:ascii="Arial" w:eastAsia="等线" w:hAnsi="Arial" w:cs="Arial"/>
                <w:color w:val="000000"/>
                <w:kern w:val="24"/>
                <w:sz w:val="18"/>
                <w:szCs w:val="18"/>
                <w:lang w:eastAsia="zh-CN"/>
              </w:rPr>
              <w:t xml:space="preserve"> instance sharing</w:t>
            </w:r>
          </w:p>
          <w:p w14:paraId="0D526A22" w14:textId="41A260BF" w:rsidR="007A378A" w:rsidRPr="00156647" w:rsidRDefault="007A378A"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control sharing/isolation of resources based on different types and granularities</w:t>
            </w:r>
          </w:p>
          <w:p w14:paraId="2DBE4211" w14:textId="0D6668AA" w:rsidR="007A378A" w:rsidRPr="00156647" w:rsidRDefault="007A378A"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express that sharing is required in addition to allowed or not allowed</w:t>
            </w:r>
          </w:p>
          <w:p w14:paraId="5E02DE9B" w14:textId="2CC9FD1A" w:rsidR="007A378A" w:rsidRDefault="007A378A"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 xml:space="preserve">Ability to indicate a group, restricting mandatory or optional sharing expressed in the rule to set of profiles for which the same group was </w:t>
            </w:r>
            <w:proofErr w:type="gramStart"/>
            <w:r w:rsidRPr="00156647">
              <w:rPr>
                <w:rFonts w:ascii="Arial" w:eastAsia="等线" w:hAnsi="Arial" w:cs="Arial"/>
                <w:color w:val="000000"/>
                <w:kern w:val="24"/>
                <w:sz w:val="18"/>
                <w:szCs w:val="18"/>
                <w:lang w:eastAsia="zh-CN"/>
              </w:rPr>
              <w:t>indicated  in</w:t>
            </w:r>
            <w:proofErr w:type="gramEnd"/>
            <w:r w:rsidRPr="00156647">
              <w:rPr>
                <w:rFonts w:ascii="Arial" w:eastAsia="等线" w:hAnsi="Arial" w:cs="Arial"/>
                <w:color w:val="000000"/>
                <w:kern w:val="24"/>
                <w:sz w:val="18"/>
                <w:szCs w:val="18"/>
                <w:lang w:eastAsia="zh-CN"/>
              </w:rPr>
              <w:t xml:space="preserve"> the allocation or modification request.</w:t>
            </w:r>
          </w:p>
        </w:tc>
      </w:tr>
      <w:tr w:rsidR="007A378A" w:rsidRPr="00EF44FE" w14:paraId="50B2D136" w14:textId="7AA5A206"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70AD47"/>
          </w:tcPr>
          <w:p w14:paraId="6E9E322D" w14:textId="375F066E" w:rsidR="007A378A" w:rsidRPr="005A4053" w:rsidRDefault="007A378A" w:rsidP="000207C0">
            <w:pPr>
              <w:rPr>
                <w:rFonts w:ascii="Arial" w:eastAsia="等线" w:hAnsi="Arial" w:cs="Arial"/>
                <w:b/>
                <w:color w:val="000000"/>
                <w:kern w:val="24"/>
                <w:sz w:val="18"/>
                <w:szCs w:val="18"/>
                <w:lang w:val="sv-SE"/>
              </w:rPr>
            </w:pPr>
          </w:p>
        </w:tc>
        <w:tc>
          <w:tcPr>
            <w:tcW w:w="6550" w:type="dxa"/>
            <w:tcBorders>
              <w:top w:val="outset" w:sz="6" w:space="0" w:color="C0C0C0"/>
              <w:left w:val="outset" w:sz="6" w:space="0" w:color="C0C0C0"/>
              <w:bottom w:val="outset" w:sz="6" w:space="0" w:color="C0C0C0"/>
              <w:right w:val="outset" w:sz="6" w:space="0" w:color="C0C0C0"/>
            </w:tcBorders>
            <w:shd w:val="clear" w:color="auto" w:fill="70AD47"/>
          </w:tcPr>
          <w:p w14:paraId="49FA418E" w14:textId="77777777" w:rsidR="007A378A" w:rsidRDefault="007A378A" w:rsidP="00831E6D">
            <w:pPr>
              <w:rPr>
                <w:rFonts w:ascii="Arial" w:hAnsi="Arial" w:cs="Arial"/>
                <w:b/>
                <w:color w:val="000000"/>
                <w:sz w:val="18"/>
                <w:szCs w:val="18"/>
                <w:lang w:val="en-US" w:eastAsia="zh-CN"/>
              </w:rPr>
            </w:pPr>
            <w:r w:rsidRPr="00A1007D">
              <w:rPr>
                <w:rFonts w:ascii="Arial" w:hAnsi="Arial" w:cs="Arial"/>
                <w:b/>
                <w:color w:val="000000"/>
                <w:sz w:val="18"/>
                <w:szCs w:val="18"/>
                <w:lang w:val="en-US"/>
              </w:rPr>
              <w:t>Additional NRM features Phase 2</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A1007D">
              <w:rPr>
                <w:rFonts w:ascii="Arial" w:hAnsi="Arial" w:cs="Arial"/>
                <w:b/>
                <w:color w:val="000000"/>
                <w:sz w:val="18"/>
                <w:szCs w:val="18"/>
                <w:lang w:val="en-US" w:eastAsia="zh-CN"/>
              </w:rPr>
              <w:t>AdNRM_ph2</w:t>
            </w:r>
            <w:r>
              <w:rPr>
                <w:rFonts w:ascii="Arial" w:hAnsi="Arial" w:cs="Arial"/>
                <w:b/>
                <w:color w:val="000000"/>
                <w:sz w:val="18"/>
                <w:szCs w:val="18"/>
                <w:lang w:val="en-US" w:eastAsia="zh-CN"/>
              </w:rPr>
              <w:t>)</w:t>
            </w:r>
          </w:p>
          <w:p w14:paraId="312AF905" w14:textId="77777777" w:rsidR="007A378A" w:rsidRPr="005A4053" w:rsidRDefault="007A378A" w:rsidP="00831E6D">
            <w:pPr>
              <w:rPr>
                <w:rFonts w:ascii="Arial" w:hAnsi="Arial" w:cs="Arial"/>
                <w:b/>
                <w:color w:val="000000"/>
                <w:sz w:val="18"/>
                <w:szCs w:val="18"/>
                <w:lang w:val="sv-SE"/>
              </w:rPr>
            </w:pPr>
            <w:r w:rsidRPr="005A4053">
              <w:rPr>
                <w:rFonts w:ascii="Arial" w:hAnsi="Arial" w:cs="Arial"/>
                <w:b/>
                <w:color w:val="000000"/>
                <w:sz w:val="18"/>
                <w:szCs w:val="18"/>
                <w:lang w:val="sv-SE"/>
              </w:rPr>
              <w:t xml:space="preserve">(Nokia, Nokia Shanghai Bell) </w:t>
            </w:r>
            <w:r w:rsidRPr="005A4053">
              <w:rPr>
                <w:rFonts w:ascii="Arial" w:hAnsi="Arial" w:cs="Arial"/>
                <w:b/>
                <w:color w:val="000000"/>
                <w:sz w:val="18"/>
                <w:szCs w:val="18"/>
                <w:lang w:val="sv-SE" w:eastAsia="zh-CN"/>
              </w:rPr>
              <w:t>(</w:t>
            </w:r>
            <w:r w:rsidRPr="005A4053">
              <w:rPr>
                <w:rFonts w:ascii="Arial" w:hAnsi="Arial" w:cs="Arial"/>
                <w:b/>
                <w:color w:val="000000"/>
                <w:sz w:val="18"/>
                <w:szCs w:val="18"/>
                <w:lang w:val="sv-SE"/>
              </w:rPr>
              <w:t>SP-220351)</w:t>
            </w:r>
          </w:p>
          <w:p w14:paraId="45F7DBAA" w14:textId="2AE7F7DC" w:rsidR="007A378A" w:rsidRPr="005A4053" w:rsidRDefault="007A378A" w:rsidP="004049A2">
            <w:pPr>
              <w:rPr>
                <w:rFonts w:ascii="Arial" w:eastAsia="等线" w:hAnsi="Arial" w:cs="Arial"/>
                <w:b/>
                <w:color w:val="000000"/>
                <w:kern w:val="24"/>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w:t>
            </w:r>
            <w:del w:id="212" w:author="huawei" w:date="2023-03-14T17:46:00Z">
              <w:r w:rsidRPr="005A4053" w:rsidDel="00DE35EF">
                <w:rPr>
                  <w:rFonts w:ascii="Arial" w:hAnsi="Arial" w:cs="Arial"/>
                  <w:b/>
                  <w:color w:val="000000"/>
                  <w:sz w:val="18"/>
                  <w:szCs w:val="18"/>
                  <w:highlight w:val="yellow"/>
                  <w:lang w:val="sv-SE"/>
                </w:rPr>
                <w:delText>47</w:delText>
              </w:r>
            </w:del>
            <w:ins w:id="213" w:author="huawei" w:date="2023-03-14T17:46:00Z">
              <w:r w:rsidR="00DE35EF">
                <w:rPr>
                  <w:rFonts w:ascii="Arial" w:hAnsi="Arial" w:cs="Arial"/>
                  <w:b/>
                  <w:color w:val="000000"/>
                  <w:sz w:val="18"/>
                  <w:szCs w:val="18"/>
                  <w:highlight w:val="yellow"/>
                  <w:lang w:val="sv-SE"/>
                </w:rPr>
                <w:t>5</w:t>
              </w:r>
            </w:ins>
            <w:ins w:id="214" w:author="huawei" w:date="2023-03-14T18:00:00Z">
              <w:r w:rsidR="00C9295E">
                <w:rPr>
                  <w:rFonts w:ascii="Arial" w:hAnsi="Arial" w:cs="Arial"/>
                  <w:b/>
                  <w:color w:val="000000"/>
                  <w:sz w:val="18"/>
                  <w:szCs w:val="18"/>
                  <w:highlight w:val="yellow"/>
                  <w:lang w:val="sv-SE"/>
                </w:rPr>
                <w:t>3</w:t>
              </w:r>
            </w:ins>
            <w:r w:rsidRPr="005A4053">
              <w:rPr>
                <w:rFonts w:ascii="Arial" w:hAnsi="Arial" w:cs="Arial"/>
                <w:b/>
                <w:color w:val="000000"/>
                <w:sz w:val="18"/>
                <w:szCs w:val="18"/>
                <w:highlight w:val="yellow"/>
                <w:lang w:val="sv-SE"/>
              </w:rPr>
              <w:t>/</w:t>
            </w:r>
            <w:r w:rsidRPr="005A4053">
              <w:rPr>
                <w:rFonts w:ascii="Arial" w:hAnsi="Arial" w:cs="Arial"/>
                <w:b/>
                <w:color w:val="000000"/>
                <w:sz w:val="18"/>
                <w:szCs w:val="18"/>
                <w:lang w:val="sv-SE"/>
              </w:rPr>
              <w:t>SA#</w:t>
            </w:r>
            <w:del w:id="215" w:author="huawei" w:date="2023-03-14T17:46:00Z">
              <w:r w:rsidRPr="005A4053" w:rsidDel="00DE35EF">
                <w:rPr>
                  <w:rFonts w:ascii="Arial" w:hAnsi="Arial" w:cs="Arial"/>
                  <w:b/>
                  <w:color w:val="000000"/>
                  <w:sz w:val="18"/>
                  <w:szCs w:val="18"/>
                  <w:lang w:val="sv-SE"/>
                </w:rPr>
                <w:delText>99</w:delText>
              </w:r>
            </w:del>
            <w:ins w:id="216" w:author="huawei" w:date="2023-03-14T17:46:00Z">
              <w:r w:rsidR="00DE35EF">
                <w:rPr>
                  <w:rFonts w:ascii="Arial" w:hAnsi="Arial" w:cs="Arial"/>
                  <w:b/>
                  <w:color w:val="000000"/>
                  <w:sz w:val="18"/>
                  <w:szCs w:val="18"/>
                  <w:lang w:val="sv-SE"/>
                </w:rPr>
                <w:t>103</w:t>
              </w:r>
            </w:ins>
            <w:r w:rsidRPr="005A4053">
              <w:rPr>
                <w:rFonts w:ascii="Arial" w:hAnsi="Arial" w:cs="Arial"/>
                <w:b/>
                <w:color w:val="000000"/>
                <w:sz w:val="18"/>
                <w:szCs w:val="18"/>
                <w:lang w:val="sv-SE"/>
              </w:rPr>
              <w:t>(Mar 202</w:t>
            </w:r>
            <w:del w:id="217" w:author="huawei" w:date="2023-03-14T17:46:00Z">
              <w:r w:rsidRPr="005A4053" w:rsidDel="00F40112">
                <w:rPr>
                  <w:rFonts w:ascii="Arial" w:hAnsi="Arial" w:cs="Arial"/>
                  <w:b/>
                  <w:color w:val="000000"/>
                  <w:sz w:val="18"/>
                  <w:szCs w:val="18"/>
                  <w:lang w:val="sv-SE"/>
                </w:rPr>
                <w:delText>3</w:delText>
              </w:r>
            </w:del>
            <w:ins w:id="218" w:author="huawei" w:date="2023-03-14T17:46:00Z">
              <w:r w:rsidR="00DE35EF">
                <w:rPr>
                  <w:rFonts w:ascii="Arial" w:hAnsi="Arial" w:cs="Arial"/>
                  <w:b/>
                  <w:color w:val="000000"/>
                  <w:sz w:val="18"/>
                  <w:szCs w:val="18"/>
                  <w:lang w:val="sv-SE"/>
                </w:rPr>
                <w:t>4</w:t>
              </w:r>
            </w:ins>
            <w:r w:rsidRPr="005A4053">
              <w:rPr>
                <w:rFonts w:ascii="Arial" w:hAnsi="Arial" w:cs="Arial"/>
                <w:b/>
                <w:color w:val="000000"/>
                <w:sz w:val="18"/>
                <w:szCs w:val="18"/>
                <w:lang w:val="sv-SE"/>
              </w:rPr>
              <w:t>)</w:t>
            </w:r>
          </w:p>
        </w:tc>
      </w:tr>
      <w:tr w:rsidR="007A378A" w:rsidRPr="00EF44FE" w14:paraId="1F88B34C" w14:textId="703D5501"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63D088B1" w14:textId="75F6F0DF" w:rsidR="007A378A" w:rsidRPr="002F49CC" w:rsidRDefault="007A378A" w:rsidP="000207C0">
            <w:pPr>
              <w:rPr>
                <w:rFonts w:ascii="Arial" w:eastAsia="等线" w:hAnsi="Arial" w:cs="Arial"/>
                <w:color w:val="000000"/>
                <w:kern w:val="24"/>
                <w:sz w:val="18"/>
                <w:szCs w:val="18"/>
                <w:lang w:eastAsia="zh-CN"/>
              </w:rPr>
            </w:pPr>
            <w:r w:rsidRPr="00A1007D">
              <w:rPr>
                <w:rFonts w:ascii="Arial" w:hAnsi="Arial" w:cs="Arial"/>
                <w:b/>
                <w:color w:val="000000"/>
                <w:sz w:val="18"/>
                <w:szCs w:val="18"/>
                <w:lang w:val="en-US" w:eastAsia="zh-CN"/>
              </w:rPr>
              <w:t>AdNRM_ph2</w:t>
            </w:r>
            <w:r>
              <w:rPr>
                <w:rFonts w:ascii="Arial" w:hAnsi="Arial" w:cs="Arial"/>
                <w:b/>
                <w:color w:val="000000"/>
                <w:sz w:val="18"/>
                <w:szCs w:val="18"/>
                <w:lang w:val="en-US" w:eastAsia="zh-CN"/>
              </w:rPr>
              <w:t>_WoP#1</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0B849386" w14:textId="027DF3DF" w:rsidR="007A378A" w:rsidRPr="002F49CC" w:rsidRDefault="007A378A"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Pr="002F49CC">
              <w:rPr>
                <w:rFonts w:ascii="Arial" w:eastAsia="等线" w:hAnsi="Arial" w:cs="Arial"/>
                <w:color w:val="000000"/>
                <w:kern w:val="24"/>
                <w:sz w:val="18"/>
                <w:szCs w:val="18"/>
                <w:lang w:eastAsia="zh-CN"/>
              </w:rPr>
              <w:t>5GC NRM enhancement for UPF</w:t>
            </w:r>
            <w:r w:rsidRPr="002F49CC">
              <w:rPr>
                <w:rFonts w:ascii="Arial" w:eastAsia="等线" w:hAnsi="Arial" w:cs="Arial" w:hint="eastAsia"/>
                <w:color w:val="000000"/>
                <w:kern w:val="24"/>
                <w:sz w:val="18"/>
                <w:szCs w:val="18"/>
                <w:lang w:eastAsia="zh-CN"/>
              </w:rPr>
              <w:t>/</w:t>
            </w:r>
            <w:r w:rsidRPr="002F49CC">
              <w:rPr>
                <w:rFonts w:ascii="Arial" w:eastAsia="等线" w:hAnsi="Arial" w:cs="Arial"/>
                <w:color w:val="000000"/>
                <w:kern w:val="24"/>
                <w:sz w:val="18"/>
                <w:szCs w:val="18"/>
                <w:lang w:eastAsia="zh-CN"/>
              </w:rPr>
              <w:t>PCF/UDM.</w:t>
            </w:r>
          </w:p>
          <w:p w14:paraId="5218E151" w14:textId="128DD35A" w:rsidR="007A378A" w:rsidRPr="00425718" w:rsidRDefault="007A378A"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Pr="002F49CC">
              <w:rPr>
                <w:rFonts w:ascii="Arial" w:eastAsia="等线" w:hAnsi="Arial" w:cs="Arial"/>
                <w:color w:val="000000"/>
                <w:kern w:val="24"/>
                <w:sz w:val="18"/>
                <w:szCs w:val="18"/>
                <w:lang w:eastAsia="zh-CN"/>
              </w:rPr>
              <w:t xml:space="preserve">leftover of Rel17 NRM, including </w:t>
            </w:r>
            <w:proofErr w:type="spellStart"/>
            <w:r w:rsidRPr="002F49CC">
              <w:rPr>
                <w:rFonts w:ascii="Arial" w:eastAsia="等线" w:hAnsi="Arial" w:cs="Arial"/>
                <w:color w:val="000000"/>
                <w:kern w:val="24"/>
                <w:sz w:val="18"/>
                <w:szCs w:val="18"/>
                <w:lang w:eastAsia="zh-CN"/>
              </w:rPr>
              <w:t>NR_feMIMO</w:t>
            </w:r>
            <w:proofErr w:type="spellEnd"/>
            <w:r w:rsidRPr="002F49CC">
              <w:rPr>
                <w:rFonts w:ascii="Arial" w:eastAsia="等线" w:hAnsi="Arial" w:cs="Arial"/>
                <w:color w:val="000000"/>
                <w:kern w:val="24"/>
                <w:sz w:val="18"/>
                <w:szCs w:val="18"/>
                <w:lang w:eastAsia="zh-CN"/>
              </w:rPr>
              <w:t xml:space="preserve"> related attributes, stage 3 enhancement and generic NRM enhancement</w:t>
            </w:r>
          </w:p>
        </w:tc>
      </w:tr>
      <w:tr w:rsidR="007A378A" w:rsidRPr="00EF44FE" w14:paraId="0D0CA6D5" w14:textId="329358BC"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7C0067FD" w14:textId="56073057" w:rsidR="007A378A" w:rsidRPr="002F49CC" w:rsidRDefault="007A378A" w:rsidP="00D1556A">
            <w:pPr>
              <w:rPr>
                <w:rFonts w:ascii="Arial" w:eastAsia="等线" w:hAnsi="Arial" w:cs="Arial"/>
                <w:color w:val="000000"/>
                <w:kern w:val="24"/>
                <w:sz w:val="18"/>
                <w:szCs w:val="18"/>
                <w:lang w:eastAsia="zh-CN"/>
              </w:rPr>
            </w:pPr>
            <w:r w:rsidRPr="007501BF">
              <w:rPr>
                <w:rFonts w:ascii="Arial" w:hAnsi="Arial" w:cs="Arial"/>
                <w:b/>
                <w:color w:val="000000"/>
                <w:sz w:val="18"/>
                <w:szCs w:val="18"/>
                <w:lang w:val="en-US" w:eastAsia="zh-CN"/>
              </w:rPr>
              <w:t>AdNRM_ph2_WoP#</w:t>
            </w:r>
            <w:r>
              <w:rPr>
                <w:rFonts w:ascii="Arial" w:hAnsi="Arial" w:cs="Arial"/>
                <w:b/>
                <w:color w:val="000000"/>
                <w:sz w:val="18"/>
                <w:szCs w:val="18"/>
                <w:lang w:val="en-US" w:eastAsia="zh-CN"/>
              </w:rPr>
              <w:t>2</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484C1867" w14:textId="48560416" w:rsidR="007A378A" w:rsidRDefault="007A378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3.</w:t>
            </w:r>
            <w:r w:rsidRPr="002F49CC">
              <w:rPr>
                <w:rFonts w:ascii="Arial" w:eastAsia="等线" w:hAnsi="Arial" w:cs="Arial"/>
                <w:color w:val="000000"/>
                <w:kern w:val="24"/>
                <w:sz w:val="18"/>
                <w:szCs w:val="18"/>
                <w:lang w:eastAsia="zh-CN"/>
              </w:rPr>
              <w:t>5GC NRM enhancement for UDM, UDR, NSSF.</w:t>
            </w:r>
          </w:p>
          <w:p w14:paraId="36A257BC" w14:textId="1BE8EA5E" w:rsidR="007A378A" w:rsidRPr="002F49CC" w:rsidRDefault="007A378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 xml:space="preserve">4. </w:t>
            </w:r>
            <w:r w:rsidRPr="002F49CC">
              <w:rPr>
                <w:rFonts w:ascii="Arial" w:eastAsia="等线" w:hAnsi="Arial" w:cs="Arial"/>
                <w:color w:val="000000"/>
                <w:kern w:val="24"/>
                <w:sz w:val="18"/>
                <w:szCs w:val="18"/>
                <w:lang w:eastAsia="zh-CN"/>
              </w:rPr>
              <w:t>leftover of Rel17 NRM enhancement</w:t>
            </w:r>
          </w:p>
        </w:tc>
      </w:tr>
      <w:tr w:rsidR="007A378A" w:rsidRPr="00EF44FE" w14:paraId="5FE9C14B" w14:textId="354BD8F9"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334410B7" w14:textId="76BBFD87" w:rsidR="007A378A" w:rsidRPr="002F49CC" w:rsidRDefault="007A378A" w:rsidP="00D1556A">
            <w:pPr>
              <w:rPr>
                <w:rFonts w:ascii="Arial" w:eastAsia="等线" w:hAnsi="Arial" w:cs="Arial"/>
                <w:color w:val="000000"/>
                <w:kern w:val="24"/>
                <w:sz w:val="18"/>
                <w:szCs w:val="18"/>
                <w:lang w:eastAsia="zh-CN"/>
              </w:rPr>
            </w:pPr>
            <w:r w:rsidRPr="007501BF">
              <w:rPr>
                <w:rFonts w:ascii="Arial" w:hAnsi="Arial" w:cs="Arial"/>
                <w:b/>
                <w:color w:val="000000"/>
                <w:sz w:val="18"/>
                <w:szCs w:val="18"/>
                <w:lang w:val="en-US" w:eastAsia="zh-CN"/>
              </w:rPr>
              <w:t>AdNRM_ph2_WoP#</w:t>
            </w:r>
            <w:r>
              <w:rPr>
                <w:rFonts w:ascii="Arial" w:hAnsi="Arial" w:cs="Arial"/>
                <w:b/>
                <w:color w:val="000000"/>
                <w:sz w:val="18"/>
                <w:szCs w:val="18"/>
                <w:lang w:val="en-US" w:eastAsia="zh-CN"/>
              </w:rPr>
              <w:t>3</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329DF49B" w14:textId="6365BEA3" w:rsidR="007A378A" w:rsidRPr="002F49CC" w:rsidRDefault="007A378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5.</w:t>
            </w:r>
            <w:r w:rsidRPr="002F49CC">
              <w:rPr>
                <w:rFonts w:ascii="Arial" w:eastAsia="等线" w:hAnsi="Arial" w:cs="Arial"/>
                <w:color w:val="000000"/>
                <w:kern w:val="24"/>
                <w:sz w:val="18"/>
                <w:szCs w:val="18"/>
                <w:lang w:eastAsia="zh-CN"/>
              </w:rPr>
              <w:t xml:space="preserve">5GC NRM enhancement for NSSF/NEF/NWDAF and </w:t>
            </w:r>
            <w:proofErr w:type="gramStart"/>
            <w:r w:rsidRPr="002F49CC">
              <w:rPr>
                <w:rFonts w:ascii="Arial" w:eastAsia="等线" w:hAnsi="Arial" w:cs="Arial"/>
                <w:color w:val="000000"/>
                <w:kern w:val="24"/>
                <w:sz w:val="18"/>
                <w:szCs w:val="18"/>
                <w:lang w:eastAsia="zh-CN"/>
              </w:rPr>
              <w:t>other</w:t>
            </w:r>
            <w:proofErr w:type="gramEnd"/>
            <w:r w:rsidRPr="002F49CC">
              <w:rPr>
                <w:rFonts w:ascii="Arial" w:eastAsia="等线" w:hAnsi="Arial" w:cs="Arial"/>
                <w:color w:val="000000"/>
                <w:kern w:val="24"/>
                <w:sz w:val="18"/>
                <w:szCs w:val="18"/>
                <w:lang w:eastAsia="zh-CN"/>
              </w:rPr>
              <w:t xml:space="preserve"> Core NF.</w:t>
            </w:r>
          </w:p>
          <w:p w14:paraId="5541FF3E" w14:textId="23ABA106" w:rsidR="007A378A" w:rsidRPr="002F49CC" w:rsidRDefault="007A378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6.</w:t>
            </w:r>
            <w:r w:rsidRPr="002F49CC">
              <w:rPr>
                <w:rFonts w:ascii="Arial" w:eastAsia="等线" w:hAnsi="Arial" w:cs="Arial"/>
                <w:color w:val="000000"/>
                <w:kern w:val="24"/>
                <w:sz w:val="18"/>
                <w:szCs w:val="18"/>
                <w:lang w:eastAsia="zh-CN"/>
              </w:rPr>
              <w:t>Enhance NRM to support features, including architecture enhancements for the support of 5G core System Enhancement, and enhancement for NR</w:t>
            </w:r>
          </w:p>
        </w:tc>
      </w:tr>
      <w:tr w:rsidR="007A378A" w:rsidRPr="00EF44FE" w14:paraId="27B6783A"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078DF39E" w14:textId="25851309" w:rsidR="007A378A" w:rsidRPr="007501BF" w:rsidRDefault="007A378A" w:rsidP="00D1556A">
            <w:pPr>
              <w:rPr>
                <w:rFonts w:ascii="Arial" w:hAnsi="Arial" w:cs="Arial"/>
                <w:b/>
                <w:color w:val="000000"/>
                <w:sz w:val="18"/>
                <w:szCs w:val="18"/>
                <w:lang w:val="en-US" w:eastAsia="zh-CN"/>
              </w:rPr>
            </w:pPr>
            <w:r w:rsidRPr="007501BF">
              <w:rPr>
                <w:rFonts w:ascii="Arial" w:hAnsi="Arial" w:cs="Arial"/>
                <w:b/>
                <w:color w:val="000000"/>
                <w:sz w:val="18"/>
                <w:szCs w:val="18"/>
                <w:lang w:val="en-US" w:eastAsia="zh-CN"/>
              </w:rPr>
              <w:t>AdNRM_ph2_WoP#</w:t>
            </w:r>
            <w:r>
              <w:rPr>
                <w:rFonts w:ascii="Arial" w:hAnsi="Arial" w:cs="Arial"/>
                <w:b/>
                <w:color w:val="000000"/>
                <w:sz w:val="18"/>
                <w:szCs w:val="18"/>
                <w:lang w:val="en-US" w:eastAsia="zh-CN"/>
              </w:rPr>
              <w:t>4</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45F21D7A" w14:textId="57BBC01A" w:rsidR="007A378A" w:rsidRPr="006A1C18" w:rsidRDefault="007A378A" w:rsidP="006A1C18">
            <w:pPr>
              <w:rPr>
                <w:rFonts w:ascii="Arial" w:eastAsia="等线" w:hAnsi="Arial" w:cs="Arial"/>
                <w:color w:val="000000"/>
                <w:kern w:val="24"/>
                <w:sz w:val="18"/>
                <w:szCs w:val="18"/>
                <w:lang w:eastAsia="zh-CN"/>
              </w:rPr>
            </w:pPr>
            <w:r w:rsidRPr="006A1C18">
              <w:rPr>
                <w:rFonts w:ascii="Arial" w:eastAsia="等线" w:hAnsi="Arial" w:cs="Arial"/>
                <w:color w:val="000000"/>
                <w:kern w:val="24"/>
                <w:sz w:val="18"/>
                <w:szCs w:val="18"/>
                <w:lang w:eastAsia="zh-CN"/>
              </w:rPr>
              <w:t xml:space="preserve">7. 5GC NRM enhancement for </w:t>
            </w:r>
            <w:proofErr w:type="spellStart"/>
            <w:r w:rsidRPr="006A1C18">
              <w:rPr>
                <w:rFonts w:ascii="Arial" w:eastAsia="等线" w:hAnsi="Arial" w:cs="Arial"/>
                <w:color w:val="000000"/>
                <w:kern w:val="24"/>
                <w:sz w:val="18"/>
                <w:szCs w:val="18"/>
                <w:lang w:eastAsia="zh-CN"/>
              </w:rPr>
              <w:t>AUSFFunction</w:t>
            </w:r>
            <w:proofErr w:type="spellEnd"/>
            <w:r w:rsidRPr="006A1C18">
              <w:rPr>
                <w:rFonts w:ascii="Arial" w:eastAsia="等线" w:hAnsi="Arial" w:cs="Arial"/>
                <w:color w:val="000000"/>
                <w:kern w:val="24"/>
                <w:sz w:val="18"/>
                <w:szCs w:val="18"/>
                <w:lang w:eastAsia="zh-CN"/>
              </w:rPr>
              <w:t>/</w:t>
            </w:r>
            <w:proofErr w:type="spellStart"/>
            <w:r w:rsidRPr="006A1C18">
              <w:rPr>
                <w:rFonts w:ascii="Arial" w:eastAsia="等线" w:hAnsi="Arial" w:cs="Arial"/>
                <w:color w:val="000000"/>
                <w:kern w:val="24"/>
                <w:sz w:val="18"/>
                <w:szCs w:val="18"/>
                <w:lang w:eastAsia="zh-CN"/>
              </w:rPr>
              <w:t>UDSFFunction</w:t>
            </w:r>
            <w:proofErr w:type="spellEnd"/>
            <w:r w:rsidRPr="006A1C18">
              <w:rPr>
                <w:rFonts w:ascii="Arial" w:eastAsia="等线" w:hAnsi="Arial" w:cs="Arial"/>
                <w:color w:val="000000"/>
                <w:kern w:val="24"/>
                <w:sz w:val="18"/>
                <w:szCs w:val="18"/>
                <w:lang w:eastAsia="zh-CN"/>
              </w:rPr>
              <w:t>/</w:t>
            </w:r>
            <w:proofErr w:type="spellStart"/>
            <w:r w:rsidRPr="006A1C18">
              <w:rPr>
                <w:rFonts w:ascii="Arial" w:eastAsia="等线" w:hAnsi="Arial" w:cs="Arial"/>
                <w:color w:val="000000"/>
                <w:kern w:val="24"/>
                <w:sz w:val="18"/>
                <w:szCs w:val="18"/>
                <w:lang w:eastAsia="zh-CN"/>
              </w:rPr>
              <w:t>NSACFFunction</w:t>
            </w:r>
            <w:proofErr w:type="spellEnd"/>
            <w:r w:rsidRPr="006A1C18">
              <w:rPr>
                <w:rFonts w:ascii="Arial" w:eastAsia="等线" w:hAnsi="Arial" w:cs="Arial"/>
                <w:color w:val="000000"/>
                <w:kern w:val="24"/>
                <w:sz w:val="18"/>
                <w:szCs w:val="18"/>
                <w:lang w:eastAsia="zh-CN"/>
              </w:rPr>
              <w:t xml:space="preserve">  </w:t>
            </w:r>
          </w:p>
          <w:p w14:paraId="6BC7B283" w14:textId="19F7AD77" w:rsidR="007A378A" w:rsidRDefault="007A378A" w:rsidP="006A1C18">
            <w:pPr>
              <w:rPr>
                <w:rFonts w:ascii="Arial" w:eastAsia="等线" w:hAnsi="Arial" w:cs="Arial"/>
                <w:color w:val="000000"/>
                <w:kern w:val="24"/>
                <w:sz w:val="18"/>
                <w:szCs w:val="18"/>
                <w:lang w:eastAsia="zh-CN"/>
              </w:rPr>
            </w:pPr>
            <w:r w:rsidRPr="006A1C18">
              <w:rPr>
                <w:rFonts w:ascii="Arial" w:eastAsia="等线" w:hAnsi="Arial" w:cs="Arial"/>
                <w:color w:val="000000"/>
                <w:kern w:val="24"/>
                <w:sz w:val="18"/>
                <w:szCs w:val="18"/>
                <w:lang w:eastAsia="zh-CN"/>
              </w:rPr>
              <w:t xml:space="preserve">8. 5GC NRM enhancement for </w:t>
            </w:r>
            <w:proofErr w:type="spellStart"/>
            <w:r w:rsidRPr="006A1C18">
              <w:rPr>
                <w:rFonts w:ascii="Arial" w:eastAsia="等线" w:hAnsi="Arial" w:cs="Arial"/>
                <w:color w:val="000000"/>
                <w:kern w:val="24"/>
                <w:sz w:val="18"/>
                <w:szCs w:val="18"/>
                <w:lang w:eastAsia="zh-CN"/>
              </w:rPr>
              <w:t>NRFFunction</w:t>
            </w:r>
            <w:proofErr w:type="spellEnd"/>
            <w:r w:rsidRPr="006A1C18">
              <w:rPr>
                <w:rFonts w:ascii="Arial" w:eastAsia="等线" w:hAnsi="Arial" w:cs="Arial"/>
                <w:color w:val="000000"/>
                <w:kern w:val="24"/>
                <w:sz w:val="18"/>
                <w:szCs w:val="18"/>
                <w:lang w:eastAsia="zh-CN"/>
              </w:rPr>
              <w:t>/</w:t>
            </w:r>
            <w:proofErr w:type="spellStart"/>
            <w:r w:rsidRPr="006A1C18">
              <w:rPr>
                <w:rFonts w:ascii="Arial" w:eastAsia="等线" w:hAnsi="Arial" w:cs="Arial"/>
                <w:color w:val="000000"/>
                <w:kern w:val="24"/>
                <w:sz w:val="18"/>
                <w:szCs w:val="18"/>
                <w:lang w:eastAsia="zh-CN"/>
              </w:rPr>
              <w:t>LMFFunction</w:t>
            </w:r>
            <w:proofErr w:type="spellEnd"/>
            <w:r w:rsidRPr="006A1C18">
              <w:rPr>
                <w:rFonts w:ascii="Arial" w:eastAsia="等线" w:hAnsi="Arial" w:cs="Arial"/>
                <w:color w:val="000000"/>
                <w:kern w:val="24"/>
                <w:sz w:val="18"/>
                <w:szCs w:val="18"/>
                <w:lang w:eastAsia="zh-CN"/>
              </w:rPr>
              <w:t>/</w:t>
            </w:r>
            <w:proofErr w:type="spellStart"/>
            <w:r w:rsidRPr="006A1C18">
              <w:rPr>
                <w:rFonts w:ascii="Arial" w:eastAsia="等线" w:hAnsi="Arial" w:cs="Arial"/>
                <w:color w:val="000000"/>
                <w:kern w:val="24"/>
                <w:sz w:val="18"/>
                <w:szCs w:val="18"/>
                <w:lang w:eastAsia="zh-CN"/>
              </w:rPr>
              <w:t>SEPPFunction</w:t>
            </w:r>
            <w:proofErr w:type="spellEnd"/>
            <w:r w:rsidRPr="006A1C18">
              <w:rPr>
                <w:rFonts w:ascii="Arial" w:eastAsia="等线" w:hAnsi="Arial" w:cs="Arial"/>
                <w:color w:val="000000"/>
                <w:kern w:val="24"/>
                <w:sz w:val="18"/>
                <w:szCs w:val="18"/>
                <w:lang w:eastAsia="zh-CN"/>
              </w:rPr>
              <w:t>/</w:t>
            </w:r>
            <w:proofErr w:type="spellStart"/>
            <w:r w:rsidRPr="006A1C18">
              <w:rPr>
                <w:rFonts w:ascii="Arial" w:eastAsia="等线" w:hAnsi="Arial" w:cs="Arial"/>
                <w:color w:val="000000"/>
                <w:kern w:val="24"/>
                <w:sz w:val="18"/>
                <w:szCs w:val="18"/>
                <w:lang w:eastAsia="zh-CN"/>
              </w:rPr>
              <w:t>SCPFunction</w:t>
            </w:r>
            <w:proofErr w:type="spellEnd"/>
            <w:r w:rsidRPr="006A1C18">
              <w:rPr>
                <w:rFonts w:ascii="Arial" w:eastAsia="等线" w:hAnsi="Arial" w:cs="Arial"/>
                <w:color w:val="000000"/>
                <w:kern w:val="24"/>
                <w:sz w:val="18"/>
                <w:szCs w:val="18"/>
                <w:lang w:eastAsia="zh-CN"/>
              </w:rPr>
              <w:t>/</w:t>
            </w:r>
            <w:proofErr w:type="spellStart"/>
            <w:r w:rsidRPr="006A1C18">
              <w:rPr>
                <w:rFonts w:ascii="Arial" w:eastAsia="等线" w:hAnsi="Arial" w:cs="Arial"/>
                <w:color w:val="000000"/>
                <w:kern w:val="24"/>
                <w:sz w:val="18"/>
                <w:szCs w:val="18"/>
                <w:lang w:eastAsia="zh-CN"/>
              </w:rPr>
              <w:t>DDNMFFunction</w:t>
            </w:r>
            <w:proofErr w:type="spellEnd"/>
            <w:r w:rsidRPr="006A1C18">
              <w:rPr>
                <w:rFonts w:ascii="Arial" w:eastAsia="等线" w:hAnsi="Arial" w:cs="Arial"/>
                <w:color w:val="000000"/>
                <w:kern w:val="24"/>
                <w:sz w:val="18"/>
                <w:szCs w:val="18"/>
                <w:lang w:eastAsia="zh-CN"/>
              </w:rPr>
              <w:t xml:space="preserve"> and </w:t>
            </w:r>
            <w:proofErr w:type="gramStart"/>
            <w:r w:rsidRPr="006A1C18">
              <w:rPr>
                <w:rFonts w:ascii="Arial" w:eastAsia="等线" w:hAnsi="Arial" w:cs="Arial"/>
                <w:color w:val="000000"/>
                <w:kern w:val="24"/>
                <w:sz w:val="18"/>
                <w:szCs w:val="18"/>
                <w:lang w:eastAsia="zh-CN"/>
              </w:rPr>
              <w:t>other</w:t>
            </w:r>
            <w:proofErr w:type="gramEnd"/>
            <w:r w:rsidRPr="006A1C18">
              <w:rPr>
                <w:rFonts w:ascii="Arial" w:eastAsia="等线" w:hAnsi="Arial" w:cs="Arial"/>
                <w:color w:val="000000"/>
                <w:kern w:val="24"/>
                <w:sz w:val="18"/>
                <w:szCs w:val="18"/>
                <w:lang w:eastAsia="zh-CN"/>
              </w:rPr>
              <w:t xml:space="preserve"> core NF</w:t>
            </w:r>
          </w:p>
        </w:tc>
      </w:tr>
      <w:tr w:rsidR="007A378A" w:rsidRPr="00EF44FE" w14:paraId="0730721A" w14:textId="6E5B463A"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70AD47"/>
          </w:tcPr>
          <w:p w14:paraId="74C42A3B" w14:textId="77777777" w:rsidR="007A378A" w:rsidRPr="002F49CC" w:rsidRDefault="007A378A" w:rsidP="00DE2817">
            <w:pPr>
              <w:rPr>
                <w:rFonts w:ascii="Arial" w:hAnsi="Arial" w:cs="Arial"/>
                <w:b/>
                <w:color w:val="000000"/>
                <w:sz w:val="18"/>
                <w:szCs w:val="18"/>
                <w:lang w:val="en-US"/>
              </w:rPr>
            </w:pPr>
          </w:p>
        </w:tc>
        <w:tc>
          <w:tcPr>
            <w:tcW w:w="6550" w:type="dxa"/>
            <w:tcBorders>
              <w:top w:val="outset" w:sz="6" w:space="0" w:color="C0C0C0"/>
              <w:left w:val="outset" w:sz="6" w:space="0" w:color="C0C0C0"/>
              <w:bottom w:val="outset" w:sz="6" w:space="0" w:color="C0C0C0"/>
              <w:right w:val="outset" w:sz="6" w:space="0" w:color="C0C0C0"/>
            </w:tcBorders>
            <w:shd w:val="clear" w:color="auto" w:fill="70AD47"/>
          </w:tcPr>
          <w:p w14:paraId="0E0B011D" w14:textId="77777777" w:rsidR="007A378A" w:rsidRDefault="007A378A" w:rsidP="00831E6D">
            <w:pPr>
              <w:rPr>
                <w:rFonts w:ascii="Arial" w:hAnsi="Arial" w:cs="Arial"/>
                <w:b/>
                <w:color w:val="000000"/>
                <w:sz w:val="18"/>
                <w:szCs w:val="18"/>
                <w:lang w:val="en-US"/>
              </w:rPr>
            </w:pPr>
            <w:r w:rsidRPr="002F49CC">
              <w:rPr>
                <w:rFonts w:ascii="Arial" w:hAnsi="Arial" w:cs="Arial"/>
                <w:b/>
                <w:color w:val="000000"/>
                <w:sz w:val="18"/>
                <w:szCs w:val="18"/>
                <w:lang w:val="en-US"/>
              </w:rPr>
              <w:t>Enhanced Edge Computing Management</w:t>
            </w:r>
            <w:r>
              <w:rPr>
                <w:rFonts w:ascii="Arial" w:hAnsi="Arial" w:cs="Arial"/>
                <w:b/>
                <w:color w:val="000000"/>
                <w:sz w:val="18"/>
                <w:szCs w:val="18"/>
                <w:lang w:val="en-US"/>
              </w:rPr>
              <w:t xml:space="preserve"> (</w:t>
            </w:r>
            <w:proofErr w:type="spellStart"/>
            <w:r w:rsidRPr="002F49CC">
              <w:rPr>
                <w:rFonts w:ascii="Arial" w:hAnsi="Arial" w:cs="Arial"/>
                <w:b/>
                <w:color w:val="000000"/>
                <w:sz w:val="18"/>
                <w:szCs w:val="18"/>
                <w:lang w:val="en-US"/>
              </w:rPr>
              <w:t>eECM</w:t>
            </w:r>
            <w:proofErr w:type="spellEnd"/>
            <w:r>
              <w:rPr>
                <w:rFonts w:ascii="Arial" w:hAnsi="Arial" w:cs="Arial"/>
                <w:b/>
                <w:color w:val="000000"/>
                <w:sz w:val="18"/>
                <w:szCs w:val="18"/>
                <w:lang w:val="en-US"/>
              </w:rPr>
              <w:t>)</w:t>
            </w:r>
          </w:p>
          <w:p w14:paraId="4272149B" w14:textId="77777777" w:rsidR="007A378A" w:rsidRPr="005A4053" w:rsidRDefault="007A378A" w:rsidP="00831E6D">
            <w:pPr>
              <w:rPr>
                <w:rFonts w:ascii="Arial" w:hAnsi="Arial" w:cs="Arial"/>
                <w:b/>
                <w:color w:val="000000"/>
                <w:sz w:val="18"/>
                <w:szCs w:val="18"/>
                <w:lang w:val="sv-SE"/>
              </w:rPr>
            </w:pPr>
            <w:r w:rsidRPr="005A4053">
              <w:rPr>
                <w:rFonts w:ascii="Arial" w:hAnsi="Arial" w:cs="Arial"/>
                <w:b/>
                <w:color w:val="000000"/>
                <w:sz w:val="18"/>
                <w:szCs w:val="18"/>
                <w:lang w:val="sv-SE"/>
              </w:rPr>
              <w:t>(Samsung, Intel) (SP-220154)</w:t>
            </w:r>
          </w:p>
          <w:p w14:paraId="24951AC3" w14:textId="16099899" w:rsidR="007A378A" w:rsidRPr="005A4053" w:rsidRDefault="007A378A" w:rsidP="004C5A7D">
            <w:pPr>
              <w:rPr>
                <w:rFonts w:ascii="Arial" w:hAnsi="Arial" w:cs="Arial"/>
                <w:b/>
                <w:color w:val="000000"/>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w:t>
            </w:r>
            <w:ins w:id="219" w:author="huawei" w:date="2023-03-14T17:17:00Z">
              <w:r w:rsidR="00B21357">
                <w:rPr>
                  <w:rFonts w:ascii="Arial" w:hAnsi="Arial" w:cs="Arial"/>
                  <w:b/>
                  <w:color w:val="000000"/>
                  <w:sz w:val="18"/>
                  <w:szCs w:val="18"/>
                  <w:highlight w:val="yellow"/>
                  <w:lang w:val="sv-SE"/>
                </w:rPr>
                <w:t>52</w:t>
              </w:r>
            </w:ins>
            <w:del w:id="220" w:author="huawei" w:date="2023-03-14T17:17:00Z">
              <w:r w:rsidRPr="005A4053" w:rsidDel="00B21357">
                <w:rPr>
                  <w:rFonts w:ascii="Arial" w:hAnsi="Arial" w:cs="Arial"/>
                  <w:b/>
                  <w:color w:val="000000"/>
                  <w:sz w:val="18"/>
                  <w:szCs w:val="18"/>
                  <w:highlight w:val="yellow"/>
                  <w:lang w:val="sv-SE"/>
                </w:rPr>
                <w:delText>4</w:delText>
              </w:r>
              <w:r w:rsidDel="00B21357">
                <w:rPr>
                  <w:rFonts w:ascii="Arial" w:hAnsi="Arial" w:cs="Arial"/>
                  <w:b/>
                  <w:color w:val="000000"/>
                  <w:sz w:val="18"/>
                  <w:szCs w:val="18"/>
                  <w:highlight w:val="yellow"/>
                  <w:lang w:val="sv-SE"/>
                </w:rPr>
                <w:delText>9</w:delText>
              </w:r>
            </w:del>
            <w:r w:rsidRPr="005A4053">
              <w:rPr>
                <w:rFonts w:ascii="Arial" w:hAnsi="Arial" w:cs="Arial"/>
                <w:b/>
                <w:color w:val="000000"/>
                <w:sz w:val="18"/>
                <w:szCs w:val="18"/>
                <w:highlight w:val="yellow"/>
                <w:lang w:val="sv-SE"/>
              </w:rPr>
              <w:t>/</w:t>
            </w:r>
            <w:r w:rsidRPr="005A4053">
              <w:rPr>
                <w:rFonts w:ascii="Arial" w:hAnsi="Arial" w:cs="Arial"/>
                <w:b/>
                <w:color w:val="000000"/>
                <w:sz w:val="18"/>
                <w:szCs w:val="18"/>
                <w:lang w:val="sv-SE"/>
              </w:rPr>
              <w:t>SA#</w:t>
            </w:r>
            <w:r>
              <w:rPr>
                <w:rFonts w:ascii="Arial" w:hAnsi="Arial" w:cs="Arial"/>
                <w:b/>
                <w:color w:val="000000"/>
                <w:sz w:val="18"/>
                <w:szCs w:val="18"/>
                <w:lang w:val="sv-SE"/>
              </w:rPr>
              <w:t>10</w:t>
            </w:r>
            <w:del w:id="221" w:author="huawei" w:date="2023-03-14T17:17:00Z">
              <w:r w:rsidDel="00B21357">
                <w:rPr>
                  <w:rFonts w:ascii="Arial" w:hAnsi="Arial" w:cs="Arial"/>
                  <w:b/>
                  <w:color w:val="000000"/>
                  <w:sz w:val="18"/>
                  <w:szCs w:val="18"/>
                  <w:lang w:val="sv-SE"/>
                </w:rPr>
                <w:delText>0</w:delText>
              </w:r>
            </w:del>
            <w:ins w:id="222" w:author="huawei" w:date="2023-03-14T17:17:00Z">
              <w:r w:rsidR="00B21357">
                <w:rPr>
                  <w:rFonts w:ascii="Arial" w:hAnsi="Arial" w:cs="Arial"/>
                  <w:b/>
                  <w:color w:val="000000"/>
                  <w:sz w:val="18"/>
                  <w:szCs w:val="18"/>
                  <w:lang w:val="sv-SE"/>
                </w:rPr>
                <w:t>2</w:t>
              </w:r>
            </w:ins>
            <w:r w:rsidRPr="005A4053">
              <w:rPr>
                <w:rFonts w:ascii="Arial" w:hAnsi="Arial" w:cs="Arial"/>
                <w:b/>
                <w:color w:val="000000"/>
                <w:sz w:val="18"/>
                <w:szCs w:val="18"/>
                <w:lang w:val="sv-SE"/>
              </w:rPr>
              <w:t>(</w:t>
            </w:r>
            <w:del w:id="223" w:author="huawei" w:date="2023-03-14T17:17:00Z">
              <w:r w:rsidDel="00B21357">
                <w:rPr>
                  <w:rFonts w:ascii="Arial" w:hAnsi="Arial" w:cs="Arial"/>
                  <w:b/>
                  <w:color w:val="000000"/>
                  <w:sz w:val="18"/>
                  <w:szCs w:val="18"/>
                  <w:lang w:val="sv-SE"/>
                </w:rPr>
                <w:delText>Jun</w:delText>
              </w:r>
            </w:del>
            <w:ins w:id="224" w:author="huawei" w:date="2023-03-14T17:17:00Z">
              <w:r w:rsidR="00B21357">
                <w:rPr>
                  <w:rFonts w:ascii="Arial" w:hAnsi="Arial" w:cs="Arial"/>
                  <w:b/>
                  <w:color w:val="000000"/>
                  <w:sz w:val="18"/>
                  <w:szCs w:val="18"/>
                  <w:lang w:val="sv-SE"/>
                </w:rPr>
                <w:t>Dec</w:t>
              </w:r>
            </w:ins>
            <w:r w:rsidRPr="005A4053">
              <w:rPr>
                <w:rFonts w:ascii="Arial" w:hAnsi="Arial" w:cs="Arial"/>
                <w:b/>
                <w:color w:val="000000"/>
                <w:sz w:val="18"/>
                <w:szCs w:val="18"/>
                <w:lang w:val="sv-SE"/>
              </w:rPr>
              <w:t xml:space="preserve"> 2023)</w:t>
            </w:r>
          </w:p>
        </w:tc>
      </w:tr>
      <w:tr w:rsidR="007A378A" w:rsidRPr="00EF44FE" w14:paraId="5F342D10"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7F4B3C6B" w14:textId="1384A778" w:rsidR="007A378A" w:rsidRPr="002F49CC" w:rsidRDefault="007A378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r>
              <w:rPr>
                <w:rFonts w:ascii="Arial" w:hAnsi="Arial" w:cs="Arial"/>
                <w:b/>
                <w:color w:val="000000"/>
                <w:sz w:val="18"/>
                <w:szCs w:val="18"/>
                <w:lang w:val="en-US"/>
              </w:rPr>
              <w:t>1</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0459CEA2" w14:textId="531F4E75" w:rsidR="007A378A" w:rsidRPr="002F49CC" w:rsidRDefault="007A378A" w:rsidP="00D1556A">
            <w:pPr>
              <w:rPr>
                <w:rFonts w:ascii="Arial" w:eastAsia="等线" w:hAnsi="Arial" w:cs="Arial"/>
                <w:color w:val="000000"/>
                <w:kern w:val="24"/>
                <w:sz w:val="18"/>
                <w:szCs w:val="18"/>
              </w:rPr>
            </w:pPr>
            <w:r>
              <w:rPr>
                <w:rFonts w:ascii="Arial" w:eastAsia="等线" w:hAnsi="Arial" w:cs="Arial"/>
                <w:color w:val="000000"/>
                <w:kern w:val="24"/>
                <w:sz w:val="18"/>
                <w:szCs w:val="18"/>
              </w:rPr>
              <w:t xml:space="preserve">1. </w:t>
            </w:r>
            <w:r w:rsidRPr="006B3D56">
              <w:rPr>
                <w:rFonts w:ascii="Arial" w:eastAsia="等线" w:hAnsi="Arial" w:cs="Arial"/>
                <w:color w:val="000000"/>
                <w:kern w:val="24"/>
                <w:sz w:val="18"/>
                <w:szCs w:val="18"/>
              </w:rPr>
              <w:t xml:space="preserve">Specifying the leftovers from Rel-17 WID on edge computing management, including updates to NRM, enhancement for PA and FS </w:t>
            </w:r>
            <w:proofErr w:type="gramStart"/>
            <w:r w:rsidRPr="006B3D56">
              <w:rPr>
                <w:rFonts w:ascii="Arial" w:eastAsia="等线" w:hAnsi="Arial" w:cs="Arial"/>
                <w:color w:val="000000"/>
                <w:kern w:val="24"/>
                <w:sz w:val="18"/>
                <w:szCs w:val="18"/>
              </w:rPr>
              <w:t>and  support</w:t>
            </w:r>
            <w:proofErr w:type="gramEnd"/>
            <w:r w:rsidRPr="006B3D56">
              <w:rPr>
                <w:rFonts w:ascii="Arial" w:eastAsia="等线" w:hAnsi="Arial" w:cs="Arial"/>
                <w:color w:val="000000"/>
                <w:kern w:val="24"/>
                <w:sz w:val="18"/>
                <w:szCs w:val="18"/>
              </w:rPr>
              <w:t xml:space="preserve"> for the asynchronous mode of operations for LCM.</w:t>
            </w:r>
          </w:p>
        </w:tc>
      </w:tr>
      <w:tr w:rsidR="007A378A" w:rsidRPr="00EF44FE" w14:paraId="05EF9C7D"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001FDBB2" w14:textId="7311B664" w:rsidR="007A378A" w:rsidRPr="002F49CC" w:rsidRDefault="007A378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r>
              <w:rPr>
                <w:rFonts w:ascii="Arial" w:hAnsi="Arial" w:cs="Arial"/>
                <w:b/>
                <w:color w:val="000000"/>
                <w:sz w:val="18"/>
                <w:szCs w:val="18"/>
                <w:lang w:val="en-US"/>
              </w:rPr>
              <w:t>2</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613BDA9C" w14:textId="098F1D02" w:rsidR="007A378A" w:rsidRPr="002F49CC" w:rsidRDefault="007A378A" w:rsidP="00D1556A">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2F49CC">
              <w:rPr>
                <w:rFonts w:ascii="Arial" w:eastAsia="等线" w:hAnsi="Arial" w:cs="Arial"/>
                <w:color w:val="000000"/>
                <w:kern w:val="24"/>
                <w:sz w:val="18"/>
                <w:szCs w:val="18"/>
              </w:rPr>
              <w:t>GSMA driven new use cases and requirements</w:t>
            </w:r>
          </w:p>
        </w:tc>
      </w:tr>
      <w:tr w:rsidR="007A378A" w:rsidRPr="00EF44FE" w14:paraId="29DF4701"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2E91FB63" w14:textId="525880CF" w:rsidR="007A378A" w:rsidRPr="002F49CC" w:rsidRDefault="007A378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r>
              <w:rPr>
                <w:rFonts w:ascii="Arial" w:hAnsi="Arial" w:cs="Arial"/>
                <w:b/>
                <w:color w:val="000000"/>
                <w:sz w:val="18"/>
                <w:szCs w:val="18"/>
                <w:lang w:val="en-US"/>
              </w:rPr>
              <w:t>3</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3165D7B0" w14:textId="2852700C" w:rsidR="007A378A" w:rsidRPr="002F49CC" w:rsidRDefault="007A378A" w:rsidP="00D1556A">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2F49CC">
              <w:rPr>
                <w:rFonts w:ascii="Arial" w:eastAsia="等线" w:hAnsi="Arial" w:cs="Arial"/>
                <w:color w:val="000000"/>
                <w:kern w:val="24"/>
                <w:sz w:val="18"/>
                <w:szCs w:val="18"/>
              </w:rPr>
              <w:t>Solutions for GSMA driven use cases and requirements</w:t>
            </w:r>
          </w:p>
        </w:tc>
      </w:tr>
      <w:tr w:rsidR="007A378A" w:rsidRPr="00881ADA" w14:paraId="0CB4678D" w14:textId="77777777" w:rsidTr="00DE35EF">
        <w:tblPrEx>
          <w:tblW w:w="9953"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ExChange w:id="225" w:author="huawei" w:date="2023-03-14T17:47:00Z">
            <w:tblPrEx>
              <w:tblW w:w="9953"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Ex>
          </w:tblPrExChange>
        </w:tblPrEx>
        <w:trPr>
          <w:tblCellSpacing w:w="0" w:type="dxa"/>
          <w:trPrChange w:id="226" w:author="huawei" w:date="2023-03-14T17:47:00Z">
            <w:trPr>
              <w:tblCellSpacing w:w="0" w:type="dxa"/>
            </w:trPr>
          </w:trPrChange>
        </w:trPr>
        <w:tc>
          <w:tcPr>
            <w:tcW w:w="3403" w:type="dxa"/>
            <w:tcBorders>
              <w:top w:val="outset" w:sz="6" w:space="0" w:color="C0C0C0"/>
              <w:left w:val="outset" w:sz="6" w:space="0" w:color="C0C0C0"/>
              <w:bottom w:val="outset" w:sz="6" w:space="0" w:color="C0C0C0"/>
              <w:right w:val="outset" w:sz="6" w:space="0" w:color="C0C0C0"/>
            </w:tcBorders>
            <w:shd w:val="clear" w:color="auto" w:fill="AEAAAA" w:themeFill="background2" w:themeFillShade="BF"/>
            <w:tcPrChange w:id="227" w:author="huawei" w:date="2023-03-14T17:47:00Z">
              <w:tcPr>
                <w:tcW w:w="3403" w:type="dxa"/>
                <w:tcBorders>
                  <w:top w:val="outset" w:sz="6" w:space="0" w:color="C0C0C0"/>
                  <w:left w:val="outset" w:sz="6" w:space="0" w:color="C0C0C0"/>
                  <w:bottom w:val="outset" w:sz="6" w:space="0" w:color="C0C0C0"/>
                  <w:right w:val="outset" w:sz="6" w:space="0" w:color="C0C0C0"/>
                </w:tcBorders>
                <w:shd w:val="clear" w:color="auto" w:fill="70AD47"/>
              </w:tcPr>
            </w:tcPrChange>
          </w:tcPr>
          <w:p w14:paraId="35609794" w14:textId="7D4FDAB0" w:rsidR="007A378A" w:rsidRPr="00AF2B32" w:rsidRDefault="00DE35EF" w:rsidP="00D1556A">
            <w:pPr>
              <w:rPr>
                <w:rFonts w:ascii="Arial" w:hAnsi="Arial" w:cs="Arial"/>
                <w:b/>
                <w:color w:val="000000"/>
                <w:sz w:val="18"/>
                <w:szCs w:val="18"/>
                <w:lang w:val="en-US" w:eastAsia="zh-CN"/>
              </w:rPr>
            </w:pPr>
            <w:ins w:id="228" w:author="huawei" w:date="2023-03-14T17:47:00Z">
              <w:r w:rsidRPr="00DE35EF">
                <w:rPr>
                  <w:rFonts w:ascii="Arial" w:hAnsi="Arial" w:cs="Arial"/>
                  <w:b/>
                  <w:color w:val="000000"/>
                  <w:sz w:val="18"/>
                  <w:szCs w:val="18"/>
                  <w:highlight w:val="yellow"/>
                  <w:lang w:val="en-US" w:eastAsia="zh-CN"/>
                  <w:rPrChange w:id="229" w:author="huawei" w:date="2023-03-14T17:48:00Z">
                    <w:rPr>
                      <w:rFonts w:ascii="Arial" w:hAnsi="Arial" w:cs="Arial"/>
                      <w:b/>
                      <w:color w:val="000000"/>
                      <w:sz w:val="18"/>
                      <w:szCs w:val="18"/>
                      <w:lang w:val="en-US" w:eastAsia="zh-CN"/>
                    </w:rPr>
                  </w:rPrChange>
                </w:rPr>
                <w:t>Com</w:t>
              </w:r>
            </w:ins>
            <w:ins w:id="230" w:author="huawei" w:date="2023-03-14T17:48:00Z">
              <w:r w:rsidRPr="00DE35EF">
                <w:rPr>
                  <w:rFonts w:ascii="Arial" w:hAnsi="Arial" w:cs="Arial"/>
                  <w:b/>
                  <w:color w:val="000000"/>
                  <w:sz w:val="18"/>
                  <w:szCs w:val="18"/>
                  <w:highlight w:val="yellow"/>
                  <w:lang w:val="en-US" w:eastAsia="zh-CN"/>
                  <w:rPrChange w:id="231" w:author="huawei" w:date="2023-03-14T17:48:00Z">
                    <w:rPr>
                      <w:rFonts w:ascii="Arial" w:hAnsi="Arial" w:cs="Arial"/>
                      <w:b/>
                      <w:color w:val="000000"/>
                      <w:sz w:val="18"/>
                      <w:szCs w:val="18"/>
                      <w:lang w:val="en-US" w:eastAsia="zh-CN"/>
                    </w:rPr>
                  </w:rPrChange>
                </w:rPr>
                <w:t>pleted</w:t>
              </w:r>
            </w:ins>
          </w:p>
        </w:tc>
        <w:tc>
          <w:tcPr>
            <w:tcW w:w="6550" w:type="dxa"/>
            <w:tcBorders>
              <w:top w:val="outset" w:sz="6" w:space="0" w:color="C0C0C0"/>
              <w:left w:val="outset" w:sz="6" w:space="0" w:color="C0C0C0"/>
              <w:bottom w:val="outset" w:sz="6" w:space="0" w:color="C0C0C0"/>
              <w:right w:val="outset" w:sz="6" w:space="0" w:color="C0C0C0"/>
            </w:tcBorders>
            <w:shd w:val="clear" w:color="auto" w:fill="AEAAAA" w:themeFill="background2" w:themeFillShade="BF"/>
            <w:tcPrChange w:id="232" w:author="huawei" w:date="2023-03-14T17:47:00Z">
              <w:tcPr>
                <w:tcW w:w="6550" w:type="dxa"/>
                <w:tcBorders>
                  <w:top w:val="outset" w:sz="6" w:space="0" w:color="C0C0C0"/>
                  <w:left w:val="outset" w:sz="6" w:space="0" w:color="C0C0C0"/>
                  <w:bottom w:val="outset" w:sz="6" w:space="0" w:color="C0C0C0"/>
                  <w:right w:val="outset" w:sz="6" w:space="0" w:color="C0C0C0"/>
                </w:tcBorders>
                <w:shd w:val="clear" w:color="auto" w:fill="70AD47"/>
              </w:tcPr>
            </w:tcPrChange>
          </w:tcPr>
          <w:p w14:paraId="15C3BAA7" w14:textId="77777777" w:rsidR="007A378A" w:rsidRPr="00B84829" w:rsidRDefault="007A378A" w:rsidP="00D1556A">
            <w:pPr>
              <w:rPr>
                <w:rFonts w:ascii="Arial" w:eastAsia="等线" w:hAnsi="Arial" w:cs="Arial"/>
                <w:b/>
                <w:color w:val="000000"/>
                <w:kern w:val="24"/>
                <w:sz w:val="18"/>
                <w:szCs w:val="18"/>
                <w:lang w:eastAsia="zh-CN"/>
              </w:rPr>
            </w:pPr>
            <w:r w:rsidRPr="00B84829">
              <w:rPr>
                <w:rFonts w:ascii="Arial" w:eastAsia="等线" w:hAnsi="Arial" w:cs="Arial"/>
                <w:b/>
                <w:color w:val="000000"/>
                <w:kern w:val="24"/>
                <w:sz w:val="18"/>
                <w:szCs w:val="18"/>
              </w:rPr>
              <w:t xml:space="preserve">Enhancement of </w:t>
            </w:r>
            <w:proofErr w:type="spellStart"/>
            <w:r w:rsidRPr="00B84829">
              <w:rPr>
                <w:rFonts w:ascii="Arial" w:eastAsia="等线" w:hAnsi="Arial" w:cs="Arial"/>
                <w:b/>
                <w:color w:val="000000"/>
                <w:kern w:val="24"/>
                <w:sz w:val="18"/>
                <w:szCs w:val="18"/>
              </w:rPr>
              <w:t>QoE</w:t>
            </w:r>
            <w:proofErr w:type="spellEnd"/>
            <w:r w:rsidRPr="00B84829">
              <w:rPr>
                <w:rFonts w:ascii="Arial" w:eastAsia="等线" w:hAnsi="Arial" w:cs="Arial"/>
                <w:b/>
                <w:color w:val="000000"/>
                <w:kern w:val="24"/>
                <w:sz w:val="18"/>
                <w:szCs w:val="18"/>
              </w:rPr>
              <w:t xml:space="preserve"> Measurement Collection </w:t>
            </w:r>
            <w:r w:rsidRPr="00B84829">
              <w:rPr>
                <w:rFonts w:ascii="Arial" w:eastAsia="等线" w:hAnsi="Arial" w:cs="Arial"/>
                <w:b/>
                <w:color w:val="000000"/>
                <w:kern w:val="24"/>
                <w:sz w:val="18"/>
                <w:szCs w:val="18"/>
                <w:lang w:eastAsia="zh-CN"/>
              </w:rPr>
              <w:t>(</w:t>
            </w:r>
            <w:proofErr w:type="spellStart"/>
            <w:r w:rsidRPr="00B84829">
              <w:rPr>
                <w:rFonts w:ascii="Arial" w:eastAsia="等线" w:hAnsi="Arial" w:cs="Arial"/>
                <w:b/>
                <w:color w:val="000000"/>
                <w:kern w:val="24"/>
                <w:sz w:val="18"/>
                <w:szCs w:val="18"/>
                <w:lang w:eastAsia="zh-CN"/>
              </w:rPr>
              <w:t>eQoE</w:t>
            </w:r>
            <w:proofErr w:type="spellEnd"/>
            <w:r w:rsidRPr="00B84829">
              <w:rPr>
                <w:rFonts w:ascii="Arial" w:eastAsia="等线" w:hAnsi="Arial" w:cs="Arial"/>
                <w:b/>
                <w:color w:val="000000"/>
                <w:kern w:val="24"/>
                <w:sz w:val="18"/>
                <w:szCs w:val="18"/>
                <w:lang w:eastAsia="zh-CN"/>
              </w:rPr>
              <w:t>)</w:t>
            </w:r>
          </w:p>
          <w:p w14:paraId="1CDCFFBE" w14:textId="77777777" w:rsidR="007A378A" w:rsidRPr="00881ADA" w:rsidRDefault="007A378A" w:rsidP="00D1556A">
            <w:pPr>
              <w:rPr>
                <w:rFonts w:ascii="Arial" w:eastAsia="等线" w:hAnsi="Arial" w:cs="Arial"/>
                <w:b/>
                <w:color w:val="000000"/>
                <w:kern w:val="24"/>
                <w:sz w:val="18"/>
                <w:szCs w:val="18"/>
                <w:lang w:val="fr-FR" w:eastAsia="zh-CN"/>
                <w:rPrChange w:id="233" w:author="huawei" w:date="2023-03-10T08:29:00Z">
                  <w:rPr>
                    <w:rFonts w:ascii="Arial" w:eastAsia="等线" w:hAnsi="Arial" w:cs="Arial"/>
                    <w:b/>
                    <w:color w:val="000000"/>
                    <w:kern w:val="24"/>
                    <w:sz w:val="18"/>
                    <w:szCs w:val="18"/>
                    <w:lang w:eastAsia="zh-CN"/>
                  </w:rPr>
                </w:rPrChange>
              </w:rPr>
            </w:pPr>
            <w:r w:rsidRPr="00881ADA">
              <w:rPr>
                <w:rFonts w:ascii="Arial" w:eastAsia="等线" w:hAnsi="Arial" w:cs="Arial"/>
                <w:b/>
                <w:color w:val="000000"/>
                <w:kern w:val="24"/>
                <w:sz w:val="18"/>
                <w:szCs w:val="18"/>
                <w:lang w:val="fr-FR" w:eastAsia="zh-CN"/>
                <w:rPrChange w:id="234" w:author="huawei" w:date="2023-03-10T08:29:00Z">
                  <w:rPr>
                    <w:rFonts w:ascii="Arial" w:eastAsia="等线" w:hAnsi="Arial" w:cs="Arial"/>
                    <w:b/>
                    <w:color w:val="000000"/>
                    <w:kern w:val="24"/>
                    <w:sz w:val="18"/>
                    <w:szCs w:val="18"/>
                    <w:lang w:eastAsia="zh-CN"/>
                  </w:rPr>
                </w:rPrChange>
              </w:rPr>
              <w:t>(Ericsson) (SP-200193)</w:t>
            </w:r>
          </w:p>
          <w:p w14:paraId="55A3EAD9" w14:textId="36988DED" w:rsidR="007A378A" w:rsidRPr="00881ADA" w:rsidRDefault="007A378A" w:rsidP="008901B8">
            <w:pPr>
              <w:rPr>
                <w:rFonts w:ascii="Arial" w:eastAsia="等线" w:hAnsi="Arial" w:cs="Arial"/>
                <w:color w:val="000000"/>
                <w:kern w:val="24"/>
                <w:sz w:val="18"/>
                <w:szCs w:val="18"/>
                <w:lang w:val="fr-FR" w:eastAsia="zh-CN"/>
                <w:rPrChange w:id="235" w:author="huawei" w:date="2023-03-10T08:29:00Z">
                  <w:rPr>
                    <w:rFonts w:ascii="Arial" w:eastAsia="等线" w:hAnsi="Arial" w:cs="Arial"/>
                    <w:color w:val="000000"/>
                    <w:kern w:val="24"/>
                    <w:sz w:val="18"/>
                    <w:szCs w:val="18"/>
                    <w:lang w:eastAsia="zh-CN"/>
                  </w:rPr>
                </w:rPrChange>
              </w:rPr>
            </w:pPr>
            <w:r w:rsidRPr="00B01DB6">
              <w:rPr>
                <w:rFonts w:ascii="Arial" w:hAnsi="Arial" w:cs="Arial"/>
                <w:b/>
                <w:color w:val="000000"/>
                <w:sz w:val="18"/>
                <w:szCs w:val="18"/>
                <w:lang w:val="sv-SE"/>
              </w:rPr>
              <w:t xml:space="preserve">Target:  </w:t>
            </w:r>
            <w:r w:rsidRPr="00DE35EF">
              <w:rPr>
                <w:rFonts w:ascii="Arial" w:hAnsi="Arial" w:cs="Arial"/>
                <w:b/>
                <w:color w:val="000000"/>
                <w:sz w:val="18"/>
                <w:szCs w:val="18"/>
                <w:lang w:val="sv-SE"/>
                <w:rPrChange w:id="236" w:author="huawei" w:date="2023-03-14T17:48:00Z">
                  <w:rPr>
                    <w:rFonts w:ascii="Arial" w:hAnsi="Arial" w:cs="Arial"/>
                    <w:b/>
                    <w:color w:val="000000"/>
                    <w:sz w:val="18"/>
                    <w:szCs w:val="18"/>
                    <w:highlight w:val="yellow"/>
                    <w:lang w:val="sv-SE"/>
                  </w:rPr>
                </w:rPrChange>
              </w:rPr>
              <w:t>SA5#147/</w:t>
            </w:r>
            <w:r w:rsidRPr="00B01DB6">
              <w:rPr>
                <w:rFonts w:ascii="Arial" w:hAnsi="Arial" w:cs="Arial"/>
                <w:b/>
                <w:color w:val="000000"/>
                <w:sz w:val="18"/>
                <w:szCs w:val="18"/>
                <w:lang w:val="sv-SE"/>
              </w:rPr>
              <w:t>SA#9</w:t>
            </w:r>
            <w:r>
              <w:rPr>
                <w:rFonts w:ascii="Arial" w:hAnsi="Arial" w:cs="Arial"/>
                <w:b/>
                <w:color w:val="000000"/>
                <w:sz w:val="18"/>
                <w:szCs w:val="18"/>
                <w:lang w:val="sv-SE"/>
              </w:rPr>
              <w:t>9</w:t>
            </w:r>
            <w:r w:rsidRPr="00B01DB6">
              <w:rPr>
                <w:rFonts w:ascii="Arial" w:hAnsi="Arial" w:cs="Arial"/>
                <w:b/>
                <w:color w:val="000000"/>
                <w:sz w:val="18"/>
                <w:szCs w:val="18"/>
                <w:lang w:val="sv-SE"/>
              </w:rPr>
              <w:t>(</w:t>
            </w:r>
            <w:r>
              <w:rPr>
                <w:rFonts w:ascii="Arial" w:hAnsi="Arial" w:cs="Arial"/>
                <w:b/>
                <w:color w:val="000000"/>
                <w:sz w:val="18"/>
                <w:szCs w:val="18"/>
                <w:lang w:val="sv-SE"/>
              </w:rPr>
              <w:t>Mar</w:t>
            </w:r>
            <w:r w:rsidRPr="00B01DB6">
              <w:rPr>
                <w:rFonts w:ascii="Arial" w:hAnsi="Arial" w:cs="Arial"/>
                <w:b/>
                <w:color w:val="000000"/>
                <w:sz w:val="18"/>
                <w:szCs w:val="18"/>
                <w:lang w:val="sv-SE"/>
              </w:rPr>
              <w:t xml:space="preserve"> 202</w:t>
            </w:r>
            <w:r>
              <w:rPr>
                <w:rFonts w:ascii="Arial" w:hAnsi="Arial" w:cs="Arial"/>
                <w:b/>
                <w:color w:val="000000"/>
                <w:sz w:val="18"/>
                <w:szCs w:val="18"/>
                <w:lang w:val="sv-SE"/>
              </w:rPr>
              <w:t>3</w:t>
            </w:r>
            <w:r w:rsidRPr="00B01DB6">
              <w:rPr>
                <w:rFonts w:ascii="Arial" w:hAnsi="Arial" w:cs="Arial"/>
                <w:b/>
                <w:color w:val="000000"/>
                <w:sz w:val="18"/>
                <w:szCs w:val="18"/>
                <w:lang w:val="sv-SE"/>
              </w:rPr>
              <w:t>)</w:t>
            </w:r>
          </w:p>
        </w:tc>
      </w:tr>
      <w:tr w:rsidR="007A378A" w:rsidRPr="00EF44FE" w14:paraId="2E218D59" w14:textId="77777777" w:rsidTr="00DE35EF">
        <w:tblPrEx>
          <w:tblW w:w="9953"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ExChange w:id="237" w:author="huawei" w:date="2023-03-14T17:47:00Z">
            <w:tblPrEx>
              <w:tblW w:w="9953"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Ex>
          </w:tblPrExChange>
        </w:tblPrEx>
        <w:trPr>
          <w:tblCellSpacing w:w="0" w:type="dxa"/>
          <w:trPrChange w:id="238" w:author="huawei" w:date="2023-03-14T17:47:00Z">
            <w:trPr>
              <w:tblCellSpacing w:w="0" w:type="dxa"/>
            </w:trPr>
          </w:trPrChange>
        </w:trPr>
        <w:tc>
          <w:tcPr>
            <w:tcW w:w="3403" w:type="dxa"/>
            <w:tcBorders>
              <w:top w:val="outset" w:sz="6" w:space="0" w:color="C0C0C0"/>
              <w:left w:val="outset" w:sz="6" w:space="0" w:color="C0C0C0"/>
              <w:bottom w:val="outset" w:sz="6" w:space="0" w:color="C0C0C0"/>
              <w:right w:val="outset" w:sz="6" w:space="0" w:color="C0C0C0"/>
            </w:tcBorders>
            <w:shd w:val="clear" w:color="auto" w:fill="AEAAAA" w:themeFill="background2" w:themeFillShade="BF"/>
            <w:tcPrChange w:id="239" w:author="huawei" w:date="2023-03-14T17:47:00Z">
              <w:tcPr>
                <w:tcW w:w="3403" w:type="dxa"/>
                <w:tcBorders>
                  <w:top w:val="outset" w:sz="6" w:space="0" w:color="C0C0C0"/>
                  <w:left w:val="outset" w:sz="6" w:space="0" w:color="C0C0C0"/>
                  <w:bottom w:val="outset" w:sz="6" w:space="0" w:color="C0C0C0"/>
                  <w:right w:val="outset" w:sz="6" w:space="0" w:color="C0C0C0"/>
                </w:tcBorders>
                <w:shd w:val="clear" w:color="auto" w:fill="auto"/>
              </w:tcPr>
            </w:tcPrChange>
          </w:tcPr>
          <w:p w14:paraId="5AC73EA7" w14:textId="7D7A5D50" w:rsidR="007A378A" w:rsidRPr="00AF2B32" w:rsidRDefault="007A378A" w:rsidP="00D1556A">
            <w:pPr>
              <w:rPr>
                <w:rFonts w:ascii="Arial" w:hAnsi="Arial" w:cs="Arial"/>
                <w:b/>
                <w:color w:val="000000"/>
                <w:sz w:val="18"/>
                <w:szCs w:val="18"/>
                <w:lang w:val="en-US" w:eastAsia="zh-CN"/>
              </w:rPr>
            </w:pPr>
            <w:r>
              <w:rPr>
                <w:rFonts w:ascii="Arial" w:hAnsi="Arial" w:cs="Arial" w:hint="eastAsia"/>
                <w:b/>
                <w:color w:val="000000"/>
                <w:sz w:val="18"/>
                <w:szCs w:val="18"/>
                <w:lang w:val="en-US" w:eastAsia="zh-CN"/>
              </w:rPr>
              <w:t>e</w:t>
            </w:r>
            <w:r>
              <w:rPr>
                <w:rFonts w:ascii="Arial" w:hAnsi="Arial" w:cs="Arial"/>
                <w:b/>
                <w:color w:val="000000"/>
                <w:sz w:val="18"/>
                <w:szCs w:val="18"/>
                <w:lang w:val="en-US" w:eastAsia="zh-CN"/>
              </w:rPr>
              <w:t>QoE_WoP#1</w:t>
            </w:r>
          </w:p>
        </w:tc>
        <w:tc>
          <w:tcPr>
            <w:tcW w:w="6550" w:type="dxa"/>
            <w:tcBorders>
              <w:top w:val="outset" w:sz="6" w:space="0" w:color="C0C0C0"/>
              <w:left w:val="outset" w:sz="6" w:space="0" w:color="C0C0C0"/>
              <w:bottom w:val="outset" w:sz="6" w:space="0" w:color="C0C0C0"/>
              <w:right w:val="outset" w:sz="6" w:space="0" w:color="C0C0C0"/>
            </w:tcBorders>
            <w:shd w:val="clear" w:color="auto" w:fill="AEAAAA" w:themeFill="background2" w:themeFillShade="BF"/>
            <w:tcPrChange w:id="240" w:author="huawei" w:date="2023-03-14T17:47:00Z">
              <w:tcPr>
                <w:tcW w:w="6550" w:type="dxa"/>
                <w:tcBorders>
                  <w:top w:val="outset" w:sz="6" w:space="0" w:color="C0C0C0"/>
                  <w:left w:val="outset" w:sz="6" w:space="0" w:color="C0C0C0"/>
                  <w:bottom w:val="outset" w:sz="6" w:space="0" w:color="C0C0C0"/>
                  <w:right w:val="outset" w:sz="6" w:space="0" w:color="C0C0C0"/>
                </w:tcBorders>
                <w:shd w:val="clear" w:color="auto" w:fill="auto"/>
              </w:tcPr>
            </w:tcPrChange>
          </w:tcPr>
          <w:p w14:paraId="28BB7C2A" w14:textId="3CC74371" w:rsidR="007A378A" w:rsidRDefault="007A378A" w:rsidP="00C4249D">
            <w:pPr>
              <w:rPr>
                <w:rFonts w:ascii="Arial" w:eastAsia="等线" w:hAnsi="Arial" w:cs="Arial"/>
                <w:color w:val="000000"/>
                <w:kern w:val="24"/>
                <w:sz w:val="18"/>
                <w:szCs w:val="18"/>
              </w:rPr>
            </w:pPr>
            <w:r w:rsidRPr="00C4249D">
              <w:rPr>
                <w:rFonts w:ascii="Arial" w:eastAsia="等线" w:hAnsi="Arial" w:cs="Arial"/>
                <w:color w:val="000000"/>
                <w:kern w:val="24"/>
                <w:sz w:val="18"/>
                <w:szCs w:val="18"/>
              </w:rPr>
              <w:t xml:space="preserve">WoP1: Remaining items from Rel-17 </w:t>
            </w:r>
          </w:p>
        </w:tc>
      </w:tr>
      <w:tr w:rsidR="007A378A" w:rsidRPr="00EF44FE" w14:paraId="21668586" w14:textId="77777777" w:rsidTr="00DE35EF">
        <w:tblPrEx>
          <w:tblW w:w="9953"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ExChange w:id="241" w:author="huawei" w:date="2023-03-14T17:47:00Z">
            <w:tblPrEx>
              <w:tblW w:w="9953"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Ex>
          </w:tblPrExChange>
        </w:tblPrEx>
        <w:trPr>
          <w:tblCellSpacing w:w="0" w:type="dxa"/>
          <w:trPrChange w:id="242" w:author="huawei" w:date="2023-03-14T17:47:00Z">
            <w:trPr>
              <w:tblCellSpacing w:w="0" w:type="dxa"/>
            </w:trPr>
          </w:trPrChange>
        </w:trPr>
        <w:tc>
          <w:tcPr>
            <w:tcW w:w="3403" w:type="dxa"/>
            <w:tcBorders>
              <w:top w:val="outset" w:sz="6" w:space="0" w:color="C0C0C0"/>
              <w:left w:val="outset" w:sz="6" w:space="0" w:color="C0C0C0"/>
              <w:bottom w:val="outset" w:sz="6" w:space="0" w:color="C0C0C0"/>
              <w:right w:val="outset" w:sz="6" w:space="0" w:color="C0C0C0"/>
            </w:tcBorders>
            <w:shd w:val="clear" w:color="auto" w:fill="AEAAAA" w:themeFill="background2" w:themeFillShade="BF"/>
            <w:tcPrChange w:id="243" w:author="huawei" w:date="2023-03-14T17:47:00Z">
              <w:tcPr>
                <w:tcW w:w="3403" w:type="dxa"/>
                <w:tcBorders>
                  <w:top w:val="outset" w:sz="6" w:space="0" w:color="C0C0C0"/>
                  <w:left w:val="outset" w:sz="6" w:space="0" w:color="C0C0C0"/>
                  <w:bottom w:val="outset" w:sz="6" w:space="0" w:color="C0C0C0"/>
                  <w:right w:val="outset" w:sz="6" w:space="0" w:color="C0C0C0"/>
                </w:tcBorders>
                <w:shd w:val="clear" w:color="auto" w:fill="auto"/>
              </w:tcPr>
            </w:tcPrChange>
          </w:tcPr>
          <w:p w14:paraId="00C3F2EA" w14:textId="7EC4FF7E" w:rsidR="007A378A" w:rsidRPr="00AF2B32" w:rsidRDefault="007A378A" w:rsidP="00D1556A">
            <w:pPr>
              <w:rPr>
                <w:rFonts w:ascii="Arial" w:hAnsi="Arial" w:cs="Arial"/>
                <w:b/>
                <w:color w:val="000000"/>
                <w:sz w:val="18"/>
                <w:szCs w:val="18"/>
                <w:lang w:val="en-US"/>
              </w:rPr>
            </w:pPr>
            <w:r>
              <w:rPr>
                <w:rFonts w:ascii="Arial" w:hAnsi="Arial" w:cs="Arial" w:hint="eastAsia"/>
                <w:b/>
                <w:color w:val="000000"/>
                <w:sz w:val="18"/>
                <w:szCs w:val="18"/>
                <w:lang w:val="en-US" w:eastAsia="zh-CN"/>
              </w:rPr>
              <w:t>e</w:t>
            </w:r>
            <w:r>
              <w:rPr>
                <w:rFonts w:ascii="Arial" w:hAnsi="Arial" w:cs="Arial"/>
                <w:b/>
                <w:color w:val="000000"/>
                <w:sz w:val="18"/>
                <w:szCs w:val="18"/>
                <w:lang w:val="en-US" w:eastAsia="zh-CN"/>
              </w:rPr>
              <w:t>QoE_WoP#2</w:t>
            </w:r>
          </w:p>
        </w:tc>
        <w:tc>
          <w:tcPr>
            <w:tcW w:w="6550" w:type="dxa"/>
            <w:tcBorders>
              <w:top w:val="outset" w:sz="6" w:space="0" w:color="C0C0C0"/>
              <w:left w:val="outset" w:sz="6" w:space="0" w:color="C0C0C0"/>
              <w:bottom w:val="outset" w:sz="6" w:space="0" w:color="C0C0C0"/>
              <w:right w:val="outset" w:sz="6" w:space="0" w:color="C0C0C0"/>
            </w:tcBorders>
            <w:shd w:val="clear" w:color="auto" w:fill="AEAAAA" w:themeFill="background2" w:themeFillShade="BF"/>
            <w:tcPrChange w:id="244" w:author="huawei" w:date="2023-03-14T17:47:00Z">
              <w:tcPr>
                <w:tcW w:w="6550" w:type="dxa"/>
                <w:tcBorders>
                  <w:top w:val="outset" w:sz="6" w:space="0" w:color="C0C0C0"/>
                  <w:left w:val="outset" w:sz="6" w:space="0" w:color="C0C0C0"/>
                  <w:bottom w:val="outset" w:sz="6" w:space="0" w:color="C0C0C0"/>
                  <w:right w:val="outset" w:sz="6" w:space="0" w:color="C0C0C0"/>
                </w:tcBorders>
                <w:shd w:val="clear" w:color="auto" w:fill="auto"/>
              </w:tcPr>
            </w:tcPrChange>
          </w:tcPr>
          <w:p w14:paraId="784AAD48" w14:textId="255B5B38" w:rsidR="007A378A" w:rsidRDefault="007A378A" w:rsidP="00D1556A">
            <w:pPr>
              <w:rPr>
                <w:rFonts w:ascii="Arial" w:eastAsia="等线" w:hAnsi="Arial" w:cs="Arial"/>
                <w:color w:val="000000"/>
                <w:kern w:val="24"/>
                <w:sz w:val="18"/>
                <w:szCs w:val="18"/>
              </w:rPr>
            </w:pPr>
            <w:r w:rsidRPr="00C4249D">
              <w:rPr>
                <w:rFonts w:ascii="Arial" w:eastAsia="等线" w:hAnsi="Arial" w:cs="Arial"/>
                <w:color w:val="000000"/>
                <w:kern w:val="24"/>
                <w:sz w:val="18"/>
                <w:szCs w:val="18"/>
              </w:rPr>
              <w:t>WoP2: Alignment with RAN groups</w:t>
            </w:r>
          </w:p>
        </w:tc>
      </w:tr>
      <w:tr w:rsidR="007A378A" w:rsidRPr="00EF44FE" w14:paraId="62187418"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70AD47"/>
          </w:tcPr>
          <w:p w14:paraId="17E521EA" w14:textId="77777777" w:rsidR="007A378A" w:rsidRDefault="007A378A" w:rsidP="00D1556A">
            <w:pPr>
              <w:rPr>
                <w:rFonts w:ascii="Arial" w:hAnsi="Arial" w:cs="Arial"/>
                <w:b/>
                <w:color w:val="000000"/>
                <w:sz w:val="18"/>
                <w:szCs w:val="18"/>
                <w:lang w:val="en-US" w:eastAsia="zh-CN"/>
              </w:rPr>
            </w:pPr>
          </w:p>
        </w:tc>
        <w:tc>
          <w:tcPr>
            <w:tcW w:w="6550" w:type="dxa"/>
            <w:tcBorders>
              <w:top w:val="outset" w:sz="6" w:space="0" w:color="C0C0C0"/>
              <w:left w:val="outset" w:sz="6" w:space="0" w:color="C0C0C0"/>
              <w:bottom w:val="outset" w:sz="6" w:space="0" w:color="C0C0C0"/>
              <w:right w:val="outset" w:sz="6" w:space="0" w:color="C0C0C0"/>
            </w:tcBorders>
            <w:shd w:val="clear" w:color="auto" w:fill="70AD47"/>
          </w:tcPr>
          <w:p w14:paraId="6E25094D" w14:textId="0D76A5BC" w:rsidR="007A378A" w:rsidRPr="00B84829" w:rsidRDefault="007A378A" w:rsidP="00B71126">
            <w:pPr>
              <w:rPr>
                <w:rFonts w:ascii="Arial" w:eastAsia="等线" w:hAnsi="Arial" w:cs="Arial"/>
                <w:b/>
                <w:color w:val="000000"/>
                <w:kern w:val="24"/>
                <w:sz w:val="18"/>
                <w:szCs w:val="18"/>
              </w:rPr>
            </w:pPr>
            <w:r w:rsidRPr="00B84829">
              <w:rPr>
                <w:rFonts w:ascii="Arial" w:eastAsia="等线" w:hAnsi="Arial" w:cs="Arial"/>
                <w:b/>
                <w:color w:val="000000"/>
                <w:kern w:val="24"/>
                <w:sz w:val="18"/>
                <w:szCs w:val="18"/>
              </w:rPr>
              <w:t>Access control for management service (MSAC) (Nokia) (SP-210859)</w:t>
            </w:r>
          </w:p>
          <w:p w14:paraId="4C52C501" w14:textId="2F0331B9" w:rsidR="007A378A" w:rsidRPr="00C4249D" w:rsidRDefault="007A378A" w:rsidP="00B71126">
            <w:pPr>
              <w:rPr>
                <w:rFonts w:ascii="Arial" w:eastAsia="等线" w:hAnsi="Arial" w:cs="Arial"/>
                <w:color w:val="000000"/>
                <w:kern w:val="24"/>
                <w:sz w:val="18"/>
                <w:szCs w:val="18"/>
              </w:rPr>
            </w:pPr>
            <w:r w:rsidRPr="00B01DB6">
              <w:rPr>
                <w:rFonts w:ascii="Arial" w:hAnsi="Arial" w:cs="Arial"/>
                <w:b/>
                <w:color w:val="000000"/>
                <w:sz w:val="18"/>
                <w:szCs w:val="18"/>
                <w:lang w:val="sv-SE"/>
              </w:rPr>
              <w:t xml:space="preserve">Target:  </w:t>
            </w:r>
            <w:r w:rsidRPr="00B01DB6">
              <w:rPr>
                <w:rFonts w:ascii="Arial" w:hAnsi="Arial" w:cs="Arial"/>
                <w:b/>
                <w:color w:val="000000"/>
                <w:sz w:val="18"/>
                <w:szCs w:val="18"/>
                <w:highlight w:val="yellow"/>
                <w:lang w:val="sv-SE"/>
              </w:rPr>
              <w:t>SA5#1</w:t>
            </w:r>
            <w:del w:id="245" w:author="huawei" w:date="2023-03-14T17:48:00Z">
              <w:r w:rsidRPr="00B01DB6" w:rsidDel="00DE35EF">
                <w:rPr>
                  <w:rFonts w:ascii="Arial" w:hAnsi="Arial" w:cs="Arial"/>
                  <w:b/>
                  <w:color w:val="000000"/>
                  <w:sz w:val="18"/>
                  <w:szCs w:val="18"/>
                  <w:highlight w:val="yellow"/>
                  <w:lang w:val="sv-SE"/>
                </w:rPr>
                <w:delText>46</w:delText>
              </w:r>
            </w:del>
            <w:ins w:id="246" w:author="huawei" w:date="2023-03-14T17:48:00Z">
              <w:r w:rsidR="00DE35EF">
                <w:rPr>
                  <w:rFonts w:ascii="Arial" w:hAnsi="Arial" w:cs="Arial"/>
                  <w:b/>
                  <w:color w:val="000000"/>
                  <w:sz w:val="18"/>
                  <w:szCs w:val="18"/>
                  <w:highlight w:val="yellow"/>
                  <w:lang w:val="sv-SE"/>
                </w:rPr>
                <w:t>52</w:t>
              </w:r>
            </w:ins>
            <w:r w:rsidRPr="00B01DB6">
              <w:rPr>
                <w:rFonts w:ascii="Arial" w:hAnsi="Arial" w:cs="Arial"/>
                <w:b/>
                <w:color w:val="000000"/>
                <w:sz w:val="18"/>
                <w:szCs w:val="18"/>
                <w:highlight w:val="yellow"/>
                <w:lang w:val="sv-SE"/>
              </w:rPr>
              <w:t>/</w:t>
            </w:r>
            <w:r w:rsidRPr="00B01DB6">
              <w:rPr>
                <w:rFonts w:ascii="Arial" w:hAnsi="Arial" w:cs="Arial"/>
                <w:b/>
                <w:color w:val="000000"/>
                <w:sz w:val="18"/>
                <w:szCs w:val="18"/>
                <w:lang w:val="sv-SE"/>
              </w:rPr>
              <w:t>SA#</w:t>
            </w:r>
            <w:del w:id="247" w:author="huawei" w:date="2023-03-14T17:48:00Z">
              <w:r w:rsidRPr="00B01DB6" w:rsidDel="00DE35EF">
                <w:rPr>
                  <w:rFonts w:ascii="Arial" w:hAnsi="Arial" w:cs="Arial"/>
                  <w:b/>
                  <w:color w:val="000000"/>
                  <w:sz w:val="18"/>
                  <w:szCs w:val="18"/>
                  <w:lang w:val="sv-SE"/>
                </w:rPr>
                <w:delText>98</w:delText>
              </w:r>
            </w:del>
            <w:ins w:id="248" w:author="huawei" w:date="2023-03-14T17:48:00Z">
              <w:r w:rsidR="00DE35EF">
                <w:rPr>
                  <w:rFonts w:ascii="Arial" w:hAnsi="Arial" w:cs="Arial"/>
                  <w:b/>
                  <w:color w:val="000000"/>
                  <w:sz w:val="18"/>
                  <w:szCs w:val="18"/>
                  <w:lang w:val="sv-SE"/>
                </w:rPr>
                <w:t>102</w:t>
              </w:r>
            </w:ins>
            <w:r w:rsidRPr="00B01DB6">
              <w:rPr>
                <w:rFonts w:ascii="Arial" w:hAnsi="Arial" w:cs="Arial"/>
                <w:b/>
                <w:color w:val="000000"/>
                <w:sz w:val="18"/>
                <w:szCs w:val="18"/>
                <w:lang w:val="sv-SE"/>
              </w:rPr>
              <w:t>(Dec 202</w:t>
            </w:r>
            <w:del w:id="249" w:author="huawei" w:date="2023-03-14T17:48:00Z">
              <w:r w:rsidRPr="00B01DB6" w:rsidDel="00DE35EF">
                <w:rPr>
                  <w:rFonts w:ascii="Arial" w:hAnsi="Arial" w:cs="Arial"/>
                  <w:b/>
                  <w:color w:val="000000"/>
                  <w:sz w:val="18"/>
                  <w:szCs w:val="18"/>
                  <w:lang w:val="sv-SE"/>
                </w:rPr>
                <w:delText>2</w:delText>
              </w:r>
            </w:del>
            <w:ins w:id="250" w:author="huawei" w:date="2023-03-14T17:48:00Z">
              <w:r w:rsidR="00DE35EF">
                <w:rPr>
                  <w:rFonts w:ascii="Arial" w:hAnsi="Arial" w:cs="Arial"/>
                  <w:b/>
                  <w:color w:val="000000"/>
                  <w:sz w:val="18"/>
                  <w:szCs w:val="18"/>
                  <w:lang w:val="sv-SE"/>
                </w:rPr>
                <w:t>3</w:t>
              </w:r>
            </w:ins>
            <w:r w:rsidRPr="00B01DB6">
              <w:rPr>
                <w:rFonts w:ascii="Arial" w:hAnsi="Arial" w:cs="Arial"/>
                <w:b/>
                <w:color w:val="000000"/>
                <w:sz w:val="18"/>
                <w:szCs w:val="18"/>
                <w:lang w:val="sv-SE"/>
              </w:rPr>
              <w:t>)</w:t>
            </w:r>
          </w:p>
        </w:tc>
      </w:tr>
      <w:tr w:rsidR="007A378A" w:rsidRPr="00EF44FE" w14:paraId="5A870835"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D0CECE"/>
          </w:tcPr>
          <w:p w14:paraId="7FF45C4B" w14:textId="08D6D397" w:rsidR="007A378A" w:rsidRDefault="007A378A" w:rsidP="00B71126">
            <w:pPr>
              <w:rPr>
                <w:rFonts w:ascii="Arial" w:hAnsi="Arial" w:cs="Arial"/>
                <w:b/>
                <w:color w:val="000000"/>
                <w:sz w:val="18"/>
                <w:szCs w:val="18"/>
                <w:lang w:val="en-US" w:eastAsia="zh-CN"/>
              </w:rPr>
            </w:pPr>
            <w:proofErr w:type="spellStart"/>
            <w:r>
              <w:rPr>
                <w:rFonts w:ascii="Arial" w:hAnsi="Arial" w:cs="Arial"/>
                <w:b/>
                <w:bCs/>
                <w:color w:val="000000"/>
                <w:sz w:val="18"/>
                <w:szCs w:val="18"/>
              </w:rPr>
              <w:t>MSAC_WoP#x</w:t>
            </w:r>
            <w:proofErr w:type="spellEnd"/>
          </w:p>
        </w:tc>
        <w:tc>
          <w:tcPr>
            <w:tcW w:w="6550" w:type="dxa"/>
            <w:tcBorders>
              <w:top w:val="outset" w:sz="6" w:space="0" w:color="C0C0C0"/>
              <w:left w:val="outset" w:sz="6" w:space="0" w:color="C0C0C0"/>
              <w:bottom w:val="outset" w:sz="6" w:space="0" w:color="C0C0C0"/>
              <w:right w:val="outset" w:sz="6" w:space="0" w:color="C0C0C0"/>
            </w:tcBorders>
            <w:shd w:val="clear" w:color="auto" w:fill="D0CECE"/>
          </w:tcPr>
          <w:p w14:paraId="5C85ACAB" w14:textId="34800021" w:rsidR="007A378A" w:rsidRPr="00C4249D" w:rsidRDefault="007A378A" w:rsidP="00B71126">
            <w:pPr>
              <w:rPr>
                <w:rFonts w:ascii="Arial" w:eastAsia="等线" w:hAnsi="Arial" w:cs="Arial"/>
                <w:color w:val="000000"/>
                <w:kern w:val="24"/>
                <w:sz w:val="18"/>
                <w:szCs w:val="18"/>
              </w:rPr>
            </w:pPr>
            <w:r>
              <w:rPr>
                <w:rFonts w:ascii="Arial" w:hAnsi="Arial" w:cs="Arial"/>
                <w:color w:val="000000"/>
                <w:sz w:val="20"/>
                <w:szCs w:val="20"/>
              </w:rPr>
              <w:t xml:space="preserve">0. add authentication and authorization services in </w:t>
            </w:r>
            <w:proofErr w:type="gramStart"/>
            <w:r>
              <w:rPr>
                <w:rFonts w:ascii="Arial" w:hAnsi="Arial" w:cs="Arial"/>
                <w:color w:val="000000"/>
                <w:sz w:val="20"/>
                <w:szCs w:val="20"/>
              </w:rPr>
              <w:t>service based</w:t>
            </w:r>
            <w:proofErr w:type="gramEnd"/>
            <w:r>
              <w:rPr>
                <w:rFonts w:ascii="Arial" w:hAnsi="Arial" w:cs="Arial"/>
                <w:color w:val="000000"/>
                <w:sz w:val="20"/>
                <w:szCs w:val="20"/>
              </w:rPr>
              <w:t xml:space="preserve"> management architecture, and refine interactions between </w:t>
            </w:r>
            <w:proofErr w:type="spellStart"/>
            <w:r>
              <w:rPr>
                <w:rFonts w:ascii="Arial" w:hAnsi="Arial" w:cs="Arial"/>
                <w:color w:val="000000"/>
                <w:sz w:val="20"/>
                <w:szCs w:val="20"/>
              </w:rPr>
              <w:t>MnS</w:t>
            </w:r>
            <w:proofErr w:type="spellEnd"/>
            <w:r>
              <w:rPr>
                <w:rFonts w:ascii="Arial" w:hAnsi="Arial" w:cs="Arial"/>
                <w:color w:val="000000"/>
                <w:sz w:val="20"/>
                <w:szCs w:val="20"/>
              </w:rPr>
              <w:t xml:space="preserve"> producer and </w:t>
            </w:r>
            <w:proofErr w:type="spellStart"/>
            <w:r>
              <w:rPr>
                <w:rFonts w:ascii="Arial" w:hAnsi="Arial" w:cs="Arial"/>
                <w:color w:val="000000"/>
                <w:sz w:val="20"/>
                <w:szCs w:val="20"/>
              </w:rPr>
              <w:t>MnS</w:t>
            </w:r>
            <w:proofErr w:type="spellEnd"/>
            <w:r>
              <w:rPr>
                <w:rFonts w:ascii="Arial" w:hAnsi="Arial" w:cs="Arial"/>
                <w:color w:val="000000"/>
                <w:sz w:val="20"/>
                <w:szCs w:val="20"/>
              </w:rPr>
              <w:t xml:space="preserve"> consumer to include authentication and authorization steps</w:t>
            </w:r>
          </w:p>
        </w:tc>
      </w:tr>
      <w:tr w:rsidR="007A378A" w:rsidRPr="00EF44FE" w14:paraId="277941A2"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4AE5A265" w14:textId="49E41C9D" w:rsidR="007A378A" w:rsidRDefault="007A378A" w:rsidP="00B71126">
            <w:pPr>
              <w:rPr>
                <w:rFonts w:ascii="Arial" w:hAnsi="Arial" w:cs="Arial"/>
                <w:b/>
                <w:color w:val="000000"/>
                <w:sz w:val="18"/>
                <w:szCs w:val="18"/>
                <w:lang w:val="en-US" w:eastAsia="zh-CN"/>
              </w:rPr>
            </w:pPr>
            <w:r>
              <w:rPr>
                <w:rFonts w:ascii="Arial" w:hAnsi="Arial" w:cs="Arial"/>
                <w:b/>
                <w:bCs/>
                <w:color w:val="000000"/>
                <w:sz w:val="18"/>
                <w:szCs w:val="18"/>
              </w:rPr>
              <w:lastRenderedPageBreak/>
              <w:t>MSAC_WoP#1</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6693C778" w14:textId="4F2A993D" w:rsidR="007A378A" w:rsidRPr="00C4249D" w:rsidRDefault="007A378A" w:rsidP="00B71126">
            <w:pPr>
              <w:rPr>
                <w:rFonts w:ascii="Arial" w:eastAsia="等线" w:hAnsi="Arial" w:cs="Arial"/>
                <w:color w:val="000000"/>
                <w:kern w:val="24"/>
                <w:sz w:val="18"/>
                <w:szCs w:val="18"/>
              </w:rPr>
            </w:pPr>
            <w:r>
              <w:rPr>
                <w:rFonts w:ascii="Arial" w:hAnsi="Arial" w:cs="Arial"/>
                <w:color w:val="000000"/>
                <w:sz w:val="20"/>
                <w:szCs w:val="20"/>
              </w:rPr>
              <w:t>1. Enhance generic Network Resource Model to support access control NRM fragment and stage 3 implementation</w:t>
            </w:r>
          </w:p>
        </w:tc>
      </w:tr>
      <w:tr w:rsidR="007A378A" w:rsidRPr="00EF44FE" w14:paraId="5E81CADD"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2C977C6C" w14:textId="76C0C8B5" w:rsidR="007A378A" w:rsidRDefault="007A378A" w:rsidP="00B71126">
            <w:pPr>
              <w:rPr>
                <w:rFonts w:ascii="Arial" w:hAnsi="Arial" w:cs="Arial"/>
                <w:b/>
                <w:color w:val="000000"/>
                <w:sz w:val="18"/>
                <w:szCs w:val="18"/>
                <w:lang w:val="en-US" w:eastAsia="zh-CN"/>
              </w:rPr>
            </w:pPr>
            <w:r>
              <w:rPr>
                <w:rFonts w:ascii="Arial" w:hAnsi="Arial" w:cs="Arial"/>
                <w:b/>
                <w:bCs/>
                <w:color w:val="000000"/>
                <w:sz w:val="18"/>
                <w:szCs w:val="18"/>
              </w:rPr>
              <w:t>MSAC_WoP#2</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4A8D0EDB" w14:textId="5CE0AD6E" w:rsidR="007A378A" w:rsidRPr="00C4249D" w:rsidRDefault="007A378A" w:rsidP="00B71126">
            <w:pPr>
              <w:rPr>
                <w:rFonts w:ascii="Arial" w:eastAsia="等线" w:hAnsi="Arial" w:cs="Arial"/>
                <w:color w:val="000000"/>
                <w:kern w:val="24"/>
                <w:sz w:val="18"/>
                <w:szCs w:val="18"/>
              </w:rPr>
            </w:pPr>
            <w:r>
              <w:rPr>
                <w:rFonts w:ascii="Arial" w:hAnsi="Arial" w:cs="Arial"/>
                <w:color w:val="000000"/>
                <w:sz w:val="20"/>
                <w:szCs w:val="20"/>
              </w:rPr>
              <w:t>2. Specify the access control service for authentication and authorization, including stage 3</w:t>
            </w:r>
          </w:p>
        </w:tc>
      </w:tr>
      <w:tr w:rsidR="007A378A" w:rsidRPr="00EF44FE" w14:paraId="748801A6"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07ED4F3B" w14:textId="3160DFD0" w:rsidR="007A378A" w:rsidRDefault="007A378A" w:rsidP="00B71126">
            <w:pPr>
              <w:rPr>
                <w:rFonts w:ascii="Arial" w:hAnsi="Arial" w:cs="Arial"/>
                <w:b/>
                <w:color w:val="000000"/>
                <w:sz w:val="18"/>
                <w:szCs w:val="18"/>
                <w:lang w:val="en-US" w:eastAsia="zh-CN"/>
              </w:rPr>
            </w:pPr>
            <w:r>
              <w:rPr>
                <w:rFonts w:ascii="Arial" w:hAnsi="Arial" w:cs="Arial"/>
                <w:b/>
                <w:bCs/>
                <w:color w:val="000000"/>
                <w:sz w:val="18"/>
                <w:szCs w:val="18"/>
              </w:rPr>
              <w:t>MSAC_WoP#3</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36052D93" w14:textId="6C770D7F" w:rsidR="007A378A" w:rsidRPr="00C4249D" w:rsidRDefault="007A378A" w:rsidP="00B71126">
            <w:pPr>
              <w:rPr>
                <w:rFonts w:ascii="Arial" w:eastAsia="等线" w:hAnsi="Arial" w:cs="Arial"/>
                <w:color w:val="000000"/>
                <w:kern w:val="24"/>
                <w:sz w:val="18"/>
                <w:szCs w:val="18"/>
              </w:rPr>
            </w:pPr>
            <w:r>
              <w:rPr>
                <w:rFonts w:ascii="Arial" w:hAnsi="Arial" w:cs="Arial"/>
                <w:color w:val="000000"/>
                <w:sz w:val="20"/>
                <w:szCs w:val="20"/>
              </w:rPr>
              <w:t>3. (reserved for possible open issues) Finalize access control NRM and access control service.</w:t>
            </w:r>
          </w:p>
        </w:tc>
      </w:tr>
      <w:tr w:rsidR="007A378A" w:rsidRPr="00EF44FE" w14:paraId="2FE9F587"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1DB107A9" w14:textId="2844603F" w:rsidR="007A378A" w:rsidRDefault="007A378A" w:rsidP="00B71126">
            <w:pPr>
              <w:rPr>
                <w:rFonts w:ascii="Arial" w:hAnsi="Arial" w:cs="Arial"/>
                <w:b/>
                <w:bCs/>
                <w:color w:val="000000"/>
                <w:sz w:val="18"/>
                <w:szCs w:val="18"/>
              </w:rPr>
            </w:pPr>
            <w:r>
              <w:rPr>
                <w:rFonts w:ascii="Arial" w:hAnsi="Arial" w:cs="Arial"/>
                <w:b/>
                <w:bCs/>
                <w:color w:val="000000"/>
                <w:sz w:val="18"/>
                <w:szCs w:val="18"/>
              </w:rPr>
              <w:t>MSAC_WoP#4</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2B7FB311" w14:textId="3A746237" w:rsidR="007A378A" w:rsidRDefault="007A378A" w:rsidP="00B71126">
            <w:pPr>
              <w:rPr>
                <w:rFonts w:ascii="Arial" w:hAnsi="Arial" w:cs="Arial"/>
                <w:color w:val="000000"/>
                <w:sz w:val="20"/>
                <w:szCs w:val="20"/>
              </w:rPr>
            </w:pPr>
            <w:r>
              <w:rPr>
                <w:rFonts w:ascii="Arial" w:hAnsi="Arial" w:cs="Arial"/>
                <w:color w:val="000000"/>
                <w:sz w:val="20"/>
                <w:szCs w:val="20"/>
              </w:rPr>
              <w:t xml:space="preserve">4. </w:t>
            </w:r>
            <w:r w:rsidRPr="006A1C18">
              <w:rPr>
                <w:rFonts w:ascii="Arial" w:hAnsi="Arial" w:cs="Arial"/>
                <w:color w:val="000000"/>
                <w:sz w:val="20"/>
                <w:szCs w:val="20"/>
              </w:rPr>
              <w:t>Single TS to specify the access control service</w:t>
            </w:r>
          </w:p>
        </w:tc>
      </w:tr>
      <w:tr w:rsidR="007A378A" w:rsidRPr="00EF44FE" w14:paraId="4E7A1E6B"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70AD47"/>
          </w:tcPr>
          <w:p w14:paraId="5EC4E357" w14:textId="77777777" w:rsidR="007A378A" w:rsidRDefault="007A378A" w:rsidP="008C7520">
            <w:pPr>
              <w:rPr>
                <w:rFonts w:ascii="Arial" w:hAnsi="Arial" w:cs="Arial"/>
                <w:b/>
                <w:bCs/>
                <w:color w:val="000000"/>
                <w:sz w:val="18"/>
                <w:szCs w:val="18"/>
              </w:rPr>
            </w:pPr>
          </w:p>
        </w:tc>
        <w:tc>
          <w:tcPr>
            <w:tcW w:w="6550" w:type="dxa"/>
            <w:tcBorders>
              <w:top w:val="outset" w:sz="6" w:space="0" w:color="C0C0C0"/>
              <w:left w:val="outset" w:sz="6" w:space="0" w:color="C0C0C0"/>
              <w:bottom w:val="outset" w:sz="6" w:space="0" w:color="C0C0C0"/>
              <w:right w:val="outset" w:sz="6" w:space="0" w:color="C0C0C0"/>
            </w:tcBorders>
            <w:shd w:val="clear" w:color="auto" w:fill="70AD47"/>
          </w:tcPr>
          <w:p w14:paraId="052C3CE7" w14:textId="7DA156F2" w:rsidR="007A378A" w:rsidRPr="007A595E" w:rsidRDefault="007A378A" w:rsidP="008C7520">
            <w:pPr>
              <w:rPr>
                <w:rFonts w:ascii="Arial" w:hAnsi="Arial" w:cs="Arial"/>
                <w:b/>
                <w:color w:val="000000"/>
                <w:sz w:val="18"/>
                <w:szCs w:val="18"/>
                <w:lang w:val="en-US"/>
              </w:rPr>
            </w:pPr>
            <w:r w:rsidRPr="007A595E">
              <w:rPr>
                <w:rFonts w:ascii="Arial" w:hAnsi="Arial" w:cs="Arial"/>
                <w:b/>
                <w:color w:val="000000"/>
                <w:sz w:val="18"/>
                <w:szCs w:val="18"/>
                <w:lang w:val="en-US"/>
              </w:rPr>
              <w:t xml:space="preserve">Enhancements of 5G performance measurements and KPIs phase 2 </w:t>
            </w:r>
            <w:proofErr w:type="gramStart"/>
            <w:r w:rsidRPr="007A595E">
              <w:rPr>
                <w:rFonts w:ascii="Arial" w:hAnsi="Arial" w:cs="Arial"/>
                <w:b/>
                <w:color w:val="000000"/>
                <w:sz w:val="18"/>
                <w:szCs w:val="18"/>
                <w:lang w:val="en-US"/>
              </w:rPr>
              <w:t>(</w:t>
            </w:r>
            <w:r>
              <w:t xml:space="preserve"> </w:t>
            </w:r>
            <w:r w:rsidRPr="00757DCF">
              <w:rPr>
                <w:rFonts w:ascii="Arial" w:hAnsi="Arial" w:cs="Arial"/>
                <w:b/>
                <w:color w:val="000000"/>
                <w:sz w:val="18"/>
                <w:szCs w:val="18"/>
                <w:lang w:val="en-US"/>
              </w:rPr>
              <w:t>PM</w:t>
            </w:r>
            <w:proofErr w:type="gramEnd"/>
            <w:r w:rsidRPr="00757DCF">
              <w:rPr>
                <w:rFonts w:ascii="Arial" w:hAnsi="Arial" w:cs="Arial"/>
                <w:b/>
                <w:color w:val="000000"/>
                <w:sz w:val="18"/>
                <w:szCs w:val="18"/>
                <w:lang w:val="en-US"/>
              </w:rPr>
              <w:t>_KPI_5G_Ph3</w:t>
            </w:r>
            <w:r w:rsidRPr="007A595E">
              <w:rPr>
                <w:rFonts w:ascii="Arial" w:hAnsi="Arial" w:cs="Arial"/>
                <w:b/>
                <w:color w:val="000000"/>
                <w:sz w:val="18"/>
                <w:szCs w:val="18"/>
                <w:lang w:val="en-US"/>
              </w:rPr>
              <w:t>)</w:t>
            </w:r>
          </w:p>
          <w:p w14:paraId="0D292783" w14:textId="2EA713C7" w:rsidR="007A378A" w:rsidRPr="007A595E" w:rsidRDefault="007A378A" w:rsidP="008C7520">
            <w:pPr>
              <w:rPr>
                <w:rFonts w:ascii="Arial" w:hAnsi="Arial" w:cs="Arial"/>
                <w:b/>
                <w:color w:val="000000"/>
                <w:sz w:val="18"/>
                <w:szCs w:val="18"/>
                <w:lang w:val="en-US"/>
              </w:rPr>
            </w:pPr>
            <w:r w:rsidRPr="007A595E">
              <w:rPr>
                <w:rFonts w:ascii="Arial" w:hAnsi="Arial" w:cs="Arial"/>
                <w:b/>
                <w:color w:val="000000"/>
                <w:sz w:val="18"/>
                <w:szCs w:val="18"/>
                <w:lang w:val="en-US"/>
              </w:rPr>
              <w:t>(China Telecom,</w:t>
            </w:r>
            <w:r>
              <w:rPr>
                <w:rFonts w:ascii="Arial" w:hAnsi="Arial" w:cs="Arial"/>
                <w:b/>
                <w:color w:val="000000"/>
                <w:sz w:val="18"/>
                <w:szCs w:val="18"/>
                <w:lang w:val="en-US"/>
              </w:rPr>
              <w:t xml:space="preserve"> </w:t>
            </w:r>
            <w:r w:rsidRPr="007A595E">
              <w:rPr>
                <w:rFonts w:ascii="Arial" w:hAnsi="Arial" w:cs="Arial"/>
                <w:b/>
                <w:color w:val="000000"/>
                <w:sz w:val="18"/>
                <w:szCs w:val="18"/>
                <w:lang w:val="en-US"/>
              </w:rPr>
              <w:t>Intel) (SP-2</w:t>
            </w:r>
            <w:r w:rsidRPr="00BB1D5F">
              <w:rPr>
                <w:rFonts w:ascii="Arial" w:hAnsi="Arial" w:cs="Arial"/>
                <w:b/>
                <w:color w:val="000000"/>
                <w:sz w:val="18"/>
                <w:szCs w:val="18"/>
                <w:lang w:val="en-US"/>
              </w:rPr>
              <w:t>20690</w:t>
            </w:r>
            <w:ins w:id="251" w:author="huawei" w:date="2023-03-15T17:39:00Z">
              <w:r w:rsidR="00BB5C1F">
                <w:rPr>
                  <w:rFonts w:ascii="Arial" w:hAnsi="Arial" w:cs="Arial"/>
                  <w:b/>
                  <w:color w:val="000000"/>
                  <w:sz w:val="18"/>
                  <w:szCs w:val="18"/>
                  <w:lang w:val="en-US"/>
                </w:rPr>
                <w:t>/</w:t>
              </w:r>
              <w:r w:rsidR="00BB5C1F">
                <w:t xml:space="preserve"> </w:t>
              </w:r>
              <w:r w:rsidR="00BB5C1F" w:rsidRPr="00BB5C1F">
                <w:rPr>
                  <w:rFonts w:ascii="Arial" w:hAnsi="Arial" w:cs="Arial"/>
                  <w:b/>
                  <w:color w:val="000000"/>
                  <w:sz w:val="18"/>
                  <w:szCs w:val="18"/>
                  <w:lang w:val="en-US"/>
                </w:rPr>
                <w:t>S5-233143</w:t>
              </w:r>
            </w:ins>
            <w:r w:rsidRPr="007A595E">
              <w:rPr>
                <w:rFonts w:ascii="Arial" w:hAnsi="Arial" w:cs="Arial"/>
                <w:b/>
                <w:color w:val="000000"/>
                <w:sz w:val="18"/>
                <w:szCs w:val="18"/>
                <w:lang w:val="en-US"/>
              </w:rPr>
              <w:t>)</w:t>
            </w:r>
          </w:p>
          <w:p w14:paraId="42526562" w14:textId="7EDD8BE7" w:rsidR="007A378A" w:rsidRDefault="007A378A" w:rsidP="008C7520">
            <w:pPr>
              <w:rPr>
                <w:rFonts w:ascii="Arial" w:hAnsi="Arial" w:cs="Arial"/>
                <w:color w:val="000000"/>
                <w:sz w:val="20"/>
                <w:szCs w:val="20"/>
              </w:rPr>
            </w:pPr>
            <w:r w:rsidRPr="007A595E">
              <w:rPr>
                <w:rFonts w:ascii="Arial" w:hAnsi="Arial" w:cs="Arial"/>
                <w:b/>
                <w:color w:val="000000"/>
                <w:sz w:val="18"/>
                <w:szCs w:val="18"/>
                <w:lang w:val="en-US"/>
              </w:rPr>
              <w:t xml:space="preserve">Target: </w:t>
            </w:r>
            <w:r w:rsidRPr="00A44341">
              <w:rPr>
                <w:rFonts w:ascii="Arial" w:hAnsi="Arial" w:cs="Arial"/>
                <w:b/>
                <w:color w:val="000000"/>
                <w:sz w:val="18"/>
                <w:szCs w:val="18"/>
                <w:highlight w:val="yellow"/>
                <w:lang w:val="en-US"/>
                <w:rPrChange w:id="252" w:author="huawei" w:date="2023-03-14T17:57:00Z">
                  <w:rPr>
                    <w:rFonts w:ascii="Arial" w:hAnsi="Arial" w:cs="Arial"/>
                    <w:b/>
                    <w:color w:val="000000"/>
                    <w:sz w:val="18"/>
                    <w:szCs w:val="18"/>
                    <w:lang w:val="en-US"/>
                  </w:rPr>
                </w:rPrChange>
              </w:rPr>
              <w:t>SA5#152</w:t>
            </w:r>
            <w:r w:rsidRPr="007A595E">
              <w:rPr>
                <w:rFonts w:ascii="Arial" w:hAnsi="Arial" w:cs="Arial"/>
                <w:b/>
                <w:color w:val="000000"/>
                <w:sz w:val="18"/>
                <w:szCs w:val="18"/>
                <w:lang w:val="en-US"/>
              </w:rPr>
              <w:t>/SA#102 (Dec 2023)</w:t>
            </w:r>
          </w:p>
        </w:tc>
      </w:tr>
      <w:tr w:rsidR="007A378A" w:rsidRPr="00EF44FE" w14:paraId="3EA7FC61"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7639AFD4" w14:textId="33F204D3" w:rsidR="007A378A" w:rsidRDefault="007A378A" w:rsidP="00757DCF">
            <w:pPr>
              <w:rPr>
                <w:rFonts w:ascii="Arial" w:hAnsi="Arial" w:cs="Arial"/>
                <w:b/>
                <w:bCs/>
                <w:color w:val="000000"/>
                <w:sz w:val="18"/>
                <w:szCs w:val="18"/>
              </w:rPr>
            </w:pPr>
            <w:r>
              <w:rPr>
                <w:rFonts w:ascii="Arial" w:hAnsi="Arial" w:cs="Arial"/>
                <w:b/>
                <w:bCs/>
                <w:color w:val="000000"/>
                <w:sz w:val="18"/>
                <w:szCs w:val="18"/>
              </w:rPr>
              <w:t>PM_KPI_5G_Ph3_ WoP#1</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3FAA83F8" w14:textId="77777777" w:rsidR="007A378A" w:rsidRDefault="007A378A" w:rsidP="008C7520">
            <w:pPr>
              <w:rPr>
                <w:rFonts w:ascii="Arial" w:hAnsi="Arial" w:cs="Arial"/>
                <w:color w:val="000000"/>
                <w:sz w:val="18"/>
                <w:szCs w:val="18"/>
              </w:rPr>
            </w:pPr>
            <w:r>
              <w:rPr>
                <w:rFonts w:ascii="Arial" w:hAnsi="Arial" w:cs="Arial"/>
                <w:color w:val="000000"/>
                <w:sz w:val="18"/>
                <w:szCs w:val="18"/>
              </w:rPr>
              <w:t>1. To define the 5G performance measurements and KPIs for the following features:</w:t>
            </w:r>
          </w:p>
          <w:p w14:paraId="0B959FE2" w14:textId="77777777" w:rsidR="007A378A" w:rsidRDefault="007A378A" w:rsidP="008C7520">
            <w:pPr>
              <w:rPr>
                <w:rFonts w:ascii="Arial" w:hAnsi="Arial" w:cs="Arial"/>
                <w:color w:val="000000"/>
                <w:sz w:val="18"/>
                <w:szCs w:val="18"/>
              </w:rPr>
            </w:pPr>
            <w:r>
              <w:rPr>
                <w:rFonts w:ascii="Arial" w:hAnsi="Arial" w:cs="Arial"/>
                <w:color w:val="000000"/>
                <w:sz w:val="18"/>
                <w:szCs w:val="18"/>
              </w:rPr>
              <w:t>- Further Enhancement on MIMO;</w:t>
            </w:r>
          </w:p>
          <w:p w14:paraId="06234BF7" w14:textId="77777777" w:rsidR="007A378A" w:rsidRDefault="007A378A" w:rsidP="008C7520">
            <w:pPr>
              <w:rPr>
                <w:rFonts w:ascii="Arial" w:hAnsi="Arial" w:cs="Arial"/>
                <w:color w:val="000000"/>
                <w:sz w:val="18"/>
                <w:szCs w:val="18"/>
              </w:rPr>
            </w:pPr>
            <w:r>
              <w:rPr>
                <w:rFonts w:ascii="Arial" w:hAnsi="Arial" w:cs="Arial"/>
                <w:color w:val="000000"/>
                <w:sz w:val="18"/>
                <w:szCs w:val="18"/>
              </w:rPr>
              <w:t>- Multi-carrier enhancements;</w:t>
            </w:r>
          </w:p>
          <w:p w14:paraId="1325F250" w14:textId="77777777" w:rsidR="007A378A" w:rsidRDefault="007A378A" w:rsidP="008C7520">
            <w:pPr>
              <w:rPr>
                <w:rFonts w:ascii="Arial" w:hAnsi="Arial" w:cs="Arial"/>
                <w:color w:val="000000"/>
                <w:sz w:val="18"/>
                <w:szCs w:val="18"/>
              </w:rPr>
            </w:pPr>
            <w:r>
              <w:rPr>
                <w:rFonts w:ascii="Arial" w:hAnsi="Arial" w:cs="Arial"/>
                <w:color w:val="000000"/>
                <w:sz w:val="18"/>
                <w:szCs w:val="18"/>
              </w:rPr>
              <w:t>- NR small data transmissions in INACTIVE state;</w:t>
            </w:r>
          </w:p>
          <w:p w14:paraId="31CDA7A7" w14:textId="77777777" w:rsidR="007A378A" w:rsidRDefault="007A378A" w:rsidP="008C7520">
            <w:pPr>
              <w:rPr>
                <w:rFonts w:ascii="Arial" w:hAnsi="Arial" w:cs="Arial"/>
                <w:color w:val="000000"/>
                <w:sz w:val="18"/>
                <w:szCs w:val="18"/>
              </w:rPr>
            </w:pPr>
            <w:r>
              <w:rPr>
                <w:rFonts w:ascii="Arial" w:hAnsi="Arial" w:cs="Arial"/>
                <w:color w:val="000000"/>
                <w:sz w:val="18"/>
                <w:szCs w:val="18"/>
              </w:rPr>
              <w:t xml:space="preserve">- Enhancement to the 5GC </w:t>
            </w:r>
            <w:proofErr w:type="spellStart"/>
            <w:r>
              <w:rPr>
                <w:rFonts w:ascii="Arial" w:hAnsi="Arial" w:cs="Arial"/>
                <w:color w:val="000000"/>
                <w:sz w:val="18"/>
                <w:szCs w:val="18"/>
              </w:rPr>
              <w:t>LoCation</w:t>
            </w:r>
            <w:proofErr w:type="spellEnd"/>
            <w:r>
              <w:rPr>
                <w:rFonts w:ascii="Arial" w:hAnsi="Arial" w:cs="Arial"/>
                <w:color w:val="000000"/>
                <w:sz w:val="18"/>
                <w:szCs w:val="18"/>
              </w:rPr>
              <w:t xml:space="preserve"> Services;</w:t>
            </w:r>
          </w:p>
          <w:p w14:paraId="39A57B2C" w14:textId="77777777" w:rsidR="007A378A" w:rsidRDefault="007A378A" w:rsidP="008C7520">
            <w:pPr>
              <w:rPr>
                <w:rFonts w:ascii="Arial" w:hAnsi="Arial" w:cs="Arial"/>
                <w:color w:val="000000"/>
                <w:sz w:val="18"/>
                <w:szCs w:val="18"/>
              </w:rPr>
            </w:pPr>
            <w:r>
              <w:rPr>
                <w:rFonts w:ascii="Arial" w:hAnsi="Arial" w:cs="Arial"/>
                <w:color w:val="000000"/>
                <w:sz w:val="18"/>
                <w:szCs w:val="18"/>
              </w:rPr>
              <w:t>- Access Traffic Steering, Switch and Splitting support in the 5G system architecture;</w:t>
            </w:r>
          </w:p>
          <w:p w14:paraId="1E1B5440" w14:textId="1C732818" w:rsidR="007A378A" w:rsidRDefault="007A378A" w:rsidP="008C7520">
            <w:pPr>
              <w:rPr>
                <w:rFonts w:ascii="Arial" w:hAnsi="Arial" w:cs="Arial"/>
                <w:color w:val="000000"/>
                <w:sz w:val="20"/>
                <w:szCs w:val="20"/>
              </w:rPr>
            </w:pPr>
            <w:r>
              <w:rPr>
                <w:rFonts w:ascii="Arial" w:hAnsi="Arial" w:cs="Arial"/>
                <w:color w:val="000000"/>
                <w:sz w:val="18"/>
                <w:szCs w:val="18"/>
              </w:rPr>
              <w:t>- Enhanced Service Enabler Architecture Layer for Verticals.</w:t>
            </w:r>
          </w:p>
        </w:tc>
      </w:tr>
      <w:tr w:rsidR="007A378A" w:rsidRPr="00EF44FE" w14:paraId="3C4C3471"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2638F12F" w14:textId="41EC64C5" w:rsidR="007A378A" w:rsidRDefault="007A378A" w:rsidP="008C7520">
            <w:pPr>
              <w:rPr>
                <w:rFonts w:ascii="Arial" w:hAnsi="Arial" w:cs="Arial"/>
                <w:b/>
                <w:bCs/>
                <w:color w:val="000000"/>
                <w:sz w:val="18"/>
                <w:szCs w:val="18"/>
              </w:rPr>
            </w:pPr>
            <w:r>
              <w:rPr>
                <w:rFonts w:ascii="Arial" w:hAnsi="Arial" w:cs="Arial"/>
                <w:b/>
                <w:bCs/>
                <w:color w:val="000000"/>
                <w:sz w:val="18"/>
                <w:szCs w:val="18"/>
              </w:rPr>
              <w:t>PM_KPI_5G_Ph3_WoP#2</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718967F3" w14:textId="07E51B65" w:rsidR="007A378A" w:rsidRDefault="007A378A" w:rsidP="008C7520">
            <w:pPr>
              <w:rPr>
                <w:rFonts w:ascii="Arial" w:hAnsi="Arial" w:cs="Arial"/>
                <w:color w:val="000000"/>
                <w:sz w:val="20"/>
                <w:szCs w:val="20"/>
              </w:rPr>
            </w:pPr>
            <w:r>
              <w:rPr>
                <w:rFonts w:ascii="Arial" w:hAnsi="Arial" w:cs="Arial"/>
                <w:color w:val="000000"/>
                <w:sz w:val="18"/>
                <w:szCs w:val="18"/>
              </w:rPr>
              <w:t>2. To define the 5G performance measurements and KPIs that are still missing for monitoring the features that have been covered by TS 28.552 and 28.554 in Rel-17.</w:t>
            </w:r>
          </w:p>
        </w:tc>
      </w:tr>
      <w:tr w:rsidR="007A378A" w:rsidRPr="00EF44FE" w14:paraId="65BAABFA"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1840DCEE" w14:textId="6D1AB054" w:rsidR="007A378A" w:rsidRDefault="007A378A" w:rsidP="008C7520">
            <w:pPr>
              <w:rPr>
                <w:rFonts w:ascii="Arial" w:hAnsi="Arial" w:cs="Arial"/>
                <w:b/>
                <w:bCs/>
                <w:color w:val="000000"/>
                <w:sz w:val="18"/>
                <w:szCs w:val="18"/>
              </w:rPr>
            </w:pPr>
            <w:r>
              <w:rPr>
                <w:rFonts w:ascii="Arial" w:hAnsi="Arial" w:cs="Arial"/>
                <w:b/>
                <w:bCs/>
                <w:color w:val="000000"/>
                <w:sz w:val="18"/>
                <w:szCs w:val="18"/>
              </w:rPr>
              <w:t>PM_KPI_5G_Ph3_WoP#3</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0B686178" w14:textId="52387BE8" w:rsidR="007A378A" w:rsidRDefault="007A378A" w:rsidP="008C7520">
            <w:pPr>
              <w:rPr>
                <w:rFonts w:ascii="Arial" w:hAnsi="Arial" w:cs="Arial"/>
                <w:color w:val="000000"/>
                <w:sz w:val="20"/>
                <w:szCs w:val="20"/>
              </w:rPr>
            </w:pPr>
            <w:r>
              <w:rPr>
                <w:rFonts w:ascii="Arial" w:hAnsi="Arial" w:cs="Arial"/>
                <w:color w:val="000000"/>
                <w:sz w:val="18"/>
                <w:szCs w:val="18"/>
              </w:rPr>
              <w:t>3. To further enhance performance data streaming and specify GPB serialization format.</w:t>
            </w:r>
          </w:p>
        </w:tc>
      </w:tr>
      <w:tr w:rsidR="00E16CF5" w:rsidRPr="00EF44FE" w14:paraId="78AD2A07" w14:textId="77777777" w:rsidTr="00F5362D">
        <w:trPr>
          <w:tblCellSpacing w:w="0" w:type="dxa"/>
          <w:ins w:id="253" w:author="huawei" w:date="2023-03-10T10:52:00Z"/>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0E6EEF5E" w14:textId="75D53DD5" w:rsidR="00E16CF5" w:rsidRDefault="00E16CF5" w:rsidP="008C7520">
            <w:pPr>
              <w:rPr>
                <w:ins w:id="254" w:author="huawei" w:date="2023-03-10T10:52:00Z"/>
                <w:rFonts w:ascii="Arial" w:hAnsi="Arial" w:cs="Arial"/>
                <w:b/>
                <w:bCs/>
                <w:color w:val="000000"/>
                <w:sz w:val="18"/>
                <w:szCs w:val="18"/>
              </w:rPr>
            </w:pPr>
            <w:ins w:id="255" w:author="huawei" w:date="2023-03-10T10:52:00Z">
              <w:r>
                <w:rPr>
                  <w:rFonts w:ascii="Arial" w:hAnsi="Arial" w:cs="Arial"/>
                  <w:b/>
                  <w:bCs/>
                  <w:color w:val="000000"/>
                  <w:sz w:val="18"/>
                  <w:szCs w:val="18"/>
                </w:rPr>
                <w:t>PM_KPI_5G_Ph3_WoP#4</w:t>
              </w:r>
            </w:ins>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2E201565" w14:textId="77777777" w:rsidR="00E16CF5" w:rsidRPr="00E16CF5" w:rsidRDefault="00E16CF5" w:rsidP="00E16CF5">
            <w:pPr>
              <w:rPr>
                <w:ins w:id="256" w:author="huawei" w:date="2023-03-10T10:52:00Z"/>
                <w:rFonts w:ascii="Arial" w:hAnsi="Arial" w:cs="Arial"/>
                <w:color w:val="000000"/>
                <w:sz w:val="18"/>
                <w:szCs w:val="18"/>
              </w:rPr>
            </w:pPr>
            <w:ins w:id="257" w:author="huawei" w:date="2023-03-10T10:52:00Z">
              <w:r w:rsidRPr="00E16CF5">
                <w:rPr>
                  <w:rFonts w:ascii="Arial" w:hAnsi="Arial" w:cs="Arial"/>
                  <w:color w:val="000000"/>
                  <w:sz w:val="18"/>
                  <w:szCs w:val="18"/>
                </w:rPr>
                <w:t>4, Define the performance measurements required to support AI/ML enabled NG RAN. The measurements include data collected from UE, serving nodes, and neighbouring nodes that are to support the following RAN intelligence functions:</w:t>
              </w:r>
            </w:ins>
          </w:p>
          <w:p w14:paraId="2C9C0522" w14:textId="5F6A2033" w:rsidR="00E16CF5" w:rsidRPr="00E16CF5" w:rsidRDefault="00E16CF5" w:rsidP="00E16CF5">
            <w:pPr>
              <w:rPr>
                <w:ins w:id="258" w:author="huawei" w:date="2023-03-10T10:52:00Z"/>
                <w:rFonts w:ascii="Arial" w:hAnsi="Arial" w:cs="Arial"/>
                <w:color w:val="000000"/>
                <w:sz w:val="18"/>
                <w:szCs w:val="18"/>
              </w:rPr>
            </w:pPr>
            <w:ins w:id="259" w:author="huawei" w:date="2023-03-10T10:52:00Z">
              <w:r w:rsidRPr="00E16CF5">
                <w:rPr>
                  <w:rFonts w:ascii="Arial" w:hAnsi="Arial" w:cs="Arial"/>
                  <w:color w:val="000000"/>
                  <w:sz w:val="18"/>
                  <w:szCs w:val="18"/>
                </w:rPr>
                <w:t xml:space="preserve">- </w:t>
              </w:r>
              <w:r w:rsidRPr="00E16CF5">
                <w:rPr>
                  <w:rFonts w:ascii="Arial" w:hAnsi="Arial" w:cs="Arial"/>
                  <w:color w:val="000000"/>
                  <w:sz w:val="18"/>
                  <w:szCs w:val="18"/>
                </w:rPr>
                <w:tab/>
                <w:t>Network Energy Saving</w:t>
              </w:r>
            </w:ins>
          </w:p>
          <w:p w14:paraId="08E1A111" w14:textId="05623380" w:rsidR="00E16CF5" w:rsidRPr="00E16CF5" w:rsidRDefault="00E16CF5" w:rsidP="00E16CF5">
            <w:pPr>
              <w:rPr>
                <w:ins w:id="260" w:author="huawei" w:date="2023-03-10T10:52:00Z"/>
                <w:rFonts w:ascii="Arial" w:hAnsi="Arial" w:cs="Arial"/>
                <w:color w:val="000000"/>
                <w:sz w:val="18"/>
                <w:szCs w:val="18"/>
              </w:rPr>
            </w:pPr>
            <w:ins w:id="261" w:author="huawei" w:date="2023-03-10T10:52:00Z">
              <w:r w:rsidRPr="00E16CF5">
                <w:rPr>
                  <w:rFonts w:ascii="Arial" w:hAnsi="Arial" w:cs="Arial"/>
                  <w:color w:val="000000"/>
                  <w:sz w:val="18"/>
                  <w:szCs w:val="18"/>
                </w:rPr>
                <w:t xml:space="preserve">- </w:t>
              </w:r>
              <w:r w:rsidRPr="00E16CF5">
                <w:rPr>
                  <w:rFonts w:ascii="Arial" w:hAnsi="Arial" w:cs="Arial"/>
                  <w:color w:val="000000"/>
                  <w:sz w:val="18"/>
                  <w:szCs w:val="18"/>
                </w:rPr>
                <w:tab/>
                <w:t>Load Balancing</w:t>
              </w:r>
            </w:ins>
          </w:p>
          <w:p w14:paraId="50E1920F" w14:textId="52ECBF0C" w:rsidR="00E16CF5" w:rsidRDefault="00E16CF5" w:rsidP="00E16CF5">
            <w:pPr>
              <w:rPr>
                <w:ins w:id="262" w:author="huawei" w:date="2023-03-10T10:52:00Z"/>
                <w:rFonts w:ascii="Arial" w:hAnsi="Arial" w:cs="Arial"/>
                <w:color w:val="000000"/>
                <w:sz w:val="18"/>
                <w:szCs w:val="18"/>
              </w:rPr>
            </w:pPr>
            <w:ins w:id="263" w:author="huawei" w:date="2023-03-10T10:52:00Z">
              <w:r w:rsidRPr="00E16CF5">
                <w:rPr>
                  <w:rFonts w:ascii="Arial" w:hAnsi="Arial" w:cs="Arial"/>
                  <w:color w:val="000000"/>
                  <w:sz w:val="18"/>
                  <w:szCs w:val="18"/>
                </w:rPr>
                <w:t xml:space="preserve">- </w:t>
              </w:r>
              <w:r w:rsidRPr="00E16CF5">
                <w:rPr>
                  <w:rFonts w:ascii="Arial" w:hAnsi="Arial" w:cs="Arial"/>
                  <w:color w:val="000000"/>
                  <w:sz w:val="18"/>
                  <w:szCs w:val="18"/>
                </w:rPr>
                <w:tab/>
                <w:t>Mobility Optimization</w:t>
              </w:r>
            </w:ins>
          </w:p>
        </w:tc>
      </w:tr>
      <w:tr w:rsidR="007A378A" w:rsidRPr="00EF44FE" w14:paraId="65883110" w14:textId="77777777" w:rsidTr="00C9295E">
        <w:tblPrEx>
          <w:tblW w:w="9953"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ExChange w:id="264" w:author="huawei" w:date="2023-03-14T17:57:00Z">
            <w:tblPrEx>
              <w:tblW w:w="9953"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Ex>
          </w:tblPrExChange>
        </w:tblPrEx>
        <w:trPr>
          <w:tblCellSpacing w:w="0" w:type="dxa"/>
          <w:trPrChange w:id="265" w:author="huawei" w:date="2023-03-14T17:57:00Z">
            <w:trPr>
              <w:tblCellSpacing w:w="0" w:type="dxa"/>
            </w:trPr>
          </w:trPrChange>
        </w:trPr>
        <w:tc>
          <w:tcPr>
            <w:tcW w:w="3403" w:type="dxa"/>
            <w:tcBorders>
              <w:top w:val="outset" w:sz="6" w:space="0" w:color="C0C0C0"/>
              <w:left w:val="outset" w:sz="6" w:space="0" w:color="C0C0C0"/>
              <w:bottom w:val="outset" w:sz="6" w:space="0" w:color="C0C0C0"/>
              <w:right w:val="outset" w:sz="6" w:space="0" w:color="C0C0C0"/>
            </w:tcBorders>
            <w:shd w:val="clear" w:color="auto" w:fill="BFBFBF" w:themeFill="background1" w:themeFillShade="BF"/>
            <w:tcPrChange w:id="266" w:author="huawei" w:date="2023-03-14T17:57:00Z">
              <w:tcPr>
                <w:tcW w:w="3403" w:type="dxa"/>
                <w:tcBorders>
                  <w:top w:val="outset" w:sz="6" w:space="0" w:color="C0C0C0"/>
                  <w:left w:val="outset" w:sz="6" w:space="0" w:color="C0C0C0"/>
                  <w:bottom w:val="outset" w:sz="6" w:space="0" w:color="C0C0C0"/>
                  <w:right w:val="outset" w:sz="6" w:space="0" w:color="C0C0C0"/>
                </w:tcBorders>
                <w:shd w:val="clear" w:color="auto" w:fill="70AD47"/>
              </w:tcPr>
            </w:tcPrChange>
          </w:tcPr>
          <w:p w14:paraId="4EC61B00" w14:textId="72F08A68" w:rsidR="007A378A" w:rsidRDefault="00C9295E" w:rsidP="008C7520">
            <w:pPr>
              <w:rPr>
                <w:rFonts w:ascii="Arial" w:hAnsi="Arial" w:cs="Arial"/>
                <w:b/>
                <w:bCs/>
                <w:color w:val="000000"/>
                <w:sz w:val="18"/>
                <w:szCs w:val="18"/>
                <w:lang w:eastAsia="zh-CN"/>
              </w:rPr>
            </w:pPr>
            <w:ins w:id="267" w:author="huawei" w:date="2023-03-14T17:57:00Z">
              <w:r w:rsidRPr="00C9295E">
                <w:rPr>
                  <w:rFonts w:ascii="Arial" w:hAnsi="Arial" w:cs="Arial"/>
                  <w:b/>
                  <w:bCs/>
                  <w:color w:val="000000"/>
                  <w:sz w:val="18"/>
                  <w:szCs w:val="18"/>
                  <w:highlight w:val="yellow"/>
                  <w:lang w:eastAsia="zh-CN"/>
                  <w:rPrChange w:id="268" w:author="huawei" w:date="2023-03-14T17:57:00Z">
                    <w:rPr>
                      <w:rFonts w:ascii="Arial" w:hAnsi="Arial" w:cs="Arial"/>
                      <w:b/>
                      <w:bCs/>
                      <w:color w:val="000000"/>
                      <w:sz w:val="18"/>
                      <w:szCs w:val="18"/>
                      <w:lang w:eastAsia="zh-CN"/>
                    </w:rPr>
                  </w:rPrChange>
                </w:rPr>
                <w:t>Completed</w:t>
              </w:r>
            </w:ins>
          </w:p>
        </w:tc>
        <w:tc>
          <w:tcPr>
            <w:tcW w:w="6550" w:type="dxa"/>
            <w:tcBorders>
              <w:top w:val="outset" w:sz="6" w:space="0" w:color="C0C0C0"/>
              <w:left w:val="outset" w:sz="6" w:space="0" w:color="C0C0C0"/>
              <w:bottom w:val="outset" w:sz="6" w:space="0" w:color="C0C0C0"/>
              <w:right w:val="outset" w:sz="6" w:space="0" w:color="C0C0C0"/>
            </w:tcBorders>
            <w:shd w:val="clear" w:color="auto" w:fill="BFBFBF" w:themeFill="background1" w:themeFillShade="BF"/>
            <w:tcPrChange w:id="269" w:author="huawei" w:date="2023-03-14T17:57:00Z">
              <w:tcPr>
                <w:tcW w:w="6550" w:type="dxa"/>
                <w:tcBorders>
                  <w:top w:val="outset" w:sz="6" w:space="0" w:color="C0C0C0"/>
                  <w:left w:val="outset" w:sz="6" w:space="0" w:color="C0C0C0"/>
                  <w:bottom w:val="outset" w:sz="6" w:space="0" w:color="C0C0C0"/>
                  <w:right w:val="outset" w:sz="6" w:space="0" w:color="C0C0C0"/>
                </w:tcBorders>
                <w:shd w:val="clear" w:color="auto" w:fill="70AD47"/>
              </w:tcPr>
            </w:tcPrChange>
          </w:tcPr>
          <w:p w14:paraId="2F5FAF1C" w14:textId="034F86EE" w:rsidR="007A378A" w:rsidRPr="006E06D9" w:rsidRDefault="007A378A" w:rsidP="006A1D21">
            <w:pPr>
              <w:rPr>
                <w:rFonts w:ascii="Arial" w:hAnsi="Arial" w:cs="Arial"/>
                <w:b/>
                <w:color w:val="000000"/>
                <w:sz w:val="18"/>
                <w:szCs w:val="18"/>
                <w:lang w:val="en-US"/>
              </w:rPr>
            </w:pPr>
            <w:r w:rsidRPr="006E06D9">
              <w:rPr>
                <w:rFonts w:ascii="Arial" w:hAnsi="Arial" w:cs="Arial"/>
                <w:b/>
                <w:color w:val="000000"/>
                <w:sz w:val="18"/>
                <w:szCs w:val="18"/>
                <w:lang w:val="en-US"/>
              </w:rPr>
              <w:t>Methodology for deprecation</w:t>
            </w:r>
            <w:r>
              <w:rPr>
                <w:rFonts w:ascii="Arial" w:hAnsi="Arial" w:cs="Arial"/>
                <w:b/>
                <w:color w:val="000000"/>
                <w:sz w:val="18"/>
                <w:szCs w:val="18"/>
                <w:lang w:val="en-US"/>
              </w:rPr>
              <w:t xml:space="preserve"> </w:t>
            </w:r>
            <w:r w:rsidRPr="006E06D9">
              <w:rPr>
                <w:rFonts w:ascii="Arial" w:hAnsi="Arial" w:cs="Arial"/>
                <w:b/>
                <w:color w:val="000000"/>
                <w:sz w:val="18"/>
                <w:szCs w:val="18"/>
                <w:lang w:val="en-US"/>
              </w:rPr>
              <w:t>(</w:t>
            </w:r>
            <w:proofErr w:type="spellStart"/>
            <w:r w:rsidRPr="006E06D9">
              <w:rPr>
                <w:rFonts w:ascii="Arial" w:hAnsi="Arial" w:cs="Arial"/>
                <w:b/>
                <w:color w:val="000000"/>
                <w:sz w:val="18"/>
                <w:szCs w:val="18"/>
                <w:lang w:val="en-US"/>
              </w:rPr>
              <w:t>OAM_MetDep</w:t>
            </w:r>
            <w:proofErr w:type="spellEnd"/>
            <w:r w:rsidRPr="006E06D9">
              <w:rPr>
                <w:rFonts w:ascii="Arial" w:hAnsi="Arial" w:cs="Arial"/>
                <w:b/>
                <w:color w:val="000000"/>
                <w:sz w:val="18"/>
                <w:szCs w:val="18"/>
                <w:lang w:val="en-US"/>
              </w:rPr>
              <w:t>) (Ericsson) (S5-225616)</w:t>
            </w:r>
          </w:p>
          <w:p w14:paraId="2106B907" w14:textId="0FA32265" w:rsidR="007A378A" w:rsidRDefault="007A378A" w:rsidP="006A1D21">
            <w:pPr>
              <w:rPr>
                <w:rFonts w:ascii="Arial" w:hAnsi="Arial" w:cs="Arial"/>
                <w:color w:val="000000"/>
                <w:sz w:val="18"/>
                <w:szCs w:val="18"/>
              </w:rPr>
            </w:pPr>
            <w:r w:rsidRPr="006E06D9">
              <w:rPr>
                <w:rFonts w:ascii="Arial" w:hAnsi="Arial" w:cs="Arial"/>
                <w:b/>
                <w:color w:val="000000"/>
                <w:sz w:val="18"/>
                <w:szCs w:val="18"/>
                <w:lang w:val="en-US"/>
              </w:rPr>
              <w:t xml:space="preserve">Target:  </w:t>
            </w:r>
            <w:r w:rsidRPr="00C9295E">
              <w:rPr>
                <w:rFonts w:ascii="Arial" w:hAnsi="Arial" w:cs="Arial"/>
                <w:b/>
                <w:color w:val="000000"/>
                <w:sz w:val="18"/>
                <w:szCs w:val="18"/>
                <w:lang w:val="en-US"/>
                <w:rPrChange w:id="270" w:author="huawei" w:date="2023-03-14T17:57:00Z">
                  <w:rPr>
                    <w:rFonts w:ascii="Arial" w:hAnsi="Arial" w:cs="Arial"/>
                    <w:b/>
                    <w:color w:val="000000"/>
                    <w:sz w:val="18"/>
                    <w:szCs w:val="18"/>
                    <w:highlight w:val="yellow"/>
                    <w:lang w:val="en-US"/>
                  </w:rPr>
                </w:rPrChange>
              </w:rPr>
              <w:t>SA5#147</w:t>
            </w:r>
            <w:r w:rsidRPr="006E06D9">
              <w:rPr>
                <w:rFonts w:ascii="Arial" w:hAnsi="Arial" w:cs="Arial"/>
                <w:b/>
                <w:color w:val="000000"/>
                <w:sz w:val="18"/>
                <w:szCs w:val="18"/>
                <w:lang w:val="en-US"/>
              </w:rPr>
              <w:t>/</w:t>
            </w:r>
            <w:r w:rsidRPr="001D7AA9">
              <w:rPr>
                <w:rFonts w:ascii="Arial" w:hAnsi="Arial" w:cs="Arial"/>
                <w:b/>
                <w:color w:val="000000"/>
                <w:sz w:val="18"/>
                <w:szCs w:val="18"/>
                <w:lang w:val="en-US"/>
              </w:rPr>
              <w:t>SA#99(Mar 2023)</w:t>
            </w:r>
          </w:p>
        </w:tc>
      </w:tr>
      <w:tr w:rsidR="007A378A" w:rsidRPr="00EF44FE" w14:paraId="201E0F2C" w14:textId="77777777" w:rsidTr="00C9295E">
        <w:tblPrEx>
          <w:tblW w:w="9953"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ExChange w:id="271" w:author="huawei" w:date="2023-03-14T17:57:00Z">
            <w:tblPrEx>
              <w:tblW w:w="9953"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Ex>
          </w:tblPrExChange>
        </w:tblPrEx>
        <w:trPr>
          <w:tblCellSpacing w:w="0" w:type="dxa"/>
          <w:trPrChange w:id="272" w:author="huawei" w:date="2023-03-14T17:57:00Z">
            <w:trPr>
              <w:tblCellSpacing w:w="0" w:type="dxa"/>
            </w:trPr>
          </w:trPrChange>
        </w:trPr>
        <w:tc>
          <w:tcPr>
            <w:tcW w:w="3403" w:type="dxa"/>
            <w:tcBorders>
              <w:top w:val="outset" w:sz="6" w:space="0" w:color="C0C0C0"/>
              <w:left w:val="outset" w:sz="6" w:space="0" w:color="C0C0C0"/>
              <w:bottom w:val="outset" w:sz="6" w:space="0" w:color="C0C0C0"/>
              <w:right w:val="outset" w:sz="6" w:space="0" w:color="C0C0C0"/>
            </w:tcBorders>
            <w:shd w:val="clear" w:color="auto" w:fill="BFBFBF" w:themeFill="background1" w:themeFillShade="BF"/>
            <w:tcPrChange w:id="273" w:author="huawei" w:date="2023-03-14T17:57:00Z">
              <w:tcPr>
                <w:tcW w:w="3403" w:type="dxa"/>
                <w:tcBorders>
                  <w:top w:val="outset" w:sz="6" w:space="0" w:color="C0C0C0"/>
                  <w:left w:val="outset" w:sz="6" w:space="0" w:color="C0C0C0"/>
                  <w:bottom w:val="outset" w:sz="6" w:space="0" w:color="C0C0C0"/>
                  <w:right w:val="outset" w:sz="6" w:space="0" w:color="C0C0C0"/>
                </w:tcBorders>
                <w:shd w:val="clear" w:color="auto" w:fill="auto"/>
              </w:tcPr>
            </w:tcPrChange>
          </w:tcPr>
          <w:p w14:paraId="1E141455" w14:textId="220EDD34" w:rsidR="007A378A" w:rsidRDefault="007A378A" w:rsidP="008C7520">
            <w:pPr>
              <w:rPr>
                <w:rFonts w:ascii="Arial" w:hAnsi="Arial" w:cs="Arial"/>
                <w:b/>
                <w:bCs/>
                <w:color w:val="000000"/>
                <w:sz w:val="18"/>
                <w:szCs w:val="18"/>
              </w:rPr>
            </w:pPr>
            <w:r w:rsidRPr="005E45D4">
              <w:rPr>
                <w:rFonts w:ascii="Arial" w:hAnsi="Arial" w:cs="Arial"/>
                <w:b/>
                <w:color w:val="000000"/>
                <w:sz w:val="18"/>
                <w:szCs w:val="18"/>
                <w:lang w:val="en-US"/>
              </w:rPr>
              <w:t>OAM_MetDep</w:t>
            </w:r>
            <w:r>
              <w:rPr>
                <w:rFonts w:ascii="Arial" w:hAnsi="Arial" w:cs="Arial"/>
                <w:b/>
                <w:color w:val="000000"/>
                <w:sz w:val="18"/>
                <w:szCs w:val="18"/>
                <w:lang w:val="en-US"/>
              </w:rPr>
              <w:t>_WoP#1</w:t>
            </w:r>
          </w:p>
        </w:tc>
        <w:tc>
          <w:tcPr>
            <w:tcW w:w="6550" w:type="dxa"/>
            <w:tcBorders>
              <w:top w:val="outset" w:sz="6" w:space="0" w:color="C0C0C0"/>
              <w:left w:val="outset" w:sz="6" w:space="0" w:color="C0C0C0"/>
              <w:bottom w:val="outset" w:sz="6" w:space="0" w:color="C0C0C0"/>
              <w:right w:val="outset" w:sz="6" w:space="0" w:color="C0C0C0"/>
            </w:tcBorders>
            <w:shd w:val="clear" w:color="auto" w:fill="BFBFBF" w:themeFill="background1" w:themeFillShade="BF"/>
            <w:tcPrChange w:id="274" w:author="huawei" w:date="2023-03-14T17:57:00Z">
              <w:tcPr>
                <w:tcW w:w="6550" w:type="dxa"/>
                <w:tcBorders>
                  <w:top w:val="outset" w:sz="6" w:space="0" w:color="C0C0C0"/>
                  <w:left w:val="outset" w:sz="6" w:space="0" w:color="C0C0C0"/>
                  <w:bottom w:val="outset" w:sz="6" w:space="0" w:color="C0C0C0"/>
                  <w:right w:val="outset" w:sz="6" w:space="0" w:color="C0C0C0"/>
                </w:tcBorders>
                <w:shd w:val="clear" w:color="auto" w:fill="auto"/>
              </w:tcPr>
            </w:tcPrChange>
          </w:tcPr>
          <w:p w14:paraId="035CB735" w14:textId="0296AD15" w:rsidR="007A378A" w:rsidRDefault="007A378A" w:rsidP="008C7520">
            <w:pPr>
              <w:rPr>
                <w:rFonts w:ascii="Arial" w:hAnsi="Arial" w:cs="Arial"/>
                <w:color w:val="000000"/>
                <w:sz w:val="18"/>
                <w:szCs w:val="18"/>
              </w:rPr>
            </w:pPr>
            <w:r w:rsidRPr="00020863">
              <w:rPr>
                <w:rFonts w:ascii="Arial" w:hAnsi="Arial" w:cs="Arial"/>
                <w:color w:val="000000"/>
                <w:sz w:val="18"/>
                <w:szCs w:val="18"/>
              </w:rPr>
              <w:t>Specify the methodology for how deprecation shall be used in SA5 TSs.</w:t>
            </w:r>
          </w:p>
        </w:tc>
      </w:tr>
      <w:tr w:rsidR="00152878" w:rsidRPr="00EF44FE" w14:paraId="78EE5D03"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70AD47"/>
          </w:tcPr>
          <w:p w14:paraId="774A826D" w14:textId="77777777" w:rsidR="00152878" w:rsidRPr="005E45D4" w:rsidRDefault="00152878" w:rsidP="008C7520">
            <w:pPr>
              <w:rPr>
                <w:rFonts w:ascii="Arial" w:hAnsi="Arial" w:cs="Arial"/>
                <w:b/>
                <w:color w:val="000000"/>
                <w:sz w:val="18"/>
                <w:szCs w:val="18"/>
                <w:lang w:val="en-US"/>
              </w:rPr>
            </w:pPr>
          </w:p>
        </w:tc>
        <w:tc>
          <w:tcPr>
            <w:tcW w:w="6550" w:type="dxa"/>
            <w:tcBorders>
              <w:top w:val="outset" w:sz="6" w:space="0" w:color="C0C0C0"/>
              <w:left w:val="outset" w:sz="6" w:space="0" w:color="C0C0C0"/>
              <w:bottom w:val="outset" w:sz="6" w:space="0" w:color="C0C0C0"/>
              <w:right w:val="outset" w:sz="6" w:space="0" w:color="C0C0C0"/>
            </w:tcBorders>
            <w:shd w:val="clear" w:color="auto" w:fill="70AD47"/>
          </w:tcPr>
          <w:p w14:paraId="63408B41" w14:textId="77777777" w:rsidR="00152878" w:rsidRPr="00F5362D" w:rsidRDefault="00152878" w:rsidP="008C7520">
            <w:pPr>
              <w:rPr>
                <w:rFonts w:ascii="Arial" w:hAnsi="Arial" w:cs="Arial"/>
                <w:b/>
                <w:color w:val="000000"/>
                <w:sz w:val="18"/>
                <w:szCs w:val="18"/>
                <w:lang w:val="en-US"/>
              </w:rPr>
            </w:pPr>
            <w:r w:rsidRPr="00F5362D">
              <w:rPr>
                <w:rFonts w:ascii="Arial" w:hAnsi="Arial" w:cs="Arial"/>
                <w:b/>
                <w:color w:val="000000"/>
                <w:sz w:val="18"/>
                <w:szCs w:val="18"/>
                <w:lang w:val="en-US"/>
              </w:rPr>
              <w:t>Management of Trace/MDT phase 2 (5GMDT_Ph2) (Nokia) (SP-221163)</w:t>
            </w:r>
          </w:p>
          <w:p w14:paraId="007A8FE1" w14:textId="1054EE5F" w:rsidR="00152878" w:rsidRPr="00020863" w:rsidRDefault="00152878" w:rsidP="008C7520">
            <w:pPr>
              <w:rPr>
                <w:rFonts w:ascii="Arial" w:hAnsi="Arial" w:cs="Arial"/>
                <w:color w:val="000000"/>
                <w:sz w:val="18"/>
                <w:szCs w:val="18"/>
                <w:lang w:eastAsia="zh-CN"/>
              </w:rPr>
            </w:pPr>
            <w:r w:rsidRPr="00F5362D">
              <w:rPr>
                <w:rFonts w:ascii="Arial" w:hAnsi="Arial" w:cs="Arial"/>
                <w:b/>
                <w:color w:val="000000"/>
                <w:sz w:val="18"/>
                <w:szCs w:val="18"/>
                <w:lang w:val="en-US"/>
              </w:rPr>
              <w:t xml:space="preserve">Target:  </w:t>
            </w:r>
            <w:r w:rsidRPr="00F5362D">
              <w:rPr>
                <w:rFonts w:ascii="Arial" w:hAnsi="Arial" w:cs="Arial"/>
                <w:b/>
                <w:color w:val="000000"/>
                <w:sz w:val="18"/>
                <w:szCs w:val="18"/>
                <w:highlight w:val="yellow"/>
                <w:lang w:val="en-US"/>
              </w:rPr>
              <w:t>SA5#15</w:t>
            </w:r>
            <w:r w:rsidR="0010306A">
              <w:rPr>
                <w:rFonts w:ascii="Arial" w:hAnsi="Arial" w:cs="Arial"/>
                <w:b/>
                <w:color w:val="000000"/>
                <w:sz w:val="18"/>
                <w:szCs w:val="18"/>
                <w:highlight w:val="yellow"/>
                <w:lang w:val="en-US"/>
              </w:rPr>
              <w:t>2</w:t>
            </w:r>
            <w:r w:rsidRPr="00F5362D">
              <w:rPr>
                <w:rFonts w:ascii="Arial" w:hAnsi="Arial" w:cs="Arial"/>
                <w:b/>
                <w:color w:val="000000"/>
                <w:sz w:val="18"/>
                <w:szCs w:val="18"/>
                <w:lang w:val="en-US"/>
              </w:rPr>
              <w:t>/SA#102 (Dec 2023)</w:t>
            </w:r>
          </w:p>
        </w:tc>
      </w:tr>
      <w:tr w:rsidR="00152878" w:rsidRPr="00EF44FE" w14:paraId="12C8DAE5"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5C75E8F4" w14:textId="7CF946DF" w:rsidR="00152878" w:rsidRPr="005E45D4" w:rsidRDefault="00152878" w:rsidP="008C7520">
            <w:pPr>
              <w:rPr>
                <w:rFonts w:ascii="Arial" w:hAnsi="Arial" w:cs="Arial"/>
                <w:b/>
                <w:color w:val="000000"/>
                <w:sz w:val="18"/>
                <w:szCs w:val="18"/>
                <w:lang w:val="en-US"/>
              </w:rPr>
            </w:pPr>
            <w:r w:rsidRPr="000D63F0">
              <w:rPr>
                <w:rFonts w:ascii="Arial" w:hAnsi="Arial" w:cs="Arial"/>
                <w:b/>
                <w:color w:val="000000"/>
                <w:sz w:val="18"/>
                <w:szCs w:val="18"/>
                <w:lang w:val="en-US"/>
              </w:rPr>
              <w:t>5GMDT_Ph2</w:t>
            </w:r>
            <w:r>
              <w:rPr>
                <w:rFonts w:ascii="Arial" w:hAnsi="Arial" w:cs="Arial"/>
                <w:b/>
                <w:color w:val="000000"/>
                <w:sz w:val="18"/>
                <w:szCs w:val="18"/>
                <w:lang w:val="en-US"/>
              </w:rPr>
              <w:t>_WoP#1</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3276CDFB" w14:textId="0CBFA490" w:rsidR="00152878" w:rsidRPr="00020863" w:rsidRDefault="00152878" w:rsidP="008C7520">
            <w:pPr>
              <w:rPr>
                <w:rFonts w:ascii="Arial" w:hAnsi="Arial" w:cs="Arial"/>
                <w:color w:val="000000"/>
                <w:sz w:val="18"/>
                <w:szCs w:val="18"/>
              </w:rPr>
            </w:pPr>
            <w:r>
              <w:rPr>
                <w:rFonts w:ascii="Arial" w:hAnsi="Arial" w:cs="Arial" w:hint="eastAsia"/>
                <w:color w:val="000000"/>
                <w:sz w:val="18"/>
                <w:szCs w:val="18"/>
                <w:lang w:eastAsia="zh-CN"/>
              </w:rPr>
              <w:t>1</w:t>
            </w:r>
            <w:r>
              <w:rPr>
                <w:rFonts w:ascii="Arial" w:hAnsi="Arial" w:cs="Arial"/>
                <w:color w:val="000000"/>
                <w:sz w:val="18"/>
                <w:szCs w:val="18"/>
                <w:lang w:eastAsia="zh-CN"/>
              </w:rPr>
              <w:t xml:space="preserve">. </w:t>
            </w:r>
            <w:r w:rsidRPr="00152878">
              <w:rPr>
                <w:rFonts w:ascii="Arial" w:hAnsi="Arial" w:cs="Arial"/>
                <w:color w:val="000000"/>
                <w:sz w:val="18"/>
                <w:szCs w:val="18"/>
              </w:rPr>
              <w:t xml:space="preserve">Specify adaptations and enhancements of </w:t>
            </w:r>
            <w:proofErr w:type="spellStart"/>
            <w:r w:rsidRPr="00152878">
              <w:rPr>
                <w:rFonts w:ascii="Arial" w:hAnsi="Arial" w:cs="Arial"/>
                <w:color w:val="000000"/>
                <w:sz w:val="18"/>
                <w:szCs w:val="18"/>
              </w:rPr>
              <w:t>TraceJob</w:t>
            </w:r>
            <w:proofErr w:type="spellEnd"/>
            <w:r w:rsidRPr="00152878">
              <w:rPr>
                <w:rFonts w:ascii="Arial" w:hAnsi="Arial" w:cs="Arial"/>
                <w:color w:val="000000"/>
                <w:sz w:val="18"/>
                <w:szCs w:val="18"/>
              </w:rPr>
              <w:t xml:space="preserve"> to align with </w:t>
            </w:r>
            <w:proofErr w:type="spellStart"/>
            <w:r w:rsidRPr="00152878">
              <w:rPr>
                <w:rFonts w:ascii="Arial" w:hAnsi="Arial" w:cs="Arial"/>
                <w:color w:val="000000"/>
                <w:sz w:val="18"/>
                <w:szCs w:val="18"/>
              </w:rPr>
              <w:t>PerfMetricJob</w:t>
            </w:r>
            <w:proofErr w:type="spellEnd"/>
          </w:p>
        </w:tc>
      </w:tr>
      <w:tr w:rsidR="00152878" w:rsidRPr="00EF44FE" w14:paraId="0C0703E7"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593D8B59" w14:textId="3EFFB4BD" w:rsidR="00152878" w:rsidRPr="005E45D4" w:rsidRDefault="00152878" w:rsidP="00152878">
            <w:pPr>
              <w:rPr>
                <w:rFonts w:ascii="Arial" w:hAnsi="Arial" w:cs="Arial"/>
                <w:b/>
                <w:color w:val="000000"/>
                <w:sz w:val="18"/>
                <w:szCs w:val="18"/>
                <w:lang w:val="en-US"/>
              </w:rPr>
            </w:pPr>
            <w:r w:rsidRPr="007B4FA3">
              <w:rPr>
                <w:rFonts w:ascii="Arial" w:hAnsi="Arial" w:cs="Arial"/>
                <w:b/>
                <w:color w:val="000000"/>
                <w:sz w:val="18"/>
                <w:szCs w:val="18"/>
                <w:lang w:val="en-US"/>
              </w:rPr>
              <w:t>5GMDT_Ph2_WoP#</w:t>
            </w:r>
            <w:r>
              <w:rPr>
                <w:rFonts w:ascii="Arial" w:hAnsi="Arial" w:cs="Arial"/>
                <w:b/>
                <w:color w:val="000000"/>
                <w:sz w:val="18"/>
                <w:szCs w:val="18"/>
                <w:lang w:val="en-US"/>
              </w:rPr>
              <w:t>2</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2917AAFA" w14:textId="3E9147E6" w:rsidR="00152878" w:rsidRPr="00020863" w:rsidRDefault="00152878" w:rsidP="00152878">
            <w:pPr>
              <w:rPr>
                <w:rFonts w:ascii="Arial" w:hAnsi="Arial" w:cs="Arial"/>
                <w:color w:val="000000"/>
                <w:sz w:val="18"/>
                <w:szCs w:val="18"/>
              </w:rPr>
            </w:pPr>
            <w:r>
              <w:rPr>
                <w:rFonts w:ascii="Arial" w:hAnsi="Arial" w:cs="Arial"/>
                <w:color w:val="000000"/>
                <w:sz w:val="18"/>
                <w:szCs w:val="18"/>
                <w:lang w:val="en-US"/>
              </w:rPr>
              <w:t xml:space="preserve">2. </w:t>
            </w:r>
            <w:r w:rsidRPr="00152878">
              <w:rPr>
                <w:rFonts w:ascii="Arial" w:hAnsi="Arial" w:cs="Arial"/>
                <w:color w:val="000000"/>
                <w:sz w:val="18"/>
                <w:szCs w:val="18"/>
              </w:rPr>
              <w:t>Specify enhancements for Trace/MDT necessary due to SBMA framework.</w:t>
            </w:r>
          </w:p>
        </w:tc>
      </w:tr>
      <w:tr w:rsidR="00152878" w:rsidRPr="00EF44FE" w14:paraId="43660CB0"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74BAB396" w14:textId="20706E3C" w:rsidR="00152878" w:rsidRPr="005E45D4" w:rsidRDefault="00152878" w:rsidP="00152878">
            <w:pPr>
              <w:rPr>
                <w:rFonts w:ascii="Arial" w:hAnsi="Arial" w:cs="Arial"/>
                <w:b/>
                <w:color w:val="000000"/>
                <w:sz w:val="18"/>
                <w:szCs w:val="18"/>
                <w:lang w:val="en-US"/>
              </w:rPr>
            </w:pPr>
            <w:r w:rsidRPr="007B4FA3">
              <w:rPr>
                <w:rFonts w:ascii="Arial" w:hAnsi="Arial" w:cs="Arial"/>
                <w:b/>
                <w:color w:val="000000"/>
                <w:sz w:val="18"/>
                <w:szCs w:val="18"/>
                <w:lang w:val="en-US"/>
              </w:rPr>
              <w:t>5GMDT_Ph2_WoP#</w:t>
            </w:r>
            <w:r>
              <w:rPr>
                <w:rFonts w:ascii="Arial" w:hAnsi="Arial" w:cs="Arial"/>
                <w:b/>
                <w:color w:val="000000"/>
                <w:sz w:val="18"/>
                <w:szCs w:val="18"/>
                <w:lang w:val="en-US"/>
              </w:rPr>
              <w:t>3</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398877BB" w14:textId="275A37F4" w:rsidR="00152878" w:rsidRPr="00020863" w:rsidRDefault="00152878" w:rsidP="00152878">
            <w:pPr>
              <w:rPr>
                <w:rFonts w:ascii="Arial" w:hAnsi="Arial" w:cs="Arial"/>
                <w:color w:val="000000"/>
                <w:sz w:val="18"/>
                <w:szCs w:val="18"/>
              </w:rPr>
            </w:pPr>
            <w:r>
              <w:rPr>
                <w:rFonts w:ascii="Arial" w:hAnsi="Arial" w:cs="Arial" w:hint="eastAsia"/>
                <w:color w:val="000000"/>
                <w:sz w:val="18"/>
                <w:szCs w:val="18"/>
                <w:lang w:eastAsia="zh-CN"/>
              </w:rPr>
              <w:t>3</w:t>
            </w:r>
            <w:r>
              <w:rPr>
                <w:rFonts w:ascii="Arial" w:hAnsi="Arial" w:cs="Arial"/>
                <w:color w:val="000000"/>
                <w:sz w:val="18"/>
                <w:szCs w:val="18"/>
                <w:lang w:eastAsia="zh-CN"/>
              </w:rPr>
              <w:t xml:space="preserve">. </w:t>
            </w:r>
            <w:r w:rsidRPr="00152878">
              <w:rPr>
                <w:rFonts w:ascii="Arial" w:hAnsi="Arial" w:cs="Arial"/>
                <w:color w:val="000000"/>
                <w:sz w:val="18"/>
                <w:szCs w:val="18"/>
              </w:rPr>
              <w:t>Specify enhancements for Management of Data Collection of MDT</w:t>
            </w:r>
          </w:p>
        </w:tc>
      </w:tr>
      <w:tr w:rsidR="00152878" w:rsidRPr="00EF44FE" w14:paraId="476A1F02"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4DEACBC7" w14:textId="37E8A103" w:rsidR="00152878" w:rsidRPr="005E45D4" w:rsidRDefault="00152878" w:rsidP="00152878">
            <w:pPr>
              <w:rPr>
                <w:rFonts w:ascii="Arial" w:hAnsi="Arial" w:cs="Arial"/>
                <w:b/>
                <w:color w:val="000000"/>
                <w:sz w:val="18"/>
                <w:szCs w:val="18"/>
                <w:lang w:val="en-US"/>
              </w:rPr>
            </w:pPr>
            <w:r w:rsidRPr="007B4FA3">
              <w:rPr>
                <w:rFonts w:ascii="Arial" w:hAnsi="Arial" w:cs="Arial"/>
                <w:b/>
                <w:color w:val="000000"/>
                <w:sz w:val="18"/>
                <w:szCs w:val="18"/>
                <w:lang w:val="en-US"/>
              </w:rPr>
              <w:t>5GMDT_Ph2_WoP#</w:t>
            </w:r>
            <w:r>
              <w:rPr>
                <w:rFonts w:ascii="Arial" w:hAnsi="Arial" w:cs="Arial"/>
                <w:b/>
                <w:color w:val="000000"/>
                <w:sz w:val="18"/>
                <w:szCs w:val="18"/>
                <w:lang w:val="en-US"/>
              </w:rPr>
              <w:t>4</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43985E65" w14:textId="63210CCF" w:rsidR="00152878" w:rsidRDefault="00152878" w:rsidP="00152878">
            <w:pPr>
              <w:rPr>
                <w:rFonts w:ascii="Arial" w:hAnsi="Arial" w:cs="Arial"/>
                <w:color w:val="000000"/>
                <w:sz w:val="18"/>
                <w:szCs w:val="18"/>
                <w:lang w:eastAsia="zh-CN"/>
              </w:rPr>
            </w:pPr>
            <w:r>
              <w:rPr>
                <w:rFonts w:ascii="Arial" w:hAnsi="Arial" w:cs="Arial"/>
                <w:color w:val="000000"/>
                <w:sz w:val="18"/>
                <w:szCs w:val="18"/>
                <w:lang w:val="en-US" w:eastAsia="zh-CN"/>
              </w:rPr>
              <w:t xml:space="preserve">4. </w:t>
            </w:r>
            <w:r w:rsidRPr="00152878">
              <w:rPr>
                <w:rFonts w:ascii="Arial" w:hAnsi="Arial" w:cs="Arial"/>
                <w:color w:val="000000"/>
                <w:sz w:val="18"/>
                <w:szCs w:val="18"/>
                <w:lang w:eastAsia="zh-CN"/>
              </w:rPr>
              <w:t>Define the enhancements needed such that management system can support the features specified in Rel-18 RAN WI "NR_ENDC_SON_MDT_enh2-Core".</w:t>
            </w:r>
          </w:p>
        </w:tc>
      </w:tr>
      <w:tr w:rsidR="00152878" w:rsidRPr="00EF44FE" w14:paraId="4726F28A"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2A7CA915" w14:textId="2CAAF74E" w:rsidR="00152878" w:rsidRPr="005E45D4" w:rsidRDefault="00152878" w:rsidP="00152878">
            <w:pPr>
              <w:rPr>
                <w:rFonts w:ascii="Arial" w:hAnsi="Arial" w:cs="Arial"/>
                <w:b/>
                <w:color w:val="000000"/>
                <w:sz w:val="18"/>
                <w:szCs w:val="18"/>
                <w:lang w:val="en-US"/>
              </w:rPr>
            </w:pPr>
            <w:r w:rsidRPr="007B4FA3">
              <w:rPr>
                <w:rFonts w:ascii="Arial" w:hAnsi="Arial" w:cs="Arial"/>
                <w:b/>
                <w:color w:val="000000"/>
                <w:sz w:val="18"/>
                <w:szCs w:val="18"/>
                <w:lang w:val="en-US"/>
              </w:rPr>
              <w:t>5GMDT_Ph2_WoP#</w:t>
            </w:r>
            <w:r>
              <w:rPr>
                <w:rFonts w:ascii="Arial" w:hAnsi="Arial" w:cs="Arial"/>
                <w:b/>
                <w:color w:val="000000"/>
                <w:sz w:val="18"/>
                <w:szCs w:val="18"/>
                <w:lang w:val="en-US"/>
              </w:rPr>
              <w:t>5</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0B6F47EC" w14:textId="75A6E131" w:rsidR="00152878" w:rsidRDefault="00152878" w:rsidP="00152878">
            <w:pPr>
              <w:rPr>
                <w:rFonts w:ascii="Arial" w:hAnsi="Arial" w:cs="Arial"/>
                <w:color w:val="000000"/>
                <w:sz w:val="18"/>
                <w:szCs w:val="18"/>
                <w:lang w:val="en-US" w:eastAsia="zh-CN"/>
              </w:rPr>
            </w:pPr>
            <w:r>
              <w:rPr>
                <w:rFonts w:ascii="Arial" w:hAnsi="Arial" w:cs="Arial"/>
                <w:color w:val="000000"/>
                <w:sz w:val="18"/>
                <w:szCs w:val="18"/>
                <w:lang w:val="en-US" w:eastAsia="zh-CN"/>
              </w:rPr>
              <w:t xml:space="preserve">5. </w:t>
            </w:r>
            <w:r w:rsidRPr="00152878">
              <w:rPr>
                <w:rFonts w:ascii="Arial" w:hAnsi="Arial" w:cs="Arial"/>
                <w:color w:val="000000"/>
                <w:sz w:val="18"/>
                <w:szCs w:val="18"/>
                <w:lang w:val="en-US" w:eastAsia="zh-CN"/>
              </w:rPr>
              <w:t>Specify MDT enhancements to allow collection of newly specified RAN3 data such as resource status prediction or energy efficiency prediction.</w:t>
            </w:r>
          </w:p>
        </w:tc>
      </w:tr>
      <w:tr w:rsidR="009203F1" w:rsidRPr="00EF44FE" w14:paraId="4CDD1C4C" w14:textId="77777777" w:rsidTr="009203F1">
        <w:tblPrEx>
          <w:tblW w:w="9953"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ExChange w:id="275" w:author="huawei" w:date="2023-03-10T09:57:00Z">
            <w:tblPrEx>
              <w:tblW w:w="9953"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Ex>
          </w:tblPrExChange>
        </w:tblPrEx>
        <w:trPr>
          <w:tblCellSpacing w:w="0" w:type="dxa"/>
          <w:ins w:id="276" w:author="huawei" w:date="2023-03-10T09:55:00Z"/>
          <w:trPrChange w:id="277" w:author="huawei" w:date="2023-03-10T09:57:00Z">
            <w:trPr>
              <w:tblCellSpacing w:w="0" w:type="dxa"/>
            </w:trPr>
          </w:trPrChange>
        </w:trPr>
        <w:tc>
          <w:tcPr>
            <w:tcW w:w="3403" w:type="dxa"/>
            <w:tcBorders>
              <w:top w:val="outset" w:sz="6" w:space="0" w:color="C0C0C0"/>
              <w:left w:val="outset" w:sz="6" w:space="0" w:color="C0C0C0"/>
              <w:bottom w:val="outset" w:sz="6" w:space="0" w:color="C0C0C0"/>
              <w:right w:val="outset" w:sz="6" w:space="0" w:color="C0C0C0"/>
            </w:tcBorders>
            <w:shd w:val="clear" w:color="auto" w:fill="70AD47" w:themeFill="accent6"/>
            <w:tcPrChange w:id="278" w:author="huawei" w:date="2023-03-10T09:57:00Z">
              <w:tcPr>
                <w:tcW w:w="3403" w:type="dxa"/>
                <w:tcBorders>
                  <w:top w:val="outset" w:sz="6" w:space="0" w:color="C0C0C0"/>
                  <w:left w:val="outset" w:sz="6" w:space="0" w:color="C0C0C0"/>
                  <w:bottom w:val="outset" w:sz="6" w:space="0" w:color="C0C0C0"/>
                  <w:right w:val="outset" w:sz="6" w:space="0" w:color="C0C0C0"/>
                </w:tcBorders>
                <w:shd w:val="clear" w:color="auto" w:fill="auto"/>
              </w:tcPr>
            </w:tcPrChange>
          </w:tcPr>
          <w:p w14:paraId="02578150" w14:textId="77777777" w:rsidR="009203F1" w:rsidRPr="007B4FA3" w:rsidRDefault="009203F1" w:rsidP="00152878">
            <w:pPr>
              <w:rPr>
                <w:ins w:id="279" w:author="huawei" w:date="2023-03-10T09:55:00Z"/>
                <w:rFonts w:ascii="Arial" w:hAnsi="Arial" w:cs="Arial"/>
                <w:b/>
                <w:color w:val="000000"/>
                <w:sz w:val="18"/>
                <w:szCs w:val="18"/>
                <w:lang w:val="en-US"/>
              </w:rPr>
            </w:pPr>
          </w:p>
        </w:tc>
        <w:tc>
          <w:tcPr>
            <w:tcW w:w="6550" w:type="dxa"/>
            <w:tcBorders>
              <w:top w:val="outset" w:sz="6" w:space="0" w:color="C0C0C0"/>
              <w:left w:val="outset" w:sz="6" w:space="0" w:color="C0C0C0"/>
              <w:bottom w:val="outset" w:sz="6" w:space="0" w:color="C0C0C0"/>
              <w:right w:val="outset" w:sz="6" w:space="0" w:color="C0C0C0"/>
            </w:tcBorders>
            <w:shd w:val="clear" w:color="auto" w:fill="70AD47" w:themeFill="accent6"/>
            <w:tcPrChange w:id="280" w:author="huawei" w:date="2023-03-10T09:57:00Z">
              <w:tcPr>
                <w:tcW w:w="6550" w:type="dxa"/>
                <w:tcBorders>
                  <w:top w:val="outset" w:sz="6" w:space="0" w:color="C0C0C0"/>
                  <w:left w:val="outset" w:sz="6" w:space="0" w:color="C0C0C0"/>
                  <w:bottom w:val="outset" w:sz="6" w:space="0" w:color="C0C0C0"/>
                  <w:right w:val="outset" w:sz="6" w:space="0" w:color="C0C0C0"/>
                </w:tcBorders>
                <w:shd w:val="clear" w:color="auto" w:fill="auto"/>
              </w:tcPr>
            </w:tcPrChange>
          </w:tcPr>
          <w:p w14:paraId="2EF1FE23" w14:textId="0B8829B2" w:rsidR="009203F1" w:rsidRPr="009203F1" w:rsidRDefault="009203F1" w:rsidP="00152878">
            <w:pPr>
              <w:rPr>
                <w:ins w:id="281" w:author="huawei" w:date="2023-03-10T09:57:00Z"/>
                <w:rFonts w:ascii="Arial" w:hAnsi="Arial" w:cs="Arial"/>
                <w:b/>
                <w:color w:val="000000"/>
                <w:sz w:val="18"/>
                <w:szCs w:val="18"/>
                <w:lang w:val="en-US" w:eastAsia="zh-CN"/>
                <w:rPrChange w:id="282" w:author="huawei" w:date="2023-03-10T09:57:00Z">
                  <w:rPr>
                    <w:ins w:id="283" w:author="huawei" w:date="2023-03-10T09:57:00Z"/>
                    <w:rFonts w:ascii="Arial" w:hAnsi="Arial" w:cs="Arial"/>
                    <w:color w:val="000000"/>
                    <w:sz w:val="18"/>
                    <w:szCs w:val="18"/>
                    <w:lang w:val="en-US" w:eastAsia="zh-CN"/>
                  </w:rPr>
                </w:rPrChange>
              </w:rPr>
            </w:pPr>
            <w:ins w:id="284" w:author="huawei" w:date="2023-03-10T09:55:00Z">
              <w:r w:rsidRPr="009203F1">
                <w:rPr>
                  <w:rFonts w:ascii="Arial" w:hAnsi="Arial" w:cs="Arial"/>
                  <w:b/>
                  <w:color w:val="000000"/>
                  <w:sz w:val="18"/>
                  <w:szCs w:val="18"/>
                  <w:lang w:val="en-US" w:eastAsia="zh-CN"/>
                  <w:rPrChange w:id="285" w:author="huawei" w:date="2023-03-10T09:57:00Z">
                    <w:rPr>
                      <w:rFonts w:ascii="Arial" w:hAnsi="Arial" w:cs="Arial"/>
                      <w:color w:val="000000"/>
                      <w:sz w:val="18"/>
                      <w:szCs w:val="18"/>
                      <w:lang w:val="en-US" w:eastAsia="zh-CN"/>
                    </w:rPr>
                  </w:rPrChange>
                </w:rPr>
                <w:t>Management Aspects of NTN</w:t>
              </w:r>
            </w:ins>
            <w:ins w:id="286" w:author="huawei" w:date="2023-03-10T09:56:00Z">
              <w:r w:rsidRPr="009203F1">
                <w:rPr>
                  <w:rFonts w:ascii="Arial" w:hAnsi="Arial" w:cs="Arial"/>
                  <w:b/>
                  <w:color w:val="000000"/>
                  <w:sz w:val="18"/>
                  <w:szCs w:val="18"/>
                  <w:lang w:val="en-US" w:eastAsia="zh-CN"/>
                  <w:rPrChange w:id="287" w:author="huawei" w:date="2023-03-10T09:57:00Z">
                    <w:rPr>
                      <w:rFonts w:ascii="Arial" w:hAnsi="Arial" w:cs="Arial"/>
                      <w:color w:val="000000"/>
                      <w:sz w:val="18"/>
                      <w:szCs w:val="18"/>
                      <w:lang w:val="en-US" w:eastAsia="zh-CN"/>
                    </w:rPr>
                  </w:rPrChange>
                </w:rPr>
                <w:t xml:space="preserve"> (OAM_NTN) (China Unico</w:t>
              </w:r>
            </w:ins>
            <w:ins w:id="288" w:author="huawei" w:date="2023-03-10T09:57:00Z">
              <w:r w:rsidRPr="009203F1">
                <w:rPr>
                  <w:rFonts w:ascii="Arial" w:hAnsi="Arial" w:cs="Arial"/>
                  <w:b/>
                  <w:color w:val="000000"/>
                  <w:sz w:val="18"/>
                  <w:szCs w:val="18"/>
                  <w:lang w:val="en-US" w:eastAsia="zh-CN"/>
                  <w:rPrChange w:id="289" w:author="huawei" w:date="2023-03-10T09:57:00Z">
                    <w:rPr>
                      <w:rFonts w:ascii="Arial" w:hAnsi="Arial" w:cs="Arial"/>
                      <w:color w:val="000000"/>
                      <w:sz w:val="18"/>
                      <w:szCs w:val="18"/>
                      <w:lang w:val="en-US" w:eastAsia="zh-CN"/>
                    </w:rPr>
                  </w:rPrChange>
                </w:rPr>
                <w:t>m,</w:t>
              </w:r>
            </w:ins>
            <w:ins w:id="290" w:author="huawei" w:date="2023-03-10T10:27:00Z">
              <w:r w:rsidR="00105EB4">
                <w:rPr>
                  <w:rFonts w:ascii="Arial" w:hAnsi="Arial" w:cs="Arial"/>
                  <w:b/>
                  <w:color w:val="000000"/>
                  <w:sz w:val="18"/>
                  <w:szCs w:val="18"/>
                  <w:lang w:val="en-US" w:eastAsia="zh-CN"/>
                </w:rPr>
                <w:t xml:space="preserve"> </w:t>
              </w:r>
            </w:ins>
            <w:ins w:id="291" w:author="huawei" w:date="2023-03-10T09:57:00Z">
              <w:r w:rsidRPr="009203F1">
                <w:rPr>
                  <w:rFonts w:ascii="Arial" w:hAnsi="Arial" w:cs="Arial"/>
                  <w:b/>
                  <w:color w:val="000000"/>
                  <w:sz w:val="18"/>
                  <w:szCs w:val="18"/>
                  <w:lang w:val="en-US" w:eastAsia="zh-CN"/>
                  <w:rPrChange w:id="292" w:author="huawei" w:date="2023-03-10T09:57:00Z">
                    <w:rPr>
                      <w:rFonts w:ascii="Arial" w:hAnsi="Arial" w:cs="Arial"/>
                      <w:color w:val="000000"/>
                      <w:sz w:val="18"/>
                      <w:szCs w:val="18"/>
                      <w:lang w:val="en-US" w:eastAsia="zh-CN"/>
                    </w:rPr>
                  </w:rPrChange>
                </w:rPr>
                <w:t>CATT)</w:t>
              </w:r>
            </w:ins>
            <w:ins w:id="293" w:author="huawei" w:date="2023-03-10T09:56:00Z">
              <w:r w:rsidRPr="009203F1">
                <w:rPr>
                  <w:rFonts w:ascii="Arial" w:hAnsi="Arial" w:cs="Arial"/>
                  <w:b/>
                  <w:color w:val="000000"/>
                  <w:sz w:val="18"/>
                  <w:szCs w:val="18"/>
                  <w:lang w:val="en-US" w:eastAsia="zh-CN"/>
                  <w:rPrChange w:id="294" w:author="huawei" w:date="2023-03-10T09:57:00Z">
                    <w:rPr>
                      <w:rFonts w:ascii="Arial" w:hAnsi="Arial" w:cs="Arial"/>
                      <w:color w:val="000000"/>
                      <w:sz w:val="18"/>
                      <w:szCs w:val="18"/>
                      <w:lang w:val="en-US" w:eastAsia="zh-CN"/>
                    </w:rPr>
                  </w:rPrChange>
                </w:rPr>
                <w:t>) (S5-232809)</w:t>
              </w:r>
            </w:ins>
          </w:p>
          <w:p w14:paraId="72088B83" w14:textId="14AF42D5" w:rsidR="009203F1" w:rsidRDefault="009203F1" w:rsidP="00152878">
            <w:pPr>
              <w:rPr>
                <w:ins w:id="295" w:author="huawei" w:date="2023-03-10T09:55:00Z"/>
                <w:rFonts w:ascii="Arial" w:hAnsi="Arial" w:cs="Arial"/>
                <w:color w:val="000000"/>
                <w:sz w:val="18"/>
                <w:szCs w:val="18"/>
                <w:lang w:val="en-US" w:eastAsia="zh-CN"/>
              </w:rPr>
            </w:pPr>
            <w:ins w:id="296" w:author="huawei" w:date="2023-03-10T09:57:00Z">
              <w:r w:rsidRPr="00F5362D">
                <w:rPr>
                  <w:rFonts w:ascii="Arial" w:hAnsi="Arial" w:cs="Arial"/>
                  <w:b/>
                  <w:color w:val="000000"/>
                  <w:sz w:val="18"/>
                  <w:szCs w:val="18"/>
                  <w:lang w:val="en-US"/>
                </w:rPr>
                <w:t xml:space="preserve">Target:  </w:t>
              </w:r>
              <w:r w:rsidRPr="00F5362D">
                <w:rPr>
                  <w:rFonts w:ascii="Arial" w:hAnsi="Arial" w:cs="Arial"/>
                  <w:b/>
                  <w:color w:val="000000"/>
                  <w:sz w:val="18"/>
                  <w:szCs w:val="18"/>
                  <w:highlight w:val="yellow"/>
                  <w:lang w:val="en-US"/>
                </w:rPr>
                <w:t>SA5#15</w:t>
              </w:r>
              <w:r>
                <w:rPr>
                  <w:rFonts w:ascii="Arial" w:hAnsi="Arial" w:cs="Arial"/>
                  <w:b/>
                  <w:color w:val="000000"/>
                  <w:sz w:val="18"/>
                  <w:szCs w:val="18"/>
                  <w:highlight w:val="yellow"/>
                  <w:lang w:val="en-US"/>
                </w:rPr>
                <w:t>2</w:t>
              </w:r>
              <w:r w:rsidRPr="00F5362D">
                <w:rPr>
                  <w:rFonts w:ascii="Arial" w:hAnsi="Arial" w:cs="Arial"/>
                  <w:b/>
                  <w:color w:val="000000"/>
                  <w:sz w:val="18"/>
                  <w:szCs w:val="18"/>
                  <w:lang w:val="en-US"/>
                </w:rPr>
                <w:t>/SA#102 (Dec 2023)</w:t>
              </w:r>
            </w:ins>
          </w:p>
        </w:tc>
      </w:tr>
      <w:tr w:rsidR="009203F1" w:rsidRPr="00EF44FE" w14:paraId="3A0CFCD6" w14:textId="77777777" w:rsidTr="00F5362D">
        <w:trPr>
          <w:tblCellSpacing w:w="0" w:type="dxa"/>
          <w:ins w:id="297" w:author="huawei" w:date="2023-03-10T09:55:00Z"/>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1BFCA7D6" w14:textId="3D02FA83" w:rsidR="009203F1" w:rsidRPr="007B4FA3" w:rsidRDefault="009203F1" w:rsidP="00152878">
            <w:pPr>
              <w:rPr>
                <w:ins w:id="298" w:author="huawei" w:date="2023-03-10T09:55:00Z"/>
                <w:rFonts w:ascii="Arial" w:hAnsi="Arial" w:cs="Arial"/>
                <w:b/>
                <w:color w:val="000000"/>
                <w:sz w:val="18"/>
                <w:szCs w:val="18"/>
                <w:lang w:val="en-US"/>
              </w:rPr>
            </w:pPr>
            <w:ins w:id="299" w:author="huawei" w:date="2023-03-10T09:57:00Z">
              <w:r w:rsidRPr="009203F1">
                <w:rPr>
                  <w:rFonts w:ascii="Arial" w:hAnsi="Arial" w:cs="Arial"/>
                  <w:b/>
                  <w:color w:val="000000"/>
                  <w:sz w:val="18"/>
                  <w:szCs w:val="18"/>
                  <w:lang w:val="en-US"/>
                </w:rPr>
                <w:t>OAM_NTN</w:t>
              </w:r>
            </w:ins>
            <w:ins w:id="300" w:author="huawei" w:date="2023-03-10T09:58:00Z">
              <w:r w:rsidR="00AB5C74">
                <w:rPr>
                  <w:rFonts w:ascii="Arial" w:hAnsi="Arial" w:cs="Arial"/>
                  <w:b/>
                  <w:color w:val="000000"/>
                  <w:sz w:val="18"/>
                  <w:szCs w:val="18"/>
                  <w:lang w:val="en-US"/>
                </w:rPr>
                <w:t>_WoP#1</w:t>
              </w:r>
            </w:ins>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46BF758A" w14:textId="1D855388" w:rsidR="009203F1" w:rsidRDefault="00EF0F21" w:rsidP="00152878">
            <w:pPr>
              <w:rPr>
                <w:ins w:id="301" w:author="huawei" w:date="2023-03-10T09:55:00Z"/>
                <w:rFonts w:ascii="Arial" w:hAnsi="Arial" w:cs="Arial"/>
                <w:color w:val="000000"/>
                <w:sz w:val="18"/>
                <w:szCs w:val="18"/>
                <w:lang w:val="en-US" w:eastAsia="zh-CN"/>
              </w:rPr>
            </w:pPr>
            <w:ins w:id="302" w:author="huawei" w:date="2023-03-10T10:23:00Z">
              <w:r w:rsidRPr="00EF0F21">
                <w:rPr>
                  <w:rFonts w:ascii="Arial" w:hAnsi="Arial" w:cs="Arial"/>
                  <w:color w:val="000000"/>
                  <w:sz w:val="18"/>
                  <w:szCs w:val="18"/>
                  <w:lang w:val="en-US" w:eastAsia="zh-CN"/>
                </w:rPr>
                <w:t>1.</w:t>
              </w:r>
              <w:r>
                <w:rPr>
                  <w:rFonts w:ascii="Arial" w:hAnsi="Arial" w:cs="Arial"/>
                  <w:color w:val="000000"/>
                  <w:sz w:val="18"/>
                  <w:szCs w:val="18"/>
                  <w:lang w:val="en-US" w:eastAsia="zh-CN"/>
                </w:rPr>
                <w:t xml:space="preserve"> </w:t>
              </w:r>
              <w:r w:rsidRPr="00EF0F21">
                <w:rPr>
                  <w:rFonts w:ascii="Arial" w:hAnsi="Arial" w:cs="Arial"/>
                  <w:color w:val="000000"/>
                  <w:sz w:val="18"/>
                  <w:szCs w:val="18"/>
                  <w:lang w:val="en-US" w:eastAsia="zh-CN"/>
                </w:rPr>
                <w:t>Specifying the concept, use case and requirements associated with business roles and service for 3GPP management system with integrated satellite IoT component(s);</w:t>
              </w:r>
            </w:ins>
          </w:p>
        </w:tc>
      </w:tr>
      <w:tr w:rsidR="009203F1" w:rsidRPr="00EF44FE" w14:paraId="2F8BC8AF" w14:textId="77777777" w:rsidTr="00F5362D">
        <w:trPr>
          <w:tblCellSpacing w:w="0" w:type="dxa"/>
          <w:ins w:id="303" w:author="huawei" w:date="2023-03-10T09:55:00Z"/>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22612F9E" w14:textId="3B0128F9" w:rsidR="009203F1" w:rsidRPr="007B4FA3" w:rsidRDefault="00EF0F21" w:rsidP="00152878">
            <w:pPr>
              <w:rPr>
                <w:ins w:id="304" w:author="huawei" w:date="2023-03-10T09:55:00Z"/>
                <w:rFonts w:ascii="Arial" w:hAnsi="Arial" w:cs="Arial"/>
                <w:b/>
                <w:color w:val="000000"/>
                <w:sz w:val="18"/>
                <w:szCs w:val="18"/>
                <w:lang w:val="en-US"/>
              </w:rPr>
            </w:pPr>
            <w:ins w:id="305" w:author="huawei" w:date="2023-03-10T10:24:00Z">
              <w:r w:rsidRPr="009203F1">
                <w:rPr>
                  <w:rFonts w:ascii="Arial" w:hAnsi="Arial" w:cs="Arial"/>
                  <w:b/>
                  <w:color w:val="000000"/>
                  <w:sz w:val="18"/>
                  <w:szCs w:val="18"/>
                  <w:lang w:val="en-US"/>
                </w:rPr>
                <w:t>OAM_NTN</w:t>
              </w:r>
              <w:r>
                <w:rPr>
                  <w:rFonts w:ascii="Arial" w:hAnsi="Arial" w:cs="Arial"/>
                  <w:b/>
                  <w:color w:val="000000"/>
                  <w:sz w:val="18"/>
                  <w:szCs w:val="18"/>
                  <w:lang w:val="en-US"/>
                </w:rPr>
                <w:t>_WoP#2</w:t>
              </w:r>
            </w:ins>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056C8736" w14:textId="5E449BFD" w:rsidR="009203F1" w:rsidRDefault="00EF0F21" w:rsidP="00152878">
            <w:pPr>
              <w:rPr>
                <w:ins w:id="306" w:author="huawei" w:date="2023-03-10T09:55:00Z"/>
                <w:rFonts w:ascii="Arial" w:hAnsi="Arial" w:cs="Arial"/>
                <w:color w:val="000000"/>
                <w:sz w:val="18"/>
                <w:szCs w:val="18"/>
                <w:lang w:val="en-US" w:eastAsia="zh-CN"/>
              </w:rPr>
            </w:pPr>
            <w:ins w:id="307" w:author="huawei" w:date="2023-03-10T10:23:00Z">
              <w:r w:rsidRPr="00EF0F21">
                <w:rPr>
                  <w:rFonts w:ascii="Arial" w:hAnsi="Arial" w:cs="Arial"/>
                  <w:color w:val="000000"/>
                  <w:sz w:val="18"/>
                  <w:szCs w:val="18"/>
                  <w:lang w:val="en-US" w:eastAsia="zh-CN"/>
                </w:rPr>
                <w:t>2.</w:t>
              </w:r>
              <w:r>
                <w:rPr>
                  <w:rFonts w:ascii="Arial" w:hAnsi="Arial" w:cs="Arial"/>
                  <w:color w:val="000000"/>
                  <w:sz w:val="18"/>
                  <w:szCs w:val="18"/>
                  <w:lang w:val="en-US" w:eastAsia="zh-CN"/>
                </w:rPr>
                <w:t xml:space="preserve"> </w:t>
              </w:r>
              <w:r w:rsidRPr="00EF0F21">
                <w:rPr>
                  <w:rFonts w:ascii="Arial" w:hAnsi="Arial" w:cs="Arial"/>
                  <w:color w:val="000000"/>
                  <w:sz w:val="18"/>
                  <w:szCs w:val="18"/>
                  <w:lang w:val="en-US" w:eastAsia="zh-CN"/>
                </w:rPr>
                <w:t>Specifying enhancement to 3GPP NRMs supporting IoT NTN;</w:t>
              </w:r>
            </w:ins>
          </w:p>
        </w:tc>
      </w:tr>
      <w:tr w:rsidR="009203F1" w:rsidRPr="00EF44FE" w14:paraId="0FDA0F5C" w14:textId="77777777" w:rsidTr="00F5362D">
        <w:trPr>
          <w:tblCellSpacing w:w="0" w:type="dxa"/>
          <w:ins w:id="308" w:author="huawei" w:date="2023-03-10T09:55:00Z"/>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4A9715C6" w14:textId="7331F3F8" w:rsidR="009203F1" w:rsidRPr="007B4FA3" w:rsidRDefault="00EF0F21" w:rsidP="00152878">
            <w:pPr>
              <w:rPr>
                <w:ins w:id="309" w:author="huawei" w:date="2023-03-10T09:55:00Z"/>
                <w:rFonts w:ascii="Arial" w:hAnsi="Arial" w:cs="Arial"/>
                <w:b/>
                <w:color w:val="000000"/>
                <w:sz w:val="18"/>
                <w:szCs w:val="18"/>
                <w:lang w:val="en-US"/>
              </w:rPr>
            </w:pPr>
            <w:ins w:id="310" w:author="huawei" w:date="2023-03-10T10:24:00Z">
              <w:r w:rsidRPr="009203F1">
                <w:rPr>
                  <w:rFonts w:ascii="Arial" w:hAnsi="Arial" w:cs="Arial"/>
                  <w:b/>
                  <w:color w:val="000000"/>
                  <w:sz w:val="18"/>
                  <w:szCs w:val="18"/>
                  <w:lang w:val="en-US"/>
                </w:rPr>
                <w:t>OAM_NTN</w:t>
              </w:r>
              <w:r>
                <w:rPr>
                  <w:rFonts w:ascii="Arial" w:hAnsi="Arial" w:cs="Arial"/>
                  <w:b/>
                  <w:color w:val="000000"/>
                  <w:sz w:val="18"/>
                  <w:szCs w:val="18"/>
                  <w:lang w:val="en-US"/>
                </w:rPr>
                <w:t>_WoP#3</w:t>
              </w:r>
            </w:ins>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212B293F" w14:textId="1F58595D" w:rsidR="009203F1" w:rsidRDefault="00EF0F21" w:rsidP="00152878">
            <w:pPr>
              <w:rPr>
                <w:ins w:id="311" w:author="huawei" w:date="2023-03-10T09:55:00Z"/>
                <w:rFonts w:ascii="Arial" w:hAnsi="Arial" w:cs="Arial"/>
                <w:color w:val="000000"/>
                <w:sz w:val="18"/>
                <w:szCs w:val="18"/>
                <w:lang w:val="en-US" w:eastAsia="zh-CN"/>
              </w:rPr>
            </w:pPr>
            <w:ins w:id="312" w:author="huawei" w:date="2023-03-10T10:24:00Z">
              <w:r w:rsidRPr="00EF0F21">
                <w:rPr>
                  <w:rFonts w:ascii="Arial" w:hAnsi="Arial" w:cs="Arial"/>
                  <w:color w:val="000000"/>
                  <w:sz w:val="18"/>
                  <w:szCs w:val="18"/>
                  <w:lang w:val="en-US" w:eastAsia="zh-CN"/>
                </w:rPr>
                <w:t>3.</w:t>
              </w:r>
              <w:r>
                <w:rPr>
                  <w:rFonts w:ascii="Arial" w:hAnsi="Arial" w:cs="Arial"/>
                  <w:color w:val="000000"/>
                  <w:sz w:val="18"/>
                  <w:szCs w:val="18"/>
                  <w:lang w:val="en-US" w:eastAsia="zh-CN"/>
                </w:rPr>
                <w:t xml:space="preserve"> </w:t>
              </w:r>
              <w:r w:rsidRPr="00EF0F21">
                <w:rPr>
                  <w:rFonts w:ascii="Arial" w:hAnsi="Arial" w:cs="Arial"/>
                  <w:color w:val="000000"/>
                  <w:sz w:val="18"/>
                  <w:szCs w:val="18"/>
                  <w:lang w:val="en-US" w:eastAsia="zh-CN"/>
                </w:rPr>
                <w:t>Specifying appropriate performance measurements and KPIs for IoT NTN.</w:t>
              </w:r>
            </w:ins>
          </w:p>
        </w:tc>
      </w:tr>
      <w:tr w:rsidR="009203F1" w:rsidRPr="00EF44FE" w14:paraId="4341D49E" w14:textId="77777777" w:rsidTr="00105EB4">
        <w:tblPrEx>
          <w:tblW w:w="9953"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ExChange w:id="313" w:author="huawei" w:date="2023-03-10T10:29:00Z">
            <w:tblPrEx>
              <w:tblW w:w="9953"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Ex>
          </w:tblPrExChange>
        </w:tblPrEx>
        <w:trPr>
          <w:tblCellSpacing w:w="0" w:type="dxa"/>
          <w:ins w:id="314" w:author="huawei" w:date="2023-03-10T09:55:00Z"/>
          <w:trPrChange w:id="315" w:author="huawei" w:date="2023-03-10T10:29:00Z">
            <w:trPr>
              <w:tblCellSpacing w:w="0" w:type="dxa"/>
            </w:trPr>
          </w:trPrChange>
        </w:trPr>
        <w:tc>
          <w:tcPr>
            <w:tcW w:w="3403" w:type="dxa"/>
            <w:tcBorders>
              <w:top w:val="outset" w:sz="6" w:space="0" w:color="C0C0C0"/>
              <w:left w:val="outset" w:sz="6" w:space="0" w:color="C0C0C0"/>
              <w:bottom w:val="outset" w:sz="6" w:space="0" w:color="C0C0C0"/>
              <w:right w:val="outset" w:sz="6" w:space="0" w:color="C0C0C0"/>
            </w:tcBorders>
            <w:shd w:val="clear" w:color="auto" w:fill="70AD47" w:themeFill="accent6"/>
            <w:tcPrChange w:id="316" w:author="huawei" w:date="2023-03-10T10:29:00Z">
              <w:tcPr>
                <w:tcW w:w="3403" w:type="dxa"/>
                <w:tcBorders>
                  <w:top w:val="outset" w:sz="6" w:space="0" w:color="C0C0C0"/>
                  <w:left w:val="outset" w:sz="6" w:space="0" w:color="C0C0C0"/>
                  <w:bottom w:val="outset" w:sz="6" w:space="0" w:color="C0C0C0"/>
                  <w:right w:val="outset" w:sz="6" w:space="0" w:color="C0C0C0"/>
                </w:tcBorders>
                <w:shd w:val="clear" w:color="auto" w:fill="auto"/>
              </w:tcPr>
            </w:tcPrChange>
          </w:tcPr>
          <w:p w14:paraId="184022A4" w14:textId="77777777" w:rsidR="009203F1" w:rsidRPr="007B4FA3" w:rsidRDefault="009203F1" w:rsidP="00152878">
            <w:pPr>
              <w:rPr>
                <w:ins w:id="317" w:author="huawei" w:date="2023-03-10T09:55:00Z"/>
                <w:rFonts w:ascii="Arial" w:hAnsi="Arial" w:cs="Arial"/>
                <w:b/>
                <w:color w:val="000000"/>
                <w:sz w:val="18"/>
                <w:szCs w:val="18"/>
                <w:lang w:val="en-US"/>
              </w:rPr>
            </w:pPr>
          </w:p>
        </w:tc>
        <w:tc>
          <w:tcPr>
            <w:tcW w:w="6550" w:type="dxa"/>
            <w:tcBorders>
              <w:top w:val="outset" w:sz="6" w:space="0" w:color="C0C0C0"/>
              <w:left w:val="outset" w:sz="6" w:space="0" w:color="C0C0C0"/>
              <w:bottom w:val="outset" w:sz="6" w:space="0" w:color="C0C0C0"/>
              <w:right w:val="outset" w:sz="6" w:space="0" w:color="C0C0C0"/>
            </w:tcBorders>
            <w:shd w:val="clear" w:color="auto" w:fill="70AD47" w:themeFill="accent6"/>
            <w:tcPrChange w:id="318" w:author="huawei" w:date="2023-03-10T10:29:00Z">
              <w:tcPr>
                <w:tcW w:w="6550" w:type="dxa"/>
                <w:tcBorders>
                  <w:top w:val="outset" w:sz="6" w:space="0" w:color="C0C0C0"/>
                  <w:left w:val="outset" w:sz="6" w:space="0" w:color="C0C0C0"/>
                  <w:bottom w:val="outset" w:sz="6" w:space="0" w:color="C0C0C0"/>
                  <w:right w:val="outset" w:sz="6" w:space="0" w:color="C0C0C0"/>
                </w:tcBorders>
                <w:shd w:val="clear" w:color="auto" w:fill="auto"/>
              </w:tcPr>
            </w:tcPrChange>
          </w:tcPr>
          <w:p w14:paraId="78759CA1" w14:textId="77777777" w:rsidR="009203F1" w:rsidRDefault="00105EB4" w:rsidP="00152878">
            <w:pPr>
              <w:rPr>
                <w:ins w:id="319" w:author="huawei" w:date="2023-03-10T10:28:00Z"/>
                <w:rFonts w:ascii="Arial" w:hAnsi="Arial" w:cs="Arial"/>
                <w:b/>
                <w:color w:val="000000"/>
                <w:sz w:val="18"/>
                <w:szCs w:val="18"/>
                <w:lang w:val="en-US" w:eastAsia="zh-CN"/>
              </w:rPr>
            </w:pPr>
            <w:ins w:id="320" w:author="huawei" w:date="2023-03-10T10:26:00Z">
              <w:r w:rsidRPr="00105EB4">
                <w:rPr>
                  <w:rFonts w:ascii="Arial" w:hAnsi="Arial" w:cs="Arial"/>
                  <w:b/>
                  <w:color w:val="000000"/>
                  <w:sz w:val="18"/>
                  <w:szCs w:val="18"/>
                  <w:lang w:val="en-US" w:eastAsia="zh-CN"/>
                </w:rPr>
                <w:t xml:space="preserve">Enhancement of </w:t>
              </w:r>
              <w:proofErr w:type="gramStart"/>
              <w:r w:rsidRPr="00105EB4">
                <w:rPr>
                  <w:rFonts w:ascii="Arial" w:hAnsi="Arial" w:cs="Arial"/>
                  <w:b/>
                  <w:color w:val="000000"/>
                  <w:sz w:val="18"/>
                  <w:szCs w:val="18"/>
                  <w:lang w:val="en-US" w:eastAsia="zh-CN"/>
                </w:rPr>
                <w:t>service based</w:t>
              </w:r>
              <w:proofErr w:type="gramEnd"/>
              <w:r w:rsidRPr="00105EB4">
                <w:rPr>
                  <w:rFonts w:ascii="Arial" w:hAnsi="Arial" w:cs="Arial"/>
                  <w:b/>
                  <w:color w:val="000000"/>
                  <w:sz w:val="18"/>
                  <w:szCs w:val="18"/>
                  <w:lang w:val="en-US" w:eastAsia="zh-CN"/>
                </w:rPr>
                <w:t xml:space="preserve"> management architecture</w:t>
              </w:r>
              <w:r>
                <w:rPr>
                  <w:rFonts w:ascii="Arial" w:hAnsi="Arial" w:cs="Arial"/>
                  <w:b/>
                  <w:color w:val="000000"/>
                  <w:sz w:val="18"/>
                  <w:szCs w:val="18"/>
                  <w:lang w:val="en-US" w:eastAsia="zh-CN"/>
                </w:rPr>
                <w:t xml:space="preserve"> </w:t>
              </w:r>
            </w:ins>
            <w:ins w:id="321" w:author="huawei" w:date="2023-03-10T10:27:00Z">
              <w:r>
                <w:rPr>
                  <w:rFonts w:ascii="Arial" w:hAnsi="Arial" w:cs="Arial"/>
                  <w:b/>
                  <w:color w:val="000000"/>
                  <w:sz w:val="18"/>
                  <w:szCs w:val="18"/>
                  <w:lang w:val="en-US" w:eastAsia="zh-CN"/>
                </w:rPr>
                <w:t>(</w:t>
              </w:r>
              <w:r w:rsidRPr="00105EB4">
                <w:rPr>
                  <w:rFonts w:ascii="Arial" w:hAnsi="Arial" w:cs="Arial"/>
                  <w:b/>
                  <w:color w:val="000000"/>
                  <w:sz w:val="18"/>
                  <w:szCs w:val="18"/>
                  <w:lang w:val="en-US" w:eastAsia="zh-CN"/>
                </w:rPr>
                <w:t>SBMA_Ph2</w:t>
              </w:r>
              <w:r>
                <w:rPr>
                  <w:rFonts w:ascii="Arial" w:hAnsi="Arial" w:cs="Arial"/>
                  <w:b/>
                  <w:color w:val="000000"/>
                  <w:sz w:val="18"/>
                  <w:szCs w:val="18"/>
                  <w:lang w:val="en-US" w:eastAsia="zh-CN"/>
                </w:rPr>
                <w:t>) (Huawei, Ericsson, Nokia) (S5-233144)</w:t>
              </w:r>
            </w:ins>
          </w:p>
          <w:p w14:paraId="6F7DAC24" w14:textId="57D02492" w:rsidR="00105EB4" w:rsidRPr="00105EB4" w:rsidRDefault="00105EB4" w:rsidP="00152878">
            <w:pPr>
              <w:rPr>
                <w:ins w:id="322" w:author="huawei" w:date="2023-03-10T09:55:00Z"/>
                <w:rFonts w:ascii="Arial" w:hAnsi="Arial" w:cs="Arial"/>
                <w:b/>
                <w:color w:val="000000"/>
                <w:sz w:val="18"/>
                <w:szCs w:val="18"/>
                <w:lang w:val="en-US" w:eastAsia="zh-CN"/>
                <w:rPrChange w:id="323" w:author="huawei" w:date="2023-03-10T10:26:00Z">
                  <w:rPr>
                    <w:ins w:id="324" w:author="huawei" w:date="2023-03-10T09:55:00Z"/>
                    <w:rFonts w:ascii="Arial" w:hAnsi="Arial" w:cs="Arial"/>
                    <w:color w:val="000000"/>
                    <w:sz w:val="18"/>
                    <w:szCs w:val="18"/>
                    <w:lang w:val="en-US" w:eastAsia="zh-CN"/>
                  </w:rPr>
                </w:rPrChange>
              </w:rPr>
            </w:pPr>
            <w:ins w:id="325" w:author="huawei" w:date="2023-03-10T10:28:00Z">
              <w:r w:rsidRPr="00F5362D">
                <w:rPr>
                  <w:rFonts w:ascii="Arial" w:hAnsi="Arial" w:cs="Arial"/>
                  <w:b/>
                  <w:color w:val="000000"/>
                  <w:sz w:val="18"/>
                  <w:szCs w:val="18"/>
                  <w:lang w:val="en-US"/>
                </w:rPr>
                <w:t xml:space="preserve">Target:  </w:t>
              </w:r>
              <w:r w:rsidRPr="00F5362D">
                <w:rPr>
                  <w:rFonts w:ascii="Arial" w:hAnsi="Arial" w:cs="Arial"/>
                  <w:b/>
                  <w:color w:val="000000"/>
                  <w:sz w:val="18"/>
                  <w:szCs w:val="18"/>
                  <w:highlight w:val="yellow"/>
                  <w:lang w:val="en-US"/>
                </w:rPr>
                <w:t>SA5#15</w:t>
              </w:r>
              <w:r>
                <w:rPr>
                  <w:rFonts w:ascii="Arial" w:hAnsi="Arial" w:cs="Arial"/>
                  <w:b/>
                  <w:color w:val="000000"/>
                  <w:sz w:val="18"/>
                  <w:szCs w:val="18"/>
                  <w:highlight w:val="yellow"/>
                  <w:lang w:val="en-US"/>
                </w:rPr>
                <w:t>3</w:t>
              </w:r>
              <w:r w:rsidRPr="00F5362D">
                <w:rPr>
                  <w:rFonts w:ascii="Arial" w:hAnsi="Arial" w:cs="Arial"/>
                  <w:b/>
                  <w:color w:val="000000"/>
                  <w:sz w:val="18"/>
                  <w:szCs w:val="18"/>
                  <w:lang w:val="en-US"/>
                </w:rPr>
                <w:t>/SA#10</w:t>
              </w:r>
              <w:r>
                <w:rPr>
                  <w:rFonts w:ascii="Arial" w:hAnsi="Arial" w:cs="Arial"/>
                  <w:b/>
                  <w:color w:val="000000"/>
                  <w:sz w:val="18"/>
                  <w:szCs w:val="18"/>
                  <w:lang w:val="en-US"/>
                </w:rPr>
                <w:t>3</w:t>
              </w:r>
              <w:r w:rsidRPr="00F5362D">
                <w:rPr>
                  <w:rFonts w:ascii="Arial" w:hAnsi="Arial" w:cs="Arial"/>
                  <w:b/>
                  <w:color w:val="000000"/>
                  <w:sz w:val="18"/>
                  <w:szCs w:val="18"/>
                  <w:lang w:val="en-US"/>
                </w:rPr>
                <w:t xml:space="preserve"> (</w:t>
              </w:r>
              <w:r>
                <w:rPr>
                  <w:rFonts w:ascii="Arial" w:hAnsi="Arial" w:cs="Arial"/>
                  <w:b/>
                  <w:color w:val="000000"/>
                  <w:sz w:val="18"/>
                  <w:szCs w:val="18"/>
                  <w:lang w:val="en-US"/>
                </w:rPr>
                <w:t>Jan</w:t>
              </w:r>
              <w:r w:rsidRPr="00F5362D">
                <w:rPr>
                  <w:rFonts w:ascii="Arial" w:hAnsi="Arial" w:cs="Arial"/>
                  <w:b/>
                  <w:color w:val="000000"/>
                  <w:sz w:val="18"/>
                  <w:szCs w:val="18"/>
                  <w:lang w:val="en-US"/>
                </w:rPr>
                <w:t xml:space="preserve"> 202</w:t>
              </w:r>
              <w:r>
                <w:rPr>
                  <w:rFonts w:ascii="Arial" w:hAnsi="Arial" w:cs="Arial"/>
                  <w:b/>
                  <w:color w:val="000000"/>
                  <w:sz w:val="18"/>
                  <w:szCs w:val="18"/>
                  <w:lang w:val="en-US"/>
                </w:rPr>
                <w:t>4</w:t>
              </w:r>
              <w:r w:rsidRPr="00F5362D">
                <w:rPr>
                  <w:rFonts w:ascii="Arial" w:hAnsi="Arial" w:cs="Arial"/>
                  <w:b/>
                  <w:color w:val="000000"/>
                  <w:sz w:val="18"/>
                  <w:szCs w:val="18"/>
                  <w:lang w:val="en-US"/>
                </w:rPr>
                <w:t>)</w:t>
              </w:r>
            </w:ins>
          </w:p>
        </w:tc>
      </w:tr>
      <w:tr w:rsidR="009203F1" w:rsidRPr="00EF44FE" w14:paraId="2B7CC815" w14:textId="77777777" w:rsidTr="00F5362D">
        <w:trPr>
          <w:tblCellSpacing w:w="0" w:type="dxa"/>
          <w:ins w:id="326" w:author="huawei" w:date="2023-03-10T09:55:00Z"/>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5BFAC385" w14:textId="3B11658C" w:rsidR="009203F1" w:rsidRPr="007B4FA3" w:rsidRDefault="00105EB4" w:rsidP="00152878">
            <w:pPr>
              <w:rPr>
                <w:ins w:id="327" w:author="huawei" w:date="2023-03-10T09:55:00Z"/>
                <w:rFonts w:ascii="Arial" w:hAnsi="Arial" w:cs="Arial"/>
                <w:b/>
                <w:color w:val="000000"/>
                <w:sz w:val="18"/>
                <w:szCs w:val="18"/>
                <w:lang w:val="en-US"/>
              </w:rPr>
            </w:pPr>
            <w:ins w:id="328" w:author="huawei" w:date="2023-03-10T10:29:00Z">
              <w:r w:rsidRPr="00105EB4">
                <w:rPr>
                  <w:rFonts w:ascii="Arial" w:hAnsi="Arial" w:cs="Arial"/>
                  <w:b/>
                  <w:color w:val="000000"/>
                  <w:sz w:val="18"/>
                  <w:szCs w:val="18"/>
                  <w:lang w:val="en-US" w:eastAsia="zh-CN"/>
                </w:rPr>
                <w:t>SBMA_Ph2</w:t>
              </w:r>
              <w:r>
                <w:rPr>
                  <w:rFonts w:ascii="Arial" w:hAnsi="Arial" w:cs="Arial"/>
                  <w:b/>
                  <w:color w:val="000000"/>
                  <w:sz w:val="18"/>
                  <w:szCs w:val="18"/>
                  <w:lang w:val="en-US" w:eastAsia="zh-CN"/>
                </w:rPr>
                <w:t>_WoP#1</w:t>
              </w:r>
            </w:ins>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3E2BA59A" w14:textId="2E51751D" w:rsidR="009203F1" w:rsidRDefault="00105EB4" w:rsidP="00152878">
            <w:pPr>
              <w:rPr>
                <w:ins w:id="329" w:author="huawei" w:date="2023-03-10T09:55:00Z"/>
                <w:rFonts w:ascii="Arial" w:hAnsi="Arial" w:cs="Arial"/>
                <w:color w:val="000000"/>
                <w:sz w:val="18"/>
                <w:szCs w:val="18"/>
                <w:lang w:val="en-US" w:eastAsia="zh-CN"/>
              </w:rPr>
            </w:pPr>
            <w:ins w:id="330" w:author="huawei" w:date="2023-03-10T10:29:00Z">
              <w:r w:rsidRPr="00105EB4">
                <w:rPr>
                  <w:rFonts w:ascii="Arial" w:hAnsi="Arial" w:cs="Arial"/>
                  <w:color w:val="000000"/>
                  <w:sz w:val="18"/>
                  <w:szCs w:val="18"/>
                  <w:lang w:val="en-US" w:eastAsia="zh-CN"/>
                </w:rPr>
                <w:t>1. Improvement on the existing TS 28.533 description of SBMA including improving the overview of SBMA series specifications based on Rel-18 work progress.</w:t>
              </w:r>
            </w:ins>
          </w:p>
        </w:tc>
      </w:tr>
      <w:tr w:rsidR="009203F1" w:rsidRPr="00EF44FE" w14:paraId="74B37437" w14:textId="77777777" w:rsidTr="00F5362D">
        <w:trPr>
          <w:tblCellSpacing w:w="0" w:type="dxa"/>
          <w:ins w:id="331" w:author="huawei" w:date="2023-03-10T09:55:00Z"/>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6202B03C" w14:textId="4452B855" w:rsidR="009203F1" w:rsidRPr="007B4FA3" w:rsidRDefault="00105EB4" w:rsidP="00152878">
            <w:pPr>
              <w:rPr>
                <w:ins w:id="332" w:author="huawei" w:date="2023-03-10T09:55:00Z"/>
                <w:rFonts w:ascii="Arial" w:hAnsi="Arial" w:cs="Arial"/>
                <w:b/>
                <w:color w:val="000000"/>
                <w:sz w:val="18"/>
                <w:szCs w:val="18"/>
                <w:lang w:val="en-US"/>
              </w:rPr>
            </w:pPr>
            <w:ins w:id="333" w:author="huawei" w:date="2023-03-10T10:31:00Z">
              <w:r w:rsidRPr="00105EB4">
                <w:rPr>
                  <w:rFonts w:ascii="Arial" w:hAnsi="Arial" w:cs="Arial"/>
                  <w:b/>
                  <w:color w:val="000000"/>
                  <w:sz w:val="18"/>
                  <w:szCs w:val="18"/>
                  <w:lang w:val="en-US" w:eastAsia="zh-CN"/>
                </w:rPr>
                <w:t>SBMA_Ph2</w:t>
              </w:r>
              <w:r>
                <w:rPr>
                  <w:rFonts w:ascii="Arial" w:hAnsi="Arial" w:cs="Arial"/>
                  <w:b/>
                  <w:color w:val="000000"/>
                  <w:sz w:val="18"/>
                  <w:szCs w:val="18"/>
                  <w:lang w:val="en-US" w:eastAsia="zh-CN"/>
                </w:rPr>
                <w:t>_WoP#2</w:t>
              </w:r>
            </w:ins>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1C2FE6BC" w14:textId="43808EEC" w:rsidR="009203F1" w:rsidRDefault="00105EB4" w:rsidP="00152878">
            <w:pPr>
              <w:rPr>
                <w:ins w:id="334" w:author="huawei" w:date="2023-03-10T09:55:00Z"/>
                <w:rFonts w:ascii="Arial" w:hAnsi="Arial" w:cs="Arial"/>
                <w:color w:val="000000"/>
                <w:sz w:val="18"/>
                <w:szCs w:val="18"/>
                <w:lang w:val="en-US" w:eastAsia="zh-CN"/>
              </w:rPr>
            </w:pPr>
            <w:ins w:id="335" w:author="huawei" w:date="2023-03-10T10:30:00Z">
              <w:r w:rsidRPr="00105EB4">
                <w:rPr>
                  <w:rFonts w:ascii="Arial" w:hAnsi="Arial" w:cs="Arial"/>
                  <w:color w:val="000000"/>
                  <w:sz w:val="18"/>
                  <w:szCs w:val="18"/>
                  <w:lang w:val="en-US" w:eastAsia="zh-CN"/>
                </w:rPr>
                <w:t>2. Address the architecture enhancement based on the collaboration with other industry groups (</w:t>
              </w:r>
              <w:proofErr w:type="spellStart"/>
              <w:r w:rsidRPr="00105EB4">
                <w:rPr>
                  <w:rFonts w:ascii="Arial" w:hAnsi="Arial" w:cs="Arial"/>
                  <w:color w:val="000000"/>
                  <w:sz w:val="18"/>
                  <w:szCs w:val="18"/>
                  <w:lang w:val="en-US" w:eastAsia="zh-CN"/>
                </w:rPr>
                <w:t>e.g</w:t>
              </w:r>
              <w:proofErr w:type="spellEnd"/>
              <w:r w:rsidRPr="00105EB4">
                <w:rPr>
                  <w:rFonts w:ascii="Arial" w:hAnsi="Arial" w:cs="Arial"/>
                  <w:color w:val="000000"/>
                  <w:sz w:val="18"/>
                  <w:szCs w:val="18"/>
                  <w:lang w:val="en-US" w:eastAsia="zh-CN"/>
                </w:rPr>
                <w:t xml:space="preserve"> GSMA OPG etc.).</w:t>
              </w:r>
            </w:ins>
          </w:p>
        </w:tc>
      </w:tr>
      <w:tr w:rsidR="009203F1" w:rsidRPr="00EF44FE" w14:paraId="61047743" w14:textId="77777777" w:rsidTr="00F5362D">
        <w:trPr>
          <w:tblCellSpacing w:w="0" w:type="dxa"/>
          <w:ins w:id="336" w:author="huawei" w:date="2023-03-10T09:55:00Z"/>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294601E8" w14:textId="783A1EED" w:rsidR="009203F1" w:rsidRPr="007B4FA3" w:rsidRDefault="00105EB4" w:rsidP="00152878">
            <w:pPr>
              <w:rPr>
                <w:ins w:id="337" w:author="huawei" w:date="2023-03-10T09:55:00Z"/>
                <w:rFonts w:ascii="Arial" w:hAnsi="Arial" w:cs="Arial"/>
                <w:b/>
                <w:color w:val="000000"/>
                <w:sz w:val="18"/>
                <w:szCs w:val="18"/>
                <w:lang w:val="en-US"/>
              </w:rPr>
            </w:pPr>
            <w:ins w:id="338" w:author="huawei" w:date="2023-03-10T10:31:00Z">
              <w:r w:rsidRPr="00105EB4">
                <w:rPr>
                  <w:rFonts w:ascii="Arial" w:hAnsi="Arial" w:cs="Arial"/>
                  <w:b/>
                  <w:color w:val="000000"/>
                  <w:sz w:val="18"/>
                  <w:szCs w:val="18"/>
                  <w:lang w:val="en-US" w:eastAsia="zh-CN"/>
                </w:rPr>
                <w:t>SBMA_Ph2</w:t>
              </w:r>
              <w:r>
                <w:rPr>
                  <w:rFonts w:ascii="Arial" w:hAnsi="Arial" w:cs="Arial"/>
                  <w:b/>
                  <w:color w:val="000000"/>
                  <w:sz w:val="18"/>
                  <w:szCs w:val="18"/>
                  <w:lang w:val="en-US" w:eastAsia="zh-CN"/>
                </w:rPr>
                <w:t>_WoP#3</w:t>
              </w:r>
            </w:ins>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7DC3F114" w14:textId="79637D64" w:rsidR="009203F1" w:rsidRDefault="00105EB4" w:rsidP="00152878">
            <w:pPr>
              <w:rPr>
                <w:ins w:id="339" w:author="huawei" w:date="2023-03-10T09:55:00Z"/>
                <w:rFonts w:ascii="Arial" w:hAnsi="Arial" w:cs="Arial"/>
                <w:color w:val="000000"/>
                <w:sz w:val="18"/>
                <w:szCs w:val="18"/>
                <w:lang w:val="en-US" w:eastAsia="zh-CN"/>
              </w:rPr>
            </w:pPr>
            <w:ins w:id="340" w:author="huawei" w:date="2023-03-10T10:30:00Z">
              <w:r w:rsidRPr="00105EB4">
                <w:rPr>
                  <w:rFonts w:ascii="Arial" w:hAnsi="Arial" w:cs="Arial"/>
                  <w:color w:val="000000"/>
                  <w:sz w:val="18"/>
                  <w:szCs w:val="18"/>
                  <w:lang w:val="en-US" w:eastAsia="zh-CN"/>
                </w:rPr>
                <w:t>3. Restructure the specifications for Fault supervision.</w:t>
              </w:r>
            </w:ins>
          </w:p>
        </w:tc>
      </w:tr>
      <w:tr w:rsidR="009203F1" w:rsidRPr="00EF44FE" w14:paraId="6E3E2993" w14:textId="77777777" w:rsidTr="00F5362D">
        <w:trPr>
          <w:tblCellSpacing w:w="0" w:type="dxa"/>
          <w:ins w:id="341" w:author="huawei" w:date="2023-03-10T09:55:00Z"/>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0A8D1091" w14:textId="5B46090A" w:rsidR="009203F1" w:rsidRPr="007B4FA3" w:rsidRDefault="00105EB4" w:rsidP="00152878">
            <w:pPr>
              <w:rPr>
                <w:ins w:id="342" w:author="huawei" w:date="2023-03-10T09:55:00Z"/>
                <w:rFonts w:ascii="Arial" w:hAnsi="Arial" w:cs="Arial"/>
                <w:b/>
                <w:color w:val="000000"/>
                <w:sz w:val="18"/>
                <w:szCs w:val="18"/>
                <w:lang w:val="en-US"/>
              </w:rPr>
            </w:pPr>
            <w:ins w:id="343" w:author="huawei" w:date="2023-03-10T10:31:00Z">
              <w:r w:rsidRPr="00105EB4">
                <w:rPr>
                  <w:rFonts w:ascii="Arial" w:hAnsi="Arial" w:cs="Arial"/>
                  <w:b/>
                  <w:color w:val="000000"/>
                  <w:sz w:val="18"/>
                  <w:szCs w:val="18"/>
                  <w:lang w:val="en-US" w:eastAsia="zh-CN"/>
                </w:rPr>
                <w:t>SBMA_Ph2</w:t>
              </w:r>
              <w:r>
                <w:rPr>
                  <w:rFonts w:ascii="Arial" w:hAnsi="Arial" w:cs="Arial"/>
                  <w:b/>
                  <w:color w:val="000000"/>
                  <w:sz w:val="18"/>
                  <w:szCs w:val="18"/>
                  <w:lang w:val="en-US" w:eastAsia="zh-CN"/>
                </w:rPr>
                <w:t>_WoP#4</w:t>
              </w:r>
            </w:ins>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60C12F3D" w14:textId="3DF4779B" w:rsidR="009203F1" w:rsidRDefault="00105EB4" w:rsidP="00152878">
            <w:pPr>
              <w:rPr>
                <w:ins w:id="344" w:author="huawei" w:date="2023-03-10T09:55:00Z"/>
                <w:rFonts w:ascii="Arial" w:hAnsi="Arial" w:cs="Arial"/>
                <w:color w:val="000000"/>
                <w:sz w:val="18"/>
                <w:szCs w:val="18"/>
                <w:lang w:val="en-US" w:eastAsia="zh-CN"/>
              </w:rPr>
            </w:pPr>
            <w:ins w:id="345" w:author="huawei" w:date="2023-03-10T10:30:00Z">
              <w:r w:rsidRPr="00105EB4">
                <w:rPr>
                  <w:rFonts w:ascii="Arial" w:hAnsi="Arial" w:cs="Arial"/>
                  <w:color w:val="000000"/>
                  <w:sz w:val="18"/>
                  <w:szCs w:val="18"/>
                  <w:lang w:val="en-US" w:eastAsia="zh-CN"/>
                </w:rPr>
                <w:t xml:space="preserve">4. </w:t>
              </w:r>
              <w:proofErr w:type="gramStart"/>
              <w:r w:rsidRPr="00105EB4">
                <w:rPr>
                  <w:rFonts w:ascii="Arial" w:hAnsi="Arial" w:cs="Arial"/>
                  <w:color w:val="000000"/>
                  <w:sz w:val="18"/>
                  <w:szCs w:val="18"/>
                  <w:lang w:val="en-US" w:eastAsia="zh-CN"/>
                </w:rPr>
                <w:t>Update  32.300</w:t>
              </w:r>
              <w:proofErr w:type="gramEnd"/>
              <w:r w:rsidRPr="00105EB4">
                <w:rPr>
                  <w:rFonts w:ascii="Arial" w:hAnsi="Arial" w:cs="Arial"/>
                  <w:color w:val="000000"/>
                  <w:sz w:val="18"/>
                  <w:szCs w:val="18"/>
                  <w:lang w:val="en-US" w:eastAsia="zh-CN"/>
                </w:rPr>
                <w:t xml:space="preserve"> "Name convention for Managed Objects" to include SBMA.</w:t>
              </w:r>
            </w:ins>
          </w:p>
        </w:tc>
      </w:tr>
      <w:tr w:rsidR="009203F1" w:rsidRPr="00EF44FE" w14:paraId="58EC0BB9" w14:textId="77777777" w:rsidTr="00F5362D">
        <w:trPr>
          <w:tblCellSpacing w:w="0" w:type="dxa"/>
          <w:ins w:id="346" w:author="huawei" w:date="2023-03-10T09:55:00Z"/>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377812DA" w14:textId="28EE8212" w:rsidR="009203F1" w:rsidRPr="007B4FA3" w:rsidRDefault="00105EB4" w:rsidP="00152878">
            <w:pPr>
              <w:rPr>
                <w:ins w:id="347" w:author="huawei" w:date="2023-03-10T09:55:00Z"/>
                <w:rFonts w:ascii="Arial" w:hAnsi="Arial" w:cs="Arial"/>
                <w:b/>
                <w:color w:val="000000"/>
                <w:sz w:val="18"/>
                <w:szCs w:val="18"/>
                <w:lang w:val="en-US"/>
              </w:rPr>
            </w:pPr>
            <w:ins w:id="348" w:author="huawei" w:date="2023-03-10T10:31:00Z">
              <w:r w:rsidRPr="00105EB4">
                <w:rPr>
                  <w:rFonts w:ascii="Arial" w:hAnsi="Arial" w:cs="Arial"/>
                  <w:b/>
                  <w:color w:val="000000"/>
                  <w:sz w:val="18"/>
                  <w:szCs w:val="18"/>
                  <w:lang w:val="en-US" w:eastAsia="zh-CN"/>
                </w:rPr>
                <w:t>SBMA_Ph2</w:t>
              </w:r>
              <w:r>
                <w:rPr>
                  <w:rFonts w:ascii="Arial" w:hAnsi="Arial" w:cs="Arial"/>
                  <w:b/>
                  <w:color w:val="000000"/>
                  <w:sz w:val="18"/>
                  <w:szCs w:val="18"/>
                  <w:lang w:val="en-US" w:eastAsia="zh-CN"/>
                </w:rPr>
                <w:t>_WoP#5</w:t>
              </w:r>
            </w:ins>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1477F483" w14:textId="0BCFDB20" w:rsidR="009203F1" w:rsidRDefault="00105EB4" w:rsidP="00152878">
            <w:pPr>
              <w:rPr>
                <w:ins w:id="349" w:author="huawei" w:date="2023-03-10T09:55:00Z"/>
                <w:rFonts w:ascii="Arial" w:hAnsi="Arial" w:cs="Arial"/>
                <w:color w:val="000000"/>
                <w:sz w:val="18"/>
                <w:szCs w:val="18"/>
                <w:lang w:val="en-US" w:eastAsia="zh-CN"/>
              </w:rPr>
            </w:pPr>
            <w:ins w:id="350" w:author="huawei" w:date="2023-03-10T10:30:00Z">
              <w:r w:rsidRPr="00105EB4">
                <w:rPr>
                  <w:rFonts w:ascii="Arial" w:hAnsi="Arial" w:cs="Arial"/>
                  <w:color w:val="000000"/>
                  <w:sz w:val="18"/>
                  <w:szCs w:val="18"/>
                  <w:lang w:val="en-US" w:eastAsia="zh-CN"/>
                </w:rPr>
                <w:t>5. Update 32.404 " Performance Management (PM); Performance measurements; Definitions and template " to be valid for SBMA</w:t>
              </w:r>
            </w:ins>
          </w:p>
        </w:tc>
      </w:tr>
      <w:tr w:rsidR="009203F1" w:rsidRPr="00EF44FE" w14:paraId="5D4BED3A" w14:textId="77777777" w:rsidTr="00F5362D">
        <w:trPr>
          <w:tblCellSpacing w:w="0" w:type="dxa"/>
          <w:ins w:id="351" w:author="huawei" w:date="2023-03-10T09:55:00Z"/>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379B6392" w14:textId="6C5206E8" w:rsidR="009203F1" w:rsidRPr="007B4FA3" w:rsidRDefault="00105EB4" w:rsidP="00152878">
            <w:pPr>
              <w:rPr>
                <w:ins w:id="352" w:author="huawei" w:date="2023-03-10T09:55:00Z"/>
                <w:rFonts w:ascii="Arial" w:hAnsi="Arial" w:cs="Arial"/>
                <w:b/>
                <w:color w:val="000000"/>
                <w:sz w:val="18"/>
                <w:szCs w:val="18"/>
                <w:lang w:val="en-US"/>
              </w:rPr>
            </w:pPr>
            <w:ins w:id="353" w:author="huawei" w:date="2023-03-10T10:31:00Z">
              <w:r w:rsidRPr="00105EB4">
                <w:rPr>
                  <w:rFonts w:ascii="Arial" w:hAnsi="Arial" w:cs="Arial"/>
                  <w:b/>
                  <w:color w:val="000000"/>
                  <w:sz w:val="18"/>
                  <w:szCs w:val="18"/>
                  <w:lang w:val="en-US" w:eastAsia="zh-CN"/>
                </w:rPr>
                <w:lastRenderedPageBreak/>
                <w:t>SBMA_Ph2</w:t>
              </w:r>
              <w:r>
                <w:rPr>
                  <w:rFonts w:ascii="Arial" w:hAnsi="Arial" w:cs="Arial"/>
                  <w:b/>
                  <w:color w:val="000000"/>
                  <w:sz w:val="18"/>
                  <w:szCs w:val="18"/>
                  <w:lang w:val="en-US" w:eastAsia="zh-CN"/>
                </w:rPr>
                <w:t>_WoP#6</w:t>
              </w:r>
            </w:ins>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5F47B732" w14:textId="380864B8" w:rsidR="009203F1" w:rsidRDefault="00105EB4" w:rsidP="00152878">
            <w:pPr>
              <w:rPr>
                <w:ins w:id="354" w:author="huawei" w:date="2023-03-10T09:55:00Z"/>
                <w:rFonts w:ascii="Arial" w:hAnsi="Arial" w:cs="Arial"/>
                <w:color w:val="000000"/>
                <w:sz w:val="18"/>
                <w:szCs w:val="18"/>
                <w:lang w:val="en-US" w:eastAsia="zh-CN"/>
              </w:rPr>
            </w:pPr>
            <w:ins w:id="355" w:author="huawei" w:date="2023-03-10T10:30:00Z">
              <w:r w:rsidRPr="00105EB4">
                <w:rPr>
                  <w:rFonts w:ascii="Arial" w:hAnsi="Arial" w:cs="Arial"/>
                  <w:color w:val="000000"/>
                  <w:sz w:val="18"/>
                  <w:szCs w:val="18"/>
                  <w:lang w:val="en-US" w:eastAsia="zh-CN"/>
                </w:rPr>
                <w:t>6. Add node selection mechanism (inspired by XPath) for targeted notification subscriptions</w:t>
              </w:r>
            </w:ins>
          </w:p>
        </w:tc>
      </w:tr>
      <w:tr w:rsidR="009203F1" w:rsidRPr="00EF44FE" w14:paraId="13008230" w14:textId="77777777" w:rsidTr="00F5362D">
        <w:trPr>
          <w:tblCellSpacing w:w="0" w:type="dxa"/>
          <w:ins w:id="356" w:author="huawei" w:date="2023-03-10T09:55:00Z"/>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5DA9C996" w14:textId="25B1B948" w:rsidR="009203F1" w:rsidRPr="007B4FA3" w:rsidRDefault="00105EB4" w:rsidP="00152878">
            <w:pPr>
              <w:rPr>
                <w:ins w:id="357" w:author="huawei" w:date="2023-03-10T09:55:00Z"/>
                <w:rFonts w:ascii="Arial" w:hAnsi="Arial" w:cs="Arial"/>
                <w:b/>
                <w:color w:val="000000"/>
                <w:sz w:val="18"/>
                <w:szCs w:val="18"/>
                <w:lang w:val="en-US"/>
              </w:rPr>
            </w:pPr>
            <w:ins w:id="358" w:author="huawei" w:date="2023-03-10T10:31:00Z">
              <w:r w:rsidRPr="00105EB4">
                <w:rPr>
                  <w:rFonts w:ascii="Arial" w:hAnsi="Arial" w:cs="Arial"/>
                  <w:b/>
                  <w:color w:val="000000"/>
                  <w:sz w:val="18"/>
                  <w:szCs w:val="18"/>
                  <w:lang w:val="en-US" w:eastAsia="zh-CN"/>
                </w:rPr>
                <w:t>SBMA_Ph2</w:t>
              </w:r>
              <w:r>
                <w:rPr>
                  <w:rFonts w:ascii="Arial" w:hAnsi="Arial" w:cs="Arial"/>
                  <w:b/>
                  <w:color w:val="000000"/>
                  <w:sz w:val="18"/>
                  <w:szCs w:val="18"/>
                  <w:lang w:val="en-US" w:eastAsia="zh-CN"/>
                </w:rPr>
                <w:t>_WoP#7</w:t>
              </w:r>
            </w:ins>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55A76CA9" w14:textId="0DCA00DB" w:rsidR="009203F1" w:rsidRDefault="00105EB4" w:rsidP="00152878">
            <w:pPr>
              <w:rPr>
                <w:ins w:id="359" w:author="huawei" w:date="2023-03-10T09:55:00Z"/>
                <w:rFonts w:ascii="Arial" w:hAnsi="Arial" w:cs="Arial"/>
                <w:color w:val="000000"/>
                <w:sz w:val="18"/>
                <w:szCs w:val="18"/>
                <w:lang w:val="en-US" w:eastAsia="zh-CN"/>
              </w:rPr>
            </w:pPr>
            <w:ins w:id="360" w:author="huawei" w:date="2023-03-10T10:31:00Z">
              <w:r w:rsidRPr="00105EB4">
                <w:rPr>
                  <w:rFonts w:ascii="Arial" w:hAnsi="Arial" w:cs="Arial"/>
                  <w:color w:val="000000"/>
                  <w:sz w:val="18"/>
                  <w:szCs w:val="18"/>
                  <w:lang w:val="en-US" w:eastAsia="zh-CN"/>
                </w:rPr>
                <w:t xml:space="preserve">7. Update stage 2 definitions of the Prov </w:t>
              </w:r>
              <w:proofErr w:type="spellStart"/>
              <w:r w:rsidRPr="00105EB4">
                <w:rPr>
                  <w:rFonts w:ascii="Arial" w:hAnsi="Arial" w:cs="Arial"/>
                  <w:color w:val="000000"/>
                  <w:sz w:val="18"/>
                  <w:szCs w:val="18"/>
                  <w:lang w:val="en-US" w:eastAsia="zh-CN"/>
                </w:rPr>
                <w:t>MnS</w:t>
              </w:r>
              <w:proofErr w:type="spellEnd"/>
              <w:r w:rsidRPr="00105EB4">
                <w:rPr>
                  <w:rFonts w:ascii="Arial" w:hAnsi="Arial" w:cs="Arial"/>
                  <w:color w:val="000000"/>
                  <w:sz w:val="18"/>
                  <w:szCs w:val="18"/>
                  <w:lang w:val="en-US" w:eastAsia="zh-CN"/>
                </w:rPr>
                <w:t xml:space="preserve"> based on the update proposals documented in clause 4.3 and 4.4 of TR 28.831.</w:t>
              </w:r>
            </w:ins>
          </w:p>
        </w:tc>
      </w:tr>
      <w:tr w:rsidR="009203F1" w:rsidRPr="00EF44FE" w14:paraId="31D27966" w14:textId="77777777" w:rsidTr="00F5362D">
        <w:trPr>
          <w:tblCellSpacing w:w="0" w:type="dxa"/>
          <w:ins w:id="361" w:author="huawei" w:date="2023-03-10T09:55:00Z"/>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5E1E7D4B" w14:textId="77777777" w:rsidR="009203F1" w:rsidRPr="007B4FA3" w:rsidRDefault="009203F1" w:rsidP="00152878">
            <w:pPr>
              <w:rPr>
                <w:ins w:id="362" w:author="huawei" w:date="2023-03-10T09:55:00Z"/>
                <w:rFonts w:ascii="Arial" w:hAnsi="Arial" w:cs="Arial"/>
                <w:b/>
                <w:color w:val="000000"/>
                <w:sz w:val="18"/>
                <w:szCs w:val="18"/>
                <w:lang w:val="en-US"/>
              </w:rPr>
            </w:pP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366D558F" w14:textId="77777777" w:rsidR="009203F1" w:rsidRDefault="00284207" w:rsidP="00152878">
            <w:pPr>
              <w:rPr>
                <w:ins w:id="363" w:author="huawei" w:date="2023-03-10T10:38:00Z"/>
                <w:rFonts w:ascii="Arial" w:hAnsi="Arial" w:cs="Arial"/>
                <w:b/>
                <w:color w:val="000000"/>
                <w:sz w:val="18"/>
                <w:szCs w:val="18"/>
                <w:lang w:val="en-US" w:eastAsia="zh-CN"/>
              </w:rPr>
            </w:pPr>
            <w:ins w:id="364" w:author="huawei" w:date="2023-03-10T10:37:00Z">
              <w:r w:rsidRPr="00284207">
                <w:rPr>
                  <w:rFonts w:ascii="Arial" w:hAnsi="Arial" w:cs="Arial"/>
                  <w:b/>
                  <w:color w:val="000000"/>
                  <w:sz w:val="18"/>
                  <w:szCs w:val="18"/>
                  <w:lang w:val="en-US" w:eastAsia="zh-CN"/>
                </w:rPr>
                <w:t xml:space="preserve">Management Aspect of 5GLAN </w:t>
              </w:r>
            </w:ins>
            <w:ins w:id="365" w:author="huawei" w:date="2023-03-10T10:38:00Z">
              <w:r>
                <w:rPr>
                  <w:rFonts w:ascii="Arial" w:hAnsi="Arial" w:cs="Arial"/>
                  <w:b/>
                  <w:color w:val="000000"/>
                  <w:sz w:val="18"/>
                  <w:szCs w:val="18"/>
                  <w:lang w:val="en-US" w:eastAsia="zh-CN"/>
                </w:rPr>
                <w:t>(</w:t>
              </w:r>
            </w:ins>
            <w:ins w:id="366" w:author="huawei" w:date="2023-03-10T10:37:00Z">
              <w:r w:rsidRPr="00284207">
                <w:rPr>
                  <w:rFonts w:ascii="Arial" w:hAnsi="Arial" w:cs="Arial"/>
                  <w:b/>
                  <w:color w:val="000000"/>
                  <w:sz w:val="18"/>
                  <w:szCs w:val="18"/>
                  <w:lang w:val="en-US" w:eastAsia="zh-CN"/>
                  <w:rPrChange w:id="367" w:author="huawei" w:date="2023-03-10T10:37:00Z">
                    <w:rPr>
                      <w:rFonts w:ascii="Arial" w:hAnsi="Arial" w:cs="Arial"/>
                      <w:color w:val="000000"/>
                      <w:sz w:val="18"/>
                      <w:szCs w:val="18"/>
                      <w:lang w:val="en-US" w:eastAsia="zh-CN"/>
                    </w:rPr>
                  </w:rPrChange>
                </w:rPr>
                <w:t>5GLAN_Mgt</w:t>
              </w:r>
            </w:ins>
            <w:ins w:id="368" w:author="huawei" w:date="2023-03-10T10:38:00Z">
              <w:r>
                <w:rPr>
                  <w:rFonts w:ascii="Arial" w:hAnsi="Arial" w:cs="Arial"/>
                  <w:b/>
                  <w:color w:val="000000"/>
                  <w:sz w:val="18"/>
                  <w:szCs w:val="18"/>
                  <w:lang w:val="en-US" w:eastAsia="zh-CN"/>
                </w:rPr>
                <w:t>) (CMCC) (S5-232145)</w:t>
              </w:r>
            </w:ins>
          </w:p>
          <w:p w14:paraId="52B9828F" w14:textId="5A6D6C26" w:rsidR="00284207" w:rsidRPr="00284207" w:rsidRDefault="00284207" w:rsidP="00152878">
            <w:pPr>
              <w:rPr>
                <w:ins w:id="369" w:author="huawei" w:date="2023-03-10T09:55:00Z"/>
                <w:rFonts w:ascii="Arial" w:hAnsi="Arial" w:cs="Arial"/>
                <w:b/>
                <w:color w:val="000000"/>
                <w:sz w:val="18"/>
                <w:szCs w:val="18"/>
                <w:lang w:val="en-US" w:eastAsia="zh-CN"/>
                <w:rPrChange w:id="370" w:author="huawei" w:date="2023-03-10T10:37:00Z">
                  <w:rPr>
                    <w:ins w:id="371" w:author="huawei" w:date="2023-03-10T09:55:00Z"/>
                    <w:rFonts w:ascii="Arial" w:hAnsi="Arial" w:cs="Arial"/>
                    <w:color w:val="000000"/>
                    <w:sz w:val="18"/>
                    <w:szCs w:val="18"/>
                    <w:lang w:val="en-US" w:eastAsia="zh-CN"/>
                  </w:rPr>
                </w:rPrChange>
              </w:rPr>
            </w:pPr>
            <w:ins w:id="372" w:author="huawei" w:date="2023-03-10T10:38:00Z">
              <w:r w:rsidRPr="00F5362D">
                <w:rPr>
                  <w:rFonts w:ascii="Arial" w:hAnsi="Arial" w:cs="Arial"/>
                  <w:b/>
                  <w:color w:val="000000"/>
                  <w:sz w:val="18"/>
                  <w:szCs w:val="18"/>
                  <w:lang w:val="en-US"/>
                </w:rPr>
                <w:t xml:space="preserve">Target:  </w:t>
              </w:r>
              <w:r w:rsidRPr="00F5362D">
                <w:rPr>
                  <w:rFonts w:ascii="Arial" w:hAnsi="Arial" w:cs="Arial"/>
                  <w:b/>
                  <w:color w:val="000000"/>
                  <w:sz w:val="18"/>
                  <w:szCs w:val="18"/>
                  <w:highlight w:val="yellow"/>
                  <w:lang w:val="en-US"/>
                </w:rPr>
                <w:t>SA5#15</w:t>
              </w:r>
              <w:r>
                <w:rPr>
                  <w:rFonts w:ascii="Arial" w:hAnsi="Arial" w:cs="Arial"/>
                  <w:b/>
                  <w:color w:val="000000"/>
                  <w:sz w:val="18"/>
                  <w:szCs w:val="18"/>
                  <w:highlight w:val="yellow"/>
                  <w:lang w:val="en-US"/>
                </w:rPr>
                <w:t>2</w:t>
              </w:r>
              <w:r w:rsidRPr="00F5362D">
                <w:rPr>
                  <w:rFonts w:ascii="Arial" w:hAnsi="Arial" w:cs="Arial"/>
                  <w:b/>
                  <w:color w:val="000000"/>
                  <w:sz w:val="18"/>
                  <w:szCs w:val="18"/>
                  <w:lang w:val="en-US"/>
                </w:rPr>
                <w:t>/SA#102 (Dec 2023)</w:t>
              </w:r>
            </w:ins>
          </w:p>
        </w:tc>
      </w:tr>
      <w:tr w:rsidR="009203F1" w:rsidRPr="00EF44FE" w14:paraId="57639961" w14:textId="77777777" w:rsidTr="00F5362D">
        <w:trPr>
          <w:tblCellSpacing w:w="0" w:type="dxa"/>
          <w:ins w:id="373" w:author="huawei" w:date="2023-03-10T09:55:00Z"/>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44CA7DE9" w14:textId="1B90FFEC" w:rsidR="009203F1" w:rsidRPr="007B4FA3" w:rsidRDefault="00284207" w:rsidP="00152878">
            <w:pPr>
              <w:rPr>
                <w:ins w:id="374" w:author="huawei" w:date="2023-03-10T09:55:00Z"/>
                <w:rFonts w:ascii="Arial" w:hAnsi="Arial" w:cs="Arial"/>
                <w:b/>
                <w:color w:val="000000"/>
                <w:sz w:val="18"/>
                <w:szCs w:val="18"/>
                <w:lang w:val="en-US"/>
              </w:rPr>
            </w:pPr>
            <w:ins w:id="375" w:author="huawei" w:date="2023-03-10T10:37:00Z">
              <w:r w:rsidRPr="00284207">
                <w:rPr>
                  <w:rFonts w:ascii="Arial" w:hAnsi="Arial" w:cs="Arial"/>
                  <w:b/>
                  <w:color w:val="000000"/>
                  <w:sz w:val="18"/>
                  <w:szCs w:val="18"/>
                  <w:lang w:val="en-US"/>
                </w:rPr>
                <w:t>5GLAN_Mgt</w:t>
              </w:r>
            </w:ins>
            <w:ins w:id="376" w:author="huawei" w:date="2023-03-10T10:38:00Z">
              <w:r>
                <w:rPr>
                  <w:rFonts w:ascii="Arial" w:hAnsi="Arial" w:cs="Arial"/>
                  <w:b/>
                  <w:color w:val="000000"/>
                  <w:sz w:val="18"/>
                  <w:szCs w:val="18"/>
                  <w:lang w:val="en-US"/>
                </w:rPr>
                <w:t>_WoP#1</w:t>
              </w:r>
            </w:ins>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274D3128" w14:textId="2F6D8EB7" w:rsidR="009203F1" w:rsidRDefault="00284207" w:rsidP="00152878">
            <w:pPr>
              <w:rPr>
                <w:ins w:id="377" w:author="huawei" w:date="2023-03-10T09:55:00Z"/>
                <w:rFonts w:ascii="Arial" w:hAnsi="Arial" w:cs="Arial"/>
                <w:color w:val="000000"/>
                <w:sz w:val="18"/>
                <w:szCs w:val="18"/>
                <w:lang w:val="en-US" w:eastAsia="zh-CN"/>
              </w:rPr>
            </w:pPr>
            <w:ins w:id="378" w:author="huawei" w:date="2023-03-10T10:38:00Z">
              <w:r w:rsidRPr="00284207">
                <w:rPr>
                  <w:rFonts w:ascii="Arial" w:hAnsi="Arial" w:cs="Arial"/>
                  <w:color w:val="000000"/>
                  <w:sz w:val="18"/>
                  <w:szCs w:val="18"/>
                  <w:lang w:val="en-US" w:eastAsia="zh-CN"/>
                </w:rPr>
                <w:t>Specifying the enhanced NRM to support the management of 5G LAN-type services, including configuration management of 5G NF.</w:t>
              </w:r>
            </w:ins>
          </w:p>
        </w:tc>
      </w:tr>
      <w:tr w:rsidR="009203F1" w:rsidRPr="00EF44FE" w14:paraId="37B600ED" w14:textId="77777777" w:rsidTr="00F5362D">
        <w:trPr>
          <w:tblCellSpacing w:w="0" w:type="dxa"/>
          <w:ins w:id="379" w:author="huawei" w:date="2023-03-10T09:55:00Z"/>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15EC8E04" w14:textId="5D503CA7" w:rsidR="009203F1" w:rsidRPr="007B4FA3" w:rsidRDefault="00284207" w:rsidP="00152878">
            <w:pPr>
              <w:rPr>
                <w:ins w:id="380" w:author="huawei" w:date="2023-03-10T09:55:00Z"/>
                <w:rFonts w:ascii="Arial" w:hAnsi="Arial" w:cs="Arial"/>
                <w:b/>
                <w:color w:val="000000"/>
                <w:sz w:val="18"/>
                <w:szCs w:val="18"/>
                <w:lang w:val="en-US"/>
              </w:rPr>
            </w:pPr>
            <w:ins w:id="381" w:author="huawei" w:date="2023-03-10T10:39:00Z">
              <w:r w:rsidRPr="00284207">
                <w:rPr>
                  <w:rFonts w:ascii="Arial" w:hAnsi="Arial" w:cs="Arial"/>
                  <w:b/>
                  <w:color w:val="000000"/>
                  <w:sz w:val="18"/>
                  <w:szCs w:val="18"/>
                  <w:lang w:val="en-US"/>
                </w:rPr>
                <w:t>5GLAN_Mgt</w:t>
              </w:r>
              <w:r>
                <w:rPr>
                  <w:rFonts w:ascii="Arial" w:hAnsi="Arial" w:cs="Arial"/>
                  <w:b/>
                  <w:color w:val="000000"/>
                  <w:sz w:val="18"/>
                  <w:szCs w:val="18"/>
                  <w:lang w:val="en-US"/>
                </w:rPr>
                <w:t>_WoP#2</w:t>
              </w:r>
            </w:ins>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2F10EF38" w14:textId="32C204C9" w:rsidR="009203F1" w:rsidRDefault="00284207" w:rsidP="00152878">
            <w:pPr>
              <w:rPr>
                <w:ins w:id="382" w:author="huawei" w:date="2023-03-10T09:55:00Z"/>
                <w:rFonts w:ascii="Arial" w:hAnsi="Arial" w:cs="Arial"/>
                <w:color w:val="000000"/>
                <w:sz w:val="18"/>
                <w:szCs w:val="18"/>
                <w:lang w:val="en-US" w:eastAsia="zh-CN"/>
              </w:rPr>
            </w:pPr>
            <w:ins w:id="383" w:author="huawei" w:date="2023-03-10T10:39:00Z">
              <w:r w:rsidRPr="00284207">
                <w:rPr>
                  <w:rFonts w:ascii="Arial" w:hAnsi="Arial" w:cs="Arial"/>
                  <w:color w:val="000000"/>
                  <w:sz w:val="18"/>
                  <w:szCs w:val="18"/>
                  <w:lang w:val="en-US" w:eastAsia="zh-CN"/>
                </w:rPr>
                <w:t>Specifying enhancements in the management system of new performance measurement, related KPIs and attributes at the VN group level.</w:t>
              </w:r>
            </w:ins>
          </w:p>
        </w:tc>
      </w:tr>
      <w:tr w:rsidR="000D5F44" w:rsidRPr="00EF44FE" w14:paraId="1D108B9C" w14:textId="77777777" w:rsidTr="001D3E94">
        <w:trPr>
          <w:tblCellSpacing w:w="0" w:type="dxa"/>
          <w:ins w:id="384" w:author="huawei" w:date="2023-03-10T10:41:00Z"/>
        </w:trPr>
        <w:tc>
          <w:tcPr>
            <w:tcW w:w="9953" w:type="dxa"/>
            <w:gridSpan w:val="2"/>
            <w:tcBorders>
              <w:top w:val="outset" w:sz="6" w:space="0" w:color="C0C0C0"/>
              <w:left w:val="outset" w:sz="6" w:space="0" w:color="C0C0C0"/>
              <w:bottom w:val="outset" w:sz="6" w:space="0" w:color="C0C0C0"/>
              <w:right w:val="outset" w:sz="6" w:space="0" w:color="C0C0C0"/>
            </w:tcBorders>
            <w:shd w:val="clear" w:color="auto" w:fill="FFC000"/>
          </w:tcPr>
          <w:p w14:paraId="614B33D6" w14:textId="3D874269" w:rsidR="000D5F44" w:rsidRPr="002063B0" w:rsidRDefault="000D5F44" w:rsidP="00831E6D">
            <w:pPr>
              <w:rPr>
                <w:ins w:id="385" w:author="huawei" w:date="2023-03-10T10:41:00Z"/>
                <w:rFonts w:ascii="Arial" w:eastAsia="等线" w:hAnsi="Arial" w:cs="Arial"/>
                <w:b/>
                <w:color w:val="000000"/>
                <w:kern w:val="24"/>
                <w:sz w:val="18"/>
                <w:szCs w:val="18"/>
              </w:rPr>
            </w:pPr>
            <w:ins w:id="386" w:author="huawei" w:date="2023-03-10T10:41:00Z">
              <w:r w:rsidRPr="000D5F44">
                <w:rPr>
                  <w:rFonts w:ascii="Arial" w:eastAsia="等线" w:hAnsi="Arial" w:cs="Arial"/>
                  <w:b/>
                  <w:color w:val="000000"/>
                  <w:kern w:val="24"/>
                  <w:sz w:val="18"/>
                  <w:szCs w:val="18"/>
                  <w:rPrChange w:id="387" w:author="huawei" w:date="2023-03-10T10:41:00Z">
                    <w:rPr>
                      <w:rFonts w:ascii="Arial" w:eastAsia="等线" w:hAnsi="Arial" w:cs="Arial"/>
                      <w:color w:val="000000"/>
                      <w:kern w:val="24"/>
                      <w:sz w:val="18"/>
                      <w:szCs w:val="18"/>
                    </w:rPr>
                  </w:rPrChange>
                </w:rPr>
                <w:t>Support of new services</w:t>
              </w:r>
            </w:ins>
          </w:p>
        </w:tc>
      </w:tr>
      <w:tr w:rsidR="007A378A" w:rsidRPr="00EF44FE" w14:paraId="47C555B3"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FFC000"/>
          </w:tcPr>
          <w:p w14:paraId="6E5654B1" w14:textId="77777777" w:rsidR="007A378A" w:rsidRPr="000B4F14" w:rsidRDefault="007A378A" w:rsidP="00DE2817">
            <w:pPr>
              <w:rPr>
                <w:rFonts w:ascii="Arial" w:eastAsia="等线" w:hAnsi="Arial" w:cs="Arial"/>
                <w:color w:val="000000"/>
                <w:kern w:val="24"/>
                <w:sz w:val="18"/>
                <w:szCs w:val="18"/>
              </w:rPr>
            </w:pPr>
          </w:p>
        </w:tc>
        <w:tc>
          <w:tcPr>
            <w:tcW w:w="6550" w:type="dxa"/>
            <w:tcBorders>
              <w:top w:val="outset" w:sz="6" w:space="0" w:color="C0C0C0"/>
              <w:left w:val="outset" w:sz="6" w:space="0" w:color="C0C0C0"/>
              <w:bottom w:val="outset" w:sz="6" w:space="0" w:color="C0C0C0"/>
              <w:right w:val="outset" w:sz="6" w:space="0" w:color="C0C0C0"/>
            </w:tcBorders>
            <w:shd w:val="clear" w:color="auto" w:fill="FFC000"/>
          </w:tcPr>
          <w:p w14:paraId="67261D2E" w14:textId="3845F60A" w:rsidR="007A378A" w:rsidRDefault="007A378A" w:rsidP="00831E6D">
            <w:pPr>
              <w:rPr>
                <w:rFonts w:ascii="Arial" w:eastAsia="等线" w:hAnsi="Arial" w:cs="Arial"/>
                <w:b/>
                <w:color w:val="000000"/>
                <w:kern w:val="24"/>
                <w:sz w:val="18"/>
                <w:szCs w:val="18"/>
                <w:lang w:eastAsia="zh-CN"/>
              </w:rPr>
            </w:pPr>
            <w:r w:rsidRPr="002063B0">
              <w:rPr>
                <w:rFonts w:ascii="Arial" w:eastAsia="等线" w:hAnsi="Arial" w:cs="Arial"/>
                <w:b/>
                <w:color w:val="000000"/>
                <w:kern w:val="24"/>
                <w:sz w:val="18"/>
                <w:szCs w:val="18"/>
              </w:rPr>
              <w:t>Enhancements of EE for 5G Phase 2</w:t>
            </w:r>
            <w:r>
              <w:rPr>
                <w:rFonts w:ascii="Arial" w:eastAsia="等线" w:hAnsi="Arial" w:cs="Arial"/>
                <w:b/>
                <w:color w:val="000000"/>
                <w:kern w:val="24"/>
                <w:sz w:val="18"/>
                <w:szCs w:val="18"/>
                <w:lang w:eastAsia="zh-CN"/>
              </w:rPr>
              <w:t xml:space="preserve"> </w:t>
            </w:r>
            <w:proofErr w:type="gramStart"/>
            <w:r w:rsidRPr="002063B0">
              <w:rPr>
                <w:rFonts w:ascii="Arial" w:eastAsia="等线" w:hAnsi="Arial" w:cs="Arial"/>
                <w:b/>
                <w:color w:val="000000"/>
                <w:kern w:val="24"/>
                <w:sz w:val="18"/>
                <w:szCs w:val="18"/>
                <w:lang w:eastAsia="zh-CN"/>
              </w:rPr>
              <w:t>(</w:t>
            </w:r>
            <w:r w:rsidRPr="002063B0">
              <w:rPr>
                <w:b/>
              </w:rPr>
              <w:t xml:space="preserve"> </w:t>
            </w:r>
            <w:r w:rsidRPr="002063B0">
              <w:rPr>
                <w:rFonts w:ascii="Arial" w:eastAsia="等线" w:hAnsi="Arial" w:cs="Arial"/>
                <w:b/>
                <w:color w:val="000000"/>
                <w:kern w:val="24"/>
                <w:sz w:val="18"/>
                <w:szCs w:val="18"/>
                <w:lang w:eastAsia="zh-CN"/>
              </w:rPr>
              <w:t>EE</w:t>
            </w:r>
            <w:proofErr w:type="gramEnd"/>
            <w:r w:rsidRPr="002063B0">
              <w:rPr>
                <w:rFonts w:ascii="Arial" w:eastAsia="等线" w:hAnsi="Arial" w:cs="Arial"/>
                <w:b/>
                <w:color w:val="000000"/>
                <w:kern w:val="24"/>
                <w:sz w:val="18"/>
                <w:szCs w:val="18"/>
                <w:lang w:eastAsia="zh-CN"/>
              </w:rPr>
              <w:t xml:space="preserve">5GPLUS_Ph2) </w:t>
            </w:r>
            <w:r>
              <w:rPr>
                <w:rFonts w:ascii="Arial" w:eastAsia="等线" w:hAnsi="Arial" w:cs="Arial"/>
                <w:b/>
                <w:color w:val="000000"/>
                <w:kern w:val="24"/>
                <w:sz w:val="18"/>
                <w:szCs w:val="18"/>
              </w:rPr>
              <w:t xml:space="preserve"> </w:t>
            </w:r>
            <w:r w:rsidRPr="002063B0">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lang w:eastAsia="zh-CN"/>
              </w:rPr>
              <w:t>Huawei</w:t>
            </w:r>
            <w:r w:rsidRPr="002063B0">
              <w:rPr>
                <w:rFonts w:ascii="Arial" w:eastAsia="等线" w:hAnsi="Arial" w:cs="Arial"/>
                <w:b/>
                <w:color w:val="000000"/>
                <w:kern w:val="24"/>
                <w:sz w:val="18"/>
                <w:szCs w:val="18"/>
                <w:lang w:eastAsia="zh-CN"/>
              </w:rPr>
              <w:t>)</w:t>
            </w:r>
            <w:r>
              <w:rPr>
                <w:rFonts w:ascii="Arial" w:eastAsia="等线" w:hAnsi="Arial" w:cs="Arial"/>
                <w:b/>
                <w:color w:val="000000"/>
                <w:kern w:val="24"/>
                <w:sz w:val="18"/>
                <w:szCs w:val="18"/>
                <w:lang w:eastAsia="zh-CN"/>
              </w:rPr>
              <w:t xml:space="preserve"> </w:t>
            </w:r>
            <w:r w:rsidRPr="002063B0">
              <w:rPr>
                <w:rFonts w:ascii="Arial" w:eastAsia="等线" w:hAnsi="Arial" w:cs="Arial"/>
                <w:b/>
                <w:color w:val="000000"/>
                <w:kern w:val="24"/>
                <w:sz w:val="18"/>
                <w:szCs w:val="18"/>
                <w:lang w:eastAsia="zh-CN"/>
              </w:rPr>
              <w:t>(SP-211441)</w:t>
            </w:r>
          </w:p>
          <w:p w14:paraId="00FC0B55" w14:textId="4785D7A9" w:rsidR="007A378A" w:rsidRPr="002063B0" w:rsidRDefault="007A378A" w:rsidP="006A1D21">
            <w:pPr>
              <w:rPr>
                <w:rFonts w:ascii="Arial" w:eastAsia="等线" w:hAnsi="Arial" w:cs="Arial"/>
                <w:b/>
                <w:color w:val="000000"/>
                <w:kern w:val="24"/>
                <w:sz w:val="18"/>
                <w:szCs w:val="18"/>
                <w:lang w:eastAsia="zh-CN"/>
              </w:rPr>
            </w:pPr>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r w:rsidRPr="00CD0AD0">
              <w:rPr>
                <w:rFonts w:ascii="Arial" w:hAnsi="Arial" w:cs="Arial"/>
                <w:b/>
                <w:color w:val="000000"/>
                <w:sz w:val="18"/>
                <w:szCs w:val="18"/>
                <w:highlight w:val="yellow"/>
                <w:lang w:val="en-US" w:eastAsia="zh-CN"/>
              </w:rPr>
              <w:t>SA5#1</w:t>
            </w:r>
            <w:ins w:id="388" w:author="huawei" w:date="2023-03-14T18:10:00Z">
              <w:r w:rsidR="001C4524">
                <w:rPr>
                  <w:rFonts w:ascii="Arial" w:hAnsi="Arial" w:cs="Arial"/>
                  <w:b/>
                  <w:color w:val="000000"/>
                  <w:sz w:val="18"/>
                  <w:szCs w:val="18"/>
                  <w:highlight w:val="yellow"/>
                  <w:lang w:val="en-US" w:eastAsia="zh-CN"/>
                </w:rPr>
                <w:t>52</w:t>
              </w:r>
            </w:ins>
            <w:del w:id="389" w:author="huawei" w:date="2023-03-14T18:10:00Z">
              <w:r w:rsidRPr="00CD0AD0" w:rsidDel="001C4524">
                <w:rPr>
                  <w:rFonts w:ascii="Arial" w:hAnsi="Arial" w:cs="Arial"/>
                  <w:b/>
                  <w:color w:val="000000"/>
                  <w:sz w:val="18"/>
                  <w:szCs w:val="18"/>
                  <w:highlight w:val="yellow"/>
                  <w:lang w:val="en-US" w:eastAsia="zh-CN"/>
                </w:rPr>
                <w:delText>49</w:delText>
              </w:r>
            </w:del>
            <w:r w:rsidRPr="00CD0AD0">
              <w:rPr>
                <w:rFonts w:ascii="Arial" w:hAnsi="Arial" w:cs="Arial"/>
                <w:b/>
                <w:color w:val="000000"/>
                <w:sz w:val="18"/>
                <w:szCs w:val="18"/>
                <w:highlight w:val="yellow"/>
                <w:lang w:val="en-US" w:eastAsia="zh-CN"/>
              </w:rPr>
              <w:t>/</w:t>
            </w:r>
            <w:r w:rsidRPr="004A0426" w:rsidDel="00BB1D5F">
              <w:rPr>
                <w:rFonts w:ascii="Arial" w:hAnsi="Arial" w:cs="Arial"/>
                <w:b/>
                <w:color w:val="000000"/>
                <w:sz w:val="18"/>
                <w:szCs w:val="18"/>
                <w:lang w:val="en-US" w:eastAsia="zh-CN"/>
              </w:rPr>
              <w:t xml:space="preserve"> </w:t>
            </w:r>
            <w:r w:rsidRPr="004A0426">
              <w:rPr>
                <w:rFonts w:ascii="Arial" w:hAnsi="Arial" w:cs="Arial"/>
                <w:b/>
                <w:color w:val="000000"/>
                <w:sz w:val="18"/>
                <w:szCs w:val="18"/>
                <w:lang w:val="en-US" w:eastAsia="zh-CN"/>
              </w:rPr>
              <w:t>SA#10</w:t>
            </w:r>
            <w:del w:id="390" w:author="huawei" w:date="2023-03-14T18:10:00Z">
              <w:r w:rsidRPr="004A0426" w:rsidDel="001C4524">
                <w:rPr>
                  <w:rFonts w:ascii="Arial" w:hAnsi="Arial" w:cs="Arial"/>
                  <w:b/>
                  <w:color w:val="000000"/>
                  <w:sz w:val="18"/>
                  <w:szCs w:val="18"/>
                  <w:lang w:val="en-US" w:eastAsia="zh-CN"/>
                </w:rPr>
                <w:delText>0</w:delText>
              </w:r>
            </w:del>
            <w:ins w:id="391" w:author="huawei" w:date="2023-03-14T18:10:00Z">
              <w:r w:rsidR="001C4524">
                <w:rPr>
                  <w:rFonts w:ascii="Arial" w:hAnsi="Arial" w:cs="Arial"/>
                  <w:b/>
                  <w:color w:val="000000"/>
                  <w:sz w:val="18"/>
                  <w:szCs w:val="18"/>
                  <w:lang w:val="en-US" w:eastAsia="zh-CN"/>
                </w:rPr>
                <w:t>2</w:t>
              </w:r>
            </w:ins>
            <w:r>
              <w:rPr>
                <w:rFonts w:ascii="Arial" w:hAnsi="Arial" w:cs="Arial"/>
                <w:b/>
                <w:color w:val="000000"/>
                <w:sz w:val="18"/>
                <w:szCs w:val="18"/>
                <w:lang w:val="en-US" w:eastAsia="zh-CN"/>
              </w:rPr>
              <w:t>(</w:t>
            </w:r>
            <w:del w:id="392" w:author="huawei" w:date="2023-03-14T18:10:00Z">
              <w:r w:rsidRPr="004A0426" w:rsidDel="001C4524">
                <w:rPr>
                  <w:rFonts w:ascii="Arial" w:hAnsi="Arial" w:cs="Arial"/>
                  <w:b/>
                  <w:color w:val="000000"/>
                  <w:sz w:val="18"/>
                  <w:szCs w:val="18"/>
                  <w:lang w:val="en-US" w:eastAsia="zh-CN"/>
                </w:rPr>
                <w:delText xml:space="preserve">June </w:delText>
              </w:r>
            </w:del>
            <w:ins w:id="393" w:author="huawei" w:date="2023-03-14T18:10:00Z">
              <w:r w:rsidR="001C4524">
                <w:rPr>
                  <w:rFonts w:ascii="Arial" w:hAnsi="Arial" w:cs="Arial"/>
                  <w:b/>
                  <w:color w:val="000000"/>
                  <w:sz w:val="18"/>
                  <w:szCs w:val="18"/>
                  <w:lang w:val="en-US" w:eastAsia="zh-CN"/>
                </w:rPr>
                <w:t>Dec</w:t>
              </w:r>
              <w:r w:rsidR="001C4524" w:rsidRPr="004A0426">
                <w:rPr>
                  <w:rFonts w:ascii="Arial" w:hAnsi="Arial" w:cs="Arial"/>
                  <w:b/>
                  <w:color w:val="000000"/>
                  <w:sz w:val="18"/>
                  <w:szCs w:val="18"/>
                  <w:lang w:val="en-US" w:eastAsia="zh-CN"/>
                </w:rPr>
                <w:t xml:space="preserve"> </w:t>
              </w:r>
            </w:ins>
            <w:r w:rsidRPr="004A0426">
              <w:rPr>
                <w:rFonts w:ascii="Arial" w:hAnsi="Arial" w:cs="Arial"/>
                <w:b/>
                <w:color w:val="000000"/>
                <w:sz w:val="18"/>
                <w:szCs w:val="18"/>
                <w:lang w:val="en-US" w:eastAsia="zh-CN"/>
              </w:rPr>
              <w:t>2023)</w:t>
            </w:r>
          </w:p>
        </w:tc>
      </w:tr>
      <w:tr w:rsidR="007A378A" w:rsidRPr="00EF44FE" w14:paraId="75856206"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643959C5" w14:textId="218AFA1D" w:rsidR="007A378A" w:rsidRPr="000B4F14" w:rsidRDefault="007A378A" w:rsidP="00DE2817">
            <w:pPr>
              <w:rPr>
                <w:rFonts w:ascii="Arial" w:eastAsia="等线" w:hAnsi="Arial" w:cs="Arial"/>
                <w:color w:val="000000"/>
                <w:kern w:val="24"/>
                <w:sz w:val="18"/>
                <w:szCs w:val="18"/>
              </w:rPr>
            </w:pPr>
            <w:r w:rsidRPr="002063B0">
              <w:rPr>
                <w:rFonts w:ascii="Arial" w:eastAsia="等线" w:hAnsi="Arial" w:cs="Arial"/>
                <w:b/>
                <w:color w:val="000000"/>
                <w:kern w:val="24"/>
                <w:sz w:val="18"/>
                <w:szCs w:val="18"/>
                <w:lang w:eastAsia="zh-CN"/>
              </w:rPr>
              <w:t>EE5GPLUS_Ph2</w:t>
            </w:r>
            <w:r>
              <w:rPr>
                <w:rFonts w:ascii="Arial" w:eastAsia="等线" w:hAnsi="Arial" w:cs="Arial"/>
                <w:b/>
                <w:color w:val="000000"/>
                <w:kern w:val="24"/>
                <w:sz w:val="18"/>
                <w:szCs w:val="18"/>
                <w:lang w:eastAsia="zh-CN"/>
              </w:rPr>
              <w:t>_WoP#1</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24A9ED63" w14:textId="18837484" w:rsidR="007A378A" w:rsidRPr="000B4F14" w:rsidRDefault="007A378A" w:rsidP="000B4F14">
            <w:pPr>
              <w:rPr>
                <w:rFonts w:ascii="Arial" w:eastAsia="等线" w:hAnsi="Arial" w:cs="Arial"/>
                <w:color w:val="000000"/>
                <w:kern w:val="24"/>
                <w:sz w:val="18"/>
                <w:szCs w:val="18"/>
              </w:rPr>
            </w:pPr>
            <w:r>
              <w:rPr>
                <w:rFonts w:ascii="Arial" w:eastAsia="等线" w:hAnsi="Arial" w:cs="Arial"/>
                <w:color w:val="000000"/>
                <w:kern w:val="24"/>
                <w:sz w:val="18"/>
                <w:szCs w:val="18"/>
              </w:rPr>
              <w:t>1.</w:t>
            </w:r>
            <w:r w:rsidRPr="000B4F14">
              <w:rPr>
                <w:rFonts w:ascii="Arial" w:eastAsia="等线" w:hAnsi="Arial" w:cs="Arial"/>
                <w:color w:val="000000"/>
                <w:kern w:val="24"/>
                <w:sz w:val="18"/>
                <w:szCs w:val="18"/>
              </w:rPr>
              <w:t>Address the cross-WGs/SDOs issues related to energy efficiency / energy saving</w:t>
            </w:r>
          </w:p>
          <w:p w14:paraId="2604B9BF" w14:textId="77777777" w:rsidR="007A378A" w:rsidRPr="000B4F14" w:rsidRDefault="007A378A"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Address any remaining solutions from pending Rel-17 items</w:t>
            </w:r>
          </w:p>
          <w:p w14:paraId="1E569281" w14:textId="77777777" w:rsidR="007A378A" w:rsidRPr="000B4F14" w:rsidRDefault="007A378A"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Consider conclusions from the companion Rel-18 Study on new aspects of EE for 5G networks Phase 2</w:t>
            </w:r>
          </w:p>
          <w:p w14:paraId="7A3F2897" w14:textId="77777777" w:rsidR="007A378A" w:rsidRPr="000B4F14" w:rsidRDefault="007A378A"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Specify new use cases, requirements and solutions for energy saving,</w:t>
            </w:r>
          </w:p>
          <w:p w14:paraId="0735C950" w14:textId="64051EDE" w:rsidR="007A378A" w:rsidRPr="000B4F14" w:rsidRDefault="007A378A"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Provide OA&amp;M solutions, if needed, to energy saving use cases and requirements expressed by other 3GPP working groups</w:t>
            </w:r>
          </w:p>
        </w:tc>
      </w:tr>
      <w:tr w:rsidR="007A378A" w:rsidRPr="00EF44FE" w14:paraId="1D7DCA48"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5570D97F" w14:textId="313AD116" w:rsidR="007A378A" w:rsidRPr="000B4F14" w:rsidRDefault="007A378A" w:rsidP="00DE2817">
            <w:pPr>
              <w:rPr>
                <w:rFonts w:ascii="Arial" w:eastAsia="等线" w:hAnsi="Arial" w:cs="Arial"/>
                <w:color w:val="000000"/>
                <w:kern w:val="24"/>
                <w:sz w:val="18"/>
                <w:szCs w:val="18"/>
              </w:rPr>
            </w:pPr>
            <w:r w:rsidRPr="002063B0">
              <w:rPr>
                <w:rFonts w:ascii="Arial" w:eastAsia="等线" w:hAnsi="Arial" w:cs="Arial"/>
                <w:b/>
                <w:color w:val="000000"/>
                <w:kern w:val="24"/>
                <w:sz w:val="18"/>
                <w:szCs w:val="18"/>
                <w:lang w:eastAsia="zh-CN"/>
              </w:rPr>
              <w:t>EE5GPLUS_Ph2</w:t>
            </w:r>
            <w:r>
              <w:rPr>
                <w:rFonts w:ascii="Arial" w:eastAsia="等线" w:hAnsi="Arial" w:cs="Arial"/>
                <w:b/>
                <w:color w:val="000000"/>
                <w:kern w:val="24"/>
                <w:sz w:val="18"/>
                <w:szCs w:val="18"/>
                <w:lang w:eastAsia="zh-CN"/>
              </w:rPr>
              <w:t>_WoP#2</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6554C549" w14:textId="217E9FB1" w:rsidR="007A378A" w:rsidRPr="000B4F14" w:rsidRDefault="007A378A" w:rsidP="00DE2817">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0B4F14">
              <w:rPr>
                <w:rFonts w:ascii="Arial" w:eastAsia="等线" w:hAnsi="Arial" w:cs="Arial"/>
                <w:color w:val="000000"/>
                <w:kern w:val="24"/>
                <w:sz w:val="18"/>
                <w:szCs w:val="18"/>
              </w:rPr>
              <w:t>Defines new KPIs</w:t>
            </w:r>
          </w:p>
        </w:tc>
      </w:tr>
      <w:tr w:rsidR="007A378A" w:rsidRPr="00EF44FE" w14:paraId="4F9CD812"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FFC000"/>
          </w:tcPr>
          <w:p w14:paraId="7411FDA1" w14:textId="77777777" w:rsidR="007A378A" w:rsidRPr="005A4053" w:rsidRDefault="007A378A" w:rsidP="0042562F">
            <w:pPr>
              <w:rPr>
                <w:rFonts w:ascii="Arial" w:eastAsia="等线" w:hAnsi="Arial" w:cs="Arial"/>
                <w:color w:val="000000"/>
                <w:kern w:val="24"/>
                <w:sz w:val="18"/>
                <w:szCs w:val="18"/>
              </w:rPr>
            </w:pPr>
          </w:p>
        </w:tc>
        <w:tc>
          <w:tcPr>
            <w:tcW w:w="6550" w:type="dxa"/>
            <w:tcBorders>
              <w:top w:val="outset" w:sz="6" w:space="0" w:color="C0C0C0"/>
              <w:left w:val="outset" w:sz="6" w:space="0" w:color="C0C0C0"/>
              <w:bottom w:val="outset" w:sz="6" w:space="0" w:color="C0C0C0"/>
              <w:right w:val="outset" w:sz="6" w:space="0" w:color="C0C0C0"/>
            </w:tcBorders>
            <w:shd w:val="clear" w:color="auto" w:fill="FFC000"/>
          </w:tcPr>
          <w:p w14:paraId="38898986" w14:textId="0EC9B097" w:rsidR="007A378A" w:rsidRPr="005A4053" w:rsidRDefault="007A378A" w:rsidP="0042562F">
            <w:pPr>
              <w:rPr>
                <w:rFonts w:ascii="Arial" w:eastAsia="等线" w:hAnsi="Arial" w:cs="Arial"/>
                <w:b/>
                <w:color w:val="000000"/>
                <w:kern w:val="24"/>
                <w:sz w:val="18"/>
                <w:szCs w:val="18"/>
                <w:lang w:val="en-US"/>
              </w:rPr>
            </w:pPr>
            <w:r w:rsidRPr="005A4053">
              <w:rPr>
                <w:rFonts w:ascii="Arial" w:eastAsia="等线" w:hAnsi="Arial" w:cs="Arial"/>
                <w:b/>
                <w:color w:val="000000"/>
                <w:kern w:val="24"/>
                <w:sz w:val="18"/>
                <w:szCs w:val="18"/>
                <w:lang w:val="en-US"/>
              </w:rPr>
              <w:t xml:space="preserve">Network slice provisioning enhancement </w:t>
            </w:r>
            <w:r w:rsidRPr="001C4524">
              <w:rPr>
                <w:rFonts w:ascii="Arial" w:eastAsia="等线" w:hAnsi="Arial" w:cs="Arial"/>
                <w:b/>
                <w:color w:val="000000"/>
                <w:kern w:val="24"/>
                <w:sz w:val="18"/>
                <w:szCs w:val="18"/>
                <w:rPrChange w:id="394" w:author="huawei" w:date="2023-03-14T18:11:00Z">
                  <w:rPr>
                    <w:rFonts w:ascii="Arial" w:eastAsia="等线" w:hAnsi="Arial" w:cs="Arial"/>
                    <w:b/>
                    <w:color w:val="000000"/>
                    <w:kern w:val="24"/>
                    <w:sz w:val="18"/>
                    <w:szCs w:val="18"/>
                    <w:highlight w:val="magenta"/>
                  </w:rPr>
                </w:rPrChange>
              </w:rPr>
              <w:t>(</w:t>
            </w:r>
            <w:proofErr w:type="spellStart"/>
            <w:r w:rsidRPr="001C4524">
              <w:rPr>
                <w:rFonts w:ascii="Arial" w:eastAsia="等线" w:hAnsi="Arial" w:cs="Arial"/>
                <w:b/>
                <w:color w:val="000000"/>
                <w:kern w:val="24"/>
                <w:sz w:val="18"/>
                <w:szCs w:val="18"/>
                <w:rPrChange w:id="395" w:author="huawei" w:date="2023-03-14T18:11:00Z">
                  <w:rPr>
                    <w:rFonts w:ascii="Arial" w:eastAsia="等线" w:hAnsi="Arial" w:cs="Arial"/>
                    <w:b/>
                    <w:color w:val="000000"/>
                    <w:kern w:val="24"/>
                    <w:sz w:val="18"/>
                    <w:szCs w:val="18"/>
                    <w:highlight w:val="magenta"/>
                  </w:rPr>
                </w:rPrChange>
              </w:rPr>
              <w:t>eNETSLICE_</w:t>
            </w:r>
            <w:proofErr w:type="gramStart"/>
            <w:r w:rsidRPr="001C4524">
              <w:rPr>
                <w:rFonts w:ascii="Arial" w:eastAsia="等线" w:hAnsi="Arial" w:cs="Arial"/>
                <w:b/>
                <w:color w:val="000000"/>
                <w:kern w:val="24"/>
                <w:sz w:val="18"/>
                <w:szCs w:val="18"/>
                <w:rPrChange w:id="396" w:author="huawei" w:date="2023-03-14T18:11:00Z">
                  <w:rPr>
                    <w:rFonts w:ascii="Arial" w:eastAsia="等线" w:hAnsi="Arial" w:cs="Arial"/>
                    <w:b/>
                    <w:color w:val="000000"/>
                    <w:kern w:val="24"/>
                    <w:sz w:val="18"/>
                    <w:szCs w:val="18"/>
                    <w:highlight w:val="magenta"/>
                  </w:rPr>
                </w:rPrChange>
              </w:rPr>
              <w:t>PRO</w:t>
            </w:r>
            <w:proofErr w:type="spellEnd"/>
            <w:r w:rsidRPr="001C4524">
              <w:rPr>
                <w:rFonts w:ascii="Arial" w:eastAsia="等线" w:hAnsi="Arial" w:cs="Arial"/>
                <w:b/>
                <w:color w:val="000000"/>
                <w:kern w:val="24"/>
                <w:sz w:val="18"/>
                <w:szCs w:val="18"/>
                <w:rPrChange w:id="397" w:author="huawei" w:date="2023-03-14T18:11:00Z">
                  <w:rPr>
                    <w:rFonts w:ascii="Arial" w:eastAsia="等线" w:hAnsi="Arial" w:cs="Arial"/>
                    <w:b/>
                    <w:color w:val="000000"/>
                    <w:kern w:val="24"/>
                    <w:sz w:val="18"/>
                    <w:szCs w:val="18"/>
                    <w:highlight w:val="magenta"/>
                  </w:rPr>
                </w:rPrChange>
              </w:rPr>
              <w:t>)</w:t>
            </w:r>
            <w:r w:rsidRPr="005A4053">
              <w:rPr>
                <w:rFonts w:ascii="Arial" w:eastAsia="等线" w:hAnsi="Arial" w:cs="Arial"/>
                <w:b/>
                <w:color w:val="000000"/>
                <w:kern w:val="24"/>
                <w:sz w:val="18"/>
                <w:szCs w:val="18"/>
              </w:rPr>
              <w:t xml:space="preserve"> </w:t>
            </w:r>
            <w:r w:rsidRPr="001229A0">
              <w:rPr>
                <w:rFonts w:ascii="Arial" w:eastAsia="等线" w:hAnsi="Arial" w:cs="Arial"/>
                <w:b/>
                <w:color w:val="000000"/>
                <w:kern w:val="24"/>
                <w:sz w:val="18"/>
                <w:szCs w:val="18"/>
              </w:rPr>
              <w:t xml:space="preserve"> </w:t>
            </w:r>
            <w:r w:rsidRPr="005A4053">
              <w:rPr>
                <w:rFonts w:ascii="Arial" w:eastAsia="等线" w:hAnsi="Arial" w:cs="Arial"/>
                <w:b/>
                <w:color w:val="000000"/>
                <w:kern w:val="24"/>
                <w:sz w:val="18"/>
                <w:szCs w:val="18"/>
              </w:rPr>
              <w:t>(</w:t>
            </w:r>
            <w:proofErr w:type="gramEnd"/>
            <w:r w:rsidRPr="005A4053">
              <w:rPr>
                <w:rFonts w:ascii="Arial" w:eastAsia="等线" w:hAnsi="Arial" w:cs="Arial"/>
                <w:b/>
                <w:color w:val="000000"/>
                <w:kern w:val="24"/>
                <w:sz w:val="18"/>
                <w:szCs w:val="18"/>
              </w:rPr>
              <w:t>Samsung) (</w:t>
            </w:r>
            <w:r w:rsidRPr="005A4053">
              <w:rPr>
                <w:rFonts w:ascii="Arial" w:eastAsia="等线" w:hAnsi="Arial" w:cs="Arial"/>
                <w:b/>
                <w:color w:val="000000"/>
                <w:kern w:val="24"/>
                <w:sz w:val="18"/>
                <w:szCs w:val="18"/>
                <w:lang w:val="en-US"/>
              </w:rPr>
              <w:t>SP-211434</w:t>
            </w:r>
            <w:r w:rsidRPr="005A4053">
              <w:rPr>
                <w:rFonts w:ascii="Arial" w:eastAsia="等线" w:hAnsi="Arial" w:cs="Arial"/>
                <w:b/>
                <w:color w:val="000000"/>
                <w:kern w:val="24"/>
                <w:sz w:val="18"/>
                <w:szCs w:val="18"/>
              </w:rPr>
              <w:t>)</w:t>
            </w:r>
          </w:p>
          <w:p w14:paraId="713BF0BD" w14:textId="6F69FD4C" w:rsidR="007A378A" w:rsidRPr="005A4053" w:rsidRDefault="007A378A" w:rsidP="00E3663A">
            <w:pPr>
              <w:rPr>
                <w:rFonts w:ascii="Arial" w:eastAsia="等线" w:hAnsi="Arial" w:cs="Arial"/>
                <w:b/>
                <w:color w:val="000000"/>
                <w:kern w:val="24"/>
                <w:sz w:val="18"/>
                <w:szCs w:val="18"/>
              </w:rPr>
            </w:pPr>
            <w:r w:rsidRPr="005A4053">
              <w:rPr>
                <w:rFonts w:ascii="Arial" w:eastAsia="等线" w:hAnsi="Arial" w:cs="Arial"/>
                <w:b/>
                <w:color w:val="000000"/>
                <w:kern w:val="24"/>
                <w:sz w:val="18"/>
                <w:szCs w:val="18"/>
              </w:rPr>
              <w:t xml:space="preserve">Target: </w:t>
            </w:r>
            <w:r w:rsidRPr="005A4053">
              <w:rPr>
                <w:rFonts w:ascii="Arial" w:eastAsia="等线" w:hAnsi="Arial" w:cs="Arial"/>
                <w:b/>
                <w:color w:val="000000"/>
                <w:kern w:val="24"/>
                <w:sz w:val="18"/>
                <w:szCs w:val="18"/>
                <w:highlight w:val="yellow"/>
              </w:rPr>
              <w:t>SA5#1</w:t>
            </w:r>
            <w:del w:id="398" w:author="huawei" w:date="2023-03-14T18:10:00Z">
              <w:r w:rsidRPr="005A4053" w:rsidDel="001C4524">
                <w:rPr>
                  <w:rFonts w:ascii="Arial" w:eastAsia="等线" w:hAnsi="Arial" w:cs="Arial"/>
                  <w:b/>
                  <w:color w:val="000000"/>
                  <w:kern w:val="24"/>
                  <w:sz w:val="18"/>
                  <w:szCs w:val="18"/>
                  <w:highlight w:val="yellow"/>
                </w:rPr>
                <w:delText>4</w:delText>
              </w:r>
              <w:r w:rsidDel="001C4524">
                <w:rPr>
                  <w:rFonts w:ascii="Arial" w:eastAsia="等线" w:hAnsi="Arial" w:cs="Arial"/>
                  <w:b/>
                  <w:color w:val="000000"/>
                  <w:kern w:val="24"/>
                  <w:sz w:val="18"/>
                  <w:szCs w:val="18"/>
                  <w:highlight w:val="yellow"/>
                </w:rPr>
                <w:delText>6</w:delText>
              </w:r>
            </w:del>
            <w:ins w:id="399" w:author="huawei" w:date="2023-03-14T18:11:00Z">
              <w:r w:rsidR="001C4524">
                <w:rPr>
                  <w:rFonts w:ascii="Arial" w:eastAsia="等线" w:hAnsi="Arial" w:cs="Arial"/>
                  <w:b/>
                  <w:color w:val="000000"/>
                  <w:kern w:val="24"/>
                  <w:sz w:val="18"/>
                  <w:szCs w:val="18"/>
                  <w:highlight w:val="yellow"/>
                </w:rPr>
                <w:t>52</w:t>
              </w:r>
            </w:ins>
            <w:r>
              <w:rPr>
                <w:rFonts w:ascii="Arial" w:eastAsia="等线" w:hAnsi="Arial" w:cs="Arial"/>
                <w:b/>
                <w:color w:val="000000"/>
                <w:kern w:val="24"/>
                <w:sz w:val="18"/>
                <w:szCs w:val="18"/>
                <w:highlight w:val="yellow"/>
              </w:rPr>
              <w:t xml:space="preserve"> </w:t>
            </w:r>
            <w:r w:rsidRPr="005A4053">
              <w:rPr>
                <w:rFonts w:ascii="Arial" w:eastAsia="等线" w:hAnsi="Arial" w:cs="Arial"/>
                <w:b/>
                <w:color w:val="000000"/>
                <w:kern w:val="24"/>
                <w:sz w:val="18"/>
                <w:szCs w:val="18"/>
              </w:rPr>
              <w:t>/</w:t>
            </w:r>
            <w:r>
              <w:rPr>
                <w:rFonts w:ascii="Arial" w:hAnsi="Arial" w:cs="Arial"/>
                <w:b/>
                <w:color w:val="000000"/>
                <w:sz w:val="18"/>
                <w:szCs w:val="18"/>
                <w:lang w:val="en-US"/>
              </w:rPr>
              <w:t xml:space="preserve"> SA#</w:t>
            </w:r>
            <w:del w:id="400" w:author="huawei" w:date="2023-03-14T18:10:00Z">
              <w:r w:rsidDel="001C4524">
                <w:rPr>
                  <w:rFonts w:ascii="Arial" w:hAnsi="Arial" w:cs="Arial"/>
                  <w:b/>
                  <w:color w:val="000000"/>
                  <w:sz w:val="18"/>
                  <w:szCs w:val="18"/>
                  <w:lang w:val="en-US"/>
                </w:rPr>
                <w:delText>98</w:delText>
              </w:r>
            </w:del>
            <w:ins w:id="401" w:author="huawei" w:date="2023-03-14T18:10:00Z">
              <w:r w:rsidR="001C4524">
                <w:rPr>
                  <w:rFonts w:ascii="Arial" w:hAnsi="Arial" w:cs="Arial"/>
                  <w:b/>
                  <w:color w:val="000000"/>
                  <w:sz w:val="18"/>
                  <w:szCs w:val="18"/>
                  <w:lang w:val="en-US"/>
                </w:rPr>
                <w:t>102</w:t>
              </w:r>
            </w:ins>
            <w:r>
              <w:rPr>
                <w:rFonts w:ascii="Arial" w:hAnsi="Arial" w:cs="Arial"/>
                <w:b/>
                <w:color w:val="000000"/>
                <w:sz w:val="18"/>
                <w:szCs w:val="18"/>
                <w:lang w:val="en-US"/>
              </w:rPr>
              <w:t>(Dec</w:t>
            </w:r>
            <w:r w:rsidRPr="00434516">
              <w:rPr>
                <w:rFonts w:ascii="Arial" w:hAnsi="Arial" w:cs="Arial"/>
                <w:b/>
                <w:color w:val="000000"/>
                <w:sz w:val="18"/>
                <w:szCs w:val="18"/>
                <w:lang w:val="en-US"/>
              </w:rPr>
              <w:t xml:space="preserve"> 202</w:t>
            </w:r>
            <w:del w:id="402" w:author="huawei" w:date="2023-03-14T18:10:00Z">
              <w:r w:rsidRPr="00434516" w:rsidDel="001C4524">
                <w:rPr>
                  <w:rFonts w:ascii="Arial" w:hAnsi="Arial" w:cs="Arial"/>
                  <w:b/>
                  <w:color w:val="000000"/>
                  <w:sz w:val="18"/>
                  <w:szCs w:val="18"/>
                  <w:lang w:val="en-US"/>
                </w:rPr>
                <w:delText>2</w:delText>
              </w:r>
            </w:del>
            <w:ins w:id="403" w:author="huawei" w:date="2023-03-14T18:10:00Z">
              <w:r w:rsidR="001C4524">
                <w:rPr>
                  <w:rFonts w:ascii="Arial" w:hAnsi="Arial" w:cs="Arial"/>
                  <w:b/>
                  <w:color w:val="000000"/>
                  <w:sz w:val="18"/>
                  <w:szCs w:val="18"/>
                  <w:lang w:val="en-US"/>
                </w:rPr>
                <w:t>3</w:t>
              </w:r>
            </w:ins>
            <w:r>
              <w:rPr>
                <w:rFonts w:ascii="Arial" w:hAnsi="Arial" w:cs="Arial"/>
                <w:b/>
                <w:color w:val="000000"/>
                <w:sz w:val="18"/>
                <w:szCs w:val="18"/>
                <w:lang w:val="en-US"/>
              </w:rPr>
              <w:t>)</w:t>
            </w:r>
          </w:p>
        </w:tc>
      </w:tr>
      <w:tr w:rsidR="007A378A" w:rsidRPr="00EF44FE" w14:paraId="0137720A"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4A4EAD7D" w14:textId="54206130" w:rsidR="007A378A" w:rsidRPr="002063B0" w:rsidRDefault="007A378A" w:rsidP="00DE2817">
            <w:pPr>
              <w:rPr>
                <w:rFonts w:ascii="Arial" w:eastAsia="等线" w:hAnsi="Arial" w:cs="Arial"/>
                <w:b/>
                <w:color w:val="000000"/>
                <w:kern w:val="24"/>
                <w:sz w:val="18"/>
                <w:szCs w:val="18"/>
                <w:lang w:eastAsia="zh-CN"/>
              </w:rPr>
            </w:pPr>
            <w:r w:rsidRPr="0042562F">
              <w:rPr>
                <w:rFonts w:ascii="Arial" w:eastAsia="等线" w:hAnsi="Arial" w:cs="Arial"/>
                <w:b/>
                <w:color w:val="000000"/>
                <w:kern w:val="24"/>
                <w:sz w:val="18"/>
                <w:szCs w:val="18"/>
                <w:lang w:eastAsia="zh-CN"/>
              </w:rPr>
              <w:t>eNETSLICE_PRO</w:t>
            </w:r>
            <w:r>
              <w:rPr>
                <w:rFonts w:ascii="Arial" w:eastAsia="等线" w:hAnsi="Arial" w:cs="Arial"/>
                <w:b/>
                <w:color w:val="000000"/>
                <w:kern w:val="24"/>
                <w:sz w:val="18"/>
                <w:szCs w:val="18"/>
                <w:lang w:eastAsia="zh-CN"/>
              </w:rPr>
              <w:t>_WoP#1</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47627897" w14:textId="0C2FB4F7" w:rsidR="007A378A" w:rsidRDefault="007A378A" w:rsidP="00DE2817">
            <w:pPr>
              <w:rPr>
                <w:rFonts w:ascii="Arial" w:eastAsia="等线" w:hAnsi="Arial" w:cs="Arial"/>
                <w:color w:val="000000"/>
                <w:kern w:val="24"/>
                <w:sz w:val="18"/>
                <w:szCs w:val="18"/>
              </w:rPr>
            </w:pPr>
            <w:r>
              <w:rPr>
                <w:rFonts w:ascii="Arial" w:eastAsia="等线" w:hAnsi="Arial" w:cs="Arial"/>
                <w:color w:val="000000"/>
                <w:kern w:val="24"/>
                <w:sz w:val="18"/>
                <w:szCs w:val="18"/>
              </w:rPr>
              <w:t xml:space="preserve">1. </w:t>
            </w:r>
            <w:r w:rsidRPr="0042562F">
              <w:rPr>
                <w:rFonts w:ascii="Arial" w:eastAsia="等线" w:hAnsi="Arial" w:cs="Arial"/>
                <w:color w:val="000000"/>
                <w:kern w:val="24"/>
                <w:sz w:val="18"/>
                <w:szCs w:val="18"/>
              </w:rPr>
              <w:t>Update procedures and operations in TS 28.531 to support asynchronous mode of operation.</w:t>
            </w:r>
          </w:p>
        </w:tc>
      </w:tr>
      <w:tr w:rsidR="007A378A" w:rsidRPr="00EF44FE" w14:paraId="0D6BA663"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14F43448" w14:textId="6D3326AA" w:rsidR="007A378A" w:rsidRPr="002063B0" w:rsidRDefault="007A378A" w:rsidP="00DE2817">
            <w:pPr>
              <w:rPr>
                <w:rFonts w:ascii="Arial" w:eastAsia="等线" w:hAnsi="Arial" w:cs="Arial"/>
                <w:b/>
                <w:color w:val="000000"/>
                <w:kern w:val="24"/>
                <w:sz w:val="18"/>
                <w:szCs w:val="18"/>
                <w:lang w:eastAsia="zh-CN"/>
              </w:rPr>
            </w:pPr>
            <w:r w:rsidRPr="0042562F">
              <w:rPr>
                <w:rFonts w:ascii="Arial" w:eastAsia="等线" w:hAnsi="Arial" w:cs="Arial"/>
                <w:b/>
                <w:color w:val="000000"/>
                <w:kern w:val="24"/>
                <w:sz w:val="18"/>
                <w:szCs w:val="18"/>
                <w:lang w:eastAsia="zh-CN"/>
              </w:rPr>
              <w:t>eNETSLICE_PRO</w:t>
            </w:r>
            <w:r>
              <w:rPr>
                <w:rFonts w:ascii="Arial" w:eastAsia="等线" w:hAnsi="Arial" w:cs="Arial"/>
                <w:b/>
                <w:color w:val="000000"/>
                <w:kern w:val="24"/>
                <w:sz w:val="18"/>
                <w:szCs w:val="18"/>
                <w:lang w:eastAsia="zh-CN"/>
              </w:rPr>
              <w:t>_WoP#2</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77866BBF" w14:textId="2EDDC087" w:rsidR="007A378A" w:rsidRPr="005A4053" w:rsidRDefault="007A378A" w:rsidP="00DE2817">
            <w:pPr>
              <w:rPr>
                <w:rFonts w:ascii="Arial" w:eastAsia="等线" w:hAnsi="Arial" w:cs="Arial"/>
                <w:color w:val="000000"/>
                <w:kern w:val="24"/>
                <w:sz w:val="18"/>
                <w:szCs w:val="18"/>
                <w:lang w:val="en-IN"/>
              </w:rPr>
            </w:pPr>
            <w:r>
              <w:rPr>
                <w:rFonts w:ascii="Arial" w:eastAsia="等线" w:hAnsi="Arial" w:cs="Arial"/>
                <w:color w:val="000000"/>
                <w:kern w:val="24"/>
                <w:sz w:val="18"/>
                <w:szCs w:val="18"/>
                <w:lang w:val="en-IN"/>
              </w:rPr>
              <w:t xml:space="preserve">2. </w:t>
            </w:r>
            <w:r w:rsidRPr="0042562F">
              <w:rPr>
                <w:rFonts w:ascii="Arial" w:eastAsia="等线" w:hAnsi="Arial" w:cs="Arial"/>
                <w:color w:val="000000"/>
                <w:kern w:val="24"/>
                <w:sz w:val="18"/>
                <w:szCs w:val="18"/>
                <w:lang w:val="en-IN"/>
              </w:rPr>
              <w:t xml:space="preserve">Add or update stage 3 </w:t>
            </w:r>
            <w:proofErr w:type="spellStart"/>
            <w:r w:rsidRPr="0042562F">
              <w:rPr>
                <w:rFonts w:ascii="Arial" w:eastAsia="等线" w:hAnsi="Arial" w:cs="Arial"/>
                <w:color w:val="000000"/>
                <w:kern w:val="24"/>
                <w:sz w:val="18"/>
                <w:szCs w:val="18"/>
                <w:lang w:val="en-IN"/>
              </w:rPr>
              <w:t>OpenAPI</w:t>
            </w:r>
            <w:proofErr w:type="spellEnd"/>
            <w:r w:rsidRPr="0042562F">
              <w:rPr>
                <w:rFonts w:ascii="Arial" w:eastAsia="等线" w:hAnsi="Arial" w:cs="Arial"/>
                <w:color w:val="000000"/>
                <w:kern w:val="24"/>
                <w:sz w:val="18"/>
                <w:szCs w:val="18"/>
                <w:lang w:val="en-IN"/>
              </w:rPr>
              <w:t xml:space="preserve"> and YANG solution sets where needed.</w:t>
            </w:r>
          </w:p>
        </w:tc>
      </w:tr>
      <w:tr w:rsidR="00D40E12" w:rsidRPr="00EF44FE" w14:paraId="0EF1F49B" w14:textId="77777777" w:rsidTr="001C4524">
        <w:tblPrEx>
          <w:tblW w:w="9953"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ExChange w:id="404" w:author="huawei" w:date="2023-03-14T18:11:00Z">
            <w:tblPrEx>
              <w:tblW w:w="9953"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Ex>
          </w:tblPrExChange>
        </w:tblPrEx>
        <w:trPr>
          <w:tblCellSpacing w:w="0" w:type="dxa"/>
          <w:ins w:id="405" w:author="huawei" w:date="2023-03-10T10:43:00Z"/>
          <w:trPrChange w:id="406" w:author="huawei" w:date="2023-03-14T18:11:00Z">
            <w:trPr>
              <w:tblCellSpacing w:w="0" w:type="dxa"/>
            </w:trPr>
          </w:trPrChange>
        </w:trPr>
        <w:tc>
          <w:tcPr>
            <w:tcW w:w="3403" w:type="dxa"/>
            <w:tcBorders>
              <w:top w:val="outset" w:sz="6" w:space="0" w:color="C0C0C0"/>
              <w:left w:val="outset" w:sz="6" w:space="0" w:color="C0C0C0"/>
              <w:bottom w:val="outset" w:sz="6" w:space="0" w:color="C0C0C0"/>
              <w:right w:val="outset" w:sz="6" w:space="0" w:color="C0C0C0"/>
            </w:tcBorders>
            <w:shd w:val="clear" w:color="auto" w:fill="FFC000"/>
            <w:tcPrChange w:id="407" w:author="huawei" w:date="2023-03-14T18:11:00Z">
              <w:tcPr>
                <w:tcW w:w="3403" w:type="dxa"/>
                <w:tcBorders>
                  <w:top w:val="outset" w:sz="6" w:space="0" w:color="C0C0C0"/>
                  <w:left w:val="outset" w:sz="6" w:space="0" w:color="C0C0C0"/>
                  <w:bottom w:val="outset" w:sz="6" w:space="0" w:color="C0C0C0"/>
                  <w:right w:val="outset" w:sz="6" w:space="0" w:color="C0C0C0"/>
                </w:tcBorders>
                <w:shd w:val="clear" w:color="auto" w:fill="auto"/>
              </w:tcPr>
            </w:tcPrChange>
          </w:tcPr>
          <w:p w14:paraId="0A4C6EFC" w14:textId="77777777" w:rsidR="00D40E12" w:rsidRPr="0042562F" w:rsidRDefault="00D40E12" w:rsidP="00DE2817">
            <w:pPr>
              <w:rPr>
                <w:ins w:id="408" w:author="huawei" w:date="2023-03-10T10:43:00Z"/>
                <w:rFonts w:ascii="Arial" w:eastAsia="等线" w:hAnsi="Arial" w:cs="Arial"/>
                <w:b/>
                <w:color w:val="000000"/>
                <w:kern w:val="24"/>
                <w:sz w:val="18"/>
                <w:szCs w:val="18"/>
                <w:lang w:eastAsia="zh-CN"/>
              </w:rPr>
            </w:pPr>
          </w:p>
        </w:tc>
        <w:tc>
          <w:tcPr>
            <w:tcW w:w="6550" w:type="dxa"/>
            <w:tcBorders>
              <w:top w:val="outset" w:sz="6" w:space="0" w:color="C0C0C0"/>
              <w:left w:val="outset" w:sz="6" w:space="0" w:color="C0C0C0"/>
              <w:bottom w:val="outset" w:sz="6" w:space="0" w:color="C0C0C0"/>
              <w:right w:val="outset" w:sz="6" w:space="0" w:color="C0C0C0"/>
            </w:tcBorders>
            <w:shd w:val="clear" w:color="auto" w:fill="FFC000"/>
            <w:tcPrChange w:id="409" w:author="huawei" w:date="2023-03-14T18:11:00Z">
              <w:tcPr>
                <w:tcW w:w="6550" w:type="dxa"/>
                <w:tcBorders>
                  <w:top w:val="outset" w:sz="6" w:space="0" w:color="C0C0C0"/>
                  <w:left w:val="outset" w:sz="6" w:space="0" w:color="C0C0C0"/>
                  <w:bottom w:val="outset" w:sz="6" w:space="0" w:color="C0C0C0"/>
                  <w:right w:val="outset" w:sz="6" w:space="0" w:color="C0C0C0"/>
                </w:tcBorders>
                <w:shd w:val="clear" w:color="auto" w:fill="auto"/>
              </w:tcPr>
            </w:tcPrChange>
          </w:tcPr>
          <w:p w14:paraId="2C9BBC23" w14:textId="77777777" w:rsidR="00D40E12" w:rsidRDefault="00D40E12" w:rsidP="00DE2817">
            <w:pPr>
              <w:rPr>
                <w:ins w:id="410" w:author="huawei" w:date="2023-03-10T10:45:00Z"/>
                <w:rFonts w:ascii="Arial" w:eastAsia="等线" w:hAnsi="Arial" w:cs="Arial"/>
                <w:b/>
                <w:color w:val="000000"/>
                <w:kern w:val="24"/>
                <w:sz w:val="18"/>
                <w:szCs w:val="18"/>
                <w:lang w:val="en-IN"/>
              </w:rPr>
            </w:pPr>
            <w:ins w:id="411" w:author="huawei" w:date="2023-03-10T10:44:00Z">
              <w:r w:rsidRPr="00D40E12">
                <w:rPr>
                  <w:rFonts w:ascii="Arial" w:eastAsia="等线" w:hAnsi="Arial" w:cs="Arial"/>
                  <w:b/>
                  <w:color w:val="000000"/>
                  <w:kern w:val="24"/>
                  <w:sz w:val="18"/>
                  <w:szCs w:val="18"/>
                  <w:lang w:val="en-IN"/>
                </w:rPr>
                <w:t>New WID on enhanced management of non-public networks</w:t>
              </w:r>
              <w:r>
                <w:rPr>
                  <w:rFonts w:ascii="Arial" w:eastAsia="等线" w:hAnsi="Arial" w:cs="Arial"/>
                  <w:b/>
                  <w:color w:val="000000"/>
                  <w:kern w:val="24"/>
                  <w:sz w:val="18"/>
                  <w:szCs w:val="18"/>
                  <w:lang w:val="en-IN"/>
                </w:rPr>
                <w:t xml:space="preserve"> (</w:t>
              </w:r>
              <w:proofErr w:type="spellStart"/>
              <w:r w:rsidRPr="00D40E12">
                <w:rPr>
                  <w:rFonts w:ascii="Arial" w:eastAsia="等线" w:hAnsi="Arial" w:cs="Arial"/>
                  <w:b/>
                  <w:color w:val="000000"/>
                  <w:kern w:val="24"/>
                  <w:sz w:val="18"/>
                  <w:szCs w:val="18"/>
                  <w:lang w:val="en-IN"/>
                </w:rPr>
                <w:t>OAM_eNPN</w:t>
              </w:r>
              <w:proofErr w:type="spellEnd"/>
              <w:r>
                <w:rPr>
                  <w:rFonts w:ascii="Arial" w:eastAsia="等线" w:hAnsi="Arial" w:cs="Arial"/>
                  <w:b/>
                  <w:color w:val="000000"/>
                  <w:kern w:val="24"/>
                  <w:sz w:val="18"/>
                  <w:szCs w:val="18"/>
                  <w:lang w:val="en-IN"/>
                </w:rPr>
                <w:t>)</w:t>
              </w:r>
            </w:ins>
            <w:ins w:id="412" w:author="huawei" w:date="2023-03-10T10:45:00Z">
              <w:r>
                <w:rPr>
                  <w:rFonts w:ascii="Arial" w:eastAsia="等线" w:hAnsi="Arial" w:cs="Arial"/>
                  <w:b/>
                  <w:color w:val="000000"/>
                  <w:kern w:val="24"/>
                  <w:sz w:val="18"/>
                  <w:szCs w:val="18"/>
                  <w:lang w:val="en-IN"/>
                </w:rPr>
                <w:t xml:space="preserve"> (Huawei) (S5-232811)</w:t>
              </w:r>
            </w:ins>
          </w:p>
          <w:p w14:paraId="314A6ADA" w14:textId="2F1C1571" w:rsidR="00D40E12" w:rsidRPr="00D40E12" w:rsidRDefault="00D40E12" w:rsidP="00DE2817">
            <w:pPr>
              <w:rPr>
                <w:ins w:id="413" w:author="huawei" w:date="2023-03-10T10:43:00Z"/>
                <w:rFonts w:ascii="Arial" w:eastAsia="等线" w:hAnsi="Arial" w:cs="Arial"/>
                <w:b/>
                <w:color w:val="000000"/>
                <w:kern w:val="24"/>
                <w:sz w:val="18"/>
                <w:szCs w:val="18"/>
                <w:lang w:val="en-IN"/>
                <w:rPrChange w:id="414" w:author="huawei" w:date="2023-03-10T10:44:00Z">
                  <w:rPr>
                    <w:ins w:id="415" w:author="huawei" w:date="2023-03-10T10:43:00Z"/>
                    <w:rFonts w:ascii="Arial" w:eastAsia="等线" w:hAnsi="Arial" w:cs="Arial"/>
                    <w:color w:val="000000"/>
                    <w:kern w:val="24"/>
                    <w:sz w:val="18"/>
                    <w:szCs w:val="18"/>
                    <w:lang w:val="en-IN"/>
                  </w:rPr>
                </w:rPrChange>
              </w:rPr>
            </w:pPr>
            <w:ins w:id="416" w:author="huawei" w:date="2023-03-10T10:45:00Z">
              <w:r w:rsidRPr="00F5362D">
                <w:rPr>
                  <w:rFonts w:ascii="Arial" w:hAnsi="Arial" w:cs="Arial"/>
                  <w:b/>
                  <w:color w:val="000000"/>
                  <w:sz w:val="18"/>
                  <w:szCs w:val="18"/>
                  <w:lang w:val="en-US"/>
                </w:rPr>
                <w:t xml:space="preserve">Target:  </w:t>
              </w:r>
              <w:r w:rsidRPr="00F5362D">
                <w:rPr>
                  <w:rFonts w:ascii="Arial" w:hAnsi="Arial" w:cs="Arial"/>
                  <w:b/>
                  <w:color w:val="000000"/>
                  <w:sz w:val="18"/>
                  <w:szCs w:val="18"/>
                  <w:highlight w:val="yellow"/>
                  <w:lang w:val="en-US"/>
                </w:rPr>
                <w:t>SA5#15</w:t>
              </w:r>
              <w:r>
                <w:rPr>
                  <w:rFonts w:ascii="Arial" w:hAnsi="Arial" w:cs="Arial"/>
                  <w:b/>
                  <w:color w:val="000000"/>
                  <w:sz w:val="18"/>
                  <w:szCs w:val="18"/>
                  <w:highlight w:val="yellow"/>
                  <w:lang w:val="en-US"/>
                </w:rPr>
                <w:t>2</w:t>
              </w:r>
              <w:r w:rsidRPr="00F5362D">
                <w:rPr>
                  <w:rFonts w:ascii="Arial" w:hAnsi="Arial" w:cs="Arial"/>
                  <w:b/>
                  <w:color w:val="000000"/>
                  <w:sz w:val="18"/>
                  <w:szCs w:val="18"/>
                  <w:lang w:val="en-US"/>
                </w:rPr>
                <w:t>/SA#102 (Dec 2023)</w:t>
              </w:r>
            </w:ins>
          </w:p>
        </w:tc>
      </w:tr>
      <w:tr w:rsidR="00D40E12" w:rsidRPr="00EF44FE" w14:paraId="5DB7333E" w14:textId="77777777" w:rsidTr="00F5362D">
        <w:trPr>
          <w:tblCellSpacing w:w="0" w:type="dxa"/>
          <w:ins w:id="417" w:author="huawei" w:date="2023-03-10T10:43:00Z"/>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437C54F8" w14:textId="41BE0704" w:rsidR="00D40E12" w:rsidRPr="0042562F" w:rsidRDefault="00D40E12" w:rsidP="00DE2817">
            <w:pPr>
              <w:rPr>
                <w:ins w:id="418" w:author="huawei" w:date="2023-03-10T10:43:00Z"/>
                <w:rFonts w:ascii="Arial" w:eastAsia="等线" w:hAnsi="Arial" w:cs="Arial"/>
                <w:b/>
                <w:color w:val="000000"/>
                <w:kern w:val="24"/>
                <w:sz w:val="18"/>
                <w:szCs w:val="18"/>
                <w:lang w:eastAsia="zh-CN"/>
              </w:rPr>
            </w:pPr>
            <w:ins w:id="419" w:author="huawei" w:date="2023-03-10T10:44:00Z">
              <w:r w:rsidRPr="00D40E12">
                <w:rPr>
                  <w:rFonts w:ascii="Arial" w:eastAsia="等线" w:hAnsi="Arial" w:cs="Arial"/>
                  <w:b/>
                  <w:color w:val="000000"/>
                  <w:kern w:val="24"/>
                  <w:sz w:val="18"/>
                  <w:szCs w:val="18"/>
                  <w:lang w:eastAsia="zh-CN"/>
                </w:rPr>
                <w:t>OAM_eNPN</w:t>
              </w:r>
              <w:r>
                <w:rPr>
                  <w:rFonts w:ascii="Arial" w:eastAsia="等线" w:hAnsi="Arial" w:cs="Arial"/>
                  <w:b/>
                  <w:color w:val="000000"/>
                  <w:kern w:val="24"/>
                  <w:sz w:val="18"/>
                  <w:szCs w:val="18"/>
                  <w:lang w:eastAsia="zh-CN"/>
                </w:rPr>
                <w:t>_WoP#1</w:t>
              </w:r>
            </w:ins>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13D49725" w14:textId="64E311BA" w:rsidR="00D40E12" w:rsidRPr="00D40E12" w:rsidRDefault="00D40E12" w:rsidP="003B76D7">
            <w:pPr>
              <w:rPr>
                <w:ins w:id="420" w:author="huawei" w:date="2023-03-10T10:43:00Z"/>
                <w:rFonts w:ascii="Arial" w:eastAsia="等线" w:hAnsi="Arial" w:cs="Arial"/>
                <w:color w:val="000000"/>
                <w:kern w:val="24"/>
                <w:sz w:val="18"/>
                <w:szCs w:val="18"/>
                <w:lang w:val="en-IN"/>
                <w:rPrChange w:id="421" w:author="huawei" w:date="2023-03-10T10:46:00Z">
                  <w:rPr>
                    <w:ins w:id="422" w:author="huawei" w:date="2023-03-10T10:43:00Z"/>
                    <w:lang w:val="en-IN"/>
                  </w:rPr>
                </w:rPrChange>
              </w:rPr>
            </w:pPr>
            <w:ins w:id="423" w:author="huawei" w:date="2023-03-10T10:45:00Z">
              <w:r w:rsidRPr="003B76D7">
                <w:rPr>
                  <w:rFonts w:ascii="Arial" w:eastAsia="等线" w:hAnsi="Arial" w:cs="Arial"/>
                  <w:color w:val="000000"/>
                  <w:kern w:val="24"/>
                  <w:sz w:val="18"/>
                  <w:szCs w:val="18"/>
                  <w:lang w:val="en-IN"/>
                </w:rPr>
                <w:t>-</w:t>
              </w:r>
            </w:ins>
            <w:ins w:id="424" w:author="huawei" w:date="2023-03-10T10:46:00Z">
              <w:r>
                <w:rPr>
                  <w:rFonts w:ascii="Arial" w:eastAsia="等线" w:hAnsi="Arial" w:cs="Arial"/>
                  <w:color w:val="000000"/>
                  <w:kern w:val="24"/>
                  <w:sz w:val="18"/>
                  <w:szCs w:val="18"/>
                  <w:lang w:val="en-IN"/>
                </w:rPr>
                <w:t xml:space="preserve"> </w:t>
              </w:r>
            </w:ins>
            <w:ins w:id="425" w:author="huawei" w:date="2023-03-10T10:45:00Z">
              <w:r w:rsidRPr="00D40E12">
                <w:rPr>
                  <w:rFonts w:ascii="Arial" w:eastAsia="等线" w:hAnsi="Arial" w:cs="Arial"/>
                  <w:color w:val="000000"/>
                  <w:kern w:val="24"/>
                  <w:sz w:val="18"/>
                  <w:szCs w:val="18"/>
                  <w:lang w:val="en-IN"/>
                  <w:rPrChange w:id="426" w:author="huawei" w:date="2023-03-10T10:46:00Z">
                    <w:rPr>
                      <w:lang w:val="en-IN"/>
                    </w:rPr>
                  </w:rPrChange>
                </w:rPr>
                <w:t>Specify enhanced management of SNPN and PNI-NPN. For example, new requirements and solutions (e.g. NRM modelling, provisioning procedures) to support SA1, SA2 and RAN3 normative work for NPN.</w:t>
              </w:r>
            </w:ins>
          </w:p>
        </w:tc>
      </w:tr>
      <w:tr w:rsidR="00D40E12" w:rsidRPr="00EF44FE" w14:paraId="76A5DE03" w14:textId="77777777" w:rsidTr="00F5362D">
        <w:trPr>
          <w:tblCellSpacing w:w="0" w:type="dxa"/>
          <w:ins w:id="427" w:author="huawei" w:date="2023-03-10T10:43:00Z"/>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727339B9" w14:textId="7BEF3878" w:rsidR="00D40E12" w:rsidRPr="0042562F" w:rsidRDefault="000C3263" w:rsidP="00DE2817">
            <w:pPr>
              <w:rPr>
                <w:ins w:id="428" w:author="huawei" w:date="2023-03-10T10:43:00Z"/>
                <w:rFonts w:ascii="Arial" w:eastAsia="等线" w:hAnsi="Arial" w:cs="Arial"/>
                <w:b/>
                <w:color w:val="000000"/>
                <w:kern w:val="24"/>
                <w:sz w:val="18"/>
                <w:szCs w:val="18"/>
                <w:lang w:eastAsia="zh-CN"/>
              </w:rPr>
            </w:pPr>
            <w:ins w:id="429" w:author="huawei" w:date="2023-03-10T10:47:00Z">
              <w:r w:rsidRPr="00D40E12">
                <w:rPr>
                  <w:rFonts w:ascii="Arial" w:eastAsia="等线" w:hAnsi="Arial" w:cs="Arial"/>
                  <w:b/>
                  <w:color w:val="000000"/>
                  <w:kern w:val="24"/>
                  <w:sz w:val="18"/>
                  <w:szCs w:val="18"/>
                  <w:lang w:eastAsia="zh-CN"/>
                </w:rPr>
                <w:t>OAM_eNPN</w:t>
              </w:r>
              <w:r>
                <w:rPr>
                  <w:rFonts w:ascii="Arial" w:eastAsia="等线" w:hAnsi="Arial" w:cs="Arial"/>
                  <w:b/>
                  <w:color w:val="000000"/>
                  <w:kern w:val="24"/>
                  <w:sz w:val="18"/>
                  <w:szCs w:val="18"/>
                  <w:lang w:eastAsia="zh-CN"/>
                </w:rPr>
                <w:t>_WoP#2</w:t>
              </w:r>
            </w:ins>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497A5F46" w14:textId="26997465" w:rsidR="00D40E12" w:rsidRPr="00D40E12" w:rsidRDefault="00D40E12" w:rsidP="003B76D7">
            <w:pPr>
              <w:rPr>
                <w:ins w:id="430" w:author="huawei" w:date="2023-03-10T10:43:00Z"/>
                <w:rFonts w:ascii="Arial" w:eastAsia="等线" w:hAnsi="Arial" w:cs="Arial"/>
                <w:color w:val="000000"/>
                <w:kern w:val="24"/>
                <w:sz w:val="18"/>
                <w:szCs w:val="18"/>
                <w:lang w:val="en-IN"/>
                <w:rPrChange w:id="431" w:author="huawei" w:date="2023-03-10T10:46:00Z">
                  <w:rPr>
                    <w:ins w:id="432" w:author="huawei" w:date="2023-03-10T10:43:00Z"/>
                    <w:lang w:val="en-IN"/>
                  </w:rPr>
                </w:rPrChange>
              </w:rPr>
            </w:pPr>
            <w:ins w:id="433" w:author="huawei" w:date="2023-03-10T10:46:00Z">
              <w:r w:rsidRPr="003B76D7">
                <w:rPr>
                  <w:rFonts w:ascii="Arial" w:eastAsia="等线" w:hAnsi="Arial" w:cs="Arial"/>
                  <w:color w:val="000000"/>
                  <w:kern w:val="24"/>
                  <w:sz w:val="18"/>
                  <w:szCs w:val="18"/>
                  <w:lang w:val="en-IN"/>
                </w:rPr>
                <w:t>-</w:t>
              </w:r>
              <w:r>
                <w:rPr>
                  <w:rFonts w:ascii="Arial" w:eastAsia="等线" w:hAnsi="Arial" w:cs="Arial"/>
                  <w:color w:val="000000"/>
                  <w:kern w:val="24"/>
                  <w:sz w:val="18"/>
                  <w:szCs w:val="18"/>
                  <w:lang w:val="en-IN"/>
                </w:rPr>
                <w:t xml:space="preserve"> </w:t>
              </w:r>
              <w:r w:rsidRPr="00D40E12">
                <w:rPr>
                  <w:rFonts w:ascii="Arial" w:eastAsia="等线" w:hAnsi="Arial" w:cs="Arial"/>
                  <w:color w:val="000000"/>
                  <w:kern w:val="24"/>
                  <w:sz w:val="18"/>
                  <w:szCs w:val="18"/>
                  <w:lang w:val="en-IN"/>
                  <w:rPrChange w:id="434" w:author="huawei" w:date="2023-03-10T10:46:00Z">
                    <w:rPr>
                      <w:lang w:val="en-IN"/>
                    </w:rPr>
                  </w:rPrChange>
                </w:rPr>
                <w:t>Specify requirements and solutions for management of the related information for NPN service customer context information, which can be applied by NPN service provider to restrict the management capabilities and corresponding managed network resources exposed to NPN service customer.</w:t>
              </w:r>
            </w:ins>
          </w:p>
        </w:tc>
      </w:tr>
      <w:tr w:rsidR="00D40E12" w:rsidRPr="00EF44FE" w14:paraId="0510C436" w14:textId="77777777" w:rsidTr="00F5362D">
        <w:trPr>
          <w:tblCellSpacing w:w="0" w:type="dxa"/>
          <w:ins w:id="435" w:author="huawei" w:date="2023-03-10T10:43:00Z"/>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01B71117" w14:textId="57877D16" w:rsidR="00D40E12" w:rsidRPr="0042562F" w:rsidRDefault="000C3263" w:rsidP="00DE2817">
            <w:pPr>
              <w:rPr>
                <w:ins w:id="436" w:author="huawei" w:date="2023-03-10T10:43:00Z"/>
                <w:rFonts w:ascii="Arial" w:eastAsia="等线" w:hAnsi="Arial" w:cs="Arial"/>
                <w:b/>
                <w:color w:val="000000"/>
                <w:kern w:val="24"/>
                <w:sz w:val="18"/>
                <w:szCs w:val="18"/>
                <w:lang w:eastAsia="zh-CN"/>
              </w:rPr>
            </w:pPr>
            <w:ins w:id="437" w:author="huawei" w:date="2023-03-10T10:47:00Z">
              <w:r w:rsidRPr="00D40E12">
                <w:rPr>
                  <w:rFonts w:ascii="Arial" w:eastAsia="等线" w:hAnsi="Arial" w:cs="Arial"/>
                  <w:b/>
                  <w:color w:val="000000"/>
                  <w:kern w:val="24"/>
                  <w:sz w:val="18"/>
                  <w:szCs w:val="18"/>
                  <w:lang w:eastAsia="zh-CN"/>
                </w:rPr>
                <w:t>OAM_eNPN</w:t>
              </w:r>
              <w:r>
                <w:rPr>
                  <w:rFonts w:ascii="Arial" w:eastAsia="等线" w:hAnsi="Arial" w:cs="Arial"/>
                  <w:b/>
                  <w:color w:val="000000"/>
                  <w:kern w:val="24"/>
                  <w:sz w:val="18"/>
                  <w:szCs w:val="18"/>
                  <w:lang w:eastAsia="zh-CN"/>
                </w:rPr>
                <w:t>_WoP#3</w:t>
              </w:r>
            </w:ins>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6717547A" w14:textId="4F24EBC8" w:rsidR="00D40E12" w:rsidRPr="00D40E12" w:rsidRDefault="00D40E12" w:rsidP="003B76D7">
            <w:pPr>
              <w:rPr>
                <w:ins w:id="438" w:author="huawei" w:date="2023-03-10T10:43:00Z"/>
                <w:rFonts w:ascii="Arial" w:eastAsia="等线" w:hAnsi="Arial" w:cs="Arial"/>
                <w:color w:val="000000"/>
                <w:kern w:val="24"/>
                <w:sz w:val="18"/>
                <w:szCs w:val="18"/>
                <w:lang w:val="en-IN"/>
                <w:rPrChange w:id="439" w:author="huawei" w:date="2023-03-10T10:46:00Z">
                  <w:rPr>
                    <w:ins w:id="440" w:author="huawei" w:date="2023-03-10T10:43:00Z"/>
                    <w:lang w:val="en-IN"/>
                  </w:rPr>
                </w:rPrChange>
              </w:rPr>
            </w:pPr>
            <w:ins w:id="441" w:author="huawei" w:date="2023-03-10T10:46:00Z">
              <w:r w:rsidRPr="003B76D7">
                <w:rPr>
                  <w:rFonts w:ascii="Arial" w:eastAsia="等线" w:hAnsi="Arial" w:cs="Arial"/>
                  <w:color w:val="000000"/>
                  <w:kern w:val="24"/>
                  <w:sz w:val="18"/>
                  <w:szCs w:val="18"/>
                  <w:lang w:val="en-IN"/>
                </w:rPr>
                <w:t>-</w:t>
              </w:r>
              <w:r>
                <w:rPr>
                  <w:rFonts w:ascii="Arial" w:eastAsia="等线" w:hAnsi="Arial" w:cs="Arial"/>
                  <w:color w:val="000000"/>
                  <w:kern w:val="24"/>
                  <w:sz w:val="18"/>
                  <w:szCs w:val="18"/>
                  <w:lang w:val="en-IN"/>
                </w:rPr>
                <w:t xml:space="preserve"> </w:t>
              </w:r>
              <w:r w:rsidRPr="00D40E12">
                <w:rPr>
                  <w:rFonts w:ascii="Arial" w:eastAsia="等线" w:hAnsi="Arial" w:cs="Arial"/>
                  <w:color w:val="000000"/>
                  <w:kern w:val="24"/>
                  <w:sz w:val="18"/>
                  <w:szCs w:val="18"/>
                  <w:lang w:val="en-IN"/>
                  <w:rPrChange w:id="442" w:author="huawei" w:date="2023-03-10T10:46:00Z">
                    <w:rPr>
                      <w:lang w:val="en-IN"/>
                    </w:rPr>
                  </w:rPrChange>
                </w:rPr>
                <w:t>Specify requirements and solutions for fault management capabilities scoping NPN and 5G industry terminals, taking 5G ACIA requirements (such as requirements on network monitoring and network configuration and maintenance for 5G NPN, see 5G-ACIA White Paper: Exposure of 5G Capabilities for Connected Industries and Automation Applications) into account.</w:t>
              </w:r>
            </w:ins>
          </w:p>
        </w:tc>
      </w:tr>
      <w:tr w:rsidR="00D40E12" w:rsidRPr="00EF44FE" w14:paraId="6A01629D" w14:textId="77777777" w:rsidTr="00F5362D">
        <w:trPr>
          <w:tblCellSpacing w:w="0" w:type="dxa"/>
          <w:ins w:id="443" w:author="huawei" w:date="2023-03-10T10:43:00Z"/>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3A162038" w14:textId="70E84494" w:rsidR="00D40E12" w:rsidRPr="0042562F" w:rsidRDefault="000C3263" w:rsidP="00DE2817">
            <w:pPr>
              <w:rPr>
                <w:ins w:id="444" w:author="huawei" w:date="2023-03-10T10:43:00Z"/>
                <w:rFonts w:ascii="Arial" w:eastAsia="等线" w:hAnsi="Arial" w:cs="Arial"/>
                <w:b/>
                <w:color w:val="000000"/>
                <w:kern w:val="24"/>
                <w:sz w:val="18"/>
                <w:szCs w:val="18"/>
                <w:lang w:eastAsia="zh-CN"/>
              </w:rPr>
            </w:pPr>
            <w:ins w:id="445" w:author="huawei" w:date="2023-03-10T10:47:00Z">
              <w:r w:rsidRPr="00D40E12">
                <w:rPr>
                  <w:rFonts w:ascii="Arial" w:eastAsia="等线" w:hAnsi="Arial" w:cs="Arial"/>
                  <w:b/>
                  <w:color w:val="000000"/>
                  <w:kern w:val="24"/>
                  <w:sz w:val="18"/>
                  <w:szCs w:val="18"/>
                  <w:lang w:eastAsia="zh-CN"/>
                </w:rPr>
                <w:t>OAM_eNPN</w:t>
              </w:r>
              <w:r>
                <w:rPr>
                  <w:rFonts w:ascii="Arial" w:eastAsia="等线" w:hAnsi="Arial" w:cs="Arial"/>
                  <w:b/>
                  <w:color w:val="000000"/>
                  <w:kern w:val="24"/>
                  <w:sz w:val="18"/>
                  <w:szCs w:val="18"/>
                  <w:lang w:eastAsia="zh-CN"/>
                </w:rPr>
                <w:t>_WoP#4</w:t>
              </w:r>
            </w:ins>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7DDEDE41" w14:textId="32B2E954" w:rsidR="00D40E12" w:rsidRPr="00D40E12" w:rsidRDefault="00D40E12" w:rsidP="003B76D7">
            <w:pPr>
              <w:rPr>
                <w:ins w:id="446" w:author="huawei" w:date="2023-03-10T10:43:00Z"/>
                <w:rFonts w:ascii="Arial" w:eastAsia="等线" w:hAnsi="Arial" w:cs="Arial"/>
                <w:color w:val="000000"/>
                <w:kern w:val="24"/>
                <w:sz w:val="18"/>
                <w:szCs w:val="18"/>
                <w:lang w:val="en-IN"/>
                <w:rPrChange w:id="447" w:author="huawei" w:date="2023-03-10T10:47:00Z">
                  <w:rPr>
                    <w:ins w:id="448" w:author="huawei" w:date="2023-03-10T10:43:00Z"/>
                    <w:lang w:val="en-IN"/>
                  </w:rPr>
                </w:rPrChange>
              </w:rPr>
            </w:pPr>
            <w:ins w:id="449" w:author="huawei" w:date="2023-03-10T10:46:00Z">
              <w:r w:rsidRPr="003B76D7">
                <w:rPr>
                  <w:rFonts w:ascii="Arial" w:eastAsia="等线" w:hAnsi="Arial" w:cs="Arial"/>
                  <w:color w:val="000000"/>
                  <w:kern w:val="24"/>
                  <w:sz w:val="18"/>
                  <w:szCs w:val="18"/>
                  <w:lang w:val="en-IN"/>
                </w:rPr>
                <w:t>-</w:t>
              </w:r>
            </w:ins>
            <w:ins w:id="450" w:author="huawei" w:date="2023-03-10T10:47:00Z">
              <w:r>
                <w:rPr>
                  <w:rFonts w:ascii="Arial" w:eastAsia="等线" w:hAnsi="Arial" w:cs="Arial"/>
                  <w:color w:val="000000"/>
                  <w:kern w:val="24"/>
                  <w:sz w:val="18"/>
                  <w:szCs w:val="18"/>
                  <w:lang w:val="en-IN"/>
                </w:rPr>
                <w:t xml:space="preserve"> </w:t>
              </w:r>
            </w:ins>
            <w:ins w:id="451" w:author="huawei" w:date="2023-03-10T10:46:00Z">
              <w:r w:rsidRPr="00D40E12">
                <w:rPr>
                  <w:rFonts w:ascii="Arial" w:eastAsia="等线" w:hAnsi="Arial" w:cs="Arial"/>
                  <w:color w:val="000000"/>
                  <w:kern w:val="24"/>
                  <w:sz w:val="18"/>
                  <w:szCs w:val="18"/>
                  <w:lang w:val="en-IN"/>
                  <w:rPrChange w:id="452" w:author="huawei" w:date="2023-03-10T10:47:00Z">
                    <w:rPr>
                      <w:lang w:val="en-IN"/>
                    </w:rPr>
                  </w:rPrChange>
                </w:rPr>
                <w:t>Specify requirements and solutions for SLA monitoring and evaluation in NPN scenarios.</w:t>
              </w:r>
            </w:ins>
          </w:p>
        </w:tc>
      </w:tr>
      <w:tr w:rsidR="00F1478E" w:rsidRPr="00EF44FE" w14:paraId="78098D91" w14:textId="77777777" w:rsidTr="001D3E94">
        <w:trPr>
          <w:tblCellSpacing w:w="0" w:type="dxa"/>
          <w:ins w:id="453" w:author="huawei" w:date="2023-03-10T10:42:00Z"/>
        </w:trPr>
        <w:tc>
          <w:tcPr>
            <w:tcW w:w="9953" w:type="dxa"/>
            <w:gridSpan w:val="2"/>
            <w:tcBorders>
              <w:top w:val="outset" w:sz="6" w:space="0" w:color="C0C0C0"/>
              <w:left w:val="outset" w:sz="6" w:space="0" w:color="C0C0C0"/>
              <w:bottom w:val="outset" w:sz="6" w:space="0" w:color="C0C0C0"/>
              <w:right w:val="outset" w:sz="6" w:space="0" w:color="C0C0C0"/>
            </w:tcBorders>
            <w:shd w:val="clear" w:color="auto" w:fill="FFCCCC"/>
          </w:tcPr>
          <w:p w14:paraId="415514BE" w14:textId="3C92E167" w:rsidR="00F1478E" w:rsidRDefault="00F1478E" w:rsidP="00DE2817">
            <w:pPr>
              <w:rPr>
                <w:ins w:id="454" w:author="huawei" w:date="2023-03-10T10:42:00Z"/>
                <w:rFonts w:ascii="Arial" w:eastAsia="等线" w:hAnsi="Arial" w:cs="Arial"/>
                <w:b/>
                <w:color w:val="000000"/>
                <w:kern w:val="24"/>
                <w:sz w:val="18"/>
                <w:szCs w:val="18"/>
              </w:rPr>
            </w:pPr>
            <w:ins w:id="455" w:author="huawei" w:date="2023-03-10T10:42:00Z">
              <w:r w:rsidRPr="00F1478E">
                <w:rPr>
                  <w:rFonts w:ascii="Arial" w:eastAsia="等线" w:hAnsi="Arial" w:cs="Arial"/>
                  <w:b/>
                  <w:color w:val="000000"/>
                  <w:kern w:val="24"/>
                  <w:sz w:val="18"/>
                  <w:szCs w:val="18"/>
                </w:rPr>
                <w:t>Intelligence and Automation</w:t>
              </w:r>
            </w:ins>
          </w:p>
        </w:tc>
      </w:tr>
      <w:tr w:rsidR="007A378A" w:rsidRPr="00EF44FE" w14:paraId="7FA74AE6"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FFCCCC"/>
          </w:tcPr>
          <w:p w14:paraId="52EE6DA8" w14:textId="77777777" w:rsidR="007A378A" w:rsidRPr="00BB5F1A" w:rsidRDefault="007A378A" w:rsidP="00DE2817">
            <w:pPr>
              <w:rPr>
                <w:rFonts w:ascii="Arial" w:eastAsia="等线" w:hAnsi="Arial" w:cs="Arial"/>
                <w:b/>
                <w:color w:val="000000"/>
                <w:kern w:val="24"/>
                <w:sz w:val="18"/>
                <w:szCs w:val="18"/>
              </w:rPr>
            </w:pPr>
          </w:p>
        </w:tc>
        <w:tc>
          <w:tcPr>
            <w:tcW w:w="6550" w:type="dxa"/>
            <w:tcBorders>
              <w:top w:val="outset" w:sz="6" w:space="0" w:color="C0C0C0"/>
              <w:left w:val="outset" w:sz="6" w:space="0" w:color="C0C0C0"/>
              <w:bottom w:val="outset" w:sz="6" w:space="0" w:color="C0C0C0"/>
              <w:right w:val="outset" w:sz="6" w:space="0" w:color="C0C0C0"/>
            </w:tcBorders>
            <w:shd w:val="clear" w:color="auto" w:fill="FFCCCC"/>
          </w:tcPr>
          <w:p w14:paraId="2778089D" w14:textId="77777777" w:rsidR="007A378A" w:rsidRDefault="007A378A" w:rsidP="00DE2817">
            <w:pPr>
              <w:rPr>
                <w:rFonts w:ascii="Arial" w:eastAsia="等线" w:hAnsi="Arial" w:cs="Arial"/>
                <w:b/>
                <w:color w:val="000000"/>
                <w:kern w:val="24"/>
                <w:sz w:val="18"/>
                <w:szCs w:val="18"/>
                <w:lang w:val="it-IT"/>
              </w:rPr>
            </w:pPr>
            <w:r>
              <w:rPr>
                <w:rFonts w:ascii="Arial" w:eastAsia="等线" w:hAnsi="Arial" w:cs="Arial"/>
                <w:b/>
                <w:color w:val="000000"/>
                <w:kern w:val="24"/>
                <w:sz w:val="18"/>
                <w:szCs w:val="18"/>
              </w:rPr>
              <w:t>Study on enhancement of autonomous network levels</w:t>
            </w:r>
            <w:r>
              <w:rPr>
                <w:rFonts w:ascii="Arial" w:hAnsi="Arial" w:cs="Arial"/>
                <w:b/>
                <w:color w:val="000000"/>
                <w:kern w:val="24"/>
                <w:sz w:val="18"/>
                <w:szCs w:val="18"/>
              </w:rPr>
              <w:t xml:space="preserve"> </w:t>
            </w:r>
            <w:r w:rsidRPr="001C4524">
              <w:rPr>
                <w:rFonts w:ascii="Arial" w:hAnsi="Arial" w:cs="Arial"/>
                <w:b/>
                <w:color w:val="000000"/>
                <w:kern w:val="24"/>
                <w:sz w:val="18"/>
                <w:szCs w:val="18"/>
                <w:rPrChange w:id="456" w:author="huawei" w:date="2023-03-14T18:15:00Z">
                  <w:rPr>
                    <w:rFonts w:ascii="Arial" w:hAnsi="Arial" w:cs="Arial"/>
                    <w:b/>
                    <w:color w:val="000000"/>
                    <w:kern w:val="24"/>
                    <w:sz w:val="18"/>
                    <w:szCs w:val="18"/>
                    <w:highlight w:val="magenta"/>
                  </w:rPr>
                </w:rPrChange>
              </w:rPr>
              <w:t>(</w:t>
            </w:r>
            <w:proofErr w:type="spellStart"/>
            <w:r w:rsidRPr="001C4524">
              <w:rPr>
                <w:rFonts w:ascii="Arial" w:hAnsi="Arial" w:cs="Arial"/>
                <w:b/>
                <w:color w:val="000000"/>
                <w:kern w:val="24"/>
                <w:sz w:val="18"/>
                <w:szCs w:val="18"/>
                <w:rPrChange w:id="457" w:author="huawei" w:date="2023-03-14T18:15:00Z">
                  <w:rPr>
                    <w:rFonts w:ascii="Arial" w:hAnsi="Arial" w:cs="Arial"/>
                    <w:b/>
                    <w:color w:val="000000"/>
                    <w:kern w:val="24"/>
                    <w:sz w:val="18"/>
                    <w:szCs w:val="18"/>
                    <w:highlight w:val="magenta"/>
                  </w:rPr>
                </w:rPrChange>
              </w:rPr>
              <w:t>FS_eANL</w:t>
            </w:r>
            <w:proofErr w:type="spellEnd"/>
            <w:r w:rsidRPr="001C4524">
              <w:rPr>
                <w:rFonts w:ascii="Arial" w:hAnsi="Arial" w:cs="Arial"/>
                <w:b/>
                <w:color w:val="000000"/>
                <w:kern w:val="24"/>
                <w:sz w:val="18"/>
                <w:szCs w:val="18"/>
                <w:rPrChange w:id="458" w:author="huawei" w:date="2023-03-14T18:15:00Z">
                  <w:rPr>
                    <w:rFonts w:ascii="Arial" w:hAnsi="Arial" w:cs="Arial"/>
                    <w:b/>
                    <w:color w:val="000000"/>
                    <w:kern w:val="24"/>
                    <w:sz w:val="18"/>
                    <w:szCs w:val="18"/>
                    <w:highlight w:val="magenta"/>
                  </w:rPr>
                </w:rPrChange>
              </w:rPr>
              <w:t>)</w:t>
            </w:r>
            <w:r>
              <w:rPr>
                <w:rFonts w:ascii="Arial" w:eastAsia="等线" w:hAnsi="Arial" w:cs="Arial"/>
                <w:b/>
                <w:color w:val="000000"/>
                <w:kern w:val="24"/>
                <w:sz w:val="18"/>
                <w:szCs w:val="18"/>
                <w:lang w:val="it-IT"/>
              </w:rPr>
              <w:t xml:space="preserve"> (China Mobile, </w:t>
            </w:r>
            <w:proofErr w:type="gramStart"/>
            <w:r>
              <w:rPr>
                <w:rFonts w:ascii="Arial" w:eastAsia="等线" w:hAnsi="Arial" w:cs="Arial"/>
                <w:b/>
                <w:color w:val="000000"/>
                <w:kern w:val="24"/>
                <w:sz w:val="18"/>
                <w:szCs w:val="18"/>
                <w:lang w:val="it-IT"/>
              </w:rPr>
              <w:t>Huawei)(</w:t>
            </w:r>
            <w:proofErr w:type="gramEnd"/>
            <w:r>
              <w:rPr>
                <w:rFonts w:ascii="Arial" w:eastAsia="等线" w:hAnsi="Arial" w:cs="Arial"/>
                <w:b/>
                <w:color w:val="000000"/>
                <w:kern w:val="24"/>
                <w:sz w:val="18"/>
                <w:szCs w:val="18"/>
                <w:lang w:val="it-IT"/>
              </w:rPr>
              <w:t>SP-211446)</w:t>
            </w:r>
          </w:p>
          <w:p w14:paraId="1FF1A1F8" w14:textId="6C4EE238" w:rsidR="007A378A" w:rsidRPr="00BB5F1A" w:rsidRDefault="007A378A" w:rsidP="004854CA">
            <w:pPr>
              <w:rPr>
                <w:rFonts w:ascii="Arial" w:eastAsia="等线" w:hAnsi="Arial" w:cs="Arial"/>
                <w:b/>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ins w:id="459" w:author="huawei" w:date="2023-03-14T18:14:00Z">
              <w:r w:rsidR="001C4524">
                <w:rPr>
                  <w:rFonts w:ascii="Arial" w:hAnsi="Arial" w:cs="Arial"/>
                  <w:b/>
                  <w:color w:val="000000"/>
                  <w:sz w:val="18"/>
                  <w:szCs w:val="18"/>
                  <w:highlight w:val="yellow"/>
                  <w:lang w:val="en-US"/>
                </w:rPr>
                <w:t>9</w:t>
              </w:r>
            </w:ins>
            <w:del w:id="460" w:author="huawei" w:date="2023-03-14T18:14:00Z">
              <w:r w:rsidDel="001C4524">
                <w:rPr>
                  <w:rFonts w:ascii="Arial" w:hAnsi="Arial" w:cs="Arial"/>
                  <w:b/>
                  <w:color w:val="000000"/>
                  <w:sz w:val="18"/>
                  <w:szCs w:val="18"/>
                  <w:highlight w:val="yellow"/>
                  <w:lang w:val="en-US"/>
                </w:rPr>
                <w:delText>7</w:delText>
              </w:r>
            </w:del>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w:t>
            </w:r>
            <w:del w:id="461" w:author="huawei" w:date="2023-03-14T18:13:00Z">
              <w:r w:rsidDel="001C4524">
                <w:rPr>
                  <w:rFonts w:ascii="Arial" w:hAnsi="Arial" w:cs="Arial"/>
                  <w:b/>
                  <w:color w:val="000000"/>
                  <w:sz w:val="18"/>
                  <w:szCs w:val="18"/>
                  <w:lang w:val="en-US"/>
                </w:rPr>
                <w:delText>99</w:delText>
              </w:r>
            </w:del>
            <w:ins w:id="462" w:author="huawei" w:date="2023-03-14T18:13:00Z">
              <w:r w:rsidR="001C4524">
                <w:rPr>
                  <w:rFonts w:ascii="Arial" w:hAnsi="Arial" w:cs="Arial"/>
                  <w:b/>
                  <w:color w:val="000000"/>
                  <w:sz w:val="18"/>
                  <w:szCs w:val="18"/>
                  <w:lang w:val="en-US"/>
                </w:rPr>
                <w:t>100</w:t>
              </w:r>
            </w:ins>
            <w:r>
              <w:rPr>
                <w:rFonts w:ascii="Arial" w:hAnsi="Arial" w:cs="Arial"/>
                <w:b/>
                <w:color w:val="000000"/>
                <w:sz w:val="18"/>
                <w:szCs w:val="18"/>
                <w:lang w:val="en-US"/>
              </w:rPr>
              <w:t>(</w:t>
            </w:r>
            <w:del w:id="463" w:author="huawei" w:date="2023-03-14T18:13:00Z">
              <w:r w:rsidDel="001C4524">
                <w:rPr>
                  <w:rFonts w:ascii="Arial" w:hAnsi="Arial" w:cs="Arial"/>
                  <w:b/>
                  <w:color w:val="000000"/>
                  <w:sz w:val="18"/>
                  <w:szCs w:val="18"/>
                  <w:lang w:val="en-US"/>
                </w:rPr>
                <w:delText>Mar</w:delText>
              </w:r>
            </w:del>
            <w:ins w:id="464" w:author="huawei" w:date="2023-03-14T18:13:00Z">
              <w:r w:rsidR="001C4524">
                <w:rPr>
                  <w:rFonts w:ascii="Arial" w:hAnsi="Arial" w:cs="Arial"/>
                  <w:b/>
                  <w:color w:val="000000"/>
                  <w:sz w:val="18"/>
                  <w:szCs w:val="18"/>
                  <w:lang w:val="en-US"/>
                </w:rPr>
                <w:t>June</w:t>
              </w:r>
            </w:ins>
            <w:r w:rsidRPr="00434516">
              <w:rPr>
                <w:rFonts w:ascii="Arial" w:hAnsi="Arial" w:cs="Arial"/>
                <w:b/>
                <w:color w:val="000000"/>
                <w:sz w:val="18"/>
                <w:szCs w:val="18"/>
                <w:lang w:val="en-US"/>
              </w:rPr>
              <w:t xml:space="preserve"> 202</w:t>
            </w:r>
            <w:r>
              <w:rPr>
                <w:rFonts w:ascii="Arial" w:hAnsi="Arial" w:cs="Arial"/>
                <w:b/>
                <w:color w:val="000000"/>
                <w:sz w:val="18"/>
                <w:szCs w:val="18"/>
                <w:lang w:val="en-US"/>
              </w:rPr>
              <w:t>3)</w:t>
            </w:r>
          </w:p>
        </w:tc>
      </w:tr>
      <w:tr w:rsidR="007A378A" w:rsidRPr="00EF44FE" w14:paraId="0C16532D"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67CECA18" w14:textId="6138AF50" w:rsidR="007A378A" w:rsidRPr="00BB5F1A" w:rsidRDefault="007A378A" w:rsidP="00425B3F">
            <w:pPr>
              <w:rPr>
                <w:rFonts w:ascii="Arial" w:eastAsia="等线" w:hAnsi="Arial" w:cs="Arial"/>
                <w:b/>
                <w:color w:val="000000"/>
                <w:kern w:val="24"/>
                <w:sz w:val="18"/>
                <w:szCs w:val="18"/>
              </w:rPr>
            </w:pPr>
            <w:r>
              <w:rPr>
                <w:rFonts w:ascii="Arial" w:hAnsi="Arial" w:cs="Arial"/>
                <w:b/>
                <w:color w:val="000000"/>
                <w:kern w:val="24"/>
                <w:sz w:val="18"/>
                <w:szCs w:val="18"/>
              </w:rPr>
              <w:t>FS_eANL_WoP#1</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032BF621" w14:textId="49E2110B" w:rsidR="007A378A" w:rsidRPr="00BB5F1A" w:rsidRDefault="007A378A" w:rsidP="00425B3F">
            <w:pPr>
              <w:rPr>
                <w:rFonts w:ascii="Arial" w:eastAsia="等线" w:hAnsi="Arial" w:cs="Arial"/>
                <w:b/>
                <w:color w:val="000000"/>
                <w:kern w:val="24"/>
                <w:sz w:val="18"/>
                <w:szCs w:val="18"/>
              </w:rPr>
            </w:pPr>
            <w:r>
              <w:rPr>
                <w:rFonts w:ascii="Arial" w:eastAsia="等线" w:hAnsi="Arial" w:cs="Arial"/>
                <w:color w:val="000000"/>
                <w:kern w:val="24"/>
                <w:sz w:val="18"/>
                <w:szCs w:val="18"/>
              </w:rPr>
              <w:t>1.</w:t>
            </w:r>
            <w:r>
              <w:rPr>
                <w:rFonts w:ascii="Arial" w:eastAsia="等线" w:hAnsi="Arial" w:cs="Arial" w:hint="eastAsia"/>
                <w:color w:val="000000"/>
                <w:kern w:val="24"/>
                <w:sz w:val="18"/>
                <w:szCs w:val="18"/>
              </w:rPr>
              <w:t xml:space="preserve">Identify the additional generic </w:t>
            </w:r>
            <w:proofErr w:type="spellStart"/>
            <w:r>
              <w:rPr>
                <w:rFonts w:ascii="Arial" w:eastAsia="等线" w:hAnsi="Arial" w:cs="Arial" w:hint="eastAsia"/>
                <w:color w:val="000000"/>
                <w:kern w:val="24"/>
                <w:sz w:val="18"/>
                <w:szCs w:val="18"/>
              </w:rPr>
              <w:t>MnS</w:t>
            </w:r>
            <w:proofErr w:type="spellEnd"/>
            <w:r>
              <w:rPr>
                <w:rFonts w:ascii="Arial" w:eastAsia="等线" w:hAnsi="Arial" w:cs="Arial" w:hint="eastAsia"/>
                <w:color w:val="000000"/>
                <w:kern w:val="24"/>
                <w:sz w:val="18"/>
                <w:szCs w:val="18"/>
              </w:rPr>
              <w:t xml:space="preserve"> requirements of generic autonomous network level for network optimization, RAN NE deployment and fault management defined in Rel-17</w:t>
            </w:r>
            <w:r>
              <w:rPr>
                <w:rFonts w:ascii="Arial" w:eastAsia="等线" w:hAnsi="Arial" w:cs="Arial"/>
                <w:color w:val="000000"/>
                <w:kern w:val="24"/>
                <w:sz w:val="18"/>
                <w:szCs w:val="18"/>
                <w:lang w:val="en-US"/>
              </w:rPr>
              <w:t>.</w:t>
            </w:r>
          </w:p>
        </w:tc>
      </w:tr>
      <w:tr w:rsidR="007A378A" w:rsidRPr="00EF44FE" w14:paraId="106C2D37"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613915EE" w14:textId="72C5EFE6" w:rsidR="007A378A" w:rsidRPr="00BB5F1A" w:rsidRDefault="007A378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2</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660B23D4" w14:textId="2F51742A" w:rsidR="007A378A" w:rsidRPr="00BB5F1A" w:rsidRDefault="007A378A" w:rsidP="00D1556A">
            <w:pPr>
              <w:rPr>
                <w:rFonts w:ascii="Arial" w:eastAsia="等线" w:hAnsi="Arial" w:cs="Arial"/>
                <w:b/>
                <w:color w:val="000000"/>
                <w:kern w:val="24"/>
                <w:sz w:val="18"/>
                <w:szCs w:val="18"/>
              </w:rPr>
            </w:pPr>
            <w:r>
              <w:rPr>
                <w:rFonts w:ascii="Arial" w:eastAsia="等线" w:hAnsi="Arial" w:cs="Arial"/>
                <w:color w:val="000000"/>
                <w:kern w:val="24"/>
                <w:sz w:val="18"/>
                <w:szCs w:val="18"/>
              </w:rPr>
              <w:t>2.</w:t>
            </w:r>
            <w:r>
              <w:rPr>
                <w:rFonts w:ascii="Arial" w:eastAsia="等线" w:hAnsi="Arial" w:cs="Arial" w:hint="eastAsia"/>
                <w:color w:val="000000"/>
                <w:kern w:val="24"/>
                <w:sz w:val="18"/>
                <w:szCs w:val="18"/>
              </w:rPr>
              <w:t xml:space="preserve">Study the potential solutions for generic </w:t>
            </w:r>
            <w:proofErr w:type="spellStart"/>
            <w:r>
              <w:rPr>
                <w:rFonts w:ascii="Arial" w:eastAsia="等线" w:hAnsi="Arial" w:cs="Arial" w:hint="eastAsia"/>
                <w:color w:val="000000"/>
                <w:kern w:val="24"/>
                <w:sz w:val="18"/>
                <w:szCs w:val="18"/>
              </w:rPr>
              <w:t>MnS</w:t>
            </w:r>
            <w:proofErr w:type="spellEnd"/>
            <w:r>
              <w:rPr>
                <w:rFonts w:ascii="Arial" w:eastAsia="等线" w:hAnsi="Arial" w:cs="Arial" w:hint="eastAsia"/>
                <w:color w:val="000000"/>
                <w:kern w:val="24"/>
                <w:sz w:val="18"/>
                <w:szCs w:val="18"/>
              </w:rPr>
              <w:t xml:space="preserve"> requirements identified in</w:t>
            </w:r>
            <w:r>
              <w:rPr>
                <w:rFonts w:ascii="Arial" w:eastAsia="等线" w:hAnsi="Arial" w:cs="Arial"/>
                <w:color w:val="000000"/>
                <w:kern w:val="24"/>
                <w:sz w:val="18"/>
                <w:szCs w:val="18"/>
                <w:lang w:val="en-US"/>
              </w:rPr>
              <w:t xml:space="preserve"> </w:t>
            </w:r>
            <w:r>
              <w:rPr>
                <w:rFonts w:ascii="Arial" w:eastAsia="等线" w:hAnsi="Arial" w:cs="Arial"/>
                <w:color w:val="000000"/>
                <w:kern w:val="24"/>
                <w:sz w:val="18"/>
                <w:szCs w:val="18"/>
                <w:lang w:eastAsia="zh-CN"/>
              </w:rPr>
              <w:t>WoP#1</w:t>
            </w:r>
            <w:r>
              <w:rPr>
                <w:rFonts w:ascii="Arial" w:eastAsia="等线" w:hAnsi="Arial" w:cs="Arial"/>
                <w:color w:val="000000"/>
                <w:kern w:val="24"/>
                <w:sz w:val="18"/>
                <w:szCs w:val="18"/>
                <w:lang w:val="en-US" w:eastAsia="zh-CN"/>
              </w:rPr>
              <w:t>.</w:t>
            </w:r>
          </w:p>
        </w:tc>
      </w:tr>
      <w:tr w:rsidR="007A378A" w:rsidRPr="00EF44FE" w14:paraId="4234E430"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618C0E39" w14:textId="15023C44" w:rsidR="007A378A" w:rsidRPr="00BB5F1A" w:rsidRDefault="007A378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3</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550A991E" w14:textId="1C0D18ED" w:rsidR="007A378A" w:rsidRPr="00BB5F1A" w:rsidRDefault="007A378A" w:rsidP="00D1556A">
            <w:pPr>
              <w:rPr>
                <w:rFonts w:ascii="Arial" w:eastAsia="等线" w:hAnsi="Arial" w:cs="Arial"/>
                <w:b/>
                <w:color w:val="000000"/>
                <w:kern w:val="24"/>
                <w:sz w:val="18"/>
                <w:szCs w:val="18"/>
              </w:rPr>
            </w:pPr>
            <w:r>
              <w:rPr>
                <w:rFonts w:ascii="Arial" w:eastAsia="等线" w:hAnsi="Arial" w:cs="Arial"/>
                <w:color w:val="000000"/>
                <w:kern w:val="24"/>
                <w:sz w:val="18"/>
                <w:szCs w:val="18"/>
              </w:rPr>
              <w:t>3.</w:t>
            </w:r>
            <w:r>
              <w:rPr>
                <w:rFonts w:ascii="Arial" w:eastAsia="等线" w:hAnsi="Arial" w:cs="Arial" w:hint="eastAsia"/>
                <w:color w:val="000000"/>
                <w:kern w:val="24"/>
                <w:sz w:val="18"/>
                <w:szCs w:val="18"/>
              </w:rPr>
              <w:t>Ident</w:t>
            </w:r>
            <w:r>
              <w:rPr>
                <w:rFonts w:ascii="Arial" w:eastAsia="等线" w:hAnsi="Arial" w:cs="Arial"/>
                <w:color w:val="000000"/>
                <w:kern w:val="24"/>
                <w:sz w:val="18"/>
                <w:szCs w:val="18"/>
              </w:rPr>
              <w:t xml:space="preserve">ify the </w:t>
            </w:r>
            <w:r>
              <w:rPr>
                <w:rFonts w:ascii="Arial" w:eastAsia="等线" w:hAnsi="Arial" w:cs="Arial" w:hint="eastAsia"/>
                <w:color w:val="000000"/>
                <w:kern w:val="24"/>
                <w:sz w:val="18"/>
                <w:szCs w:val="18"/>
              </w:rPr>
              <w:t xml:space="preserve">enhanced autonomy capabilities corresponding to different </w:t>
            </w:r>
            <w:r>
              <w:rPr>
                <w:rFonts w:ascii="Arial" w:eastAsia="等线" w:hAnsi="Arial" w:cs="Arial"/>
                <w:color w:val="000000"/>
                <w:kern w:val="24"/>
                <w:sz w:val="18"/>
                <w:szCs w:val="18"/>
              </w:rPr>
              <w:t>autonomous network levels for additional management use cases which is not defined in Rel-17</w:t>
            </w:r>
            <w:r>
              <w:rPr>
                <w:rFonts w:ascii="Arial" w:eastAsia="等线" w:hAnsi="Arial" w:cs="Arial"/>
                <w:color w:val="000000"/>
                <w:kern w:val="24"/>
                <w:sz w:val="18"/>
                <w:szCs w:val="18"/>
                <w:lang w:val="en-US"/>
              </w:rPr>
              <w:t>.</w:t>
            </w:r>
          </w:p>
        </w:tc>
      </w:tr>
      <w:tr w:rsidR="007A378A" w:rsidRPr="00EF44FE" w14:paraId="5378D206"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6415024C" w14:textId="4357AEB7" w:rsidR="007A378A" w:rsidRPr="00BB5F1A" w:rsidRDefault="007A378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4</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15061247" w14:textId="3CFBCA23" w:rsidR="007A378A" w:rsidRPr="00BB5F1A" w:rsidRDefault="007A378A" w:rsidP="00D1556A">
            <w:pPr>
              <w:rPr>
                <w:rFonts w:ascii="Arial" w:eastAsia="等线" w:hAnsi="Arial" w:cs="Arial"/>
                <w:b/>
                <w:color w:val="000000"/>
                <w:kern w:val="24"/>
                <w:sz w:val="18"/>
                <w:szCs w:val="18"/>
              </w:rPr>
            </w:pPr>
            <w:r>
              <w:rPr>
                <w:rFonts w:ascii="Arial" w:eastAsia="等线" w:hAnsi="Arial" w:cs="Arial"/>
                <w:color w:val="000000"/>
                <w:kern w:val="24"/>
                <w:sz w:val="18"/>
                <w:szCs w:val="18"/>
              </w:rPr>
              <w:t>4.</w:t>
            </w:r>
            <w:r>
              <w:rPr>
                <w:rFonts w:ascii="Arial" w:eastAsia="等线" w:hAnsi="Arial" w:cs="Arial" w:hint="eastAsia"/>
                <w:color w:val="000000"/>
                <w:kern w:val="24"/>
                <w:sz w:val="18"/>
                <w:szCs w:val="18"/>
              </w:rPr>
              <w:t xml:space="preserve">Study the concrete enhanced autonomy requirements and potential solutions for </w:t>
            </w:r>
            <w:r>
              <w:rPr>
                <w:rFonts w:ascii="Arial" w:eastAsia="等线" w:hAnsi="Arial" w:cs="Arial"/>
                <w:color w:val="000000"/>
                <w:kern w:val="24"/>
                <w:sz w:val="18"/>
                <w:szCs w:val="18"/>
              </w:rPr>
              <w:t xml:space="preserve">the </w:t>
            </w:r>
            <w:r>
              <w:rPr>
                <w:rFonts w:ascii="Arial" w:eastAsia="等线" w:hAnsi="Arial" w:cs="Arial" w:hint="eastAsia"/>
                <w:color w:val="000000"/>
                <w:kern w:val="24"/>
                <w:sz w:val="18"/>
                <w:szCs w:val="18"/>
              </w:rPr>
              <w:t>enhanced autonomy capabilities identified in</w:t>
            </w:r>
            <w:r>
              <w:rPr>
                <w:rFonts w:ascii="Arial" w:eastAsia="等线" w:hAnsi="Arial" w:cs="Arial"/>
                <w:color w:val="000000"/>
                <w:kern w:val="24"/>
                <w:sz w:val="18"/>
                <w:szCs w:val="18"/>
                <w:lang w:val="en-US"/>
              </w:rPr>
              <w:t xml:space="preserve"> </w:t>
            </w:r>
            <w:r>
              <w:rPr>
                <w:rFonts w:ascii="Arial" w:eastAsia="等线" w:hAnsi="Arial" w:cs="Arial"/>
                <w:color w:val="000000"/>
                <w:kern w:val="24"/>
                <w:sz w:val="18"/>
                <w:szCs w:val="18"/>
              </w:rPr>
              <w:t>WoP#3</w:t>
            </w:r>
            <w:r>
              <w:rPr>
                <w:rFonts w:ascii="Arial" w:eastAsia="等线" w:hAnsi="Arial" w:cs="Arial"/>
                <w:color w:val="000000"/>
                <w:kern w:val="24"/>
                <w:sz w:val="18"/>
                <w:szCs w:val="18"/>
                <w:lang w:val="en-US"/>
              </w:rPr>
              <w:t>.</w:t>
            </w:r>
          </w:p>
        </w:tc>
      </w:tr>
      <w:tr w:rsidR="007A378A" w:rsidRPr="00EF44FE" w14:paraId="4913CDE4"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FFCCCC"/>
          </w:tcPr>
          <w:p w14:paraId="353AA67D" w14:textId="77777777" w:rsidR="007A378A" w:rsidRPr="00BB5F1A" w:rsidRDefault="007A378A" w:rsidP="00DE2817">
            <w:pPr>
              <w:rPr>
                <w:rFonts w:ascii="Arial" w:eastAsia="等线" w:hAnsi="Arial" w:cs="Arial"/>
                <w:b/>
                <w:color w:val="000000"/>
                <w:kern w:val="24"/>
                <w:sz w:val="18"/>
                <w:szCs w:val="18"/>
              </w:rPr>
            </w:pPr>
          </w:p>
        </w:tc>
        <w:tc>
          <w:tcPr>
            <w:tcW w:w="6550" w:type="dxa"/>
            <w:tcBorders>
              <w:top w:val="outset" w:sz="6" w:space="0" w:color="C0C0C0"/>
              <w:left w:val="outset" w:sz="6" w:space="0" w:color="C0C0C0"/>
              <w:bottom w:val="outset" w:sz="6" w:space="0" w:color="C0C0C0"/>
              <w:right w:val="outset" w:sz="6" w:space="0" w:color="C0C0C0"/>
            </w:tcBorders>
            <w:shd w:val="clear" w:color="auto" w:fill="FFCCCC"/>
          </w:tcPr>
          <w:p w14:paraId="3F1BC7B0" w14:textId="77777777" w:rsidR="007A378A" w:rsidRDefault="007A378A" w:rsidP="00831E6D">
            <w:pPr>
              <w:rPr>
                <w:rFonts w:ascii="Arial" w:eastAsia="等线" w:hAnsi="Arial" w:cs="Arial"/>
                <w:b/>
                <w:color w:val="000000"/>
                <w:kern w:val="24"/>
                <w:sz w:val="18"/>
                <w:szCs w:val="18"/>
                <w:lang w:val="it-IT"/>
              </w:rPr>
            </w:pPr>
            <w:r>
              <w:rPr>
                <w:rFonts w:ascii="Arial" w:hAnsi="Arial" w:cs="Arial"/>
                <w:b/>
                <w:color w:val="000000"/>
                <w:sz w:val="18"/>
                <w:szCs w:val="18"/>
              </w:rPr>
              <w:t xml:space="preserve">Study on evaluation of autonomous network </w:t>
            </w:r>
            <w:proofErr w:type="gramStart"/>
            <w:r>
              <w:rPr>
                <w:rFonts w:ascii="Arial" w:hAnsi="Arial" w:cs="Arial"/>
                <w:b/>
                <w:color w:val="000000"/>
                <w:sz w:val="18"/>
                <w:szCs w:val="18"/>
              </w:rPr>
              <w:t>levels(</w:t>
            </w:r>
            <w:proofErr w:type="gramEnd"/>
            <w:r>
              <w:rPr>
                <w:rFonts w:ascii="Arial" w:hAnsi="Arial" w:cs="Arial"/>
                <w:b/>
                <w:color w:val="000000"/>
                <w:sz w:val="18"/>
                <w:szCs w:val="18"/>
              </w:rPr>
              <w:t>FS_ANLEVA)</w:t>
            </w:r>
            <w:r>
              <w:rPr>
                <w:rFonts w:ascii="Arial" w:eastAsia="等线" w:hAnsi="Arial" w:cs="Arial"/>
                <w:b/>
                <w:color w:val="000000"/>
                <w:kern w:val="24"/>
                <w:sz w:val="18"/>
                <w:szCs w:val="18"/>
                <w:lang w:val="it-IT"/>
              </w:rPr>
              <w:t>(China Mobile, Huawei)(SP-211445)</w:t>
            </w:r>
          </w:p>
          <w:p w14:paraId="2611E786" w14:textId="77F3F059" w:rsidR="007A378A" w:rsidRPr="00BB5F1A" w:rsidRDefault="007A378A" w:rsidP="00831E6D">
            <w:pPr>
              <w:rPr>
                <w:rFonts w:ascii="Arial" w:eastAsia="等线" w:hAnsi="Arial" w:cs="Arial"/>
                <w:b/>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w:t>
            </w:r>
            <w:del w:id="465" w:author="huawei" w:date="2023-03-14T18:14:00Z">
              <w:r w:rsidRPr="00CD0AD0" w:rsidDel="001C4524">
                <w:rPr>
                  <w:rFonts w:ascii="Arial" w:hAnsi="Arial" w:cs="Arial"/>
                  <w:b/>
                  <w:color w:val="000000"/>
                  <w:sz w:val="18"/>
                  <w:szCs w:val="18"/>
                  <w:highlight w:val="yellow"/>
                  <w:lang w:val="en-US"/>
                </w:rPr>
                <w:delText>47</w:delText>
              </w:r>
            </w:del>
            <w:ins w:id="466" w:author="huawei" w:date="2023-03-14T18:14:00Z">
              <w:r w:rsidR="001C4524">
                <w:rPr>
                  <w:rFonts w:ascii="Arial" w:hAnsi="Arial" w:cs="Arial"/>
                  <w:b/>
                  <w:color w:val="000000"/>
                  <w:sz w:val="18"/>
                  <w:szCs w:val="18"/>
                  <w:highlight w:val="yellow"/>
                  <w:lang w:val="en-US"/>
                </w:rPr>
                <w:t>52</w:t>
              </w:r>
            </w:ins>
            <w:r w:rsidRPr="00CD0AD0">
              <w:rPr>
                <w:rFonts w:ascii="Arial" w:hAnsi="Arial" w:cs="Arial"/>
                <w:b/>
                <w:color w:val="000000"/>
                <w:sz w:val="18"/>
                <w:szCs w:val="18"/>
                <w:highlight w:val="yellow"/>
                <w:lang w:val="en-US"/>
              </w:rPr>
              <w:t>/</w:t>
            </w:r>
            <w:r w:rsidRPr="001D7AA9">
              <w:rPr>
                <w:rFonts w:ascii="Arial" w:hAnsi="Arial" w:cs="Arial"/>
                <w:b/>
                <w:color w:val="000000"/>
                <w:sz w:val="18"/>
                <w:szCs w:val="18"/>
                <w:lang w:val="en-US"/>
              </w:rPr>
              <w:t>SA#</w:t>
            </w:r>
            <w:del w:id="467" w:author="huawei" w:date="2023-03-14T18:14:00Z">
              <w:r w:rsidRPr="001D7AA9" w:rsidDel="001C4524">
                <w:rPr>
                  <w:rFonts w:ascii="Arial" w:hAnsi="Arial" w:cs="Arial"/>
                  <w:b/>
                  <w:color w:val="000000"/>
                  <w:sz w:val="18"/>
                  <w:szCs w:val="18"/>
                  <w:lang w:val="en-US"/>
                </w:rPr>
                <w:delText>99</w:delText>
              </w:r>
            </w:del>
            <w:ins w:id="468" w:author="huawei" w:date="2023-03-14T18:14:00Z">
              <w:r w:rsidR="001C4524">
                <w:rPr>
                  <w:rFonts w:ascii="Arial" w:hAnsi="Arial" w:cs="Arial"/>
                  <w:b/>
                  <w:color w:val="000000"/>
                  <w:sz w:val="18"/>
                  <w:szCs w:val="18"/>
                  <w:lang w:val="en-US"/>
                </w:rPr>
                <w:t>102</w:t>
              </w:r>
            </w:ins>
            <w:r w:rsidRPr="001D7AA9">
              <w:rPr>
                <w:rFonts w:ascii="Arial" w:hAnsi="Arial" w:cs="Arial"/>
                <w:b/>
                <w:color w:val="000000"/>
                <w:sz w:val="18"/>
                <w:szCs w:val="18"/>
                <w:lang w:val="en-US"/>
              </w:rPr>
              <w:t>(</w:t>
            </w:r>
            <w:del w:id="469" w:author="huawei" w:date="2023-03-14T18:14:00Z">
              <w:r w:rsidRPr="001D7AA9" w:rsidDel="001C4524">
                <w:rPr>
                  <w:rFonts w:ascii="Arial" w:hAnsi="Arial" w:cs="Arial"/>
                  <w:b/>
                  <w:color w:val="000000"/>
                  <w:sz w:val="18"/>
                  <w:szCs w:val="18"/>
                  <w:lang w:val="en-US"/>
                </w:rPr>
                <w:delText xml:space="preserve">Mar </w:delText>
              </w:r>
            </w:del>
            <w:ins w:id="470" w:author="huawei" w:date="2023-03-14T18:14:00Z">
              <w:r w:rsidR="001C4524">
                <w:rPr>
                  <w:rFonts w:ascii="Arial" w:hAnsi="Arial" w:cs="Arial"/>
                  <w:b/>
                  <w:color w:val="000000"/>
                  <w:sz w:val="18"/>
                  <w:szCs w:val="18"/>
                  <w:lang w:val="en-US"/>
                </w:rPr>
                <w:t>Dec</w:t>
              </w:r>
              <w:r w:rsidR="001C4524" w:rsidRPr="001D7AA9">
                <w:rPr>
                  <w:rFonts w:ascii="Arial" w:hAnsi="Arial" w:cs="Arial"/>
                  <w:b/>
                  <w:color w:val="000000"/>
                  <w:sz w:val="18"/>
                  <w:szCs w:val="18"/>
                  <w:lang w:val="en-US"/>
                </w:rPr>
                <w:t xml:space="preserve"> </w:t>
              </w:r>
            </w:ins>
            <w:r w:rsidRPr="001D7AA9">
              <w:rPr>
                <w:rFonts w:ascii="Arial" w:hAnsi="Arial" w:cs="Arial"/>
                <w:b/>
                <w:color w:val="000000"/>
                <w:sz w:val="18"/>
                <w:szCs w:val="18"/>
                <w:lang w:val="en-US"/>
              </w:rPr>
              <w:t>2023)</w:t>
            </w:r>
          </w:p>
        </w:tc>
      </w:tr>
      <w:tr w:rsidR="007A378A" w:rsidRPr="00EF44FE" w14:paraId="2CBFC01C"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16C1EFD6" w14:textId="654AAF32" w:rsidR="007A378A" w:rsidRPr="00BB5F1A" w:rsidRDefault="007A378A" w:rsidP="00425B3F">
            <w:pPr>
              <w:rPr>
                <w:rFonts w:ascii="Arial" w:eastAsia="等线" w:hAnsi="Arial" w:cs="Arial"/>
                <w:b/>
                <w:color w:val="000000"/>
                <w:kern w:val="24"/>
                <w:sz w:val="18"/>
                <w:szCs w:val="18"/>
              </w:rPr>
            </w:pPr>
            <w:r>
              <w:rPr>
                <w:rFonts w:ascii="Arial" w:hAnsi="Arial" w:cs="Arial"/>
                <w:b/>
                <w:color w:val="000000"/>
                <w:sz w:val="18"/>
                <w:szCs w:val="18"/>
              </w:rPr>
              <w:t>FS_ANLEVA_WoP#1</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291A9A18" w14:textId="3BD5C6C8" w:rsidR="007A378A" w:rsidRPr="00BB5F1A" w:rsidRDefault="007A378A" w:rsidP="00425B3F">
            <w:pPr>
              <w:rPr>
                <w:rFonts w:ascii="Arial" w:eastAsia="等线" w:hAnsi="Arial" w:cs="Arial"/>
                <w:b/>
                <w:color w:val="000000"/>
                <w:kern w:val="24"/>
                <w:sz w:val="18"/>
                <w:szCs w:val="18"/>
              </w:rPr>
            </w:pPr>
            <w:r>
              <w:rPr>
                <w:rFonts w:ascii="Arial" w:eastAsia="等线" w:hAnsi="Arial" w:cs="Arial"/>
                <w:color w:val="000000"/>
                <w:kern w:val="24"/>
                <w:sz w:val="18"/>
                <w:szCs w:val="18"/>
                <w:lang w:val="en-US"/>
              </w:rPr>
              <w:t>1.Study the g</w:t>
            </w:r>
            <w:proofErr w:type="spellStart"/>
            <w:r>
              <w:rPr>
                <w:rFonts w:ascii="Arial" w:eastAsia="等线" w:hAnsi="Arial" w:cs="Arial"/>
                <w:color w:val="000000"/>
                <w:kern w:val="24"/>
                <w:sz w:val="18"/>
                <w:szCs w:val="18"/>
              </w:rPr>
              <w:t>eneric</w:t>
            </w:r>
            <w:proofErr w:type="spellEnd"/>
            <w:r>
              <w:rPr>
                <w:rFonts w:ascii="Arial" w:eastAsia="等线" w:hAnsi="Arial" w:cs="Arial"/>
                <w:color w:val="000000"/>
                <w:kern w:val="24"/>
                <w:sz w:val="18"/>
                <w:szCs w:val="18"/>
              </w:rPr>
              <w:t xml:space="preserve"> methodology for quantitatively evaluating the autonomous network levels</w:t>
            </w:r>
            <w:r>
              <w:rPr>
                <w:rFonts w:ascii="Arial" w:eastAsia="等线" w:hAnsi="Arial" w:cs="Arial"/>
                <w:color w:val="000000"/>
                <w:kern w:val="24"/>
                <w:sz w:val="18"/>
                <w:szCs w:val="18"/>
                <w:lang w:val="en-US"/>
              </w:rPr>
              <w:t>.</w:t>
            </w:r>
          </w:p>
        </w:tc>
      </w:tr>
      <w:tr w:rsidR="007A378A" w:rsidRPr="00900EE0" w14:paraId="7B55993C" w14:textId="7ECEFD2F"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33D90859" w14:textId="07D46A46" w:rsidR="007A378A" w:rsidRPr="009D4516" w:rsidRDefault="007A378A" w:rsidP="00D1556A">
            <w:pPr>
              <w:rPr>
                <w:rFonts w:ascii="Arial" w:hAnsi="Arial" w:cs="Arial"/>
                <w:color w:val="000000"/>
                <w:sz w:val="18"/>
                <w:szCs w:val="18"/>
              </w:rPr>
            </w:pPr>
            <w:r w:rsidRPr="00975F62">
              <w:rPr>
                <w:rFonts w:ascii="Arial" w:hAnsi="Arial" w:cs="Arial"/>
                <w:b/>
                <w:color w:val="000000"/>
                <w:sz w:val="18"/>
                <w:szCs w:val="18"/>
              </w:rPr>
              <w:lastRenderedPageBreak/>
              <w:t>FS_ANLEVA_WoP#</w:t>
            </w:r>
            <w:r>
              <w:rPr>
                <w:rFonts w:ascii="Arial" w:hAnsi="Arial" w:cs="Arial"/>
                <w:b/>
                <w:color w:val="000000"/>
                <w:sz w:val="18"/>
                <w:szCs w:val="18"/>
              </w:rPr>
              <w:t>2</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282208AA" w14:textId="5AF2300D" w:rsidR="007A378A" w:rsidRPr="009D4516" w:rsidRDefault="007A378A" w:rsidP="00D1556A">
            <w:pPr>
              <w:rPr>
                <w:rFonts w:ascii="Arial" w:hAnsi="Arial" w:cs="Arial"/>
                <w:color w:val="000000"/>
                <w:sz w:val="18"/>
                <w:szCs w:val="18"/>
              </w:rPr>
            </w:pPr>
            <w:r>
              <w:rPr>
                <w:rFonts w:ascii="Arial" w:eastAsia="等线" w:hAnsi="Arial" w:cs="Arial"/>
                <w:color w:val="000000"/>
                <w:kern w:val="24"/>
                <w:sz w:val="18"/>
                <w:szCs w:val="18"/>
              </w:rPr>
              <w:t>2.</w:t>
            </w:r>
            <w:r>
              <w:rPr>
                <w:rFonts w:ascii="Arial" w:eastAsia="等线" w:hAnsi="Arial" w:cs="Arial" w:hint="eastAsia"/>
                <w:color w:val="000000"/>
                <w:kern w:val="24"/>
                <w:sz w:val="18"/>
                <w:szCs w:val="18"/>
              </w:rPr>
              <w:t xml:space="preserve">Study the </w:t>
            </w:r>
            <w:r>
              <w:rPr>
                <w:rFonts w:ascii="Arial" w:eastAsia="等线" w:hAnsi="Arial" w:cs="Arial"/>
                <w:color w:val="000000"/>
                <w:kern w:val="24"/>
                <w:sz w:val="18"/>
                <w:szCs w:val="18"/>
                <w:lang w:val="en-US"/>
              </w:rPr>
              <w:t>k</w:t>
            </w:r>
            <w:proofErr w:type="spellStart"/>
            <w:r>
              <w:rPr>
                <w:rFonts w:ascii="Arial" w:eastAsia="等线" w:hAnsi="Arial" w:cs="Arial"/>
                <w:color w:val="000000"/>
                <w:kern w:val="24"/>
                <w:sz w:val="18"/>
                <w:szCs w:val="18"/>
              </w:rPr>
              <w:t>ey</w:t>
            </w:r>
            <w:proofErr w:type="spellEnd"/>
            <w:r>
              <w:rPr>
                <w:rFonts w:ascii="Arial" w:eastAsia="等线" w:hAnsi="Arial" w:cs="Arial"/>
                <w:color w:val="000000"/>
                <w:kern w:val="24"/>
                <w:sz w:val="18"/>
                <w:szCs w:val="18"/>
              </w:rPr>
              <w:t xml:space="preserve"> effectiveness indicators</w:t>
            </w:r>
            <w:r>
              <w:rPr>
                <w:rFonts w:ascii="Arial" w:eastAsia="等线" w:hAnsi="Arial" w:cs="Arial"/>
                <w:color w:val="000000"/>
                <w:kern w:val="24"/>
                <w:sz w:val="18"/>
                <w:szCs w:val="18"/>
                <w:lang w:val="en-US"/>
              </w:rPr>
              <w:t xml:space="preserve"> (KEI)</w:t>
            </w:r>
            <w:r>
              <w:rPr>
                <w:rFonts w:ascii="Arial" w:eastAsia="等线" w:hAnsi="Arial" w:cs="Arial"/>
                <w:color w:val="000000"/>
                <w:kern w:val="24"/>
                <w:sz w:val="18"/>
                <w:szCs w:val="18"/>
              </w:rPr>
              <w:t xml:space="preserve"> for </w:t>
            </w:r>
            <w:r>
              <w:rPr>
                <w:rFonts w:ascii="Arial" w:eastAsia="等线" w:hAnsi="Arial" w:cs="Arial" w:hint="eastAsia"/>
                <w:color w:val="000000"/>
                <w:kern w:val="24"/>
                <w:sz w:val="18"/>
                <w:szCs w:val="18"/>
              </w:rPr>
              <w:t>evaluat</w:t>
            </w:r>
            <w:r>
              <w:rPr>
                <w:rFonts w:ascii="Arial" w:eastAsia="等线" w:hAnsi="Arial" w:cs="Arial"/>
                <w:color w:val="000000"/>
                <w:kern w:val="24"/>
                <w:sz w:val="18"/>
                <w:szCs w:val="18"/>
              </w:rPr>
              <w:t xml:space="preserve">ing the effects of </w:t>
            </w:r>
            <w:r>
              <w:rPr>
                <w:rFonts w:ascii="Arial" w:eastAsia="等线" w:hAnsi="Arial" w:cs="Arial" w:hint="eastAsia"/>
                <w:color w:val="000000"/>
                <w:kern w:val="24"/>
                <w:sz w:val="18"/>
                <w:szCs w:val="18"/>
              </w:rPr>
              <w:t xml:space="preserve">achieving </w:t>
            </w:r>
            <w:r>
              <w:rPr>
                <w:rFonts w:ascii="Arial" w:eastAsia="等线" w:hAnsi="Arial" w:cs="Arial"/>
                <w:color w:val="000000"/>
                <w:kern w:val="24"/>
                <w:sz w:val="18"/>
                <w:szCs w:val="18"/>
              </w:rPr>
              <w:t xml:space="preserve">each autonomous network level </w:t>
            </w:r>
            <w:r>
              <w:rPr>
                <w:rFonts w:ascii="Arial" w:eastAsia="等线" w:hAnsi="Arial" w:cs="Arial" w:hint="eastAsia"/>
                <w:color w:val="000000"/>
                <w:kern w:val="24"/>
                <w:sz w:val="18"/>
                <w:szCs w:val="18"/>
              </w:rPr>
              <w:t xml:space="preserve">for each identified </w:t>
            </w:r>
            <w:proofErr w:type="gramStart"/>
            <w:r>
              <w:rPr>
                <w:rFonts w:ascii="Arial" w:eastAsia="等线" w:hAnsi="Arial" w:cs="Arial" w:hint="eastAsia"/>
                <w:color w:val="000000"/>
                <w:kern w:val="24"/>
                <w:sz w:val="18"/>
                <w:szCs w:val="18"/>
              </w:rPr>
              <w:t>scenarios</w:t>
            </w:r>
            <w:proofErr w:type="gramEnd"/>
            <w:r>
              <w:rPr>
                <w:rFonts w:ascii="Arial" w:eastAsia="等线" w:hAnsi="Arial" w:cs="Arial" w:hint="eastAsia"/>
                <w:color w:val="000000"/>
                <w:kern w:val="24"/>
                <w:sz w:val="18"/>
                <w:szCs w:val="18"/>
              </w:rPr>
              <w:t xml:space="preserve"> </w:t>
            </w:r>
            <w:r>
              <w:rPr>
                <w:rFonts w:ascii="Arial" w:eastAsia="等线" w:hAnsi="Arial" w:cs="Arial"/>
                <w:color w:val="000000"/>
                <w:kern w:val="24"/>
                <w:sz w:val="18"/>
                <w:szCs w:val="18"/>
              </w:rPr>
              <w:t>from network management perspective.</w:t>
            </w:r>
          </w:p>
        </w:tc>
      </w:tr>
      <w:tr w:rsidR="007A378A" w:rsidRPr="00EF44FE" w14:paraId="71785C2C" w14:textId="112C4413"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36DC56BB" w14:textId="702192D5" w:rsidR="007A378A" w:rsidRPr="001F4403" w:rsidRDefault="007A378A" w:rsidP="00D1556A">
            <w:pPr>
              <w:rPr>
                <w:rFonts w:ascii="Arial" w:hAnsi="Arial" w:cs="Arial"/>
                <w:b/>
                <w:bCs/>
                <w:sz w:val="18"/>
                <w:szCs w:val="18"/>
                <w:lang w:val="en-US"/>
              </w:rPr>
            </w:pPr>
            <w:r w:rsidRPr="00975F62">
              <w:rPr>
                <w:rFonts w:ascii="Arial" w:hAnsi="Arial" w:cs="Arial"/>
                <w:b/>
                <w:color w:val="000000"/>
                <w:sz w:val="18"/>
                <w:szCs w:val="18"/>
              </w:rPr>
              <w:t>FS_ANLEVA_WoP#</w:t>
            </w:r>
            <w:r>
              <w:rPr>
                <w:rFonts w:ascii="Arial" w:hAnsi="Arial" w:cs="Arial"/>
                <w:b/>
                <w:color w:val="000000"/>
                <w:sz w:val="18"/>
                <w:szCs w:val="18"/>
              </w:rPr>
              <w:t>3</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3DF8220B" w14:textId="2A0E5335" w:rsidR="007A378A" w:rsidRPr="001F4403" w:rsidRDefault="007A378A" w:rsidP="00D1556A">
            <w:pPr>
              <w:rPr>
                <w:rFonts w:ascii="Arial" w:hAnsi="Arial" w:cs="Arial"/>
                <w:b/>
                <w:bCs/>
                <w:color w:val="000000"/>
                <w:sz w:val="18"/>
                <w:szCs w:val="18"/>
              </w:rPr>
            </w:pPr>
            <w:r>
              <w:rPr>
                <w:rFonts w:ascii="Arial" w:eastAsia="等线" w:hAnsi="Arial" w:cs="Arial"/>
                <w:color w:val="000000"/>
                <w:kern w:val="24"/>
                <w:sz w:val="18"/>
                <w:szCs w:val="18"/>
                <w:lang w:val="en-US"/>
              </w:rPr>
              <w:t>3.Study the p</w:t>
            </w:r>
            <w:proofErr w:type="spellStart"/>
            <w:r>
              <w:rPr>
                <w:rFonts w:ascii="Arial" w:eastAsia="等线" w:hAnsi="Arial" w:cs="Arial"/>
                <w:color w:val="000000"/>
                <w:kern w:val="24"/>
                <w:sz w:val="18"/>
                <w:szCs w:val="18"/>
              </w:rPr>
              <w:t>rocess</w:t>
            </w:r>
            <w:proofErr w:type="spellEnd"/>
            <w:r>
              <w:rPr>
                <w:rFonts w:ascii="Arial" w:eastAsia="等线" w:hAnsi="Arial" w:cs="Arial" w:hint="eastAsia"/>
                <w:color w:val="000000"/>
                <w:kern w:val="24"/>
                <w:sz w:val="18"/>
                <w:szCs w:val="18"/>
              </w:rPr>
              <w:t xml:space="preserve"> of </w:t>
            </w:r>
            <w:r>
              <w:rPr>
                <w:rFonts w:ascii="Arial" w:eastAsia="等线" w:hAnsi="Arial" w:cs="Arial"/>
                <w:color w:val="000000"/>
                <w:kern w:val="24"/>
                <w:sz w:val="18"/>
                <w:szCs w:val="18"/>
              </w:rPr>
              <w:t>autonomous network levels evaluation for the use cases defined in Rel-17.</w:t>
            </w:r>
          </w:p>
        </w:tc>
      </w:tr>
      <w:tr w:rsidR="007A378A" w:rsidRPr="00EF44FE" w14:paraId="506D7CCD" w14:textId="266FE48A"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050B239F" w14:textId="64993C9A" w:rsidR="007A378A" w:rsidRPr="004B03DE" w:rsidRDefault="007A378A" w:rsidP="00D1556A">
            <w:pPr>
              <w:rPr>
                <w:rFonts w:ascii="Arial" w:hAnsi="Arial" w:cs="Arial"/>
                <w:sz w:val="18"/>
                <w:szCs w:val="18"/>
                <w:lang w:val="en-US"/>
              </w:rPr>
            </w:pPr>
            <w:r w:rsidRPr="00975F62">
              <w:rPr>
                <w:rFonts w:ascii="Arial" w:hAnsi="Arial" w:cs="Arial"/>
                <w:b/>
                <w:color w:val="000000"/>
                <w:sz w:val="18"/>
                <w:szCs w:val="18"/>
              </w:rPr>
              <w:t>FS_ANLEVA_WoP#</w:t>
            </w:r>
            <w:r>
              <w:rPr>
                <w:rFonts w:ascii="Arial" w:hAnsi="Arial" w:cs="Arial"/>
                <w:b/>
                <w:color w:val="000000"/>
                <w:sz w:val="18"/>
                <w:szCs w:val="18"/>
              </w:rPr>
              <w:t>4</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17623912" w14:textId="09F37AAD" w:rsidR="007A378A" w:rsidRPr="0032775B" w:rsidRDefault="007A378A" w:rsidP="00D1556A">
            <w:pPr>
              <w:rPr>
                <w:rFonts w:ascii="Arial" w:hAnsi="Arial" w:cs="Arial"/>
                <w:sz w:val="18"/>
                <w:szCs w:val="18"/>
                <w:lang w:val="en-US"/>
              </w:rPr>
            </w:pPr>
            <w:r>
              <w:rPr>
                <w:rFonts w:ascii="Arial" w:eastAsia="等线" w:hAnsi="Arial" w:cs="Arial"/>
                <w:color w:val="000000"/>
                <w:kern w:val="24"/>
                <w:sz w:val="18"/>
                <w:szCs w:val="18"/>
                <w:lang w:val="en-US"/>
              </w:rPr>
              <w:t>4.Identify the p</w:t>
            </w:r>
            <w:proofErr w:type="spellStart"/>
            <w:r>
              <w:rPr>
                <w:rFonts w:ascii="Arial" w:eastAsia="等线" w:hAnsi="Arial" w:cs="Arial" w:hint="eastAsia"/>
                <w:color w:val="000000"/>
                <w:kern w:val="24"/>
                <w:sz w:val="18"/>
                <w:szCs w:val="18"/>
              </w:rPr>
              <w:t>otential</w:t>
            </w:r>
            <w:proofErr w:type="spellEnd"/>
            <w:r>
              <w:rPr>
                <w:rFonts w:ascii="Arial" w:eastAsia="等线" w:hAnsi="Arial" w:cs="Arial" w:hint="eastAsia"/>
                <w:color w:val="000000"/>
                <w:kern w:val="24"/>
                <w:sz w:val="18"/>
                <w:szCs w:val="18"/>
              </w:rPr>
              <w:t xml:space="preserve"> autonomy requirements for corresponding management services with </w:t>
            </w:r>
            <w:r>
              <w:rPr>
                <w:rFonts w:ascii="Arial" w:eastAsia="等线" w:hAnsi="Arial" w:cs="Arial"/>
                <w:color w:val="000000"/>
                <w:kern w:val="24"/>
                <w:sz w:val="18"/>
                <w:szCs w:val="18"/>
              </w:rPr>
              <w:t>evalu</w:t>
            </w:r>
            <w:r>
              <w:rPr>
                <w:rFonts w:ascii="Arial" w:eastAsia="等线" w:hAnsi="Arial" w:cs="Arial" w:hint="eastAsia"/>
                <w:color w:val="000000"/>
                <w:kern w:val="24"/>
                <w:sz w:val="18"/>
                <w:szCs w:val="18"/>
              </w:rPr>
              <w:t xml:space="preserve">ation of autonomous network levels. </w:t>
            </w:r>
          </w:p>
        </w:tc>
      </w:tr>
      <w:tr w:rsidR="007A378A" w:rsidRPr="00881ADA" w14:paraId="486DD276" w14:textId="522B7893"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FFCCCC"/>
          </w:tcPr>
          <w:p w14:paraId="59D4F7B9" w14:textId="270666D7" w:rsidR="007A378A" w:rsidRDefault="007A378A" w:rsidP="00425B3F">
            <w:pPr>
              <w:rPr>
                <w:rFonts w:ascii="Arial" w:hAnsi="Arial" w:cs="Arial"/>
                <w:color w:val="000000"/>
                <w:sz w:val="18"/>
                <w:szCs w:val="18"/>
              </w:rPr>
            </w:pPr>
          </w:p>
        </w:tc>
        <w:tc>
          <w:tcPr>
            <w:tcW w:w="6550" w:type="dxa"/>
            <w:tcBorders>
              <w:top w:val="outset" w:sz="6" w:space="0" w:color="C0C0C0"/>
              <w:left w:val="outset" w:sz="6" w:space="0" w:color="C0C0C0"/>
              <w:bottom w:val="outset" w:sz="6" w:space="0" w:color="C0C0C0"/>
              <w:right w:val="outset" w:sz="6" w:space="0" w:color="C0C0C0"/>
            </w:tcBorders>
            <w:shd w:val="clear" w:color="auto" w:fill="FFCCCC"/>
          </w:tcPr>
          <w:p w14:paraId="7A2C3345" w14:textId="77777777" w:rsidR="007A378A" w:rsidRDefault="007A378A" w:rsidP="00831E6D">
            <w:pPr>
              <w:rPr>
                <w:rFonts w:ascii="Arial" w:hAnsi="Arial" w:cs="Arial"/>
                <w:b/>
                <w:color w:val="000000"/>
                <w:sz w:val="18"/>
                <w:szCs w:val="18"/>
                <w:lang w:val="en-US" w:eastAsia="zh-CN"/>
              </w:rPr>
            </w:pPr>
            <w:r w:rsidRPr="007A62DE">
              <w:rPr>
                <w:rFonts w:ascii="Arial" w:hAnsi="Arial" w:cs="Arial"/>
                <w:b/>
                <w:color w:val="000000"/>
                <w:sz w:val="18"/>
                <w:szCs w:val="18"/>
                <w:lang w:val="en-US"/>
              </w:rPr>
              <w:t xml:space="preserve">Study on enhanced intent driven management services for mobile </w:t>
            </w:r>
            <w:proofErr w:type="gramStart"/>
            <w:r w:rsidRPr="007A62DE">
              <w:rPr>
                <w:rFonts w:ascii="Arial" w:hAnsi="Arial" w:cs="Arial"/>
                <w:b/>
                <w:color w:val="000000"/>
                <w:sz w:val="18"/>
                <w:szCs w:val="18"/>
                <w:lang w:val="en-US"/>
              </w:rPr>
              <w:t>networks</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proofErr w:type="spellStart"/>
            <w:proofErr w:type="gramEnd"/>
            <w:r w:rsidRPr="007A62DE">
              <w:rPr>
                <w:rFonts w:ascii="Arial" w:hAnsi="Arial" w:cs="Arial"/>
                <w:b/>
                <w:color w:val="000000"/>
                <w:sz w:val="18"/>
                <w:szCs w:val="18"/>
                <w:lang w:val="en-US" w:eastAsia="zh-CN"/>
              </w:rPr>
              <w:t>FS_eIDMS_MN</w:t>
            </w:r>
            <w:proofErr w:type="spellEnd"/>
            <w:r>
              <w:rPr>
                <w:rFonts w:ascii="Arial" w:hAnsi="Arial" w:cs="Arial"/>
                <w:b/>
                <w:color w:val="000000"/>
                <w:sz w:val="18"/>
                <w:szCs w:val="18"/>
                <w:lang w:val="en-US" w:eastAsia="zh-CN"/>
              </w:rPr>
              <w:t>)</w:t>
            </w:r>
          </w:p>
          <w:p w14:paraId="474EDF28" w14:textId="77777777" w:rsidR="007A378A" w:rsidRPr="005A4053" w:rsidRDefault="007A378A" w:rsidP="00831E6D">
            <w:pPr>
              <w:rPr>
                <w:rFonts w:ascii="Arial" w:hAnsi="Arial" w:cs="Arial"/>
                <w:b/>
                <w:color w:val="000000"/>
                <w:sz w:val="18"/>
                <w:szCs w:val="18"/>
                <w:lang w:val="sv-SE"/>
              </w:rPr>
            </w:pPr>
            <w:r w:rsidRPr="005A4053">
              <w:rPr>
                <w:rFonts w:ascii="Arial" w:hAnsi="Arial" w:cs="Arial"/>
                <w:b/>
                <w:color w:val="000000"/>
                <w:sz w:val="18"/>
                <w:szCs w:val="18"/>
                <w:lang w:val="sv-SE"/>
              </w:rPr>
              <w:t>(</w:t>
            </w:r>
            <w:r w:rsidRPr="007A62DE">
              <w:rPr>
                <w:rFonts w:ascii="Arial" w:hAnsi="Arial" w:cs="Arial"/>
                <w:b/>
                <w:color w:val="000000"/>
                <w:sz w:val="18"/>
                <w:szCs w:val="18"/>
                <w:lang w:val="it-IT"/>
              </w:rPr>
              <w:t>Huawei, Ericsson</w:t>
            </w:r>
            <w:r w:rsidRPr="005A4053">
              <w:rPr>
                <w:rFonts w:ascii="Arial" w:hAnsi="Arial" w:cs="Arial"/>
                <w:b/>
                <w:color w:val="000000"/>
                <w:sz w:val="18"/>
                <w:szCs w:val="18"/>
                <w:lang w:val="sv-SE"/>
              </w:rPr>
              <w:t>)</w:t>
            </w:r>
            <w:r w:rsidRPr="005A4053">
              <w:rPr>
                <w:rFonts w:ascii="Arial" w:hAnsi="Arial" w:cs="Arial"/>
                <w:b/>
                <w:color w:val="000000"/>
                <w:sz w:val="18"/>
                <w:szCs w:val="18"/>
                <w:lang w:val="sv-SE" w:eastAsia="zh-CN"/>
              </w:rPr>
              <w:t xml:space="preserve"> (</w:t>
            </w:r>
            <w:r w:rsidRPr="005A4053">
              <w:rPr>
                <w:rFonts w:ascii="Arial" w:hAnsi="Arial" w:cs="Arial"/>
                <w:b/>
                <w:color w:val="000000"/>
                <w:sz w:val="18"/>
                <w:szCs w:val="18"/>
                <w:lang w:val="sv-SE"/>
              </w:rPr>
              <w:t>SP-211450)</w:t>
            </w:r>
          </w:p>
          <w:p w14:paraId="5A305430" w14:textId="2AFC0C05" w:rsidR="007A378A" w:rsidRPr="005A4053" w:rsidRDefault="007A378A" w:rsidP="002F10BF">
            <w:pPr>
              <w:rPr>
                <w:rFonts w:ascii="Arial" w:hAnsi="Arial" w:cs="Arial"/>
                <w:sz w:val="18"/>
                <w:szCs w:val="18"/>
                <w:lang w:val="sv-SE"/>
              </w:rPr>
            </w:pPr>
            <w:r w:rsidRPr="005A4053">
              <w:rPr>
                <w:rFonts w:ascii="Arial" w:hAnsi="Arial" w:cs="Arial"/>
                <w:b/>
                <w:color w:val="000000"/>
                <w:sz w:val="18"/>
                <w:szCs w:val="18"/>
                <w:lang w:val="sv-SE"/>
              </w:rPr>
              <w:t xml:space="preserve">Target: </w:t>
            </w:r>
            <w:r w:rsidRPr="00881ADA">
              <w:rPr>
                <w:rFonts w:ascii="Arial" w:hAnsi="Arial" w:cs="Arial"/>
                <w:b/>
                <w:color w:val="000000"/>
                <w:sz w:val="18"/>
                <w:szCs w:val="18"/>
                <w:highlight w:val="yellow"/>
                <w:lang w:val="fr-FR"/>
                <w:rPrChange w:id="471" w:author="huawei" w:date="2023-03-10T08:29:00Z">
                  <w:rPr>
                    <w:rFonts w:ascii="Arial" w:hAnsi="Arial" w:cs="Arial"/>
                    <w:b/>
                    <w:color w:val="000000"/>
                    <w:sz w:val="18"/>
                    <w:szCs w:val="18"/>
                    <w:highlight w:val="yellow"/>
                    <w:lang w:val="en-US"/>
                  </w:rPr>
                </w:rPrChange>
              </w:rPr>
              <w:t xml:space="preserve"> SA5#14</w:t>
            </w:r>
            <w:del w:id="472" w:author="huawei" w:date="2023-03-14T18:14:00Z">
              <w:r w:rsidRPr="00881ADA" w:rsidDel="001C4524">
                <w:rPr>
                  <w:rFonts w:ascii="Arial" w:hAnsi="Arial" w:cs="Arial"/>
                  <w:b/>
                  <w:color w:val="000000"/>
                  <w:sz w:val="18"/>
                  <w:szCs w:val="18"/>
                  <w:highlight w:val="yellow"/>
                  <w:lang w:val="fr-FR"/>
                  <w:rPrChange w:id="473" w:author="huawei" w:date="2023-03-10T08:29:00Z">
                    <w:rPr>
                      <w:rFonts w:ascii="Arial" w:hAnsi="Arial" w:cs="Arial"/>
                      <w:b/>
                      <w:color w:val="000000"/>
                      <w:sz w:val="18"/>
                      <w:szCs w:val="18"/>
                      <w:highlight w:val="yellow"/>
                      <w:lang w:val="en-US"/>
                    </w:rPr>
                  </w:rPrChange>
                </w:rPr>
                <w:delText>7</w:delText>
              </w:r>
            </w:del>
            <w:ins w:id="474" w:author="huawei" w:date="2023-03-14T18:14:00Z">
              <w:r w:rsidR="001C4524">
                <w:rPr>
                  <w:rFonts w:ascii="Arial" w:hAnsi="Arial" w:cs="Arial"/>
                  <w:b/>
                  <w:color w:val="000000"/>
                  <w:sz w:val="18"/>
                  <w:szCs w:val="18"/>
                  <w:highlight w:val="yellow"/>
                  <w:lang w:val="fr-FR"/>
                </w:rPr>
                <w:t>9</w:t>
              </w:r>
            </w:ins>
            <w:r w:rsidRPr="00881ADA">
              <w:rPr>
                <w:rFonts w:ascii="Arial" w:hAnsi="Arial" w:cs="Arial"/>
                <w:b/>
                <w:color w:val="000000"/>
                <w:sz w:val="18"/>
                <w:szCs w:val="18"/>
                <w:highlight w:val="yellow"/>
                <w:lang w:val="fr-FR"/>
                <w:rPrChange w:id="475" w:author="huawei" w:date="2023-03-10T08:29:00Z">
                  <w:rPr>
                    <w:rFonts w:ascii="Arial" w:hAnsi="Arial" w:cs="Arial"/>
                    <w:b/>
                    <w:color w:val="000000"/>
                    <w:sz w:val="18"/>
                    <w:szCs w:val="18"/>
                    <w:highlight w:val="yellow"/>
                    <w:lang w:val="en-US"/>
                  </w:rPr>
                </w:rPrChange>
              </w:rPr>
              <w:t>/</w:t>
            </w:r>
            <w:r w:rsidRPr="00881ADA">
              <w:rPr>
                <w:rFonts w:ascii="Arial" w:hAnsi="Arial" w:cs="Arial"/>
                <w:b/>
                <w:color w:val="000000"/>
                <w:sz w:val="18"/>
                <w:szCs w:val="18"/>
                <w:lang w:val="fr-FR"/>
                <w:rPrChange w:id="476" w:author="huawei" w:date="2023-03-10T08:29:00Z">
                  <w:rPr>
                    <w:rFonts w:ascii="Arial" w:hAnsi="Arial" w:cs="Arial"/>
                    <w:b/>
                    <w:color w:val="000000"/>
                    <w:sz w:val="18"/>
                    <w:szCs w:val="18"/>
                    <w:lang w:val="en-US"/>
                  </w:rPr>
                </w:rPrChange>
              </w:rPr>
              <w:t>SA#</w:t>
            </w:r>
            <w:del w:id="477" w:author="huawei" w:date="2023-03-14T18:14:00Z">
              <w:r w:rsidRPr="00881ADA" w:rsidDel="001C4524">
                <w:rPr>
                  <w:rFonts w:ascii="Arial" w:hAnsi="Arial" w:cs="Arial"/>
                  <w:b/>
                  <w:color w:val="000000"/>
                  <w:sz w:val="18"/>
                  <w:szCs w:val="18"/>
                  <w:lang w:val="fr-FR"/>
                  <w:rPrChange w:id="478" w:author="huawei" w:date="2023-03-10T08:29:00Z">
                    <w:rPr>
                      <w:rFonts w:ascii="Arial" w:hAnsi="Arial" w:cs="Arial"/>
                      <w:b/>
                      <w:color w:val="000000"/>
                      <w:sz w:val="18"/>
                      <w:szCs w:val="18"/>
                      <w:lang w:val="en-US"/>
                    </w:rPr>
                  </w:rPrChange>
                </w:rPr>
                <w:delText>99</w:delText>
              </w:r>
            </w:del>
            <w:ins w:id="479" w:author="huawei" w:date="2023-03-14T18:14:00Z">
              <w:r w:rsidR="001C4524">
                <w:rPr>
                  <w:rFonts w:ascii="Arial" w:hAnsi="Arial" w:cs="Arial"/>
                  <w:b/>
                  <w:color w:val="000000"/>
                  <w:sz w:val="18"/>
                  <w:szCs w:val="18"/>
                  <w:lang w:val="fr-FR"/>
                </w:rPr>
                <w:t>100</w:t>
              </w:r>
            </w:ins>
            <w:r w:rsidRPr="00881ADA">
              <w:rPr>
                <w:rFonts w:ascii="Arial" w:hAnsi="Arial" w:cs="Arial"/>
                <w:b/>
                <w:color w:val="000000"/>
                <w:sz w:val="18"/>
                <w:szCs w:val="18"/>
                <w:lang w:val="fr-FR"/>
                <w:rPrChange w:id="480" w:author="huawei" w:date="2023-03-10T08:29:00Z">
                  <w:rPr>
                    <w:rFonts w:ascii="Arial" w:hAnsi="Arial" w:cs="Arial"/>
                    <w:b/>
                    <w:color w:val="000000"/>
                    <w:sz w:val="18"/>
                    <w:szCs w:val="18"/>
                    <w:lang w:val="en-US"/>
                  </w:rPr>
                </w:rPrChange>
              </w:rPr>
              <w:t>(</w:t>
            </w:r>
            <w:del w:id="481" w:author="huawei" w:date="2023-03-14T18:14:00Z">
              <w:r w:rsidRPr="00881ADA" w:rsidDel="001C4524">
                <w:rPr>
                  <w:rFonts w:ascii="Arial" w:hAnsi="Arial" w:cs="Arial"/>
                  <w:b/>
                  <w:color w:val="000000"/>
                  <w:sz w:val="18"/>
                  <w:szCs w:val="18"/>
                  <w:lang w:val="fr-FR"/>
                  <w:rPrChange w:id="482" w:author="huawei" w:date="2023-03-10T08:29:00Z">
                    <w:rPr>
                      <w:rFonts w:ascii="Arial" w:hAnsi="Arial" w:cs="Arial"/>
                      <w:b/>
                      <w:color w:val="000000"/>
                      <w:sz w:val="18"/>
                      <w:szCs w:val="18"/>
                      <w:lang w:val="en-US"/>
                    </w:rPr>
                  </w:rPrChange>
                </w:rPr>
                <w:delText>Mar</w:delText>
              </w:r>
            </w:del>
            <w:ins w:id="483" w:author="huawei" w:date="2023-03-14T18:14:00Z">
              <w:r w:rsidR="001C4524">
                <w:rPr>
                  <w:rFonts w:ascii="Arial" w:hAnsi="Arial" w:cs="Arial"/>
                  <w:b/>
                  <w:color w:val="000000"/>
                  <w:sz w:val="18"/>
                  <w:szCs w:val="18"/>
                  <w:lang w:val="fr-FR"/>
                </w:rPr>
                <w:t>June</w:t>
              </w:r>
            </w:ins>
            <w:r w:rsidRPr="00881ADA">
              <w:rPr>
                <w:rFonts w:ascii="Arial" w:hAnsi="Arial" w:cs="Arial"/>
                <w:b/>
                <w:color w:val="000000"/>
                <w:sz w:val="18"/>
                <w:szCs w:val="18"/>
                <w:lang w:val="fr-FR"/>
                <w:rPrChange w:id="484" w:author="huawei" w:date="2023-03-10T08:29:00Z">
                  <w:rPr>
                    <w:rFonts w:ascii="Arial" w:hAnsi="Arial" w:cs="Arial"/>
                    <w:b/>
                    <w:color w:val="000000"/>
                    <w:sz w:val="18"/>
                    <w:szCs w:val="18"/>
                    <w:lang w:val="en-US"/>
                  </w:rPr>
                </w:rPrChange>
              </w:rPr>
              <w:t xml:space="preserve"> 2023)</w:t>
            </w:r>
          </w:p>
        </w:tc>
      </w:tr>
      <w:tr w:rsidR="007A378A" w:rsidRPr="00EF44FE" w14:paraId="4C339565" w14:textId="4674019F"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382FD6C1" w14:textId="141C0C7E" w:rsidR="007A378A" w:rsidRDefault="007A378A" w:rsidP="00425B3F">
            <w:pPr>
              <w:rPr>
                <w:rFonts w:ascii="Arial" w:hAnsi="Arial" w:cs="Arial"/>
                <w:color w:val="000000"/>
                <w:sz w:val="18"/>
                <w:szCs w:val="18"/>
              </w:rPr>
            </w:pPr>
            <w:r w:rsidRPr="007A62DE">
              <w:rPr>
                <w:rFonts w:ascii="Arial" w:hAnsi="Arial" w:cs="Arial"/>
                <w:b/>
                <w:color w:val="000000"/>
                <w:sz w:val="18"/>
                <w:szCs w:val="18"/>
                <w:lang w:val="en-US" w:eastAsia="zh-CN"/>
              </w:rPr>
              <w:t>FS_eIDMS_MN</w:t>
            </w:r>
            <w:r>
              <w:rPr>
                <w:rFonts w:ascii="Arial" w:hAnsi="Arial" w:cs="Arial"/>
                <w:b/>
                <w:color w:val="000000"/>
                <w:sz w:val="18"/>
                <w:szCs w:val="18"/>
                <w:lang w:val="en-US" w:eastAsia="zh-CN"/>
              </w:rPr>
              <w:t>_WoP#1</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1E4E7472" w14:textId="26EAF47C" w:rsidR="007A378A" w:rsidRPr="0032775B" w:rsidRDefault="007A378A" w:rsidP="00425B3F">
            <w:pPr>
              <w:rPr>
                <w:rFonts w:ascii="Arial" w:hAnsi="Arial" w:cs="Arial"/>
                <w:sz w:val="18"/>
                <w:szCs w:val="18"/>
                <w:lang w:val="en-US"/>
              </w:rPr>
            </w:pPr>
            <w:r>
              <w:rPr>
                <w:rFonts w:ascii="Arial" w:eastAsia="等线" w:hAnsi="Arial" w:cs="Arial"/>
                <w:color w:val="000000"/>
                <w:kern w:val="24"/>
                <w:sz w:val="18"/>
                <w:szCs w:val="18"/>
                <w:lang w:eastAsia="zh-CN"/>
              </w:rPr>
              <w:t>1.</w:t>
            </w:r>
            <w:r w:rsidRPr="002F286D">
              <w:rPr>
                <w:rFonts w:ascii="Arial" w:eastAsia="等线" w:hAnsi="Arial" w:cs="Arial"/>
                <w:color w:val="000000"/>
                <w:kern w:val="24"/>
                <w:sz w:val="18"/>
                <w:szCs w:val="18"/>
                <w:lang w:eastAsia="zh-CN"/>
              </w:rPr>
              <w:t>Investigate the new requirements for intent driven management for 3gpp network and services in the multi-vendor environment.</w:t>
            </w:r>
          </w:p>
        </w:tc>
      </w:tr>
      <w:tr w:rsidR="007A378A" w:rsidRPr="00EF44FE" w14:paraId="63BE3A9E" w14:textId="1BD74010"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71F70F84" w14:textId="701F24DB" w:rsidR="007A378A" w:rsidRDefault="007A378A" w:rsidP="00D1556A">
            <w:pPr>
              <w:rPr>
                <w:rFonts w:ascii="Arial" w:hAnsi="Arial" w:cs="Arial"/>
                <w:color w:val="000000"/>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2</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2F25A45A" w14:textId="77777777" w:rsidR="007A378A" w:rsidRDefault="007A378A" w:rsidP="00D1556A">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7A62DE">
              <w:rPr>
                <w:rFonts w:ascii="Arial" w:eastAsia="等线" w:hAnsi="Arial" w:cs="Arial"/>
                <w:color w:val="000000"/>
                <w:kern w:val="24"/>
                <w:sz w:val="18"/>
                <w:szCs w:val="18"/>
              </w:rPr>
              <w:t>Investigate the new generic capabilities for intent driven management, which includes but not limited to:</w:t>
            </w:r>
          </w:p>
          <w:p w14:paraId="073F9B89" w14:textId="77777777" w:rsidR="007A378A" w:rsidRPr="00425B3F" w:rsidRDefault="007A378A" w:rsidP="00D1556A">
            <w:pPr>
              <w:numPr>
                <w:ilvl w:val="0"/>
                <w:numId w:val="8"/>
              </w:numPr>
              <w:rPr>
                <w:rFonts w:ascii="Arial" w:hAnsi="Arial" w:cs="Arial"/>
                <w:sz w:val="18"/>
                <w:szCs w:val="18"/>
                <w:lang w:val="en-US"/>
              </w:rPr>
            </w:pPr>
            <w:r w:rsidRPr="007A62DE">
              <w:rPr>
                <w:rFonts w:ascii="Arial" w:eastAsia="等线" w:hAnsi="Arial" w:cs="Arial"/>
                <w:color w:val="000000"/>
                <w:kern w:val="24"/>
                <w:sz w:val="18"/>
                <w:szCs w:val="18"/>
              </w:rPr>
              <w:t>Intent capability obtaining</w:t>
            </w:r>
            <w:r w:rsidRPr="007A62DE">
              <w:rPr>
                <w:rFonts w:ascii="Arial" w:eastAsia="等线" w:hAnsi="Arial" w:cs="Arial" w:hint="eastAsia"/>
                <w:color w:val="000000"/>
                <w:kern w:val="24"/>
                <w:sz w:val="18"/>
                <w:szCs w:val="18"/>
              </w:rPr>
              <w:t>,</w:t>
            </w:r>
            <w:r w:rsidRPr="007A62DE">
              <w:rPr>
                <w:rFonts w:ascii="Arial" w:eastAsia="等线" w:hAnsi="Arial" w:cs="Arial"/>
                <w:color w:val="000000"/>
                <w:kern w:val="24"/>
                <w:sz w:val="18"/>
                <w:szCs w:val="18"/>
              </w:rPr>
              <w:t xml:space="preserve"> allowing </w:t>
            </w:r>
            <w:proofErr w:type="spellStart"/>
            <w:r w:rsidRPr="007A62DE">
              <w:rPr>
                <w:rFonts w:ascii="Arial" w:eastAsia="等线" w:hAnsi="Arial" w:cs="Arial"/>
                <w:color w:val="000000"/>
                <w:kern w:val="24"/>
                <w:sz w:val="18"/>
                <w:szCs w:val="18"/>
              </w:rPr>
              <w:t>MnS</w:t>
            </w:r>
            <w:proofErr w:type="spellEnd"/>
            <w:r w:rsidRPr="007A62DE">
              <w:rPr>
                <w:rFonts w:ascii="Arial" w:eastAsia="等线" w:hAnsi="Arial" w:cs="Arial"/>
                <w:color w:val="000000"/>
                <w:kern w:val="24"/>
                <w:sz w:val="18"/>
                <w:szCs w:val="18"/>
              </w:rPr>
              <w:t xml:space="preserve"> consumer to obtain which intent expectation capability (e.g. coverage target and corresponding value range, RAN UE throughput target and corresponding value range, recommendations regarding partial or best effort fulfilling of the target) can be fulfilled by </w:t>
            </w:r>
            <w:proofErr w:type="spellStart"/>
            <w:r w:rsidRPr="007A62DE">
              <w:rPr>
                <w:rFonts w:ascii="Arial" w:eastAsia="等线" w:hAnsi="Arial" w:cs="Arial"/>
                <w:color w:val="000000"/>
                <w:kern w:val="24"/>
                <w:sz w:val="18"/>
                <w:szCs w:val="18"/>
              </w:rPr>
              <w:t>MnS</w:t>
            </w:r>
            <w:proofErr w:type="spellEnd"/>
            <w:r w:rsidRPr="007A62DE">
              <w:rPr>
                <w:rFonts w:ascii="Arial" w:eastAsia="等线" w:hAnsi="Arial" w:cs="Arial"/>
                <w:color w:val="000000"/>
                <w:kern w:val="24"/>
                <w:sz w:val="18"/>
                <w:szCs w:val="18"/>
              </w:rPr>
              <w:t xml:space="preserve"> producer.</w:t>
            </w:r>
          </w:p>
          <w:p w14:paraId="2E1B3443" w14:textId="2E3E85FA" w:rsidR="007A378A" w:rsidRPr="0032775B" w:rsidRDefault="007A378A" w:rsidP="00D1556A">
            <w:pPr>
              <w:numPr>
                <w:ilvl w:val="0"/>
                <w:numId w:val="8"/>
              </w:numPr>
              <w:rPr>
                <w:rFonts w:ascii="Arial" w:hAnsi="Arial" w:cs="Arial"/>
                <w:sz w:val="18"/>
                <w:szCs w:val="18"/>
                <w:lang w:val="en-US"/>
              </w:rPr>
            </w:pPr>
            <w:r w:rsidRPr="007A62DE">
              <w:rPr>
                <w:rFonts w:ascii="Arial" w:eastAsia="等线" w:hAnsi="Arial" w:cs="Arial"/>
                <w:color w:val="000000"/>
                <w:kern w:val="24"/>
                <w:sz w:val="18"/>
                <w:szCs w:val="18"/>
              </w:rPr>
              <w:t>Improvements for Intent LCM automation (e.g. around detection of conflicting requirements and their resolution), improvements for common Intent model and model extensions</w:t>
            </w:r>
          </w:p>
        </w:tc>
      </w:tr>
      <w:tr w:rsidR="007A378A" w:rsidRPr="00EF44FE" w14:paraId="5203DDDC" w14:textId="353A6A28"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332BD3A9" w14:textId="27E53225" w:rsidR="007A378A" w:rsidRPr="00EF44FE" w:rsidRDefault="007A378A" w:rsidP="00D1556A">
            <w:pPr>
              <w:rPr>
                <w:rFonts w:ascii="Arial" w:hAnsi="Arial" w:cs="Arial"/>
                <w:b/>
                <w:color w:val="0000FF"/>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3</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3363BB82" w14:textId="48041FA4" w:rsidR="007A378A" w:rsidRPr="00EF44FE" w:rsidRDefault="007A378A" w:rsidP="00D1556A">
            <w:pPr>
              <w:rPr>
                <w:rFonts w:ascii="Arial" w:hAnsi="Arial" w:cs="Arial"/>
                <w:b/>
                <w:color w:val="0000FF"/>
                <w:sz w:val="18"/>
                <w:szCs w:val="18"/>
              </w:rPr>
            </w:pPr>
            <w:r>
              <w:rPr>
                <w:rFonts w:ascii="Arial" w:eastAsia="等线" w:hAnsi="Arial" w:cs="Arial" w:hint="eastAsia"/>
                <w:color w:val="000000"/>
                <w:kern w:val="24"/>
                <w:sz w:val="18"/>
                <w:szCs w:val="18"/>
                <w:lang w:eastAsia="zh-CN"/>
              </w:rPr>
              <w:t>3</w:t>
            </w:r>
            <w:r>
              <w:rPr>
                <w:rFonts w:ascii="Arial" w:eastAsia="等线" w:hAnsi="Arial" w:cs="Arial"/>
                <w:color w:val="000000"/>
                <w:kern w:val="24"/>
                <w:sz w:val="18"/>
                <w:szCs w:val="18"/>
                <w:lang w:eastAsia="zh-CN"/>
              </w:rPr>
              <w:t>.</w:t>
            </w:r>
            <w:r w:rsidRPr="00786AC9">
              <w:rPr>
                <w:rFonts w:ascii="Arial" w:eastAsia="等线" w:hAnsi="Arial" w:cs="Arial"/>
                <w:color w:val="000000"/>
                <w:kern w:val="24"/>
                <w:sz w:val="18"/>
                <w:szCs w:val="18"/>
              </w:rPr>
              <w:t xml:space="preserve"> Investigate the solution (including enhance the intent information model based on R17 generic intent information model) to support Rel-17 leftover requirements (including intent expectation and intent report for radio network coverage performance </w:t>
            </w:r>
            <w:r w:rsidRPr="00786AC9">
              <w:rPr>
                <w:rFonts w:ascii="Arial" w:eastAsia="等线" w:hAnsi="Arial" w:cs="Arial" w:hint="eastAsia"/>
                <w:color w:val="000000"/>
                <w:kern w:val="24"/>
                <w:sz w:val="18"/>
                <w:szCs w:val="18"/>
              </w:rPr>
              <w:t>t</w:t>
            </w:r>
            <w:r w:rsidRPr="00786AC9">
              <w:rPr>
                <w:rFonts w:ascii="Arial" w:eastAsia="等线" w:hAnsi="Arial" w:cs="Arial"/>
                <w:color w:val="000000"/>
                <w:kern w:val="24"/>
                <w:sz w:val="18"/>
                <w:szCs w:val="18"/>
              </w:rPr>
              <w:t xml:space="preserve">o be assured and RAN UE throughput performance to be assured, </w:t>
            </w:r>
            <w:proofErr w:type="spellStart"/>
            <w:r w:rsidRPr="00786AC9">
              <w:rPr>
                <w:rFonts w:ascii="Arial" w:eastAsia="等线" w:hAnsi="Arial" w:cs="Arial"/>
                <w:color w:val="000000"/>
                <w:kern w:val="24"/>
                <w:sz w:val="18"/>
                <w:szCs w:val="18"/>
              </w:rPr>
              <w:t>IntentExpectation</w:t>
            </w:r>
            <w:proofErr w:type="spellEnd"/>
            <w:r w:rsidRPr="00786AC9">
              <w:rPr>
                <w:rFonts w:ascii="Arial" w:eastAsia="等线" w:hAnsi="Arial" w:cs="Arial"/>
                <w:color w:val="000000"/>
                <w:kern w:val="24"/>
                <w:sz w:val="18"/>
                <w:szCs w:val="18"/>
              </w:rPr>
              <w:t xml:space="preserve"> for radio service).</w:t>
            </w:r>
          </w:p>
        </w:tc>
      </w:tr>
      <w:tr w:rsidR="007A378A" w:rsidRPr="00EF44FE" w14:paraId="2001A4E1" w14:textId="3D6AC876"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796317E9" w14:textId="016C1CCD" w:rsidR="007A378A" w:rsidRPr="00EF44FE" w:rsidRDefault="007A378A" w:rsidP="00D1556A">
            <w:pPr>
              <w:rPr>
                <w:rFonts w:ascii="Arial" w:hAnsi="Arial" w:cs="Arial"/>
                <w:b/>
                <w:color w:val="000000"/>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4</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6999416D" w14:textId="50EB9241" w:rsidR="007A378A" w:rsidRPr="00EF44FE" w:rsidRDefault="007A378A" w:rsidP="00D1556A">
            <w:pPr>
              <w:rPr>
                <w:rFonts w:ascii="Arial" w:hAnsi="Arial" w:cs="Arial"/>
                <w:b/>
                <w:color w:val="000000"/>
                <w:sz w:val="18"/>
                <w:szCs w:val="18"/>
              </w:rPr>
            </w:pPr>
            <w:r>
              <w:rPr>
                <w:rFonts w:ascii="Arial" w:eastAsia="等线" w:hAnsi="Arial" w:cs="Arial"/>
                <w:color w:val="000000"/>
                <w:kern w:val="24"/>
                <w:sz w:val="18"/>
                <w:szCs w:val="18"/>
              </w:rPr>
              <w:t xml:space="preserve">4. </w:t>
            </w:r>
            <w:r w:rsidRPr="00786AC9">
              <w:rPr>
                <w:rFonts w:ascii="Arial" w:eastAsia="等线" w:hAnsi="Arial" w:cs="Arial"/>
                <w:color w:val="000000"/>
                <w:kern w:val="24"/>
                <w:sz w:val="18"/>
                <w:szCs w:val="18"/>
              </w:rPr>
              <w:t>Collaboration/alignment for intent driven management (e.g. model federation) with other SDOs (e.g. ETSI ZSM, TM Forum) should be considered.</w:t>
            </w:r>
          </w:p>
        </w:tc>
      </w:tr>
      <w:tr w:rsidR="007A378A" w:rsidRPr="00EF44FE" w14:paraId="4D57DF03"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16A6261B" w14:textId="067C9C86" w:rsidR="007A378A" w:rsidRPr="008F0792" w:rsidRDefault="007A378A" w:rsidP="006A1D21">
            <w:pPr>
              <w:rPr>
                <w:rFonts w:ascii="Arial" w:hAnsi="Arial" w:cs="Arial"/>
                <w:b/>
                <w:color w:val="000000"/>
                <w:sz w:val="18"/>
                <w:szCs w:val="18"/>
                <w:lang w:val="en-US" w:eastAsia="zh-CN"/>
              </w:rPr>
            </w:pPr>
            <w:r>
              <w:rPr>
                <w:rFonts w:ascii="Arial" w:hAnsi="Arial" w:cs="Arial"/>
                <w:b/>
                <w:bCs/>
                <w:color w:val="FF0000"/>
                <w:sz w:val="18"/>
                <w:szCs w:val="18"/>
              </w:rPr>
              <w:t>FS_eIDMS_MN_WoP#5</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7F10A82E" w14:textId="758D7A12" w:rsidR="007A378A" w:rsidRDefault="007A378A" w:rsidP="006A1D21">
            <w:pPr>
              <w:rPr>
                <w:rFonts w:ascii="Arial" w:eastAsia="等线" w:hAnsi="Arial" w:cs="Arial"/>
                <w:color w:val="000000"/>
                <w:kern w:val="24"/>
                <w:sz w:val="18"/>
                <w:szCs w:val="18"/>
              </w:rPr>
            </w:pPr>
            <w:r>
              <w:rPr>
                <w:rFonts w:ascii="Arial" w:hAnsi="Arial" w:cs="Arial"/>
                <w:color w:val="FF0000"/>
                <w:sz w:val="18"/>
                <w:szCs w:val="18"/>
              </w:rPr>
              <w:t>5. Conclusion and recommendation</w:t>
            </w:r>
          </w:p>
        </w:tc>
      </w:tr>
      <w:tr w:rsidR="007A378A" w:rsidRPr="00881ADA" w14:paraId="0AAD3DB8" w14:textId="43252A7B"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FFCCCC"/>
          </w:tcPr>
          <w:p w14:paraId="7A1F0116" w14:textId="1FCE0CEF" w:rsidR="007A378A" w:rsidRPr="002249BC" w:rsidRDefault="007A378A" w:rsidP="00024D5F">
            <w:pPr>
              <w:rPr>
                <w:rFonts w:ascii="Arial" w:hAnsi="Arial" w:cs="Arial"/>
                <w:b/>
                <w:sz w:val="18"/>
                <w:szCs w:val="18"/>
              </w:rPr>
            </w:pPr>
          </w:p>
        </w:tc>
        <w:tc>
          <w:tcPr>
            <w:tcW w:w="6550" w:type="dxa"/>
            <w:tcBorders>
              <w:top w:val="outset" w:sz="6" w:space="0" w:color="C0C0C0"/>
              <w:left w:val="outset" w:sz="6" w:space="0" w:color="C0C0C0"/>
              <w:bottom w:val="outset" w:sz="6" w:space="0" w:color="C0C0C0"/>
              <w:right w:val="outset" w:sz="6" w:space="0" w:color="C0C0C0"/>
            </w:tcBorders>
            <w:shd w:val="clear" w:color="auto" w:fill="FFCCCC"/>
          </w:tcPr>
          <w:p w14:paraId="366B68CD" w14:textId="77777777" w:rsidR="007A378A" w:rsidRDefault="007A378A" w:rsidP="00831E6D">
            <w:pPr>
              <w:rPr>
                <w:rFonts w:ascii="Arial" w:hAnsi="Arial" w:cs="Arial"/>
                <w:b/>
                <w:color w:val="000000"/>
                <w:sz w:val="18"/>
                <w:szCs w:val="18"/>
                <w:lang w:val="en-US"/>
              </w:rPr>
            </w:pPr>
            <w:r w:rsidRPr="00DA018C">
              <w:rPr>
                <w:rFonts w:ascii="Arial" w:hAnsi="Arial" w:cs="Arial"/>
                <w:b/>
                <w:color w:val="000000"/>
                <w:sz w:val="18"/>
                <w:szCs w:val="18"/>
                <w:lang w:val="en-US"/>
              </w:rPr>
              <w:t>Study on intent-driven management for network slicing</w:t>
            </w:r>
            <w:r>
              <w:rPr>
                <w:rFonts w:ascii="Arial" w:hAnsi="Arial" w:cs="Arial"/>
                <w:b/>
                <w:color w:val="000000"/>
                <w:sz w:val="18"/>
                <w:szCs w:val="18"/>
                <w:lang w:val="en-US"/>
              </w:rPr>
              <w:t xml:space="preserve"> </w:t>
            </w:r>
            <w:r w:rsidRPr="001C4524">
              <w:rPr>
                <w:rFonts w:ascii="Arial" w:hAnsi="Arial" w:cs="Arial"/>
                <w:b/>
                <w:color w:val="000000"/>
                <w:sz w:val="18"/>
                <w:szCs w:val="18"/>
                <w:lang w:val="en-US" w:eastAsia="zh-CN"/>
                <w:rPrChange w:id="485" w:author="huawei" w:date="2023-03-14T18:15:00Z">
                  <w:rPr>
                    <w:rFonts w:ascii="Arial" w:hAnsi="Arial" w:cs="Arial"/>
                    <w:b/>
                    <w:color w:val="000000"/>
                    <w:sz w:val="18"/>
                    <w:szCs w:val="18"/>
                    <w:highlight w:val="magenta"/>
                    <w:lang w:val="en-US" w:eastAsia="zh-CN"/>
                  </w:rPr>
                </w:rPrChange>
              </w:rPr>
              <w:t>(</w:t>
            </w:r>
            <w:r w:rsidRPr="001C4524">
              <w:rPr>
                <w:rFonts w:ascii="Arial" w:hAnsi="Arial" w:cs="Arial"/>
                <w:b/>
                <w:sz w:val="20"/>
                <w:szCs w:val="20"/>
                <w:rPrChange w:id="486" w:author="huawei" w:date="2023-03-14T18:15:00Z">
                  <w:rPr>
                    <w:rFonts w:ascii="Arial" w:hAnsi="Arial" w:cs="Arial"/>
                    <w:b/>
                    <w:sz w:val="20"/>
                    <w:szCs w:val="20"/>
                    <w:highlight w:val="magenta"/>
                  </w:rPr>
                </w:rPrChange>
              </w:rPr>
              <w:t>FS_NETSLICE_IDMS</w:t>
            </w:r>
            <w:r w:rsidRPr="001C4524">
              <w:rPr>
                <w:rFonts w:ascii="Arial" w:hAnsi="Arial" w:cs="Arial"/>
                <w:b/>
                <w:color w:val="000000"/>
                <w:sz w:val="18"/>
                <w:szCs w:val="18"/>
                <w:lang w:val="en-US"/>
                <w:rPrChange w:id="487" w:author="huawei" w:date="2023-03-14T18:15:00Z">
                  <w:rPr>
                    <w:rFonts w:ascii="Arial" w:hAnsi="Arial" w:cs="Arial"/>
                    <w:b/>
                    <w:color w:val="000000"/>
                    <w:sz w:val="18"/>
                    <w:szCs w:val="18"/>
                    <w:highlight w:val="magenta"/>
                    <w:lang w:val="en-US"/>
                  </w:rPr>
                </w:rPrChange>
              </w:rPr>
              <w:t>)</w:t>
            </w:r>
            <w:r w:rsidRPr="00DA018C">
              <w:rPr>
                <w:rFonts w:ascii="Arial" w:hAnsi="Arial" w:cs="Arial"/>
                <w:b/>
                <w:color w:val="000000"/>
                <w:sz w:val="18"/>
                <w:szCs w:val="18"/>
                <w:lang w:val="en-US"/>
              </w:rPr>
              <w:t xml:space="preserve"> </w:t>
            </w:r>
          </w:p>
          <w:p w14:paraId="40E2F319" w14:textId="77777777" w:rsidR="007A378A" w:rsidRPr="005A4053" w:rsidRDefault="007A378A" w:rsidP="00831E6D">
            <w:pPr>
              <w:rPr>
                <w:rFonts w:ascii="Arial" w:hAnsi="Arial" w:cs="Arial"/>
                <w:b/>
                <w:color w:val="000000"/>
                <w:sz w:val="18"/>
                <w:szCs w:val="18"/>
                <w:lang w:val="sv-SE"/>
              </w:rPr>
            </w:pPr>
            <w:r w:rsidRPr="005A4053">
              <w:rPr>
                <w:rFonts w:ascii="Arial" w:hAnsi="Arial" w:cs="Arial"/>
                <w:b/>
                <w:color w:val="000000"/>
                <w:sz w:val="18"/>
                <w:szCs w:val="18"/>
                <w:lang w:val="sv-SE"/>
              </w:rPr>
              <w:t>(</w:t>
            </w:r>
            <w:r w:rsidRPr="007A62DE">
              <w:rPr>
                <w:rFonts w:ascii="Arial" w:hAnsi="Arial" w:cs="Arial"/>
                <w:b/>
                <w:color w:val="000000"/>
                <w:sz w:val="18"/>
                <w:szCs w:val="18"/>
                <w:lang w:val="it-IT"/>
              </w:rPr>
              <w:t>Huawei, Ericsson</w:t>
            </w:r>
            <w:r w:rsidRPr="005A4053">
              <w:rPr>
                <w:rFonts w:ascii="Arial" w:hAnsi="Arial" w:cs="Arial"/>
                <w:b/>
                <w:color w:val="000000"/>
                <w:sz w:val="18"/>
                <w:szCs w:val="18"/>
                <w:lang w:val="sv-SE"/>
              </w:rPr>
              <w:t>) (</w:t>
            </w:r>
            <w:bookmarkStart w:id="488" w:name="SP-220278"/>
            <w:r w:rsidRPr="00DA018C">
              <w:rPr>
                <w:rFonts w:ascii="Arial" w:hAnsi="Arial" w:cs="Arial"/>
                <w:b/>
                <w:color w:val="000000"/>
                <w:sz w:val="18"/>
                <w:szCs w:val="18"/>
                <w:lang w:val="en-US"/>
              </w:rPr>
              <w:fldChar w:fldCharType="begin"/>
            </w:r>
            <w:r w:rsidRPr="005A4053">
              <w:rPr>
                <w:rFonts w:ascii="Arial" w:hAnsi="Arial" w:cs="Arial"/>
                <w:b/>
                <w:color w:val="000000"/>
                <w:sz w:val="18"/>
                <w:szCs w:val="18"/>
                <w:lang w:val="sv-SE"/>
              </w:rPr>
              <w:instrText xml:space="preserve"> HYPERLINK "https://www.3gpp.org/ftp/tsg_sa/TSG_SA/TSGS_95E_Electronic_2022_03/Docs/SP-220278.zip" \t "_blank" </w:instrText>
            </w:r>
            <w:r w:rsidRPr="00DA018C">
              <w:rPr>
                <w:rFonts w:ascii="Arial" w:hAnsi="Arial" w:cs="Arial"/>
                <w:b/>
                <w:color w:val="000000"/>
                <w:sz w:val="18"/>
                <w:szCs w:val="18"/>
                <w:lang w:val="en-US"/>
              </w:rPr>
              <w:fldChar w:fldCharType="separate"/>
            </w:r>
            <w:r w:rsidRPr="005A4053">
              <w:rPr>
                <w:rFonts w:ascii="Arial" w:hAnsi="Arial" w:cs="Arial"/>
                <w:b/>
                <w:color w:val="000000"/>
                <w:sz w:val="18"/>
                <w:szCs w:val="18"/>
                <w:lang w:val="sv-SE"/>
              </w:rPr>
              <w:t>SP-220278</w:t>
            </w:r>
            <w:r w:rsidRPr="00DA018C">
              <w:rPr>
                <w:rFonts w:ascii="Arial" w:hAnsi="Arial" w:cs="Arial"/>
                <w:b/>
                <w:color w:val="000000"/>
                <w:sz w:val="18"/>
                <w:szCs w:val="18"/>
                <w:lang w:val="en-US"/>
              </w:rPr>
              <w:fldChar w:fldCharType="end"/>
            </w:r>
            <w:bookmarkEnd w:id="488"/>
            <w:r w:rsidRPr="005A4053">
              <w:rPr>
                <w:rFonts w:ascii="Arial" w:hAnsi="Arial" w:cs="Arial"/>
                <w:b/>
                <w:color w:val="000000"/>
                <w:sz w:val="18"/>
                <w:szCs w:val="18"/>
                <w:lang w:val="sv-SE"/>
              </w:rPr>
              <w:t>)</w:t>
            </w:r>
          </w:p>
          <w:p w14:paraId="12798F6C" w14:textId="00CBB339" w:rsidR="007A378A" w:rsidRPr="005A4053" w:rsidRDefault="007A378A" w:rsidP="00E3663A">
            <w:pPr>
              <w:rPr>
                <w:rFonts w:ascii="Arial" w:hAnsi="Arial" w:cs="Arial"/>
                <w:b/>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w:t>
            </w:r>
            <w:r>
              <w:rPr>
                <w:rFonts w:ascii="Arial" w:hAnsi="Arial" w:cs="Arial"/>
                <w:b/>
                <w:color w:val="000000"/>
                <w:sz w:val="18"/>
                <w:szCs w:val="18"/>
                <w:highlight w:val="yellow"/>
                <w:lang w:val="sv-SE"/>
              </w:rPr>
              <w:t>9</w:t>
            </w:r>
            <w:r w:rsidRPr="005A4053">
              <w:rPr>
                <w:rFonts w:ascii="Arial" w:hAnsi="Arial" w:cs="Arial"/>
                <w:b/>
                <w:color w:val="000000"/>
                <w:sz w:val="18"/>
                <w:szCs w:val="18"/>
                <w:highlight w:val="yellow"/>
                <w:lang w:val="sv-SE"/>
              </w:rPr>
              <w:t>/</w:t>
            </w:r>
            <w:r w:rsidRPr="005A4053">
              <w:rPr>
                <w:rFonts w:ascii="Arial" w:hAnsi="Arial" w:cs="Arial"/>
                <w:b/>
                <w:color w:val="000000"/>
                <w:sz w:val="18"/>
                <w:szCs w:val="18"/>
                <w:lang w:val="sv-SE"/>
              </w:rPr>
              <w:t>SA#</w:t>
            </w:r>
            <w:r>
              <w:rPr>
                <w:rFonts w:ascii="Arial" w:hAnsi="Arial" w:cs="Arial"/>
                <w:b/>
                <w:color w:val="000000"/>
                <w:sz w:val="18"/>
                <w:szCs w:val="18"/>
                <w:lang w:val="sv-SE"/>
              </w:rPr>
              <w:t>100</w:t>
            </w:r>
            <w:r w:rsidRPr="005A4053">
              <w:rPr>
                <w:rFonts w:ascii="Arial" w:hAnsi="Arial" w:cs="Arial"/>
                <w:b/>
                <w:color w:val="000000"/>
                <w:sz w:val="18"/>
                <w:szCs w:val="18"/>
                <w:lang w:val="sv-SE"/>
              </w:rPr>
              <w:t>(</w:t>
            </w:r>
            <w:r>
              <w:rPr>
                <w:rFonts w:ascii="Arial" w:hAnsi="Arial" w:cs="Arial"/>
                <w:b/>
                <w:color w:val="000000"/>
                <w:sz w:val="18"/>
                <w:szCs w:val="18"/>
                <w:lang w:val="sv-SE"/>
              </w:rPr>
              <w:t>Jun</w:t>
            </w:r>
            <w:r w:rsidRPr="005A4053">
              <w:rPr>
                <w:rFonts w:ascii="Arial" w:hAnsi="Arial" w:cs="Arial"/>
                <w:b/>
                <w:color w:val="000000"/>
                <w:sz w:val="18"/>
                <w:szCs w:val="18"/>
                <w:lang w:val="sv-SE"/>
              </w:rPr>
              <w:t xml:space="preserve"> 202</w:t>
            </w:r>
            <w:r>
              <w:rPr>
                <w:rFonts w:ascii="Arial" w:hAnsi="Arial" w:cs="Arial"/>
                <w:b/>
                <w:color w:val="000000"/>
                <w:sz w:val="18"/>
                <w:szCs w:val="18"/>
                <w:lang w:val="sv-SE"/>
              </w:rPr>
              <w:t>3</w:t>
            </w:r>
            <w:r w:rsidRPr="005A4053">
              <w:rPr>
                <w:rFonts w:ascii="Arial" w:hAnsi="Arial" w:cs="Arial"/>
                <w:b/>
                <w:color w:val="000000"/>
                <w:sz w:val="18"/>
                <w:szCs w:val="18"/>
                <w:lang w:val="sv-SE"/>
              </w:rPr>
              <w:t>)</w:t>
            </w:r>
          </w:p>
        </w:tc>
      </w:tr>
      <w:tr w:rsidR="007A378A" w:rsidRPr="00FB4D92" w14:paraId="21ED3F6B" w14:textId="1589A8F2"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332577CA" w14:textId="274333DE" w:rsidR="007A378A" w:rsidRPr="000B543D" w:rsidRDefault="007A378A" w:rsidP="00DA018C">
            <w:pPr>
              <w:rPr>
                <w:rFonts w:ascii="Arial" w:eastAsia="等线" w:hAnsi="Arial" w:cs="Arial"/>
                <w:color w:val="000000"/>
                <w:kern w:val="24"/>
                <w:sz w:val="18"/>
                <w:szCs w:val="18"/>
                <w:lang w:eastAsia="zh-CN"/>
              </w:rPr>
            </w:pPr>
            <w:r w:rsidRPr="00B84829">
              <w:rPr>
                <w:rFonts w:ascii="Arial" w:hAnsi="Arial" w:cs="Arial"/>
                <w:b/>
                <w:sz w:val="18"/>
                <w:szCs w:val="18"/>
              </w:rPr>
              <w:t>FS_NETSLICE_IDMS_WoP#1</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3F713FD9" w14:textId="5E982432" w:rsidR="007A378A" w:rsidRPr="00DA018C" w:rsidRDefault="007A378A" w:rsidP="00DA018C">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1. Potential mapping of slice management concepts, use cases and operations in TS 28.531 and related specifications to corresponding intent-driven management concepts, use cases and operations in TS 28.312. Both deployment and assurance are in scope. Domains include e2e for network slices, and RAN (NR) and CN (5GC) for network slice subnets. Areas where gaps exist, or where for other reason enhancements to the intent-driven framework would be needed should also be identified and potential new requirements and use cases should be proposed</w:t>
            </w:r>
          </w:p>
        </w:tc>
      </w:tr>
      <w:tr w:rsidR="007A378A" w:rsidRPr="00EF44FE" w14:paraId="05EFE459" w14:textId="2302AD1F"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25A6A438" w14:textId="0C93B2CB" w:rsidR="007A378A" w:rsidRPr="000B543D" w:rsidRDefault="007A378A" w:rsidP="00D1556A">
            <w:pPr>
              <w:rPr>
                <w:rFonts w:ascii="Arial" w:eastAsia="等线" w:hAnsi="Arial" w:cs="Arial"/>
                <w:color w:val="000000"/>
                <w:kern w:val="24"/>
                <w:sz w:val="18"/>
                <w:szCs w:val="18"/>
                <w:lang w:eastAsia="zh-CN"/>
              </w:rPr>
            </w:pPr>
            <w:r w:rsidRPr="00B84829">
              <w:rPr>
                <w:rFonts w:ascii="Arial" w:hAnsi="Arial" w:cs="Arial"/>
                <w:b/>
                <w:sz w:val="18"/>
                <w:szCs w:val="18"/>
              </w:rPr>
              <w:t>FS_NETSLICE_IDMS_WoP#2</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04F6C29A" w14:textId="04FFCAFF" w:rsidR="007A378A" w:rsidRPr="00DA018C" w:rsidRDefault="007A378A" w:rsidP="00D1556A">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2. Investigation of how input requirements currently captured in service and slice profile attributes could instead be expressed as intent expectations including requirements, goals and constraints.</w:t>
            </w:r>
          </w:p>
        </w:tc>
      </w:tr>
      <w:tr w:rsidR="007A378A" w:rsidRPr="00EF44FE" w14:paraId="4678E609" w14:textId="11BFBEA4" w:rsidTr="00F5362D">
        <w:trPr>
          <w:trHeight w:val="1374"/>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5F17D351" w14:textId="1A750D77" w:rsidR="007A378A" w:rsidRPr="000B543D" w:rsidRDefault="007A378A" w:rsidP="00D1556A">
            <w:pPr>
              <w:rPr>
                <w:rFonts w:ascii="Arial" w:eastAsia="等线" w:hAnsi="Arial" w:cs="Arial"/>
                <w:color w:val="000000"/>
                <w:kern w:val="24"/>
                <w:sz w:val="18"/>
                <w:szCs w:val="18"/>
                <w:lang w:eastAsia="zh-CN"/>
              </w:rPr>
            </w:pPr>
            <w:r w:rsidRPr="00B84829">
              <w:rPr>
                <w:rFonts w:ascii="Arial" w:hAnsi="Arial" w:cs="Arial"/>
                <w:b/>
                <w:sz w:val="18"/>
                <w:szCs w:val="18"/>
              </w:rPr>
              <w:t>FS_NETSLICE_IDMS_WoP#3</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3012B1FA" w14:textId="1B71C387" w:rsidR="007A378A" w:rsidRPr="00DA018C" w:rsidRDefault="007A378A" w:rsidP="00D1556A">
            <w:pPr>
              <w:pStyle w:val="Guidance"/>
              <w:rPr>
                <w:rFonts w:ascii="Arial" w:hAnsi="Arial" w:cs="Arial"/>
                <w:color w:val="000000"/>
                <w:kern w:val="24"/>
                <w:sz w:val="18"/>
                <w:szCs w:val="18"/>
              </w:rPr>
            </w:pPr>
            <w:r w:rsidRPr="00DA018C">
              <w:rPr>
                <w:rFonts w:ascii="Arial" w:hAnsi="Arial" w:cs="Arial"/>
                <w:i w:val="0"/>
                <w:color w:val="000000"/>
                <w:kern w:val="24"/>
                <w:sz w:val="18"/>
                <w:szCs w:val="18"/>
              </w:rPr>
              <w:t>3 Study of how standardized expectations for slicing can be combined with expectations based on types defined locally by operator or vendor. This is expected to be based on generic extension mechanisms for intents and expectations and should be coordinated with any related work done as part of ongoing work items, e g IDMS_MN.</w:t>
            </w:r>
          </w:p>
        </w:tc>
      </w:tr>
      <w:tr w:rsidR="007A378A" w:rsidRPr="00EF44FE" w14:paraId="2669B832" w14:textId="4043ABC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271DBABE" w14:textId="637EF0F0" w:rsidR="007A378A" w:rsidRPr="000B543D" w:rsidRDefault="007A378A" w:rsidP="00D1556A">
            <w:pPr>
              <w:rPr>
                <w:rFonts w:ascii="Arial" w:eastAsia="等线" w:hAnsi="Arial" w:cs="Arial"/>
                <w:color w:val="000000"/>
                <w:kern w:val="24"/>
                <w:sz w:val="18"/>
                <w:szCs w:val="18"/>
                <w:lang w:eastAsia="zh-CN"/>
              </w:rPr>
            </w:pPr>
            <w:r w:rsidRPr="00B84829">
              <w:rPr>
                <w:rFonts w:ascii="Arial" w:hAnsi="Arial" w:cs="Arial"/>
                <w:b/>
                <w:sz w:val="18"/>
                <w:szCs w:val="18"/>
              </w:rPr>
              <w:t>FS_NETSLICE_IDMS_WoP#4</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5F424398" w14:textId="77777777" w:rsidR="007A378A" w:rsidRPr="00DA018C" w:rsidRDefault="007A378A" w:rsidP="00D1556A">
            <w:pPr>
              <w:pStyle w:val="Guidance"/>
              <w:rPr>
                <w:rFonts w:ascii="Arial" w:hAnsi="Arial" w:cs="Arial"/>
                <w:i w:val="0"/>
                <w:color w:val="000000"/>
                <w:kern w:val="24"/>
                <w:sz w:val="18"/>
                <w:szCs w:val="18"/>
              </w:rPr>
            </w:pPr>
            <w:r w:rsidRPr="00DA018C">
              <w:rPr>
                <w:rFonts w:ascii="Arial" w:hAnsi="Arial" w:cs="Arial"/>
                <w:i w:val="0"/>
                <w:color w:val="000000"/>
                <w:kern w:val="24"/>
                <w:sz w:val="18"/>
                <w:szCs w:val="18"/>
              </w:rPr>
              <w:t xml:space="preserve">4.  With intent-driven management, the </w:t>
            </w:r>
            <w:proofErr w:type="spellStart"/>
            <w:r w:rsidRPr="00DA018C">
              <w:rPr>
                <w:rFonts w:ascii="Arial" w:hAnsi="Arial" w:cs="Arial"/>
                <w:i w:val="0"/>
                <w:color w:val="000000"/>
                <w:kern w:val="24"/>
                <w:sz w:val="18"/>
                <w:szCs w:val="18"/>
              </w:rPr>
              <w:t>MnS</w:t>
            </w:r>
            <w:proofErr w:type="spellEnd"/>
            <w:r w:rsidRPr="00DA018C">
              <w:rPr>
                <w:rFonts w:ascii="Arial" w:hAnsi="Arial" w:cs="Arial"/>
                <w:i w:val="0"/>
                <w:color w:val="000000"/>
                <w:kern w:val="24"/>
                <w:sz w:val="18"/>
                <w:szCs w:val="18"/>
              </w:rPr>
              <w:t xml:space="preserve"> consumer is providing input mainly via intent expectations and receiving output mainly via intent reports. Thus, the study should consider what parts of existing solution for network slicing might still be applicable and what parts are not. In addition, if still applicable, the study should further describe the possible relationship. This includes the following management components:</w:t>
            </w:r>
          </w:p>
          <w:p w14:paraId="0C2800E7" w14:textId="2C015E7F" w:rsidR="007A378A" w:rsidRPr="00DA018C" w:rsidRDefault="007A378A" w:rsidP="00D1556A">
            <w:pPr>
              <w:pStyle w:val="Guidance"/>
              <w:rPr>
                <w:rFonts w:ascii="Arial" w:hAnsi="Arial" w:cs="Arial"/>
                <w:i w:val="0"/>
                <w:color w:val="000000"/>
                <w:kern w:val="24"/>
                <w:sz w:val="18"/>
                <w:szCs w:val="18"/>
              </w:rPr>
            </w:pPr>
            <w:r>
              <w:rPr>
                <w:rFonts w:ascii="Arial" w:hAnsi="Arial" w:cs="Arial"/>
                <w:i w:val="0"/>
                <w:color w:val="000000"/>
                <w:kern w:val="24"/>
                <w:sz w:val="18"/>
                <w:szCs w:val="18"/>
              </w:rPr>
              <w:t xml:space="preserve">a) </w:t>
            </w:r>
            <w:r w:rsidRPr="00DA018C">
              <w:rPr>
                <w:rFonts w:ascii="Arial" w:hAnsi="Arial" w:cs="Arial"/>
                <w:i w:val="0"/>
                <w:color w:val="000000"/>
                <w:kern w:val="24"/>
                <w:sz w:val="18"/>
                <w:szCs w:val="18"/>
              </w:rPr>
              <w:t xml:space="preserve">NRM entities such as </w:t>
            </w:r>
            <w:proofErr w:type="spellStart"/>
            <w:r w:rsidRPr="00DA018C">
              <w:rPr>
                <w:rFonts w:ascii="Arial" w:hAnsi="Arial" w:cs="Arial"/>
                <w:i w:val="0"/>
                <w:color w:val="000000"/>
                <w:kern w:val="24"/>
                <w:sz w:val="18"/>
                <w:szCs w:val="18"/>
              </w:rPr>
              <w:t>NetworkSlice</w:t>
            </w:r>
            <w:proofErr w:type="spellEnd"/>
            <w:r w:rsidRPr="00DA018C">
              <w:rPr>
                <w:rFonts w:ascii="Arial" w:hAnsi="Arial" w:cs="Arial"/>
                <w:i w:val="0"/>
                <w:color w:val="000000"/>
                <w:kern w:val="24"/>
                <w:sz w:val="18"/>
                <w:szCs w:val="18"/>
              </w:rPr>
              <w:t xml:space="preserve"> and </w:t>
            </w:r>
            <w:proofErr w:type="spellStart"/>
            <w:r w:rsidRPr="00DA018C">
              <w:rPr>
                <w:rFonts w:ascii="Arial" w:hAnsi="Arial" w:cs="Arial"/>
                <w:i w:val="0"/>
                <w:color w:val="000000"/>
                <w:kern w:val="24"/>
                <w:sz w:val="18"/>
                <w:szCs w:val="18"/>
              </w:rPr>
              <w:t>NetworkSliceSubnet</w:t>
            </w:r>
            <w:proofErr w:type="spellEnd"/>
          </w:p>
          <w:p w14:paraId="3A91CBD6" w14:textId="57ACCA7F" w:rsidR="007A378A" w:rsidRPr="00DA018C" w:rsidRDefault="007A378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 xml:space="preserve">b) </w:t>
            </w:r>
            <w:r w:rsidRPr="00DA018C">
              <w:rPr>
                <w:rFonts w:ascii="Arial" w:eastAsia="等线" w:hAnsi="Arial" w:cs="Arial"/>
                <w:color w:val="000000"/>
                <w:kern w:val="24"/>
                <w:sz w:val="18"/>
                <w:szCs w:val="18"/>
                <w:lang w:eastAsia="zh-CN"/>
              </w:rPr>
              <w:t>Components used for reporting of slicing related data</w:t>
            </w:r>
          </w:p>
        </w:tc>
      </w:tr>
      <w:tr w:rsidR="007A378A" w:rsidRPr="00EF44FE" w14:paraId="2E027E30" w14:textId="4C75404D"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448193EB" w14:textId="0AACC619" w:rsidR="007A378A" w:rsidRPr="000B543D" w:rsidRDefault="007A378A" w:rsidP="00DA018C">
            <w:pPr>
              <w:rPr>
                <w:rFonts w:ascii="Arial" w:eastAsia="等线" w:hAnsi="Arial" w:cs="Arial"/>
                <w:color w:val="000000"/>
                <w:kern w:val="24"/>
                <w:sz w:val="18"/>
                <w:szCs w:val="18"/>
                <w:lang w:eastAsia="zh-CN"/>
              </w:rPr>
            </w:pPr>
            <w:r w:rsidRPr="00B84829">
              <w:rPr>
                <w:rFonts w:ascii="Arial" w:hAnsi="Arial" w:cs="Arial"/>
                <w:b/>
                <w:sz w:val="18"/>
                <w:szCs w:val="18"/>
              </w:rPr>
              <w:t>FS_NETSLICE_IDMS_WoP#5</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3A147BBC" w14:textId="214A015C" w:rsidR="007A378A" w:rsidRPr="00DA018C" w:rsidRDefault="007A378A" w:rsidP="00DA018C">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5 Conclusions and recommendations for further work</w:t>
            </w:r>
          </w:p>
        </w:tc>
      </w:tr>
      <w:tr w:rsidR="007A378A" w:rsidRPr="00881ADA" w14:paraId="082C1EE3" w14:textId="6BEC1E81"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FFCCCC"/>
          </w:tcPr>
          <w:p w14:paraId="30AFB721" w14:textId="36EEE5ED" w:rsidR="007A378A" w:rsidRPr="00F57C35" w:rsidRDefault="007A378A" w:rsidP="00F57C35">
            <w:pPr>
              <w:rPr>
                <w:rFonts w:ascii="Arial" w:hAnsi="Arial" w:cs="Arial"/>
                <w:color w:val="000000"/>
                <w:sz w:val="18"/>
                <w:szCs w:val="18"/>
              </w:rPr>
            </w:pPr>
          </w:p>
        </w:tc>
        <w:tc>
          <w:tcPr>
            <w:tcW w:w="6550" w:type="dxa"/>
            <w:tcBorders>
              <w:top w:val="outset" w:sz="6" w:space="0" w:color="C0C0C0"/>
              <w:left w:val="outset" w:sz="6" w:space="0" w:color="C0C0C0"/>
              <w:bottom w:val="outset" w:sz="6" w:space="0" w:color="C0C0C0"/>
              <w:right w:val="outset" w:sz="6" w:space="0" w:color="C0C0C0"/>
            </w:tcBorders>
            <w:shd w:val="clear" w:color="auto" w:fill="FFCCCC"/>
          </w:tcPr>
          <w:p w14:paraId="7D0A656E" w14:textId="77777777" w:rsidR="007A378A" w:rsidRDefault="007A378A" w:rsidP="00831E6D">
            <w:pPr>
              <w:rPr>
                <w:rFonts w:ascii="Arial" w:hAnsi="Arial" w:cs="Arial"/>
                <w:b/>
                <w:color w:val="000000"/>
                <w:sz w:val="18"/>
                <w:szCs w:val="18"/>
              </w:rPr>
            </w:pPr>
            <w:r w:rsidRPr="00C20FAD">
              <w:rPr>
                <w:rFonts w:ascii="Arial" w:hAnsi="Arial" w:cs="Arial"/>
                <w:b/>
                <w:color w:val="000000"/>
                <w:sz w:val="18"/>
                <w:szCs w:val="18"/>
              </w:rPr>
              <w:t>Study on AI/ ML management</w:t>
            </w:r>
            <w:r>
              <w:rPr>
                <w:rFonts w:ascii="Arial" w:hAnsi="Arial" w:cs="Arial"/>
                <w:b/>
                <w:color w:val="000000"/>
                <w:sz w:val="18"/>
                <w:szCs w:val="18"/>
              </w:rPr>
              <w:t xml:space="preserve"> (</w:t>
            </w:r>
            <w:r w:rsidRPr="00C20FAD">
              <w:rPr>
                <w:rFonts w:ascii="Arial" w:hAnsi="Arial" w:cs="Arial"/>
                <w:b/>
                <w:color w:val="000000"/>
                <w:sz w:val="18"/>
                <w:szCs w:val="18"/>
              </w:rPr>
              <w:t>FS_AIML_MGMT</w:t>
            </w:r>
            <w:r>
              <w:rPr>
                <w:rFonts w:ascii="Arial" w:hAnsi="Arial" w:cs="Arial"/>
                <w:b/>
                <w:color w:val="000000"/>
                <w:sz w:val="18"/>
                <w:szCs w:val="18"/>
              </w:rPr>
              <w:t>)</w:t>
            </w:r>
          </w:p>
          <w:p w14:paraId="77EC2AD2" w14:textId="77777777" w:rsidR="007A378A" w:rsidRPr="005A4053" w:rsidRDefault="007A378A" w:rsidP="00831E6D">
            <w:pPr>
              <w:rPr>
                <w:rFonts w:ascii="Arial" w:hAnsi="Arial" w:cs="Arial"/>
                <w:b/>
                <w:color w:val="000000"/>
                <w:sz w:val="18"/>
                <w:szCs w:val="18"/>
                <w:lang w:val="sv-SE"/>
              </w:rPr>
            </w:pPr>
            <w:r w:rsidRPr="005A4053">
              <w:rPr>
                <w:rFonts w:ascii="Arial" w:hAnsi="Arial" w:cs="Arial"/>
                <w:b/>
                <w:color w:val="000000"/>
                <w:sz w:val="18"/>
                <w:szCs w:val="18"/>
                <w:lang w:val="sv-SE"/>
              </w:rPr>
              <w:t>(Intel, NEC) (SP-211443)</w:t>
            </w:r>
          </w:p>
          <w:p w14:paraId="60112F99" w14:textId="563F43AE" w:rsidR="007A378A" w:rsidRPr="005A4053" w:rsidRDefault="007A378A" w:rsidP="008901B8">
            <w:pPr>
              <w:rPr>
                <w:rFonts w:ascii="Arial" w:hAnsi="Arial" w:cs="Arial"/>
                <w:b/>
                <w:color w:val="000000"/>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w:t>
            </w:r>
            <w:ins w:id="489" w:author="huawei" w:date="2023-03-14T18:15:00Z">
              <w:r w:rsidR="001C4524">
                <w:rPr>
                  <w:rFonts w:ascii="Arial" w:hAnsi="Arial" w:cs="Arial"/>
                  <w:b/>
                  <w:color w:val="000000"/>
                  <w:sz w:val="18"/>
                  <w:szCs w:val="18"/>
                  <w:highlight w:val="yellow"/>
                  <w:lang w:val="sv-SE"/>
                </w:rPr>
                <w:t>9</w:t>
              </w:r>
            </w:ins>
            <w:del w:id="490" w:author="huawei" w:date="2023-03-14T18:15:00Z">
              <w:r w:rsidDel="001C4524">
                <w:rPr>
                  <w:rFonts w:ascii="Arial" w:hAnsi="Arial" w:cs="Arial"/>
                  <w:b/>
                  <w:color w:val="000000"/>
                  <w:sz w:val="18"/>
                  <w:szCs w:val="18"/>
                  <w:highlight w:val="yellow"/>
                  <w:lang w:val="sv-SE"/>
                </w:rPr>
                <w:delText>7</w:delText>
              </w:r>
            </w:del>
            <w:r w:rsidRPr="005A4053">
              <w:rPr>
                <w:rFonts w:ascii="Arial" w:hAnsi="Arial" w:cs="Arial"/>
                <w:b/>
                <w:color w:val="000000"/>
                <w:sz w:val="18"/>
                <w:szCs w:val="18"/>
                <w:highlight w:val="yellow"/>
                <w:lang w:val="sv-SE"/>
              </w:rPr>
              <w:t>/</w:t>
            </w:r>
            <w:r w:rsidRPr="005A4053">
              <w:rPr>
                <w:rFonts w:ascii="Arial" w:hAnsi="Arial" w:cs="Arial"/>
                <w:b/>
                <w:color w:val="000000"/>
                <w:sz w:val="18"/>
                <w:szCs w:val="18"/>
                <w:lang w:val="sv-SE"/>
              </w:rPr>
              <w:t>SA#</w:t>
            </w:r>
            <w:del w:id="491" w:author="huawei" w:date="2023-03-14T18:15:00Z">
              <w:r w:rsidRPr="005A4053" w:rsidDel="001C4524">
                <w:rPr>
                  <w:rFonts w:ascii="Arial" w:hAnsi="Arial" w:cs="Arial"/>
                  <w:b/>
                  <w:color w:val="000000"/>
                  <w:sz w:val="18"/>
                  <w:szCs w:val="18"/>
                  <w:lang w:val="sv-SE"/>
                </w:rPr>
                <w:delText>9</w:delText>
              </w:r>
              <w:r w:rsidDel="001C4524">
                <w:rPr>
                  <w:rFonts w:ascii="Arial" w:hAnsi="Arial" w:cs="Arial"/>
                  <w:b/>
                  <w:color w:val="000000"/>
                  <w:sz w:val="18"/>
                  <w:szCs w:val="18"/>
                  <w:lang w:val="sv-SE"/>
                </w:rPr>
                <w:delText>9</w:delText>
              </w:r>
            </w:del>
            <w:ins w:id="492" w:author="huawei" w:date="2023-03-14T18:15:00Z">
              <w:r w:rsidR="001C4524">
                <w:rPr>
                  <w:rFonts w:ascii="Arial" w:hAnsi="Arial" w:cs="Arial"/>
                  <w:b/>
                  <w:color w:val="000000"/>
                  <w:sz w:val="18"/>
                  <w:szCs w:val="18"/>
                  <w:lang w:val="sv-SE"/>
                </w:rPr>
                <w:t>100</w:t>
              </w:r>
            </w:ins>
            <w:r w:rsidRPr="005A4053">
              <w:rPr>
                <w:rFonts w:ascii="Arial" w:hAnsi="Arial" w:cs="Arial"/>
                <w:b/>
                <w:color w:val="000000"/>
                <w:sz w:val="18"/>
                <w:szCs w:val="18"/>
                <w:lang w:val="sv-SE"/>
              </w:rPr>
              <w:t>(</w:t>
            </w:r>
            <w:del w:id="493" w:author="huawei" w:date="2023-03-14T18:15:00Z">
              <w:r w:rsidDel="001C4524">
                <w:rPr>
                  <w:rFonts w:ascii="Arial" w:hAnsi="Arial" w:cs="Arial"/>
                  <w:b/>
                  <w:color w:val="000000"/>
                  <w:sz w:val="18"/>
                  <w:szCs w:val="18"/>
                  <w:lang w:val="sv-SE"/>
                </w:rPr>
                <w:delText>Mar</w:delText>
              </w:r>
              <w:r w:rsidRPr="005A4053" w:rsidDel="001C4524">
                <w:rPr>
                  <w:rFonts w:ascii="Arial" w:hAnsi="Arial" w:cs="Arial"/>
                  <w:b/>
                  <w:color w:val="000000"/>
                  <w:sz w:val="18"/>
                  <w:szCs w:val="18"/>
                  <w:lang w:val="sv-SE"/>
                </w:rPr>
                <w:delText xml:space="preserve"> </w:delText>
              </w:r>
            </w:del>
            <w:ins w:id="494" w:author="huawei" w:date="2023-03-14T18:15:00Z">
              <w:r w:rsidR="001C4524">
                <w:rPr>
                  <w:rFonts w:ascii="Arial" w:hAnsi="Arial" w:cs="Arial"/>
                  <w:b/>
                  <w:color w:val="000000"/>
                  <w:sz w:val="18"/>
                  <w:szCs w:val="18"/>
                  <w:lang w:val="sv-SE"/>
                </w:rPr>
                <w:t>June</w:t>
              </w:r>
              <w:r w:rsidR="001C4524" w:rsidRPr="005A4053">
                <w:rPr>
                  <w:rFonts w:ascii="Arial" w:hAnsi="Arial" w:cs="Arial"/>
                  <w:b/>
                  <w:color w:val="000000"/>
                  <w:sz w:val="18"/>
                  <w:szCs w:val="18"/>
                  <w:lang w:val="sv-SE"/>
                </w:rPr>
                <w:t xml:space="preserve"> </w:t>
              </w:r>
            </w:ins>
            <w:r w:rsidRPr="005A4053">
              <w:rPr>
                <w:rFonts w:ascii="Arial" w:hAnsi="Arial" w:cs="Arial"/>
                <w:b/>
                <w:color w:val="000000"/>
                <w:sz w:val="18"/>
                <w:szCs w:val="18"/>
                <w:lang w:val="sv-SE"/>
              </w:rPr>
              <w:t>202</w:t>
            </w:r>
            <w:r>
              <w:rPr>
                <w:rFonts w:ascii="Arial" w:hAnsi="Arial" w:cs="Arial"/>
                <w:b/>
                <w:color w:val="000000"/>
                <w:sz w:val="18"/>
                <w:szCs w:val="18"/>
                <w:lang w:val="sv-SE"/>
              </w:rPr>
              <w:t>3</w:t>
            </w:r>
            <w:r w:rsidRPr="005A4053">
              <w:rPr>
                <w:rFonts w:ascii="Arial" w:hAnsi="Arial" w:cs="Arial"/>
                <w:b/>
                <w:color w:val="000000"/>
                <w:sz w:val="18"/>
                <w:szCs w:val="18"/>
                <w:lang w:val="sv-SE"/>
              </w:rPr>
              <w:t>)</w:t>
            </w:r>
          </w:p>
        </w:tc>
      </w:tr>
      <w:tr w:rsidR="007A378A" w:rsidRPr="00EF44FE" w14:paraId="4D2C3482"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4F0525CC" w14:textId="78D5C271" w:rsidR="007A378A" w:rsidRPr="00625CF9" w:rsidRDefault="007A378A" w:rsidP="009644B7">
            <w:pPr>
              <w:rPr>
                <w:rFonts w:ascii="Arial" w:eastAsia="等线" w:hAnsi="Arial" w:cs="Arial"/>
                <w:color w:val="000000"/>
                <w:kern w:val="24"/>
                <w:sz w:val="18"/>
                <w:szCs w:val="18"/>
                <w:lang w:eastAsia="zh-CN"/>
              </w:rPr>
            </w:pPr>
            <w:r w:rsidRPr="00C20FAD">
              <w:rPr>
                <w:rFonts w:ascii="Arial" w:hAnsi="Arial" w:cs="Arial"/>
                <w:b/>
                <w:color w:val="000000"/>
                <w:sz w:val="18"/>
                <w:szCs w:val="18"/>
              </w:rPr>
              <w:t>FS_AIML_MGMT</w:t>
            </w:r>
            <w:r>
              <w:rPr>
                <w:rFonts w:ascii="Arial" w:hAnsi="Arial" w:cs="Arial"/>
                <w:b/>
                <w:color w:val="000000"/>
                <w:sz w:val="18"/>
                <w:szCs w:val="18"/>
              </w:rPr>
              <w:t>_WoP#1</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1387D635" w14:textId="6D950471" w:rsidR="007A378A" w:rsidRPr="00625CF9" w:rsidRDefault="007A378A" w:rsidP="009644B7">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General aspects (including scope, background, concept and overview, etc.)</w:t>
            </w:r>
          </w:p>
        </w:tc>
      </w:tr>
      <w:tr w:rsidR="007A378A" w:rsidRPr="00EF44FE" w14:paraId="54A0D116" w14:textId="77777777" w:rsidTr="00F5362D">
        <w:trPr>
          <w:tblCellSpacing w:w="0" w:type="dxa"/>
        </w:trPr>
        <w:tc>
          <w:tcPr>
            <w:tcW w:w="3403" w:type="dxa"/>
            <w:tcBorders>
              <w:top w:val="outset" w:sz="8" w:space="0" w:color="C0C0C0"/>
              <w:left w:val="outset" w:sz="8" w:space="0" w:color="C0C0C0"/>
              <w:bottom w:val="outset" w:sz="8" w:space="0" w:color="C0C0C0"/>
              <w:right w:val="outset" w:sz="8" w:space="0" w:color="C0C0C0"/>
            </w:tcBorders>
            <w:shd w:val="clear" w:color="auto" w:fill="auto"/>
          </w:tcPr>
          <w:p w14:paraId="73EDF372" w14:textId="2FFD6004" w:rsidR="007A378A" w:rsidRPr="00081561" w:rsidRDefault="007A378A" w:rsidP="00D17FD0">
            <w:pPr>
              <w:rPr>
                <w:rFonts w:ascii="Arial" w:hAnsi="Arial" w:cs="Arial"/>
                <w:b/>
                <w:color w:val="000000"/>
                <w:sz w:val="18"/>
                <w:szCs w:val="18"/>
              </w:rPr>
            </w:pPr>
            <w:r>
              <w:rPr>
                <w:rFonts w:ascii="Arial" w:hAnsi="Arial" w:cs="Arial"/>
                <w:b/>
                <w:bCs/>
                <w:color w:val="000000"/>
                <w:sz w:val="18"/>
                <w:szCs w:val="18"/>
              </w:rPr>
              <w:lastRenderedPageBreak/>
              <w:t>FS_AIML_MGMT_WoP#2</w:t>
            </w:r>
          </w:p>
        </w:tc>
        <w:tc>
          <w:tcPr>
            <w:tcW w:w="6550" w:type="dxa"/>
            <w:tcBorders>
              <w:top w:val="outset" w:sz="8" w:space="0" w:color="C0C0C0"/>
              <w:left w:val="outset" w:sz="8" w:space="0" w:color="C0C0C0"/>
              <w:bottom w:val="outset" w:sz="8" w:space="0" w:color="C0C0C0"/>
              <w:right w:val="outset" w:sz="8" w:space="0" w:color="C0C0C0"/>
            </w:tcBorders>
            <w:shd w:val="clear" w:color="auto" w:fill="auto"/>
          </w:tcPr>
          <w:p w14:paraId="0AA156DA" w14:textId="26595804" w:rsidR="007A378A" w:rsidRDefault="007A378A" w:rsidP="00D17FD0">
            <w:pPr>
              <w:rPr>
                <w:rFonts w:ascii="Arial" w:eastAsia="等线" w:hAnsi="Arial" w:cs="Arial"/>
                <w:color w:val="000000"/>
                <w:kern w:val="24"/>
                <w:sz w:val="18"/>
                <w:szCs w:val="18"/>
                <w:lang w:eastAsia="zh-CN"/>
              </w:rPr>
            </w:pPr>
            <w:r>
              <w:rPr>
                <w:rFonts w:ascii="Arial" w:hAnsi="Arial" w:cs="Arial"/>
                <w:color w:val="000000"/>
                <w:sz w:val="18"/>
                <w:szCs w:val="18"/>
              </w:rPr>
              <w:t>Use cases and potential requirements for management of AI/ML capabilities for the AI/ML-enabled functions.</w:t>
            </w:r>
          </w:p>
        </w:tc>
      </w:tr>
      <w:tr w:rsidR="007A378A" w:rsidRPr="00EF44FE" w14:paraId="6ED60AF0" w14:textId="77777777" w:rsidTr="00F5362D">
        <w:trPr>
          <w:tblCellSpacing w:w="0" w:type="dxa"/>
        </w:trPr>
        <w:tc>
          <w:tcPr>
            <w:tcW w:w="3403" w:type="dxa"/>
            <w:tcBorders>
              <w:top w:val="outset" w:sz="8" w:space="0" w:color="C0C0C0"/>
              <w:left w:val="outset" w:sz="8" w:space="0" w:color="C0C0C0"/>
              <w:bottom w:val="outset" w:sz="8" w:space="0" w:color="C0C0C0"/>
              <w:right w:val="outset" w:sz="8" w:space="0" w:color="C0C0C0"/>
            </w:tcBorders>
            <w:shd w:val="clear" w:color="auto" w:fill="auto"/>
          </w:tcPr>
          <w:p w14:paraId="48B94C60" w14:textId="18397C2E" w:rsidR="007A378A" w:rsidRPr="00081561" w:rsidRDefault="007A378A" w:rsidP="00D17FD0">
            <w:pPr>
              <w:rPr>
                <w:rFonts w:ascii="Arial" w:hAnsi="Arial" w:cs="Arial"/>
                <w:b/>
                <w:color w:val="000000"/>
                <w:sz w:val="18"/>
                <w:szCs w:val="18"/>
              </w:rPr>
            </w:pPr>
            <w:r>
              <w:rPr>
                <w:rFonts w:ascii="Arial" w:hAnsi="Arial" w:cs="Arial"/>
                <w:b/>
                <w:bCs/>
                <w:color w:val="000000"/>
                <w:sz w:val="18"/>
                <w:szCs w:val="18"/>
              </w:rPr>
              <w:t>FS_AIML_MGMT_WoP#3</w:t>
            </w:r>
          </w:p>
        </w:tc>
        <w:tc>
          <w:tcPr>
            <w:tcW w:w="6550" w:type="dxa"/>
            <w:tcBorders>
              <w:top w:val="outset" w:sz="8" w:space="0" w:color="C0C0C0"/>
              <w:left w:val="outset" w:sz="8" w:space="0" w:color="C0C0C0"/>
              <w:bottom w:val="outset" w:sz="8" w:space="0" w:color="C0C0C0"/>
              <w:right w:val="outset" w:sz="8" w:space="0" w:color="C0C0C0"/>
            </w:tcBorders>
            <w:shd w:val="clear" w:color="auto" w:fill="auto"/>
          </w:tcPr>
          <w:p w14:paraId="07B3CCCE" w14:textId="705D9C8B" w:rsidR="007A378A" w:rsidRDefault="007A378A" w:rsidP="00D17FD0">
            <w:pPr>
              <w:rPr>
                <w:rFonts w:ascii="Arial" w:eastAsia="等线" w:hAnsi="Arial" w:cs="Arial"/>
                <w:color w:val="000000"/>
                <w:kern w:val="24"/>
                <w:sz w:val="18"/>
                <w:szCs w:val="18"/>
                <w:lang w:eastAsia="zh-CN"/>
              </w:rPr>
            </w:pPr>
            <w:r>
              <w:rPr>
                <w:rFonts w:ascii="Arial" w:hAnsi="Arial" w:cs="Arial"/>
                <w:color w:val="000000"/>
                <w:sz w:val="18"/>
                <w:szCs w:val="18"/>
              </w:rPr>
              <w:t>Possible solutions for management of AI/ML capabilities for the AI/ML-enabled functions.</w:t>
            </w:r>
          </w:p>
        </w:tc>
      </w:tr>
      <w:tr w:rsidR="007A378A" w:rsidRPr="00EF44FE" w14:paraId="1D1C7488"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4AB42750" w14:textId="08D849B5" w:rsidR="007A378A" w:rsidRPr="00625CF9" w:rsidRDefault="007A378A" w:rsidP="00FE4207">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4</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7C550F76" w14:textId="6C905288" w:rsidR="007A378A" w:rsidRPr="00625CF9" w:rsidRDefault="007A378A" w:rsidP="009D77C4">
            <w:pPr>
              <w:rPr>
                <w:rFonts w:ascii="Arial" w:eastAsia="等线" w:hAnsi="Arial" w:cs="Arial"/>
                <w:color w:val="000000"/>
                <w:kern w:val="24"/>
                <w:sz w:val="18"/>
                <w:szCs w:val="18"/>
                <w:lang w:eastAsia="zh-CN"/>
              </w:rPr>
            </w:pPr>
            <w:proofErr w:type="gramStart"/>
            <w:r>
              <w:rPr>
                <w:rFonts w:ascii="Arial" w:eastAsia="等线" w:hAnsi="Arial" w:cs="Arial"/>
                <w:color w:val="000000"/>
                <w:kern w:val="24"/>
                <w:sz w:val="18"/>
                <w:szCs w:val="18"/>
                <w:lang w:eastAsia="zh-CN"/>
              </w:rPr>
              <w:t>.</w:t>
            </w:r>
            <w:r w:rsidRPr="00625CF9">
              <w:rPr>
                <w:rFonts w:ascii="Arial" w:eastAsia="等线" w:hAnsi="Arial" w:cs="Arial"/>
                <w:color w:val="000000"/>
                <w:kern w:val="24"/>
                <w:sz w:val="18"/>
                <w:szCs w:val="18"/>
                <w:lang w:eastAsia="zh-CN"/>
              </w:rPr>
              <w:t>Investigation</w:t>
            </w:r>
            <w:proofErr w:type="gramEnd"/>
            <w:r w:rsidRPr="00625CF9">
              <w:rPr>
                <w:rFonts w:ascii="Arial" w:eastAsia="等线" w:hAnsi="Arial" w:cs="Arial"/>
                <w:color w:val="000000"/>
                <w:kern w:val="24"/>
                <w:sz w:val="18"/>
                <w:szCs w:val="18"/>
                <w:lang w:eastAsia="zh-CN"/>
              </w:rPr>
              <w:t xml:space="preserve"> of coordination between the AI/ML management capabilities and the AI/ML capabilities in 5GC</w:t>
            </w:r>
          </w:p>
        </w:tc>
      </w:tr>
      <w:tr w:rsidR="007A378A" w:rsidRPr="00EF44FE" w14:paraId="38846135"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22D24530" w14:textId="77BB2AEE" w:rsidR="007A378A" w:rsidRPr="00625CF9" w:rsidRDefault="007A378A"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5</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77B50ABD" w14:textId="626AF2A8" w:rsidR="007A378A" w:rsidRPr="00625CF9" w:rsidRDefault="007A378A"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Relation between AI/ML management and other services/functions/entities (including </w:t>
            </w:r>
            <w:proofErr w:type="spellStart"/>
            <w:r w:rsidRPr="00625CF9">
              <w:rPr>
                <w:rFonts w:ascii="Arial" w:eastAsia="等线" w:hAnsi="Arial" w:cs="Arial"/>
                <w:color w:val="000000"/>
                <w:kern w:val="24"/>
                <w:sz w:val="18"/>
                <w:szCs w:val="18"/>
                <w:lang w:eastAsia="zh-CN"/>
              </w:rPr>
              <w:t>MnSs</w:t>
            </w:r>
            <w:proofErr w:type="spellEnd"/>
            <w:r w:rsidRPr="00625CF9">
              <w:rPr>
                <w:rFonts w:ascii="Arial" w:eastAsia="等线" w:hAnsi="Arial" w:cs="Arial"/>
                <w:color w:val="000000"/>
                <w:kern w:val="24"/>
                <w:sz w:val="18"/>
                <w:szCs w:val="18"/>
                <w:lang w:eastAsia="zh-CN"/>
              </w:rPr>
              <w:t xml:space="preserve"> and network functions/entities)</w:t>
            </w:r>
          </w:p>
        </w:tc>
      </w:tr>
      <w:tr w:rsidR="007A378A" w:rsidRPr="00EF44FE" w14:paraId="0E7506E4"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080605A5" w14:textId="3BEBFD29" w:rsidR="007A378A" w:rsidRPr="00625CF9" w:rsidRDefault="007A378A"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6</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6A134336" w14:textId="675BD779" w:rsidR="007A378A" w:rsidRPr="00625CF9" w:rsidRDefault="007A378A" w:rsidP="00D17FD0">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Investigation of deployment scenarios where the solutions are needed for AI/ML model training and each of the AI/ML model management capability mentioned in objective 1)</w:t>
            </w:r>
          </w:p>
        </w:tc>
      </w:tr>
      <w:tr w:rsidR="007A378A" w:rsidRPr="00EF44FE" w14:paraId="41A570F4"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79E9A1FC" w14:textId="6EA78935" w:rsidR="007A378A" w:rsidRPr="00625CF9" w:rsidRDefault="007A378A"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7</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12F829D3" w14:textId="2C47A646" w:rsidR="007A378A" w:rsidRPr="00625CF9" w:rsidRDefault="007A378A"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Conclusion and recommendations</w:t>
            </w:r>
          </w:p>
        </w:tc>
      </w:tr>
      <w:tr w:rsidR="007A378A" w:rsidRPr="00753452" w14:paraId="738F90D0"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FFCCCC"/>
          </w:tcPr>
          <w:p w14:paraId="3CD8D1B7" w14:textId="5399F8B7" w:rsidR="007A378A" w:rsidRPr="00F57C35" w:rsidRDefault="007A378A" w:rsidP="00AD6782">
            <w:pPr>
              <w:rPr>
                <w:rFonts w:ascii="Arial" w:hAnsi="Arial" w:cs="Arial"/>
                <w:color w:val="000000"/>
                <w:sz w:val="18"/>
                <w:szCs w:val="18"/>
              </w:rPr>
            </w:pPr>
          </w:p>
        </w:tc>
        <w:tc>
          <w:tcPr>
            <w:tcW w:w="6550" w:type="dxa"/>
            <w:tcBorders>
              <w:top w:val="outset" w:sz="6" w:space="0" w:color="C0C0C0"/>
              <w:left w:val="outset" w:sz="6" w:space="0" w:color="C0C0C0"/>
              <w:bottom w:val="outset" w:sz="6" w:space="0" w:color="C0C0C0"/>
              <w:right w:val="outset" w:sz="6" w:space="0" w:color="C0C0C0"/>
            </w:tcBorders>
            <w:shd w:val="clear" w:color="auto" w:fill="FFCCCC"/>
          </w:tcPr>
          <w:p w14:paraId="0BCD6AE9" w14:textId="77777777" w:rsidR="007A378A" w:rsidRDefault="007A378A" w:rsidP="00831E6D">
            <w:pPr>
              <w:rPr>
                <w:rFonts w:ascii="Arial" w:hAnsi="Arial" w:cs="Arial"/>
                <w:b/>
                <w:color w:val="000000"/>
                <w:sz w:val="18"/>
                <w:szCs w:val="18"/>
                <w:lang w:val="en-US"/>
              </w:rPr>
            </w:pPr>
            <w:r w:rsidRPr="00136737">
              <w:rPr>
                <w:rFonts w:ascii="Arial" w:hAnsi="Arial" w:cs="Arial"/>
                <w:b/>
                <w:color w:val="000000"/>
                <w:sz w:val="18"/>
                <w:szCs w:val="18"/>
                <w:lang w:val="en-US"/>
              </w:rPr>
              <w:t>Study on Enhancement of the management aspects related to NWDAF</w:t>
            </w:r>
            <w:r>
              <w:rPr>
                <w:rFonts w:ascii="Arial" w:hAnsi="Arial" w:cs="Arial"/>
                <w:b/>
                <w:color w:val="000000"/>
                <w:sz w:val="18"/>
                <w:szCs w:val="18"/>
                <w:lang w:val="en-US"/>
              </w:rPr>
              <w:t xml:space="preserve"> </w:t>
            </w:r>
            <w:r w:rsidRPr="00136737">
              <w:rPr>
                <w:rFonts w:ascii="Arial" w:hAnsi="Arial" w:cs="Arial"/>
                <w:b/>
                <w:color w:val="000000"/>
                <w:sz w:val="18"/>
                <w:szCs w:val="18"/>
                <w:lang w:val="en-US"/>
              </w:rPr>
              <w:t>(FS_MANWDAF)</w:t>
            </w:r>
          </w:p>
          <w:p w14:paraId="56104BAE" w14:textId="60B0B9F1" w:rsidR="007A378A" w:rsidRPr="005A4053" w:rsidRDefault="007A378A" w:rsidP="00831E6D">
            <w:pPr>
              <w:rPr>
                <w:rFonts w:ascii="Arial" w:hAnsi="Arial" w:cs="Arial"/>
                <w:b/>
                <w:color w:val="000000"/>
                <w:sz w:val="18"/>
                <w:szCs w:val="18"/>
                <w:lang w:val="sv-SE"/>
              </w:rPr>
            </w:pPr>
            <w:r w:rsidRPr="005A4053">
              <w:rPr>
                <w:rFonts w:ascii="Arial" w:hAnsi="Arial" w:cs="Arial"/>
                <w:b/>
                <w:color w:val="000000"/>
                <w:sz w:val="18"/>
                <w:szCs w:val="18"/>
                <w:lang w:val="sv-SE"/>
              </w:rPr>
              <w:t>(China Telecom) (SP-211435</w:t>
            </w:r>
            <w:ins w:id="495" w:author="huawei" w:date="2023-03-15T17:42:00Z">
              <w:r w:rsidR="00BB5C1F">
                <w:rPr>
                  <w:rFonts w:ascii="Arial" w:hAnsi="Arial" w:cs="Arial"/>
                  <w:b/>
                  <w:color w:val="000000"/>
                  <w:sz w:val="18"/>
                  <w:szCs w:val="18"/>
                  <w:lang w:val="sv-SE"/>
                </w:rPr>
                <w:t>/S5-232624</w:t>
              </w:r>
            </w:ins>
            <w:r w:rsidRPr="005A4053">
              <w:rPr>
                <w:rFonts w:ascii="Arial" w:hAnsi="Arial" w:cs="Arial"/>
                <w:b/>
                <w:color w:val="000000"/>
                <w:sz w:val="18"/>
                <w:szCs w:val="18"/>
                <w:lang w:val="sv-SE"/>
              </w:rPr>
              <w:t>)</w:t>
            </w:r>
          </w:p>
          <w:p w14:paraId="64F22ED2" w14:textId="3140DEB2" w:rsidR="007A378A" w:rsidRPr="005A4053" w:rsidRDefault="007A378A" w:rsidP="0006423B">
            <w:pPr>
              <w:rPr>
                <w:rFonts w:ascii="Arial" w:hAnsi="Arial" w:cs="Arial"/>
                <w:color w:val="000000"/>
                <w:sz w:val="18"/>
                <w:szCs w:val="18"/>
                <w:lang w:val="sv-SE"/>
              </w:rPr>
            </w:pPr>
            <w:r w:rsidRPr="005A4053">
              <w:rPr>
                <w:rFonts w:ascii="Arial" w:hAnsi="Arial" w:cs="Arial"/>
                <w:b/>
                <w:color w:val="000000"/>
                <w:sz w:val="18"/>
                <w:szCs w:val="18"/>
                <w:lang w:val="sv-SE"/>
              </w:rPr>
              <w:t xml:space="preserve">Target: </w:t>
            </w:r>
            <w:del w:id="496" w:author="huawei" w:date="2023-03-10T11:10:00Z">
              <w:r w:rsidRPr="005A4053" w:rsidDel="00753452">
                <w:rPr>
                  <w:rFonts w:ascii="Arial" w:hAnsi="Arial" w:cs="Arial"/>
                  <w:b/>
                  <w:color w:val="000000"/>
                  <w:sz w:val="18"/>
                  <w:szCs w:val="18"/>
                  <w:highlight w:val="yellow"/>
                  <w:lang w:val="sv-SE"/>
                </w:rPr>
                <w:delText>SA5#14</w:delText>
              </w:r>
              <w:r w:rsidDel="00753452">
                <w:rPr>
                  <w:rFonts w:ascii="Arial" w:hAnsi="Arial" w:cs="Arial"/>
                  <w:b/>
                  <w:color w:val="000000"/>
                  <w:sz w:val="18"/>
                  <w:szCs w:val="18"/>
                  <w:highlight w:val="yellow"/>
                  <w:lang w:val="sv-SE"/>
                </w:rPr>
                <w:delText>7</w:delText>
              </w:r>
              <w:r w:rsidRPr="005A4053" w:rsidDel="00753452">
                <w:rPr>
                  <w:rFonts w:ascii="Arial" w:hAnsi="Arial" w:cs="Arial"/>
                  <w:b/>
                  <w:color w:val="000000"/>
                  <w:sz w:val="18"/>
                  <w:szCs w:val="18"/>
                  <w:highlight w:val="yellow"/>
                  <w:lang w:val="sv-SE"/>
                </w:rPr>
                <w:delText>/</w:delText>
              </w:r>
              <w:r w:rsidRPr="005A4053" w:rsidDel="00753452">
                <w:rPr>
                  <w:rFonts w:ascii="Arial" w:hAnsi="Arial" w:cs="Arial"/>
                  <w:b/>
                  <w:color w:val="000000"/>
                  <w:sz w:val="18"/>
                  <w:szCs w:val="18"/>
                  <w:lang w:val="sv-SE"/>
                </w:rPr>
                <w:delText>SA#9</w:delText>
              </w:r>
              <w:r w:rsidDel="00753452">
                <w:rPr>
                  <w:rFonts w:ascii="Arial" w:hAnsi="Arial" w:cs="Arial"/>
                  <w:b/>
                  <w:color w:val="000000"/>
                  <w:sz w:val="18"/>
                  <w:szCs w:val="18"/>
                  <w:lang w:val="sv-SE"/>
                </w:rPr>
                <w:delText>9</w:delText>
              </w:r>
              <w:r w:rsidRPr="005A4053" w:rsidDel="00753452">
                <w:rPr>
                  <w:rFonts w:ascii="Arial" w:hAnsi="Arial" w:cs="Arial"/>
                  <w:b/>
                  <w:color w:val="000000"/>
                  <w:sz w:val="18"/>
                  <w:szCs w:val="18"/>
                  <w:lang w:val="sv-SE"/>
                </w:rPr>
                <w:delText>(</w:delText>
              </w:r>
              <w:r w:rsidDel="00753452">
                <w:rPr>
                  <w:rFonts w:ascii="Arial" w:hAnsi="Arial" w:cs="Arial"/>
                  <w:b/>
                  <w:color w:val="000000"/>
                  <w:sz w:val="18"/>
                  <w:szCs w:val="18"/>
                  <w:lang w:val="sv-SE"/>
                </w:rPr>
                <w:delText>Mar</w:delText>
              </w:r>
              <w:r w:rsidRPr="005A4053" w:rsidDel="00753452">
                <w:rPr>
                  <w:rFonts w:ascii="Arial" w:hAnsi="Arial" w:cs="Arial"/>
                  <w:b/>
                  <w:color w:val="000000"/>
                  <w:sz w:val="18"/>
                  <w:szCs w:val="18"/>
                  <w:lang w:val="sv-SE"/>
                </w:rPr>
                <w:delText xml:space="preserve"> 202</w:delText>
              </w:r>
              <w:r w:rsidDel="00753452">
                <w:rPr>
                  <w:rFonts w:ascii="Arial" w:hAnsi="Arial" w:cs="Arial"/>
                  <w:b/>
                  <w:color w:val="000000"/>
                  <w:sz w:val="18"/>
                  <w:szCs w:val="18"/>
                  <w:lang w:val="sv-SE"/>
                </w:rPr>
                <w:delText>3</w:delText>
              </w:r>
              <w:r w:rsidRPr="005A4053" w:rsidDel="00753452">
                <w:rPr>
                  <w:rFonts w:ascii="Arial" w:hAnsi="Arial" w:cs="Arial"/>
                  <w:b/>
                  <w:color w:val="000000"/>
                  <w:sz w:val="18"/>
                  <w:szCs w:val="18"/>
                  <w:lang w:val="sv-SE"/>
                </w:rPr>
                <w:delText>)</w:delText>
              </w:r>
            </w:del>
            <w:ins w:id="497" w:author="huawei" w:date="2023-03-10T11:09:00Z">
              <w:r w:rsidR="00753452" w:rsidRPr="005A4053">
                <w:rPr>
                  <w:rFonts w:ascii="Arial" w:hAnsi="Arial" w:cs="Arial"/>
                  <w:b/>
                  <w:color w:val="000000"/>
                  <w:sz w:val="18"/>
                  <w:szCs w:val="18"/>
                  <w:highlight w:val="yellow"/>
                  <w:lang w:val="sv-SE"/>
                </w:rPr>
                <w:t>SA5#14</w:t>
              </w:r>
              <w:r w:rsidR="00753452">
                <w:rPr>
                  <w:rFonts w:ascii="Arial" w:hAnsi="Arial" w:cs="Arial"/>
                  <w:b/>
                  <w:color w:val="000000"/>
                  <w:sz w:val="18"/>
                  <w:szCs w:val="18"/>
                  <w:highlight w:val="yellow"/>
                  <w:lang w:val="sv-SE"/>
                </w:rPr>
                <w:t>9</w:t>
              </w:r>
              <w:r w:rsidR="00753452" w:rsidRPr="005A4053">
                <w:rPr>
                  <w:rFonts w:ascii="Arial" w:hAnsi="Arial" w:cs="Arial"/>
                  <w:b/>
                  <w:color w:val="000000"/>
                  <w:sz w:val="18"/>
                  <w:szCs w:val="18"/>
                  <w:highlight w:val="yellow"/>
                  <w:lang w:val="sv-SE"/>
                </w:rPr>
                <w:t>/</w:t>
              </w:r>
              <w:r w:rsidR="00753452" w:rsidRPr="005A4053">
                <w:rPr>
                  <w:rFonts w:ascii="Arial" w:hAnsi="Arial" w:cs="Arial"/>
                  <w:b/>
                  <w:color w:val="000000"/>
                  <w:sz w:val="18"/>
                  <w:szCs w:val="18"/>
                  <w:lang w:val="sv-SE"/>
                </w:rPr>
                <w:t>SA#</w:t>
              </w:r>
              <w:r w:rsidR="00753452">
                <w:rPr>
                  <w:rFonts w:ascii="Arial" w:hAnsi="Arial" w:cs="Arial"/>
                  <w:b/>
                  <w:color w:val="000000"/>
                  <w:sz w:val="18"/>
                  <w:szCs w:val="18"/>
                  <w:lang w:val="sv-SE"/>
                </w:rPr>
                <w:t>100</w:t>
              </w:r>
              <w:r w:rsidR="00753452" w:rsidRPr="005A4053">
                <w:rPr>
                  <w:rFonts w:ascii="Arial" w:hAnsi="Arial" w:cs="Arial"/>
                  <w:b/>
                  <w:color w:val="000000"/>
                  <w:sz w:val="18"/>
                  <w:szCs w:val="18"/>
                  <w:lang w:val="sv-SE"/>
                </w:rPr>
                <w:t>(</w:t>
              </w:r>
              <w:r w:rsidR="00753452">
                <w:rPr>
                  <w:rFonts w:ascii="Arial" w:hAnsi="Arial" w:cs="Arial"/>
                  <w:b/>
                  <w:color w:val="000000"/>
                  <w:sz w:val="18"/>
                  <w:szCs w:val="18"/>
                  <w:lang w:val="sv-SE"/>
                </w:rPr>
                <w:t>Jun</w:t>
              </w:r>
              <w:r w:rsidR="00753452" w:rsidRPr="005A4053">
                <w:rPr>
                  <w:rFonts w:ascii="Arial" w:hAnsi="Arial" w:cs="Arial"/>
                  <w:b/>
                  <w:color w:val="000000"/>
                  <w:sz w:val="18"/>
                  <w:szCs w:val="18"/>
                  <w:lang w:val="sv-SE"/>
                </w:rPr>
                <w:t xml:space="preserve"> 202</w:t>
              </w:r>
              <w:r w:rsidR="00753452">
                <w:rPr>
                  <w:rFonts w:ascii="Arial" w:hAnsi="Arial" w:cs="Arial"/>
                  <w:b/>
                  <w:color w:val="000000"/>
                  <w:sz w:val="18"/>
                  <w:szCs w:val="18"/>
                  <w:lang w:val="sv-SE"/>
                </w:rPr>
                <w:t>3</w:t>
              </w:r>
              <w:r w:rsidR="00753452" w:rsidRPr="005A4053">
                <w:rPr>
                  <w:rFonts w:ascii="Arial" w:hAnsi="Arial" w:cs="Arial"/>
                  <w:b/>
                  <w:color w:val="000000"/>
                  <w:sz w:val="18"/>
                  <w:szCs w:val="18"/>
                  <w:lang w:val="sv-SE"/>
                </w:rPr>
                <w:t>)</w:t>
              </w:r>
            </w:ins>
          </w:p>
        </w:tc>
      </w:tr>
      <w:tr w:rsidR="007A378A" w:rsidRPr="00EF44FE" w14:paraId="523919A0"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5F666F41" w14:textId="36360A6B" w:rsidR="007A378A" w:rsidRPr="00F57C35" w:rsidRDefault="007A378A" w:rsidP="00AD6782">
            <w:pPr>
              <w:rPr>
                <w:rFonts w:ascii="Arial" w:hAnsi="Arial" w:cs="Arial"/>
                <w:color w:val="000000"/>
                <w:sz w:val="18"/>
                <w:szCs w:val="18"/>
              </w:rPr>
            </w:pPr>
            <w:r w:rsidRPr="00136737">
              <w:rPr>
                <w:rFonts w:ascii="Arial" w:hAnsi="Arial" w:cs="Arial"/>
                <w:b/>
                <w:color w:val="000000"/>
                <w:sz w:val="18"/>
                <w:szCs w:val="18"/>
                <w:lang w:val="en-US"/>
              </w:rPr>
              <w:t>FS_MANWDAF</w:t>
            </w:r>
            <w:r>
              <w:rPr>
                <w:rFonts w:ascii="Arial" w:hAnsi="Arial" w:cs="Arial"/>
                <w:b/>
                <w:color w:val="000000"/>
                <w:sz w:val="18"/>
                <w:szCs w:val="18"/>
                <w:lang w:val="en-US"/>
              </w:rPr>
              <w:t>_WoP#1</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77C70B91" w14:textId="45ECC8DD" w:rsidR="007A378A" w:rsidRPr="00F57C35" w:rsidRDefault="007A378A" w:rsidP="00AD6782">
            <w:pPr>
              <w:rPr>
                <w:rFonts w:ascii="Arial" w:hAnsi="Arial" w:cs="Arial"/>
                <w:color w:val="000000"/>
                <w:sz w:val="18"/>
                <w:szCs w:val="18"/>
              </w:rPr>
            </w:pPr>
            <w:r>
              <w:rPr>
                <w:rFonts w:ascii="Arial" w:hAnsi="Arial" w:cs="Arial"/>
                <w:color w:val="000000"/>
                <w:sz w:val="18"/>
                <w:szCs w:val="18"/>
              </w:rPr>
              <w:t>1.</w:t>
            </w:r>
            <w:r w:rsidRPr="00136737">
              <w:rPr>
                <w:rFonts w:ascii="Arial" w:hAnsi="Arial" w:cs="Arial"/>
                <w:color w:val="000000"/>
                <w:sz w:val="18"/>
                <w:szCs w:val="18"/>
              </w:rPr>
              <w:t>Investigate whether the NRM of NWDAF needs to be enhanced to support the logical decomposition of NWDAF and the deployment of multiple NWDAF in a hierarchy/tree with a flexible number of layers/branches, and how;</w:t>
            </w:r>
          </w:p>
        </w:tc>
      </w:tr>
      <w:tr w:rsidR="007A378A" w:rsidRPr="00EF44FE" w14:paraId="6D824683"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7126FC14" w14:textId="7E169044" w:rsidR="007A378A" w:rsidRPr="00F57C35" w:rsidRDefault="007A378A" w:rsidP="00AD6782">
            <w:pPr>
              <w:rPr>
                <w:rFonts w:ascii="Arial" w:hAnsi="Arial" w:cs="Arial"/>
                <w:color w:val="000000"/>
                <w:sz w:val="18"/>
                <w:szCs w:val="18"/>
              </w:rPr>
            </w:pPr>
            <w:r w:rsidRPr="00136737">
              <w:rPr>
                <w:rFonts w:ascii="Arial" w:hAnsi="Arial" w:cs="Arial"/>
                <w:b/>
                <w:color w:val="000000"/>
                <w:sz w:val="18"/>
                <w:szCs w:val="18"/>
                <w:lang w:val="en-US"/>
              </w:rPr>
              <w:t>FS_MANWDAF</w:t>
            </w:r>
            <w:r>
              <w:rPr>
                <w:rFonts w:ascii="Arial" w:hAnsi="Arial" w:cs="Arial"/>
                <w:b/>
                <w:color w:val="000000"/>
                <w:sz w:val="18"/>
                <w:szCs w:val="18"/>
                <w:lang w:val="en-US"/>
              </w:rPr>
              <w:t>_WoP#2</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6A15D6F7" w14:textId="3CFA8ABB" w:rsidR="007A378A" w:rsidRPr="00136737" w:rsidRDefault="007A378A" w:rsidP="00AD6782">
            <w:pPr>
              <w:rPr>
                <w:rFonts w:ascii="Arial" w:hAnsi="Arial" w:cs="Arial"/>
                <w:color w:val="000000"/>
                <w:sz w:val="18"/>
                <w:szCs w:val="18"/>
              </w:rPr>
            </w:pPr>
            <w:r>
              <w:rPr>
                <w:rFonts w:ascii="Arial" w:hAnsi="Arial" w:cs="Arial"/>
                <w:color w:val="000000"/>
                <w:sz w:val="18"/>
                <w:szCs w:val="18"/>
              </w:rPr>
              <w:t>2.</w:t>
            </w:r>
            <w:r w:rsidRPr="00136737">
              <w:rPr>
                <w:rFonts w:ascii="Arial" w:hAnsi="Arial" w:cs="Arial"/>
                <w:color w:val="000000"/>
                <w:sz w:val="18"/>
                <w:szCs w:val="18"/>
              </w:rPr>
              <w:t>Investigate and provide the performance management of the NWDAF on the following aspects:</w:t>
            </w:r>
          </w:p>
          <w:p w14:paraId="62E4BE7C" w14:textId="5B141C59" w:rsidR="007A378A" w:rsidRPr="00136737" w:rsidRDefault="007A378A" w:rsidP="00AD6782">
            <w:pPr>
              <w:rPr>
                <w:rFonts w:ascii="Arial" w:hAnsi="Arial" w:cs="Arial"/>
                <w:color w:val="000000"/>
                <w:sz w:val="18"/>
                <w:szCs w:val="18"/>
              </w:rPr>
            </w:pPr>
            <w:r>
              <w:rPr>
                <w:rFonts w:ascii="Arial" w:hAnsi="Arial" w:cs="Arial"/>
                <w:color w:val="000000"/>
                <w:sz w:val="18"/>
                <w:szCs w:val="18"/>
              </w:rPr>
              <w:t>(1</w:t>
            </w:r>
            <w:proofErr w:type="gramStart"/>
            <w:r>
              <w:rPr>
                <w:rFonts w:ascii="Arial" w:hAnsi="Arial" w:cs="Arial"/>
                <w:color w:val="000000"/>
                <w:sz w:val="18"/>
                <w:szCs w:val="18"/>
              </w:rPr>
              <w:t>).</w:t>
            </w:r>
            <w:r w:rsidRPr="00136737">
              <w:rPr>
                <w:rFonts w:ascii="Arial" w:hAnsi="Arial" w:cs="Arial"/>
                <w:color w:val="000000"/>
                <w:sz w:val="18"/>
                <w:szCs w:val="18"/>
              </w:rPr>
              <w:t>Interaction</w:t>
            </w:r>
            <w:proofErr w:type="gramEnd"/>
            <w:r w:rsidRPr="00136737">
              <w:rPr>
                <w:rFonts w:ascii="Arial" w:hAnsi="Arial" w:cs="Arial"/>
                <w:color w:val="000000"/>
                <w:sz w:val="18"/>
                <w:szCs w:val="18"/>
              </w:rPr>
              <w:t xml:space="preserve"> aspect, such as quantifying the requests, subscriptions, responses and notifications received and/or generated by NWDAF.</w:t>
            </w:r>
          </w:p>
          <w:p w14:paraId="7C6C8571" w14:textId="1A180886" w:rsidR="007A378A" w:rsidRPr="00136737" w:rsidRDefault="007A378A" w:rsidP="00AD6782">
            <w:pPr>
              <w:rPr>
                <w:rFonts w:ascii="Arial" w:hAnsi="Arial" w:cs="Arial"/>
                <w:color w:val="000000"/>
                <w:sz w:val="18"/>
                <w:szCs w:val="18"/>
              </w:rPr>
            </w:pPr>
            <w:r>
              <w:rPr>
                <w:rFonts w:ascii="Arial" w:hAnsi="Arial" w:cs="Arial"/>
                <w:color w:val="000000"/>
                <w:sz w:val="18"/>
                <w:szCs w:val="18"/>
              </w:rPr>
              <w:t>(</w:t>
            </w:r>
            <w:r w:rsidRPr="00136737">
              <w:rPr>
                <w:rFonts w:ascii="Arial" w:hAnsi="Arial" w:cs="Arial"/>
                <w:color w:val="000000"/>
                <w:sz w:val="18"/>
                <w:szCs w:val="18"/>
              </w:rPr>
              <w:t>2</w:t>
            </w:r>
            <w:proofErr w:type="gramStart"/>
            <w:r>
              <w:rPr>
                <w:rFonts w:ascii="Arial" w:hAnsi="Arial" w:cs="Arial"/>
                <w:color w:val="000000"/>
                <w:sz w:val="18"/>
                <w:szCs w:val="18"/>
              </w:rPr>
              <w:t>)</w:t>
            </w:r>
            <w:r w:rsidRPr="00136737">
              <w:rPr>
                <w:rFonts w:ascii="Arial" w:hAnsi="Arial" w:cs="Arial"/>
                <w:color w:val="000000"/>
                <w:sz w:val="18"/>
                <w:szCs w:val="18"/>
              </w:rPr>
              <w:t>.Data</w:t>
            </w:r>
            <w:proofErr w:type="gramEnd"/>
            <w:r w:rsidRPr="00136737">
              <w:rPr>
                <w:rFonts w:ascii="Arial" w:hAnsi="Arial" w:cs="Arial"/>
                <w:color w:val="000000"/>
                <w:sz w:val="18"/>
                <w:szCs w:val="18"/>
              </w:rPr>
              <w:t xml:space="preserve"> collection aspect, such as quantifying data collection.</w:t>
            </w:r>
          </w:p>
          <w:p w14:paraId="6A483D8E" w14:textId="094EBF3B" w:rsidR="007A378A" w:rsidRPr="00136737" w:rsidRDefault="007A378A" w:rsidP="00AD6782">
            <w:pPr>
              <w:rPr>
                <w:rFonts w:ascii="Arial" w:hAnsi="Arial" w:cs="Arial"/>
                <w:color w:val="000000"/>
                <w:sz w:val="18"/>
                <w:szCs w:val="18"/>
              </w:rPr>
            </w:pPr>
            <w:r>
              <w:rPr>
                <w:rFonts w:ascii="Arial" w:hAnsi="Arial" w:cs="Arial"/>
                <w:color w:val="000000"/>
                <w:sz w:val="18"/>
                <w:szCs w:val="18"/>
              </w:rPr>
              <w:t>(</w:t>
            </w:r>
            <w:r w:rsidRPr="00136737">
              <w:rPr>
                <w:rFonts w:ascii="Arial" w:hAnsi="Arial" w:cs="Arial"/>
                <w:color w:val="000000"/>
                <w:sz w:val="18"/>
                <w:szCs w:val="18"/>
              </w:rPr>
              <w:t>3</w:t>
            </w:r>
            <w:proofErr w:type="gramStart"/>
            <w:r>
              <w:rPr>
                <w:rFonts w:ascii="Arial" w:hAnsi="Arial" w:cs="Arial"/>
                <w:color w:val="000000"/>
                <w:sz w:val="18"/>
                <w:szCs w:val="18"/>
              </w:rPr>
              <w:t>)</w:t>
            </w:r>
            <w:r w:rsidRPr="00136737">
              <w:rPr>
                <w:rFonts w:ascii="Arial" w:hAnsi="Arial" w:cs="Arial"/>
                <w:color w:val="000000"/>
                <w:sz w:val="18"/>
                <w:szCs w:val="18"/>
              </w:rPr>
              <w:t>.Output</w:t>
            </w:r>
            <w:proofErr w:type="gramEnd"/>
            <w:r w:rsidRPr="00136737">
              <w:rPr>
                <w:rFonts w:ascii="Arial" w:hAnsi="Arial" w:cs="Arial"/>
                <w:color w:val="000000"/>
                <w:sz w:val="18"/>
                <w:szCs w:val="18"/>
              </w:rPr>
              <w:t xml:space="preserve"> KPI aspect, such as measuring response time and training times, indicating model accuracy.</w:t>
            </w:r>
          </w:p>
          <w:p w14:paraId="7FA18432" w14:textId="1502D017" w:rsidR="007A378A" w:rsidRPr="00F57C35" w:rsidRDefault="007A378A" w:rsidP="00AD6782">
            <w:pPr>
              <w:rPr>
                <w:rFonts w:ascii="Arial" w:hAnsi="Arial" w:cs="Arial"/>
                <w:color w:val="000000"/>
                <w:sz w:val="18"/>
                <w:szCs w:val="18"/>
              </w:rPr>
            </w:pPr>
            <w:r>
              <w:rPr>
                <w:rFonts w:ascii="Arial" w:hAnsi="Arial" w:cs="Arial"/>
                <w:color w:val="000000"/>
                <w:sz w:val="18"/>
                <w:szCs w:val="18"/>
              </w:rPr>
              <w:t>(</w:t>
            </w:r>
            <w:r w:rsidRPr="00136737">
              <w:rPr>
                <w:rFonts w:ascii="Arial" w:hAnsi="Arial" w:cs="Arial"/>
                <w:color w:val="000000"/>
                <w:sz w:val="18"/>
                <w:szCs w:val="18"/>
              </w:rPr>
              <w:t>4</w:t>
            </w:r>
            <w:proofErr w:type="gramStart"/>
            <w:r>
              <w:rPr>
                <w:rFonts w:ascii="Arial" w:hAnsi="Arial" w:cs="Arial"/>
                <w:color w:val="000000"/>
                <w:sz w:val="18"/>
                <w:szCs w:val="18"/>
              </w:rPr>
              <w:t>)</w:t>
            </w:r>
            <w:r w:rsidRPr="00136737">
              <w:rPr>
                <w:rFonts w:ascii="Arial" w:hAnsi="Arial" w:cs="Arial"/>
                <w:color w:val="000000"/>
                <w:sz w:val="18"/>
                <w:szCs w:val="18"/>
              </w:rPr>
              <w:t>.Efficiency</w:t>
            </w:r>
            <w:proofErr w:type="gramEnd"/>
            <w:r w:rsidRPr="00136737">
              <w:rPr>
                <w:rFonts w:ascii="Arial" w:hAnsi="Arial" w:cs="Arial"/>
                <w:color w:val="000000"/>
                <w:sz w:val="18"/>
                <w:szCs w:val="18"/>
              </w:rPr>
              <w:t xml:space="preserve"> aspect, such as estimating the usage of compute resource for treating the request/subscription, etc.  </w:t>
            </w:r>
          </w:p>
        </w:tc>
      </w:tr>
      <w:tr w:rsidR="007A378A" w:rsidRPr="00EF44FE" w14:paraId="5781C3B6"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FFCCCC"/>
          </w:tcPr>
          <w:p w14:paraId="056A5351" w14:textId="18667781" w:rsidR="007A378A" w:rsidRPr="00F57C35" w:rsidRDefault="007A378A" w:rsidP="00AD6782">
            <w:pPr>
              <w:rPr>
                <w:rFonts w:ascii="Arial" w:hAnsi="Arial" w:cs="Arial"/>
                <w:color w:val="000000"/>
                <w:sz w:val="18"/>
                <w:szCs w:val="18"/>
              </w:rPr>
            </w:pPr>
          </w:p>
        </w:tc>
        <w:tc>
          <w:tcPr>
            <w:tcW w:w="6550" w:type="dxa"/>
            <w:tcBorders>
              <w:top w:val="outset" w:sz="6" w:space="0" w:color="C0C0C0"/>
              <w:left w:val="outset" w:sz="6" w:space="0" w:color="C0C0C0"/>
              <w:bottom w:val="outset" w:sz="6" w:space="0" w:color="C0C0C0"/>
              <w:right w:val="outset" w:sz="6" w:space="0" w:color="C0C0C0"/>
            </w:tcBorders>
            <w:shd w:val="clear" w:color="auto" w:fill="FFCCCC"/>
          </w:tcPr>
          <w:p w14:paraId="1F118679" w14:textId="77777777" w:rsidR="007A378A" w:rsidRDefault="007A378A" w:rsidP="00AD6782">
            <w:pPr>
              <w:rPr>
                <w:rFonts w:ascii="Arial" w:eastAsia="等线" w:hAnsi="Arial" w:cs="Arial"/>
                <w:b/>
                <w:color w:val="000000"/>
                <w:kern w:val="24"/>
                <w:sz w:val="18"/>
                <w:szCs w:val="18"/>
              </w:rPr>
            </w:pPr>
            <w:r w:rsidRPr="00FE7011">
              <w:rPr>
                <w:rFonts w:ascii="Arial" w:eastAsia="等线" w:hAnsi="Arial" w:cs="Arial"/>
                <w:b/>
                <w:color w:val="000000"/>
                <w:kern w:val="24"/>
                <w:sz w:val="18"/>
                <w:szCs w:val="18"/>
              </w:rPr>
              <w:t xml:space="preserve">Study on Fault Supervision </w:t>
            </w:r>
            <w:proofErr w:type="gramStart"/>
            <w:r w:rsidRPr="00FE7011">
              <w:rPr>
                <w:rFonts w:ascii="Arial" w:eastAsia="等线" w:hAnsi="Arial" w:cs="Arial"/>
                <w:b/>
                <w:color w:val="000000"/>
                <w:kern w:val="24"/>
                <w:sz w:val="18"/>
                <w:szCs w:val="18"/>
              </w:rPr>
              <w:t>Evolution  (</w:t>
            </w:r>
            <w:proofErr w:type="gramEnd"/>
            <w:r w:rsidRPr="00FE7011">
              <w:rPr>
                <w:rFonts w:ascii="Arial" w:eastAsia="等线" w:hAnsi="Arial" w:cs="Arial"/>
                <w:b/>
                <w:color w:val="000000"/>
                <w:kern w:val="24"/>
                <w:sz w:val="18"/>
                <w:szCs w:val="18"/>
              </w:rPr>
              <w:t>FS_FSEV) (China Mobile, Huawei)(SP-220153)</w:t>
            </w:r>
          </w:p>
          <w:p w14:paraId="5B0AFA27" w14:textId="38C00B37" w:rsidR="007A378A" w:rsidRPr="00F57C35" w:rsidRDefault="007A378A" w:rsidP="008B1257">
            <w:pPr>
              <w:rPr>
                <w:rFonts w:ascii="Arial" w:hAnsi="Arial" w:cs="Arial"/>
                <w:color w:val="000000"/>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9</w:t>
            </w:r>
            <w:r w:rsidRPr="00CD0AD0">
              <w:rPr>
                <w:rFonts w:ascii="Arial" w:hAnsi="Arial" w:cs="Arial"/>
                <w:b/>
                <w:color w:val="000000"/>
                <w:sz w:val="18"/>
                <w:szCs w:val="18"/>
                <w:highlight w:val="yellow"/>
                <w:lang w:val="en-US"/>
              </w:rPr>
              <w:t>/</w:t>
            </w:r>
            <w:r w:rsidRPr="001D7AA9">
              <w:rPr>
                <w:rFonts w:ascii="Arial" w:hAnsi="Arial" w:cs="Arial"/>
                <w:b/>
                <w:color w:val="000000"/>
                <w:sz w:val="18"/>
                <w:szCs w:val="18"/>
                <w:lang w:val="en-US"/>
              </w:rPr>
              <w:t>SA#</w:t>
            </w:r>
            <w:r>
              <w:rPr>
                <w:rFonts w:ascii="Arial" w:hAnsi="Arial" w:cs="Arial"/>
                <w:b/>
                <w:color w:val="000000"/>
                <w:sz w:val="18"/>
                <w:szCs w:val="18"/>
                <w:lang w:val="en-US"/>
              </w:rPr>
              <w:t>100</w:t>
            </w:r>
            <w:r w:rsidRPr="001D7AA9">
              <w:rPr>
                <w:rFonts w:ascii="Arial" w:hAnsi="Arial" w:cs="Arial"/>
                <w:b/>
                <w:color w:val="000000"/>
                <w:sz w:val="18"/>
                <w:szCs w:val="18"/>
                <w:lang w:val="en-US"/>
              </w:rPr>
              <w:t>(</w:t>
            </w:r>
            <w:r>
              <w:rPr>
                <w:rFonts w:ascii="Arial" w:hAnsi="Arial" w:cs="Arial"/>
                <w:b/>
                <w:color w:val="000000"/>
                <w:sz w:val="18"/>
                <w:szCs w:val="18"/>
                <w:lang w:val="en-US"/>
              </w:rPr>
              <w:t>Jun</w:t>
            </w:r>
            <w:r w:rsidRPr="001D7AA9">
              <w:rPr>
                <w:rFonts w:ascii="Arial" w:hAnsi="Arial" w:cs="Arial"/>
                <w:b/>
                <w:color w:val="000000"/>
                <w:sz w:val="18"/>
                <w:szCs w:val="18"/>
                <w:lang w:val="en-US"/>
              </w:rPr>
              <w:t xml:space="preserve"> 2023)</w:t>
            </w:r>
          </w:p>
        </w:tc>
      </w:tr>
      <w:tr w:rsidR="007A378A" w:rsidRPr="00EF44FE" w14:paraId="3347EEF5"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5D480FE0" w14:textId="06F51BFA" w:rsidR="007A378A" w:rsidRPr="00F57C35" w:rsidRDefault="007A378A"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_WoP#1</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3095F179" w14:textId="6DF1E6C3" w:rsidR="007A378A" w:rsidRPr="00F57C35" w:rsidRDefault="007A378A" w:rsidP="00F75B42">
            <w:pPr>
              <w:rPr>
                <w:rFonts w:ascii="Arial" w:hAnsi="Arial" w:cs="Arial"/>
                <w:color w:val="000000"/>
                <w:sz w:val="18"/>
                <w:szCs w:val="18"/>
              </w:rPr>
            </w:pPr>
            <w:r w:rsidRPr="00FE7011">
              <w:rPr>
                <w:rFonts w:ascii="Arial" w:eastAsia="等线" w:hAnsi="Arial" w:cs="Arial"/>
                <w:color w:val="000000"/>
                <w:kern w:val="24"/>
                <w:sz w:val="18"/>
                <w:szCs w:val="18"/>
              </w:rPr>
              <w:t>1. The relationship between fault supervision evolution and other aspect, e.g. performance management</w:t>
            </w:r>
          </w:p>
        </w:tc>
      </w:tr>
      <w:tr w:rsidR="007A378A" w:rsidRPr="00EF44FE" w14:paraId="6E0422C4"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4CF66138" w14:textId="28878EAA" w:rsidR="007A378A" w:rsidRPr="00F57C35" w:rsidRDefault="007A378A"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_WoP#2</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22FC8DB1" w14:textId="5870498B" w:rsidR="007A378A" w:rsidRPr="00F57C35" w:rsidRDefault="007A378A" w:rsidP="00F75B42">
            <w:pPr>
              <w:rPr>
                <w:rFonts w:ascii="Arial" w:hAnsi="Arial" w:cs="Arial"/>
                <w:color w:val="000000"/>
                <w:sz w:val="18"/>
                <w:szCs w:val="18"/>
              </w:rPr>
            </w:pPr>
            <w:r w:rsidRPr="00FE7011">
              <w:rPr>
                <w:rFonts w:ascii="Arial" w:eastAsia="等线" w:hAnsi="Arial" w:cs="Arial"/>
                <w:color w:val="000000"/>
                <w:kern w:val="24"/>
                <w:sz w:val="18"/>
                <w:szCs w:val="18"/>
              </w:rPr>
              <w:t>2. H</w:t>
            </w:r>
            <w:r w:rsidRPr="00FE7011">
              <w:rPr>
                <w:rFonts w:ascii="Arial" w:eastAsia="等线" w:hAnsi="Arial" w:cs="Arial" w:hint="eastAsia"/>
                <w:color w:val="000000"/>
                <w:kern w:val="24"/>
                <w:sz w:val="18"/>
                <w:szCs w:val="18"/>
              </w:rPr>
              <w:t>o</w:t>
            </w:r>
            <w:r w:rsidRPr="00FE7011">
              <w:rPr>
                <w:rFonts w:ascii="Arial" w:eastAsia="等线" w:hAnsi="Arial" w:cs="Arial"/>
                <w:color w:val="000000"/>
                <w:kern w:val="24"/>
                <w:sz w:val="18"/>
                <w:szCs w:val="18"/>
              </w:rPr>
              <w:t>w fault supervision evolution supports 5G use cases, such as 5G SLS deterioration, risk prediction</w:t>
            </w:r>
          </w:p>
        </w:tc>
      </w:tr>
      <w:tr w:rsidR="007A378A" w:rsidRPr="00EF44FE" w14:paraId="2C6F2B32"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44A753A4" w14:textId="222C84C7" w:rsidR="007A378A" w:rsidRPr="00F57C35" w:rsidRDefault="007A378A"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_WoP#3</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33B50B64" w14:textId="77777777" w:rsidR="007A378A" w:rsidRPr="00FE7011" w:rsidRDefault="007A378A" w:rsidP="00F75B42">
            <w:pPr>
              <w:rPr>
                <w:rFonts w:ascii="Arial" w:eastAsia="等线" w:hAnsi="Arial" w:cs="Arial"/>
                <w:color w:val="000000"/>
                <w:kern w:val="24"/>
                <w:sz w:val="18"/>
                <w:szCs w:val="18"/>
              </w:rPr>
            </w:pPr>
            <w:r w:rsidRPr="00FE7011">
              <w:rPr>
                <w:rFonts w:ascii="Arial" w:eastAsia="等线" w:hAnsi="Arial" w:cs="Arial"/>
                <w:color w:val="000000"/>
                <w:kern w:val="24"/>
                <w:sz w:val="18"/>
                <w:szCs w:val="18"/>
              </w:rPr>
              <w:t xml:space="preserve">3. Relation and interaction with </w:t>
            </w:r>
            <w:proofErr w:type="spellStart"/>
            <w:r w:rsidRPr="00FE7011">
              <w:rPr>
                <w:rFonts w:ascii="Arial" w:eastAsia="等线" w:hAnsi="Arial" w:cs="Arial"/>
                <w:color w:val="000000"/>
                <w:kern w:val="24"/>
                <w:sz w:val="18"/>
                <w:szCs w:val="18"/>
              </w:rPr>
              <w:t>eMDAS</w:t>
            </w:r>
            <w:proofErr w:type="spellEnd"/>
            <w:r w:rsidRPr="00FE7011">
              <w:rPr>
                <w:rFonts w:ascii="Arial" w:eastAsia="等线" w:hAnsi="Arial" w:cs="Arial"/>
                <w:color w:val="000000"/>
                <w:kern w:val="24"/>
                <w:sz w:val="18"/>
                <w:szCs w:val="18"/>
              </w:rPr>
              <w:t xml:space="preserve"> and </w:t>
            </w:r>
            <w:proofErr w:type="spellStart"/>
            <w:r w:rsidRPr="00FE7011">
              <w:rPr>
                <w:rFonts w:ascii="Arial" w:eastAsia="等线" w:hAnsi="Arial" w:cs="Arial"/>
                <w:color w:val="000000"/>
                <w:kern w:val="24"/>
                <w:sz w:val="18"/>
                <w:szCs w:val="18"/>
              </w:rPr>
              <w:t>eCOSLA</w:t>
            </w:r>
            <w:proofErr w:type="spellEnd"/>
            <w:r w:rsidRPr="00FE7011">
              <w:rPr>
                <w:rFonts w:ascii="Arial" w:eastAsia="等线" w:hAnsi="Arial" w:cs="Arial"/>
                <w:color w:val="000000"/>
                <w:kern w:val="24"/>
                <w:sz w:val="18"/>
                <w:szCs w:val="18"/>
              </w:rPr>
              <w:t xml:space="preserve"> for evolved fault supervision, e.g., how to take advantage of and integrate </w:t>
            </w:r>
            <w:proofErr w:type="spellStart"/>
            <w:r w:rsidRPr="00FE7011">
              <w:rPr>
                <w:rFonts w:ascii="Arial" w:eastAsia="等线" w:hAnsi="Arial" w:cs="Arial"/>
                <w:color w:val="000000"/>
                <w:kern w:val="24"/>
                <w:sz w:val="18"/>
                <w:szCs w:val="18"/>
              </w:rPr>
              <w:t>eMDAS</w:t>
            </w:r>
            <w:proofErr w:type="spellEnd"/>
            <w:r w:rsidRPr="00FE7011">
              <w:rPr>
                <w:rFonts w:ascii="Arial" w:eastAsia="等线" w:hAnsi="Arial" w:cs="Arial"/>
                <w:color w:val="000000"/>
                <w:kern w:val="24"/>
                <w:sz w:val="18"/>
                <w:szCs w:val="18"/>
              </w:rPr>
              <w:t xml:space="preserve"> capabilities into the solutions and if any, recommended capabilities needed for </w:t>
            </w:r>
            <w:proofErr w:type="spellStart"/>
            <w:r w:rsidRPr="00FE7011">
              <w:rPr>
                <w:rFonts w:ascii="Arial" w:eastAsia="等线" w:hAnsi="Arial" w:cs="Arial"/>
                <w:color w:val="000000"/>
                <w:kern w:val="24"/>
                <w:sz w:val="18"/>
                <w:szCs w:val="18"/>
              </w:rPr>
              <w:t>eMDAS</w:t>
            </w:r>
            <w:proofErr w:type="spellEnd"/>
            <w:r w:rsidRPr="00FE7011">
              <w:rPr>
                <w:rFonts w:ascii="Arial" w:eastAsia="等线" w:hAnsi="Arial" w:cs="Arial"/>
                <w:color w:val="000000"/>
                <w:kern w:val="24"/>
                <w:sz w:val="18"/>
                <w:szCs w:val="18"/>
              </w:rPr>
              <w:t xml:space="preserve"> enhancements.</w:t>
            </w:r>
          </w:p>
          <w:p w14:paraId="4382C163" w14:textId="77777777" w:rsidR="007A378A" w:rsidRPr="00FE7011" w:rsidRDefault="007A378A" w:rsidP="00F75B42">
            <w:pPr>
              <w:rPr>
                <w:rFonts w:ascii="Arial" w:eastAsia="等线" w:hAnsi="Arial" w:cs="Arial"/>
                <w:color w:val="000000"/>
                <w:kern w:val="24"/>
                <w:sz w:val="18"/>
                <w:szCs w:val="18"/>
              </w:rPr>
            </w:pPr>
            <w:r w:rsidRPr="00FE7011">
              <w:rPr>
                <w:rFonts w:ascii="Arial" w:eastAsia="等线" w:hAnsi="Arial" w:cs="Arial"/>
                <w:color w:val="000000"/>
                <w:kern w:val="24"/>
                <w:sz w:val="18"/>
                <w:szCs w:val="18"/>
              </w:rPr>
              <w:t xml:space="preserve">4. Whether there are use cases in </w:t>
            </w:r>
            <w:proofErr w:type="spellStart"/>
            <w:r w:rsidRPr="00FE7011">
              <w:rPr>
                <w:rFonts w:ascii="Arial" w:eastAsia="等线" w:hAnsi="Arial" w:cs="Arial"/>
                <w:color w:val="000000"/>
                <w:kern w:val="24"/>
                <w:sz w:val="18"/>
                <w:szCs w:val="18"/>
              </w:rPr>
              <w:t>eMDAS</w:t>
            </w:r>
            <w:proofErr w:type="spellEnd"/>
            <w:r w:rsidRPr="00FE7011">
              <w:rPr>
                <w:rFonts w:ascii="Arial" w:eastAsia="等线" w:hAnsi="Arial" w:cs="Arial"/>
                <w:color w:val="000000"/>
                <w:kern w:val="24"/>
                <w:sz w:val="18"/>
                <w:szCs w:val="18"/>
              </w:rPr>
              <w:t xml:space="preserve"> and </w:t>
            </w:r>
            <w:proofErr w:type="spellStart"/>
            <w:r w:rsidRPr="00FE7011">
              <w:rPr>
                <w:rFonts w:ascii="Arial" w:eastAsia="等线" w:hAnsi="Arial" w:cs="Arial"/>
                <w:color w:val="000000"/>
                <w:kern w:val="24"/>
                <w:sz w:val="18"/>
                <w:szCs w:val="18"/>
              </w:rPr>
              <w:t>eCOSLA</w:t>
            </w:r>
            <w:proofErr w:type="spellEnd"/>
            <w:r w:rsidRPr="00FE7011">
              <w:rPr>
                <w:rFonts w:ascii="Arial" w:eastAsia="等线" w:hAnsi="Arial" w:cs="Arial"/>
                <w:color w:val="000000"/>
                <w:kern w:val="24"/>
                <w:sz w:val="18"/>
                <w:szCs w:val="18"/>
              </w:rPr>
              <w:t xml:space="preserve"> that are not covered by the existing Fault Supervision.</w:t>
            </w:r>
          </w:p>
          <w:p w14:paraId="624089ED" w14:textId="0A41C670" w:rsidR="007A378A" w:rsidRPr="00F57C35" w:rsidRDefault="007A378A" w:rsidP="00F75B42">
            <w:pPr>
              <w:rPr>
                <w:rFonts w:ascii="Arial" w:hAnsi="Arial" w:cs="Arial"/>
                <w:color w:val="000000"/>
                <w:sz w:val="18"/>
                <w:szCs w:val="18"/>
              </w:rPr>
            </w:pPr>
            <w:r w:rsidRPr="00FE7011">
              <w:rPr>
                <w:rFonts w:ascii="Arial" w:eastAsia="等线" w:hAnsi="Arial" w:cs="Arial"/>
                <w:color w:val="000000"/>
                <w:kern w:val="24"/>
                <w:sz w:val="18"/>
                <w:szCs w:val="18"/>
              </w:rPr>
              <w:t xml:space="preserve">5. Whether new capabilities and additional alarm data are needed to support </w:t>
            </w:r>
            <w:proofErr w:type="spellStart"/>
            <w:r w:rsidRPr="00FE7011">
              <w:rPr>
                <w:rFonts w:ascii="Arial" w:eastAsia="等线" w:hAnsi="Arial" w:cs="Arial"/>
                <w:color w:val="000000"/>
                <w:kern w:val="24"/>
                <w:sz w:val="18"/>
                <w:szCs w:val="18"/>
              </w:rPr>
              <w:t>eMDAS</w:t>
            </w:r>
            <w:proofErr w:type="spellEnd"/>
            <w:r w:rsidRPr="00FE7011">
              <w:rPr>
                <w:rFonts w:ascii="Arial" w:eastAsia="等线" w:hAnsi="Arial" w:cs="Arial"/>
                <w:color w:val="000000"/>
                <w:kern w:val="24"/>
                <w:sz w:val="18"/>
                <w:szCs w:val="18"/>
              </w:rPr>
              <w:t xml:space="preserve"> and </w:t>
            </w:r>
            <w:proofErr w:type="spellStart"/>
            <w:r w:rsidRPr="00FE7011">
              <w:rPr>
                <w:rFonts w:ascii="Arial" w:eastAsia="等线" w:hAnsi="Arial" w:cs="Arial"/>
                <w:color w:val="000000"/>
                <w:kern w:val="24"/>
                <w:sz w:val="18"/>
                <w:szCs w:val="18"/>
              </w:rPr>
              <w:t>eCOSLA</w:t>
            </w:r>
            <w:proofErr w:type="spellEnd"/>
            <w:r w:rsidRPr="00FE7011">
              <w:rPr>
                <w:rFonts w:ascii="Arial" w:eastAsia="等线" w:hAnsi="Arial" w:cs="Arial"/>
                <w:color w:val="000000"/>
                <w:kern w:val="24"/>
                <w:sz w:val="18"/>
                <w:szCs w:val="18"/>
              </w:rPr>
              <w:t>.</w:t>
            </w:r>
            <w:r w:rsidRPr="00BB5F1A">
              <w:rPr>
                <w:rFonts w:ascii="Arial" w:eastAsia="等线" w:hAnsi="Arial" w:cs="Arial"/>
                <w:color w:val="000000"/>
                <w:kern w:val="24"/>
                <w:sz w:val="18"/>
                <w:szCs w:val="18"/>
              </w:rPr>
              <w:t xml:space="preserve"> </w:t>
            </w:r>
          </w:p>
        </w:tc>
      </w:tr>
      <w:tr w:rsidR="00EE79FC" w:rsidRPr="00881ADA" w14:paraId="4D287E2E" w14:textId="77777777" w:rsidTr="00EE79FC">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BFBFBF"/>
          </w:tcPr>
          <w:p w14:paraId="72A1EE14" w14:textId="77777777" w:rsidR="007A378A" w:rsidRPr="00FE7011" w:rsidRDefault="007A378A" w:rsidP="00F75B42">
            <w:pPr>
              <w:rPr>
                <w:rFonts w:ascii="Arial" w:eastAsia="等线" w:hAnsi="Arial" w:cs="Arial"/>
                <w:b/>
                <w:color w:val="000000"/>
                <w:kern w:val="24"/>
                <w:sz w:val="18"/>
                <w:szCs w:val="18"/>
              </w:rPr>
            </w:pPr>
          </w:p>
        </w:tc>
        <w:tc>
          <w:tcPr>
            <w:tcW w:w="6550" w:type="dxa"/>
            <w:tcBorders>
              <w:top w:val="outset" w:sz="6" w:space="0" w:color="C0C0C0"/>
              <w:left w:val="outset" w:sz="6" w:space="0" w:color="C0C0C0"/>
              <w:bottom w:val="outset" w:sz="6" w:space="0" w:color="C0C0C0"/>
              <w:right w:val="outset" w:sz="6" w:space="0" w:color="C0C0C0"/>
            </w:tcBorders>
            <w:shd w:val="clear" w:color="auto" w:fill="BFBFBF"/>
          </w:tcPr>
          <w:p w14:paraId="188619C6" w14:textId="77777777" w:rsidR="007A378A" w:rsidRPr="00B84829" w:rsidRDefault="007A378A" w:rsidP="00894F77">
            <w:pPr>
              <w:rPr>
                <w:rFonts w:ascii="Arial" w:eastAsia="等线" w:hAnsi="Arial" w:cs="Arial"/>
                <w:b/>
                <w:color w:val="000000"/>
                <w:kern w:val="24"/>
                <w:sz w:val="18"/>
                <w:szCs w:val="18"/>
              </w:rPr>
            </w:pPr>
            <w:r w:rsidRPr="00B84829">
              <w:rPr>
                <w:rFonts w:ascii="Arial" w:eastAsia="等线" w:hAnsi="Arial" w:cs="Arial"/>
                <w:b/>
                <w:color w:val="000000"/>
                <w:kern w:val="24"/>
                <w:sz w:val="18"/>
                <w:szCs w:val="18"/>
              </w:rPr>
              <w:t>Study on measurement data collection to support RAN intelligence (FS_MEDACO_RAN)</w:t>
            </w:r>
          </w:p>
          <w:p w14:paraId="230F8D6F" w14:textId="77777777" w:rsidR="007A378A" w:rsidRPr="00881ADA" w:rsidRDefault="007A378A" w:rsidP="00894F77">
            <w:pPr>
              <w:rPr>
                <w:rFonts w:ascii="Arial" w:eastAsia="等线" w:hAnsi="Arial" w:cs="Arial"/>
                <w:b/>
                <w:color w:val="000000"/>
                <w:kern w:val="24"/>
                <w:sz w:val="18"/>
                <w:szCs w:val="18"/>
                <w:lang w:val="fr-FR"/>
                <w:rPrChange w:id="498" w:author="huawei" w:date="2023-03-10T08:29:00Z">
                  <w:rPr>
                    <w:rFonts w:ascii="Arial" w:eastAsia="等线" w:hAnsi="Arial" w:cs="Arial"/>
                    <w:b/>
                    <w:color w:val="000000"/>
                    <w:kern w:val="24"/>
                    <w:sz w:val="18"/>
                    <w:szCs w:val="18"/>
                  </w:rPr>
                </w:rPrChange>
              </w:rPr>
            </w:pPr>
            <w:r w:rsidRPr="00881ADA">
              <w:rPr>
                <w:rFonts w:ascii="Arial" w:eastAsia="等线" w:hAnsi="Arial" w:cs="Arial"/>
                <w:b/>
                <w:color w:val="000000"/>
                <w:kern w:val="24"/>
                <w:sz w:val="18"/>
                <w:szCs w:val="18"/>
                <w:lang w:val="fr-FR"/>
                <w:rPrChange w:id="499" w:author="huawei" w:date="2023-03-10T08:29:00Z">
                  <w:rPr>
                    <w:rFonts w:ascii="Arial" w:eastAsia="等线" w:hAnsi="Arial" w:cs="Arial"/>
                    <w:b/>
                    <w:color w:val="000000"/>
                    <w:kern w:val="24"/>
                    <w:sz w:val="18"/>
                    <w:szCs w:val="18"/>
                  </w:rPr>
                </w:rPrChange>
              </w:rPr>
              <w:t>(Intel, China Mobile)</w:t>
            </w:r>
          </w:p>
          <w:p w14:paraId="493759D2" w14:textId="4A38DEC3" w:rsidR="007A378A" w:rsidRPr="00881ADA" w:rsidRDefault="007A378A" w:rsidP="00894F77">
            <w:pPr>
              <w:rPr>
                <w:rFonts w:ascii="Arial" w:eastAsia="等线" w:hAnsi="Arial" w:cs="Arial"/>
                <w:b/>
                <w:color w:val="000000"/>
                <w:kern w:val="24"/>
                <w:sz w:val="18"/>
                <w:szCs w:val="18"/>
                <w:lang w:val="fr-FR" w:eastAsia="zh-CN"/>
                <w:rPrChange w:id="500" w:author="huawei" w:date="2023-03-10T08:29:00Z">
                  <w:rPr>
                    <w:rFonts w:ascii="Arial" w:eastAsia="等线" w:hAnsi="Arial" w:cs="Arial"/>
                    <w:b/>
                    <w:color w:val="000000"/>
                    <w:kern w:val="24"/>
                    <w:sz w:val="18"/>
                    <w:szCs w:val="18"/>
                    <w:lang w:eastAsia="zh-CN"/>
                  </w:rPr>
                </w:rPrChange>
              </w:rPr>
            </w:pPr>
            <w:r w:rsidRPr="00881ADA">
              <w:rPr>
                <w:rFonts w:ascii="Arial" w:eastAsia="等线" w:hAnsi="Arial" w:cs="Arial"/>
                <w:b/>
                <w:color w:val="000000"/>
                <w:kern w:val="24"/>
                <w:sz w:val="18"/>
                <w:szCs w:val="18"/>
                <w:lang w:val="fr-FR" w:eastAsia="zh-CN"/>
                <w:rPrChange w:id="501" w:author="huawei" w:date="2023-03-10T08:29:00Z">
                  <w:rPr>
                    <w:rFonts w:ascii="Arial" w:eastAsia="等线" w:hAnsi="Arial" w:cs="Arial"/>
                    <w:b/>
                    <w:color w:val="000000"/>
                    <w:kern w:val="24"/>
                    <w:sz w:val="18"/>
                    <w:szCs w:val="18"/>
                    <w:lang w:eastAsia="zh-CN"/>
                  </w:rPr>
                </w:rPrChange>
              </w:rPr>
              <w:t xml:space="preserve">Target: </w:t>
            </w:r>
            <w:r w:rsidRPr="00894F77">
              <w:rPr>
                <w:rFonts w:ascii="Arial" w:hAnsi="Arial" w:cs="Arial"/>
                <w:b/>
                <w:color w:val="000000"/>
                <w:sz w:val="18"/>
                <w:szCs w:val="18"/>
                <w:highlight w:val="yellow"/>
                <w:lang w:val="sv-SE"/>
              </w:rPr>
              <w:t xml:space="preserve"> SA5#146/</w:t>
            </w:r>
            <w:r w:rsidRPr="00894F77">
              <w:rPr>
                <w:rFonts w:ascii="Arial" w:hAnsi="Arial" w:cs="Arial"/>
                <w:b/>
                <w:color w:val="000000"/>
                <w:sz w:val="18"/>
                <w:szCs w:val="18"/>
                <w:lang w:val="sv-SE"/>
              </w:rPr>
              <w:t>SA#98(Dec 2022)</w:t>
            </w:r>
          </w:p>
        </w:tc>
      </w:tr>
      <w:tr w:rsidR="00EE79FC" w:rsidRPr="00EF44FE" w14:paraId="43D135F1" w14:textId="77777777" w:rsidTr="00EE79FC">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BFBFBF"/>
          </w:tcPr>
          <w:p w14:paraId="30A2832C" w14:textId="4A12C857" w:rsidR="007A378A" w:rsidRPr="00FE7011" w:rsidRDefault="007A378A" w:rsidP="00E46063">
            <w:pPr>
              <w:rPr>
                <w:rFonts w:ascii="Arial" w:eastAsia="等线" w:hAnsi="Arial" w:cs="Arial"/>
                <w:b/>
                <w:color w:val="000000"/>
                <w:kern w:val="24"/>
                <w:sz w:val="18"/>
                <w:szCs w:val="18"/>
              </w:rPr>
            </w:pPr>
            <w:r>
              <w:rPr>
                <w:rFonts w:ascii="Arial" w:hAnsi="Arial" w:cs="Arial"/>
                <w:b/>
                <w:bCs/>
                <w:color w:val="000000"/>
                <w:sz w:val="18"/>
                <w:szCs w:val="18"/>
              </w:rPr>
              <w:t>FS_MEDACO_RAN_WoP#1</w:t>
            </w:r>
          </w:p>
        </w:tc>
        <w:tc>
          <w:tcPr>
            <w:tcW w:w="6550" w:type="dxa"/>
            <w:tcBorders>
              <w:top w:val="outset" w:sz="6" w:space="0" w:color="C0C0C0"/>
              <w:left w:val="outset" w:sz="6" w:space="0" w:color="C0C0C0"/>
              <w:bottom w:val="outset" w:sz="6" w:space="0" w:color="C0C0C0"/>
              <w:right w:val="outset" w:sz="6" w:space="0" w:color="C0C0C0"/>
            </w:tcBorders>
            <w:shd w:val="clear" w:color="auto" w:fill="BFBFBF"/>
          </w:tcPr>
          <w:p w14:paraId="658EFD95" w14:textId="32C5612E" w:rsidR="007A378A" w:rsidRPr="00FE7011" w:rsidRDefault="007A378A" w:rsidP="00E46063">
            <w:pPr>
              <w:rPr>
                <w:rFonts w:ascii="Arial" w:eastAsia="等线" w:hAnsi="Arial" w:cs="Arial"/>
                <w:color w:val="000000"/>
                <w:kern w:val="24"/>
                <w:sz w:val="18"/>
                <w:szCs w:val="18"/>
              </w:rPr>
            </w:pPr>
            <w:r>
              <w:rPr>
                <w:rFonts w:ascii="Arial" w:hAnsi="Arial" w:cs="Arial"/>
                <w:color w:val="000000"/>
                <w:sz w:val="18"/>
                <w:szCs w:val="18"/>
              </w:rPr>
              <w:t>1.</w:t>
            </w:r>
            <w:r>
              <w:t xml:space="preserve"> </w:t>
            </w:r>
            <w:r>
              <w:rPr>
                <w:rFonts w:ascii="Arial" w:hAnsi="Arial" w:cs="Arial"/>
                <w:color w:val="000000"/>
                <w:sz w:val="18"/>
                <w:szCs w:val="18"/>
              </w:rPr>
              <w:t>Specify skeleton, concept and overview for measurement data collection for AI/ML enabled RAN.</w:t>
            </w:r>
          </w:p>
        </w:tc>
      </w:tr>
      <w:tr w:rsidR="00EE79FC" w:rsidRPr="00EF44FE" w14:paraId="5C7CE241" w14:textId="77777777" w:rsidTr="00EE79FC">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BFBFBF"/>
          </w:tcPr>
          <w:p w14:paraId="287CA2BF" w14:textId="3AB5A324" w:rsidR="007A378A" w:rsidRPr="00FE7011" w:rsidRDefault="007A378A" w:rsidP="00E46063">
            <w:pPr>
              <w:rPr>
                <w:rFonts w:ascii="Arial" w:eastAsia="等线" w:hAnsi="Arial" w:cs="Arial"/>
                <w:b/>
                <w:color w:val="000000"/>
                <w:kern w:val="24"/>
                <w:sz w:val="18"/>
                <w:szCs w:val="18"/>
              </w:rPr>
            </w:pPr>
            <w:r>
              <w:rPr>
                <w:rFonts w:ascii="Arial" w:hAnsi="Arial" w:cs="Arial"/>
                <w:b/>
                <w:bCs/>
                <w:color w:val="000000"/>
                <w:sz w:val="18"/>
                <w:szCs w:val="18"/>
              </w:rPr>
              <w:t>FS_MEDACO_RAN_WoP#2</w:t>
            </w:r>
          </w:p>
        </w:tc>
        <w:tc>
          <w:tcPr>
            <w:tcW w:w="6550" w:type="dxa"/>
            <w:tcBorders>
              <w:top w:val="outset" w:sz="6" w:space="0" w:color="C0C0C0"/>
              <w:left w:val="outset" w:sz="6" w:space="0" w:color="C0C0C0"/>
              <w:bottom w:val="outset" w:sz="6" w:space="0" w:color="C0C0C0"/>
              <w:right w:val="outset" w:sz="6" w:space="0" w:color="C0C0C0"/>
            </w:tcBorders>
            <w:shd w:val="clear" w:color="auto" w:fill="BFBFBF"/>
          </w:tcPr>
          <w:p w14:paraId="507C31E2" w14:textId="026C45F8" w:rsidR="007A378A" w:rsidRPr="00FE7011" w:rsidRDefault="007A378A" w:rsidP="00E46063">
            <w:pPr>
              <w:rPr>
                <w:rFonts w:ascii="Arial" w:eastAsia="等线" w:hAnsi="Arial" w:cs="Arial"/>
                <w:color w:val="000000"/>
                <w:kern w:val="24"/>
                <w:sz w:val="18"/>
                <w:szCs w:val="18"/>
              </w:rPr>
            </w:pPr>
            <w:r>
              <w:rPr>
                <w:rFonts w:ascii="Arial" w:hAnsi="Arial" w:cs="Arial"/>
                <w:color w:val="000000"/>
                <w:sz w:val="18"/>
                <w:szCs w:val="18"/>
              </w:rPr>
              <w:t>2.</w:t>
            </w:r>
            <w:r>
              <w:t xml:space="preserve"> </w:t>
            </w:r>
            <w:proofErr w:type="gramStart"/>
            <w:r>
              <w:rPr>
                <w:rFonts w:ascii="Arial" w:hAnsi="Arial" w:cs="Arial"/>
                <w:color w:val="000000"/>
                <w:sz w:val="18"/>
                <w:szCs w:val="18"/>
              </w:rPr>
              <w:t>Specify  use</w:t>
            </w:r>
            <w:proofErr w:type="gramEnd"/>
            <w:r>
              <w:rPr>
                <w:rFonts w:ascii="Arial" w:hAnsi="Arial" w:cs="Arial"/>
                <w:color w:val="000000"/>
                <w:sz w:val="18"/>
                <w:szCs w:val="18"/>
              </w:rPr>
              <w:t xml:space="preserve"> cases, requirements, and potential solutions  for measurement data collection for AI/ML enabled RAN.</w:t>
            </w:r>
          </w:p>
        </w:tc>
      </w:tr>
      <w:tr w:rsidR="00EE79FC" w:rsidRPr="00EF44FE" w14:paraId="312B80C0" w14:textId="77777777" w:rsidTr="00EE79FC">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BFBFBF"/>
          </w:tcPr>
          <w:p w14:paraId="37832E30" w14:textId="7970DC90" w:rsidR="007A378A" w:rsidRPr="00FE7011" w:rsidRDefault="007A378A" w:rsidP="00E46063">
            <w:pPr>
              <w:rPr>
                <w:rFonts w:ascii="Arial" w:eastAsia="等线" w:hAnsi="Arial" w:cs="Arial"/>
                <w:b/>
                <w:color w:val="000000"/>
                <w:kern w:val="24"/>
                <w:sz w:val="18"/>
                <w:szCs w:val="18"/>
              </w:rPr>
            </w:pPr>
            <w:r>
              <w:rPr>
                <w:rFonts w:ascii="Arial" w:hAnsi="Arial" w:cs="Arial"/>
                <w:b/>
                <w:bCs/>
                <w:color w:val="000000"/>
                <w:sz w:val="18"/>
                <w:szCs w:val="18"/>
              </w:rPr>
              <w:t>FS_MEDACO_RAN_WoP#3</w:t>
            </w:r>
          </w:p>
        </w:tc>
        <w:tc>
          <w:tcPr>
            <w:tcW w:w="6550" w:type="dxa"/>
            <w:tcBorders>
              <w:top w:val="outset" w:sz="6" w:space="0" w:color="C0C0C0"/>
              <w:left w:val="outset" w:sz="6" w:space="0" w:color="C0C0C0"/>
              <w:bottom w:val="outset" w:sz="6" w:space="0" w:color="C0C0C0"/>
              <w:right w:val="outset" w:sz="6" w:space="0" w:color="C0C0C0"/>
            </w:tcBorders>
            <w:shd w:val="clear" w:color="auto" w:fill="BFBFBF"/>
          </w:tcPr>
          <w:p w14:paraId="3E8FC6AC" w14:textId="32229989" w:rsidR="007A378A" w:rsidRPr="00FE7011" w:rsidRDefault="007A378A" w:rsidP="00E46063">
            <w:pPr>
              <w:rPr>
                <w:rFonts w:ascii="Arial" w:eastAsia="等线" w:hAnsi="Arial" w:cs="Arial"/>
                <w:color w:val="000000"/>
                <w:kern w:val="24"/>
                <w:sz w:val="18"/>
                <w:szCs w:val="18"/>
              </w:rPr>
            </w:pPr>
            <w:r>
              <w:rPr>
                <w:rFonts w:ascii="Arial" w:hAnsi="Arial" w:cs="Arial"/>
                <w:color w:val="000000"/>
                <w:sz w:val="18"/>
                <w:szCs w:val="18"/>
              </w:rPr>
              <w:t xml:space="preserve">3. </w:t>
            </w:r>
            <w:r>
              <w:t> </w:t>
            </w:r>
            <w:r>
              <w:rPr>
                <w:rFonts w:ascii="Arial" w:hAnsi="Arial" w:cs="Arial"/>
                <w:color w:val="000000"/>
                <w:sz w:val="18"/>
                <w:szCs w:val="18"/>
              </w:rPr>
              <w:t xml:space="preserve"> </w:t>
            </w:r>
            <w:proofErr w:type="gramStart"/>
            <w:r>
              <w:rPr>
                <w:rFonts w:ascii="Arial" w:hAnsi="Arial" w:cs="Arial"/>
                <w:color w:val="000000"/>
                <w:sz w:val="18"/>
                <w:szCs w:val="18"/>
              </w:rPr>
              <w:t>Specify  use</w:t>
            </w:r>
            <w:proofErr w:type="gramEnd"/>
            <w:r>
              <w:rPr>
                <w:rFonts w:ascii="Arial" w:hAnsi="Arial" w:cs="Arial"/>
                <w:color w:val="000000"/>
                <w:sz w:val="18"/>
                <w:szCs w:val="18"/>
              </w:rPr>
              <w:t xml:space="preserve"> cases, requirements, potential solutions and conclusion  for  measurement data collection for AI/ML enabled RAN.</w:t>
            </w:r>
          </w:p>
        </w:tc>
      </w:tr>
      <w:tr w:rsidR="00E16CF5" w:rsidRPr="00881ADA" w14:paraId="133295EA" w14:textId="77777777" w:rsidTr="001D3E94">
        <w:trPr>
          <w:tblCellSpacing w:w="0" w:type="dxa"/>
          <w:ins w:id="502" w:author="huawei" w:date="2023-03-10T10:50:00Z"/>
        </w:trPr>
        <w:tc>
          <w:tcPr>
            <w:tcW w:w="9953" w:type="dxa"/>
            <w:gridSpan w:val="2"/>
            <w:tcBorders>
              <w:top w:val="outset" w:sz="6" w:space="0" w:color="C0C0C0"/>
              <w:left w:val="outset" w:sz="6" w:space="0" w:color="C0C0C0"/>
              <w:bottom w:val="outset" w:sz="6" w:space="0" w:color="C0C0C0"/>
              <w:right w:val="outset" w:sz="6" w:space="0" w:color="C0C0C0"/>
            </w:tcBorders>
            <w:shd w:val="clear" w:color="auto" w:fill="70AD47"/>
          </w:tcPr>
          <w:p w14:paraId="2A261CFB" w14:textId="3E3A84A4" w:rsidR="00E16CF5" w:rsidRPr="00545867" w:rsidRDefault="00E16CF5" w:rsidP="00F75B42">
            <w:pPr>
              <w:rPr>
                <w:ins w:id="503" w:author="huawei" w:date="2023-03-10T10:50:00Z"/>
                <w:rFonts w:ascii="Arial" w:eastAsia="等线" w:hAnsi="Arial" w:cs="Arial"/>
                <w:b/>
                <w:color w:val="000000"/>
                <w:kern w:val="24"/>
                <w:sz w:val="18"/>
                <w:szCs w:val="18"/>
              </w:rPr>
            </w:pPr>
            <w:ins w:id="504" w:author="huawei" w:date="2023-03-10T10:51:00Z">
              <w:r w:rsidRPr="00E16CF5">
                <w:rPr>
                  <w:rFonts w:ascii="Arial" w:eastAsia="等线" w:hAnsi="Arial" w:cs="Arial"/>
                  <w:b/>
                  <w:color w:val="000000"/>
                  <w:kern w:val="24"/>
                  <w:sz w:val="18"/>
                  <w:szCs w:val="18"/>
                </w:rPr>
                <w:t>Management Architecture and Mechanisms</w:t>
              </w:r>
            </w:ins>
          </w:p>
        </w:tc>
      </w:tr>
      <w:tr w:rsidR="007A378A" w:rsidRPr="00881ADA" w14:paraId="4ADDFDC4"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70AD47"/>
          </w:tcPr>
          <w:p w14:paraId="3DF16399" w14:textId="00FC65F6" w:rsidR="007A378A" w:rsidRPr="00F57C35" w:rsidRDefault="007A378A" w:rsidP="00F75B42">
            <w:pPr>
              <w:rPr>
                <w:rFonts w:ascii="Arial" w:hAnsi="Arial" w:cs="Arial"/>
                <w:color w:val="000000"/>
                <w:sz w:val="18"/>
                <w:szCs w:val="18"/>
              </w:rPr>
            </w:pPr>
          </w:p>
        </w:tc>
        <w:tc>
          <w:tcPr>
            <w:tcW w:w="6550" w:type="dxa"/>
            <w:tcBorders>
              <w:top w:val="outset" w:sz="6" w:space="0" w:color="C0C0C0"/>
              <w:left w:val="outset" w:sz="6" w:space="0" w:color="C0C0C0"/>
              <w:bottom w:val="outset" w:sz="6" w:space="0" w:color="C0C0C0"/>
              <w:right w:val="outset" w:sz="6" w:space="0" w:color="C0C0C0"/>
            </w:tcBorders>
            <w:shd w:val="clear" w:color="auto" w:fill="70AD47"/>
          </w:tcPr>
          <w:p w14:paraId="713C34A5" w14:textId="77777777" w:rsidR="007A378A" w:rsidRDefault="007A378A" w:rsidP="00F75B42">
            <w:pPr>
              <w:rPr>
                <w:rFonts w:ascii="Arial" w:eastAsia="等线" w:hAnsi="Arial" w:cs="Arial"/>
                <w:b/>
                <w:color w:val="000000"/>
                <w:kern w:val="24"/>
                <w:sz w:val="18"/>
                <w:szCs w:val="18"/>
                <w:lang w:val="it-IT"/>
              </w:rPr>
            </w:pPr>
            <w:r w:rsidRPr="00545867">
              <w:rPr>
                <w:rFonts w:ascii="Arial" w:eastAsia="等线" w:hAnsi="Arial" w:cs="Arial"/>
                <w:b/>
                <w:color w:val="000000"/>
                <w:kern w:val="24"/>
                <w:sz w:val="18"/>
                <w:szCs w:val="18"/>
              </w:rPr>
              <w:t>Study on Enhancement of service based management architecture</w:t>
            </w:r>
            <w:r w:rsidRPr="00E31A16">
              <w:rPr>
                <w:rFonts w:ascii="Arial" w:hAnsi="Arial" w:cs="Arial"/>
                <w:b/>
                <w:color w:val="000000"/>
                <w:kern w:val="24"/>
                <w:sz w:val="18"/>
                <w:szCs w:val="18"/>
              </w:rPr>
              <w:t xml:space="preserve"> </w:t>
            </w:r>
            <w:proofErr w:type="gramStart"/>
            <w:r w:rsidRPr="00E31A16">
              <w:rPr>
                <w:rFonts w:ascii="Arial" w:hAnsi="Arial" w:cs="Arial"/>
                <w:b/>
                <w:color w:val="000000"/>
                <w:kern w:val="24"/>
                <w:sz w:val="18"/>
                <w:szCs w:val="18"/>
              </w:rPr>
              <w:t>(</w:t>
            </w:r>
            <w:r>
              <w:t xml:space="preserve"> </w:t>
            </w:r>
            <w:proofErr w:type="spellStart"/>
            <w:r w:rsidRPr="00545867">
              <w:rPr>
                <w:rFonts w:ascii="Arial" w:hAnsi="Arial" w:cs="Arial"/>
                <w:b/>
                <w:color w:val="000000"/>
                <w:kern w:val="24"/>
                <w:sz w:val="18"/>
                <w:szCs w:val="18"/>
              </w:rPr>
              <w:t>FS</w:t>
            </w:r>
            <w:proofErr w:type="gramEnd"/>
            <w:r w:rsidRPr="00545867">
              <w:rPr>
                <w:rFonts w:ascii="Arial" w:hAnsi="Arial" w:cs="Arial"/>
                <w:b/>
                <w:color w:val="000000"/>
                <w:kern w:val="24"/>
                <w:sz w:val="18"/>
                <w:szCs w:val="18"/>
              </w:rPr>
              <w:t>_eSBMA</w:t>
            </w:r>
            <w:proofErr w:type="spellEnd"/>
            <w:r w:rsidRPr="00545867">
              <w:rPr>
                <w:rFonts w:ascii="Arial" w:hAnsi="Arial" w:cs="Arial"/>
                <w:b/>
                <w:color w:val="000000"/>
                <w:kern w:val="24"/>
                <w:sz w:val="18"/>
                <w:szCs w:val="18"/>
              </w:rPr>
              <w:t xml:space="preserve"> </w:t>
            </w:r>
            <w:r w:rsidRPr="00E31A16">
              <w:rPr>
                <w:rFonts w:ascii="Arial" w:hAnsi="Arial" w:cs="Arial"/>
                <w:b/>
                <w:color w:val="000000"/>
                <w:kern w:val="24"/>
                <w:sz w:val="18"/>
                <w:szCs w:val="18"/>
              </w:rPr>
              <w:t>)</w:t>
            </w:r>
            <w:r w:rsidRPr="00E31A16">
              <w:rPr>
                <w:rFonts w:ascii="Arial" w:eastAsia="等线" w:hAnsi="Arial" w:cs="Arial"/>
                <w:b/>
                <w:color w:val="000000"/>
                <w:kern w:val="24"/>
                <w:sz w:val="18"/>
                <w:szCs w:val="18"/>
                <w:lang w:val="it-IT"/>
              </w:rPr>
              <w:t xml:space="preserve"> </w:t>
            </w:r>
          </w:p>
          <w:p w14:paraId="57123155" w14:textId="77777777" w:rsidR="007A378A" w:rsidRDefault="007A378A" w:rsidP="00F75B42">
            <w:pPr>
              <w:rPr>
                <w:rFonts w:ascii="Arial" w:eastAsia="等线" w:hAnsi="Arial" w:cs="Arial"/>
                <w:b/>
                <w:color w:val="000000"/>
                <w:kern w:val="24"/>
                <w:sz w:val="18"/>
                <w:szCs w:val="18"/>
                <w:lang w:val="it-IT"/>
              </w:rPr>
            </w:pPr>
            <w:r w:rsidRPr="00E31A16">
              <w:rPr>
                <w:rFonts w:ascii="Arial" w:eastAsia="等线" w:hAnsi="Arial" w:cs="Arial"/>
                <w:b/>
                <w:color w:val="000000"/>
                <w:kern w:val="24"/>
                <w:sz w:val="18"/>
                <w:szCs w:val="18"/>
                <w:lang w:val="it-IT"/>
              </w:rPr>
              <w:t>(Huawei</w:t>
            </w:r>
            <w:r>
              <w:rPr>
                <w:rFonts w:ascii="Arial" w:eastAsia="等线" w:hAnsi="Arial" w:cs="Arial"/>
                <w:b/>
                <w:color w:val="000000"/>
                <w:kern w:val="24"/>
                <w:sz w:val="18"/>
                <w:szCs w:val="18"/>
                <w:lang w:val="it-IT"/>
              </w:rPr>
              <w:t>, Ericsson</w:t>
            </w:r>
            <w:r w:rsidRPr="00E31A16">
              <w:rPr>
                <w:rFonts w:ascii="Arial" w:eastAsia="等线" w:hAnsi="Arial" w:cs="Arial"/>
                <w:b/>
                <w:color w:val="000000"/>
                <w:kern w:val="24"/>
                <w:sz w:val="18"/>
                <w:szCs w:val="18"/>
                <w:lang w:val="it-IT"/>
              </w:rPr>
              <w:t>)(SP-2114</w:t>
            </w:r>
            <w:r>
              <w:rPr>
                <w:rFonts w:ascii="Arial" w:eastAsia="等线" w:hAnsi="Arial" w:cs="Arial"/>
                <w:b/>
                <w:color w:val="000000"/>
                <w:kern w:val="24"/>
                <w:sz w:val="18"/>
                <w:szCs w:val="18"/>
                <w:lang w:val="it-IT"/>
              </w:rPr>
              <w:t>51</w:t>
            </w:r>
            <w:r w:rsidRPr="00E31A16">
              <w:rPr>
                <w:rFonts w:ascii="Arial" w:eastAsia="等线" w:hAnsi="Arial" w:cs="Arial"/>
                <w:b/>
                <w:color w:val="000000"/>
                <w:kern w:val="24"/>
                <w:sz w:val="18"/>
                <w:szCs w:val="18"/>
                <w:lang w:val="it-IT"/>
              </w:rPr>
              <w:t>)</w:t>
            </w:r>
          </w:p>
          <w:p w14:paraId="7086C3E3" w14:textId="05608A0C" w:rsidR="007A378A" w:rsidRPr="005A4053" w:rsidRDefault="007A378A" w:rsidP="00F75B42">
            <w:pPr>
              <w:rPr>
                <w:rFonts w:ascii="Arial" w:hAnsi="Arial" w:cs="Arial"/>
                <w:color w:val="000000"/>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w:t>
            </w:r>
            <w:del w:id="505" w:author="huawei" w:date="2023-03-14T18:16:00Z">
              <w:r w:rsidRPr="005A4053" w:rsidDel="001C4524">
                <w:rPr>
                  <w:rFonts w:ascii="Arial" w:hAnsi="Arial" w:cs="Arial"/>
                  <w:b/>
                  <w:color w:val="000000"/>
                  <w:sz w:val="18"/>
                  <w:szCs w:val="18"/>
                  <w:highlight w:val="yellow"/>
                  <w:lang w:val="sv-SE"/>
                </w:rPr>
                <w:delText>7</w:delText>
              </w:r>
            </w:del>
            <w:ins w:id="506" w:author="huawei" w:date="2023-03-14T18:16:00Z">
              <w:r w:rsidR="001C4524">
                <w:rPr>
                  <w:rFonts w:ascii="Arial" w:hAnsi="Arial" w:cs="Arial"/>
                  <w:b/>
                  <w:color w:val="000000"/>
                  <w:sz w:val="18"/>
                  <w:szCs w:val="18"/>
                  <w:highlight w:val="yellow"/>
                  <w:lang w:val="sv-SE"/>
                </w:rPr>
                <w:t>9</w:t>
              </w:r>
            </w:ins>
            <w:r w:rsidRPr="005A4053">
              <w:rPr>
                <w:rFonts w:ascii="Arial" w:hAnsi="Arial" w:cs="Arial"/>
                <w:b/>
                <w:color w:val="000000"/>
                <w:sz w:val="18"/>
                <w:szCs w:val="18"/>
                <w:highlight w:val="yellow"/>
                <w:lang w:val="sv-SE"/>
              </w:rPr>
              <w:t>/</w:t>
            </w:r>
            <w:r w:rsidRPr="005A4053">
              <w:rPr>
                <w:rFonts w:ascii="Arial" w:hAnsi="Arial" w:cs="Arial"/>
                <w:b/>
                <w:color w:val="000000"/>
                <w:sz w:val="18"/>
                <w:szCs w:val="18"/>
                <w:lang w:val="sv-SE"/>
              </w:rPr>
              <w:t>SA#</w:t>
            </w:r>
            <w:del w:id="507" w:author="huawei" w:date="2023-03-14T18:16:00Z">
              <w:r w:rsidRPr="005A4053" w:rsidDel="001C4524">
                <w:rPr>
                  <w:rFonts w:ascii="Arial" w:hAnsi="Arial" w:cs="Arial"/>
                  <w:b/>
                  <w:color w:val="000000"/>
                  <w:sz w:val="18"/>
                  <w:szCs w:val="18"/>
                  <w:lang w:val="sv-SE"/>
                </w:rPr>
                <w:delText>99</w:delText>
              </w:r>
            </w:del>
            <w:ins w:id="508" w:author="huawei" w:date="2023-03-14T18:16:00Z">
              <w:r w:rsidR="001C4524">
                <w:rPr>
                  <w:rFonts w:ascii="Arial" w:hAnsi="Arial" w:cs="Arial"/>
                  <w:b/>
                  <w:color w:val="000000"/>
                  <w:sz w:val="18"/>
                  <w:szCs w:val="18"/>
                  <w:lang w:val="sv-SE"/>
                </w:rPr>
                <w:t>100</w:t>
              </w:r>
            </w:ins>
            <w:r w:rsidRPr="005A4053">
              <w:rPr>
                <w:rFonts w:ascii="Arial" w:hAnsi="Arial" w:cs="Arial"/>
                <w:b/>
                <w:color w:val="000000"/>
                <w:sz w:val="18"/>
                <w:szCs w:val="18"/>
                <w:lang w:val="sv-SE"/>
              </w:rPr>
              <w:t>(</w:t>
            </w:r>
            <w:del w:id="509" w:author="huawei" w:date="2023-03-14T18:16:00Z">
              <w:r w:rsidRPr="005A4053" w:rsidDel="001C4524">
                <w:rPr>
                  <w:rFonts w:ascii="Arial" w:hAnsi="Arial" w:cs="Arial"/>
                  <w:b/>
                  <w:color w:val="000000"/>
                  <w:sz w:val="18"/>
                  <w:szCs w:val="18"/>
                  <w:lang w:val="sv-SE"/>
                </w:rPr>
                <w:delText>Mar</w:delText>
              </w:r>
            </w:del>
            <w:ins w:id="510" w:author="huawei" w:date="2023-03-14T18:16:00Z">
              <w:r w:rsidR="001C4524">
                <w:rPr>
                  <w:rFonts w:ascii="Arial" w:hAnsi="Arial" w:cs="Arial"/>
                  <w:b/>
                  <w:color w:val="000000"/>
                  <w:sz w:val="18"/>
                  <w:szCs w:val="18"/>
                  <w:lang w:val="sv-SE"/>
                </w:rPr>
                <w:t>June</w:t>
              </w:r>
            </w:ins>
            <w:r w:rsidRPr="005A4053">
              <w:rPr>
                <w:rFonts w:ascii="Arial" w:hAnsi="Arial" w:cs="Arial"/>
                <w:b/>
                <w:color w:val="000000"/>
                <w:sz w:val="18"/>
                <w:szCs w:val="18"/>
                <w:lang w:val="sv-SE"/>
              </w:rPr>
              <w:t xml:space="preserve"> 2023)</w:t>
            </w:r>
          </w:p>
        </w:tc>
      </w:tr>
      <w:tr w:rsidR="007A378A" w:rsidRPr="00EF44FE" w14:paraId="5EF4510D"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622082BA" w14:textId="39642F33" w:rsidR="007A378A" w:rsidRPr="00F57C35" w:rsidRDefault="007A378A" w:rsidP="00F75B42">
            <w:pPr>
              <w:rPr>
                <w:rFonts w:ascii="Arial" w:hAnsi="Arial" w:cs="Arial"/>
                <w:color w:val="000000"/>
                <w:sz w:val="18"/>
                <w:szCs w:val="18"/>
              </w:rPr>
            </w:pPr>
            <w:r w:rsidRPr="00545867">
              <w:rPr>
                <w:rFonts w:ascii="Arial" w:hAnsi="Arial" w:cs="Arial"/>
                <w:b/>
                <w:color w:val="000000"/>
                <w:kern w:val="24"/>
                <w:sz w:val="18"/>
                <w:szCs w:val="18"/>
              </w:rPr>
              <w:t>FS_eSBMA</w:t>
            </w:r>
            <w:r>
              <w:rPr>
                <w:rFonts w:ascii="Arial" w:hAnsi="Arial" w:cs="Arial"/>
                <w:b/>
                <w:color w:val="000000"/>
                <w:kern w:val="24"/>
                <w:sz w:val="18"/>
                <w:szCs w:val="18"/>
              </w:rPr>
              <w:t>_WoP#1</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0B48E58C" w14:textId="77777777" w:rsidR="007A378A" w:rsidRPr="00545867" w:rsidRDefault="007A378A" w:rsidP="00F75B42">
            <w:pPr>
              <w:rPr>
                <w:rFonts w:ascii="Arial" w:eastAsia="等线" w:hAnsi="Arial" w:cs="Arial"/>
                <w:color w:val="000000"/>
                <w:kern w:val="24"/>
                <w:sz w:val="18"/>
                <w:szCs w:val="18"/>
              </w:rPr>
            </w:pPr>
            <w:r w:rsidRPr="00545867">
              <w:rPr>
                <w:rFonts w:ascii="Arial" w:eastAsia="等线" w:hAnsi="Arial" w:cs="Arial"/>
                <w:color w:val="000000"/>
                <w:kern w:val="24"/>
                <w:sz w:val="18"/>
                <w:szCs w:val="18"/>
              </w:rPr>
              <w:t xml:space="preserve">1. Investigate the content in TS 32.101 which is applicable for 5G management architecture. </w:t>
            </w:r>
          </w:p>
          <w:p w14:paraId="1443F656" w14:textId="069AD23A" w:rsidR="007A378A" w:rsidRPr="00F57C35" w:rsidRDefault="007A378A" w:rsidP="00F75B42">
            <w:pPr>
              <w:rPr>
                <w:rFonts w:ascii="Arial" w:hAnsi="Arial" w:cs="Arial"/>
                <w:color w:val="000000"/>
                <w:sz w:val="18"/>
                <w:szCs w:val="18"/>
              </w:rPr>
            </w:pPr>
            <w:r w:rsidRPr="00545867">
              <w:rPr>
                <w:rFonts w:ascii="Arial" w:eastAsia="等线" w:hAnsi="Arial" w:cs="Arial"/>
                <w:color w:val="000000"/>
                <w:kern w:val="24"/>
                <w:sz w:val="18"/>
                <w:szCs w:val="18"/>
              </w:rPr>
              <w:t>2. Study on illustration of how management reference model in TS 32.101 can be supported with management services defined in SBMA specified in TS 28.533.</w:t>
            </w:r>
          </w:p>
        </w:tc>
      </w:tr>
      <w:tr w:rsidR="007A378A" w:rsidRPr="00EF44FE" w14:paraId="4C365E17"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52CBCACF" w14:textId="0899852C" w:rsidR="007A378A" w:rsidRPr="00F57C35" w:rsidRDefault="007A378A"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2</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6F3035DF" w14:textId="5065F4F2" w:rsidR="007A378A" w:rsidRPr="00F57C35" w:rsidRDefault="007A378A" w:rsidP="009D77C4">
            <w:pPr>
              <w:rPr>
                <w:rFonts w:ascii="Arial" w:hAnsi="Arial" w:cs="Arial"/>
                <w:color w:val="000000"/>
                <w:sz w:val="18"/>
                <w:szCs w:val="18"/>
              </w:rPr>
            </w:pPr>
            <w:r w:rsidRPr="00545867">
              <w:rPr>
                <w:rFonts w:ascii="Arial" w:eastAsia="等线" w:hAnsi="Arial" w:cs="Arial"/>
                <w:color w:val="000000"/>
                <w:kern w:val="24"/>
                <w:sz w:val="18"/>
                <w:szCs w:val="18"/>
              </w:rPr>
              <w:t xml:space="preserve">3. Investigation on whether there </w:t>
            </w:r>
            <w:proofErr w:type="gramStart"/>
            <w:r w:rsidRPr="00545867">
              <w:rPr>
                <w:rFonts w:ascii="Arial" w:eastAsia="等线" w:hAnsi="Arial" w:cs="Arial"/>
                <w:color w:val="000000"/>
                <w:kern w:val="24"/>
                <w:sz w:val="18"/>
                <w:szCs w:val="18"/>
              </w:rPr>
              <w:t>are</w:t>
            </w:r>
            <w:proofErr w:type="gramEnd"/>
            <w:r w:rsidRPr="00545867">
              <w:rPr>
                <w:rFonts w:ascii="Arial" w:eastAsia="等线" w:hAnsi="Arial" w:cs="Arial"/>
                <w:color w:val="000000"/>
                <w:kern w:val="24"/>
                <w:sz w:val="18"/>
                <w:szCs w:val="18"/>
              </w:rPr>
              <w:t xml:space="preserve"> more information in other IRP specifications that should be moved or converted to support SBMA.</w:t>
            </w:r>
          </w:p>
        </w:tc>
      </w:tr>
      <w:tr w:rsidR="007A378A" w:rsidRPr="00EF44FE" w14:paraId="4989D911"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D0CECE"/>
          </w:tcPr>
          <w:p w14:paraId="0D81A3CD" w14:textId="22F9F5A7" w:rsidR="007A378A" w:rsidRPr="00F57C35" w:rsidRDefault="007A378A"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3</w:t>
            </w:r>
          </w:p>
        </w:tc>
        <w:tc>
          <w:tcPr>
            <w:tcW w:w="6550" w:type="dxa"/>
            <w:tcBorders>
              <w:top w:val="outset" w:sz="6" w:space="0" w:color="C0C0C0"/>
              <w:left w:val="outset" w:sz="6" w:space="0" w:color="C0C0C0"/>
              <w:bottom w:val="outset" w:sz="6" w:space="0" w:color="C0C0C0"/>
              <w:right w:val="outset" w:sz="6" w:space="0" w:color="C0C0C0"/>
            </w:tcBorders>
            <w:shd w:val="clear" w:color="auto" w:fill="D0CECE"/>
          </w:tcPr>
          <w:p w14:paraId="417597B6" w14:textId="197FFD19" w:rsidR="007A378A" w:rsidRPr="00F57C35" w:rsidRDefault="007A378A" w:rsidP="009D77C4">
            <w:pPr>
              <w:rPr>
                <w:rFonts w:ascii="Arial" w:hAnsi="Arial" w:cs="Arial"/>
                <w:color w:val="000000"/>
                <w:sz w:val="18"/>
                <w:szCs w:val="18"/>
              </w:rPr>
            </w:pPr>
            <w:r w:rsidRPr="00545867">
              <w:rPr>
                <w:rFonts w:ascii="Arial" w:eastAsia="等线" w:hAnsi="Arial" w:cs="Arial"/>
                <w:color w:val="000000"/>
                <w:kern w:val="24"/>
                <w:sz w:val="18"/>
                <w:szCs w:val="18"/>
              </w:rPr>
              <w:t>4. Study and clarify how SBMA could support the management of 5G SA and NSA scenarios.</w:t>
            </w:r>
          </w:p>
        </w:tc>
      </w:tr>
      <w:tr w:rsidR="007A378A" w:rsidRPr="00EF44FE" w14:paraId="2B76ECD6"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D0CECE"/>
          </w:tcPr>
          <w:p w14:paraId="4916325A" w14:textId="5C5FEDCB" w:rsidR="007A378A" w:rsidRPr="00F57C35" w:rsidRDefault="007A378A" w:rsidP="009D77C4">
            <w:pPr>
              <w:rPr>
                <w:rFonts w:ascii="Arial" w:hAnsi="Arial" w:cs="Arial"/>
                <w:color w:val="000000"/>
                <w:sz w:val="18"/>
                <w:szCs w:val="18"/>
              </w:rPr>
            </w:pPr>
            <w:r w:rsidRPr="0082152D">
              <w:rPr>
                <w:rFonts w:ascii="Arial" w:hAnsi="Arial" w:cs="Arial"/>
                <w:b/>
                <w:color w:val="000000"/>
                <w:kern w:val="24"/>
                <w:sz w:val="18"/>
                <w:szCs w:val="18"/>
              </w:rPr>
              <w:lastRenderedPageBreak/>
              <w:t>FS_eSBMA_WoP#</w:t>
            </w:r>
            <w:r>
              <w:rPr>
                <w:rFonts w:ascii="Arial" w:hAnsi="Arial" w:cs="Arial"/>
                <w:b/>
                <w:color w:val="000000"/>
                <w:kern w:val="24"/>
                <w:sz w:val="18"/>
                <w:szCs w:val="18"/>
              </w:rPr>
              <w:t>4</w:t>
            </w:r>
          </w:p>
        </w:tc>
        <w:tc>
          <w:tcPr>
            <w:tcW w:w="6550" w:type="dxa"/>
            <w:tcBorders>
              <w:top w:val="outset" w:sz="6" w:space="0" w:color="C0C0C0"/>
              <w:left w:val="outset" w:sz="6" w:space="0" w:color="C0C0C0"/>
              <w:bottom w:val="outset" w:sz="6" w:space="0" w:color="C0C0C0"/>
              <w:right w:val="outset" w:sz="6" w:space="0" w:color="C0C0C0"/>
            </w:tcBorders>
            <w:shd w:val="clear" w:color="auto" w:fill="D0CECE"/>
          </w:tcPr>
          <w:p w14:paraId="7396838F" w14:textId="11BF7AFC" w:rsidR="007A378A" w:rsidRPr="00F57C35" w:rsidRDefault="007A378A" w:rsidP="009D77C4">
            <w:pPr>
              <w:rPr>
                <w:rFonts w:ascii="Arial" w:hAnsi="Arial" w:cs="Arial"/>
                <w:color w:val="000000"/>
                <w:sz w:val="18"/>
                <w:szCs w:val="18"/>
              </w:rPr>
            </w:pPr>
            <w:r w:rsidRPr="00545867">
              <w:rPr>
                <w:rFonts w:ascii="Arial" w:eastAsia="等线" w:hAnsi="Arial" w:cs="Arial"/>
                <w:color w:val="000000"/>
                <w:kern w:val="24"/>
                <w:sz w:val="18"/>
                <w:szCs w:val="18"/>
              </w:rPr>
              <w:t xml:space="preserve">5. Study management architectures and frameworks specified in other relevant SDOs and open source projects, and investigate whether and how they can be supported by SBMA. </w:t>
            </w:r>
          </w:p>
        </w:tc>
      </w:tr>
      <w:tr w:rsidR="007A378A" w:rsidRPr="00EF44FE" w14:paraId="4522992A" w14:textId="329F90CE"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1FA9A18A" w14:textId="1499B8B1" w:rsidR="007A378A" w:rsidRPr="00F57C35" w:rsidRDefault="007A378A"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5</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651F0AB0" w14:textId="77777777" w:rsidR="007A378A" w:rsidRPr="00545867" w:rsidRDefault="007A378A" w:rsidP="009D77C4">
            <w:pPr>
              <w:rPr>
                <w:rFonts w:ascii="Arial" w:eastAsia="等线" w:hAnsi="Arial" w:cs="Arial"/>
                <w:color w:val="000000"/>
                <w:kern w:val="24"/>
                <w:sz w:val="18"/>
                <w:szCs w:val="18"/>
              </w:rPr>
            </w:pPr>
            <w:r w:rsidRPr="00545867">
              <w:rPr>
                <w:rFonts w:ascii="Arial" w:eastAsia="等线" w:hAnsi="Arial" w:cs="Arial"/>
                <w:color w:val="000000"/>
                <w:kern w:val="24"/>
                <w:sz w:val="18"/>
                <w:szCs w:val="18"/>
              </w:rPr>
              <w:t>6.  Investigate the principles for standardizing management of Management Functions (which types of Management Functions needs to be managed, is configuration and performance counters etc. needed).</w:t>
            </w:r>
          </w:p>
          <w:p w14:paraId="49A6F204" w14:textId="72E9F792" w:rsidR="007A378A" w:rsidRPr="00F57C35" w:rsidRDefault="007A378A" w:rsidP="009D77C4">
            <w:pPr>
              <w:rPr>
                <w:rFonts w:ascii="Arial" w:hAnsi="Arial" w:cs="Arial"/>
                <w:color w:val="000000"/>
                <w:sz w:val="18"/>
                <w:szCs w:val="18"/>
              </w:rPr>
            </w:pPr>
            <w:r w:rsidRPr="00545867">
              <w:rPr>
                <w:rFonts w:ascii="Arial" w:eastAsia="等线" w:hAnsi="Arial" w:cs="Arial"/>
                <w:color w:val="000000"/>
                <w:kern w:val="24"/>
                <w:sz w:val="18"/>
                <w:szCs w:val="18"/>
              </w:rPr>
              <w:t xml:space="preserve">7. Make a recommendation of which Management Functions shall be managed and what management information is needed, especially for Management Functions that already have some management (e.g. objects and attributes). </w:t>
            </w:r>
          </w:p>
        </w:tc>
      </w:tr>
      <w:tr w:rsidR="007A378A" w:rsidRPr="00EF44FE" w14:paraId="4FFB022C" w14:textId="7072AEBD"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23D3D7F2" w14:textId="3B69FC7A" w:rsidR="007A378A" w:rsidRPr="00F57C35" w:rsidRDefault="007A378A"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6</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11102DF7" w14:textId="09121996" w:rsidR="007A378A" w:rsidRPr="00F57C35" w:rsidRDefault="007A378A" w:rsidP="009D77C4">
            <w:pPr>
              <w:rPr>
                <w:rFonts w:ascii="Arial" w:hAnsi="Arial" w:cs="Arial"/>
                <w:color w:val="000000"/>
                <w:sz w:val="18"/>
                <w:szCs w:val="18"/>
              </w:rPr>
            </w:pPr>
            <w:r w:rsidRPr="00545867">
              <w:rPr>
                <w:rFonts w:ascii="Arial" w:eastAsia="等线" w:hAnsi="Arial" w:cs="Arial"/>
                <w:color w:val="000000"/>
                <w:kern w:val="24"/>
                <w:sz w:val="18"/>
                <w:szCs w:val="18"/>
              </w:rPr>
              <w:t>8. Investigate if new management mechanisms for managing Management Functions are needed.</w:t>
            </w:r>
          </w:p>
        </w:tc>
      </w:tr>
      <w:tr w:rsidR="007A378A" w:rsidRPr="00EF44FE" w14:paraId="1E62F939" w14:textId="5E652011"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70AD47"/>
          </w:tcPr>
          <w:p w14:paraId="3CFEEFB1" w14:textId="38C5F305" w:rsidR="007A378A" w:rsidRPr="00F712A7" w:rsidRDefault="007A378A" w:rsidP="00024D5F">
            <w:pPr>
              <w:rPr>
                <w:rFonts w:ascii="Arial" w:hAnsi="Arial" w:cs="Arial"/>
                <w:b/>
                <w:bCs/>
                <w:color w:val="000000"/>
                <w:sz w:val="18"/>
                <w:szCs w:val="18"/>
              </w:rPr>
            </w:pPr>
          </w:p>
        </w:tc>
        <w:tc>
          <w:tcPr>
            <w:tcW w:w="6550" w:type="dxa"/>
            <w:tcBorders>
              <w:top w:val="outset" w:sz="6" w:space="0" w:color="C0C0C0"/>
              <w:left w:val="outset" w:sz="6" w:space="0" w:color="C0C0C0"/>
              <w:bottom w:val="outset" w:sz="6" w:space="0" w:color="C0C0C0"/>
              <w:right w:val="outset" w:sz="6" w:space="0" w:color="C0C0C0"/>
            </w:tcBorders>
            <w:shd w:val="clear" w:color="auto" w:fill="70AD47"/>
          </w:tcPr>
          <w:p w14:paraId="6966A88D" w14:textId="77777777" w:rsidR="007A378A" w:rsidRDefault="007A378A" w:rsidP="00F75B42">
            <w:pPr>
              <w:rPr>
                <w:rFonts w:ascii="Arial" w:hAnsi="Arial" w:cs="Arial"/>
                <w:b/>
                <w:bCs/>
                <w:color w:val="000000"/>
                <w:sz w:val="18"/>
                <w:szCs w:val="18"/>
              </w:rPr>
            </w:pPr>
            <w:r w:rsidRPr="00F75B42">
              <w:rPr>
                <w:rFonts w:ascii="Arial" w:hAnsi="Arial" w:cs="Arial"/>
                <w:b/>
                <w:bCs/>
                <w:color w:val="000000"/>
                <w:sz w:val="18"/>
                <w:szCs w:val="18"/>
              </w:rPr>
              <w:t>Study on Basic SBMA enabler enhancements</w:t>
            </w:r>
            <w:r>
              <w:rPr>
                <w:rFonts w:ascii="Arial" w:hAnsi="Arial" w:cs="Arial"/>
                <w:b/>
                <w:bCs/>
                <w:color w:val="000000"/>
                <w:sz w:val="18"/>
                <w:szCs w:val="18"/>
              </w:rPr>
              <w:t xml:space="preserve"> (</w:t>
            </w:r>
            <w:proofErr w:type="spellStart"/>
            <w:r w:rsidRPr="00F75B42">
              <w:rPr>
                <w:rFonts w:ascii="Arial" w:hAnsi="Arial" w:cs="Arial"/>
                <w:b/>
                <w:bCs/>
                <w:color w:val="000000"/>
                <w:sz w:val="18"/>
                <w:szCs w:val="18"/>
              </w:rPr>
              <w:t>FS_eSBMAe</w:t>
            </w:r>
            <w:proofErr w:type="spellEnd"/>
            <w:r>
              <w:rPr>
                <w:rFonts w:ascii="Arial" w:hAnsi="Arial" w:cs="Arial"/>
                <w:b/>
                <w:bCs/>
                <w:color w:val="000000"/>
                <w:sz w:val="18"/>
                <w:szCs w:val="18"/>
              </w:rPr>
              <w:t>) (Nokia)(</w:t>
            </w:r>
            <w:r w:rsidRPr="00F75B42">
              <w:rPr>
                <w:rFonts w:ascii="Arial" w:hAnsi="Arial" w:cs="Arial"/>
                <w:b/>
                <w:bCs/>
                <w:color w:val="000000"/>
                <w:sz w:val="18"/>
                <w:szCs w:val="18"/>
              </w:rPr>
              <w:t>SP-220145</w:t>
            </w:r>
            <w:r>
              <w:rPr>
                <w:rFonts w:ascii="Arial" w:hAnsi="Arial" w:cs="Arial"/>
                <w:b/>
                <w:bCs/>
                <w:color w:val="000000"/>
                <w:sz w:val="18"/>
                <w:szCs w:val="18"/>
              </w:rPr>
              <w:t>)</w:t>
            </w:r>
          </w:p>
          <w:p w14:paraId="1B3E20A3" w14:textId="5D64768F" w:rsidR="007A378A" w:rsidRPr="00643643" w:rsidRDefault="007A378A" w:rsidP="00F75B42">
            <w:pPr>
              <w:rPr>
                <w:rFonts w:ascii="Arial" w:hAnsi="Arial" w:cs="Arial"/>
                <w:b/>
                <w:bCs/>
                <w:color w:val="000000"/>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del w:id="511" w:author="huawei" w:date="2023-03-14T18:16:00Z">
              <w:r w:rsidDel="001C4524">
                <w:rPr>
                  <w:rFonts w:ascii="Arial" w:hAnsi="Arial" w:cs="Arial"/>
                  <w:b/>
                  <w:color w:val="000000"/>
                  <w:sz w:val="18"/>
                  <w:szCs w:val="18"/>
                  <w:highlight w:val="yellow"/>
                  <w:lang w:val="en-US"/>
                </w:rPr>
                <w:delText>6</w:delText>
              </w:r>
            </w:del>
            <w:ins w:id="512" w:author="huawei" w:date="2023-03-14T18:16:00Z">
              <w:r w:rsidR="001C4524">
                <w:rPr>
                  <w:rFonts w:ascii="Arial" w:hAnsi="Arial" w:cs="Arial"/>
                  <w:b/>
                  <w:color w:val="000000"/>
                  <w:sz w:val="18"/>
                  <w:szCs w:val="18"/>
                  <w:highlight w:val="yellow"/>
                  <w:lang w:val="en-US"/>
                </w:rPr>
                <w:t>9</w:t>
              </w:r>
            </w:ins>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w:t>
            </w:r>
            <w:del w:id="513" w:author="huawei" w:date="2023-03-14T18:16:00Z">
              <w:r w:rsidDel="001C4524">
                <w:rPr>
                  <w:rFonts w:ascii="Arial" w:hAnsi="Arial" w:cs="Arial"/>
                  <w:b/>
                  <w:color w:val="000000"/>
                  <w:sz w:val="18"/>
                  <w:szCs w:val="18"/>
                  <w:lang w:val="en-US"/>
                </w:rPr>
                <w:delText>98</w:delText>
              </w:r>
            </w:del>
            <w:ins w:id="514" w:author="huawei" w:date="2023-03-14T18:16:00Z">
              <w:r w:rsidR="001C4524">
                <w:rPr>
                  <w:rFonts w:ascii="Arial" w:hAnsi="Arial" w:cs="Arial"/>
                  <w:b/>
                  <w:color w:val="000000"/>
                  <w:sz w:val="18"/>
                  <w:szCs w:val="18"/>
                  <w:lang w:val="en-US"/>
                </w:rPr>
                <w:t>100</w:t>
              </w:r>
            </w:ins>
            <w:r>
              <w:rPr>
                <w:rFonts w:ascii="Arial" w:hAnsi="Arial" w:cs="Arial"/>
                <w:b/>
                <w:color w:val="000000"/>
                <w:sz w:val="18"/>
                <w:szCs w:val="18"/>
                <w:lang w:val="en-US"/>
              </w:rPr>
              <w:t>(</w:t>
            </w:r>
            <w:del w:id="515" w:author="huawei" w:date="2023-03-14T18:16:00Z">
              <w:r w:rsidDel="001C4524">
                <w:rPr>
                  <w:rFonts w:ascii="Arial" w:hAnsi="Arial" w:cs="Arial"/>
                  <w:b/>
                  <w:color w:val="000000"/>
                  <w:sz w:val="18"/>
                  <w:szCs w:val="18"/>
                  <w:lang w:val="en-US"/>
                </w:rPr>
                <w:delText>Dec</w:delText>
              </w:r>
            </w:del>
            <w:ins w:id="516" w:author="huawei" w:date="2023-03-14T18:16:00Z">
              <w:r w:rsidR="001C4524">
                <w:rPr>
                  <w:rFonts w:ascii="Arial" w:hAnsi="Arial" w:cs="Arial"/>
                  <w:b/>
                  <w:color w:val="000000"/>
                  <w:sz w:val="18"/>
                  <w:szCs w:val="18"/>
                  <w:lang w:val="en-US"/>
                </w:rPr>
                <w:t>June</w:t>
              </w:r>
            </w:ins>
            <w:r w:rsidRPr="00434516">
              <w:rPr>
                <w:rFonts w:ascii="Arial" w:hAnsi="Arial" w:cs="Arial"/>
                <w:b/>
                <w:color w:val="000000"/>
                <w:sz w:val="18"/>
                <w:szCs w:val="18"/>
                <w:lang w:val="en-US"/>
              </w:rPr>
              <w:t xml:space="preserve"> 202</w:t>
            </w:r>
            <w:del w:id="517" w:author="huawei" w:date="2023-03-14T18:16:00Z">
              <w:r w:rsidRPr="00434516" w:rsidDel="001C4524">
                <w:rPr>
                  <w:rFonts w:ascii="Arial" w:hAnsi="Arial" w:cs="Arial"/>
                  <w:b/>
                  <w:color w:val="000000"/>
                  <w:sz w:val="18"/>
                  <w:szCs w:val="18"/>
                  <w:lang w:val="en-US"/>
                </w:rPr>
                <w:delText>2</w:delText>
              </w:r>
            </w:del>
            <w:ins w:id="518" w:author="huawei" w:date="2023-03-14T18:16:00Z">
              <w:r w:rsidR="001C4524">
                <w:rPr>
                  <w:rFonts w:ascii="Arial" w:hAnsi="Arial" w:cs="Arial"/>
                  <w:b/>
                  <w:color w:val="000000"/>
                  <w:sz w:val="18"/>
                  <w:szCs w:val="18"/>
                  <w:lang w:val="en-US"/>
                </w:rPr>
                <w:t>3</w:t>
              </w:r>
            </w:ins>
            <w:r>
              <w:rPr>
                <w:rFonts w:ascii="Arial" w:hAnsi="Arial" w:cs="Arial"/>
                <w:b/>
                <w:color w:val="000000"/>
                <w:sz w:val="18"/>
                <w:szCs w:val="18"/>
                <w:lang w:val="en-US"/>
              </w:rPr>
              <w:t>)</w:t>
            </w:r>
          </w:p>
        </w:tc>
      </w:tr>
      <w:tr w:rsidR="007A378A" w:rsidRPr="00EF44FE" w14:paraId="76FE36AD" w14:textId="61F474E9"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195C0801" w14:textId="2B532C61" w:rsidR="007A378A" w:rsidRPr="00940E92" w:rsidRDefault="007A378A" w:rsidP="00940E92">
            <w:pPr>
              <w:rPr>
                <w:rFonts w:ascii="Arial" w:eastAsia="等线" w:hAnsi="Arial" w:cs="Arial"/>
                <w:color w:val="000000"/>
                <w:kern w:val="24"/>
                <w:sz w:val="18"/>
                <w:szCs w:val="18"/>
              </w:rPr>
            </w:pPr>
            <w:r w:rsidRPr="00F75B42">
              <w:rPr>
                <w:rFonts w:ascii="Arial" w:hAnsi="Arial" w:cs="Arial"/>
                <w:b/>
                <w:bCs/>
                <w:color w:val="000000"/>
                <w:sz w:val="18"/>
                <w:szCs w:val="18"/>
              </w:rPr>
              <w:t>FS_eSBMAe</w:t>
            </w:r>
            <w:r>
              <w:rPr>
                <w:rFonts w:ascii="Arial" w:hAnsi="Arial" w:cs="Arial"/>
                <w:b/>
                <w:bCs/>
                <w:color w:val="000000"/>
                <w:sz w:val="18"/>
                <w:szCs w:val="18"/>
              </w:rPr>
              <w:t>_WoP#1</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7AABDD2F" w14:textId="2B05E605" w:rsidR="007A378A" w:rsidRPr="00940E92" w:rsidRDefault="007A378A" w:rsidP="00940E92">
            <w:pPr>
              <w:rPr>
                <w:rFonts w:ascii="Arial" w:eastAsia="等线" w:hAnsi="Arial" w:cs="Arial"/>
                <w:color w:val="000000"/>
                <w:kern w:val="24"/>
                <w:sz w:val="18"/>
                <w:szCs w:val="18"/>
              </w:rPr>
            </w:pPr>
            <w:r>
              <w:rPr>
                <w:rFonts w:ascii="Arial" w:eastAsia="等线" w:hAnsi="Arial" w:cs="Arial"/>
                <w:color w:val="000000"/>
                <w:kern w:val="24"/>
                <w:sz w:val="18"/>
                <w:szCs w:val="18"/>
              </w:rPr>
              <w:t>1.</w:t>
            </w:r>
            <w:r w:rsidRPr="00940E92">
              <w:rPr>
                <w:rFonts w:ascii="Arial" w:eastAsia="等线" w:hAnsi="Arial" w:cs="Arial"/>
                <w:color w:val="000000"/>
                <w:kern w:val="24"/>
                <w:sz w:val="18"/>
                <w:szCs w:val="18"/>
              </w:rPr>
              <w:t xml:space="preserve">Investigate how the stage 2 definitions of the Fault Supervision </w:t>
            </w:r>
            <w:proofErr w:type="spellStart"/>
            <w:r w:rsidRPr="00940E92">
              <w:rPr>
                <w:rFonts w:ascii="Arial" w:eastAsia="等线" w:hAnsi="Arial" w:cs="Arial"/>
                <w:color w:val="000000"/>
                <w:kern w:val="24"/>
                <w:sz w:val="18"/>
                <w:szCs w:val="18"/>
              </w:rPr>
              <w:t>MnS</w:t>
            </w:r>
            <w:proofErr w:type="spellEnd"/>
            <w:r w:rsidRPr="00940E92">
              <w:rPr>
                <w:rFonts w:ascii="Arial" w:eastAsia="等线" w:hAnsi="Arial" w:cs="Arial"/>
                <w:color w:val="000000"/>
                <w:kern w:val="24"/>
                <w:sz w:val="18"/>
                <w:szCs w:val="18"/>
              </w:rPr>
              <w:t xml:space="preserve"> in TS 28.532 can be enhanced (with potential impact on TS 28.622/28.623)</w:t>
            </w:r>
          </w:p>
        </w:tc>
      </w:tr>
      <w:tr w:rsidR="007A378A" w:rsidRPr="00EF44FE" w14:paraId="2319086F" w14:textId="06603275"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11848BCE" w14:textId="57336DB9" w:rsidR="007A378A" w:rsidRPr="00940E92" w:rsidRDefault="007A378A" w:rsidP="00373B6D">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2</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24F40DB8" w14:textId="2E5D9ABD" w:rsidR="007A378A" w:rsidRPr="00940E92" w:rsidRDefault="007A378A" w:rsidP="00373B6D">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940E92">
              <w:rPr>
                <w:rFonts w:ascii="Arial" w:eastAsia="等线" w:hAnsi="Arial" w:cs="Arial"/>
                <w:color w:val="000000"/>
                <w:kern w:val="24"/>
                <w:sz w:val="18"/>
                <w:szCs w:val="18"/>
              </w:rPr>
              <w:t xml:space="preserve">Investigate how the stage 2 definitions of the </w:t>
            </w:r>
            <w:proofErr w:type="spellStart"/>
            <w:r w:rsidRPr="00940E92">
              <w:rPr>
                <w:rFonts w:ascii="Arial" w:eastAsia="等线" w:hAnsi="Arial" w:cs="Arial"/>
                <w:color w:val="000000"/>
                <w:kern w:val="24"/>
                <w:sz w:val="18"/>
                <w:szCs w:val="18"/>
              </w:rPr>
              <w:t>Prov</w:t>
            </w:r>
            <w:proofErr w:type="spellEnd"/>
            <w:r w:rsidRPr="00940E92">
              <w:rPr>
                <w:rFonts w:ascii="Arial" w:eastAsia="等线" w:hAnsi="Arial" w:cs="Arial"/>
                <w:color w:val="000000"/>
                <w:kern w:val="24"/>
                <w:sz w:val="18"/>
                <w:szCs w:val="18"/>
              </w:rPr>
              <w:t xml:space="preserve"> </w:t>
            </w:r>
            <w:proofErr w:type="spellStart"/>
            <w:r w:rsidRPr="00940E92">
              <w:rPr>
                <w:rFonts w:ascii="Arial" w:eastAsia="等线" w:hAnsi="Arial" w:cs="Arial"/>
                <w:color w:val="000000"/>
                <w:kern w:val="24"/>
                <w:sz w:val="18"/>
                <w:szCs w:val="18"/>
              </w:rPr>
              <w:t>MnS</w:t>
            </w:r>
            <w:proofErr w:type="spellEnd"/>
            <w:r w:rsidRPr="00940E92">
              <w:rPr>
                <w:rFonts w:ascii="Arial" w:eastAsia="等线" w:hAnsi="Arial" w:cs="Arial"/>
                <w:color w:val="000000"/>
                <w:kern w:val="24"/>
                <w:sz w:val="18"/>
                <w:szCs w:val="18"/>
              </w:rPr>
              <w:t xml:space="preserve"> in TS 28.532 can be enhanced (to reflect </w:t>
            </w:r>
            <w:proofErr w:type="gramStart"/>
            <w:r w:rsidRPr="00940E92">
              <w:rPr>
                <w:rFonts w:ascii="Arial" w:eastAsia="等线" w:hAnsi="Arial" w:cs="Arial"/>
                <w:color w:val="000000"/>
                <w:kern w:val="24"/>
                <w:sz w:val="18"/>
                <w:szCs w:val="18"/>
              </w:rPr>
              <w:t>mainly  CM</w:t>
            </w:r>
            <w:proofErr w:type="gramEnd"/>
            <w:r w:rsidRPr="00940E92">
              <w:rPr>
                <w:rFonts w:ascii="Arial" w:eastAsia="等线" w:hAnsi="Arial" w:cs="Arial"/>
                <w:color w:val="000000"/>
                <w:kern w:val="24"/>
                <w:sz w:val="18"/>
                <w:szCs w:val="18"/>
              </w:rPr>
              <w:t xml:space="preserve"> capabilities available already in the REST SS and NETCONF SS)</w:t>
            </w:r>
          </w:p>
        </w:tc>
      </w:tr>
      <w:tr w:rsidR="007A378A" w:rsidRPr="00EF44FE" w14:paraId="0FFB01AF" w14:textId="45F9A483"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237F98DF" w14:textId="43DBB2FA" w:rsidR="007A378A" w:rsidRPr="00940E92" w:rsidRDefault="007A378A" w:rsidP="00373B6D">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3</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711855A9" w14:textId="7C659656" w:rsidR="007A378A" w:rsidRPr="00940E92" w:rsidRDefault="007A378A" w:rsidP="00373B6D">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940E92">
              <w:rPr>
                <w:rFonts w:ascii="Arial" w:eastAsia="等线" w:hAnsi="Arial" w:cs="Arial"/>
                <w:color w:val="000000"/>
                <w:kern w:val="24"/>
                <w:sz w:val="18"/>
                <w:szCs w:val="18"/>
              </w:rPr>
              <w:t xml:space="preserve">Investigate if new capabilities should be added to the Provisioning </w:t>
            </w:r>
            <w:proofErr w:type="spellStart"/>
            <w:r w:rsidRPr="00940E92">
              <w:rPr>
                <w:rFonts w:ascii="Arial" w:eastAsia="等线" w:hAnsi="Arial" w:cs="Arial"/>
                <w:color w:val="000000"/>
                <w:kern w:val="24"/>
                <w:sz w:val="18"/>
                <w:szCs w:val="18"/>
              </w:rPr>
              <w:t>MnS</w:t>
            </w:r>
            <w:proofErr w:type="spellEnd"/>
            <w:r w:rsidRPr="00940E92">
              <w:rPr>
                <w:rFonts w:ascii="Arial" w:eastAsia="等线" w:hAnsi="Arial" w:cs="Arial"/>
                <w:color w:val="000000"/>
                <w:kern w:val="24"/>
                <w:sz w:val="18"/>
                <w:szCs w:val="18"/>
              </w:rPr>
              <w:t>, for example the concept of creating and removing attributes of managed object instances, or filter profiles</w:t>
            </w:r>
          </w:p>
        </w:tc>
      </w:tr>
      <w:tr w:rsidR="007A378A" w:rsidRPr="00EF44FE" w14:paraId="3ADE816B" w14:textId="626D0A33"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2B7C5E95" w14:textId="399B1512" w:rsidR="007A378A" w:rsidRPr="00940E92" w:rsidRDefault="007A378A" w:rsidP="00373B6D">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4</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5D4542F5" w14:textId="5D5CAAC1" w:rsidR="007A378A" w:rsidRPr="00940E92" w:rsidRDefault="007A378A" w:rsidP="00373B6D">
            <w:pPr>
              <w:rPr>
                <w:rFonts w:ascii="Arial" w:eastAsia="等线" w:hAnsi="Arial" w:cs="Arial"/>
                <w:color w:val="000000"/>
                <w:kern w:val="24"/>
                <w:sz w:val="18"/>
                <w:szCs w:val="18"/>
              </w:rPr>
            </w:pPr>
            <w:r>
              <w:rPr>
                <w:rFonts w:ascii="Arial" w:eastAsia="等线" w:hAnsi="Arial" w:cs="Arial"/>
                <w:color w:val="000000"/>
                <w:kern w:val="24"/>
                <w:sz w:val="18"/>
                <w:szCs w:val="18"/>
              </w:rPr>
              <w:t>4.</w:t>
            </w:r>
            <w:r w:rsidRPr="00940E92">
              <w:rPr>
                <w:rFonts w:ascii="Arial" w:eastAsia="等线" w:hAnsi="Arial" w:cs="Arial"/>
                <w:color w:val="000000"/>
                <w:kern w:val="24"/>
                <w:sz w:val="18"/>
                <w:szCs w:val="18"/>
              </w:rPr>
              <w:t>Investigate how the notification subscription mechanism in TS 28.622 can be enhanced (to allow for more targeted subscriptions, e.g. for changes of single attributes)</w:t>
            </w:r>
          </w:p>
        </w:tc>
      </w:tr>
      <w:tr w:rsidR="007A378A" w:rsidRPr="00EF44FE" w14:paraId="3D8A1171" w14:textId="3FA349BF"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12653F4D" w14:textId="224979DC" w:rsidR="007A378A" w:rsidRPr="00940E92" w:rsidRDefault="007A378A"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5</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513A308F" w14:textId="3A7D8633" w:rsidR="007A378A" w:rsidRPr="00940E92" w:rsidRDefault="007A378A" w:rsidP="009D77C4">
            <w:pPr>
              <w:rPr>
                <w:rFonts w:ascii="Arial" w:eastAsia="等线" w:hAnsi="Arial" w:cs="Arial"/>
                <w:color w:val="000000"/>
                <w:kern w:val="24"/>
                <w:sz w:val="18"/>
                <w:szCs w:val="18"/>
              </w:rPr>
            </w:pPr>
            <w:r>
              <w:rPr>
                <w:rFonts w:ascii="Arial" w:eastAsia="等线" w:hAnsi="Arial" w:cs="Arial"/>
                <w:color w:val="000000"/>
                <w:kern w:val="24"/>
                <w:sz w:val="18"/>
                <w:szCs w:val="18"/>
              </w:rPr>
              <w:t>5.</w:t>
            </w:r>
            <w:r w:rsidRPr="00940E92">
              <w:rPr>
                <w:rFonts w:ascii="Arial" w:eastAsia="等线" w:hAnsi="Arial" w:cs="Arial"/>
                <w:color w:val="000000"/>
                <w:kern w:val="24"/>
                <w:sz w:val="18"/>
                <w:szCs w:val="18"/>
              </w:rPr>
              <w:t xml:space="preserve">Study versioning concepts (to allow </w:t>
            </w:r>
            <w:proofErr w:type="spellStart"/>
            <w:r w:rsidRPr="00940E92">
              <w:rPr>
                <w:rFonts w:ascii="Arial" w:eastAsia="等线" w:hAnsi="Arial" w:cs="Arial"/>
                <w:color w:val="000000"/>
                <w:kern w:val="24"/>
                <w:sz w:val="18"/>
                <w:szCs w:val="18"/>
              </w:rPr>
              <w:t>forversioning</w:t>
            </w:r>
            <w:proofErr w:type="spellEnd"/>
            <w:r w:rsidRPr="00940E92">
              <w:rPr>
                <w:rFonts w:ascii="Arial" w:eastAsia="等线" w:hAnsi="Arial" w:cs="Arial"/>
                <w:color w:val="000000"/>
                <w:kern w:val="24"/>
                <w:sz w:val="18"/>
                <w:szCs w:val="18"/>
              </w:rPr>
              <w:t xml:space="preserve"> independent of the TS version number)</w:t>
            </w:r>
          </w:p>
        </w:tc>
      </w:tr>
      <w:tr w:rsidR="007A378A" w:rsidRPr="00EF44FE" w14:paraId="28409D2D" w14:textId="18E8AEC4"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74CBF1EA" w14:textId="38727D2B" w:rsidR="007A378A" w:rsidRPr="00940E92" w:rsidRDefault="007A378A"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6</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4F0CA45B" w14:textId="0F32BE85" w:rsidR="007A378A" w:rsidRPr="00940E92" w:rsidRDefault="007A378A" w:rsidP="009D77C4">
            <w:pPr>
              <w:rPr>
                <w:rFonts w:ascii="Arial" w:eastAsia="等线" w:hAnsi="Arial" w:cs="Arial"/>
                <w:color w:val="000000"/>
                <w:kern w:val="24"/>
                <w:sz w:val="18"/>
                <w:szCs w:val="18"/>
              </w:rPr>
            </w:pPr>
            <w:r>
              <w:rPr>
                <w:rFonts w:ascii="Arial" w:eastAsia="等线" w:hAnsi="Arial" w:cs="Arial"/>
                <w:color w:val="000000"/>
                <w:kern w:val="24"/>
                <w:sz w:val="18"/>
                <w:szCs w:val="18"/>
              </w:rPr>
              <w:t>6.</w:t>
            </w:r>
            <w:r w:rsidRPr="00940E92">
              <w:rPr>
                <w:rFonts w:ascii="Arial" w:eastAsia="等线" w:hAnsi="Arial" w:cs="Arial"/>
                <w:color w:val="000000"/>
                <w:kern w:val="24"/>
                <w:sz w:val="18"/>
                <w:szCs w:val="18"/>
              </w:rPr>
              <w:t xml:space="preserve">Study </w:t>
            </w:r>
            <w:proofErr w:type="spellStart"/>
            <w:r w:rsidRPr="00940E92">
              <w:rPr>
                <w:rFonts w:ascii="Arial" w:eastAsia="等线" w:hAnsi="Arial" w:cs="Arial"/>
                <w:color w:val="000000"/>
                <w:kern w:val="24"/>
                <w:sz w:val="18"/>
                <w:szCs w:val="18"/>
              </w:rPr>
              <w:t>backwads</w:t>
            </w:r>
            <w:proofErr w:type="spellEnd"/>
            <w:r w:rsidRPr="00940E92">
              <w:rPr>
                <w:rFonts w:ascii="Arial" w:eastAsia="等线" w:hAnsi="Arial" w:cs="Arial"/>
                <w:color w:val="000000"/>
                <w:kern w:val="24"/>
                <w:sz w:val="18"/>
                <w:szCs w:val="18"/>
              </w:rPr>
              <w:t xml:space="preserve"> </w:t>
            </w:r>
            <w:proofErr w:type="spellStart"/>
            <w:r w:rsidRPr="00940E92">
              <w:rPr>
                <w:rFonts w:ascii="Arial" w:eastAsia="等线" w:hAnsi="Arial" w:cs="Arial"/>
                <w:color w:val="000000"/>
                <w:kern w:val="24"/>
                <w:sz w:val="18"/>
                <w:szCs w:val="18"/>
              </w:rPr>
              <w:t>compatability</w:t>
            </w:r>
            <w:proofErr w:type="spellEnd"/>
            <w:r w:rsidRPr="00940E92">
              <w:rPr>
                <w:rFonts w:ascii="Arial" w:eastAsia="等线" w:hAnsi="Arial" w:cs="Arial"/>
                <w:color w:val="000000"/>
                <w:kern w:val="24"/>
                <w:sz w:val="18"/>
                <w:szCs w:val="18"/>
              </w:rPr>
              <w:t xml:space="preserve"> concepts</w:t>
            </w:r>
          </w:p>
        </w:tc>
      </w:tr>
      <w:tr w:rsidR="007A378A" w:rsidRPr="00EF44FE" w14:paraId="2160A8E5"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5AB81409" w14:textId="68A0EDD9" w:rsidR="007A378A" w:rsidRPr="00940E92" w:rsidRDefault="007A378A"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7</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62E57D40" w14:textId="7867419E" w:rsidR="007A378A" w:rsidRPr="00940E92" w:rsidRDefault="007A378A" w:rsidP="009D77C4">
            <w:pPr>
              <w:rPr>
                <w:rFonts w:ascii="Arial" w:eastAsia="等线" w:hAnsi="Arial" w:cs="Arial"/>
                <w:color w:val="000000"/>
                <w:kern w:val="24"/>
                <w:sz w:val="18"/>
                <w:szCs w:val="18"/>
              </w:rPr>
            </w:pPr>
            <w:r>
              <w:rPr>
                <w:rFonts w:ascii="Arial" w:eastAsia="等线" w:hAnsi="Arial" w:cs="Arial"/>
                <w:color w:val="000000"/>
                <w:kern w:val="24"/>
                <w:sz w:val="18"/>
                <w:szCs w:val="18"/>
              </w:rPr>
              <w:t>7.</w:t>
            </w:r>
            <w:r w:rsidRPr="00940E92">
              <w:rPr>
                <w:rFonts w:ascii="Arial" w:eastAsia="等线" w:hAnsi="Arial" w:cs="Arial"/>
                <w:color w:val="000000"/>
                <w:kern w:val="24"/>
                <w:sz w:val="18"/>
                <w:szCs w:val="18"/>
              </w:rPr>
              <w:t xml:space="preserve">Investigate how the logging capability in the IRP framework (TS 32.332) can be moved to SBMA, and potentially be </w:t>
            </w:r>
            <w:proofErr w:type="spellStart"/>
            <w:r w:rsidRPr="00940E92">
              <w:rPr>
                <w:rFonts w:ascii="Arial" w:eastAsia="等线" w:hAnsi="Arial" w:cs="Arial"/>
                <w:color w:val="000000"/>
                <w:kern w:val="24"/>
                <w:sz w:val="18"/>
                <w:szCs w:val="18"/>
              </w:rPr>
              <w:t>benhanced</w:t>
            </w:r>
            <w:proofErr w:type="spellEnd"/>
            <w:r w:rsidRPr="00940E92">
              <w:rPr>
                <w:rFonts w:ascii="Arial" w:eastAsia="等线" w:hAnsi="Arial" w:cs="Arial"/>
                <w:color w:val="000000"/>
                <w:kern w:val="24"/>
                <w:sz w:val="18"/>
                <w:szCs w:val="18"/>
              </w:rPr>
              <w:t xml:space="preserve"> to include e.g. also operations </w:t>
            </w:r>
          </w:p>
        </w:tc>
      </w:tr>
      <w:tr w:rsidR="007A378A" w:rsidRPr="00EF44FE" w14:paraId="1C89507B"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7BA65A5D" w14:textId="0310634F" w:rsidR="007A378A" w:rsidRPr="00940E92" w:rsidRDefault="007A378A"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8</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37E597A6" w14:textId="2AD51779" w:rsidR="007A378A" w:rsidRPr="00940E92" w:rsidRDefault="007A378A" w:rsidP="009D77C4">
            <w:pPr>
              <w:rPr>
                <w:rFonts w:ascii="Arial" w:eastAsia="等线" w:hAnsi="Arial" w:cs="Arial"/>
                <w:color w:val="000000"/>
                <w:kern w:val="24"/>
                <w:sz w:val="18"/>
                <w:szCs w:val="18"/>
              </w:rPr>
            </w:pPr>
            <w:r>
              <w:rPr>
                <w:rFonts w:ascii="Arial" w:eastAsia="等线" w:hAnsi="Arial" w:cs="Arial"/>
                <w:color w:val="000000"/>
                <w:kern w:val="24"/>
                <w:sz w:val="18"/>
                <w:szCs w:val="18"/>
              </w:rPr>
              <w:t>8.</w:t>
            </w:r>
            <w:r w:rsidRPr="00940E92">
              <w:rPr>
                <w:rFonts w:ascii="Arial" w:eastAsia="等线" w:hAnsi="Arial" w:cs="Arial"/>
                <w:color w:val="000000"/>
                <w:kern w:val="24"/>
                <w:sz w:val="18"/>
                <w:szCs w:val="18"/>
              </w:rPr>
              <w:t>Investigate how the transaction capability in the IRP framework (TS 32.612) can be moved to SBMA, and potentially be enhanced</w:t>
            </w:r>
          </w:p>
        </w:tc>
      </w:tr>
      <w:tr w:rsidR="007A378A" w:rsidRPr="00EF44FE" w14:paraId="6E70A649"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249712A3" w14:textId="76D2E87B" w:rsidR="007A378A" w:rsidRPr="00940E92" w:rsidRDefault="007A378A"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9</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52B2D014" w14:textId="26CE31C3" w:rsidR="007A378A" w:rsidRPr="00940E92" w:rsidRDefault="007A378A" w:rsidP="009D77C4">
            <w:pPr>
              <w:rPr>
                <w:rFonts w:ascii="Arial" w:eastAsia="等线" w:hAnsi="Arial" w:cs="Arial"/>
                <w:color w:val="000000"/>
                <w:kern w:val="24"/>
                <w:sz w:val="18"/>
                <w:szCs w:val="18"/>
              </w:rPr>
            </w:pPr>
            <w:r>
              <w:rPr>
                <w:rFonts w:ascii="Arial" w:eastAsia="等线" w:hAnsi="Arial" w:cs="Arial"/>
                <w:color w:val="000000"/>
                <w:kern w:val="24"/>
                <w:sz w:val="18"/>
                <w:szCs w:val="18"/>
              </w:rPr>
              <w:t>9.</w:t>
            </w:r>
            <w:r w:rsidRPr="00940E92">
              <w:rPr>
                <w:rFonts w:ascii="Arial" w:eastAsia="等线" w:hAnsi="Arial" w:cs="Arial"/>
                <w:color w:val="000000"/>
                <w:kern w:val="24"/>
                <w:sz w:val="18"/>
                <w:szCs w:val="18"/>
              </w:rPr>
              <w:t>Study the need for generic triggers for starting and stopping functions based on specific events</w:t>
            </w:r>
          </w:p>
        </w:tc>
      </w:tr>
      <w:tr w:rsidR="007A378A" w:rsidRPr="00EF44FE" w14:paraId="17114C72"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3F00A8F4" w14:textId="142DA1CC" w:rsidR="007A378A" w:rsidRPr="00940E92" w:rsidRDefault="007A378A"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FS_eSBMAe_WoP#1</w:t>
            </w:r>
            <w:r>
              <w:rPr>
                <w:rFonts w:ascii="Arial" w:hAnsi="Arial" w:cs="Arial"/>
                <w:b/>
                <w:bCs/>
                <w:color w:val="000000"/>
                <w:sz w:val="18"/>
                <w:szCs w:val="18"/>
              </w:rPr>
              <w:t>0</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175E68E4" w14:textId="66812158" w:rsidR="007A378A" w:rsidRPr="00940E92" w:rsidRDefault="007A378A" w:rsidP="009D77C4">
            <w:pPr>
              <w:rPr>
                <w:rFonts w:ascii="Arial" w:eastAsia="等线" w:hAnsi="Arial" w:cs="Arial"/>
                <w:color w:val="000000"/>
                <w:kern w:val="24"/>
                <w:sz w:val="18"/>
                <w:szCs w:val="18"/>
              </w:rPr>
            </w:pPr>
            <w:r>
              <w:rPr>
                <w:rFonts w:ascii="Arial" w:eastAsia="等线" w:hAnsi="Arial" w:cs="Arial"/>
                <w:color w:val="000000"/>
                <w:kern w:val="24"/>
                <w:sz w:val="18"/>
                <w:szCs w:val="18"/>
              </w:rPr>
              <w:t>10.</w:t>
            </w:r>
            <w:r w:rsidRPr="00940E92">
              <w:rPr>
                <w:rFonts w:ascii="Arial" w:eastAsia="等线" w:hAnsi="Arial" w:cs="Arial"/>
                <w:color w:val="000000"/>
                <w:kern w:val="24"/>
                <w:sz w:val="18"/>
                <w:szCs w:val="18"/>
              </w:rPr>
              <w:t>Study enhancements for the specification methodology (e.g. introduction of a Presence Qualifier, specification template for NRM fragments, introduction of common stage 2 data type definitions, naming conventions for e.g. attributes, object classes and data types)</w:t>
            </w:r>
          </w:p>
        </w:tc>
      </w:tr>
      <w:tr w:rsidR="007A378A" w:rsidRPr="00EF44FE" w14:paraId="01435325"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70AD47"/>
          </w:tcPr>
          <w:p w14:paraId="6033FF29" w14:textId="4AA8BD5F" w:rsidR="007A378A" w:rsidRDefault="007A378A" w:rsidP="002D1446">
            <w:pPr>
              <w:rPr>
                <w:rFonts w:ascii="Arial" w:hAnsi="Arial" w:cs="Arial"/>
                <w:b/>
                <w:color w:val="0000FF"/>
                <w:sz w:val="18"/>
                <w:szCs w:val="18"/>
                <w:lang w:eastAsia="zh-CN"/>
              </w:rPr>
            </w:pPr>
          </w:p>
        </w:tc>
        <w:tc>
          <w:tcPr>
            <w:tcW w:w="6550" w:type="dxa"/>
            <w:tcBorders>
              <w:top w:val="outset" w:sz="6" w:space="0" w:color="C0C0C0"/>
              <w:left w:val="outset" w:sz="6" w:space="0" w:color="C0C0C0"/>
              <w:bottom w:val="outset" w:sz="6" w:space="0" w:color="C0C0C0"/>
              <w:right w:val="outset" w:sz="6" w:space="0" w:color="C0C0C0"/>
            </w:tcBorders>
            <w:shd w:val="clear" w:color="auto" w:fill="70AD47"/>
          </w:tcPr>
          <w:p w14:paraId="2289CAB8" w14:textId="77777777" w:rsidR="007A378A" w:rsidRDefault="007A378A" w:rsidP="002D1446">
            <w:pPr>
              <w:rPr>
                <w:rFonts w:ascii="Arial" w:eastAsia="等线" w:hAnsi="Arial" w:cs="Arial"/>
                <w:b/>
                <w:color w:val="000000"/>
                <w:kern w:val="24"/>
                <w:sz w:val="18"/>
                <w:szCs w:val="18"/>
              </w:rPr>
            </w:pPr>
            <w:r w:rsidRPr="00396339">
              <w:rPr>
                <w:rFonts w:ascii="Arial" w:eastAsia="等线" w:hAnsi="Arial" w:cs="Arial"/>
                <w:b/>
                <w:color w:val="000000"/>
                <w:kern w:val="24"/>
                <w:sz w:val="18"/>
                <w:szCs w:val="18"/>
              </w:rPr>
              <w:t xml:space="preserve">Study on Management Aspects of </w:t>
            </w:r>
            <w:proofErr w:type="gramStart"/>
            <w:r w:rsidRPr="00396339">
              <w:rPr>
                <w:rFonts w:ascii="Arial" w:eastAsia="等线" w:hAnsi="Arial" w:cs="Arial"/>
                <w:b/>
                <w:color w:val="000000"/>
                <w:kern w:val="24"/>
                <w:sz w:val="18"/>
                <w:szCs w:val="18"/>
              </w:rPr>
              <w:t xml:space="preserve">URLLC </w:t>
            </w:r>
            <w:r>
              <w:rPr>
                <w:rFonts w:ascii="Arial" w:eastAsia="等线" w:hAnsi="Arial" w:cs="Arial"/>
                <w:b/>
                <w:color w:val="000000"/>
                <w:kern w:val="24"/>
                <w:sz w:val="18"/>
                <w:szCs w:val="18"/>
              </w:rPr>
              <w:t xml:space="preserve"> </w:t>
            </w:r>
            <w:r w:rsidRPr="00994169">
              <w:rPr>
                <w:rFonts w:ascii="Arial" w:eastAsia="等线" w:hAnsi="Arial" w:cs="Arial"/>
                <w:b/>
                <w:color w:val="000000"/>
                <w:kern w:val="24"/>
                <w:sz w:val="18"/>
                <w:szCs w:val="18"/>
              </w:rPr>
              <w:t>(</w:t>
            </w:r>
            <w:proofErr w:type="spellStart"/>
            <w:proofErr w:type="gramEnd"/>
            <w:r w:rsidRPr="00994169">
              <w:rPr>
                <w:rFonts w:ascii="Arial" w:eastAsia="等线" w:hAnsi="Arial" w:cs="Arial"/>
                <w:b/>
                <w:color w:val="000000"/>
                <w:kern w:val="24"/>
                <w:sz w:val="18"/>
                <w:szCs w:val="18"/>
              </w:rPr>
              <w:t>FS_URLLC_Mgt</w:t>
            </w:r>
            <w:proofErr w:type="spellEnd"/>
            <w:r w:rsidRPr="00994169">
              <w:rPr>
                <w:rFonts w:ascii="Arial" w:eastAsia="等线" w:hAnsi="Arial" w:cs="Arial"/>
                <w:b/>
                <w:color w:val="000000"/>
                <w:kern w:val="24"/>
                <w:sz w:val="18"/>
                <w:szCs w:val="18"/>
              </w:rPr>
              <w:t>)</w:t>
            </w:r>
            <w:r>
              <w:rPr>
                <w:rFonts w:ascii="Arial" w:eastAsia="等线" w:hAnsi="Arial" w:cs="Arial"/>
                <w:b/>
                <w:color w:val="000000"/>
                <w:kern w:val="24"/>
                <w:sz w:val="18"/>
                <w:szCs w:val="18"/>
              </w:rPr>
              <w:t xml:space="preserve"> (</w:t>
            </w:r>
            <w:proofErr w:type="spellStart"/>
            <w:r>
              <w:rPr>
                <w:rFonts w:ascii="Arial" w:eastAsia="等线" w:hAnsi="Arial" w:cs="Arial"/>
                <w:b/>
                <w:color w:val="000000"/>
                <w:kern w:val="24"/>
                <w:sz w:val="18"/>
                <w:szCs w:val="18"/>
              </w:rPr>
              <w:t>ChinaUnicom</w:t>
            </w:r>
            <w:proofErr w:type="spellEnd"/>
            <w:r>
              <w:rPr>
                <w:rFonts w:ascii="Arial" w:eastAsia="等线" w:hAnsi="Arial" w:cs="Arial"/>
                <w:b/>
                <w:color w:val="000000"/>
                <w:kern w:val="24"/>
                <w:sz w:val="18"/>
                <w:szCs w:val="18"/>
              </w:rPr>
              <w:t>)(SP-220146)</w:t>
            </w:r>
          </w:p>
          <w:p w14:paraId="45D0A614" w14:textId="1A25D4E9" w:rsidR="007A378A" w:rsidRPr="00EF44FE" w:rsidRDefault="007A378A" w:rsidP="00994169">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del w:id="519" w:author="huawei" w:date="2023-03-14T18:16:00Z">
              <w:r w:rsidDel="001C4524">
                <w:rPr>
                  <w:rFonts w:ascii="Arial" w:hAnsi="Arial" w:cs="Arial"/>
                  <w:b/>
                  <w:color w:val="000000"/>
                  <w:sz w:val="18"/>
                  <w:szCs w:val="18"/>
                  <w:highlight w:val="yellow"/>
                  <w:lang w:val="en-US"/>
                </w:rPr>
                <w:delText>7</w:delText>
              </w:r>
            </w:del>
            <w:ins w:id="520" w:author="huawei" w:date="2023-03-14T18:16:00Z">
              <w:r w:rsidR="001C4524">
                <w:rPr>
                  <w:rFonts w:ascii="Arial" w:hAnsi="Arial" w:cs="Arial"/>
                  <w:b/>
                  <w:color w:val="000000"/>
                  <w:sz w:val="18"/>
                  <w:szCs w:val="18"/>
                  <w:highlight w:val="yellow"/>
                  <w:lang w:val="en-US"/>
                </w:rPr>
                <w:t>9</w:t>
              </w:r>
            </w:ins>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w:t>
            </w:r>
            <w:del w:id="521" w:author="huawei" w:date="2023-03-14T18:16:00Z">
              <w:r w:rsidDel="001C4524">
                <w:rPr>
                  <w:rFonts w:ascii="Arial" w:hAnsi="Arial" w:cs="Arial"/>
                  <w:b/>
                  <w:color w:val="000000"/>
                  <w:sz w:val="18"/>
                  <w:szCs w:val="18"/>
                  <w:lang w:val="en-US"/>
                </w:rPr>
                <w:delText>99</w:delText>
              </w:r>
            </w:del>
            <w:ins w:id="522" w:author="huawei" w:date="2023-03-14T18:16:00Z">
              <w:r w:rsidR="001C4524">
                <w:rPr>
                  <w:rFonts w:ascii="Arial" w:hAnsi="Arial" w:cs="Arial"/>
                  <w:b/>
                  <w:color w:val="000000"/>
                  <w:sz w:val="18"/>
                  <w:szCs w:val="18"/>
                  <w:lang w:val="en-US"/>
                </w:rPr>
                <w:t>100</w:t>
              </w:r>
            </w:ins>
            <w:r>
              <w:rPr>
                <w:rFonts w:ascii="Arial" w:hAnsi="Arial" w:cs="Arial"/>
                <w:b/>
                <w:color w:val="000000"/>
                <w:sz w:val="18"/>
                <w:szCs w:val="18"/>
                <w:lang w:val="en-US"/>
              </w:rPr>
              <w:t>(</w:t>
            </w:r>
            <w:del w:id="523" w:author="huawei" w:date="2023-03-14T18:17:00Z">
              <w:r w:rsidDel="001C4524">
                <w:rPr>
                  <w:rFonts w:ascii="Arial" w:hAnsi="Arial" w:cs="Arial" w:hint="eastAsia"/>
                  <w:b/>
                  <w:color w:val="000000"/>
                  <w:sz w:val="18"/>
                  <w:szCs w:val="18"/>
                  <w:lang w:val="en-US" w:eastAsia="zh-CN"/>
                </w:rPr>
                <w:delText>Mar</w:delText>
              </w:r>
              <w:r w:rsidRPr="00434516" w:rsidDel="001C4524">
                <w:rPr>
                  <w:rFonts w:ascii="Arial" w:hAnsi="Arial" w:cs="Arial"/>
                  <w:b/>
                  <w:color w:val="000000"/>
                  <w:sz w:val="18"/>
                  <w:szCs w:val="18"/>
                  <w:lang w:val="en-US"/>
                </w:rPr>
                <w:delText xml:space="preserve"> </w:delText>
              </w:r>
            </w:del>
            <w:ins w:id="524" w:author="huawei" w:date="2023-03-14T18:17:00Z">
              <w:r w:rsidR="001C4524">
                <w:rPr>
                  <w:rFonts w:ascii="Arial" w:hAnsi="Arial" w:cs="Arial"/>
                  <w:b/>
                  <w:color w:val="000000"/>
                  <w:sz w:val="18"/>
                  <w:szCs w:val="18"/>
                  <w:lang w:val="en-US" w:eastAsia="zh-CN"/>
                </w:rPr>
                <w:t>Jun</w:t>
              </w:r>
              <w:r w:rsidR="001C4524" w:rsidRPr="00434516">
                <w:rPr>
                  <w:rFonts w:ascii="Arial" w:hAnsi="Arial" w:cs="Arial"/>
                  <w:b/>
                  <w:color w:val="000000"/>
                  <w:sz w:val="18"/>
                  <w:szCs w:val="18"/>
                  <w:lang w:val="en-US"/>
                </w:rPr>
                <w:t xml:space="preserve"> </w:t>
              </w:r>
            </w:ins>
            <w:r w:rsidRPr="00434516">
              <w:rPr>
                <w:rFonts w:ascii="Arial" w:hAnsi="Arial" w:cs="Arial"/>
                <w:b/>
                <w:color w:val="000000"/>
                <w:sz w:val="18"/>
                <w:szCs w:val="18"/>
                <w:lang w:val="en-US"/>
              </w:rPr>
              <w:t>202</w:t>
            </w:r>
            <w:r>
              <w:rPr>
                <w:rFonts w:ascii="Arial" w:hAnsi="Arial" w:cs="Arial"/>
                <w:b/>
                <w:color w:val="000000"/>
                <w:sz w:val="18"/>
                <w:szCs w:val="18"/>
                <w:lang w:val="en-US"/>
              </w:rPr>
              <w:t>3)</w:t>
            </w:r>
          </w:p>
        </w:tc>
      </w:tr>
      <w:tr w:rsidR="007A378A" w:rsidRPr="00EF44FE" w14:paraId="06032FA0"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774F7174" w14:textId="7895383C" w:rsidR="007A378A" w:rsidRDefault="007A378A" w:rsidP="002D1446">
            <w:pPr>
              <w:rPr>
                <w:rFonts w:ascii="Arial" w:hAnsi="Arial" w:cs="Arial"/>
                <w:b/>
                <w:color w:val="0000FF"/>
                <w:sz w:val="18"/>
                <w:szCs w:val="18"/>
                <w:lang w:eastAsia="zh-CN"/>
              </w:rPr>
            </w:pPr>
            <w:r>
              <w:rPr>
                <w:rFonts w:ascii="Arial" w:eastAsia="等线" w:hAnsi="Arial" w:cs="Arial"/>
                <w:b/>
                <w:color w:val="000000"/>
                <w:kern w:val="24"/>
                <w:sz w:val="18"/>
                <w:szCs w:val="18"/>
              </w:rPr>
              <w:t>FS_URLLC_Mgt_WoP#1</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3DC058CA" w14:textId="4369DC43" w:rsidR="007A378A" w:rsidRPr="00EF44FE" w:rsidRDefault="007A378A" w:rsidP="002D1446">
            <w:pPr>
              <w:rPr>
                <w:rFonts w:ascii="Arial" w:hAnsi="Arial" w:cs="Arial"/>
                <w:b/>
                <w:color w:val="0000FF"/>
                <w:sz w:val="18"/>
                <w:szCs w:val="18"/>
              </w:rPr>
            </w:pPr>
            <w:r>
              <w:rPr>
                <w:rFonts w:ascii="Arial" w:eastAsia="等线" w:hAnsi="Arial" w:cs="Arial"/>
                <w:color w:val="000000"/>
                <w:kern w:val="24"/>
                <w:sz w:val="18"/>
                <w:szCs w:val="18"/>
              </w:rPr>
              <w:t xml:space="preserve">1. </w:t>
            </w:r>
            <w:r>
              <w:t xml:space="preserve"> </w:t>
            </w:r>
            <w:r w:rsidRPr="00396339">
              <w:rPr>
                <w:rFonts w:ascii="Arial" w:eastAsia="等线" w:hAnsi="Arial" w:cs="Arial"/>
                <w:color w:val="000000"/>
                <w:kern w:val="24"/>
                <w:sz w:val="18"/>
                <w:szCs w:val="18"/>
              </w:rPr>
              <w:t>Study potential requirements related to management of URLLC serviced-based features in RAN network;</w:t>
            </w:r>
          </w:p>
        </w:tc>
      </w:tr>
      <w:tr w:rsidR="007A378A" w:rsidRPr="00EF44FE" w14:paraId="1C1C48BD"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387CC8E8" w14:textId="030624DB" w:rsidR="007A378A" w:rsidRDefault="007A378A"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2</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263436B0" w14:textId="1230A19A" w:rsidR="007A378A" w:rsidRPr="00EF44FE" w:rsidRDefault="007A378A" w:rsidP="009D77C4">
            <w:pPr>
              <w:rPr>
                <w:rFonts w:ascii="Arial" w:hAnsi="Arial" w:cs="Arial"/>
                <w:b/>
                <w:color w:val="0000FF"/>
                <w:sz w:val="18"/>
                <w:szCs w:val="18"/>
              </w:rPr>
            </w:pPr>
            <w:r>
              <w:rPr>
                <w:rFonts w:ascii="Arial" w:eastAsia="等线" w:hAnsi="Arial" w:cs="Arial"/>
                <w:color w:val="000000"/>
                <w:kern w:val="24"/>
                <w:sz w:val="18"/>
                <w:szCs w:val="18"/>
              </w:rPr>
              <w:t xml:space="preserve">2. </w:t>
            </w:r>
            <w:r>
              <w:t xml:space="preserve"> </w:t>
            </w:r>
            <w:r w:rsidRPr="00396339">
              <w:rPr>
                <w:rFonts w:ascii="Arial" w:eastAsia="等线" w:hAnsi="Arial" w:cs="Arial"/>
                <w:color w:val="000000"/>
                <w:kern w:val="24"/>
                <w:sz w:val="18"/>
                <w:szCs w:val="18"/>
              </w:rPr>
              <w:t xml:space="preserve">Study the potential configuration management requirements when </w:t>
            </w:r>
            <w:proofErr w:type="spellStart"/>
            <w:r w:rsidRPr="00396339">
              <w:rPr>
                <w:rFonts w:ascii="Arial" w:eastAsia="等线" w:hAnsi="Arial" w:cs="Arial"/>
                <w:color w:val="000000"/>
                <w:kern w:val="24"/>
                <w:sz w:val="18"/>
                <w:szCs w:val="18"/>
              </w:rPr>
              <w:t>eMBB</w:t>
            </w:r>
            <w:proofErr w:type="spellEnd"/>
            <w:r w:rsidRPr="00396339">
              <w:rPr>
                <w:rFonts w:ascii="Arial" w:eastAsia="等线" w:hAnsi="Arial" w:cs="Arial"/>
                <w:color w:val="000000"/>
                <w:kern w:val="24"/>
                <w:sz w:val="18"/>
                <w:szCs w:val="18"/>
              </w:rPr>
              <w:t xml:space="preserve"> and URLLC are deployed in RAN with different coexistence modes;</w:t>
            </w:r>
          </w:p>
        </w:tc>
      </w:tr>
      <w:tr w:rsidR="007A378A" w:rsidRPr="00EF44FE" w14:paraId="2B7E8651"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44788F96" w14:textId="7EBEF6D5" w:rsidR="007A378A" w:rsidRDefault="007A378A"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3</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6029441C" w14:textId="14C5D401" w:rsidR="007A378A" w:rsidRPr="00EF44FE" w:rsidRDefault="007A378A" w:rsidP="009D77C4">
            <w:pPr>
              <w:rPr>
                <w:rFonts w:ascii="Arial" w:hAnsi="Arial" w:cs="Arial"/>
                <w:b/>
                <w:color w:val="0000FF"/>
                <w:sz w:val="18"/>
                <w:szCs w:val="18"/>
              </w:rPr>
            </w:pPr>
            <w:r>
              <w:rPr>
                <w:rFonts w:ascii="Arial" w:eastAsia="等线" w:hAnsi="Arial" w:cs="Arial"/>
                <w:color w:val="000000"/>
                <w:kern w:val="24"/>
                <w:sz w:val="18"/>
                <w:szCs w:val="18"/>
              </w:rPr>
              <w:t xml:space="preserve">3. </w:t>
            </w:r>
            <w:r>
              <w:t xml:space="preserve"> </w:t>
            </w:r>
            <w:r w:rsidRPr="00396339">
              <w:rPr>
                <w:rFonts w:ascii="Arial" w:eastAsia="等线" w:hAnsi="Arial" w:cs="Arial"/>
                <w:color w:val="000000"/>
                <w:kern w:val="24"/>
                <w:sz w:val="18"/>
                <w:szCs w:val="18"/>
              </w:rPr>
              <w:t>Study whether new performance measurements and new key indicators needs to be introduced to TS 28.552 and TS 28.554 to evaluate the performance of URLLC service.</w:t>
            </w:r>
          </w:p>
        </w:tc>
      </w:tr>
      <w:tr w:rsidR="007A378A" w:rsidRPr="00EF44FE" w14:paraId="386929F8"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6981056B" w14:textId="2C994542" w:rsidR="007A378A" w:rsidRDefault="007A378A"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4</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15B9C09A" w14:textId="614402FF" w:rsidR="007A378A" w:rsidRPr="00EF44FE" w:rsidRDefault="007A378A" w:rsidP="009D77C4">
            <w:pPr>
              <w:rPr>
                <w:rFonts w:ascii="Arial" w:hAnsi="Arial" w:cs="Arial"/>
                <w:b/>
                <w:color w:val="0000FF"/>
                <w:sz w:val="18"/>
                <w:szCs w:val="18"/>
              </w:rPr>
            </w:pPr>
            <w:r>
              <w:rPr>
                <w:rFonts w:ascii="Arial" w:eastAsia="等线" w:hAnsi="Arial" w:cs="Arial"/>
                <w:color w:val="000000"/>
                <w:kern w:val="24"/>
                <w:sz w:val="18"/>
                <w:szCs w:val="18"/>
              </w:rPr>
              <w:t xml:space="preserve">4. </w:t>
            </w:r>
            <w:r>
              <w:t xml:space="preserve"> </w:t>
            </w:r>
            <w:r w:rsidRPr="00396339">
              <w:rPr>
                <w:rFonts w:ascii="Arial" w:eastAsia="等线" w:hAnsi="Arial" w:cs="Arial"/>
                <w:color w:val="000000"/>
                <w:kern w:val="24"/>
                <w:sz w:val="18"/>
                <w:szCs w:val="18"/>
              </w:rPr>
              <w:t>Specify which performance measurements defined in TS 28.552 should be reported on a per-service granularity to evaluate services respectively.</w:t>
            </w:r>
          </w:p>
        </w:tc>
      </w:tr>
      <w:tr w:rsidR="007A378A" w:rsidRPr="00EF44FE" w14:paraId="6157708D" w14:textId="77777777" w:rsidTr="001C4524">
        <w:tblPrEx>
          <w:tblW w:w="9953"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ExChange w:id="525" w:author="huawei" w:date="2023-03-14T18:17:00Z">
            <w:tblPrEx>
              <w:tblW w:w="9953"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Ex>
          </w:tblPrExChange>
        </w:tblPrEx>
        <w:trPr>
          <w:tblCellSpacing w:w="0" w:type="dxa"/>
          <w:trPrChange w:id="526" w:author="huawei" w:date="2023-03-14T18:17:00Z">
            <w:trPr>
              <w:tblCellSpacing w:w="0" w:type="dxa"/>
            </w:trPr>
          </w:trPrChange>
        </w:trPr>
        <w:tc>
          <w:tcPr>
            <w:tcW w:w="3403" w:type="dxa"/>
            <w:tcBorders>
              <w:top w:val="outset" w:sz="6" w:space="0" w:color="C0C0C0"/>
              <w:left w:val="outset" w:sz="6" w:space="0" w:color="C0C0C0"/>
              <w:bottom w:val="outset" w:sz="6" w:space="0" w:color="C0C0C0"/>
              <w:right w:val="outset" w:sz="6" w:space="0" w:color="C0C0C0"/>
            </w:tcBorders>
            <w:shd w:val="clear" w:color="auto" w:fill="BFBFBF" w:themeFill="background1" w:themeFillShade="BF"/>
            <w:tcPrChange w:id="527" w:author="huawei" w:date="2023-03-14T18:17:00Z">
              <w:tcPr>
                <w:tcW w:w="3403" w:type="dxa"/>
                <w:tcBorders>
                  <w:top w:val="outset" w:sz="6" w:space="0" w:color="C0C0C0"/>
                  <w:left w:val="outset" w:sz="6" w:space="0" w:color="C0C0C0"/>
                  <w:bottom w:val="outset" w:sz="6" w:space="0" w:color="C0C0C0"/>
                  <w:right w:val="outset" w:sz="6" w:space="0" w:color="C0C0C0"/>
                </w:tcBorders>
                <w:shd w:val="clear" w:color="auto" w:fill="70AD47"/>
              </w:tcPr>
            </w:tcPrChange>
          </w:tcPr>
          <w:p w14:paraId="67014459" w14:textId="77777777" w:rsidR="007A378A" w:rsidRDefault="007A378A" w:rsidP="00024D5F">
            <w:pPr>
              <w:rPr>
                <w:rFonts w:ascii="Arial" w:hAnsi="Arial" w:cs="Arial"/>
                <w:b/>
                <w:color w:val="0000FF"/>
                <w:sz w:val="18"/>
                <w:szCs w:val="18"/>
                <w:lang w:eastAsia="zh-CN"/>
              </w:rPr>
            </w:pPr>
          </w:p>
        </w:tc>
        <w:tc>
          <w:tcPr>
            <w:tcW w:w="6550" w:type="dxa"/>
            <w:tcBorders>
              <w:top w:val="outset" w:sz="6" w:space="0" w:color="C0C0C0"/>
              <w:left w:val="outset" w:sz="6" w:space="0" w:color="C0C0C0"/>
              <w:bottom w:val="outset" w:sz="6" w:space="0" w:color="C0C0C0"/>
              <w:right w:val="outset" w:sz="6" w:space="0" w:color="C0C0C0"/>
            </w:tcBorders>
            <w:shd w:val="clear" w:color="auto" w:fill="BFBFBF" w:themeFill="background1" w:themeFillShade="BF"/>
            <w:tcPrChange w:id="528" w:author="huawei" w:date="2023-03-14T18:17:00Z">
              <w:tcPr>
                <w:tcW w:w="6550" w:type="dxa"/>
                <w:tcBorders>
                  <w:top w:val="outset" w:sz="6" w:space="0" w:color="C0C0C0"/>
                  <w:left w:val="outset" w:sz="6" w:space="0" w:color="C0C0C0"/>
                  <w:bottom w:val="outset" w:sz="6" w:space="0" w:color="C0C0C0"/>
                  <w:right w:val="outset" w:sz="6" w:space="0" w:color="C0C0C0"/>
                </w:tcBorders>
                <w:shd w:val="clear" w:color="auto" w:fill="70AD47"/>
              </w:tcPr>
            </w:tcPrChange>
          </w:tcPr>
          <w:p w14:paraId="4AB62994" w14:textId="77777777" w:rsidR="007A378A" w:rsidRDefault="007A378A" w:rsidP="00024D5F">
            <w:pPr>
              <w:rPr>
                <w:rFonts w:ascii="Arial" w:eastAsia="等线" w:hAnsi="Arial" w:cs="Arial"/>
                <w:b/>
                <w:color w:val="000000"/>
                <w:kern w:val="24"/>
                <w:sz w:val="18"/>
                <w:szCs w:val="18"/>
                <w:lang w:eastAsia="zh-CN"/>
              </w:rPr>
            </w:pPr>
            <w:r w:rsidRPr="00173138">
              <w:rPr>
                <w:rFonts w:ascii="Arial" w:eastAsia="等线" w:hAnsi="Arial" w:cs="Arial"/>
                <w:b/>
                <w:color w:val="000000"/>
                <w:kern w:val="24"/>
                <w:sz w:val="18"/>
                <w:szCs w:val="18"/>
              </w:rPr>
              <w:t>Study on Management Aspects of 5GLAN</w:t>
            </w:r>
            <w:r>
              <w:rPr>
                <w:rFonts w:ascii="Arial" w:eastAsia="等线" w:hAnsi="Arial" w:cs="Arial"/>
                <w:b/>
                <w:color w:val="000000"/>
                <w:kern w:val="24"/>
                <w:sz w:val="18"/>
                <w:szCs w:val="18"/>
              </w:rPr>
              <w:t xml:space="preserve"> </w:t>
            </w:r>
            <w:r>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rPr>
              <w:t>FS</w:t>
            </w:r>
            <w:r>
              <w:rPr>
                <w:rFonts w:ascii="Arial" w:eastAsia="等线" w:hAnsi="Arial" w:cs="Arial" w:hint="eastAsia"/>
                <w:b/>
                <w:color w:val="000000"/>
                <w:kern w:val="24"/>
                <w:sz w:val="18"/>
                <w:szCs w:val="18"/>
                <w:lang w:eastAsia="zh-CN"/>
              </w:rPr>
              <w:t>_</w:t>
            </w:r>
            <w:r>
              <w:rPr>
                <w:rFonts w:ascii="Arial" w:eastAsia="等线" w:hAnsi="Arial" w:cs="Arial"/>
                <w:b/>
                <w:color w:val="000000"/>
                <w:kern w:val="24"/>
                <w:sz w:val="18"/>
                <w:szCs w:val="18"/>
                <w:lang w:eastAsia="zh-CN"/>
              </w:rPr>
              <w:t xml:space="preserve">5GLAN_Mgt) </w:t>
            </w:r>
            <w:r>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lang w:eastAsia="zh-CN"/>
              </w:rPr>
              <w:t>China Mobile) (SP-220324)</w:t>
            </w:r>
          </w:p>
          <w:p w14:paraId="36A7EE5D" w14:textId="1536D8BB" w:rsidR="007A378A" w:rsidRPr="00EF44FE" w:rsidRDefault="007A378A" w:rsidP="008F39DD">
            <w:pPr>
              <w:rPr>
                <w:rFonts w:ascii="Arial" w:hAnsi="Arial" w:cs="Arial"/>
                <w:b/>
                <w:color w:val="0000FF"/>
                <w:sz w:val="18"/>
                <w:szCs w:val="18"/>
              </w:rPr>
            </w:pPr>
            <w:r>
              <w:rPr>
                <w:rFonts w:ascii="Arial" w:hAnsi="Arial" w:cs="Arial"/>
                <w:b/>
                <w:color w:val="000000"/>
                <w:sz w:val="18"/>
                <w:szCs w:val="18"/>
                <w:lang w:val="en-US"/>
              </w:rPr>
              <w:t xml:space="preserve">Target: </w:t>
            </w:r>
            <w:r w:rsidRPr="001C4524">
              <w:rPr>
                <w:rFonts w:ascii="Arial" w:hAnsi="Arial" w:cs="Arial"/>
                <w:b/>
                <w:color w:val="000000"/>
                <w:sz w:val="18"/>
                <w:szCs w:val="18"/>
                <w:lang w:val="en-US"/>
                <w:rPrChange w:id="529" w:author="huawei" w:date="2023-03-14T18:17:00Z">
                  <w:rPr>
                    <w:rFonts w:ascii="Arial" w:hAnsi="Arial" w:cs="Arial"/>
                    <w:b/>
                    <w:color w:val="000000"/>
                    <w:sz w:val="18"/>
                    <w:szCs w:val="18"/>
                    <w:highlight w:val="yellow"/>
                    <w:lang w:val="en-US"/>
                  </w:rPr>
                </w:rPrChange>
              </w:rPr>
              <w:t>SA5#147/</w:t>
            </w:r>
            <w:r>
              <w:rPr>
                <w:rFonts w:ascii="Arial" w:hAnsi="Arial" w:cs="Arial"/>
                <w:b/>
                <w:color w:val="000000"/>
                <w:sz w:val="18"/>
                <w:szCs w:val="18"/>
                <w:lang w:val="en-US"/>
              </w:rPr>
              <w:t>SA#99(Mar</w:t>
            </w:r>
            <w:r w:rsidRPr="00434516">
              <w:rPr>
                <w:rFonts w:ascii="Arial" w:hAnsi="Arial" w:cs="Arial"/>
                <w:b/>
                <w:color w:val="000000"/>
                <w:sz w:val="18"/>
                <w:szCs w:val="18"/>
                <w:lang w:val="en-US"/>
              </w:rPr>
              <w:t xml:space="preserve"> 202</w:t>
            </w:r>
            <w:r>
              <w:rPr>
                <w:rFonts w:ascii="Arial" w:hAnsi="Arial" w:cs="Arial"/>
                <w:b/>
                <w:color w:val="000000"/>
                <w:sz w:val="18"/>
                <w:szCs w:val="18"/>
                <w:lang w:val="en-US"/>
              </w:rPr>
              <w:t>3)</w:t>
            </w:r>
          </w:p>
        </w:tc>
      </w:tr>
      <w:tr w:rsidR="007A378A" w:rsidRPr="00EF44FE" w14:paraId="3C8591B7" w14:textId="77777777" w:rsidTr="001C4524">
        <w:tblPrEx>
          <w:tblW w:w="9953"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ExChange w:id="530" w:author="huawei" w:date="2023-03-14T18:17:00Z">
            <w:tblPrEx>
              <w:tblW w:w="9953"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Ex>
          </w:tblPrExChange>
        </w:tblPrEx>
        <w:trPr>
          <w:tblCellSpacing w:w="0" w:type="dxa"/>
          <w:trPrChange w:id="531" w:author="huawei" w:date="2023-03-14T18:17:00Z">
            <w:trPr>
              <w:tblCellSpacing w:w="0" w:type="dxa"/>
            </w:trPr>
          </w:trPrChange>
        </w:trPr>
        <w:tc>
          <w:tcPr>
            <w:tcW w:w="3403" w:type="dxa"/>
            <w:tcBorders>
              <w:top w:val="outset" w:sz="6" w:space="0" w:color="C0C0C0"/>
              <w:left w:val="outset" w:sz="6" w:space="0" w:color="C0C0C0"/>
              <w:bottom w:val="outset" w:sz="6" w:space="0" w:color="C0C0C0"/>
              <w:right w:val="outset" w:sz="6" w:space="0" w:color="C0C0C0"/>
            </w:tcBorders>
            <w:shd w:val="clear" w:color="auto" w:fill="BFBFBF" w:themeFill="background1" w:themeFillShade="BF"/>
            <w:tcPrChange w:id="532" w:author="huawei" w:date="2023-03-14T18:17:00Z">
              <w:tcPr>
                <w:tcW w:w="3403" w:type="dxa"/>
                <w:tcBorders>
                  <w:top w:val="outset" w:sz="6" w:space="0" w:color="C0C0C0"/>
                  <w:left w:val="outset" w:sz="6" w:space="0" w:color="C0C0C0"/>
                  <w:bottom w:val="outset" w:sz="6" w:space="0" w:color="C0C0C0"/>
                  <w:right w:val="outset" w:sz="6" w:space="0" w:color="C0C0C0"/>
                </w:tcBorders>
                <w:shd w:val="clear" w:color="auto" w:fill="auto"/>
              </w:tcPr>
            </w:tcPrChange>
          </w:tcPr>
          <w:p w14:paraId="4D134803" w14:textId="55BED244" w:rsidR="007A378A" w:rsidRPr="00302832" w:rsidRDefault="007A378A"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_WoP#1</w:t>
            </w:r>
          </w:p>
        </w:tc>
        <w:tc>
          <w:tcPr>
            <w:tcW w:w="6550" w:type="dxa"/>
            <w:tcBorders>
              <w:top w:val="outset" w:sz="6" w:space="0" w:color="C0C0C0"/>
              <w:left w:val="outset" w:sz="6" w:space="0" w:color="C0C0C0"/>
              <w:bottom w:val="outset" w:sz="6" w:space="0" w:color="C0C0C0"/>
              <w:right w:val="outset" w:sz="6" w:space="0" w:color="C0C0C0"/>
            </w:tcBorders>
            <w:shd w:val="clear" w:color="auto" w:fill="BFBFBF" w:themeFill="background1" w:themeFillShade="BF"/>
            <w:tcPrChange w:id="533" w:author="huawei" w:date="2023-03-14T18:17:00Z">
              <w:tcPr>
                <w:tcW w:w="6550" w:type="dxa"/>
                <w:tcBorders>
                  <w:top w:val="outset" w:sz="6" w:space="0" w:color="C0C0C0"/>
                  <w:left w:val="outset" w:sz="6" w:space="0" w:color="C0C0C0"/>
                  <w:bottom w:val="outset" w:sz="6" w:space="0" w:color="C0C0C0"/>
                  <w:right w:val="outset" w:sz="6" w:space="0" w:color="C0C0C0"/>
                </w:tcBorders>
                <w:shd w:val="clear" w:color="auto" w:fill="auto"/>
              </w:tcPr>
            </w:tcPrChange>
          </w:tcPr>
          <w:p w14:paraId="77BE7D2B" w14:textId="01E49FA4" w:rsidR="007A378A" w:rsidRPr="00EF44FE" w:rsidRDefault="007A378A" w:rsidP="002D1446">
            <w:pPr>
              <w:rPr>
                <w:rFonts w:ascii="Arial" w:hAnsi="Arial" w:cs="Arial"/>
                <w:b/>
                <w:color w:val="0000FF"/>
                <w:sz w:val="18"/>
                <w:szCs w:val="18"/>
              </w:rPr>
            </w:pPr>
            <w:r>
              <w:rPr>
                <w:rFonts w:ascii="Arial" w:eastAsia="等线" w:hAnsi="Arial" w:cs="Arial"/>
                <w:color w:val="000000"/>
                <w:kern w:val="24"/>
                <w:sz w:val="18"/>
                <w:szCs w:val="18"/>
              </w:rPr>
              <w:t xml:space="preserve">1.Use cases and </w:t>
            </w:r>
            <w:r w:rsidRPr="00173138">
              <w:rPr>
                <w:rFonts w:ascii="Arial" w:eastAsia="等线" w:hAnsi="Arial" w:cs="Arial"/>
                <w:color w:val="000000"/>
                <w:kern w:val="24"/>
                <w:sz w:val="18"/>
                <w:szCs w:val="18"/>
              </w:rPr>
              <w:t>potential requirements for 5G management system which supports 5G LAN-type services</w:t>
            </w:r>
          </w:p>
        </w:tc>
      </w:tr>
      <w:tr w:rsidR="007A378A" w:rsidRPr="00EF44FE" w14:paraId="54F4EFEF" w14:textId="77777777" w:rsidTr="001C4524">
        <w:tblPrEx>
          <w:tblW w:w="9953"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ExChange w:id="534" w:author="huawei" w:date="2023-03-14T18:17:00Z">
            <w:tblPrEx>
              <w:tblW w:w="9953"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Ex>
          </w:tblPrExChange>
        </w:tblPrEx>
        <w:trPr>
          <w:tblCellSpacing w:w="0" w:type="dxa"/>
          <w:trPrChange w:id="535" w:author="huawei" w:date="2023-03-14T18:17:00Z">
            <w:trPr>
              <w:tblCellSpacing w:w="0" w:type="dxa"/>
            </w:trPr>
          </w:trPrChange>
        </w:trPr>
        <w:tc>
          <w:tcPr>
            <w:tcW w:w="3403" w:type="dxa"/>
            <w:tcBorders>
              <w:top w:val="outset" w:sz="6" w:space="0" w:color="C0C0C0"/>
              <w:left w:val="outset" w:sz="6" w:space="0" w:color="C0C0C0"/>
              <w:bottom w:val="outset" w:sz="6" w:space="0" w:color="C0C0C0"/>
              <w:right w:val="outset" w:sz="6" w:space="0" w:color="C0C0C0"/>
            </w:tcBorders>
            <w:shd w:val="clear" w:color="auto" w:fill="BFBFBF" w:themeFill="background1" w:themeFillShade="BF"/>
            <w:tcPrChange w:id="536" w:author="huawei" w:date="2023-03-14T18:17:00Z">
              <w:tcPr>
                <w:tcW w:w="3403" w:type="dxa"/>
                <w:tcBorders>
                  <w:top w:val="outset" w:sz="6" w:space="0" w:color="C0C0C0"/>
                  <w:left w:val="outset" w:sz="6" w:space="0" w:color="C0C0C0"/>
                  <w:bottom w:val="outset" w:sz="6" w:space="0" w:color="C0C0C0"/>
                  <w:right w:val="outset" w:sz="6" w:space="0" w:color="C0C0C0"/>
                </w:tcBorders>
                <w:shd w:val="clear" w:color="auto" w:fill="auto"/>
              </w:tcPr>
            </w:tcPrChange>
          </w:tcPr>
          <w:p w14:paraId="0D2A9FD7" w14:textId="6D0DBC16" w:rsidR="007A378A" w:rsidRPr="00302832" w:rsidRDefault="007A378A"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Pr="005A4053">
              <w:rPr>
                <w:rFonts w:ascii="Arial" w:eastAsia="等线" w:hAnsi="Arial" w:cs="Arial"/>
                <w:b/>
                <w:color w:val="000000"/>
                <w:kern w:val="24"/>
                <w:sz w:val="18"/>
                <w:szCs w:val="18"/>
              </w:rPr>
              <w:t>WoP#2</w:t>
            </w:r>
          </w:p>
        </w:tc>
        <w:tc>
          <w:tcPr>
            <w:tcW w:w="6550" w:type="dxa"/>
            <w:tcBorders>
              <w:top w:val="outset" w:sz="6" w:space="0" w:color="C0C0C0"/>
              <w:left w:val="outset" w:sz="6" w:space="0" w:color="C0C0C0"/>
              <w:bottom w:val="outset" w:sz="6" w:space="0" w:color="C0C0C0"/>
              <w:right w:val="outset" w:sz="6" w:space="0" w:color="C0C0C0"/>
            </w:tcBorders>
            <w:shd w:val="clear" w:color="auto" w:fill="BFBFBF" w:themeFill="background1" w:themeFillShade="BF"/>
            <w:tcPrChange w:id="537" w:author="huawei" w:date="2023-03-14T18:17:00Z">
              <w:tcPr>
                <w:tcW w:w="6550" w:type="dxa"/>
                <w:tcBorders>
                  <w:top w:val="outset" w:sz="6" w:space="0" w:color="C0C0C0"/>
                  <w:left w:val="outset" w:sz="6" w:space="0" w:color="C0C0C0"/>
                  <w:bottom w:val="outset" w:sz="6" w:space="0" w:color="C0C0C0"/>
                  <w:right w:val="outset" w:sz="6" w:space="0" w:color="C0C0C0"/>
                </w:tcBorders>
                <w:shd w:val="clear" w:color="auto" w:fill="auto"/>
              </w:tcPr>
            </w:tcPrChange>
          </w:tcPr>
          <w:p w14:paraId="3742BFAA" w14:textId="64024F8C" w:rsidR="007A378A" w:rsidRPr="00EF44FE" w:rsidRDefault="007A378A" w:rsidP="002D1446">
            <w:pPr>
              <w:rPr>
                <w:rFonts w:ascii="Arial" w:hAnsi="Arial" w:cs="Arial"/>
                <w:b/>
                <w:color w:val="0000FF"/>
                <w:sz w:val="18"/>
                <w:szCs w:val="18"/>
              </w:rPr>
            </w:pPr>
            <w:r>
              <w:rPr>
                <w:rFonts w:ascii="Arial" w:eastAsia="等线" w:hAnsi="Arial" w:cs="Arial"/>
                <w:color w:val="000000"/>
                <w:kern w:val="24"/>
                <w:sz w:val="18"/>
                <w:szCs w:val="18"/>
              </w:rPr>
              <w:t>2.</w:t>
            </w:r>
            <w:r w:rsidRPr="00173138">
              <w:rPr>
                <w:rFonts w:ascii="Arial" w:eastAsia="等线" w:hAnsi="Arial" w:cs="Arial"/>
                <w:color w:val="000000"/>
                <w:kern w:val="24"/>
                <w:sz w:val="18"/>
                <w:szCs w:val="18"/>
              </w:rPr>
              <w:t>Investigate potential enhancement of network configuration to support 5G LAN-type services (e.g. configuration of service area where 5G VN group communication is applicable to the UEs)</w:t>
            </w:r>
          </w:p>
        </w:tc>
      </w:tr>
      <w:tr w:rsidR="007A378A" w:rsidRPr="00EF44FE" w14:paraId="466BC7B1" w14:textId="77777777" w:rsidTr="001C4524">
        <w:tblPrEx>
          <w:tblW w:w="9953"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ExChange w:id="538" w:author="huawei" w:date="2023-03-14T18:17:00Z">
            <w:tblPrEx>
              <w:tblW w:w="9953"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Ex>
          </w:tblPrExChange>
        </w:tblPrEx>
        <w:trPr>
          <w:tblCellSpacing w:w="0" w:type="dxa"/>
          <w:trPrChange w:id="539" w:author="huawei" w:date="2023-03-14T18:17:00Z">
            <w:trPr>
              <w:tblCellSpacing w:w="0" w:type="dxa"/>
            </w:trPr>
          </w:trPrChange>
        </w:trPr>
        <w:tc>
          <w:tcPr>
            <w:tcW w:w="3403" w:type="dxa"/>
            <w:tcBorders>
              <w:top w:val="outset" w:sz="6" w:space="0" w:color="C0C0C0"/>
              <w:left w:val="outset" w:sz="6" w:space="0" w:color="C0C0C0"/>
              <w:bottom w:val="outset" w:sz="6" w:space="0" w:color="C0C0C0"/>
              <w:right w:val="outset" w:sz="6" w:space="0" w:color="C0C0C0"/>
            </w:tcBorders>
            <w:shd w:val="clear" w:color="auto" w:fill="BFBFBF" w:themeFill="background1" w:themeFillShade="BF"/>
            <w:tcPrChange w:id="540" w:author="huawei" w:date="2023-03-14T18:17:00Z">
              <w:tcPr>
                <w:tcW w:w="3403" w:type="dxa"/>
                <w:tcBorders>
                  <w:top w:val="outset" w:sz="6" w:space="0" w:color="C0C0C0"/>
                  <w:left w:val="outset" w:sz="6" w:space="0" w:color="C0C0C0"/>
                  <w:bottom w:val="outset" w:sz="6" w:space="0" w:color="C0C0C0"/>
                  <w:right w:val="outset" w:sz="6" w:space="0" w:color="C0C0C0"/>
                </w:tcBorders>
                <w:shd w:val="clear" w:color="auto" w:fill="auto"/>
              </w:tcPr>
            </w:tcPrChange>
          </w:tcPr>
          <w:p w14:paraId="5CC29BC7" w14:textId="42F59712" w:rsidR="007A378A" w:rsidRPr="00302832" w:rsidRDefault="007A378A"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Pr="005A4053">
              <w:rPr>
                <w:rFonts w:ascii="Arial" w:eastAsia="等线" w:hAnsi="Arial" w:cs="Arial"/>
                <w:b/>
                <w:color w:val="000000"/>
                <w:kern w:val="24"/>
                <w:sz w:val="18"/>
                <w:szCs w:val="18"/>
              </w:rPr>
              <w:t>WoP#3</w:t>
            </w:r>
          </w:p>
        </w:tc>
        <w:tc>
          <w:tcPr>
            <w:tcW w:w="6550" w:type="dxa"/>
            <w:tcBorders>
              <w:top w:val="outset" w:sz="6" w:space="0" w:color="C0C0C0"/>
              <w:left w:val="outset" w:sz="6" w:space="0" w:color="C0C0C0"/>
              <w:bottom w:val="outset" w:sz="6" w:space="0" w:color="C0C0C0"/>
              <w:right w:val="outset" w:sz="6" w:space="0" w:color="C0C0C0"/>
            </w:tcBorders>
            <w:shd w:val="clear" w:color="auto" w:fill="BFBFBF" w:themeFill="background1" w:themeFillShade="BF"/>
            <w:tcPrChange w:id="541" w:author="huawei" w:date="2023-03-14T18:17:00Z">
              <w:tcPr>
                <w:tcW w:w="6550" w:type="dxa"/>
                <w:tcBorders>
                  <w:top w:val="outset" w:sz="6" w:space="0" w:color="C0C0C0"/>
                  <w:left w:val="outset" w:sz="6" w:space="0" w:color="C0C0C0"/>
                  <w:bottom w:val="outset" w:sz="6" w:space="0" w:color="C0C0C0"/>
                  <w:right w:val="outset" w:sz="6" w:space="0" w:color="C0C0C0"/>
                </w:tcBorders>
                <w:shd w:val="clear" w:color="auto" w:fill="auto"/>
              </w:tcPr>
            </w:tcPrChange>
          </w:tcPr>
          <w:p w14:paraId="30DF1309" w14:textId="29D58FA1" w:rsidR="007A378A" w:rsidRPr="00EF44FE" w:rsidRDefault="007A378A" w:rsidP="002D1446">
            <w:pPr>
              <w:rPr>
                <w:rFonts w:ascii="Arial" w:hAnsi="Arial" w:cs="Arial"/>
                <w:b/>
                <w:color w:val="0000FF"/>
                <w:sz w:val="18"/>
                <w:szCs w:val="18"/>
              </w:rPr>
            </w:pPr>
            <w:r>
              <w:rPr>
                <w:rFonts w:ascii="Arial" w:eastAsia="等线" w:hAnsi="Arial" w:cs="Arial"/>
                <w:color w:val="000000"/>
                <w:kern w:val="24"/>
                <w:sz w:val="18"/>
                <w:szCs w:val="18"/>
              </w:rPr>
              <w:t>3.Investigate</w:t>
            </w:r>
            <w:r w:rsidRPr="00173138">
              <w:rPr>
                <w:rFonts w:ascii="Arial" w:eastAsia="等线" w:hAnsi="Arial" w:cs="Arial"/>
                <w:color w:val="000000"/>
                <w:kern w:val="24"/>
                <w:sz w:val="18"/>
                <w:szCs w:val="18"/>
              </w:rPr>
              <w:t xml:space="preserve"> </w:t>
            </w:r>
            <w:r>
              <w:rPr>
                <w:rFonts w:ascii="Arial" w:eastAsia="等线" w:hAnsi="Arial" w:cs="Arial"/>
                <w:color w:val="000000"/>
                <w:kern w:val="24"/>
                <w:sz w:val="18"/>
                <w:szCs w:val="18"/>
              </w:rPr>
              <w:t xml:space="preserve">potential enhancement of </w:t>
            </w:r>
            <w:r w:rsidRPr="00173138">
              <w:rPr>
                <w:rFonts w:ascii="Arial" w:eastAsia="等线" w:hAnsi="Arial" w:cs="Arial"/>
                <w:color w:val="000000"/>
                <w:kern w:val="24"/>
                <w:sz w:val="18"/>
                <w:szCs w:val="18"/>
              </w:rPr>
              <w:t>performance measurement in VN group level</w:t>
            </w:r>
          </w:p>
        </w:tc>
      </w:tr>
      <w:tr w:rsidR="007A378A" w:rsidRPr="00EF44FE" w14:paraId="6C9167D0" w14:textId="77777777" w:rsidTr="001C4524">
        <w:tblPrEx>
          <w:tblW w:w="9953"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ExChange w:id="542" w:author="huawei" w:date="2023-03-14T18:17:00Z">
            <w:tblPrEx>
              <w:tblW w:w="9953"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Ex>
          </w:tblPrExChange>
        </w:tblPrEx>
        <w:trPr>
          <w:tblCellSpacing w:w="0" w:type="dxa"/>
          <w:trPrChange w:id="543" w:author="huawei" w:date="2023-03-14T18:17:00Z">
            <w:trPr>
              <w:tblCellSpacing w:w="0" w:type="dxa"/>
            </w:trPr>
          </w:trPrChange>
        </w:trPr>
        <w:tc>
          <w:tcPr>
            <w:tcW w:w="3403" w:type="dxa"/>
            <w:tcBorders>
              <w:top w:val="outset" w:sz="6" w:space="0" w:color="C0C0C0"/>
              <w:left w:val="outset" w:sz="6" w:space="0" w:color="C0C0C0"/>
              <w:bottom w:val="outset" w:sz="6" w:space="0" w:color="C0C0C0"/>
              <w:right w:val="outset" w:sz="6" w:space="0" w:color="C0C0C0"/>
            </w:tcBorders>
            <w:shd w:val="clear" w:color="auto" w:fill="BFBFBF" w:themeFill="background1" w:themeFillShade="BF"/>
            <w:tcPrChange w:id="544" w:author="huawei" w:date="2023-03-14T18:17:00Z">
              <w:tcPr>
                <w:tcW w:w="3403" w:type="dxa"/>
                <w:tcBorders>
                  <w:top w:val="outset" w:sz="6" w:space="0" w:color="C0C0C0"/>
                  <w:left w:val="outset" w:sz="6" w:space="0" w:color="C0C0C0"/>
                  <w:bottom w:val="outset" w:sz="6" w:space="0" w:color="C0C0C0"/>
                  <w:right w:val="outset" w:sz="6" w:space="0" w:color="C0C0C0"/>
                </w:tcBorders>
                <w:shd w:val="clear" w:color="auto" w:fill="auto"/>
              </w:tcPr>
            </w:tcPrChange>
          </w:tcPr>
          <w:p w14:paraId="6B5F7DC2" w14:textId="62B169C6" w:rsidR="007A378A" w:rsidRPr="00302832" w:rsidRDefault="007A378A"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Pr="005A4053">
              <w:rPr>
                <w:rFonts w:ascii="Arial" w:eastAsia="等线" w:hAnsi="Arial" w:cs="Arial"/>
                <w:b/>
                <w:color w:val="000000"/>
                <w:kern w:val="24"/>
                <w:sz w:val="18"/>
                <w:szCs w:val="18"/>
              </w:rPr>
              <w:t>WoP#4</w:t>
            </w:r>
          </w:p>
        </w:tc>
        <w:tc>
          <w:tcPr>
            <w:tcW w:w="6550" w:type="dxa"/>
            <w:tcBorders>
              <w:top w:val="outset" w:sz="6" w:space="0" w:color="C0C0C0"/>
              <w:left w:val="outset" w:sz="6" w:space="0" w:color="C0C0C0"/>
              <w:bottom w:val="outset" w:sz="6" w:space="0" w:color="C0C0C0"/>
              <w:right w:val="outset" w:sz="6" w:space="0" w:color="C0C0C0"/>
            </w:tcBorders>
            <w:shd w:val="clear" w:color="auto" w:fill="BFBFBF" w:themeFill="background1" w:themeFillShade="BF"/>
            <w:tcPrChange w:id="545" w:author="huawei" w:date="2023-03-14T18:17:00Z">
              <w:tcPr>
                <w:tcW w:w="6550" w:type="dxa"/>
                <w:tcBorders>
                  <w:top w:val="outset" w:sz="6" w:space="0" w:color="C0C0C0"/>
                  <w:left w:val="outset" w:sz="6" w:space="0" w:color="C0C0C0"/>
                  <w:bottom w:val="outset" w:sz="6" w:space="0" w:color="C0C0C0"/>
                  <w:right w:val="outset" w:sz="6" w:space="0" w:color="C0C0C0"/>
                </w:tcBorders>
                <w:shd w:val="clear" w:color="auto" w:fill="auto"/>
              </w:tcPr>
            </w:tcPrChange>
          </w:tcPr>
          <w:p w14:paraId="496876A9" w14:textId="25246C62" w:rsidR="007A378A" w:rsidRPr="00EF44FE" w:rsidRDefault="007A378A" w:rsidP="002D1446">
            <w:pPr>
              <w:rPr>
                <w:rFonts w:ascii="Arial" w:hAnsi="Arial" w:cs="Arial"/>
                <w:b/>
                <w:color w:val="0000FF"/>
                <w:sz w:val="18"/>
                <w:szCs w:val="18"/>
              </w:rPr>
            </w:pPr>
            <w:r>
              <w:rPr>
                <w:rFonts w:ascii="Arial" w:eastAsia="等线" w:hAnsi="Arial" w:cs="Arial"/>
                <w:color w:val="000000"/>
                <w:kern w:val="24"/>
                <w:sz w:val="18"/>
                <w:szCs w:val="18"/>
              </w:rPr>
              <w:t>4.Investigate the new end-to-end network KPIS in VN group level</w:t>
            </w:r>
            <w:r w:rsidRPr="00BF76EC">
              <w:rPr>
                <w:rFonts w:ascii="Arial" w:eastAsia="等线" w:hAnsi="Arial" w:cs="Arial"/>
                <w:color w:val="000000"/>
                <w:kern w:val="24"/>
                <w:sz w:val="18"/>
                <w:szCs w:val="18"/>
              </w:rPr>
              <w:t xml:space="preserve"> to evaluate the consistence of group UE experience</w:t>
            </w:r>
          </w:p>
        </w:tc>
      </w:tr>
      <w:tr w:rsidR="007A378A" w:rsidRPr="00881ADA" w14:paraId="0985B4E5"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70AD47"/>
          </w:tcPr>
          <w:p w14:paraId="0CD2DD7C" w14:textId="77777777" w:rsidR="007A378A" w:rsidRDefault="007A378A" w:rsidP="00024D5F">
            <w:pPr>
              <w:rPr>
                <w:rFonts w:ascii="Arial" w:hAnsi="Arial" w:cs="Arial"/>
                <w:b/>
                <w:color w:val="0000FF"/>
                <w:sz w:val="18"/>
                <w:szCs w:val="18"/>
                <w:lang w:eastAsia="zh-CN"/>
              </w:rPr>
            </w:pPr>
          </w:p>
        </w:tc>
        <w:tc>
          <w:tcPr>
            <w:tcW w:w="6550" w:type="dxa"/>
            <w:tcBorders>
              <w:top w:val="outset" w:sz="6" w:space="0" w:color="C0C0C0"/>
              <w:left w:val="outset" w:sz="6" w:space="0" w:color="C0C0C0"/>
              <w:bottom w:val="outset" w:sz="6" w:space="0" w:color="C0C0C0"/>
              <w:right w:val="outset" w:sz="6" w:space="0" w:color="C0C0C0"/>
            </w:tcBorders>
            <w:shd w:val="clear" w:color="auto" w:fill="70AD47"/>
          </w:tcPr>
          <w:p w14:paraId="51D5B6D0" w14:textId="77777777" w:rsidR="007A378A" w:rsidRDefault="007A378A" w:rsidP="00340B89">
            <w:pPr>
              <w:rPr>
                <w:rFonts w:ascii="Arial" w:eastAsia="等线" w:hAnsi="Arial" w:cs="Arial"/>
                <w:b/>
                <w:color w:val="000000"/>
                <w:kern w:val="24"/>
                <w:sz w:val="18"/>
                <w:szCs w:val="18"/>
              </w:rPr>
            </w:pPr>
            <w:r>
              <w:rPr>
                <w:rFonts w:ascii="Arial" w:eastAsia="等线" w:hAnsi="Arial" w:cs="Arial" w:hint="eastAsia"/>
                <w:b/>
                <w:color w:val="000000"/>
                <w:kern w:val="24"/>
                <w:sz w:val="18"/>
                <w:szCs w:val="18"/>
              </w:rPr>
              <w:t>Study on Management of Cloud Native Virtualized Network Functions</w:t>
            </w:r>
            <w:r>
              <w:rPr>
                <w:rFonts w:ascii="Arial" w:eastAsia="等线" w:hAnsi="Arial" w:cs="Arial"/>
                <w:b/>
                <w:color w:val="000000"/>
                <w:kern w:val="24"/>
                <w:sz w:val="18"/>
                <w:szCs w:val="18"/>
              </w:rPr>
              <w:t xml:space="preserve"> (</w:t>
            </w:r>
            <w:r w:rsidRPr="00831E6D">
              <w:rPr>
                <w:rFonts w:ascii="Arial" w:eastAsia="等线" w:hAnsi="Arial" w:cs="Arial"/>
                <w:b/>
                <w:color w:val="000000"/>
                <w:kern w:val="24"/>
                <w:sz w:val="18"/>
                <w:szCs w:val="18"/>
              </w:rPr>
              <w:t>FS_MCVNF</w:t>
            </w:r>
            <w:r>
              <w:rPr>
                <w:rFonts w:ascii="Arial" w:eastAsia="等线" w:hAnsi="Arial" w:cs="Arial"/>
                <w:b/>
                <w:color w:val="000000"/>
                <w:kern w:val="24"/>
                <w:sz w:val="18"/>
                <w:szCs w:val="18"/>
              </w:rPr>
              <w:t>)</w:t>
            </w:r>
          </w:p>
          <w:p w14:paraId="79FF520E" w14:textId="77777777" w:rsidR="007A378A" w:rsidRPr="005A4053" w:rsidRDefault="007A378A" w:rsidP="00340B89">
            <w:pPr>
              <w:rPr>
                <w:rFonts w:ascii="Arial" w:eastAsia="等线" w:hAnsi="Arial" w:cs="Arial"/>
                <w:b/>
                <w:color w:val="000000"/>
                <w:kern w:val="24"/>
                <w:sz w:val="18"/>
                <w:szCs w:val="18"/>
                <w:lang w:val="sv-SE" w:eastAsia="zh-CN"/>
              </w:rPr>
            </w:pPr>
            <w:r>
              <w:rPr>
                <w:rFonts w:ascii="Arial" w:eastAsia="等线" w:hAnsi="Arial" w:cs="Arial"/>
                <w:b/>
                <w:color w:val="000000"/>
                <w:kern w:val="24"/>
                <w:sz w:val="18"/>
                <w:szCs w:val="18"/>
                <w:lang w:eastAsia="zh-CN"/>
              </w:rPr>
              <w:t xml:space="preserve"> </w:t>
            </w:r>
            <w:r w:rsidRPr="005A4053">
              <w:rPr>
                <w:rFonts w:ascii="Arial" w:eastAsia="等线" w:hAnsi="Arial" w:cs="Arial"/>
                <w:b/>
                <w:color w:val="000000"/>
                <w:kern w:val="24"/>
                <w:sz w:val="18"/>
                <w:szCs w:val="18"/>
                <w:lang w:val="sv-SE" w:eastAsia="zh-CN"/>
              </w:rPr>
              <w:t>(China Mobile) (SP-220150)</w:t>
            </w:r>
          </w:p>
          <w:p w14:paraId="1087A0BC" w14:textId="744EC471" w:rsidR="007A378A" w:rsidRPr="005A4053" w:rsidRDefault="007A378A" w:rsidP="00340B89">
            <w:pPr>
              <w:rPr>
                <w:rFonts w:ascii="Arial" w:hAnsi="Arial" w:cs="Arial"/>
                <w:b/>
                <w:color w:val="0000FF"/>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w:t>
            </w:r>
            <w:ins w:id="546" w:author="huawei" w:date="2023-03-14T18:17:00Z">
              <w:r w:rsidR="001C4524">
                <w:rPr>
                  <w:rFonts w:ascii="Arial" w:hAnsi="Arial" w:cs="Arial"/>
                  <w:b/>
                  <w:color w:val="000000"/>
                  <w:sz w:val="18"/>
                  <w:szCs w:val="18"/>
                  <w:highlight w:val="yellow"/>
                  <w:lang w:val="sv-SE"/>
                </w:rPr>
                <w:t>9</w:t>
              </w:r>
            </w:ins>
            <w:del w:id="547" w:author="huawei" w:date="2023-03-14T18:17:00Z">
              <w:r w:rsidRPr="005A4053" w:rsidDel="001C4524">
                <w:rPr>
                  <w:rFonts w:ascii="Arial" w:hAnsi="Arial" w:cs="Arial"/>
                  <w:b/>
                  <w:color w:val="000000"/>
                  <w:sz w:val="18"/>
                  <w:szCs w:val="18"/>
                  <w:highlight w:val="yellow"/>
                  <w:lang w:val="sv-SE"/>
                </w:rPr>
                <w:delText>7</w:delText>
              </w:r>
            </w:del>
            <w:r w:rsidRPr="005A4053">
              <w:rPr>
                <w:rFonts w:ascii="Arial" w:hAnsi="Arial" w:cs="Arial"/>
                <w:b/>
                <w:color w:val="000000"/>
                <w:sz w:val="18"/>
                <w:szCs w:val="18"/>
                <w:highlight w:val="yellow"/>
                <w:lang w:val="sv-SE"/>
              </w:rPr>
              <w:t>/</w:t>
            </w:r>
            <w:r w:rsidRPr="005A4053">
              <w:rPr>
                <w:rFonts w:ascii="Arial" w:hAnsi="Arial" w:cs="Arial"/>
                <w:b/>
                <w:color w:val="000000"/>
                <w:sz w:val="18"/>
                <w:szCs w:val="18"/>
                <w:lang w:val="sv-SE"/>
              </w:rPr>
              <w:t>SA#</w:t>
            </w:r>
            <w:del w:id="548" w:author="huawei" w:date="2023-03-14T18:17:00Z">
              <w:r w:rsidRPr="005A4053" w:rsidDel="001C4524">
                <w:rPr>
                  <w:rFonts w:ascii="Arial" w:hAnsi="Arial" w:cs="Arial"/>
                  <w:b/>
                  <w:color w:val="000000"/>
                  <w:sz w:val="18"/>
                  <w:szCs w:val="18"/>
                  <w:lang w:val="sv-SE"/>
                </w:rPr>
                <w:delText>99</w:delText>
              </w:r>
            </w:del>
            <w:ins w:id="549" w:author="huawei" w:date="2023-03-14T18:17:00Z">
              <w:r w:rsidR="001C4524">
                <w:rPr>
                  <w:rFonts w:ascii="Arial" w:hAnsi="Arial" w:cs="Arial"/>
                  <w:b/>
                  <w:color w:val="000000"/>
                  <w:sz w:val="18"/>
                  <w:szCs w:val="18"/>
                  <w:lang w:val="sv-SE"/>
                </w:rPr>
                <w:t>100</w:t>
              </w:r>
            </w:ins>
            <w:r w:rsidRPr="005A4053">
              <w:rPr>
                <w:rFonts w:ascii="Arial" w:hAnsi="Arial" w:cs="Arial"/>
                <w:b/>
                <w:color w:val="000000"/>
                <w:sz w:val="18"/>
                <w:szCs w:val="18"/>
                <w:lang w:val="sv-SE"/>
              </w:rPr>
              <w:t>(</w:t>
            </w:r>
            <w:del w:id="550" w:author="huawei" w:date="2023-03-14T18:17:00Z">
              <w:r w:rsidRPr="005A4053" w:rsidDel="001C4524">
                <w:rPr>
                  <w:rFonts w:ascii="Arial" w:hAnsi="Arial" w:cs="Arial"/>
                  <w:b/>
                  <w:color w:val="000000"/>
                  <w:sz w:val="18"/>
                  <w:szCs w:val="18"/>
                  <w:lang w:val="sv-SE"/>
                </w:rPr>
                <w:delText>Mar</w:delText>
              </w:r>
            </w:del>
            <w:ins w:id="551" w:author="huawei" w:date="2023-03-14T18:17:00Z">
              <w:r w:rsidR="001C4524">
                <w:rPr>
                  <w:rFonts w:ascii="Arial" w:hAnsi="Arial" w:cs="Arial"/>
                  <w:b/>
                  <w:color w:val="000000"/>
                  <w:sz w:val="18"/>
                  <w:szCs w:val="18"/>
                  <w:lang w:val="sv-SE"/>
                </w:rPr>
                <w:t>June</w:t>
              </w:r>
            </w:ins>
            <w:r w:rsidRPr="005A4053">
              <w:rPr>
                <w:rFonts w:ascii="Arial" w:hAnsi="Arial" w:cs="Arial"/>
                <w:b/>
                <w:color w:val="000000"/>
                <w:sz w:val="18"/>
                <w:szCs w:val="18"/>
                <w:lang w:val="sv-SE"/>
              </w:rPr>
              <w:t xml:space="preserve"> 2023)</w:t>
            </w:r>
          </w:p>
        </w:tc>
      </w:tr>
      <w:tr w:rsidR="007A378A" w:rsidRPr="00EF44FE" w14:paraId="36831FCF"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03EB1986" w14:textId="30CA6025" w:rsidR="007A378A" w:rsidRPr="002D1446" w:rsidRDefault="007A378A" w:rsidP="002D1446">
            <w:pPr>
              <w:rPr>
                <w:rFonts w:ascii="Arial" w:eastAsia="等线" w:hAnsi="Arial" w:cs="Arial"/>
                <w:color w:val="000000"/>
                <w:kern w:val="24"/>
                <w:sz w:val="18"/>
                <w:szCs w:val="18"/>
              </w:rPr>
            </w:pPr>
            <w:r w:rsidRPr="00831E6D">
              <w:rPr>
                <w:rFonts w:ascii="Arial" w:eastAsia="等线" w:hAnsi="Arial" w:cs="Arial"/>
                <w:b/>
                <w:color w:val="000000"/>
                <w:kern w:val="24"/>
                <w:sz w:val="18"/>
                <w:szCs w:val="18"/>
              </w:rPr>
              <w:lastRenderedPageBreak/>
              <w:t>FS_MCVNF</w:t>
            </w:r>
            <w:r>
              <w:rPr>
                <w:rFonts w:ascii="Arial" w:eastAsia="等线" w:hAnsi="Arial" w:cs="Arial"/>
                <w:b/>
                <w:color w:val="000000"/>
                <w:kern w:val="24"/>
                <w:sz w:val="18"/>
                <w:szCs w:val="18"/>
              </w:rPr>
              <w:t>_WoP#1</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5422E2AE" w14:textId="7309C6DF" w:rsidR="007A378A" w:rsidRPr="002D1446" w:rsidRDefault="007A378A" w:rsidP="002D1446">
            <w:pPr>
              <w:spacing w:line="256" w:lineRule="auto"/>
              <w:rPr>
                <w:rFonts w:ascii="Arial" w:eastAsia="等线" w:hAnsi="Arial" w:cs="Arial"/>
                <w:color w:val="000000"/>
                <w:kern w:val="24"/>
                <w:sz w:val="18"/>
                <w:szCs w:val="18"/>
              </w:rPr>
            </w:pPr>
            <w:r>
              <w:rPr>
                <w:rFonts w:ascii="Arial" w:eastAsia="等线" w:hAnsi="Arial" w:cs="Arial"/>
                <w:color w:val="000000"/>
                <w:kern w:val="24"/>
                <w:sz w:val="18"/>
                <w:szCs w:val="18"/>
              </w:rPr>
              <w:t>1.</w:t>
            </w:r>
            <w:r w:rsidRPr="002D1446">
              <w:rPr>
                <w:rFonts w:ascii="Arial" w:eastAsia="等线" w:hAnsi="Arial" w:cs="Arial"/>
                <w:color w:val="000000"/>
                <w:kern w:val="24"/>
                <w:sz w:val="18"/>
                <w:szCs w:val="18"/>
              </w:rPr>
              <w:t>T</w:t>
            </w:r>
            <w:r w:rsidRPr="002D1446">
              <w:rPr>
                <w:rFonts w:ascii="Arial" w:eastAsia="等线" w:hAnsi="Arial" w:cs="Arial" w:hint="eastAsia"/>
                <w:color w:val="000000"/>
                <w:kern w:val="24"/>
                <w:sz w:val="18"/>
                <w:szCs w:val="18"/>
              </w:rPr>
              <w:t xml:space="preserve">he use cases for the </w:t>
            </w:r>
            <w:r w:rsidRPr="002D1446">
              <w:rPr>
                <w:rFonts w:ascii="Arial" w:eastAsia="等线" w:hAnsi="Arial" w:cs="Arial"/>
                <w:color w:val="000000"/>
                <w:kern w:val="24"/>
                <w:sz w:val="18"/>
                <w:szCs w:val="18"/>
              </w:rPr>
              <w:t xml:space="preserve">management of cloud-native virtualized network functions </w:t>
            </w:r>
          </w:p>
          <w:p w14:paraId="6D3EE3BF" w14:textId="595F168F" w:rsidR="007A378A" w:rsidRPr="002D1446" w:rsidRDefault="007A378A" w:rsidP="002D1446">
            <w:pPr>
              <w:rPr>
                <w:rFonts w:ascii="Arial" w:eastAsia="等线" w:hAnsi="Arial" w:cs="Arial"/>
                <w:color w:val="000000"/>
                <w:kern w:val="24"/>
                <w:sz w:val="18"/>
                <w:szCs w:val="18"/>
              </w:rPr>
            </w:pPr>
            <w:r w:rsidRPr="002D1446">
              <w:rPr>
                <w:rFonts w:ascii="Arial" w:eastAsia="等线" w:hAnsi="Arial" w:cs="Arial"/>
                <w:color w:val="000000"/>
                <w:kern w:val="24"/>
                <w:sz w:val="18"/>
                <w:szCs w:val="18"/>
              </w:rPr>
              <w:t>The potential</w:t>
            </w:r>
            <w:r w:rsidRPr="002D1446">
              <w:rPr>
                <w:rFonts w:ascii="Arial" w:eastAsia="等线" w:hAnsi="Arial" w:cs="Arial" w:hint="eastAsia"/>
                <w:color w:val="000000"/>
                <w:kern w:val="24"/>
                <w:sz w:val="18"/>
                <w:szCs w:val="18"/>
              </w:rPr>
              <w:t xml:space="preserve"> </w:t>
            </w:r>
            <w:r w:rsidRPr="002D1446">
              <w:rPr>
                <w:rFonts w:ascii="Arial" w:eastAsia="等线" w:hAnsi="Arial" w:cs="Arial"/>
                <w:color w:val="000000"/>
                <w:kern w:val="24"/>
                <w:sz w:val="18"/>
                <w:szCs w:val="18"/>
              </w:rPr>
              <w:t>requirements for the management of cloud-native virtualized network functions.</w:t>
            </w:r>
          </w:p>
        </w:tc>
      </w:tr>
      <w:tr w:rsidR="007A378A" w:rsidRPr="00EF44FE" w14:paraId="2D8988FD"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421E613A" w14:textId="11E0B246" w:rsidR="007A378A" w:rsidRPr="002D1446" w:rsidRDefault="007A378A" w:rsidP="009D77C4">
            <w:pPr>
              <w:rPr>
                <w:rFonts w:ascii="Arial" w:eastAsia="等线" w:hAnsi="Arial" w:cs="Arial"/>
                <w:color w:val="000000"/>
                <w:kern w:val="24"/>
                <w:sz w:val="18"/>
                <w:szCs w:val="18"/>
              </w:rPr>
            </w:pPr>
            <w:r w:rsidRPr="009D4380">
              <w:rPr>
                <w:rFonts w:ascii="Arial" w:eastAsia="等线" w:hAnsi="Arial" w:cs="Arial"/>
                <w:b/>
                <w:color w:val="000000"/>
                <w:kern w:val="24"/>
                <w:sz w:val="18"/>
                <w:szCs w:val="18"/>
              </w:rPr>
              <w:t>FS_MCVNF_WoP#</w:t>
            </w:r>
            <w:r>
              <w:rPr>
                <w:rFonts w:ascii="Arial" w:eastAsia="等线" w:hAnsi="Arial" w:cs="Arial"/>
                <w:b/>
                <w:color w:val="000000"/>
                <w:kern w:val="24"/>
                <w:sz w:val="18"/>
                <w:szCs w:val="18"/>
              </w:rPr>
              <w:t>2</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2284C5BD" w14:textId="2304A0D9" w:rsidR="007A378A" w:rsidRPr="002D1446" w:rsidRDefault="007A378A" w:rsidP="009D77C4">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2D1446">
              <w:rPr>
                <w:rFonts w:ascii="Arial" w:eastAsia="等线" w:hAnsi="Arial" w:cs="Arial"/>
                <w:color w:val="000000"/>
                <w:kern w:val="24"/>
                <w:sz w:val="18"/>
                <w:szCs w:val="18"/>
              </w:rPr>
              <w:t>The potential impacts on the 3GPP management system</w:t>
            </w:r>
          </w:p>
        </w:tc>
      </w:tr>
      <w:tr w:rsidR="007A378A" w:rsidRPr="00FB4D92" w14:paraId="446E4594"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04CE5DC4" w14:textId="21188ADB" w:rsidR="007A378A" w:rsidRPr="002D1446" w:rsidRDefault="007A378A" w:rsidP="009D77C4">
            <w:pPr>
              <w:rPr>
                <w:rFonts w:ascii="Arial" w:eastAsia="等线" w:hAnsi="Arial" w:cs="Arial"/>
                <w:color w:val="000000"/>
                <w:kern w:val="24"/>
                <w:sz w:val="18"/>
                <w:szCs w:val="18"/>
              </w:rPr>
            </w:pPr>
            <w:r w:rsidRPr="009D4380">
              <w:rPr>
                <w:rFonts w:ascii="Arial" w:eastAsia="等线" w:hAnsi="Arial" w:cs="Arial"/>
                <w:b/>
                <w:color w:val="000000"/>
                <w:kern w:val="24"/>
                <w:sz w:val="18"/>
                <w:szCs w:val="18"/>
              </w:rPr>
              <w:t>FS_MCVNF_WoP#</w:t>
            </w:r>
            <w:r>
              <w:rPr>
                <w:rFonts w:ascii="Arial" w:eastAsia="等线" w:hAnsi="Arial" w:cs="Arial"/>
                <w:b/>
                <w:color w:val="000000"/>
                <w:kern w:val="24"/>
                <w:sz w:val="18"/>
                <w:szCs w:val="18"/>
              </w:rPr>
              <w:t>3</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7BEFD2C2" w14:textId="7F09C1A5" w:rsidR="007A378A" w:rsidRPr="002D1446" w:rsidRDefault="007A378A" w:rsidP="009D77C4">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2D1446">
              <w:rPr>
                <w:rFonts w:ascii="Arial" w:eastAsia="等线" w:hAnsi="Arial" w:cs="Arial"/>
                <w:color w:val="000000"/>
                <w:kern w:val="24"/>
                <w:sz w:val="18"/>
                <w:szCs w:val="18"/>
              </w:rPr>
              <w:t xml:space="preserve">The potential </w:t>
            </w:r>
            <w:r w:rsidRPr="002D1446">
              <w:rPr>
                <w:rFonts w:ascii="Arial" w:eastAsia="等线" w:hAnsi="Arial" w:cs="Arial" w:hint="eastAsia"/>
                <w:color w:val="000000"/>
                <w:kern w:val="24"/>
                <w:sz w:val="18"/>
                <w:szCs w:val="18"/>
              </w:rPr>
              <w:t>solution(s) for the</w:t>
            </w:r>
            <w:r w:rsidRPr="002D1446">
              <w:rPr>
                <w:rFonts w:ascii="Arial" w:eastAsia="等线" w:hAnsi="Arial" w:cs="Arial"/>
                <w:color w:val="000000"/>
                <w:kern w:val="24"/>
                <w:sz w:val="18"/>
                <w:szCs w:val="18"/>
              </w:rPr>
              <w:t xml:space="preserve"> management of cloud-native virtualized network functions</w:t>
            </w:r>
          </w:p>
        </w:tc>
      </w:tr>
      <w:tr w:rsidR="007A378A" w:rsidRPr="00881ADA" w14:paraId="6D486E98"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70AD47"/>
          </w:tcPr>
          <w:p w14:paraId="04B8AC44" w14:textId="77777777" w:rsidR="007A378A" w:rsidRPr="005A4053" w:rsidRDefault="007A378A" w:rsidP="00024D5F">
            <w:pPr>
              <w:rPr>
                <w:rFonts w:ascii="Arial" w:hAnsi="Arial" w:cs="Arial"/>
                <w:b/>
                <w:color w:val="0000FF"/>
                <w:sz w:val="18"/>
                <w:szCs w:val="18"/>
                <w:lang w:val="sv-SE" w:eastAsia="zh-CN"/>
              </w:rPr>
            </w:pPr>
          </w:p>
        </w:tc>
        <w:tc>
          <w:tcPr>
            <w:tcW w:w="6550" w:type="dxa"/>
            <w:tcBorders>
              <w:top w:val="outset" w:sz="6" w:space="0" w:color="C0C0C0"/>
              <w:left w:val="outset" w:sz="6" w:space="0" w:color="C0C0C0"/>
              <w:bottom w:val="outset" w:sz="6" w:space="0" w:color="C0C0C0"/>
              <w:right w:val="outset" w:sz="6" w:space="0" w:color="C0C0C0"/>
            </w:tcBorders>
            <w:shd w:val="clear" w:color="auto" w:fill="70AD47"/>
          </w:tcPr>
          <w:p w14:paraId="56FBE154" w14:textId="77777777" w:rsidR="007A378A" w:rsidRDefault="007A378A" w:rsidP="00024D5F">
            <w:pPr>
              <w:rPr>
                <w:rFonts w:ascii="Arial" w:eastAsia="等线" w:hAnsi="Arial" w:cs="Arial"/>
                <w:b/>
                <w:color w:val="000000"/>
                <w:kern w:val="24"/>
                <w:sz w:val="18"/>
                <w:szCs w:val="18"/>
              </w:rPr>
            </w:pPr>
            <w:r w:rsidRPr="006D5E0E">
              <w:rPr>
                <w:rFonts w:ascii="Arial" w:eastAsia="等线" w:hAnsi="Arial" w:cs="Arial"/>
                <w:b/>
                <w:color w:val="000000"/>
                <w:kern w:val="24"/>
                <w:sz w:val="18"/>
                <w:szCs w:val="18"/>
              </w:rPr>
              <w:t>Study on Management Aspects of 5G MOCN Network Sharing Phase2</w:t>
            </w:r>
            <w:r w:rsidRPr="00FE7011">
              <w:rPr>
                <w:rFonts w:ascii="Arial" w:eastAsia="等线" w:hAnsi="Arial" w:cs="Arial"/>
                <w:b/>
                <w:color w:val="000000"/>
                <w:kern w:val="24"/>
                <w:sz w:val="18"/>
                <w:szCs w:val="18"/>
              </w:rPr>
              <w:t xml:space="preserve"> </w:t>
            </w:r>
            <w:r w:rsidRPr="00994169">
              <w:rPr>
                <w:rFonts w:ascii="Arial" w:eastAsia="等线" w:hAnsi="Arial" w:cs="Arial"/>
                <w:b/>
                <w:color w:val="000000"/>
                <w:kern w:val="24"/>
                <w:sz w:val="18"/>
                <w:szCs w:val="18"/>
              </w:rPr>
              <w:t>(FS_MANS_ph2)</w:t>
            </w:r>
            <w:r>
              <w:rPr>
                <w:rFonts w:ascii="Arial" w:eastAsia="等线" w:hAnsi="Arial" w:cs="Arial"/>
                <w:b/>
                <w:color w:val="000000"/>
                <w:kern w:val="24"/>
                <w:sz w:val="18"/>
                <w:szCs w:val="18"/>
              </w:rPr>
              <w:t xml:space="preserve"> </w:t>
            </w:r>
          </w:p>
          <w:p w14:paraId="515BBB99" w14:textId="77777777" w:rsidR="007A378A" w:rsidRPr="005A4053" w:rsidRDefault="007A378A" w:rsidP="00024D5F">
            <w:pPr>
              <w:rPr>
                <w:rFonts w:ascii="Arial" w:eastAsia="等线" w:hAnsi="Arial" w:cs="Arial"/>
                <w:b/>
                <w:color w:val="000000"/>
                <w:kern w:val="24"/>
                <w:sz w:val="18"/>
                <w:szCs w:val="18"/>
                <w:lang w:val="sv-SE"/>
              </w:rPr>
            </w:pPr>
            <w:r w:rsidRPr="005A4053">
              <w:rPr>
                <w:rFonts w:ascii="Arial" w:eastAsia="等线" w:hAnsi="Arial" w:cs="Arial"/>
                <w:b/>
                <w:color w:val="000000"/>
                <w:kern w:val="24"/>
                <w:sz w:val="18"/>
                <w:szCs w:val="18"/>
                <w:lang w:val="sv-SE"/>
              </w:rPr>
              <w:t>(China Unicom)(SP-220151)</w:t>
            </w:r>
          </w:p>
          <w:p w14:paraId="3BB5541E" w14:textId="4409C739" w:rsidR="007A378A" w:rsidRPr="005A4053" w:rsidRDefault="007A378A" w:rsidP="00994169">
            <w:pPr>
              <w:rPr>
                <w:rFonts w:ascii="Arial" w:hAnsi="Arial" w:cs="Arial"/>
                <w:b/>
                <w:color w:val="0000FF"/>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w:t>
            </w:r>
            <w:ins w:id="552" w:author="huawei" w:date="2023-03-14T18:19:00Z">
              <w:r w:rsidR="006D307C">
                <w:rPr>
                  <w:rFonts w:ascii="Arial" w:hAnsi="Arial" w:cs="Arial"/>
                  <w:b/>
                  <w:color w:val="000000"/>
                  <w:sz w:val="18"/>
                  <w:szCs w:val="18"/>
                  <w:highlight w:val="yellow"/>
                  <w:lang w:val="sv-SE"/>
                </w:rPr>
                <w:t>9</w:t>
              </w:r>
            </w:ins>
            <w:del w:id="553" w:author="huawei" w:date="2023-03-14T18:19:00Z">
              <w:r w:rsidDel="006D307C">
                <w:rPr>
                  <w:rFonts w:ascii="Arial" w:hAnsi="Arial" w:cs="Arial"/>
                  <w:b/>
                  <w:color w:val="000000"/>
                  <w:sz w:val="18"/>
                  <w:szCs w:val="18"/>
                  <w:highlight w:val="yellow"/>
                  <w:lang w:val="sv-SE"/>
                </w:rPr>
                <w:delText>7</w:delText>
              </w:r>
            </w:del>
            <w:r w:rsidRPr="005A4053">
              <w:rPr>
                <w:rFonts w:ascii="Arial" w:hAnsi="Arial" w:cs="Arial"/>
                <w:b/>
                <w:color w:val="000000"/>
                <w:sz w:val="18"/>
                <w:szCs w:val="18"/>
                <w:highlight w:val="yellow"/>
                <w:lang w:val="sv-SE"/>
              </w:rPr>
              <w:t>/</w:t>
            </w:r>
            <w:r w:rsidRPr="005A4053">
              <w:rPr>
                <w:rFonts w:ascii="Arial" w:hAnsi="Arial" w:cs="Arial"/>
                <w:b/>
                <w:color w:val="000000"/>
                <w:sz w:val="18"/>
                <w:szCs w:val="18"/>
                <w:lang w:val="sv-SE"/>
              </w:rPr>
              <w:t>SA#</w:t>
            </w:r>
            <w:del w:id="554" w:author="huawei" w:date="2023-03-14T18:19:00Z">
              <w:r w:rsidRPr="005A4053" w:rsidDel="006D307C">
                <w:rPr>
                  <w:rFonts w:ascii="Arial" w:hAnsi="Arial" w:cs="Arial"/>
                  <w:b/>
                  <w:color w:val="000000"/>
                  <w:sz w:val="18"/>
                  <w:szCs w:val="18"/>
                  <w:lang w:val="sv-SE"/>
                </w:rPr>
                <w:delText>9</w:delText>
              </w:r>
              <w:r w:rsidDel="006D307C">
                <w:rPr>
                  <w:rFonts w:ascii="Arial" w:hAnsi="Arial" w:cs="Arial"/>
                  <w:b/>
                  <w:color w:val="000000"/>
                  <w:sz w:val="18"/>
                  <w:szCs w:val="18"/>
                  <w:lang w:val="sv-SE"/>
                </w:rPr>
                <w:delText>9</w:delText>
              </w:r>
            </w:del>
            <w:ins w:id="555" w:author="huawei" w:date="2023-03-14T18:19:00Z">
              <w:r w:rsidR="006D307C">
                <w:rPr>
                  <w:rFonts w:ascii="Arial" w:hAnsi="Arial" w:cs="Arial"/>
                  <w:b/>
                  <w:color w:val="000000"/>
                  <w:sz w:val="18"/>
                  <w:szCs w:val="18"/>
                  <w:lang w:val="sv-SE"/>
                </w:rPr>
                <w:t>100</w:t>
              </w:r>
            </w:ins>
            <w:r w:rsidRPr="005A4053">
              <w:rPr>
                <w:rFonts w:ascii="Arial" w:hAnsi="Arial" w:cs="Arial"/>
                <w:b/>
                <w:color w:val="000000"/>
                <w:sz w:val="18"/>
                <w:szCs w:val="18"/>
                <w:lang w:val="sv-SE"/>
              </w:rPr>
              <w:t>(</w:t>
            </w:r>
            <w:del w:id="556" w:author="huawei" w:date="2023-03-14T18:19:00Z">
              <w:r w:rsidDel="006D307C">
                <w:rPr>
                  <w:rFonts w:ascii="Arial" w:hAnsi="Arial" w:cs="Arial"/>
                  <w:b/>
                  <w:color w:val="000000"/>
                  <w:sz w:val="18"/>
                  <w:szCs w:val="18"/>
                  <w:lang w:val="sv-SE"/>
                </w:rPr>
                <w:delText>Mar</w:delText>
              </w:r>
              <w:r w:rsidRPr="005A4053" w:rsidDel="006D307C">
                <w:rPr>
                  <w:rFonts w:ascii="Arial" w:hAnsi="Arial" w:cs="Arial"/>
                  <w:b/>
                  <w:color w:val="000000"/>
                  <w:sz w:val="18"/>
                  <w:szCs w:val="18"/>
                  <w:lang w:val="sv-SE"/>
                </w:rPr>
                <w:delText xml:space="preserve"> </w:delText>
              </w:r>
            </w:del>
            <w:ins w:id="557" w:author="huawei" w:date="2023-03-14T18:19:00Z">
              <w:r w:rsidR="006D307C">
                <w:rPr>
                  <w:rFonts w:ascii="Arial" w:hAnsi="Arial" w:cs="Arial"/>
                  <w:b/>
                  <w:color w:val="000000"/>
                  <w:sz w:val="18"/>
                  <w:szCs w:val="18"/>
                  <w:lang w:val="sv-SE"/>
                </w:rPr>
                <w:t>June</w:t>
              </w:r>
              <w:r w:rsidR="006D307C" w:rsidRPr="005A4053">
                <w:rPr>
                  <w:rFonts w:ascii="Arial" w:hAnsi="Arial" w:cs="Arial"/>
                  <w:b/>
                  <w:color w:val="000000"/>
                  <w:sz w:val="18"/>
                  <w:szCs w:val="18"/>
                  <w:lang w:val="sv-SE"/>
                </w:rPr>
                <w:t xml:space="preserve"> </w:t>
              </w:r>
            </w:ins>
            <w:r w:rsidRPr="005A4053">
              <w:rPr>
                <w:rFonts w:ascii="Arial" w:hAnsi="Arial" w:cs="Arial"/>
                <w:b/>
                <w:color w:val="000000"/>
                <w:sz w:val="18"/>
                <w:szCs w:val="18"/>
                <w:lang w:val="sv-SE"/>
              </w:rPr>
              <w:t>202</w:t>
            </w:r>
            <w:r>
              <w:rPr>
                <w:rFonts w:ascii="Arial" w:hAnsi="Arial" w:cs="Arial"/>
                <w:b/>
                <w:color w:val="000000"/>
                <w:sz w:val="18"/>
                <w:szCs w:val="18"/>
                <w:lang w:val="sv-SE"/>
              </w:rPr>
              <w:t>3</w:t>
            </w:r>
            <w:r w:rsidRPr="005A4053">
              <w:rPr>
                <w:rFonts w:ascii="Arial" w:hAnsi="Arial" w:cs="Arial"/>
                <w:b/>
                <w:color w:val="000000"/>
                <w:sz w:val="18"/>
                <w:szCs w:val="18"/>
                <w:lang w:val="sv-SE"/>
              </w:rPr>
              <w:t>)</w:t>
            </w:r>
          </w:p>
        </w:tc>
      </w:tr>
      <w:tr w:rsidR="007A378A" w:rsidRPr="00EF44FE" w14:paraId="4D8CA05E"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2FC9DFC8" w14:textId="42ED3FF4" w:rsidR="007A378A" w:rsidRDefault="007A378A" w:rsidP="002D1446">
            <w:pPr>
              <w:rPr>
                <w:rFonts w:ascii="Arial" w:hAnsi="Arial" w:cs="Arial"/>
                <w:b/>
                <w:color w:val="0000FF"/>
                <w:sz w:val="18"/>
                <w:szCs w:val="18"/>
                <w:lang w:eastAsia="zh-CN"/>
              </w:rPr>
            </w:pPr>
            <w:r w:rsidRPr="006D5E0E">
              <w:rPr>
                <w:rFonts w:ascii="Arial" w:eastAsia="等线" w:hAnsi="Arial" w:cs="Arial"/>
                <w:b/>
                <w:color w:val="000000"/>
                <w:kern w:val="24"/>
                <w:sz w:val="18"/>
                <w:szCs w:val="18"/>
              </w:rPr>
              <w:t>FS_MANS_ph2</w:t>
            </w:r>
            <w:r>
              <w:rPr>
                <w:rFonts w:ascii="Arial" w:eastAsia="等线" w:hAnsi="Arial" w:cs="Arial"/>
                <w:b/>
                <w:color w:val="000000"/>
                <w:kern w:val="24"/>
                <w:sz w:val="18"/>
                <w:szCs w:val="18"/>
              </w:rPr>
              <w:t>_WoP#1</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6E9AD711" w14:textId="72773DFA" w:rsidR="007A378A" w:rsidRPr="00EF44FE" w:rsidRDefault="007A378A" w:rsidP="0020446E">
            <w:pPr>
              <w:rPr>
                <w:rFonts w:ascii="Arial" w:hAnsi="Arial" w:cs="Arial"/>
                <w:b/>
                <w:color w:val="0000FF"/>
                <w:sz w:val="18"/>
                <w:szCs w:val="18"/>
              </w:rPr>
            </w:pPr>
            <w:r w:rsidRPr="00995F62">
              <w:rPr>
                <w:rFonts w:ascii="Arial" w:eastAsia="等线" w:hAnsi="Arial" w:cs="Arial"/>
                <w:color w:val="000000"/>
                <w:kern w:val="24"/>
                <w:sz w:val="18"/>
                <w:szCs w:val="18"/>
              </w:rPr>
              <w:t xml:space="preserve">1. </w:t>
            </w:r>
            <w:r w:rsidRPr="00DC1EE1">
              <w:rPr>
                <w:rFonts w:ascii="Arial" w:eastAsia="等线" w:hAnsi="Arial" w:cs="Arial"/>
                <w:color w:val="000000"/>
                <w:kern w:val="24"/>
                <w:sz w:val="18"/>
                <w:szCs w:val="18"/>
              </w:rPr>
              <w:t xml:space="preserve">Study the requirements between Participating </w:t>
            </w:r>
            <w:proofErr w:type="gramStart"/>
            <w:r w:rsidRPr="00DC1EE1">
              <w:rPr>
                <w:rFonts w:ascii="Arial" w:eastAsia="等线" w:hAnsi="Arial" w:cs="Arial"/>
                <w:color w:val="000000"/>
                <w:kern w:val="24"/>
                <w:sz w:val="18"/>
                <w:szCs w:val="18"/>
              </w:rPr>
              <w:t>Operator(</w:t>
            </w:r>
            <w:proofErr w:type="gramEnd"/>
            <w:r w:rsidRPr="00DC1EE1">
              <w:rPr>
                <w:rFonts w:ascii="Arial" w:eastAsia="等线" w:hAnsi="Arial" w:cs="Arial"/>
                <w:color w:val="000000"/>
                <w:kern w:val="24"/>
                <w:sz w:val="18"/>
                <w:szCs w:val="18"/>
              </w:rPr>
              <w:t>POP) and Master Operator(MOP), and impact on interaction between Master Operator(MOP) and Network Equipment Provider(NEP);</w:t>
            </w:r>
          </w:p>
        </w:tc>
      </w:tr>
      <w:tr w:rsidR="007A378A" w:rsidRPr="00EF44FE" w14:paraId="79BBDDD1"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5AC6FF0B" w14:textId="4063C61B" w:rsidR="007A378A" w:rsidRDefault="007A378A" w:rsidP="009D77C4">
            <w:pPr>
              <w:rPr>
                <w:rFonts w:ascii="Arial" w:hAnsi="Arial" w:cs="Arial"/>
                <w:b/>
                <w:color w:val="0000FF"/>
                <w:sz w:val="18"/>
                <w:szCs w:val="18"/>
                <w:lang w:eastAsia="zh-CN"/>
              </w:rPr>
            </w:pPr>
            <w:r w:rsidRPr="003521D2">
              <w:rPr>
                <w:rFonts w:ascii="Arial" w:eastAsia="等线" w:hAnsi="Arial" w:cs="Arial"/>
                <w:b/>
                <w:color w:val="000000"/>
                <w:kern w:val="24"/>
                <w:sz w:val="18"/>
                <w:szCs w:val="18"/>
              </w:rPr>
              <w:t>FS_MANS_ph2_WoP#</w:t>
            </w:r>
            <w:r>
              <w:rPr>
                <w:rFonts w:ascii="Arial" w:eastAsia="等线" w:hAnsi="Arial" w:cs="Arial"/>
                <w:b/>
                <w:color w:val="000000"/>
                <w:kern w:val="24"/>
                <w:sz w:val="18"/>
                <w:szCs w:val="18"/>
              </w:rPr>
              <w:t>2</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1F33405C" w14:textId="6391A471" w:rsidR="007A378A" w:rsidRPr="00EF44FE" w:rsidRDefault="007A378A" w:rsidP="009D77C4">
            <w:pPr>
              <w:rPr>
                <w:rFonts w:ascii="Arial" w:hAnsi="Arial" w:cs="Arial"/>
                <w:b/>
                <w:color w:val="0000FF"/>
                <w:sz w:val="18"/>
                <w:szCs w:val="18"/>
              </w:rPr>
            </w:pPr>
            <w:r>
              <w:rPr>
                <w:rFonts w:ascii="Arial" w:eastAsia="等线" w:hAnsi="Arial" w:cs="Arial"/>
                <w:color w:val="000000"/>
                <w:kern w:val="24"/>
                <w:sz w:val="18"/>
                <w:szCs w:val="18"/>
              </w:rPr>
              <w:t>2</w:t>
            </w:r>
            <w:r w:rsidRPr="002F1887">
              <w:rPr>
                <w:rFonts w:ascii="Arial" w:eastAsia="等线" w:hAnsi="Arial" w:cs="Arial"/>
                <w:color w:val="000000"/>
                <w:kern w:val="24"/>
                <w:sz w:val="18"/>
                <w:szCs w:val="18"/>
              </w:rPr>
              <w:t xml:space="preserve">. </w:t>
            </w:r>
            <w:r>
              <w:rPr>
                <w:rFonts w:ascii="Arial" w:eastAsia="等线" w:hAnsi="Arial" w:cs="Arial"/>
                <w:color w:val="000000"/>
                <w:kern w:val="24"/>
                <w:sz w:val="18"/>
                <w:szCs w:val="18"/>
              </w:rPr>
              <w:t>Study</w:t>
            </w:r>
            <w:r w:rsidRPr="006D5E0E">
              <w:rPr>
                <w:rFonts w:ascii="Arial" w:eastAsia="等线" w:hAnsi="Arial" w:cs="Arial"/>
                <w:color w:val="000000"/>
                <w:kern w:val="24"/>
                <w:sz w:val="18"/>
                <w:szCs w:val="18"/>
              </w:rPr>
              <w:t xml:space="preserve"> the management architecture of 5G MOCN network sharing</w:t>
            </w:r>
            <w:r>
              <w:rPr>
                <w:rFonts w:ascii="Arial" w:eastAsia="等线" w:hAnsi="Arial" w:cs="Arial"/>
                <w:color w:val="000000"/>
                <w:kern w:val="24"/>
                <w:sz w:val="18"/>
                <w:szCs w:val="18"/>
              </w:rPr>
              <w:t>;</w:t>
            </w:r>
          </w:p>
        </w:tc>
      </w:tr>
      <w:tr w:rsidR="007A378A" w:rsidRPr="00EF44FE" w14:paraId="496CD929"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1F93E4B3" w14:textId="6349FECB" w:rsidR="007A378A" w:rsidRDefault="007A378A" w:rsidP="009D77C4">
            <w:pPr>
              <w:rPr>
                <w:rFonts w:ascii="Arial" w:hAnsi="Arial" w:cs="Arial"/>
                <w:b/>
                <w:color w:val="0000FF"/>
                <w:sz w:val="18"/>
                <w:szCs w:val="18"/>
                <w:lang w:eastAsia="zh-CN"/>
              </w:rPr>
            </w:pPr>
            <w:r w:rsidRPr="003521D2">
              <w:rPr>
                <w:rFonts w:ascii="Arial" w:eastAsia="等线" w:hAnsi="Arial" w:cs="Arial"/>
                <w:b/>
                <w:color w:val="000000"/>
                <w:kern w:val="24"/>
                <w:sz w:val="18"/>
                <w:szCs w:val="18"/>
              </w:rPr>
              <w:t>FS_MANS_ph2_WoP#</w:t>
            </w:r>
            <w:r>
              <w:rPr>
                <w:rFonts w:ascii="Arial" w:eastAsia="等线" w:hAnsi="Arial" w:cs="Arial"/>
                <w:b/>
                <w:color w:val="000000"/>
                <w:kern w:val="24"/>
                <w:sz w:val="18"/>
                <w:szCs w:val="18"/>
              </w:rPr>
              <w:t>3</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07B95A82" w14:textId="517782C5" w:rsidR="007A378A" w:rsidRPr="00EF44FE" w:rsidRDefault="007A378A" w:rsidP="009D77C4">
            <w:pPr>
              <w:rPr>
                <w:rFonts w:ascii="Arial" w:hAnsi="Arial" w:cs="Arial"/>
                <w:b/>
                <w:color w:val="0000FF"/>
                <w:sz w:val="18"/>
                <w:szCs w:val="18"/>
              </w:rPr>
            </w:pPr>
            <w:r>
              <w:rPr>
                <w:rFonts w:ascii="Arial" w:eastAsia="等线" w:hAnsi="Arial" w:cs="Arial"/>
                <w:color w:val="000000"/>
                <w:kern w:val="24"/>
                <w:sz w:val="18"/>
                <w:szCs w:val="18"/>
              </w:rPr>
              <w:t>3</w:t>
            </w:r>
            <w:r w:rsidRPr="002F1887">
              <w:rPr>
                <w:rFonts w:ascii="Arial" w:eastAsia="等线" w:hAnsi="Arial" w:cs="Arial"/>
                <w:color w:val="000000"/>
                <w:kern w:val="24"/>
                <w:sz w:val="18"/>
                <w:szCs w:val="18"/>
              </w:rPr>
              <w:t xml:space="preserve">. </w:t>
            </w:r>
            <w:r>
              <w:rPr>
                <w:rFonts w:ascii="Arial" w:eastAsia="等线" w:hAnsi="Arial" w:cs="Arial"/>
                <w:color w:val="000000"/>
                <w:kern w:val="24"/>
                <w:sz w:val="18"/>
                <w:szCs w:val="18"/>
              </w:rPr>
              <w:t xml:space="preserve">Study </w:t>
            </w:r>
            <w:r w:rsidRPr="00995F62">
              <w:rPr>
                <w:rFonts w:ascii="Arial" w:eastAsia="等线" w:hAnsi="Arial" w:cs="Arial"/>
                <w:color w:val="000000"/>
                <w:kern w:val="24"/>
                <w:sz w:val="18"/>
                <w:szCs w:val="18"/>
              </w:rPr>
              <w:t>more performance measurements for 5G MOCN network sharing</w:t>
            </w:r>
            <w:r>
              <w:rPr>
                <w:rFonts w:ascii="Arial" w:eastAsia="等线" w:hAnsi="Arial" w:cs="Arial" w:hint="eastAsia"/>
                <w:color w:val="000000"/>
                <w:kern w:val="24"/>
                <w:sz w:val="18"/>
                <w:szCs w:val="18"/>
                <w:lang w:eastAsia="zh-CN"/>
              </w:rPr>
              <w:t>.</w:t>
            </w:r>
          </w:p>
        </w:tc>
      </w:tr>
      <w:tr w:rsidR="007A378A" w:rsidRPr="00881ADA" w14:paraId="0DB50887"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D0CECE"/>
          </w:tcPr>
          <w:p w14:paraId="5452F157" w14:textId="31649F53" w:rsidR="007A378A" w:rsidRPr="00EE2E84" w:rsidRDefault="007A378A" w:rsidP="00EE2E84">
            <w:pPr>
              <w:rPr>
                <w:rFonts w:ascii="Arial" w:eastAsia="等线" w:hAnsi="Arial" w:cs="Arial"/>
                <w:b/>
                <w:color w:val="000000"/>
                <w:kern w:val="24"/>
                <w:sz w:val="18"/>
                <w:szCs w:val="18"/>
              </w:rPr>
            </w:pPr>
          </w:p>
        </w:tc>
        <w:tc>
          <w:tcPr>
            <w:tcW w:w="6550" w:type="dxa"/>
            <w:tcBorders>
              <w:top w:val="outset" w:sz="6" w:space="0" w:color="C0C0C0"/>
              <w:left w:val="outset" w:sz="6" w:space="0" w:color="C0C0C0"/>
              <w:bottom w:val="outset" w:sz="6" w:space="0" w:color="C0C0C0"/>
              <w:right w:val="outset" w:sz="6" w:space="0" w:color="C0C0C0"/>
            </w:tcBorders>
            <w:shd w:val="clear" w:color="auto" w:fill="D0CECE"/>
          </w:tcPr>
          <w:p w14:paraId="5A51884C" w14:textId="77777777" w:rsidR="007A378A" w:rsidRDefault="007A378A" w:rsidP="00EE2E84">
            <w:pPr>
              <w:pStyle w:val="ZT"/>
              <w:framePr w:wrap="auto" w:hAnchor="text" w:yAlign="inline"/>
              <w:jc w:val="left"/>
              <w:rPr>
                <w:rFonts w:eastAsia="等线" w:cs="Arial"/>
                <w:color w:val="000000"/>
                <w:kern w:val="24"/>
                <w:sz w:val="18"/>
                <w:szCs w:val="18"/>
                <w:lang w:eastAsia="en-GB"/>
              </w:rPr>
            </w:pPr>
            <w:r w:rsidRPr="00EE2E84">
              <w:rPr>
                <w:rFonts w:eastAsia="等线" w:cs="Arial"/>
                <w:color w:val="000000"/>
                <w:kern w:val="24"/>
                <w:sz w:val="18"/>
                <w:szCs w:val="18"/>
                <w:lang w:eastAsia="en-GB"/>
              </w:rPr>
              <w:t>Study on continuous integration continuous delivery support for 3GPP NFs</w:t>
            </w:r>
            <w:r>
              <w:rPr>
                <w:rFonts w:eastAsia="等线" w:cs="Arial"/>
                <w:color w:val="000000"/>
                <w:kern w:val="24"/>
                <w:sz w:val="18"/>
                <w:szCs w:val="18"/>
                <w:lang w:eastAsia="en-GB"/>
              </w:rPr>
              <w:t xml:space="preserve"> (</w:t>
            </w:r>
            <w:r w:rsidRPr="00EE2E84">
              <w:rPr>
                <w:rFonts w:eastAsia="等线" w:cs="Arial"/>
                <w:color w:val="000000"/>
                <w:kern w:val="24"/>
                <w:sz w:val="18"/>
                <w:szCs w:val="18"/>
                <w:lang w:eastAsia="en-GB"/>
              </w:rPr>
              <w:t>FS_CICDNS</w:t>
            </w:r>
            <w:r>
              <w:rPr>
                <w:rFonts w:eastAsia="等线" w:cs="Arial"/>
                <w:color w:val="000000"/>
                <w:kern w:val="24"/>
                <w:sz w:val="18"/>
                <w:szCs w:val="18"/>
                <w:lang w:eastAsia="en-GB"/>
              </w:rPr>
              <w:t>)</w:t>
            </w:r>
          </w:p>
          <w:p w14:paraId="71BFB3E2" w14:textId="04E6B7BC" w:rsidR="007A378A" w:rsidRPr="005A4053" w:rsidRDefault="007A378A" w:rsidP="00EE2E84">
            <w:pPr>
              <w:pStyle w:val="ZT"/>
              <w:framePr w:wrap="auto" w:hAnchor="text" w:yAlign="inline"/>
              <w:jc w:val="left"/>
              <w:rPr>
                <w:rFonts w:eastAsia="等线" w:cs="Arial"/>
                <w:color w:val="000000"/>
                <w:kern w:val="24"/>
                <w:sz w:val="18"/>
                <w:szCs w:val="18"/>
                <w:lang w:val="sv-SE" w:eastAsia="en-GB"/>
              </w:rPr>
            </w:pPr>
            <w:r>
              <w:rPr>
                <w:rFonts w:eastAsia="等线" w:cs="Arial"/>
                <w:color w:val="000000"/>
                <w:kern w:val="24"/>
                <w:sz w:val="18"/>
                <w:szCs w:val="18"/>
                <w:lang w:eastAsia="en-GB"/>
              </w:rPr>
              <w:t xml:space="preserve"> </w:t>
            </w:r>
            <w:r w:rsidRPr="005A4053">
              <w:rPr>
                <w:rFonts w:eastAsia="等线" w:cs="Arial"/>
                <w:color w:val="000000"/>
                <w:kern w:val="24"/>
                <w:sz w:val="18"/>
                <w:szCs w:val="18"/>
                <w:lang w:val="sv-SE" w:eastAsia="en-GB"/>
              </w:rPr>
              <w:t>(Lenovo) (SP-211427)</w:t>
            </w:r>
          </w:p>
          <w:p w14:paraId="0D0171B9" w14:textId="4B055C26" w:rsidR="007A378A" w:rsidRPr="005A4053" w:rsidRDefault="007A378A" w:rsidP="00767695">
            <w:pPr>
              <w:rPr>
                <w:rFonts w:ascii="Arial" w:eastAsia="等线" w:hAnsi="Arial" w:cs="Arial"/>
                <w:b/>
                <w:color w:val="000000"/>
                <w:kern w:val="24"/>
                <w:sz w:val="18"/>
                <w:szCs w:val="18"/>
                <w:lang w:val="sv-SE"/>
              </w:rPr>
            </w:pPr>
            <w:r w:rsidRPr="005A4053">
              <w:rPr>
                <w:rFonts w:ascii="Arial" w:hAnsi="Arial" w:cs="Arial"/>
                <w:b/>
                <w:color w:val="000000"/>
                <w:sz w:val="18"/>
                <w:szCs w:val="18"/>
                <w:lang w:val="sv-SE"/>
              </w:rPr>
              <w:t xml:space="preserve">Target: </w:t>
            </w:r>
            <w:r w:rsidRPr="006D307C">
              <w:rPr>
                <w:rFonts w:ascii="Arial" w:hAnsi="Arial" w:cs="Arial"/>
                <w:b/>
                <w:color w:val="000000"/>
                <w:sz w:val="18"/>
                <w:szCs w:val="18"/>
                <w:lang w:val="sv-SE"/>
                <w:rPrChange w:id="558" w:author="huawei" w:date="2023-03-14T18:20:00Z">
                  <w:rPr>
                    <w:rFonts w:ascii="Arial" w:hAnsi="Arial" w:cs="Arial"/>
                    <w:b/>
                    <w:color w:val="000000"/>
                    <w:sz w:val="18"/>
                    <w:szCs w:val="18"/>
                    <w:highlight w:val="yellow"/>
                    <w:lang w:val="sv-SE"/>
                  </w:rPr>
                </w:rPrChange>
              </w:rPr>
              <w:t xml:space="preserve"> SA5#143e/</w:t>
            </w:r>
            <w:r w:rsidRPr="005A4053">
              <w:rPr>
                <w:rFonts w:ascii="Arial" w:hAnsi="Arial" w:cs="Arial"/>
                <w:b/>
                <w:color w:val="000000"/>
                <w:sz w:val="18"/>
                <w:szCs w:val="18"/>
                <w:lang w:val="sv-SE"/>
              </w:rPr>
              <w:t>SA#96(Jun 2022)</w:t>
            </w:r>
          </w:p>
        </w:tc>
      </w:tr>
      <w:tr w:rsidR="007A378A" w:rsidRPr="00EF44FE" w14:paraId="17F22983"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D0CECE"/>
          </w:tcPr>
          <w:p w14:paraId="2311501F" w14:textId="39B74CEE" w:rsidR="007A378A" w:rsidRPr="00D752D5" w:rsidRDefault="007A378A" w:rsidP="00EE2E84">
            <w:pPr>
              <w:rPr>
                <w:rFonts w:ascii="Arial" w:eastAsia="等线" w:hAnsi="Arial" w:cs="Arial"/>
                <w:b/>
                <w:color w:val="000000"/>
                <w:kern w:val="24"/>
                <w:sz w:val="18"/>
                <w:szCs w:val="18"/>
              </w:rPr>
            </w:pPr>
            <w:r w:rsidRPr="00D752D5">
              <w:rPr>
                <w:rFonts w:ascii="Arial" w:eastAsia="等线" w:hAnsi="Arial" w:cs="Arial"/>
                <w:b/>
                <w:color w:val="000000"/>
                <w:kern w:val="24"/>
                <w:sz w:val="18"/>
                <w:szCs w:val="18"/>
              </w:rPr>
              <w:t>FS_CICDNS_WoP#1</w:t>
            </w:r>
          </w:p>
        </w:tc>
        <w:tc>
          <w:tcPr>
            <w:tcW w:w="6550" w:type="dxa"/>
            <w:tcBorders>
              <w:top w:val="outset" w:sz="6" w:space="0" w:color="C0C0C0"/>
              <w:left w:val="outset" w:sz="6" w:space="0" w:color="C0C0C0"/>
              <w:bottom w:val="outset" w:sz="6" w:space="0" w:color="C0C0C0"/>
              <w:right w:val="outset" w:sz="6" w:space="0" w:color="C0C0C0"/>
            </w:tcBorders>
            <w:shd w:val="clear" w:color="auto" w:fill="D0CECE"/>
          </w:tcPr>
          <w:p w14:paraId="493CBDC9" w14:textId="23CFF31C" w:rsidR="007A378A" w:rsidRPr="005914C6" w:rsidRDefault="007A378A" w:rsidP="005914C6">
            <w:pPr>
              <w:rPr>
                <w:rFonts w:ascii="Arial" w:eastAsia="等线" w:hAnsi="Arial" w:cs="Arial"/>
                <w:color w:val="000000"/>
                <w:kern w:val="24"/>
                <w:sz w:val="18"/>
                <w:szCs w:val="18"/>
              </w:rPr>
            </w:pPr>
            <w:r>
              <w:rPr>
                <w:rFonts w:ascii="Arial" w:eastAsia="等线" w:hAnsi="Arial" w:cs="Arial"/>
                <w:color w:val="000000"/>
                <w:kern w:val="24"/>
                <w:sz w:val="18"/>
                <w:szCs w:val="18"/>
              </w:rPr>
              <w:t>1.</w:t>
            </w:r>
            <w:r w:rsidRPr="005914C6">
              <w:rPr>
                <w:rFonts w:ascii="Arial" w:eastAsia="等线" w:hAnsi="Arial" w:cs="Arial"/>
                <w:color w:val="000000"/>
                <w:kern w:val="24"/>
                <w:sz w:val="18"/>
                <w:szCs w:val="18"/>
              </w:rPr>
              <w:t>Automation of the CI-CD pipeline (Overall process)</w:t>
            </w:r>
          </w:p>
          <w:p w14:paraId="6A3B72DA" w14:textId="28F1F4BA" w:rsidR="007A378A" w:rsidRDefault="007A378A" w:rsidP="004049A2">
            <w:pPr>
              <w:rPr>
                <w:rFonts w:ascii="Arial" w:eastAsia="等线" w:hAnsi="Arial" w:cs="Arial"/>
                <w:color w:val="000000"/>
                <w:kern w:val="24"/>
                <w:sz w:val="18"/>
                <w:szCs w:val="18"/>
              </w:rPr>
            </w:pPr>
          </w:p>
        </w:tc>
      </w:tr>
      <w:tr w:rsidR="007A378A" w:rsidRPr="00EF44FE" w14:paraId="5094806C"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D0CECE"/>
          </w:tcPr>
          <w:p w14:paraId="0BEE6602" w14:textId="7CC4F1FF" w:rsidR="007A378A" w:rsidRPr="00D752D5" w:rsidRDefault="007A378A" w:rsidP="002D1446">
            <w:pPr>
              <w:rPr>
                <w:rFonts w:ascii="Arial" w:eastAsia="等线" w:hAnsi="Arial" w:cs="Arial"/>
                <w:b/>
                <w:color w:val="000000"/>
                <w:kern w:val="24"/>
                <w:sz w:val="18"/>
                <w:szCs w:val="18"/>
              </w:rPr>
            </w:pPr>
            <w:r w:rsidRPr="00992F8C">
              <w:rPr>
                <w:rFonts w:ascii="Arial" w:eastAsia="等线" w:hAnsi="Arial" w:cs="Arial"/>
                <w:b/>
                <w:color w:val="000000"/>
                <w:kern w:val="24"/>
                <w:sz w:val="18"/>
                <w:szCs w:val="18"/>
              </w:rPr>
              <w:t>FS_CICDNS_WoP#</w:t>
            </w:r>
            <w:r>
              <w:rPr>
                <w:rFonts w:ascii="Arial" w:eastAsia="等线" w:hAnsi="Arial" w:cs="Arial"/>
                <w:b/>
                <w:color w:val="000000"/>
                <w:kern w:val="24"/>
                <w:sz w:val="18"/>
                <w:szCs w:val="18"/>
              </w:rPr>
              <w:t>2</w:t>
            </w:r>
          </w:p>
        </w:tc>
        <w:tc>
          <w:tcPr>
            <w:tcW w:w="6550" w:type="dxa"/>
            <w:tcBorders>
              <w:top w:val="outset" w:sz="6" w:space="0" w:color="C0C0C0"/>
              <w:left w:val="outset" w:sz="6" w:space="0" w:color="C0C0C0"/>
              <w:bottom w:val="outset" w:sz="6" w:space="0" w:color="C0C0C0"/>
              <w:right w:val="outset" w:sz="6" w:space="0" w:color="C0C0C0"/>
            </w:tcBorders>
            <w:shd w:val="clear" w:color="auto" w:fill="D0CECE"/>
          </w:tcPr>
          <w:p w14:paraId="7EBCD644" w14:textId="77777777" w:rsidR="007A378A" w:rsidRDefault="007A378A" w:rsidP="002D526E">
            <w:pPr>
              <w:rPr>
                <w:rFonts w:ascii="Arial" w:eastAsia="等线" w:hAnsi="Arial" w:cs="Arial"/>
                <w:color w:val="000000"/>
                <w:kern w:val="24"/>
                <w:sz w:val="18"/>
                <w:szCs w:val="18"/>
              </w:rPr>
            </w:pPr>
            <w:r w:rsidRPr="005914C6">
              <w:rPr>
                <w:rFonts w:ascii="Arial" w:eastAsia="等线" w:hAnsi="Arial" w:cs="Arial"/>
                <w:color w:val="000000"/>
                <w:kern w:val="24"/>
                <w:sz w:val="18"/>
                <w:szCs w:val="18"/>
              </w:rPr>
              <w:t>2.</w:t>
            </w:r>
          </w:p>
          <w:p w14:paraId="2D74DBF3" w14:textId="77777777" w:rsidR="007A378A" w:rsidRPr="005914C6" w:rsidRDefault="007A378A" w:rsidP="002D526E">
            <w:pPr>
              <w:rPr>
                <w:rFonts w:ascii="Arial" w:eastAsia="等线" w:hAnsi="Arial" w:cs="Arial"/>
                <w:color w:val="000000"/>
                <w:kern w:val="24"/>
                <w:sz w:val="18"/>
                <w:szCs w:val="18"/>
              </w:rPr>
            </w:pPr>
            <w:r w:rsidRPr="005914C6">
              <w:rPr>
                <w:rFonts w:ascii="Arial" w:eastAsia="等线" w:hAnsi="Arial" w:cs="Arial"/>
                <w:color w:val="000000"/>
                <w:kern w:val="24"/>
                <w:sz w:val="18"/>
                <w:szCs w:val="18"/>
              </w:rPr>
              <w:t>Multi-vendor joint testing environment including testing of NFs in operational environment (including as part of NSSI or NSI instances)</w:t>
            </w:r>
          </w:p>
          <w:p w14:paraId="53CC1073" w14:textId="6546402F" w:rsidR="007A378A" w:rsidRPr="005A4053" w:rsidRDefault="007A378A" w:rsidP="002D526E">
            <w:pPr>
              <w:rPr>
                <w:rFonts w:ascii="Arial" w:eastAsia="等线" w:hAnsi="Arial" w:cs="Arial"/>
                <w:color w:val="000000"/>
                <w:kern w:val="24"/>
                <w:sz w:val="18"/>
                <w:szCs w:val="18"/>
                <w:highlight w:val="yellow"/>
              </w:rPr>
            </w:pPr>
            <w:r w:rsidRPr="005914C6">
              <w:rPr>
                <w:rFonts w:ascii="Arial" w:eastAsia="等线" w:hAnsi="Arial" w:cs="Arial"/>
                <w:color w:val="000000"/>
                <w:kern w:val="24"/>
                <w:sz w:val="18"/>
                <w:szCs w:val="18"/>
              </w:rPr>
              <w:t>(Test Orchestration)</w:t>
            </w:r>
          </w:p>
        </w:tc>
      </w:tr>
      <w:tr w:rsidR="007A378A" w:rsidRPr="00EF44FE" w14:paraId="237C17A6"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70AD47"/>
          </w:tcPr>
          <w:p w14:paraId="7B675299" w14:textId="77777777" w:rsidR="007A378A" w:rsidRDefault="007A378A" w:rsidP="00024D5F">
            <w:pPr>
              <w:rPr>
                <w:rFonts w:ascii="Arial" w:hAnsi="Arial" w:cs="Arial"/>
                <w:b/>
                <w:color w:val="0000FF"/>
                <w:sz w:val="18"/>
                <w:szCs w:val="18"/>
                <w:lang w:eastAsia="zh-CN"/>
              </w:rPr>
            </w:pPr>
          </w:p>
        </w:tc>
        <w:tc>
          <w:tcPr>
            <w:tcW w:w="6550" w:type="dxa"/>
            <w:tcBorders>
              <w:top w:val="outset" w:sz="6" w:space="0" w:color="C0C0C0"/>
              <w:left w:val="outset" w:sz="6" w:space="0" w:color="C0C0C0"/>
              <w:bottom w:val="outset" w:sz="6" w:space="0" w:color="C0C0C0"/>
              <w:right w:val="outset" w:sz="6" w:space="0" w:color="C0C0C0"/>
            </w:tcBorders>
            <w:shd w:val="clear" w:color="auto" w:fill="70AD47"/>
          </w:tcPr>
          <w:p w14:paraId="08330D73" w14:textId="77777777" w:rsidR="007A378A" w:rsidRDefault="007A378A" w:rsidP="00024D5F">
            <w:pPr>
              <w:rPr>
                <w:rFonts w:ascii="Arial" w:eastAsia="等线" w:hAnsi="Arial" w:cs="Arial"/>
                <w:b/>
                <w:color w:val="000000"/>
                <w:kern w:val="24"/>
                <w:sz w:val="18"/>
                <w:szCs w:val="18"/>
              </w:rPr>
            </w:pPr>
            <w:r w:rsidRPr="007038F0">
              <w:rPr>
                <w:rFonts w:ascii="Arial" w:eastAsia="等线" w:hAnsi="Arial" w:cs="Arial"/>
                <w:b/>
                <w:color w:val="000000"/>
                <w:kern w:val="24"/>
                <w:sz w:val="18"/>
                <w:szCs w:val="18"/>
              </w:rPr>
              <w:t xml:space="preserve">Study on Management of Trace/MDT phase 2 </w:t>
            </w:r>
            <w:r>
              <w:rPr>
                <w:rFonts w:ascii="Arial" w:eastAsia="等线" w:hAnsi="Arial" w:cs="Arial"/>
                <w:b/>
                <w:color w:val="000000"/>
                <w:kern w:val="24"/>
                <w:sz w:val="18"/>
                <w:szCs w:val="18"/>
              </w:rPr>
              <w:t>(</w:t>
            </w:r>
            <w:r w:rsidRPr="007038F0">
              <w:rPr>
                <w:rFonts w:ascii="Arial" w:eastAsia="等线" w:hAnsi="Arial" w:cs="Arial"/>
                <w:b/>
                <w:color w:val="000000"/>
                <w:kern w:val="24"/>
                <w:sz w:val="18"/>
                <w:szCs w:val="18"/>
              </w:rPr>
              <w:t>FS_5GMDT_Ph2</w:t>
            </w:r>
            <w:r>
              <w:rPr>
                <w:rFonts w:ascii="Arial" w:eastAsia="等线" w:hAnsi="Arial" w:cs="Arial"/>
                <w:b/>
                <w:color w:val="000000"/>
                <w:kern w:val="24"/>
                <w:sz w:val="18"/>
                <w:szCs w:val="18"/>
              </w:rPr>
              <w:t>) (Nokia) (</w:t>
            </w:r>
            <w:r w:rsidRPr="007038F0">
              <w:rPr>
                <w:rFonts w:ascii="Arial" w:eastAsia="等线" w:hAnsi="Arial" w:cs="Arial"/>
                <w:b/>
                <w:color w:val="000000"/>
                <w:kern w:val="24"/>
                <w:sz w:val="18"/>
                <w:szCs w:val="18"/>
              </w:rPr>
              <w:t>SP-220152</w:t>
            </w:r>
            <w:r>
              <w:rPr>
                <w:rFonts w:ascii="Arial" w:eastAsia="等线" w:hAnsi="Arial" w:cs="Arial"/>
                <w:b/>
                <w:color w:val="000000"/>
                <w:kern w:val="24"/>
                <w:sz w:val="18"/>
                <w:szCs w:val="18"/>
              </w:rPr>
              <w:t>)</w:t>
            </w:r>
          </w:p>
          <w:p w14:paraId="45D8A3DA" w14:textId="05877486" w:rsidR="007A378A" w:rsidRPr="00EF44FE" w:rsidRDefault="007A378A" w:rsidP="0016550A">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del w:id="559" w:author="huawei" w:date="2023-03-14T18:19:00Z">
              <w:r w:rsidDel="006D307C">
                <w:rPr>
                  <w:rFonts w:ascii="Arial" w:hAnsi="Arial" w:cs="Arial"/>
                  <w:b/>
                  <w:color w:val="000000"/>
                  <w:sz w:val="18"/>
                  <w:szCs w:val="18"/>
                  <w:highlight w:val="yellow"/>
                  <w:lang w:val="en-US"/>
                </w:rPr>
                <w:delText>7</w:delText>
              </w:r>
            </w:del>
            <w:ins w:id="560" w:author="huawei" w:date="2023-03-14T18:19:00Z">
              <w:r w:rsidR="006D307C">
                <w:rPr>
                  <w:rFonts w:ascii="Arial" w:hAnsi="Arial" w:cs="Arial"/>
                  <w:b/>
                  <w:color w:val="000000"/>
                  <w:sz w:val="18"/>
                  <w:szCs w:val="18"/>
                  <w:highlight w:val="yellow"/>
                  <w:lang w:val="en-US"/>
                </w:rPr>
                <w:t>9</w:t>
              </w:r>
            </w:ins>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w:t>
            </w:r>
            <w:del w:id="561" w:author="huawei" w:date="2023-03-14T18:19:00Z">
              <w:r w:rsidDel="006D307C">
                <w:rPr>
                  <w:rFonts w:ascii="Arial" w:hAnsi="Arial" w:cs="Arial"/>
                  <w:b/>
                  <w:color w:val="000000"/>
                  <w:sz w:val="18"/>
                  <w:szCs w:val="18"/>
                  <w:lang w:val="en-US"/>
                </w:rPr>
                <w:delText>99</w:delText>
              </w:r>
            </w:del>
            <w:ins w:id="562" w:author="huawei" w:date="2023-03-14T18:19:00Z">
              <w:r w:rsidR="006D307C">
                <w:rPr>
                  <w:rFonts w:ascii="Arial" w:hAnsi="Arial" w:cs="Arial"/>
                  <w:b/>
                  <w:color w:val="000000"/>
                  <w:sz w:val="18"/>
                  <w:szCs w:val="18"/>
                  <w:lang w:val="en-US"/>
                </w:rPr>
                <w:t>100</w:t>
              </w:r>
            </w:ins>
            <w:r>
              <w:rPr>
                <w:rFonts w:ascii="Arial" w:hAnsi="Arial" w:cs="Arial"/>
                <w:b/>
                <w:color w:val="000000"/>
                <w:sz w:val="18"/>
                <w:szCs w:val="18"/>
                <w:lang w:val="en-US"/>
              </w:rPr>
              <w:t>(</w:t>
            </w:r>
            <w:del w:id="563" w:author="huawei" w:date="2023-03-14T18:19:00Z">
              <w:r w:rsidDel="006D307C">
                <w:rPr>
                  <w:rFonts w:ascii="Arial" w:hAnsi="Arial" w:cs="Arial"/>
                  <w:b/>
                  <w:color w:val="000000"/>
                  <w:sz w:val="18"/>
                  <w:szCs w:val="18"/>
                  <w:lang w:val="en-US"/>
                </w:rPr>
                <w:delText>Mar</w:delText>
              </w:r>
            </w:del>
            <w:ins w:id="564" w:author="huawei" w:date="2023-03-14T18:19:00Z">
              <w:r w:rsidR="006D307C">
                <w:rPr>
                  <w:rFonts w:ascii="Arial" w:hAnsi="Arial" w:cs="Arial"/>
                  <w:b/>
                  <w:color w:val="000000"/>
                  <w:sz w:val="18"/>
                  <w:szCs w:val="18"/>
                  <w:lang w:val="en-US"/>
                </w:rPr>
                <w:t>June</w:t>
              </w:r>
            </w:ins>
            <w:r w:rsidRPr="00434516">
              <w:rPr>
                <w:rFonts w:ascii="Arial" w:hAnsi="Arial" w:cs="Arial"/>
                <w:b/>
                <w:color w:val="000000"/>
                <w:sz w:val="18"/>
                <w:szCs w:val="18"/>
                <w:lang w:val="en-US"/>
              </w:rPr>
              <w:t xml:space="preserve"> 202</w:t>
            </w:r>
            <w:r>
              <w:rPr>
                <w:rFonts w:ascii="Arial" w:hAnsi="Arial" w:cs="Arial"/>
                <w:b/>
                <w:color w:val="000000"/>
                <w:sz w:val="18"/>
                <w:szCs w:val="18"/>
                <w:lang w:val="en-US"/>
              </w:rPr>
              <w:t xml:space="preserve">3) </w:t>
            </w:r>
          </w:p>
        </w:tc>
      </w:tr>
      <w:tr w:rsidR="007A378A" w:rsidRPr="00EF44FE" w14:paraId="1861ECE2"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07A697B5" w14:textId="00535E8A" w:rsidR="007A378A" w:rsidRPr="007038F0" w:rsidRDefault="007A378A" w:rsidP="006C15AB">
            <w:pPr>
              <w:rPr>
                <w:rFonts w:ascii="Arial" w:eastAsia="等线" w:hAnsi="Arial" w:cs="Arial"/>
                <w:color w:val="000000"/>
                <w:kern w:val="24"/>
                <w:sz w:val="18"/>
                <w:szCs w:val="18"/>
              </w:rPr>
            </w:pPr>
            <w:r w:rsidRPr="007038F0">
              <w:rPr>
                <w:rFonts w:ascii="Arial" w:eastAsia="等线" w:hAnsi="Arial" w:cs="Arial"/>
                <w:b/>
                <w:color w:val="000000"/>
                <w:kern w:val="24"/>
                <w:sz w:val="18"/>
                <w:szCs w:val="18"/>
              </w:rPr>
              <w:t>FS_5GMDT_Ph2</w:t>
            </w:r>
            <w:r>
              <w:rPr>
                <w:rFonts w:ascii="Arial" w:eastAsia="等线" w:hAnsi="Arial" w:cs="Arial"/>
                <w:b/>
                <w:color w:val="000000"/>
                <w:kern w:val="24"/>
                <w:sz w:val="18"/>
                <w:szCs w:val="18"/>
              </w:rPr>
              <w:t>_WoP#1</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1D16A58A" w14:textId="013CE3B2" w:rsidR="007A378A" w:rsidRPr="007038F0" w:rsidRDefault="007A378A" w:rsidP="006C15AB">
            <w:pPr>
              <w:rPr>
                <w:rFonts w:ascii="Arial" w:eastAsia="等线" w:hAnsi="Arial" w:cs="Arial"/>
                <w:color w:val="000000"/>
                <w:kern w:val="24"/>
                <w:sz w:val="18"/>
                <w:szCs w:val="18"/>
              </w:rPr>
            </w:pPr>
            <w:r>
              <w:rPr>
                <w:rFonts w:ascii="Arial" w:eastAsia="等线" w:hAnsi="Arial" w:cs="Arial"/>
                <w:color w:val="000000"/>
                <w:kern w:val="24"/>
                <w:sz w:val="18"/>
                <w:szCs w:val="18"/>
              </w:rPr>
              <w:t>1.</w:t>
            </w:r>
            <w:r w:rsidRPr="007038F0">
              <w:rPr>
                <w:rFonts w:ascii="Arial" w:eastAsia="等线" w:hAnsi="Arial" w:cs="Arial"/>
                <w:color w:val="000000"/>
                <w:kern w:val="24"/>
                <w:sz w:val="18"/>
                <w:szCs w:val="18"/>
              </w:rPr>
              <w:t xml:space="preserve">Investigate potential benefits of aligning attributes of </w:t>
            </w:r>
            <w:proofErr w:type="spellStart"/>
            <w:r w:rsidRPr="007038F0">
              <w:rPr>
                <w:rFonts w:ascii="Arial" w:eastAsia="等线" w:hAnsi="Arial" w:cs="Arial"/>
                <w:color w:val="000000"/>
                <w:kern w:val="24"/>
                <w:sz w:val="18"/>
                <w:szCs w:val="18"/>
              </w:rPr>
              <w:t>TraceJob</w:t>
            </w:r>
            <w:proofErr w:type="spellEnd"/>
            <w:r w:rsidRPr="007038F0">
              <w:rPr>
                <w:rFonts w:ascii="Arial" w:eastAsia="等线" w:hAnsi="Arial" w:cs="Arial"/>
                <w:color w:val="000000"/>
                <w:kern w:val="24"/>
                <w:sz w:val="18"/>
                <w:szCs w:val="18"/>
              </w:rPr>
              <w:t xml:space="preserve"> and </w:t>
            </w:r>
            <w:proofErr w:type="spellStart"/>
            <w:r w:rsidRPr="007038F0">
              <w:rPr>
                <w:rFonts w:ascii="Arial" w:eastAsia="等线" w:hAnsi="Arial" w:cs="Arial"/>
                <w:color w:val="000000"/>
                <w:kern w:val="24"/>
                <w:sz w:val="18"/>
                <w:szCs w:val="18"/>
              </w:rPr>
              <w:t>PerfMetricJob</w:t>
            </w:r>
            <w:proofErr w:type="spellEnd"/>
            <w:r w:rsidRPr="007038F0">
              <w:rPr>
                <w:rFonts w:ascii="Arial" w:eastAsia="等线" w:hAnsi="Arial" w:cs="Arial"/>
                <w:color w:val="000000"/>
                <w:kern w:val="24"/>
                <w:sz w:val="18"/>
                <w:szCs w:val="18"/>
              </w:rPr>
              <w:t xml:space="preserve"> e.g. reporting control</w:t>
            </w:r>
          </w:p>
        </w:tc>
      </w:tr>
      <w:tr w:rsidR="007A378A" w:rsidRPr="00EF44FE" w14:paraId="6A7F3CA1"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7D1BF735" w14:textId="7615B320" w:rsidR="007A378A" w:rsidRPr="007038F0" w:rsidRDefault="007A378A" w:rsidP="006C15AB">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2</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34E79F6B" w14:textId="1B10A5BA" w:rsidR="007A378A" w:rsidRPr="007038F0" w:rsidRDefault="007A378A" w:rsidP="006C15AB">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7038F0">
              <w:rPr>
                <w:rFonts w:ascii="Arial" w:eastAsia="等线" w:hAnsi="Arial" w:cs="Arial"/>
                <w:color w:val="000000"/>
                <w:kern w:val="24"/>
                <w:sz w:val="18"/>
                <w:szCs w:val="18"/>
              </w:rPr>
              <w:t xml:space="preserve">Study further changes for Trace/MDT necessary due to SBMA framework (e.g. how to handle </w:t>
            </w:r>
            <w:proofErr w:type="spellStart"/>
            <w:r w:rsidRPr="007038F0">
              <w:rPr>
                <w:rFonts w:ascii="Arial" w:eastAsia="等线" w:hAnsi="Arial" w:cs="Arial"/>
                <w:color w:val="000000"/>
                <w:kern w:val="24"/>
                <w:sz w:val="18"/>
                <w:szCs w:val="18"/>
              </w:rPr>
              <w:t>TraceJob</w:t>
            </w:r>
            <w:proofErr w:type="spellEnd"/>
            <w:r w:rsidRPr="007038F0">
              <w:rPr>
                <w:rFonts w:ascii="Arial" w:eastAsia="等线" w:hAnsi="Arial" w:cs="Arial"/>
                <w:color w:val="000000"/>
                <w:kern w:val="24"/>
                <w:sz w:val="18"/>
                <w:szCs w:val="18"/>
              </w:rPr>
              <w:t xml:space="preserve"> in NRM in case of handover for signalling based activation, meaning of name containment for </w:t>
            </w:r>
            <w:proofErr w:type="spellStart"/>
            <w:r w:rsidRPr="007038F0">
              <w:rPr>
                <w:rFonts w:ascii="Arial" w:eastAsia="等线" w:hAnsi="Arial" w:cs="Arial"/>
                <w:color w:val="000000"/>
                <w:kern w:val="24"/>
                <w:sz w:val="18"/>
                <w:szCs w:val="18"/>
              </w:rPr>
              <w:t>TraceJob</w:t>
            </w:r>
            <w:proofErr w:type="spellEnd"/>
            <w:r w:rsidRPr="007038F0">
              <w:rPr>
                <w:rFonts w:ascii="Arial" w:eastAsia="等线" w:hAnsi="Arial" w:cs="Arial"/>
                <w:color w:val="000000"/>
                <w:kern w:val="24"/>
                <w:sz w:val="18"/>
                <w:szCs w:val="18"/>
              </w:rPr>
              <w:t>)</w:t>
            </w:r>
          </w:p>
        </w:tc>
      </w:tr>
      <w:tr w:rsidR="007A378A" w:rsidRPr="00EF44FE" w14:paraId="14974652"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3C620FCD" w14:textId="5C9170CC" w:rsidR="007A378A" w:rsidRPr="007038F0" w:rsidRDefault="007A378A"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3</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190511E7" w14:textId="2536EE50" w:rsidR="007A378A" w:rsidRPr="007038F0" w:rsidRDefault="007A378A" w:rsidP="009D77C4">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7038F0">
              <w:rPr>
                <w:rFonts w:ascii="Arial" w:eastAsia="等线" w:hAnsi="Arial" w:cs="Arial"/>
                <w:color w:val="000000"/>
                <w:kern w:val="24"/>
                <w:sz w:val="18"/>
                <w:szCs w:val="18"/>
              </w:rPr>
              <w:t xml:space="preserve">Study on </w:t>
            </w:r>
            <w:bookmarkStart w:id="565" w:name="_Hlk98439237"/>
            <w:r w:rsidRPr="007038F0">
              <w:rPr>
                <w:rFonts w:ascii="Arial" w:eastAsia="等线" w:hAnsi="Arial" w:cs="Arial"/>
                <w:color w:val="000000"/>
                <w:kern w:val="24"/>
                <w:sz w:val="18"/>
                <w:szCs w:val="18"/>
              </w:rPr>
              <w:t xml:space="preserve">management of data collection enhancement of logged and immediate MDT </w:t>
            </w:r>
            <w:bookmarkEnd w:id="565"/>
            <w:r w:rsidRPr="007038F0">
              <w:rPr>
                <w:rFonts w:ascii="Arial" w:eastAsia="等线" w:hAnsi="Arial" w:cs="Arial"/>
                <w:color w:val="000000"/>
                <w:kern w:val="24"/>
                <w:sz w:val="18"/>
                <w:szCs w:val="18"/>
              </w:rPr>
              <w:t>specified by RAN2 and RAN3</w:t>
            </w:r>
          </w:p>
        </w:tc>
      </w:tr>
      <w:tr w:rsidR="007A378A" w:rsidRPr="00EF44FE" w14:paraId="41D768AD"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3D4248A3" w14:textId="0C8B8A7E" w:rsidR="007A378A" w:rsidRPr="007038F0" w:rsidRDefault="007A378A"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4</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32E966F6" w14:textId="75AE66B0" w:rsidR="007A378A" w:rsidRPr="007038F0" w:rsidRDefault="007A378A" w:rsidP="009D77C4">
            <w:pPr>
              <w:rPr>
                <w:rFonts w:ascii="Arial" w:eastAsia="等线" w:hAnsi="Arial" w:cs="Arial"/>
                <w:color w:val="000000"/>
                <w:kern w:val="24"/>
                <w:sz w:val="18"/>
                <w:szCs w:val="18"/>
              </w:rPr>
            </w:pPr>
            <w:r>
              <w:rPr>
                <w:rFonts w:ascii="Arial" w:eastAsia="等线" w:hAnsi="Arial" w:cs="Arial"/>
                <w:color w:val="000000"/>
                <w:kern w:val="24"/>
                <w:sz w:val="18"/>
                <w:szCs w:val="18"/>
              </w:rPr>
              <w:t>4.</w:t>
            </w:r>
            <w:r w:rsidRPr="007038F0">
              <w:rPr>
                <w:rFonts w:ascii="Arial" w:eastAsia="等线" w:hAnsi="Arial" w:cs="Arial"/>
                <w:color w:val="000000"/>
                <w:kern w:val="24"/>
                <w:sz w:val="18"/>
                <w:szCs w:val="18"/>
              </w:rPr>
              <w:t xml:space="preserve">Study on management of MDT enhancements </w:t>
            </w:r>
            <w:bookmarkStart w:id="566" w:name="_Hlk98439594"/>
            <w:r w:rsidRPr="007038F0">
              <w:rPr>
                <w:rFonts w:ascii="Arial" w:eastAsia="等线" w:hAnsi="Arial" w:cs="Arial"/>
                <w:color w:val="000000"/>
                <w:kern w:val="24"/>
                <w:sz w:val="18"/>
                <w:szCs w:val="18"/>
              </w:rPr>
              <w:t xml:space="preserve">for NPN and RACH enhancements </w:t>
            </w:r>
            <w:bookmarkEnd w:id="566"/>
            <w:r w:rsidRPr="007038F0">
              <w:rPr>
                <w:rFonts w:ascii="Arial" w:eastAsia="等线" w:hAnsi="Arial" w:cs="Arial"/>
                <w:color w:val="000000"/>
                <w:kern w:val="24"/>
                <w:sz w:val="18"/>
                <w:szCs w:val="18"/>
              </w:rPr>
              <w:t>specified by RAN2 and RAN3.</w:t>
            </w:r>
          </w:p>
        </w:tc>
      </w:tr>
      <w:tr w:rsidR="007A378A" w:rsidRPr="00EF44FE" w14:paraId="5618C6A5"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4B491339" w14:textId="7A44423D" w:rsidR="007A378A" w:rsidRPr="007038F0" w:rsidRDefault="007A378A"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5</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4D733BE3" w14:textId="12520773" w:rsidR="007A378A" w:rsidRPr="007038F0" w:rsidRDefault="007A378A" w:rsidP="009D77C4">
            <w:pPr>
              <w:rPr>
                <w:rFonts w:ascii="Arial" w:eastAsia="等线" w:hAnsi="Arial" w:cs="Arial"/>
                <w:color w:val="000000"/>
                <w:kern w:val="24"/>
                <w:sz w:val="18"/>
                <w:szCs w:val="18"/>
              </w:rPr>
            </w:pPr>
            <w:r>
              <w:rPr>
                <w:rFonts w:ascii="Arial" w:eastAsia="等线" w:hAnsi="Arial" w:cs="Arial"/>
                <w:color w:val="000000"/>
                <w:kern w:val="24"/>
                <w:sz w:val="18"/>
                <w:szCs w:val="18"/>
              </w:rPr>
              <w:t>5.</w:t>
            </w:r>
            <w:r w:rsidRPr="007038F0">
              <w:rPr>
                <w:rFonts w:ascii="Arial" w:eastAsia="等线" w:hAnsi="Arial" w:cs="Arial"/>
                <w:color w:val="000000"/>
                <w:kern w:val="24"/>
                <w:sz w:val="18"/>
                <w:szCs w:val="18"/>
              </w:rPr>
              <w:t>Study on MR-DC related MDT configuration and reporting specified by RAN2 and RAN3</w:t>
            </w:r>
          </w:p>
        </w:tc>
      </w:tr>
      <w:tr w:rsidR="007A378A" w:rsidRPr="00EF44FE" w14:paraId="549FBAF5"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6DCCC5E1" w14:textId="5B76E2A2" w:rsidR="007A378A" w:rsidRPr="007038F0" w:rsidRDefault="007A378A"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6</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63D035C2" w14:textId="145E5A9F" w:rsidR="007A378A" w:rsidRPr="007038F0" w:rsidRDefault="007A378A" w:rsidP="009D77C4">
            <w:pPr>
              <w:rPr>
                <w:rFonts w:ascii="Arial" w:eastAsia="等线" w:hAnsi="Arial" w:cs="Arial"/>
                <w:color w:val="000000"/>
                <w:kern w:val="24"/>
                <w:sz w:val="18"/>
                <w:szCs w:val="18"/>
              </w:rPr>
            </w:pPr>
            <w:r>
              <w:rPr>
                <w:rFonts w:ascii="Arial" w:eastAsia="等线" w:hAnsi="Arial" w:cs="Arial"/>
                <w:color w:val="000000"/>
                <w:kern w:val="24"/>
                <w:sz w:val="18"/>
                <w:szCs w:val="18"/>
              </w:rPr>
              <w:t>6.</w:t>
            </w:r>
            <w:r w:rsidRPr="007038F0">
              <w:rPr>
                <w:rFonts w:ascii="Arial" w:eastAsia="等线" w:hAnsi="Arial" w:cs="Arial"/>
                <w:color w:val="000000"/>
                <w:kern w:val="24"/>
                <w:sz w:val="18"/>
                <w:szCs w:val="18"/>
              </w:rPr>
              <w:t xml:space="preserve">Study on </w:t>
            </w:r>
            <w:bookmarkStart w:id="567" w:name="_Hlk98439787"/>
            <w:r w:rsidRPr="007038F0">
              <w:rPr>
                <w:rFonts w:ascii="Arial" w:eastAsia="等线" w:hAnsi="Arial" w:cs="Arial"/>
                <w:color w:val="000000"/>
                <w:kern w:val="24"/>
                <w:sz w:val="18"/>
                <w:szCs w:val="18"/>
              </w:rPr>
              <w:t xml:space="preserve">enhancement of reporting and internode communication </w:t>
            </w:r>
            <w:bookmarkEnd w:id="567"/>
            <w:r w:rsidRPr="007038F0">
              <w:rPr>
                <w:rFonts w:ascii="Arial" w:eastAsia="等线" w:hAnsi="Arial" w:cs="Arial"/>
                <w:color w:val="000000"/>
                <w:kern w:val="24"/>
                <w:sz w:val="18"/>
                <w:szCs w:val="18"/>
              </w:rPr>
              <w:t>specified in RAN2 and RAN3, e.g. RLF and accessibility measurements, Successful Handover reporting</w:t>
            </w:r>
          </w:p>
        </w:tc>
      </w:tr>
      <w:tr w:rsidR="007A378A" w:rsidRPr="00EF44FE" w14:paraId="7D492874"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40E1BAD1" w14:textId="3232D4D2" w:rsidR="007A378A" w:rsidRPr="007038F0" w:rsidRDefault="007A378A"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7</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2EC8C842" w14:textId="2F2DF35E" w:rsidR="007A378A" w:rsidRPr="007038F0" w:rsidRDefault="007A378A" w:rsidP="009D77C4">
            <w:pPr>
              <w:rPr>
                <w:rFonts w:ascii="Arial" w:eastAsia="等线" w:hAnsi="Arial" w:cs="Arial"/>
                <w:color w:val="000000"/>
                <w:kern w:val="24"/>
                <w:sz w:val="18"/>
                <w:szCs w:val="18"/>
              </w:rPr>
            </w:pPr>
            <w:r>
              <w:rPr>
                <w:rFonts w:ascii="Arial" w:eastAsia="等线" w:hAnsi="Arial" w:cs="Arial"/>
                <w:color w:val="000000"/>
                <w:kern w:val="24"/>
                <w:sz w:val="18"/>
                <w:szCs w:val="18"/>
              </w:rPr>
              <w:t>7.</w:t>
            </w:r>
            <w:r w:rsidRPr="007038F0">
              <w:rPr>
                <w:rFonts w:ascii="Arial" w:eastAsia="等线" w:hAnsi="Arial" w:cs="Arial"/>
                <w:color w:val="000000"/>
                <w:kern w:val="24"/>
                <w:sz w:val="18"/>
                <w:szCs w:val="18"/>
              </w:rPr>
              <w:t xml:space="preserve">Study on MDT enhancements to allow collection of newly specified RAN3 data such as resource status prediction or energy efficiency prediction. </w:t>
            </w:r>
          </w:p>
        </w:tc>
      </w:tr>
      <w:tr w:rsidR="007A378A" w:rsidRPr="00EF44FE" w14:paraId="03623D52"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5395C7AB" w14:textId="29D84C44" w:rsidR="007A378A" w:rsidRPr="007038F0" w:rsidRDefault="007A378A"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8</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3419DF7C" w14:textId="38636B6A" w:rsidR="007A378A" w:rsidRPr="007038F0" w:rsidRDefault="007A378A" w:rsidP="009D77C4">
            <w:pPr>
              <w:rPr>
                <w:rFonts w:ascii="Arial" w:eastAsia="等线" w:hAnsi="Arial" w:cs="Arial"/>
                <w:color w:val="000000"/>
                <w:kern w:val="24"/>
                <w:sz w:val="18"/>
                <w:szCs w:val="18"/>
              </w:rPr>
            </w:pPr>
            <w:r>
              <w:rPr>
                <w:rFonts w:ascii="Arial" w:eastAsia="等线" w:hAnsi="Arial" w:cs="Arial"/>
                <w:color w:val="000000"/>
                <w:kern w:val="24"/>
                <w:sz w:val="18"/>
                <w:szCs w:val="18"/>
              </w:rPr>
              <w:t>8.</w:t>
            </w:r>
            <w:r w:rsidRPr="007038F0">
              <w:rPr>
                <w:rFonts w:ascii="Arial" w:eastAsia="等线" w:hAnsi="Arial" w:cs="Arial"/>
                <w:color w:val="000000"/>
                <w:kern w:val="24"/>
                <w:sz w:val="18"/>
                <w:szCs w:val="18"/>
              </w:rPr>
              <w:t>Derive recommendations for a normative work item.</w:t>
            </w:r>
          </w:p>
        </w:tc>
      </w:tr>
      <w:tr w:rsidR="007A378A" w:rsidRPr="00EF44FE" w14:paraId="3DBEBFC4"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D9D9D9"/>
          </w:tcPr>
          <w:p w14:paraId="56BD49C2" w14:textId="77777777" w:rsidR="007A378A" w:rsidRPr="00887347" w:rsidRDefault="007A378A" w:rsidP="007038F0">
            <w:pPr>
              <w:rPr>
                <w:rFonts w:ascii="Arial" w:eastAsia="等线" w:hAnsi="Arial" w:cs="Arial"/>
                <w:b/>
                <w:color w:val="000000"/>
                <w:kern w:val="24"/>
                <w:sz w:val="18"/>
                <w:szCs w:val="18"/>
              </w:rPr>
            </w:pPr>
          </w:p>
        </w:tc>
        <w:tc>
          <w:tcPr>
            <w:tcW w:w="6550" w:type="dxa"/>
            <w:tcBorders>
              <w:top w:val="outset" w:sz="6" w:space="0" w:color="C0C0C0"/>
              <w:left w:val="outset" w:sz="6" w:space="0" w:color="C0C0C0"/>
              <w:bottom w:val="outset" w:sz="6" w:space="0" w:color="C0C0C0"/>
              <w:right w:val="outset" w:sz="6" w:space="0" w:color="C0C0C0"/>
            </w:tcBorders>
            <w:shd w:val="clear" w:color="auto" w:fill="D9D9D9"/>
          </w:tcPr>
          <w:p w14:paraId="22235EE5" w14:textId="77777777" w:rsidR="007A378A" w:rsidRDefault="007A378A" w:rsidP="007038F0">
            <w:pPr>
              <w:rPr>
                <w:rFonts w:ascii="Arial" w:eastAsia="等线" w:hAnsi="Arial" w:cs="Arial"/>
                <w:b/>
                <w:color w:val="000000"/>
                <w:kern w:val="24"/>
                <w:sz w:val="18"/>
                <w:szCs w:val="18"/>
              </w:rPr>
            </w:pPr>
            <w:r w:rsidRPr="00887347">
              <w:rPr>
                <w:rFonts w:ascii="Arial" w:eastAsia="等线" w:hAnsi="Arial" w:cs="Arial"/>
                <w:b/>
                <w:color w:val="000000"/>
                <w:kern w:val="24"/>
                <w:sz w:val="18"/>
                <w:szCs w:val="18"/>
              </w:rPr>
              <w:t xml:space="preserve">Study on YANG PUSH(FS_YANG) </w:t>
            </w:r>
          </w:p>
          <w:p w14:paraId="05F542E7" w14:textId="77777777" w:rsidR="007A378A" w:rsidRPr="005A4053" w:rsidRDefault="007A378A" w:rsidP="007038F0">
            <w:pPr>
              <w:rPr>
                <w:rFonts w:ascii="Arial" w:eastAsia="等线" w:hAnsi="Arial" w:cs="Arial"/>
                <w:b/>
                <w:color w:val="000000"/>
                <w:kern w:val="24"/>
                <w:sz w:val="18"/>
                <w:szCs w:val="18"/>
                <w:lang w:val="sv-SE"/>
              </w:rPr>
            </w:pPr>
            <w:r w:rsidRPr="005A4053">
              <w:rPr>
                <w:rFonts w:ascii="Arial" w:eastAsia="等线" w:hAnsi="Arial" w:cs="Arial"/>
                <w:b/>
                <w:color w:val="000000"/>
                <w:kern w:val="24"/>
                <w:sz w:val="18"/>
                <w:szCs w:val="18"/>
                <w:lang w:val="sv-SE"/>
              </w:rPr>
              <w:t>(Ericsson) (</w:t>
            </w:r>
            <w:r w:rsidRPr="005A4053">
              <w:rPr>
                <w:b/>
                <w:lang w:val="sv-SE"/>
              </w:rPr>
              <w:t xml:space="preserve"> </w:t>
            </w:r>
            <w:r w:rsidRPr="005A4053">
              <w:rPr>
                <w:rFonts w:ascii="Arial" w:eastAsia="等线" w:hAnsi="Arial" w:cs="Arial"/>
                <w:b/>
                <w:color w:val="000000"/>
                <w:kern w:val="24"/>
                <w:sz w:val="18"/>
                <w:szCs w:val="18"/>
                <w:lang w:val="sv-SE"/>
              </w:rPr>
              <w:t>SP-200765)</w:t>
            </w:r>
          </w:p>
          <w:p w14:paraId="36C38BD7" w14:textId="29C48475" w:rsidR="007A378A" w:rsidRPr="005A4053" w:rsidRDefault="007A378A" w:rsidP="007038F0">
            <w:pPr>
              <w:rPr>
                <w:rFonts w:ascii="Arial" w:eastAsia="等线" w:hAnsi="Arial" w:cs="Arial"/>
                <w:b/>
                <w:color w:val="000000"/>
                <w:kern w:val="24"/>
                <w:sz w:val="18"/>
                <w:szCs w:val="18"/>
                <w:lang w:val="sv-SE"/>
              </w:rPr>
            </w:pPr>
            <w:r w:rsidRPr="005A4053">
              <w:rPr>
                <w:rFonts w:ascii="Arial" w:hAnsi="Arial" w:cs="Arial"/>
                <w:b/>
                <w:color w:val="000000"/>
                <w:sz w:val="18"/>
                <w:szCs w:val="18"/>
                <w:lang w:val="sv-SE"/>
              </w:rPr>
              <w:t xml:space="preserve">Target: </w:t>
            </w:r>
            <w:r w:rsidRPr="006D307C">
              <w:rPr>
                <w:rFonts w:ascii="Arial" w:hAnsi="Arial" w:cs="Arial"/>
                <w:b/>
                <w:color w:val="000000"/>
                <w:sz w:val="18"/>
                <w:szCs w:val="18"/>
                <w:lang w:val="sv-SE"/>
                <w:rPrChange w:id="568" w:author="huawei" w:date="2023-03-14T18:20:00Z">
                  <w:rPr>
                    <w:rFonts w:ascii="Arial" w:hAnsi="Arial" w:cs="Arial"/>
                    <w:b/>
                    <w:color w:val="000000"/>
                    <w:sz w:val="18"/>
                    <w:szCs w:val="18"/>
                    <w:highlight w:val="yellow"/>
                    <w:lang w:val="sv-SE"/>
                  </w:rPr>
                </w:rPrChange>
              </w:rPr>
              <w:t>SA5#146/</w:t>
            </w:r>
            <w:r w:rsidRPr="005A4053">
              <w:rPr>
                <w:rFonts w:ascii="Arial" w:hAnsi="Arial" w:cs="Arial"/>
                <w:b/>
                <w:color w:val="000000"/>
                <w:sz w:val="18"/>
                <w:szCs w:val="18"/>
                <w:lang w:val="sv-SE"/>
              </w:rPr>
              <w:t>SA#98(Dec 2022)</w:t>
            </w:r>
            <w:r>
              <w:rPr>
                <w:rFonts w:ascii="Arial" w:hAnsi="Arial" w:cs="Arial"/>
                <w:b/>
                <w:color w:val="000000"/>
                <w:sz w:val="18"/>
                <w:szCs w:val="18"/>
                <w:lang w:val="sv-SE"/>
              </w:rPr>
              <w:t xml:space="preserve"> – Stopped in SA5#144e</w:t>
            </w:r>
          </w:p>
        </w:tc>
      </w:tr>
      <w:tr w:rsidR="007A378A" w:rsidRPr="00EF44FE" w14:paraId="27C54930"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D9D9D9"/>
          </w:tcPr>
          <w:p w14:paraId="17063747" w14:textId="1A848DE1" w:rsidR="007A378A" w:rsidRPr="007038F0" w:rsidRDefault="007A378A" w:rsidP="007038F0">
            <w:pPr>
              <w:rPr>
                <w:rFonts w:ascii="Arial" w:eastAsia="等线" w:hAnsi="Arial" w:cs="Arial"/>
                <w:color w:val="000000"/>
                <w:kern w:val="24"/>
                <w:sz w:val="18"/>
                <w:szCs w:val="18"/>
              </w:rPr>
            </w:pPr>
            <w:r w:rsidRPr="00887347">
              <w:rPr>
                <w:rFonts w:ascii="Arial" w:eastAsia="等线" w:hAnsi="Arial" w:cs="Arial"/>
                <w:b/>
                <w:color w:val="000000"/>
                <w:kern w:val="24"/>
                <w:sz w:val="18"/>
                <w:szCs w:val="18"/>
              </w:rPr>
              <w:t>FS_YANG</w:t>
            </w:r>
            <w:r>
              <w:rPr>
                <w:rFonts w:ascii="Arial" w:eastAsia="等线" w:hAnsi="Arial" w:cs="Arial"/>
                <w:b/>
                <w:color w:val="000000"/>
                <w:kern w:val="24"/>
                <w:sz w:val="18"/>
                <w:szCs w:val="18"/>
              </w:rPr>
              <w:t>_Wop#1</w:t>
            </w:r>
          </w:p>
        </w:tc>
        <w:tc>
          <w:tcPr>
            <w:tcW w:w="6550" w:type="dxa"/>
            <w:tcBorders>
              <w:top w:val="outset" w:sz="6" w:space="0" w:color="C0C0C0"/>
              <w:left w:val="outset" w:sz="6" w:space="0" w:color="C0C0C0"/>
              <w:bottom w:val="outset" w:sz="6" w:space="0" w:color="C0C0C0"/>
              <w:right w:val="outset" w:sz="6" w:space="0" w:color="C0C0C0"/>
            </w:tcBorders>
            <w:shd w:val="clear" w:color="auto" w:fill="D9D9D9"/>
          </w:tcPr>
          <w:p w14:paraId="6A759F73" w14:textId="77777777" w:rsidR="007A378A" w:rsidRDefault="007A378A" w:rsidP="007038F0">
            <w:pPr>
              <w:rPr>
                <w:rFonts w:ascii="Arial" w:eastAsia="等线" w:hAnsi="Arial" w:cs="Arial"/>
                <w:color w:val="000000"/>
                <w:kern w:val="24"/>
                <w:sz w:val="18"/>
                <w:szCs w:val="18"/>
              </w:rPr>
            </w:pPr>
            <w:r w:rsidRPr="001110AA">
              <w:rPr>
                <w:rFonts w:ascii="Arial" w:eastAsia="等线" w:hAnsi="Arial" w:cs="Arial"/>
                <w:color w:val="000000"/>
                <w:kern w:val="24"/>
                <w:sz w:val="18"/>
                <w:szCs w:val="18"/>
              </w:rPr>
              <w:t>Monitoring the progress of the CR for Data change notifications</w:t>
            </w:r>
          </w:p>
          <w:p w14:paraId="47E3B8CD" w14:textId="5AD5A0F3" w:rsidR="007A378A" w:rsidRPr="001110AA" w:rsidRDefault="007A378A" w:rsidP="001110AA">
            <w:pPr>
              <w:rPr>
                <w:rFonts w:ascii="Arial" w:eastAsia="等线" w:hAnsi="Arial" w:cs="Arial"/>
                <w:color w:val="000000"/>
                <w:kern w:val="24"/>
                <w:sz w:val="18"/>
                <w:szCs w:val="18"/>
              </w:rPr>
            </w:pPr>
            <w:r w:rsidRPr="001110AA">
              <w:rPr>
                <w:rFonts w:ascii="Arial" w:eastAsia="等线" w:hAnsi="Arial" w:cs="Arial"/>
                <w:color w:val="000000"/>
                <w:kern w:val="24"/>
                <w:sz w:val="18"/>
                <w:szCs w:val="18"/>
              </w:rPr>
              <w:t>Monitoring the progress of the CR for Data change notifications</w:t>
            </w:r>
          </w:p>
          <w:p w14:paraId="6483660C" w14:textId="06356D9D" w:rsidR="007A378A" w:rsidRPr="007038F0" w:rsidRDefault="007A378A" w:rsidP="001110AA">
            <w:pPr>
              <w:rPr>
                <w:rFonts w:ascii="Arial" w:eastAsia="等线" w:hAnsi="Arial" w:cs="Arial"/>
                <w:color w:val="000000"/>
                <w:kern w:val="24"/>
                <w:sz w:val="18"/>
                <w:szCs w:val="18"/>
              </w:rPr>
            </w:pPr>
            <w:r w:rsidRPr="001110AA">
              <w:rPr>
                <w:rFonts w:ascii="Arial" w:eastAsia="等线" w:hAnsi="Arial" w:cs="Arial"/>
                <w:color w:val="000000"/>
                <w:kern w:val="24"/>
                <w:sz w:val="18"/>
                <w:szCs w:val="18"/>
              </w:rPr>
              <w:t>If this CR succeeds the study can be closed down.</w:t>
            </w:r>
          </w:p>
        </w:tc>
      </w:tr>
      <w:tr w:rsidR="007A378A" w:rsidRPr="00EF44FE" w14:paraId="7346F83E"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D9D9D9"/>
          </w:tcPr>
          <w:p w14:paraId="390F3DDE" w14:textId="3AA3B04F" w:rsidR="007A378A" w:rsidRPr="007038F0" w:rsidRDefault="007A378A"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2</w:t>
            </w:r>
          </w:p>
        </w:tc>
        <w:tc>
          <w:tcPr>
            <w:tcW w:w="6550" w:type="dxa"/>
            <w:tcBorders>
              <w:top w:val="outset" w:sz="6" w:space="0" w:color="C0C0C0"/>
              <w:left w:val="outset" w:sz="6" w:space="0" w:color="C0C0C0"/>
              <w:bottom w:val="outset" w:sz="6" w:space="0" w:color="C0C0C0"/>
              <w:right w:val="outset" w:sz="6" w:space="0" w:color="C0C0C0"/>
            </w:tcBorders>
            <w:shd w:val="clear" w:color="auto" w:fill="D9D9D9"/>
          </w:tcPr>
          <w:p w14:paraId="18C534D5" w14:textId="2BCD9DAA" w:rsidR="007A378A" w:rsidRPr="007038F0" w:rsidRDefault="007A378A" w:rsidP="009D77C4">
            <w:pPr>
              <w:rPr>
                <w:rFonts w:ascii="Arial" w:eastAsia="等线" w:hAnsi="Arial" w:cs="Arial"/>
                <w:color w:val="000000"/>
                <w:kern w:val="24"/>
                <w:sz w:val="18"/>
                <w:szCs w:val="18"/>
              </w:rPr>
            </w:pPr>
            <w:r w:rsidRPr="00BB42C3">
              <w:rPr>
                <w:rFonts w:ascii="Arial" w:eastAsia="等线" w:hAnsi="Arial" w:cs="Arial"/>
                <w:color w:val="000000"/>
                <w:kern w:val="24"/>
                <w:sz w:val="18"/>
                <w:szCs w:val="18"/>
              </w:rPr>
              <w:t>Specifying a notification solution for the YANG-</w:t>
            </w:r>
            <w:proofErr w:type="spellStart"/>
            <w:r w:rsidRPr="00BB42C3">
              <w:rPr>
                <w:rFonts w:ascii="Arial" w:eastAsia="等线" w:hAnsi="Arial" w:cs="Arial"/>
                <w:color w:val="000000"/>
                <w:kern w:val="24"/>
                <w:sz w:val="18"/>
                <w:szCs w:val="18"/>
              </w:rPr>
              <w:t>Netconf</w:t>
            </w:r>
            <w:proofErr w:type="spellEnd"/>
            <w:r w:rsidRPr="00BB42C3">
              <w:rPr>
                <w:rFonts w:ascii="Arial" w:eastAsia="等线" w:hAnsi="Arial" w:cs="Arial"/>
                <w:color w:val="000000"/>
                <w:kern w:val="24"/>
                <w:sz w:val="18"/>
                <w:szCs w:val="18"/>
              </w:rPr>
              <w:t xml:space="preserve"> solution set based on YANG-</w:t>
            </w:r>
            <w:proofErr w:type="gramStart"/>
            <w:r w:rsidRPr="00BB42C3">
              <w:rPr>
                <w:rFonts w:ascii="Arial" w:eastAsia="等线" w:hAnsi="Arial" w:cs="Arial"/>
                <w:color w:val="000000"/>
                <w:kern w:val="24"/>
                <w:sz w:val="18"/>
                <w:szCs w:val="18"/>
              </w:rPr>
              <w:t>Push</w:t>
            </w:r>
            <w:r>
              <w:rPr>
                <w:rFonts w:ascii="Arial" w:eastAsia="等线" w:hAnsi="Arial" w:cs="Arial"/>
                <w:color w:val="000000"/>
                <w:kern w:val="24"/>
                <w:sz w:val="18"/>
                <w:szCs w:val="18"/>
              </w:rPr>
              <w:t xml:space="preserve">, </w:t>
            </w:r>
            <w:r>
              <w:t xml:space="preserve"> </w:t>
            </w:r>
            <w:r w:rsidRPr="00BB42C3">
              <w:rPr>
                <w:rFonts w:ascii="Arial" w:eastAsia="等线" w:hAnsi="Arial" w:cs="Arial"/>
                <w:color w:val="000000"/>
                <w:kern w:val="24"/>
                <w:sz w:val="18"/>
                <w:szCs w:val="18"/>
              </w:rPr>
              <w:t>CM</w:t>
            </w:r>
            <w:proofErr w:type="gramEnd"/>
            <w:r w:rsidRPr="00BB42C3">
              <w:rPr>
                <w:rFonts w:ascii="Arial" w:eastAsia="等线" w:hAnsi="Arial" w:cs="Arial"/>
                <w:color w:val="000000"/>
                <w:kern w:val="24"/>
                <w:sz w:val="18"/>
                <w:szCs w:val="18"/>
              </w:rPr>
              <w:t xml:space="preserve"> Notifications</w:t>
            </w:r>
          </w:p>
        </w:tc>
      </w:tr>
      <w:tr w:rsidR="007A378A" w:rsidRPr="00EF44FE" w14:paraId="3A4E6AA4"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D9D9D9"/>
          </w:tcPr>
          <w:p w14:paraId="30073999" w14:textId="4FD70981" w:rsidR="007A378A" w:rsidRPr="007038F0" w:rsidRDefault="007A378A"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3</w:t>
            </w:r>
          </w:p>
        </w:tc>
        <w:tc>
          <w:tcPr>
            <w:tcW w:w="6550" w:type="dxa"/>
            <w:tcBorders>
              <w:top w:val="outset" w:sz="6" w:space="0" w:color="C0C0C0"/>
              <w:left w:val="outset" w:sz="6" w:space="0" w:color="C0C0C0"/>
              <w:bottom w:val="outset" w:sz="6" w:space="0" w:color="C0C0C0"/>
              <w:right w:val="outset" w:sz="6" w:space="0" w:color="C0C0C0"/>
            </w:tcBorders>
            <w:shd w:val="clear" w:color="auto" w:fill="D9D9D9"/>
          </w:tcPr>
          <w:p w14:paraId="20395EFA" w14:textId="2A0527A3" w:rsidR="007A378A" w:rsidRPr="00BB42C3" w:rsidRDefault="007A378A"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Specifying a notification solution for the YANG-</w:t>
            </w:r>
            <w:proofErr w:type="spellStart"/>
            <w:r w:rsidRPr="00BA123E">
              <w:rPr>
                <w:rFonts w:ascii="Arial" w:eastAsia="等线" w:hAnsi="Arial" w:cs="Arial"/>
                <w:color w:val="000000"/>
                <w:kern w:val="24"/>
                <w:sz w:val="18"/>
                <w:szCs w:val="18"/>
              </w:rPr>
              <w:t>Netconf</w:t>
            </w:r>
            <w:proofErr w:type="spellEnd"/>
            <w:r w:rsidRPr="00BA123E">
              <w:rPr>
                <w:rFonts w:ascii="Arial" w:eastAsia="等线" w:hAnsi="Arial" w:cs="Arial"/>
                <w:color w:val="000000"/>
                <w:kern w:val="24"/>
                <w:sz w:val="18"/>
                <w:szCs w:val="18"/>
              </w:rPr>
              <w:t xml:space="preserve"> solution set based on YANG-</w:t>
            </w:r>
            <w:proofErr w:type="gramStart"/>
            <w:r w:rsidRPr="00BA123E">
              <w:rPr>
                <w:rFonts w:ascii="Arial" w:eastAsia="等线" w:hAnsi="Arial" w:cs="Arial"/>
                <w:color w:val="000000"/>
                <w:kern w:val="24"/>
                <w:sz w:val="18"/>
                <w:szCs w:val="18"/>
              </w:rPr>
              <w:t xml:space="preserve">Push, </w:t>
            </w:r>
            <w:r w:rsidRPr="00BA123E">
              <w:t xml:space="preserve"> </w:t>
            </w:r>
            <w:r>
              <w:rPr>
                <w:rFonts w:ascii="Arial" w:eastAsia="等线" w:hAnsi="Arial" w:cs="Arial"/>
                <w:color w:val="000000"/>
                <w:kern w:val="24"/>
                <w:sz w:val="18"/>
                <w:szCs w:val="18"/>
              </w:rPr>
              <w:t>F</w:t>
            </w:r>
            <w:r w:rsidRPr="00BA123E">
              <w:rPr>
                <w:rFonts w:ascii="Arial" w:eastAsia="等线" w:hAnsi="Arial" w:cs="Arial"/>
                <w:color w:val="000000"/>
                <w:kern w:val="24"/>
                <w:sz w:val="18"/>
                <w:szCs w:val="18"/>
              </w:rPr>
              <w:t>M</w:t>
            </w:r>
            <w:proofErr w:type="gramEnd"/>
            <w:r w:rsidRPr="00BA123E">
              <w:rPr>
                <w:rFonts w:ascii="Arial" w:eastAsia="等线" w:hAnsi="Arial" w:cs="Arial"/>
                <w:color w:val="000000"/>
                <w:kern w:val="24"/>
                <w:sz w:val="18"/>
                <w:szCs w:val="18"/>
              </w:rPr>
              <w:t xml:space="preserve"> Notifications</w:t>
            </w:r>
          </w:p>
        </w:tc>
      </w:tr>
      <w:tr w:rsidR="007A378A" w:rsidRPr="00EF44FE" w14:paraId="39D4F815"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D9D9D9"/>
          </w:tcPr>
          <w:p w14:paraId="29CF07C3" w14:textId="6569AF16" w:rsidR="007A378A" w:rsidRPr="007038F0" w:rsidRDefault="007A378A"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4</w:t>
            </w:r>
          </w:p>
        </w:tc>
        <w:tc>
          <w:tcPr>
            <w:tcW w:w="6550" w:type="dxa"/>
            <w:tcBorders>
              <w:top w:val="outset" w:sz="6" w:space="0" w:color="C0C0C0"/>
              <w:left w:val="outset" w:sz="6" w:space="0" w:color="C0C0C0"/>
              <w:bottom w:val="outset" w:sz="6" w:space="0" w:color="C0C0C0"/>
              <w:right w:val="outset" w:sz="6" w:space="0" w:color="C0C0C0"/>
            </w:tcBorders>
            <w:shd w:val="clear" w:color="auto" w:fill="D9D9D9"/>
          </w:tcPr>
          <w:p w14:paraId="066995BE" w14:textId="305761CD" w:rsidR="007A378A" w:rsidRPr="007038F0" w:rsidRDefault="007A378A"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Specifying a notification solution for the YANG-</w:t>
            </w:r>
            <w:proofErr w:type="spellStart"/>
            <w:r w:rsidRPr="00BA123E">
              <w:rPr>
                <w:rFonts w:ascii="Arial" w:eastAsia="等线" w:hAnsi="Arial" w:cs="Arial"/>
                <w:color w:val="000000"/>
                <w:kern w:val="24"/>
                <w:sz w:val="18"/>
                <w:szCs w:val="18"/>
              </w:rPr>
              <w:t>Netconf</w:t>
            </w:r>
            <w:proofErr w:type="spellEnd"/>
            <w:r w:rsidRPr="00BA123E">
              <w:rPr>
                <w:rFonts w:ascii="Arial" w:eastAsia="等线" w:hAnsi="Arial" w:cs="Arial"/>
                <w:color w:val="000000"/>
                <w:kern w:val="24"/>
                <w:sz w:val="18"/>
                <w:szCs w:val="18"/>
              </w:rPr>
              <w:t xml:space="preserve"> solution set based on YANG-</w:t>
            </w:r>
            <w:proofErr w:type="gramStart"/>
            <w:r w:rsidRPr="00BA123E">
              <w:rPr>
                <w:rFonts w:ascii="Arial" w:eastAsia="等线" w:hAnsi="Arial" w:cs="Arial"/>
                <w:color w:val="000000"/>
                <w:kern w:val="24"/>
                <w:sz w:val="18"/>
                <w:szCs w:val="18"/>
              </w:rPr>
              <w:t xml:space="preserve">Push, </w:t>
            </w:r>
            <w:r w:rsidRPr="00BA123E">
              <w:t xml:space="preserve"> </w:t>
            </w:r>
            <w:r>
              <w:rPr>
                <w:rFonts w:ascii="Arial" w:eastAsia="等线" w:hAnsi="Arial" w:cs="Arial"/>
                <w:color w:val="000000"/>
                <w:kern w:val="24"/>
                <w:sz w:val="18"/>
                <w:szCs w:val="18"/>
              </w:rPr>
              <w:t>P</w:t>
            </w:r>
            <w:r w:rsidRPr="00BA123E">
              <w:rPr>
                <w:rFonts w:ascii="Arial" w:eastAsia="等线" w:hAnsi="Arial" w:cs="Arial"/>
                <w:color w:val="000000"/>
                <w:kern w:val="24"/>
                <w:sz w:val="18"/>
                <w:szCs w:val="18"/>
              </w:rPr>
              <w:t>M</w:t>
            </w:r>
            <w:proofErr w:type="gramEnd"/>
            <w:r w:rsidRPr="00BA123E">
              <w:rPr>
                <w:rFonts w:ascii="Arial" w:eastAsia="等线" w:hAnsi="Arial" w:cs="Arial"/>
                <w:color w:val="000000"/>
                <w:kern w:val="24"/>
                <w:sz w:val="18"/>
                <w:szCs w:val="18"/>
              </w:rPr>
              <w:t xml:space="preserve"> Notifications</w:t>
            </w:r>
          </w:p>
        </w:tc>
      </w:tr>
      <w:tr w:rsidR="007A378A" w:rsidRPr="00EF44FE" w14:paraId="5BE37F16"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D9D9D9"/>
          </w:tcPr>
          <w:p w14:paraId="4BC0BF7E" w14:textId="0FAF52C8" w:rsidR="007A378A" w:rsidRPr="007038F0" w:rsidRDefault="007A378A"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5</w:t>
            </w:r>
          </w:p>
        </w:tc>
        <w:tc>
          <w:tcPr>
            <w:tcW w:w="6550" w:type="dxa"/>
            <w:tcBorders>
              <w:top w:val="outset" w:sz="6" w:space="0" w:color="C0C0C0"/>
              <w:left w:val="outset" w:sz="6" w:space="0" w:color="C0C0C0"/>
              <w:bottom w:val="outset" w:sz="6" w:space="0" w:color="C0C0C0"/>
              <w:right w:val="outset" w:sz="6" w:space="0" w:color="C0C0C0"/>
            </w:tcBorders>
            <w:shd w:val="clear" w:color="auto" w:fill="D9D9D9"/>
          </w:tcPr>
          <w:p w14:paraId="3C7F2F19" w14:textId="01219689" w:rsidR="007A378A" w:rsidRPr="007038F0" w:rsidRDefault="007A378A"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Specifying a notification solution for the YANG-</w:t>
            </w:r>
            <w:proofErr w:type="spellStart"/>
            <w:r w:rsidRPr="00BA123E">
              <w:rPr>
                <w:rFonts w:ascii="Arial" w:eastAsia="等线" w:hAnsi="Arial" w:cs="Arial"/>
                <w:color w:val="000000"/>
                <w:kern w:val="24"/>
                <w:sz w:val="18"/>
                <w:szCs w:val="18"/>
              </w:rPr>
              <w:t>Netconf</w:t>
            </w:r>
            <w:proofErr w:type="spellEnd"/>
            <w:r w:rsidRPr="00BA123E">
              <w:rPr>
                <w:rFonts w:ascii="Arial" w:eastAsia="等线" w:hAnsi="Arial" w:cs="Arial"/>
                <w:color w:val="000000"/>
                <w:kern w:val="24"/>
                <w:sz w:val="18"/>
                <w:szCs w:val="18"/>
              </w:rPr>
              <w:t xml:space="preserve"> solution set based on YANG-</w:t>
            </w:r>
            <w:proofErr w:type="gramStart"/>
            <w:r w:rsidRPr="00BA123E">
              <w:rPr>
                <w:rFonts w:ascii="Arial" w:eastAsia="等线" w:hAnsi="Arial" w:cs="Arial"/>
                <w:color w:val="000000"/>
                <w:kern w:val="24"/>
                <w:sz w:val="18"/>
                <w:szCs w:val="18"/>
              </w:rPr>
              <w:t xml:space="preserve">Push, </w:t>
            </w:r>
            <w:r w:rsidRPr="00BA123E">
              <w:t xml:space="preserve"> </w:t>
            </w:r>
            <w:r>
              <w:rPr>
                <w:rFonts w:ascii="Arial" w:eastAsia="等线" w:hAnsi="Arial" w:cs="Arial"/>
                <w:color w:val="000000"/>
                <w:kern w:val="24"/>
                <w:sz w:val="18"/>
                <w:szCs w:val="18"/>
              </w:rPr>
              <w:t>Heartbeat</w:t>
            </w:r>
            <w:proofErr w:type="gramEnd"/>
            <w:r w:rsidRPr="00BA123E">
              <w:rPr>
                <w:rFonts w:ascii="Arial" w:eastAsia="等线" w:hAnsi="Arial" w:cs="Arial"/>
                <w:color w:val="000000"/>
                <w:kern w:val="24"/>
                <w:sz w:val="18"/>
                <w:szCs w:val="18"/>
              </w:rPr>
              <w:t xml:space="preserve"> Notifications</w:t>
            </w:r>
          </w:p>
        </w:tc>
      </w:tr>
      <w:tr w:rsidR="007A378A" w:rsidRPr="00EF44FE" w14:paraId="223E6F28"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70AD47"/>
          </w:tcPr>
          <w:p w14:paraId="02F9C476" w14:textId="77777777" w:rsidR="007A378A" w:rsidRPr="00D053DB" w:rsidRDefault="007A378A" w:rsidP="009D77C4">
            <w:pPr>
              <w:rPr>
                <w:rFonts w:ascii="Arial" w:eastAsia="等线" w:hAnsi="Arial" w:cs="Arial"/>
                <w:b/>
                <w:color w:val="000000"/>
                <w:kern w:val="24"/>
                <w:sz w:val="18"/>
                <w:szCs w:val="18"/>
              </w:rPr>
            </w:pPr>
          </w:p>
        </w:tc>
        <w:tc>
          <w:tcPr>
            <w:tcW w:w="6550" w:type="dxa"/>
            <w:tcBorders>
              <w:top w:val="outset" w:sz="6" w:space="0" w:color="C0C0C0"/>
              <w:left w:val="outset" w:sz="6" w:space="0" w:color="C0C0C0"/>
              <w:bottom w:val="outset" w:sz="6" w:space="0" w:color="C0C0C0"/>
              <w:right w:val="outset" w:sz="6" w:space="0" w:color="C0C0C0"/>
            </w:tcBorders>
            <w:shd w:val="clear" w:color="auto" w:fill="70AD47"/>
          </w:tcPr>
          <w:p w14:paraId="20E26DEB" w14:textId="77777777" w:rsidR="007A378A" w:rsidRPr="00B84829" w:rsidRDefault="007A378A" w:rsidP="009D77C4">
            <w:pPr>
              <w:rPr>
                <w:rFonts w:ascii="Arial" w:eastAsia="等线" w:hAnsi="Arial" w:cs="Arial"/>
                <w:b/>
                <w:color w:val="000000"/>
                <w:kern w:val="24"/>
                <w:sz w:val="18"/>
                <w:szCs w:val="18"/>
              </w:rPr>
            </w:pPr>
            <w:r w:rsidRPr="00B84829">
              <w:rPr>
                <w:rFonts w:ascii="Arial" w:eastAsia="等线" w:hAnsi="Arial" w:cs="Arial"/>
                <w:b/>
                <w:color w:val="000000"/>
                <w:kern w:val="24"/>
                <w:sz w:val="18"/>
                <w:szCs w:val="18"/>
              </w:rPr>
              <w:t>Study on Management Aspects of IoT NTN Enhancements</w:t>
            </w:r>
          </w:p>
          <w:p w14:paraId="40AD80FD" w14:textId="2CCDAB1F" w:rsidR="007A378A" w:rsidRPr="00B84829" w:rsidRDefault="007A378A" w:rsidP="00B01DB6">
            <w:pPr>
              <w:rPr>
                <w:rFonts w:ascii="Arial" w:eastAsia="等线" w:hAnsi="Arial" w:cs="Arial"/>
                <w:b/>
                <w:color w:val="000000"/>
                <w:kern w:val="24"/>
                <w:sz w:val="18"/>
                <w:szCs w:val="18"/>
                <w:lang w:val="en-US"/>
              </w:rPr>
            </w:pPr>
            <w:r w:rsidRPr="00B84829">
              <w:rPr>
                <w:rFonts w:ascii="Arial" w:eastAsia="等线" w:hAnsi="Arial" w:cs="Arial"/>
                <w:b/>
                <w:color w:val="000000"/>
                <w:kern w:val="24"/>
                <w:sz w:val="18"/>
                <w:szCs w:val="18"/>
                <w:lang w:eastAsia="zh-CN"/>
              </w:rPr>
              <w:t>(FS_IOT_NTN) (</w:t>
            </w:r>
            <w:r w:rsidRPr="00B84829">
              <w:rPr>
                <w:rFonts w:ascii="Arial" w:eastAsia="等线" w:hAnsi="Arial" w:cs="Arial"/>
                <w:b/>
                <w:color w:val="000000"/>
                <w:kern w:val="24"/>
                <w:sz w:val="18"/>
                <w:szCs w:val="18"/>
                <w:lang w:val="en-US"/>
              </w:rPr>
              <w:t>China Unicom</w:t>
            </w:r>
            <w:r w:rsidRPr="00B84829">
              <w:rPr>
                <w:rFonts w:ascii="Arial" w:eastAsia="等线" w:hAnsi="Arial" w:cs="Arial"/>
                <w:b/>
                <w:color w:val="000000"/>
                <w:kern w:val="24"/>
                <w:sz w:val="18"/>
                <w:szCs w:val="18"/>
                <w:lang w:val="en-US" w:eastAsia="zh-CN"/>
              </w:rPr>
              <w:t xml:space="preserve">) </w:t>
            </w:r>
            <w:r w:rsidRPr="00B84829">
              <w:rPr>
                <w:rFonts w:ascii="Arial" w:eastAsia="等线" w:hAnsi="Arial" w:cs="Arial"/>
                <w:b/>
                <w:color w:val="000000"/>
                <w:kern w:val="24"/>
                <w:sz w:val="18"/>
                <w:szCs w:val="18"/>
                <w:lang w:eastAsia="zh-CN"/>
              </w:rPr>
              <w:t>(SP-</w:t>
            </w:r>
            <w:r w:rsidRPr="000605C0">
              <w:rPr>
                <w:rFonts w:ascii="Arial" w:eastAsia="等线" w:hAnsi="Arial" w:cs="Arial"/>
                <w:b/>
                <w:color w:val="000000"/>
                <w:kern w:val="24"/>
                <w:sz w:val="18"/>
                <w:szCs w:val="18"/>
                <w:lang w:eastAsia="zh-CN"/>
              </w:rPr>
              <w:t>220490</w:t>
            </w:r>
            <w:r w:rsidRPr="00B84829">
              <w:rPr>
                <w:rFonts w:ascii="Arial" w:eastAsia="等线" w:hAnsi="Arial" w:cs="Arial"/>
                <w:b/>
                <w:color w:val="000000"/>
                <w:kern w:val="24"/>
                <w:sz w:val="18"/>
                <w:szCs w:val="18"/>
                <w:lang w:eastAsia="zh-CN"/>
              </w:rPr>
              <w:t>)</w:t>
            </w:r>
          </w:p>
          <w:p w14:paraId="42F28B41" w14:textId="02D11D8B" w:rsidR="007A378A" w:rsidRPr="00B84829" w:rsidRDefault="007A378A" w:rsidP="009D77C4">
            <w:pPr>
              <w:rPr>
                <w:rFonts w:ascii="Arial" w:eastAsia="等线" w:hAnsi="Arial" w:cs="Arial"/>
                <w:b/>
                <w:color w:val="000000"/>
                <w:kern w:val="24"/>
                <w:sz w:val="18"/>
                <w:szCs w:val="18"/>
                <w:lang w:eastAsia="zh-CN"/>
              </w:rPr>
            </w:pPr>
            <w:r w:rsidRPr="00D053DB">
              <w:rPr>
                <w:rFonts w:ascii="Arial" w:hAnsi="Arial" w:cs="Arial"/>
                <w:b/>
                <w:color w:val="000000"/>
                <w:sz w:val="18"/>
                <w:szCs w:val="18"/>
                <w:lang w:val="en-US"/>
              </w:rPr>
              <w:t xml:space="preserve">Target: </w:t>
            </w:r>
            <w:r w:rsidR="009D51C4" w:rsidRPr="006D307C">
              <w:rPr>
                <w:rFonts w:ascii="Arial" w:hAnsi="Arial" w:cs="Arial"/>
                <w:b/>
                <w:color w:val="000000"/>
                <w:sz w:val="18"/>
                <w:szCs w:val="18"/>
                <w:highlight w:val="yellow"/>
                <w:lang w:val="en-US"/>
                <w:rPrChange w:id="569" w:author="huawei" w:date="2023-03-14T18:20:00Z">
                  <w:rPr>
                    <w:rFonts w:ascii="Arial" w:hAnsi="Arial" w:cs="Arial"/>
                    <w:b/>
                    <w:color w:val="000000"/>
                    <w:sz w:val="18"/>
                    <w:szCs w:val="18"/>
                    <w:lang w:val="en-US"/>
                  </w:rPr>
                </w:rPrChange>
              </w:rPr>
              <w:t>SA5#14</w:t>
            </w:r>
            <w:ins w:id="570" w:author="huawei" w:date="2023-03-14T18:20:00Z">
              <w:r w:rsidR="006D307C" w:rsidRPr="006D307C">
                <w:rPr>
                  <w:rFonts w:ascii="Arial" w:hAnsi="Arial" w:cs="Arial"/>
                  <w:b/>
                  <w:color w:val="000000"/>
                  <w:sz w:val="18"/>
                  <w:szCs w:val="18"/>
                  <w:highlight w:val="yellow"/>
                  <w:lang w:val="en-US"/>
                  <w:rPrChange w:id="571" w:author="huawei" w:date="2023-03-14T18:20:00Z">
                    <w:rPr>
                      <w:rFonts w:ascii="Arial" w:hAnsi="Arial" w:cs="Arial"/>
                      <w:b/>
                      <w:color w:val="000000"/>
                      <w:sz w:val="18"/>
                      <w:szCs w:val="18"/>
                      <w:lang w:val="en-US"/>
                    </w:rPr>
                  </w:rPrChange>
                </w:rPr>
                <w:t>9</w:t>
              </w:r>
            </w:ins>
            <w:del w:id="572" w:author="huawei" w:date="2023-03-14T18:20:00Z">
              <w:r w:rsidR="009D51C4" w:rsidRPr="009D51C4" w:rsidDel="006D307C">
                <w:rPr>
                  <w:rFonts w:ascii="Arial" w:hAnsi="Arial" w:cs="Arial"/>
                  <w:b/>
                  <w:color w:val="000000"/>
                  <w:sz w:val="18"/>
                  <w:szCs w:val="18"/>
                  <w:lang w:val="en-US"/>
                </w:rPr>
                <w:delText>7</w:delText>
              </w:r>
            </w:del>
            <w:r w:rsidR="009D51C4" w:rsidRPr="009D51C4">
              <w:rPr>
                <w:rFonts w:ascii="Arial" w:hAnsi="Arial" w:cs="Arial"/>
                <w:b/>
                <w:color w:val="000000"/>
                <w:sz w:val="18"/>
                <w:szCs w:val="18"/>
                <w:lang w:val="en-US"/>
              </w:rPr>
              <w:t>/SA#</w:t>
            </w:r>
            <w:del w:id="573" w:author="huawei" w:date="2023-03-14T18:20:00Z">
              <w:r w:rsidR="009D51C4" w:rsidRPr="009D51C4" w:rsidDel="006D307C">
                <w:rPr>
                  <w:rFonts w:ascii="Arial" w:hAnsi="Arial" w:cs="Arial"/>
                  <w:b/>
                  <w:color w:val="000000"/>
                  <w:sz w:val="18"/>
                  <w:szCs w:val="18"/>
                  <w:lang w:val="en-US"/>
                </w:rPr>
                <w:delText>99</w:delText>
              </w:r>
            </w:del>
            <w:ins w:id="574" w:author="huawei" w:date="2023-03-14T18:20:00Z">
              <w:r w:rsidR="006D307C">
                <w:rPr>
                  <w:rFonts w:ascii="Arial" w:hAnsi="Arial" w:cs="Arial"/>
                  <w:b/>
                  <w:color w:val="000000"/>
                  <w:sz w:val="18"/>
                  <w:szCs w:val="18"/>
                  <w:lang w:val="en-US"/>
                </w:rPr>
                <w:t>100</w:t>
              </w:r>
            </w:ins>
            <w:r w:rsidR="009D51C4" w:rsidRPr="009D51C4">
              <w:rPr>
                <w:rFonts w:ascii="Arial" w:hAnsi="Arial" w:cs="Arial"/>
                <w:b/>
                <w:color w:val="000000"/>
                <w:sz w:val="18"/>
                <w:szCs w:val="18"/>
                <w:lang w:val="en-US"/>
              </w:rPr>
              <w:t>(</w:t>
            </w:r>
            <w:del w:id="575" w:author="huawei" w:date="2023-03-14T18:20:00Z">
              <w:r w:rsidR="009D51C4" w:rsidRPr="009D51C4" w:rsidDel="006D307C">
                <w:rPr>
                  <w:rFonts w:ascii="Arial" w:hAnsi="Arial" w:cs="Arial"/>
                  <w:b/>
                  <w:color w:val="000000"/>
                  <w:sz w:val="18"/>
                  <w:szCs w:val="18"/>
                  <w:lang w:val="en-US"/>
                </w:rPr>
                <w:delText xml:space="preserve">Mar </w:delText>
              </w:r>
            </w:del>
            <w:ins w:id="576" w:author="huawei" w:date="2023-03-14T18:20:00Z">
              <w:r w:rsidR="006D307C">
                <w:rPr>
                  <w:rFonts w:ascii="Arial" w:hAnsi="Arial" w:cs="Arial"/>
                  <w:b/>
                  <w:color w:val="000000"/>
                  <w:sz w:val="18"/>
                  <w:szCs w:val="18"/>
                  <w:lang w:val="en-US"/>
                </w:rPr>
                <w:t>June</w:t>
              </w:r>
              <w:r w:rsidR="006D307C" w:rsidRPr="009D51C4">
                <w:rPr>
                  <w:rFonts w:ascii="Arial" w:hAnsi="Arial" w:cs="Arial"/>
                  <w:b/>
                  <w:color w:val="000000"/>
                  <w:sz w:val="18"/>
                  <w:szCs w:val="18"/>
                  <w:lang w:val="en-US"/>
                </w:rPr>
                <w:t xml:space="preserve"> </w:t>
              </w:r>
            </w:ins>
            <w:r w:rsidR="009D51C4" w:rsidRPr="009D51C4">
              <w:rPr>
                <w:rFonts w:ascii="Arial" w:hAnsi="Arial" w:cs="Arial"/>
                <w:b/>
                <w:color w:val="000000"/>
                <w:sz w:val="18"/>
                <w:szCs w:val="18"/>
                <w:lang w:val="en-US"/>
              </w:rPr>
              <w:t>2023</w:t>
            </w:r>
            <w:r w:rsidR="009D51C4">
              <w:rPr>
                <w:rFonts w:ascii="Arial" w:hAnsi="Arial" w:cs="Arial" w:hint="eastAsia"/>
                <w:b/>
                <w:color w:val="000000"/>
                <w:sz w:val="18"/>
                <w:szCs w:val="18"/>
                <w:lang w:val="en-US" w:eastAsia="zh-CN"/>
              </w:rPr>
              <w:t>)</w:t>
            </w:r>
          </w:p>
        </w:tc>
      </w:tr>
      <w:tr w:rsidR="007A378A" w:rsidRPr="00EF44FE" w14:paraId="0DC6A981"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3E6BF19E" w14:textId="5DFC1FAE" w:rsidR="007A378A" w:rsidRPr="0021533B" w:rsidRDefault="007A378A" w:rsidP="00983BA1">
            <w:pPr>
              <w:rPr>
                <w:rFonts w:ascii="Arial" w:eastAsia="等线" w:hAnsi="Arial" w:cs="Arial"/>
                <w:b/>
                <w:color w:val="000000"/>
                <w:kern w:val="24"/>
                <w:sz w:val="18"/>
                <w:szCs w:val="18"/>
              </w:rPr>
            </w:pPr>
            <w:r w:rsidRPr="00983BA1">
              <w:rPr>
                <w:rFonts w:ascii="Arial" w:hAnsi="Arial" w:cs="Arial"/>
                <w:b/>
                <w:bCs/>
                <w:color w:val="000000"/>
                <w:sz w:val="18"/>
                <w:szCs w:val="18"/>
              </w:rPr>
              <w:t>FS_IOT_NTN</w:t>
            </w:r>
            <w:r>
              <w:rPr>
                <w:rFonts w:ascii="Arial" w:hAnsi="Arial" w:cs="Arial"/>
                <w:b/>
                <w:bCs/>
                <w:color w:val="000000"/>
                <w:sz w:val="18"/>
                <w:szCs w:val="18"/>
              </w:rPr>
              <w:t>_WoP#1</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4E210D91" w14:textId="7AB63C92" w:rsidR="007A378A" w:rsidRPr="00BA123E" w:rsidRDefault="007A378A" w:rsidP="00983BA1">
            <w:pPr>
              <w:rPr>
                <w:rFonts w:ascii="Arial" w:eastAsia="等线" w:hAnsi="Arial" w:cs="Arial"/>
                <w:color w:val="000000"/>
                <w:kern w:val="24"/>
                <w:sz w:val="18"/>
                <w:szCs w:val="18"/>
              </w:rPr>
            </w:pPr>
            <w:r>
              <w:rPr>
                <w:rFonts w:ascii="Arial" w:hAnsi="Arial" w:cs="Arial"/>
                <w:color w:val="000000"/>
                <w:sz w:val="18"/>
                <w:szCs w:val="18"/>
              </w:rPr>
              <w:t xml:space="preserve">1. Add the use cases and requirements associated with service and network management of an IoT NTN enhancements; </w:t>
            </w:r>
          </w:p>
        </w:tc>
      </w:tr>
      <w:tr w:rsidR="007A378A" w:rsidRPr="00EF44FE" w14:paraId="0FA99F55"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447AB0F5" w14:textId="1C094228" w:rsidR="007A378A" w:rsidRPr="0021533B" w:rsidRDefault="007A378A" w:rsidP="00983BA1">
            <w:pPr>
              <w:rPr>
                <w:rFonts w:ascii="Arial" w:eastAsia="等线" w:hAnsi="Arial" w:cs="Arial"/>
                <w:b/>
                <w:color w:val="000000"/>
                <w:kern w:val="24"/>
                <w:sz w:val="18"/>
                <w:szCs w:val="18"/>
              </w:rPr>
            </w:pPr>
            <w:r w:rsidRPr="00983BA1">
              <w:rPr>
                <w:rFonts w:ascii="Arial" w:hAnsi="Arial" w:cs="Arial"/>
                <w:b/>
                <w:bCs/>
                <w:color w:val="000000"/>
                <w:sz w:val="18"/>
                <w:szCs w:val="18"/>
              </w:rPr>
              <w:lastRenderedPageBreak/>
              <w:t>FS_IOT_NTN</w:t>
            </w:r>
            <w:r>
              <w:rPr>
                <w:rFonts w:ascii="Arial" w:hAnsi="Arial" w:cs="Arial"/>
                <w:b/>
                <w:bCs/>
                <w:color w:val="000000"/>
                <w:sz w:val="18"/>
                <w:szCs w:val="18"/>
              </w:rPr>
              <w:t>_WoP#2</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31E3845E" w14:textId="79AA7BE5" w:rsidR="007A378A" w:rsidRPr="00BA123E" w:rsidRDefault="007A378A" w:rsidP="00983BA1">
            <w:pPr>
              <w:rPr>
                <w:rFonts w:ascii="Arial" w:eastAsia="等线" w:hAnsi="Arial" w:cs="Arial"/>
                <w:color w:val="000000"/>
                <w:kern w:val="24"/>
                <w:sz w:val="18"/>
                <w:szCs w:val="18"/>
              </w:rPr>
            </w:pPr>
            <w:r>
              <w:rPr>
                <w:rFonts w:ascii="Arial" w:hAnsi="Arial" w:cs="Arial"/>
                <w:color w:val="000000"/>
                <w:sz w:val="18"/>
                <w:szCs w:val="18"/>
              </w:rPr>
              <w:t>2.  investigate specific IoT NTN related parameters which should be considered by O&amp;M</w:t>
            </w:r>
          </w:p>
        </w:tc>
      </w:tr>
      <w:tr w:rsidR="007A378A" w:rsidRPr="00EF44FE" w14:paraId="51CEEFA7"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63BEBE74" w14:textId="453AD98C" w:rsidR="007A378A" w:rsidRPr="0021533B" w:rsidRDefault="007A378A" w:rsidP="00983BA1">
            <w:pPr>
              <w:rPr>
                <w:rFonts w:ascii="Arial" w:eastAsia="等线" w:hAnsi="Arial" w:cs="Arial"/>
                <w:b/>
                <w:color w:val="000000"/>
                <w:kern w:val="24"/>
                <w:sz w:val="18"/>
                <w:szCs w:val="18"/>
              </w:rPr>
            </w:pPr>
            <w:r w:rsidRPr="00983BA1">
              <w:rPr>
                <w:rFonts w:ascii="Arial" w:hAnsi="Arial" w:cs="Arial"/>
                <w:b/>
                <w:bCs/>
                <w:color w:val="000000"/>
                <w:sz w:val="18"/>
                <w:szCs w:val="18"/>
              </w:rPr>
              <w:t>FS_IOT_NTN</w:t>
            </w:r>
            <w:r>
              <w:rPr>
                <w:rFonts w:ascii="Arial" w:hAnsi="Arial" w:cs="Arial"/>
                <w:b/>
                <w:bCs/>
                <w:color w:val="000000"/>
                <w:sz w:val="18"/>
                <w:szCs w:val="18"/>
              </w:rPr>
              <w:t>_WoP#3</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279D6473" w14:textId="3E8BF958" w:rsidR="007A378A" w:rsidRPr="00BA123E" w:rsidRDefault="007A378A" w:rsidP="00983BA1">
            <w:pPr>
              <w:rPr>
                <w:rFonts w:ascii="Arial" w:eastAsia="等线" w:hAnsi="Arial" w:cs="Arial"/>
                <w:color w:val="000000"/>
                <w:kern w:val="24"/>
                <w:sz w:val="18"/>
                <w:szCs w:val="18"/>
              </w:rPr>
            </w:pPr>
            <w:r>
              <w:rPr>
                <w:rFonts w:ascii="Arial" w:hAnsi="Arial" w:cs="Arial"/>
                <w:color w:val="000000"/>
                <w:sz w:val="18"/>
                <w:szCs w:val="18"/>
              </w:rPr>
              <w:t>3.   Investigate NRM enhancement and performance measurement and related new KPIs of IOT NTN to support IOT NTN</w:t>
            </w:r>
          </w:p>
        </w:tc>
      </w:tr>
      <w:tr w:rsidR="007A378A" w:rsidRPr="00EF44FE" w14:paraId="0599DF4F"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70AD47"/>
          </w:tcPr>
          <w:p w14:paraId="066CE78A" w14:textId="77777777" w:rsidR="007A378A" w:rsidRPr="00983BA1" w:rsidRDefault="007A378A" w:rsidP="00983BA1">
            <w:pPr>
              <w:rPr>
                <w:rFonts w:ascii="Arial" w:hAnsi="Arial" w:cs="Arial"/>
                <w:b/>
                <w:bCs/>
                <w:color w:val="000000"/>
                <w:sz w:val="18"/>
                <w:szCs w:val="18"/>
              </w:rPr>
            </w:pPr>
          </w:p>
        </w:tc>
        <w:tc>
          <w:tcPr>
            <w:tcW w:w="6550" w:type="dxa"/>
            <w:tcBorders>
              <w:top w:val="outset" w:sz="6" w:space="0" w:color="C0C0C0"/>
              <w:left w:val="outset" w:sz="6" w:space="0" w:color="C0C0C0"/>
              <w:bottom w:val="outset" w:sz="6" w:space="0" w:color="C0C0C0"/>
              <w:right w:val="outset" w:sz="6" w:space="0" w:color="C0C0C0"/>
            </w:tcBorders>
            <w:shd w:val="clear" w:color="auto" w:fill="70AD47"/>
          </w:tcPr>
          <w:p w14:paraId="3151FA75" w14:textId="77777777" w:rsidR="007A378A" w:rsidRDefault="007A378A" w:rsidP="006A1D21">
            <w:pPr>
              <w:rPr>
                <w:rFonts w:ascii="Arial" w:hAnsi="Arial" w:cs="Arial"/>
                <w:color w:val="000000"/>
                <w:sz w:val="18"/>
                <w:szCs w:val="18"/>
              </w:rPr>
            </w:pPr>
            <w:r w:rsidRPr="000605C0">
              <w:rPr>
                <w:rFonts w:ascii="Arial" w:hAnsi="Arial" w:cs="Arial"/>
                <w:color w:val="000000"/>
                <w:sz w:val="18"/>
                <w:szCs w:val="18"/>
              </w:rPr>
              <w:t>Study on Data management phase 2</w:t>
            </w:r>
            <w:r>
              <w:rPr>
                <w:rFonts w:ascii="Arial" w:hAnsi="Arial" w:cs="Arial"/>
                <w:color w:val="000000"/>
                <w:sz w:val="18"/>
                <w:szCs w:val="18"/>
              </w:rPr>
              <w:t xml:space="preserve"> (</w:t>
            </w:r>
            <w:r w:rsidRPr="000605C0">
              <w:rPr>
                <w:rFonts w:ascii="Arial" w:hAnsi="Arial" w:cs="Arial"/>
                <w:color w:val="000000"/>
                <w:sz w:val="18"/>
                <w:szCs w:val="18"/>
              </w:rPr>
              <w:t>FS_MADCOL_ph</w:t>
            </w:r>
            <w:proofErr w:type="gramStart"/>
            <w:r w:rsidRPr="000605C0">
              <w:rPr>
                <w:rFonts w:ascii="Arial" w:hAnsi="Arial" w:cs="Arial"/>
                <w:color w:val="000000"/>
                <w:sz w:val="18"/>
                <w:szCs w:val="18"/>
              </w:rPr>
              <w:t>2</w:t>
            </w:r>
            <w:r>
              <w:rPr>
                <w:rFonts w:ascii="Arial" w:hAnsi="Arial" w:cs="Arial"/>
                <w:color w:val="000000"/>
                <w:sz w:val="18"/>
                <w:szCs w:val="18"/>
              </w:rPr>
              <w:t>)(</w:t>
            </w:r>
            <w:proofErr w:type="gramEnd"/>
            <w:r>
              <w:rPr>
                <w:rFonts w:ascii="Arial" w:hAnsi="Arial" w:cs="Arial"/>
                <w:color w:val="000000"/>
                <w:sz w:val="18"/>
                <w:szCs w:val="18"/>
              </w:rPr>
              <w:t>Nokia) (</w:t>
            </w:r>
            <w:r w:rsidRPr="000605C0">
              <w:rPr>
                <w:rFonts w:ascii="Arial" w:hAnsi="Arial" w:cs="Arial"/>
                <w:color w:val="000000"/>
                <w:sz w:val="18"/>
                <w:szCs w:val="18"/>
              </w:rPr>
              <w:t>S5-225617</w:t>
            </w:r>
            <w:r>
              <w:rPr>
                <w:rFonts w:ascii="Arial" w:hAnsi="Arial" w:cs="Arial"/>
                <w:color w:val="000000"/>
                <w:sz w:val="18"/>
                <w:szCs w:val="18"/>
              </w:rPr>
              <w:t>)</w:t>
            </w:r>
          </w:p>
          <w:p w14:paraId="1AFB5D18" w14:textId="4EF2BE88" w:rsidR="007A378A" w:rsidRDefault="007A378A" w:rsidP="006A1D21">
            <w:pPr>
              <w:rPr>
                <w:rFonts w:ascii="Arial" w:hAnsi="Arial" w:cs="Arial"/>
                <w:color w:val="000000"/>
                <w:sz w:val="18"/>
                <w:szCs w:val="18"/>
              </w:rPr>
            </w:pPr>
            <w:r>
              <w:rPr>
                <w:rFonts w:ascii="Arial" w:hAnsi="Arial" w:cs="Arial"/>
                <w:color w:val="000000"/>
                <w:sz w:val="18"/>
                <w:szCs w:val="18"/>
              </w:rPr>
              <w:t xml:space="preserve">Target: </w:t>
            </w:r>
            <w:r w:rsidRPr="00CD0AD0">
              <w:rPr>
                <w:rFonts w:ascii="Arial" w:hAnsi="Arial" w:cs="Arial"/>
                <w:b/>
                <w:color w:val="000000"/>
                <w:sz w:val="18"/>
                <w:szCs w:val="18"/>
                <w:highlight w:val="yellow"/>
                <w:lang w:val="en-US" w:eastAsia="zh-CN"/>
              </w:rPr>
              <w:t xml:space="preserve"> SA5#149/</w:t>
            </w:r>
            <w:r w:rsidRPr="004A0426">
              <w:rPr>
                <w:rFonts w:ascii="Arial" w:hAnsi="Arial" w:cs="Arial"/>
                <w:b/>
                <w:color w:val="000000"/>
                <w:sz w:val="18"/>
                <w:szCs w:val="18"/>
                <w:lang w:val="en-US" w:eastAsia="zh-CN"/>
              </w:rPr>
              <w:t xml:space="preserve"> SA#100 (June 2023)</w:t>
            </w:r>
          </w:p>
        </w:tc>
      </w:tr>
      <w:tr w:rsidR="007A378A" w:rsidRPr="00EF44FE" w14:paraId="1AE016B0"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687DBF4D" w14:textId="451FDCBA" w:rsidR="007A378A" w:rsidRPr="000605C0" w:rsidRDefault="007A378A" w:rsidP="00983BA1">
            <w:pPr>
              <w:rPr>
                <w:rFonts w:ascii="Arial" w:hAnsi="Arial" w:cs="Arial"/>
                <w:b/>
                <w:bCs/>
                <w:color w:val="000000"/>
                <w:sz w:val="18"/>
                <w:szCs w:val="18"/>
              </w:rPr>
            </w:pPr>
            <w:r w:rsidRPr="006E06D9">
              <w:rPr>
                <w:rFonts w:ascii="Arial" w:hAnsi="Arial" w:cs="Arial"/>
                <w:b/>
                <w:color w:val="000000"/>
                <w:sz w:val="18"/>
                <w:szCs w:val="18"/>
              </w:rPr>
              <w:t>FS_MADCOL_ph2_WoP#</w:t>
            </w:r>
            <w:r>
              <w:rPr>
                <w:rFonts w:ascii="Arial" w:hAnsi="Arial" w:cs="Arial"/>
                <w:b/>
                <w:color w:val="000000"/>
                <w:sz w:val="18"/>
                <w:szCs w:val="18"/>
              </w:rPr>
              <w:t>1</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3B20E083" w14:textId="573D520A" w:rsidR="007A378A" w:rsidRDefault="007A378A" w:rsidP="0060229B">
            <w:pPr>
              <w:rPr>
                <w:rFonts w:ascii="Arial" w:hAnsi="Arial" w:cs="Arial"/>
                <w:color w:val="000000"/>
                <w:sz w:val="18"/>
                <w:szCs w:val="18"/>
              </w:rPr>
            </w:pPr>
            <w:r>
              <w:rPr>
                <w:rFonts w:ascii="Arial" w:hAnsi="Arial" w:cs="Arial"/>
                <w:color w:val="000000"/>
                <w:sz w:val="18"/>
                <w:szCs w:val="18"/>
              </w:rPr>
              <w:t xml:space="preserve">1. </w:t>
            </w:r>
            <w:r w:rsidRPr="0060229B">
              <w:rPr>
                <w:rFonts w:ascii="Arial" w:hAnsi="Arial" w:cs="Arial"/>
                <w:color w:val="000000"/>
                <w:sz w:val="18"/>
                <w:szCs w:val="18"/>
              </w:rPr>
              <w:t>study methods to discover stored (historical) management data</w:t>
            </w:r>
          </w:p>
        </w:tc>
      </w:tr>
      <w:tr w:rsidR="007A378A" w:rsidRPr="00EF44FE" w14:paraId="06841D59"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644EDE2D" w14:textId="21DD56FD" w:rsidR="007A378A" w:rsidRPr="000605C0" w:rsidRDefault="007A378A" w:rsidP="00983BA1">
            <w:pPr>
              <w:rPr>
                <w:rFonts w:ascii="Arial" w:hAnsi="Arial" w:cs="Arial"/>
                <w:color w:val="000000"/>
                <w:sz w:val="18"/>
                <w:szCs w:val="18"/>
              </w:rPr>
            </w:pPr>
            <w:r w:rsidRPr="00002127">
              <w:rPr>
                <w:rFonts w:ascii="Arial" w:hAnsi="Arial" w:cs="Arial"/>
                <w:b/>
                <w:color w:val="000000"/>
                <w:sz w:val="18"/>
                <w:szCs w:val="18"/>
              </w:rPr>
              <w:t>FS_MADCOL_ph2_WoP#</w:t>
            </w:r>
            <w:r>
              <w:rPr>
                <w:rFonts w:ascii="Arial" w:hAnsi="Arial" w:cs="Arial"/>
                <w:b/>
                <w:color w:val="000000"/>
                <w:sz w:val="18"/>
                <w:szCs w:val="18"/>
              </w:rPr>
              <w:t>2</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40AE4322" w14:textId="068D845A" w:rsidR="007A378A" w:rsidRDefault="007A378A" w:rsidP="008B1257">
            <w:pPr>
              <w:rPr>
                <w:rFonts w:ascii="Arial" w:hAnsi="Arial" w:cs="Arial"/>
                <w:color w:val="000000"/>
                <w:sz w:val="18"/>
                <w:szCs w:val="18"/>
              </w:rPr>
            </w:pPr>
            <w:r>
              <w:rPr>
                <w:rFonts w:ascii="Arial" w:hAnsi="Arial" w:cs="Arial"/>
                <w:color w:val="000000"/>
                <w:sz w:val="18"/>
                <w:szCs w:val="18"/>
              </w:rPr>
              <w:t>2.</w:t>
            </w:r>
            <w:r w:rsidRPr="0060229B">
              <w:rPr>
                <w:rFonts w:ascii="Arial" w:hAnsi="Arial" w:cs="Arial"/>
                <w:color w:val="000000"/>
                <w:sz w:val="18"/>
                <w:szCs w:val="18"/>
              </w:rPr>
              <w:t>study enhancements for existing methods to report and retrieve newly produced management data and stored (historical) management data. Model-driven solutions need to be considered</w:t>
            </w:r>
          </w:p>
        </w:tc>
      </w:tr>
      <w:tr w:rsidR="007A378A" w:rsidRPr="00EF44FE" w14:paraId="4820C46E"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1D7B0808" w14:textId="2B0A4B82" w:rsidR="007A378A" w:rsidRPr="000605C0" w:rsidRDefault="007A378A" w:rsidP="00983BA1">
            <w:pPr>
              <w:rPr>
                <w:rFonts w:ascii="Arial" w:hAnsi="Arial" w:cs="Arial"/>
                <w:color w:val="000000"/>
                <w:sz w:val="18"/>
                <w:szCs w:val="18"/>
              </w:rPr>
            </w:pPr>
            <w:r w:rsidRPr="00002127">
              <w:rPr>
                <w:rFonts w:ascii="Arial" w:hAnsi="Arial" w:cs="Arial"/>
                <w:b/>
                <w:color w:val="000000"/>
                <w:sz w:val="18"/>
                <w:szCs w:val="18"/>
              </w:rPr>
              <w:t>FS_MADCOL_ph2_WoP#</w:t>
            </w:r>
            <w:r>
              <w:rPr>
                <w:rFonts w:ascii="Arial" w:hAnsi="Arial" w:cs="Arial"/>
                <w:b/>
                <w:color w:val="000000"/>
                <w:sz w:val="18"/>
                <w:szCs w:val="18"/>
              </w:rPr>
              <w:t>3</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13EFD0B5" w14:textId="7E1B2B83" w:rsidR="007A378A" w:rsidRDefault="007A378A" w:rsidP="008B1257">
            <w:pPr>
              <w:rPr>
                <w:rFonts w:ascii="Arial" w:hAnsi="Arial" w:cs="Arial"/>
                <w:color w:val="000000"/>
                <w:sz w:val="18"/>
                <w:szCs w:val="18"/>
              </w:rPr>
            </w:pPr>
            <w:r>
              <w:rPr>
                <w:rFonts w:ascii="Arial" w:hAnsi="Arial" w:cs="Arial"/>
                <w:color w:val="000000"/>
                <w:sz w:val="18"/>
                <w:szCs w:val="18"/>
              </w:rPr>
              <w:t>3.</w:t>
            </w:r>
            <w:r w:rsidRPr="0060229B">
              <w:rPr>
                <w:rFonts w:ascii="Arial" w:hAnsi="Arial" w:cs="Arial"/>
                <w:color w:val="000000"/>
                <w:sz w:val="18"/>
                <w:szCs w:val="18"/>
              </w:rPr>
              <w:t>study enhancements for existing methods to control management data production</w:t>
            </w:r>
          </w:p>
        </w:tc>
      </w:tr>
      <w:tr w:rsidR="007A378A" w:rsidRPr="00EF44FE" w14:paraId="0213CE8B"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7A237510" w14:textId="196A9E2C" w:rsidR="007A378A" w:rsidRPr="000605C0" w:rsidRDefault="007A378A" w:rsidP="00983BA1">
            <w:pPr>
              <w:rPr>
                <w:rFonts w:ascii="Arial" w:hAnsi="Arial" w:cs="Arial"/>
                <w:color w:val="000000"/>
                <w:sz w:val="18"/>
                <w:szCs w:val="18"/>
              </w:rPr>
            </w:pPr>
            <w:r w:rsidRPr="00002127">
              <w:rPr>
                <w:rFonts w:ascii="Arial" w:hAnsi="Arial" w:cs="Arial"/>
                <w:b/>
                <w:color w:val="000000"/>
                <w:sz w:val="18"/>
                <w:szCs w:val="18"/>
              </w:rPr>
              <w:t>FS_MADCOL_ph2_WoP#</w:t>
            </w:r>
            <w:r>
              <w:rPr>
                <w:rFonts w:ascii="Arial" w:hAnsi="Arial" w:cs="Arial"/>
                <w:b/>
                <w:color w:val="000000"/>
                <w:sz w:val="18"/>
                <w:szCs w:val="18"/>
              </w:rPr>
              <w:t>4</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3D4EE1C5" w14:textId="7B005803" w:rsidR="007A378A" w:rsidRDefault="007A378A" w:rsidP="00983BA1">
            <w:pPr>
              <w:rPr>
                <w:rFonts w:ascii="Arial" w:hAnsi="Arial" w:cs="Arial"/>
                <w:color w:val="000000"/>
                <w:sz w:val="18"/>
                <w:szCs w:val="18"/>
              </w:rPr>
            </w:pPr>
            <w:r>
              <w:rPr>
                <w:rFonts w:ascii="Arial" w:hAnsi="Arial" w:cs="Arial"/>
                <w:color w:val="000000"/>
                <w:sz w:val="18"/>
                <w:szCs w:val="18"/>
              </w:rPr>
              <w:t>4.</w:t>
            </w:r>
            <w:r w:rsidRPr="0060229B">
              <w:rPr>
                <w:rFonts w:ascii="Arial" w:hAnsi="Arial" w:cs="Arial"/>
                <w:color w:val="000000"/>
                <w:sz w:val="18"/>
                <w:szCs w:val="18"/>
              </w:rPr>
              <w:t>study methods to manage external management data</w:t>
            </w:r>
          </w:p>
        </w:tc>
      </w:tr>
      <w:tr w:rsidR="00E16CF5" w:rsidRPr="00EF44FE" w14:paraId="7DBFFFBA" w14:textId="77777777" w:rsidTr="001D3E94">
        <w:trPr>
          <w:tblCellSpacing w:w="0" w:type="dxa"/>
          <w:ins w:id="577" w:author="huawei" w:date="2023-03-10T10:51:00Z"/>
        </w:trPr>
        <w:tc>
          <w:tcPr>
            <w:tcW w:w="9953" w:type="dxa"/>
            <w:gridSpan w:val="2"/>
            <w:tcBorders>
              <w:top w:val="outset" w:sz="6" w:space="0" w:color="C0C0C0"/>
              <w:left w:val="outset" w:sz="6" w:space="0" w:color="C0C0C0"/>
              <w:bottom w:val="outset" w:sz="6" w:space="0" w:color="C0C0C0"/>
              <w:right w:val="outset" w:sz="6" w:space="0" w:color="C0C0C0"/>
            </w:tcBorders>
            <w:shd w:val="clear" w:color="auto" w:fill="FFC000"/>
          </w:tcPr>
          <w:p w14:paraId="210952F3" w14:textId="0C90DF9A" w:rsidR="00E16CF5" w:rsidRPr="00184E8C" w:rsidRDefault="00E16CF5" w:rsidP="00D60FEE">
            <w:pPr>
              <w:rPr>
                <w:ins w:id="578" w:author="huawei" w:date="2023-03-10T10:51:00Z"/>
                <w:rFonts w:ascii="Arial" w:eastAsia="等线" w:hAnsi="Arial" w:cs="Arial"/>
                <w:b/>
                <w:color w:val="000000"/>
                <w:kern w:val="24"/>
                <w:sz w:val="18"/>
                <w:szCs w:val="18"/>
                <w:lang w:val="it-IT"/>
              </w:rPr>
            </w:pPr>
            <w:ins w:id="579" w:author="huawei" w:date="2023-03-10T10:51:00Z">
              <w:r w:rsidRPr="00E16CF5">
                <w:rPr>
                  <w:rFonts w:ascii="Arial" w:eastAsia="等线" w:hAnsi="Arial" w:cs="Arial"/>
                  <w:b/>
                  <w:color w:val="000000"/>
                  <w:kern w:val="24"/>
                  <w:sz w:val="18"/>
                  <w:szCs w:val="18"/>
                  <w:lang w:val="it-IT"/>
                </w:rPr>
                <w:t>Support of new services</w:t>
              </w:r>
            </w:ins>
          </w:p>
        </w:tc>
      </w:tr>
      <w:tr w:rsidR="007A378A" w:rsidRPr="00EF44FE" w14:paraId="57B62DF0" w14:textId="77777777" w:rsidTr="006D307C">
        <w:tblPrEx>
          <w:tblW w:w="9953"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ExChange w:id="580" w:author="huawei" w:date="2023-03-14T18:21:00Z">
            <w:tblPrEx>
              <w:tblW w:w="9953"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Ex>
          </w:tblPrExChange>
        </w:tblPrEx>
        <w:trPr>
          <w:tblCellSpacing w:w="0" w:type="dxa"/>
          <w:trPrChange w:id="581" w:author="huawei" w:date="2023-03-14T18:21:00Z">
            <w:trPr>
              <w:tblCellSpacing w:w="0" w:type="dxa"/>
            </w:trPr>
          </w:trPrChange>
        </w:trPr>
        <w:tc>
          <w:tcPr>
            <w:tcW w:w="3403" w:type="dxa"/>
            <w:tcBorders>
              <w:top w:val="outset" w:sz="6" w:space="0" w:color="C0C0C0"/>
              <w:left w:val="outset" w:sz="6" w:space="0" w:color="C0C0C0"/>
              <w:bottom w:val="outset" w:sz="6" w:space="0" w:color="C0C0C0"/>
              <w:right w:val="outset" w:sz="6" w:space="0" w:color="C0C0C0"/>
            </w:tcBorders>
            <w:shd w:val="clear" w:color="auto" w:fill="BFBFBF" w:themeFill="background1" w:themeFillShade="BF"/>
            <w:tcPrChange w:id="582" w:author="huawei" w:date="2023-03-14T18:21:00Z">
              <w:tcPr>
                <w:tcW w:w="3403" w:type="dxa"/>
                <w:tcBorders>
                  <w:top w:val="outset" w:sz="6" w:space="0" w:color="C0C0C0"/>
                  <w:left w:val="outset" w:sz="6" w:space="0" w:color="C0C0C0"/>
                  <w:bottom w:val="outset" w:sz="6" w:space="0" w:color="C0C0C0"/>
                  <w:right w:val="outset" w:sz="6" w:space="0" w:color="C0C0C0"/>
                </w:tcBorders>
                <w:shd w:val="clear" w:color="auto" w:fill="FFC000"/>
              </w:tcPr>
            </w:tcPrChange>
          </w:tcPr>
          <w:p w14:paraId="1A45498F" w14:textId="6556B347" w:rsidR="007A378A" w:rsidRDefault="007A378A" w:rsidP="00D60FEE">
            <w:pPr>
              <w:rPr>
                <w:rFonts w:ascii="Arial" w:hAnsi="Arial" w:cs="Arial"/>
                <w:b/>
                <w:color w:val="0000FF"/>
                <w:sz w:val="18"/>
                <w:szCs w:val="18"/>
                <w:lang w:eastAsia="zh-CN"/>
              </w:rPr>
            </w:pPr>
          </w:p>
        </w:tc>
        <w:tc>
          <w:tcPr>
            <w:tcW w:w="6550" w:type="dxa"/>
            <w:tcBorders>
              <w:top w:val="outset" w:sz="6" w:space="0" w:color="C0C0C0"/>
              <w:left w:val="outset" w:sz="6" w:space="0" w:color="C0C0C0"/>
              <w:bottom w:val="outset" w:sz="6" w:space="0" w:color="C0C0C0"/>
              <w:right w:val="outset" w:sz="6" w:space="0" w:color="C0C0C0"/>
            </w:tcBorders>
            <w:shd w:val="clear" w:color="auto" w:fill="BFBFBF" w:themeFill="background1" w:themeFillShade="BF"/>
            <w:tcPrChange w:id="583" w:author="huawei" w:date="2023-03-14T18:21:00Z">
              <w:tcPr>
                <w:tcW w:w="6550" w:type="dxa"/>
                <w:tcBorders>
                  <w:top w:val="outset" w:sz="6" w:space="0" w:color="C0C0C0"/>
                  <w:left w:val="outset" w:sz="6" w:space="0" w:color="C0C0C0"/>
                  <w:bottom w:val="outset" w:sz="6" w:space="0" w:color="C0C0C0"/>
                  <w:right w:val="outset" w:sz="6" w:space="0" w:color="C0C0C0"/>
                </w:tcBorders>
                <w:shd w:val="clear" w:color="auto" w:fill="FFC000"/>
              </w:tcPr>
            </w:tcPrChange>
          </w:tcPr>
          <w:p w14:paraId="00B6BB2F" w14:textId="264E6ECB" w:rsidR="007A378A" w:rsidRDefault="007A378A" w:rsidP="00D60FEE">
            <w:pPr>
              <w:rPr>
                <w:rFonts w:ascii="Arial" w:eastAsia="等线" w:hAnsi="Arial" w:cs="Arial"/>
                <w:b/>
                <w:color w:val="000000"/>
                <w:kern w:val="24"/>
                <w:sz w:val="18"/>
                <w:szCs w:val="18"/>
                <w:lang w:val="it-IT"/>
              </w:rPr>
            </w:pPr>
            <w:r w:rsidRPr="00184E8C">
              <w:rPr>
                <w:rFonts w:ascii="Arial" w:eastAsia="等线" w:hAnsi="Arial" w:cs="Arial"/>
                <w:b/>
                <w:color w:val="000000"/>
                <w:kern w:val="24"/>
                <w:sz w:val="18"/>
                <w:szCs w:val="18"/>
                <w:lang w:val="it-IT"/>
              </w:rPr>
              <w:t>Study</w:t>
            </w:r>
            <w:r w:rsidRPr="00184E8C">
              <w:rPr>
                <w:rFonts w:ascii="Arial" w:eastAsia="等线" w:hAnsi="Arial" w:cs="Arial" w:hint="eastAsia"/>
                <w:b/>
                <w:color w:val="000000"/>
                <w:kern w:val="24"/>
                <w:sz w:val="18"/>
                <w:szCs w:val="18"/>
                <w:lang w:val="it-IT"/>
              </w:rPr>
              <w:t xml:space="preserve"> </w:t>
            </w:r>
            <w:r w:rsidRPr="00184E8C">
              <w:rPr>
                <w:rFonts w:ascii="Arial" w:eastAsia="等线" w:hAnsi="Arial" w:cs="Arial"/>
                <w:b/>
                <w:color w:val="000000"/>
                <w:kern w:val="24"/>
                <w:sz w:val="18"/>
                <w:szCs w:val="18"/>
                <w:lang w:val="it-IT"/>
              </w:rPr>
              <w:t>on enhancement of management of non-public networks (FS</w:t>
            </w:r>
            <w:r w:rsidRPr="00184E8C">
              <w:rPr>
                <w:rFonts w:ascii="Arial" w:eastAsia="等线" w:hAnsi="Arial" w:cs="Arial" w:hint="eastAsia"/>
                <w:b/>
                <w:color w:val="000000"/>
                <w:kern w:val="24"/>
                <w:sz w:val="18"/>
                <w:szCs w:val="18"/>
                <w:lang w:val="it-IT"/>
              </w:rPr>
              <w:t>_</w:t>
            </w:r>
            <w:r w:rsidRPr="00184E8C">
              <w:rPr>
                <w:rFonts w:ascii="Arial" w:eastAsia="等线" w:hAnsi="Arial" w:cs="Arial"/>
                <w:b/>
                <w:color w:val="000000"/>
                <w:kern w:val="24"/>
                <w:sz w:val="18"/>
                <w:szCs w:val="18"/>
                <w:lang w:val="it-IT"/>
              </w:rPr>
              <w:t>OAM_eNPN)</w:t>
            </w:r>
            <w:r w:rsidRPr="00E31A16">
              <w:rPr>
                <w:rFonts w:ascii="Arial" w:eastAsia="等线" w:hAnsi="Arial" w:cs="Arial"/>
                <w:b/>
                <w:color w:val="000000"/>
                <w:kern w:val="24"/>
                <w:sz w:val="18"/>
                <w:szCs w:val="18"/>
                <w:lang w:val="it-IT"/>
              </w:rPr>
              <w:t xml:space="preserve"> (Huawei)</w:t>
            </w:r>
            <w:r>
              <w:rPr>
                <w:rFonts w:ascii="Arial" w:eastAsia="等线" w:hAnsi="Arial" w:cs="Arial"/>
                <w:b/>
                <w:color w:val="000000"/>
                <w:kern w:val="24"/>
                <w:sz w:val="18"/>
                <w:szCs w:val="18"/>
                <w:lang w:val="it-IT"/>
              </w:rPr>
              <w:t xml:space="preserve"> </w:t>
            </w:r>
            <w:r w:rsidRPr="00E31A16">
              <w:rPr>
                <w:rFonts w:ascii="Arial" w:eastAsia="等线" w:hAnsi="Arial" w:cs="Arial"/>
                <w:b/>
                <w:color w:val="000000"/>
                <w:kern w:val="24"/>
                <w:sz w:val="18"/>
                <w:szCs w:val="18"/>
                <w:lang w:val="it-IT"/>
              </w:rPr>
              <w:t>(SP-2114</w:t>
            </w:r>
            <w:r>
              <w:rPr>
                <w:rFonts w:ascii="Arial" w:eastAsia="等线" w:hAnsi="Arial" w:cs="Arial"/>
                <w:b/>
                <w:color w:val="000000"/>
                <w:kern w:val="24"/>
                <w:sz w:val="18"/>
                <w:szCs w:val="18"/>
                <w:lang w:val="it-IT"/>
              </w:rPr>
              <w:t>36</w:t>
            </w:r>
            <w:ins w:id="584" w:author="huawei" w:date="2023-03-15T17:42:00Z">
              <w:r w:rsidR="00BB5C1F">
                <w:rPr>
                  <w:rFonts w:ascii="Arial" w:eastAsia="等线" w:hAnsi="Arial" w:cs="Arial"/>
                  <w:b/>
                  <w:color w:val="000000"/>
                  <w:kern w:val="24"/>
                  <w:sz w:val="18"/>
                  <w:szCs w:val="18"/>
                  <w:lang w:val="it-IT"/>
                </w:rPr>
                <w:t>/</w:t>
              </w:r>
              <w:r w:rsidR="00BB5C1F" w:rsidRPr="00BB5C1F">
                <w:rPr>
                  <w:rFonts w:ascii="Arial" w:eastAsia="等线" w:hAnsi="Arial" w:cs="Arial"/>
                  <w:b/>
                  <w:color w:val="000000"/>
                  <w:kern w:val="24"/>
                  <w:sz w:val="18"/>
                  <w:szCs w:val="18"/>
                  <w:lang w:val="it-IT"/>
                </w:rPr>
                <w:t>S5-232879</w:t>
              </w:r>
            </w:ins>
            <w:r w:rsidRPr="00E31A16">
              <w:rPr>
                <w:rFonts w:ascii="Arial" w:eastAsia="等线" w:hAnsi="Arial" w:cs="Arial"/>
                <w:b/>
                <w:color w:val="000000"/>
                <w:kern w:val="24"/>
                <w:sz w:val="18"/>
                <w:szCs w:val="18"/>
                <w:lang w:val="it-IT"/>
              </w:rPr>
              <w:t>)</w:t>
            </w:r>
          </w:p>
          <w:p w14:paraId="6F23C5AB" w14:textId="449951E8" w:rsidR="007A378A" w:rsidRPr="00EF44FE" w:rsidRDefault="007A378A" w:rsidP="00FA0388">
            <w:pPr>
              <w:rPr>
                <w:rFonts w:ascii="Arial" w:hAnsi="Arial" w:cs="Arial"/>
                <w:b/>
                <w:color w:val="0000FF"/>
                <w:sz w:val="18"/>
                <w:szCs w:val="18"/>
              </w:rPr>
            </w:pPr>
            <w:r>
              <w:rPr>
                <w:rFonts w:ascii="Arial" w:hAnsi="Arial" w:cs="Arial"/>
                <w:b/>
                <w:color w:val="000000"/>
                <w:sz w:val="18"/>
                <w:szCs w:val="18"/>
                <w:lang w:val="en-US"/>
              </w:rPr>
              <w:t xml:space="preserve">Target: </w:t>
            </w:r>
            <w:r w:rsidRPr="006D307C">
              <w:rPr>
                <w:rFonts w:ascii="Arial" w:hAnsi="Arial" w:cs="Arial"/>
                <w:b/>
                <w:color w:val="000000"/>
                <w:sz w:val="18"/>
                <w:szCs w:val="18"/>
                <w:lang w:val="en-US"/>
                <w:rPrChange w:id="585" w:author="huawei" w:date="2023-03-14T18:21:00Z">
                  <w:rPr>
                    <w:rFonts w:ascii="Arial" w:hAnsi="Arial" w:cs="Arial"/>
                    <w:b/>
                    <w:color w:val="000000"/>
                    <w:sz w:val="18"/>
                    <w:szCs w:val="18"/>
                    <w:highlight w:val="yellow"/>
                    <w:lang w:val="en-US"/>
                  </w:rPr>
                </w:rPrChange>
              </w:rPr>
              <w:t>SA5#147/</w:t>
            </w:r>
            <w:r>
              <w:rPr>
                <w:rFonts w:ascii="Arial" w:hAnsi="Arial" w:cs="Arial"/>
                <w:b/>
                <w:color w:val="000000"/>
                <w:sz w:val="18"/>
                <w:szCs w:val="18"/>
                <w:lang w:val="en-US"/>
              </w:rPr>
              <w:t>SA#99(Mar</w:t>
            </w:r>
            <w:r w:rsidRPr="00434516">
              <w:rPr>
                <w:rFonts w:ascii="Arial" w:hAnsi="Arial" w:cs="Arial"/>
                <w:b/>
                <w:color w:val="000000"/>
                <w:sz w:val="18"/>
                <w:szCs w:val="18"/>
                <w:lang w:val="en-US"/>
              </w:rPr>
              <w:t xml:space="preserve"> 202</w:t>
            </w:r>
            <w:r>
              <w:rPr>
                <w:rFonts w:ascii="Arial" w:hAnsi="Arial" w:cs="Arial"/>
                <w:b/>
                <w:color w:val="000000"/>
                <w:sz w:val="18"/>
                <w:szCs w:val="18"/>
                <w:lang w:val="en-US"/>
              </w:rPr>
              <w:t>3)</w:t>
            </w:r>
          </w:p>
        </w:tc>
      </w:tr>
      <w:tr w:rsidR="007A378A" w:rsidRPr="00EF44FE" w14:paraId="08413562" w14:textId="77777777" w:rsidTr="006D307C">
        <w:tblPrEx>
          <w:tblW w:w="9953"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ExChange w:id="586" w:author="huawei" w:date="2023-03-14T18:21:00Z">
            <w:tblPrEx>
              <w:tblW w:w="9953"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Ex>
          </w:tblPrExChange>
        </w:tblPrEx>
        <w:trPr>
          <w:tblCellSpacing w:w="0" w:type="dxa"/>
          <w:trPrChange w:id="587" w:author="huawei" w:date="2023-03-14T18:21:00Z">
            <w:trPr>
              <w:tblCellSpacing w:w="0" w:type="dxa"/>
            </w:trPr>
          </w:trPrChange>
        </w:trPr>
        <w:tc>
          <w:tcPr>
            <w:tcW w:w="3403" w:type="dxa"/>
            <w:tcBorders>
              <w:top w:val="outset" w:sz="6" w:space="0" w:color="C0C0C0"/>
              <w:left w:val="outset" w:sz="6" w:space="0" w:color="C0C0C0"/>
              <w:bottom w:val="outset" w:sz="6" w:space="0" w:color="C0C0C0"/>
              <w:right w:val="outset" w:sz="6" w:space="0" w:color="C0C0C0"/>
            </w:tcBorders>
            <w:shd w:val="clear" w:color="auto" w:fill="BFBFBF" w:themeFill="background1" w:themeFillShade="BF"/>
            <w:tcPrChange w:id="588" w:author="huawei" w:date="2023-03-14T18:21:00Z">
              <w:tcPr>
                <w:tcW w:w="3403" w:type="dxa"/>
                <w:tcBorders>
                  <w:top w:val="outset" w:sz="6" w:space="0" w:color="C0C0C0"/>
                  <w:left w:val="outset" w:sz="6" w:space="0" w:color="C0C0C0"/>
                  <w:bottom w:val="outset" w:sz="6" w:space="0" w:color="C0C0C0"/>
                  <w:right w:val="outset" w:sz="6" w:space="0" w:color="C0C0C0"/>
                </w:tcBorders>
                <w:shd w:val="clear" w:color="auto" w:fill="auto"/>
              </w:tcPr>
            </w:tcPrChange>
          </w:tcPr>
          <w:p w14:paraId="2752DBEB" w14:textId="2B1E6BD4" w:rsidR="007A378A" w:rsidRDefault="007A378A" w:rsidP="00D60FEE">
            <w:pPr>
              <w:rPr>
                <w:rFonts w:ascii="Arial" w:hAnsi="Arial" w:cs="Arial"/>
                <w:b/>
                <w:color w:val="0000FF"/>
                <w:sz w:val="18"/>
                <w:szCs w:val="18"/>
                <w:lang w:eastAsia="zh-CN"/>
              </w:rPr>
            </w:pPr>
            <w:r w:rsidRPr="00184E8C">
              <w:rPr>
                <w:rFonts w:ascii="Arial" w:eastAsia="等线" w:hAnsi="Arial" w:cs="Arial"/>
                <w:b/>
                <w:color w:val="000000"/>
                <w:kern w:val="24"/>
                <w:sz w:val="18"/>
                <w:szCs w:val="18"/>
                <w:lang w:val="it-IT"/>
              </w:rPr>
              <w:t>FS</w:t>
            </w:r>
            <w:r w:rsidRPr="00184E8C">
              <w:rPr>
                <w:rFonts w:ascii="Arial" w:eastAsia="等线" w:hAnsi="Arial" w:cs="Arial" w:hint="eastAsia"/>
                <w:b/>
                <w:color w:val="000000"/>
                <w:kern w:val="24"/>
                <w:sz w:val="18"/>
                <w:szCs w:val="18"/>
                <w:lang w:val="it-IT"/>
              </w:rPr>
              <w:t>_</w:t>
            </w:r>
            <w:r w:rsidRPr="00184E8C">
              <w:rPr>
                <w:rFonts w:ascii="Arial" w:eastAsia="等线" w:hAnsi="Arial" w:cs="Arial"/>
                <w:b/>
                <w:color w:val="000000"/>
                <w:kern w:val="24"/>
                <w:sz w:val="18"/>
                <w:szCs w:val="18"/>
                <w:lang w:val="it-IT"/>
              </w:rPr>
              <w:t>OAM_eNPN</w:t>
            </w:r>
            <w:r>
              <w:rPr>
                <w:rFonts w:ascii="Arial" w:eastAsia="等线" w:hAnsi="Arial" w:cs="Arial"/>
                <w:b/>
                <w:color w:val="000000"/>
                <w:kern w:val="24"/>
                <w:sz w:val="18"/>
                <w:szCs w:val="18"/>
                <w:lang w:val="it-IT"/>
              </w:rPr>
              <w:t>_WoP#1</w:t>
            </w:r>
          </w:p>
        </w:tc>
        <w:tc>
          <w:tcPr>
            <w:tcW w:w="6550" w:type="dxa"/>
            <w:tcBorders>
              <w:top w:val="outset" w:sz="6" w:space="0" w:color="C0C0C0"/>
              <w:left w:val="outset" w:sz="6" w:space="0" w:color="C0C0C0"/>
              <w:bottom w:val="outset" w:sz="6" w:space="0" w:color="C0C0C0"/>
              <w:right w:val="outset" w:sz="6" w:space="0" w:color="C0C0C0"/>
            </w:tcBorders>
            <w:shd w:val="clear" w:color="auto" w:fill="BFBFBF" w:themeFill="background1" w:themeFillShade="BF"/>
            <w:tcPrChange w:id="589" w:author="huawei" w:date="2023-03-14T18:21:00Z">
              <w:tcPr>
                <w:tcW w:w="6550" w:type="dxa"/>
                <w:tcBorders>
                  <w:top w:val="outset" w:sz="6" w:space="0" w:color="C0C0C0"/>
                  <w:left w:val="outset" w:sz="6" w:space="0" w:color="C0C0C0"/>
                  <w:bottom w:val="outset" w:sz="6" w:space="0" w:color="C0C0C0"/>
                  <w:right w:val="outset" w:sz="6" w:space="0" w:color="C0C0C0"/>
                </w:tcBorders>
                <w:shd w:val="clear" w:color="auto" w:fill="auto"/>
              </w:tcPr>
            </w:tcPrChange>
          </w:tcPr>
          <w:p w14:paraId="30CB7F3E" w14:textId="736CB6B2" w:rsidR="007A378A" w:rsidRPr="00EA0BFA" w:rsidRDefault="007A378A" w:rsidP="00D60FEE">
            <w:pPr>
              <w:rPr>
                <w:rFonts w:ascii="Arial" w:hAnsi="Arial" w:cs="Arial"/>
                <w:color w:val="0000FF"/>
                <w:sz w:val="18"/>
                <w:szCs w:val="18"/>
              </w:rPr>
            </w:pPr>
            <w:r w:rsidRPr="00EA0BFA">
              <w:rPr>
                <w:rFonts w:ascii="Arial" w:eastAsia="等线" w:hAnsi="Arial" w:cs="Arial"/>
                <w:color w:val="000000"/>
                <w:kern w:val="24"/>
                <w:sz w:val="18"/>
                <w:szCs w:val="18"/>
              </w:rPr>
              <w:t>1. Study enhanced management of SNPN and PNI-NPN.</w:t>
            </w:r>
            <w:r w:rsidRPr="00EA0BFA">
              <w:t xml:space="preserve"> </w:t>
            </w:r>
            <w:r w:rsidRPr="00EA0BFA">
              <w:rPr>
                <w:rFonts w:ascii="Arial" w:eastAsia="等线" w:hAnsi="Arial" w:cs="Arial"/>
                <w:color w:val="000000"/>
                <w:kern w:val="24"/>
                <w:sz w:val="18"/>
                <w:szCs w:val="18"/>
              </w:rPr>
              <w:t xml:space="preserve">For example, study new requirements and potential solutions of management capability exposure for SNPN and PNI-NPN, and how the mobile network operator and vertical customer cooperate to realize management and orchestration of network in </w:t>
            </w:r>
            <w:ins w:id="590" w:author="huawei" w:date="2023-03-10T11:03:00Z">
              <w:r w:rsidR="003B76D7" w:rsidRPr="003B76D7">
                <w:rPr>
                  <w:rFonts w:ascii="Arial" w:eastAsia="等线" w:hAnsi="Arial" w:cs="Arial"/>
                  <w:color w:val="000000"/>
                  <w:kern w:val="24"/>
                  <w:sz w:val="18"/>
                  <w:szCs w:val="18"/>
                </w:rPr>
                <w:t xml:space="preserve">MNO-Vertical Managed Mode for PNI-NPN and SNPN </w:t>
              </w:r>
            </w:ins>
            <w:del w:id="591" w:author="huawei" w:date="2023-03-10T11:03:00Z">
              <w:r w:rsidRPr="00EA0BFA" w:rsidDel="00753452">
                <w:rPr>
                  <w:rFonts w:ascii="Arial" w:eastAsia="等线" w:hAnsi="Arial" w:cs="Arial"/>
                  <w:color w:val="000000"/>
                  <w:kern w:val="24"/>
                  <w:sz w:val="18"/>
                  <w:szCs w:val="18"/>
                </w:rPr>
                <w:delText xml:space="preserve">management mode 1b and 2b </w:delText>
              </w:r>
            </w:del>
            <w:r w:rsidRPr="00EA0BFA">
              <w:rPr>
                <w:rFonts w:ascii="Arial" w:eastAsia="等线" w:hAnsi="Arial" w:cs="Arial"/>
                <w:color w:val="000000"/>
                <w:kern w:val="24"/>
                <w:sz w:val="18"/>
                <w:szCs w:val="18"/>
              </w:rPr>
              <w:t>in TS 28.557.</w:t>
            </w:r>
          </w:p>
        </w:tc>
      </w:tr>
      <w:tr w:rsidR="007A378A" w:rsidRPr="00EF44FE" w14:paraId="2D0E98C8" w14:textId="77777777" w:rsidTr="006D307C">
        <w:tblPrEx>
          <w:tblW w:w="9953"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ExChange w:id="592" w:author="huawei" w:date="2023-03-14T18:21:00Z">
            <w:tblPrEx>
              <w:tblW w:w="9953"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Ex>
          </w:tblPrExChange>
        </w:tblPrEx>
        <w:trPr>
          <w:tblCellSpacing w:w="0" w:type="dxa"/>
          <w:trPrChange w:id="593" w:author="huawei" w:date="2023-03-14T18:21:00Z">
            <w:trPr>
              <w:tblCellSpacing w:w="0" w:type="dxa"/>
            </w:trPr>
          </w:trPrChange>
        </w:trPr>
        <w:tc>
          <w:tcPr>
            <w:tcW w:w="3403" w:type="dxa"/>
            <w:tcBorders>
              <w:top w:val="outset" w:sz="6" w:space="0" w:color="C0C0C0"/>
              <w:left w:val="outset" w:sz="6" w:space="0" w:color="C0C0C0"/>
              <w:bottom w:val="outset" w:sz="6" w:space="0" w:color="C0C0C0"/>
              <w:right w:val="outset" w:sz="6" w:space="0" w:color="C0C0C0"/>
            </w:tcBorders>
            <w:shd w:val="clear" w:color="auto" w:fill="BFBFBF" w:themeFill="background1" w:themeFillShade="BF"/>
            <w:tcPrChange w:id="594" w:author="huawei" w:date="2023-03-14T18:21:00Z">
              <w:tcPr>
                <w:tcW w:w="3403" w:type="dxa"/>
                <w:tcBorders>
                  <w:top w:val="outset" w:sz="6" w:space="0" w:color="C0C0C0"/>
                  <w:left w:val="outset" w:sz="6" w:space="0" w:color="C0C0C0"/>
                  <w:bottom w:val="outset" w:sz="6" w:space="0" w:color="C0C0C0"/>
                  <w:right w:val="outset" w:sz="6" w:space="0" w:color="C0C0C0"/>
                </w:tcBorders>
                <w:shd w:val="clear" w:color="auto" w:fill="auto"/>
              </w:tcPr>
            </w:tcPrChange>
          </w:tcPr>
          <w:p w14:paraId="458D4709" w14:textId="407D894C" w:rsidR="007A378A" w:rsidRDefault="007A378A"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2</w:t>
            </w:r>
          </w:p>
        </w:tc>
        <w:tc>
          <w:tcPr>
            <w:tcW w:w="6550" w:type="dxa"/>
            <w:tcBorders>
              <w:top w:val="outset" w:sz="6" w:space="0" w:color="C0C0C0"/>
              <w:left w:val="outset" w:sz="6" w:space="0" w:color="C0C0C0"/>
              <w:bottom w:val="outset" w:sz="6" w:space="0" w:color="C0C0C0"/>
              <w:right w:val="outset" w:sz="6" w:space="0" w:color="C0C0C0"/>
            </w:tcBorders>
            <w:shd w:val="clear" w:color="auto" w:fill="BFBFBF" w:themeFill="background1" w:themeFillShade="BF"/>
            <w:tcPrChange w:id="595" w:author="huawei" w:date="2023-03-14T18:21:00Z">
              <w:tcPr>
                <w:tcW w:w="6550" w:type="dxa"/>
                <w:tcBorders>
                  <w:top w:val="outset" w:sz="6" w:space="0" w:color="C0C0C0"/>
                  <w:left w:val="outset" w:sz="6" w:space="0" w:color="C0C0C0"/>
                  <w:bottom w:val="outset" w:sz="6" w:space="0" w:color="C0C0C0"/>
                  <w:right w:val="outset" w:sz="6" w:space="0" w:color="C0C0C0"/>
                </w:tcBorders>
                <w:shd w:val="clear" w:color="auto" w:fill="auto"/>
              </w:tcPr>
            </w:tcPrChange>
          </w:tcPr>
          <w:p w14:paraId="57EAFF88" w14:textId="000C09EA" w:rsidR="007A378A" w:rsidRPr="00EA0BFA" w:rsidRDefault="007A378A" w:rsidP="009D77C4">
            <w:pPr>
              <w:rPr>
                <w:rFonts w:ascii="Arial" w:hAnsi="Arial" w:cs="Arial"/>
                <w:color w:val="0000FF"/>
                <w:sz w:val="18"/>
                <w:szCs w:val="18"/>
              </w:rPr>
            </w:pPr>
            <w:r w:rsidRPr="00EA0BFA">
              <w:rPr>
                <w:rFonts w:ascii="Arial" w:eastAsia="等线" w:hAnsi="Arial" w:cs="Arial"/>
                <w:color w:val="000000"/>
                <w:kern w:val="24"/>
                <w:sz w:val="18"/>
                <w:szCs w:val="18"/>
              </w:rPr>
              <w:t>2. Study management of vertical as an authorized NPN service customer, e.g. the management of authorized capability of utilizing management services and management data.</w:t>
            </w:r>
          </w:p>
        </w:tc>
      </w:tr>
      <w:tr w:rsidR="007A378A" w:rsidRPr="00EF44FE" w14:paraId="5BE410CF" w14:textId="77777777" w:rsidTr="006D307C">
        <w:tblPrEx>
          <w:tblW w:w="9953"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ExChange w:id="596" w:author="huawei" w:date="2023-03-14T18:21:00Z">
            <w:tblPrEx>
              <w:tblW w:w="9953"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Ex>
          </w:tblPrExChange>
        </w:tblPrEx>
        <w:trPr>
          <w:tblCellSpacing w:w="0" w:type="dxa"/>
          <w:trPrChange w:id="597" w:author="huawei" w:date="2023-03-14T18:21:00Z">
            <w:trPr>
              <w:tblCellSpacing w:w="0" w:type="dxa"/>
            </w:trPr>
          </w:trPrChange>
        </w:trPr>
        <w:tc>
          <w:tcPr>
            <w:tcW w:w="3403" w:type="dxa"/>
            <w:tcBorders>
              <w:top w:val="outset" w:sz="6" w:space="0" w:color="C0C0C0"/>
              <w:left w:val="outset" w:sz="6" w:space="0" w:color="C0C0C0"/>
              <w:bottom w:val="outset" w:sz="6" w:space="0" w:color="C0C0C0"/>
              <w:right w:val="outset" w:sz="6" w:space="0" w:color="C0C0C0"/>
            </w:tcBorders>
            <w:shd w:val="clear" w:color="auto" w:fill="BFBFBF" w:themeFill="background1" w:themeFillShade="BF"/>
            <w:tcPrChange w:id="598" w:author="huawei" w:date="2023-03-14T18:21:00Z">
              <w:tcPr>
                <w:tcW w:w="3403" w:type="dxa"/>
                <w:tcBorders>
                  <w:top w:val="outset" w:sz="6" w:space="0" w:color="C0C0C0"/>
                  <w:left w:val="outset" w:sz="6" w:space="0" w:color="C0C0C0"/>
                  <w:bottom w:val="outset" w:sz="6" w:space="0" w:color="C0C0C0"/>
                  <w:right w:val="outset" w:sz="6" w:space="0" w:color="C0C0C0"/>
                </w:tcBorders>
                <w:shd w:val="clear" w:color="auto" w:fill="auto"/>
              </w:tcPr>
            </w:tcPrChange>
          </w:tcPr>
          <w:p w14:paraId="3E19C765" w14:textId="13BB46EF" w:rsidR="007A378A" w:rsidRDefault="007A378A"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3</w:t>
            </w:r>
          </w:p>
        </w:tc>
        <w:tc>
          <w:tcPr>
            <w:tcW w:w="6550" w:type="dxa"/>
            <w:tcBorders>
              <w:top w:val="outset" w:sz="6" w:space="0" w:color="C0C0C0"/>
              <w:left w:val="outset" w:sz="6" w:space="0" w:color="C0C0C0"/>
              <w:bottom w:val="outset" w:sz="6" w:space="0" w:color="C0C0C0"/>
              <w:right w:val="outset" w:sz="6" w:space="0" w:color="C0C0C0"/>
            </w:tcBorders>
            <w:shd w:val="clear" w:color="auto" w:fill="BFBFBF" w:themeFill="background1" w:themeFillShade="BF"/>
            <w:tcPrChange w:id="599" w:author="huawei" w:date="2023-03-14T18:21:00Z">
              <w:tcPr>
                <w:tcW w:w="6550" w:type="dxa"/>
                <w:tcBorders>
                  <w:top w:val="outset" w:sz="6" w:space="0" w:color="C0C0C0"/>
                  <w:left w:val="outset" w:sz="6" w:space="0" w:color="C0C0C0"/>
                  <w:bottom w:val="outset" w:sz="6" w:space="0" w:color="C0C0C0"/>
                  <w:right w:val="outset" w:sz="6" w:space="0" w:color="C0C0C0"/>
                </w:tcBorders>
                <w:shd w:val="clear" w:color="auto" w:fill="auto"/>
              </w:tcPr>
            </w:tcPrChange>
          </w:tcPr>
          <w:p w14:paraId="7E03511E" w14:textId="00413F44" w:rsidR="007A378A" w:rsidRPr="00EA0BFA" w:rsidRDefault="007A378A" w:rsidP="009D77C4">
            <w:pPr>
              <w:rPr>
                <w:rFonts w:ascii="Arial" w:hAnsi="Arial" w:cs="Arial"/>
                <w:color w:val="0000FF"/>
                <w:sz w:val="18"/>
                <w:szCs w:val="18"/>
              </w:rPr>
            </w:pPr>
            <w:r w:rsidRPr="00EA0BFA">
              <w:rPr>
                <w:rFonts w:ascii="Arial" w:eastAsia="等线" w:hAnsi="Arial" w:cs="Arial"/>
                <w:color w:val="000000"/>
                <w:kern w:val="24"/>
                <w:sz w:val="18"/>
                <w:szCs w:val="18"/>
              </w:rPr>
              <w:t>3. Study requirements and potential solutions to support end to end network management (including RAN domain and CN domain) in NPN scenarios.</w:t>
            </w:r>
          </w:p>
        </w:tc>
      </w:tr>
      <w:tr w:rsidR="007A378A" w:rsidRPr="00EF44FE" w14:paraId="06B0718D"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61B1F2A6" w14:textId="0073C3DF" w:rsidR="007A378A" w:rsidRDefault="007A378A" w:rsidP="009D77C4">
            <w:pPr>
              <w:rPr>
                <w:rFonts w:ascii="Arial" w:hAnsi="Arial" w:cs="Arial"/>
                <w:b/>
                <w:color w:val="0000FF"/>
                <w:sz w:val="18"/>
                <w:szCs w:val="18"/>
                <w:lang w:eastAsia="zh-CN"/>
              </w:rPr>
            </w:pPr>
            <w:del w:id="600" w:author="huawei" w:date="2023-03-10T11:04:00Z">
              <w:r w:rsidRPr="00320957" w:rsidDel="00753452">
                <w:rPr>
                  <w:rFonts w:ascii="Arial" w:eastAsia="等线" w:hAnsi="Arial" w:cs="Arial"/>
                  <w:b/>
                  <w:color w:val="000000"/>
                  <w:kern w:val="24"/>
                  <w:sz w:val="18"/>
                  <w:szCs w:val="18"/>
                  <w:lang w:val="it-IT"/>
                </w:rPr>
                <w:delText>FS</w:delText>
              </w:r>
              <w:r w:rsidRPr="00320957" w:rsidDel="00753452">
                <w:rPr>
                  <w:rFonts w:ascii="Arial" w:eastAsia="等线" w:hAnsi="Arial" w:cs="Arial" w:hint="eastAsia"/>
                  <w:b/>
                  <w:color w:val="000000"/>
                  <w:kern w:val="24"/>
                  <w:sz w:val="18"/>
                  <w:szCs w:val="18"/>
                  <w:lang w:val="it-IT"/>
                </w:rPr>
                <w:delText>_</w:delText>
              </w:r>
              <w:r w:rsidRPr="00320957" w:rsidDel="00753452">
                <w:rPr>
                  <w:rFonts w:ascii="Arial" w:eastAsia="等线" w:hAnsi="Arial" w:cs="Arial"/>
                  <w:b/>
                  <w:color w:val="000000"/>
                  <w:kern w:val="24"/>
                  <w:sz w:val="18"/>
                  <w:szCs w:val="18"/>
                  <w:lang w:val="it-IT"/>
                </w:rPr>
                <w:delText>OAM_eNPN_WoP#</w:delText>
              </w:r>
              <w:r w:rsidDel="00753452">
                <w:rPr>
                  <w:rFonts w:ascii="Arial" w:eastAsia="等线" w:hAnsi="Arial" w:cs="Arial"/>
                  <w:b/>
                  <w:color w:val="000000"/>
                  <w:kern w:val="24"/>
                  <w:sz w:val="18"/>
                  <w:szCs w:val="18"/>
                  <w:lang w:val="it-IT"/>
                </w:rPr>
                <w:delText>4</w:delText>
              </w:r>
            </w:del>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02B6A280" w14:textId="095F9265" w:rsidR="007A378A" w:rsidRPr="00EA0BFA" w:rsidRDefault="007A378A" w:rsidP="009D77C4">
            <w:pPr>
              <w:rPr>
                <w:rFonts w:ascii="Arial" w:hAnsi="Arial" w:cs="Arial"/>
                <w:color w:val="0000FF"/>
                <w:sz w:val="18"/>
                <w:szCs w:val="18"/>
              </w:rPr>
            </w:pPr>
            <w:del w:id="601" w:author="huawei" w:date="2023-03-10T11:04:00Z">
              <w:r w:rsidRPr="00EA0BFA" w:rsidDel="00753452">
                <w:rPr>
                  <w:rFonts w:ascii="Arial" w:eastAsia="等线" w:hAnsi="Arial" w:cs="Arial"/>
                  <w:color w:val="000000"/>
                  <w:kern w:val="24"/>
                  <w:sz w:val="18"/>
                  <w:szCs w:val="18"/>
                </w:rPr>
                <w:delText xml:space="preserve">4. Study on potential solutions for cooperation between 3GPP and non-3GPP management systems to coordinate the execution of activities across them, for example, by sending one management system notifications about the state of the activities carried out in other management system if necessary. </w:delText>
              </w:r>
            </w:del>
          </w:p>
        </w:tc>
      </w:tr>
      <w:tr w:rsidR="007A378A" w:rsidRPr="00EF44FE" w14:paraId="1877D2DD"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FFC000"/>
          </w:tcPr>
          <w:p w14:paraId="44385AD2" w14:textId="77777777" w:rsidR="007A378A" w:rsidRDefault="007A378A" w:rsidP="00024D5F">
            <w:pPr>
              <w:rPr>
                <w:rFonts w:ascii="Arial" w:hAnsi="Arial" w:cs="Arial"/>
                <w:b/>
                <w:color w:val="0000FF"/>
                <w:sz w:val="18"/>
                <w:szCs w:val="18"/>
                <w:lang w:eastAsia="zh-CN"/>
              </w:rPr>
            </w:pPr>
          </w:p>
        </w:tc>
        <w:tc>
          <w:tcPr>
            <w:tcW w:w="6550" w:type="dxa"/>
            <w:tcBorders>
              <w:top w:val="outset" w:sz="6" w:space="0" w:color="C0C0C0"/>
              <w:left w:val="outset" w:sz="6" w:space="0" w:color="C0C0C0"/>
              <w:bottom w:val="outset" w:sz="6" w:space="0" w:color="C0C0C0"/>
              <w:right w:val="outset" w:sz="6" w:space="0" w:color="C0C0C0"/>
            </w:tcBorders>
            <w:shd w:val="clear" w:color="auto" w:fill="FFC000"/>
          </w:tcPr>
          <w:p w14:paraId="489A58F8" w14:textId="0BC855DD" w:rsidR="007A378A" w:rsidRDefault="007A378A" w:rsidP="00024D5F">
            <w:pPr>
              <w:rPr>
                <w:rFonts w:ascii="Arial" w:eastAsia="等线" w:hAnsi="Arial" w:cs="Arial"/>
                <w:b/>
                <w:color w:val="000000"/>
                <w:kern w:val="24"/>
                <w:sz w:val="18"/>
                <w:szCs w:val="18"/>
                <w:lang w:val="it-IT"/>
              </w:rPr>
            </w:pPr>
            <w:r w:rsidRPr="00140B73">
              <w:rPr>
                <w:rFonts w:ascii="Arial" w:eastAsia="等线" w:hAnsi="Arial" w:cs="Arial"/>
                <w:b/>
                <w:color w:val="000000"/>
                <w:kern w:val="24"/>
                <w:sz w:val="18"/>
                <w:szCs w:val="18"/>
                <w:lang w:val="it-IT"/>
              </w:rPr>
              <w:t xml:space="preserve">Study on new aspects of EE for 5G networks Phase 2 </w:t>
            </w:r>
            <w:r w:rsidRPr="00140B73">
              <w:rPr>
                <w:rFonts w:ascii="Arial" w:eastAsia="等线" w:hAnsi="Arial" w:cs="Arial" w:hint="eastAsia"/>
                <w:b/>
                <w:color w:val="000000"/>
                <w:kern w:val="24"/>
                <w:sz w:val="18"/>
                <w:szCs w:val="18"/>
                <w:lang w:val="it-IT"/>
              </w:rPr>
              <w:t>(</w:t>
            </w:r>
            <w:r w:rsidRPr="00140B73">
              <w:rPr>
                <w:rFonts w:ascii="Arial" w:eastAsia="等线" w:hAnsi="Arial" w:cs="Arial"/>
                <w:b/>
                <w:color w:val="000000"/>
                <w:kern w:val="24"/>
                <w:sz w:val="18"/>
                <w:szCs w:val="18"/>
                <w:lang w:val="it-IT"/>
              </w:rPr>
              <w:t>FS_EE5G_Ph2)</w:t>
            </w:r>
            <w:r>
              <w:rPr>
                <w:rFonts w:ascii="Arial" w:eastAsia="等线" w:hAnsi="Arial" w:cs="Arial"/>
                <w:b/>
                <w:color w:val="000000"/>
                <w:kern w:val="24"/>
                <w:sz w:val="18"/>
                <w:szCs w:val="18"/>
                <w:lang w:val="it-IT"/>
              </w:rPr>
              <w:t xml:space="preserve"> (Huawei) (</w:t>
            </w:r>
            <w:r w:rsidRPr="00C528CF">
              <w:rPr>
                <w:rFonts w:ascii="Arial" w:eastAsia="等线" w:hAnsi="Arial" w:cs="Arial"/>
                <w:b/>
                <w:color w:val="000000"/>
                <w:kern w:val="24"/>
                <w:sz w:val="18"/>
                <w:szCs w:val="18"/>
                <w:lang w:val="it-IT"/>
              </w:rPr>
              <w:t>SP-211440</w:t>
            </w:r>
            <w:r>
              <w:rPr>
                <w:rFonts w:ascii="Arial" w:eastAsia="等线" w:hAnsi="Arial" w:cs="Arial"/>
                <w:b/>
                <w:color w:val="000000"/>
                <w:kern w:val="24"/>
                <w:sz w:val="18"/>
                <w:szCs w:val="18"/>
                <w:lang w:val="it-IT"/>
              </w:rPr>
              <w:t>)</w:t>
            </w:r>
          </w:p>
          <w:p w14:paraId="4100FDE9" w14:textId="1D3CCF23" w:rsidR="007A378A" w:rsidRPr="00140B73" w:rsidRDefault="007A378A" w:rsidP="00024D5F">
            <w:pPr>
              <w:rPr>
                <w:rFonts w:ascii="Arial" w:eastAsia="等线" w:hAnsi="Arial" w:cs="Arial"/>
                <w:b/>
                <w:color w:val="000000"/>
                <w:kern w:val="24"/>
                <w:sz w:val="18"/>
                <w:szCs w:val="18"/>
                <w:lang w:val="it-IT"/>
              </w:rPr>
            </w:pPr>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r w:rsidRPr="00CD0AD0">
              <w:rPr>
                <w:rFonts w:ascii="Arial" w:hAnsi="Arial" w:cs="Arial"/>
                <w:b/>
                <w:color w:val="000000"/>
                <w:sz w:val="18"/>
                <w:szCs w:val="18"/>
                <w:highlight w:val="yellow"/>
                <w:lang w:val="en-US" w:eastAsia="zh-CN"/>
              </w:rPr>
              <w:t>SA5#149/</w:t>
            </w:r>
            <w:r w:rsidRPr="004A0426">
              <w:rPr>
                <w:rFonts w:ascii="Arial" w:hAnsi="Arial" w:cs="Arial"/>
                <w:b/>
                <w:color w:val="000000"/>
                <w:sz w:val="18"/>
                <w:szCs w:val="18"/>
                <w:lang w:val="en-US" w:eastAsia="zh-CN"/>
              </w:rPr>
              <w:t xml:space="preserve"> SA#100 (June 2023)</w:t>
            </w:r>
          </w:p>
        </w:tc>
      </w:tr>
      <w:tr w:rsidR="007A378A" w:rsidRPr="00EF44FE" w14:paraId="5BD2BAA2"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4217F09E" w14:textId="30638361" w:rsidR="007A378A" w:rsidRDefault="007A378A" w:rsidP="00024D5F">
            <w:pPr>
              <w:rPr>
                <w:rFonts w:ascii="Arial" w:hAnsi="Arial" w:cs="Arial"/>
                <w:b/>
                <w:color w:val="0000FF"/>
                <w:sz w:val="18"/>
                <w:szCs w:val="18"/>
                <w:lang w:eastAsia="zh-CN"/>
              </w:rPr>
            </w:pPr>
            <w:r w:rsidRPr="00140B73">
              <w:rPr>
                <w:rFonts w:ascii="Arial" w:eastAsia="等线" w:hAnsi="Arial" w:cs="Arial"/>
                <w:b/>
                <w:color w:val="000000"/>
                <w:kern w:val="24"/>
                <w:sz w:val="18"/>
                <w:szCs w:val="18"/>
                <w:lang w:val="it-IT"/>
              </w:rPr>
              <w:t>FS_EE5G_Ph2</w:t>
            </w:r>
            <w:r>
              <w:rPr>
                <w:rFonts w:ascii="Arial" w:eastAsia="等线" w:hAnsi="Arial" w:cs="Arial"/>
                <w:b/>
                <w:color w:val="000000"/>
                <w:kern w:val="24"/>
                <w:sz w:val="18"/>
                <w:szCs w:val="18"/>
                <w:lang w:val="it-IT"/>
              </w:rPr>
              <w:t>_WoP#1</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33EC9768" w14:textId="1923ACBD" w:rsidR="007A378A" w:rsidRPr="000630C4" w:rsidRDefault="007A378A" w:rsidP="000630C4">
            <w:pPr>
              <w:rPr>
                <w:rFonts w:ascii="Arial" w:eastAsia="等线" w:hAnsi="Arial" w:cs="Arial"/>
                <w:color w:val="000000"/>
                <w:kern w:val="24"/>
                <w:sz w:val="18"/>
                <w:szCs w:val="18"/>
              </w:rPr>
            </w:pPr>
            <w:r>
              <w:rPr>
                <w:rFonts w:ascii="Arial" w:eastAsia="等线" w:hAnsi="Arial" w:cs="Arial"/>
                <w:color w:val="000000"/>
                <w:kern w:val="24"/>
                <w:sz w:val="18"/>
                <w:szCs w:val="18"/>
              </w:rPr>
              <w:t>1.</w:t>
            </w:r>
            <w:r w:rsidRPr="000630C4">
              <w:rPr>
                <w:rFonts w:ascii="Arial" w:eastAsia="等线" w:hAnsi="Arial" w:cs="Arial"/>
                <w:color w:val="000000"/>
                <w:kern w:val="24"/>
                <w:sz w:val="18"/>
                <w:szCs w:val="18"/>
              </w:rPr>
              <w:t>On the energy consumption of Network Functions (Work Package 1):</w:t>
            </w:r>
          </w:p>
          <w:p w14:paraId="16794694" w14:textId="11B99A12" w:rsidR="007A378A" w:rsidRPr="000630C4" w:rsidRDefault="007A378A"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whether additional virtual resource metrics provided by NFV MANO other than virtual CPU usage, such as e.g. virtual memory usage, virtual disk usage, etc., could participate to define VNF energy consumption,</w:t>
            </w:r>
          </w:p>
          <w:p w14:paraId="45954E6B" w14:textId="18586DD2" w:rsidR="007A378A" w:rsidRPr="000630C4" w:rsidRDefault="007A378A"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how the existing virtual CPU usage metric provided by NFV MANO could give more accurate measurements,</w:t>
            </w:r>
          </w:p>
          <w:p w14:paraId="0BEE309F" w14:textId="1379DD7F" w:rsidR="007A378A" w:rsidRPr="000630C4" w:rsidRDefault="007A378A"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a method to estimate the energy consumption of Containerized Network Functions (CNF) and elaborate corresponding energy consumption KPI(s) definition;</w:t>
            </w:r>
          </w:p>
          <w:p w14:paraId="4BCBFDC1" w14:textId="77067F72" w:rsidR="007A378A" w:rsidRPr="000630C4" w:rsidRDefault="007A378A" w:rsidP="000630C4">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0630C4">
              <w:rPr>
                <w:rFonts w:ascii="Arial" w:eastAsia="等线" w:hAnsi="Arial" w:cs="Arial"/>
                <w:color w:val="000000"/>
                <w:kern w:val="24"/>
                <w:sz w:val="18"/>
                <w:szCs w:val="18"/>
              </w:rPr>
              <w:t>On the energy efficiency KPIs (Work Package 1):</w:t>
            </w:r>
          </w:p>
          <w:p w14:paraId="6BD2C594" w14:textId="60D5F99A" w:rsidR="007A378A" w:rsidRPr="000630C4" w:rsidRDefault="007A378A"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on the definition of new EE KPIs which consider aspects such as e.g. coverage area, user experience, reliability of URLLC network slice,</w:t>
            </w:r>
          </w:p>
          <w:p w14:paraId="0FF2B142" w14:textId="0BD5779E" w:rsidR="007A378A" w:rsidRPr="000630C4" w:rsidRDefault="007A378A"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how to define the energy efficiency KPI for V2X type of network slice,</w:t>
            </w:r>
          </w:p>
          <w:p w14:paraId="6C86F96E" w14:textId="175AA6BE" w:rsidR="007A378A" w:rsidRPr="000630C4" w:rsidRDefault="007A378A"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further on definition of the Resource Efficiency KPI, in particular on the Useful Output of 5GC network functions,</w:t>
            </w:r>
          </w:p>
          <w:p w14:paraId="2B76A841" w14:textId="0BBB7F4C" w:rsidR="007A378A" w:rsidRPr="00140B73" w:rsidRDefault="007A378A"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further for solutions to any outstanding issue from Rel-17;</w:t>
            </w:r>
          </w:p>
        </w:tc>
      </w:tr>
      <w:tr w:rsidR="007A378A" w:rsidRPr="00EF44FE" w14:paraId="398332A4"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4125530C" w14:textId="39F89126" w:rsidR="007A378A" w:rsidRDefault="007A378A" w:rsidP="00024D5F">
            <w:pPr>
              <w:rPr>
                <w:rFonts w:ascii="Arial" w:hAnsi="Arial" w:cs="Arial"/>
                <w:b/>
                <w:color w:val="0000FF"/>
                <w:sz w:val="18"/>
                <w:szCs w:val="18"/>
                <w:lang w:eastAsia="zh-CN"/>
              </w:rPr>
            </w:pPr>
            <w:r w:rsidRPr="00140B73">
              <w:rPr>
                <w:rFonts w:ascii="Arial" w:eastAsia="等线" w:hAnsi="Arial" w:cs="Arial"/>
                <w:b/>
                <w:color w:val="000000"/>
                <w:kern w:val="24"/>
                <w:sz w:val="18"/>
                <w:szCs w:val="18"/>
                <w:lang w:val="it-IT"/>
              </w:rPr>
              <w:t>FS_EE5G_Ph2</w:t>
            </w:r>
            <w:r>
              <w:rPr>
                <w:rFonts w:ascii="Arial" w:eastAsia="等线" w:hAnsi="Arial" w:cs="Arial"/>
                <w:b/>
                <w:color w:val="000000"/>
                <w:kern w:val="24"/>
                <w:sz w:val="18"/>
                <w:szCs w:val="18"/>
                <w:lang w:val="it-IT"/>
              </w:rPr>
              <w:t>_WoP#2</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771CBC5E" w14:textId="6DDBCDD5" w:rsidR="007A378A" w:rsidRPr="000630C4" w:rsidRDefault="007A378A" w:rsidP="000630C4">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0630C4">
              <w:rPr>
                <w:rFonts w:ascii="Arial" w:eastAsia="等线" w:hAnsi="Arial" w:cs="Arial"/>
                <w:color w:val="000000"/>
                <w:kern w:val="24"/>
                <w:sz w:val="18"/>
                <w:szCs w:val="18"/>
              </w:rPr>
              <w:t>On energy saving (Work Package 2):</w:t>
            </w:r>
          </w:p>
          <w:p w14:paraId="247347AE" w14:textId="30D40594" w:rsidR="007A378A" w:rsidRPr="000630C4" w:rsidRDefault="007A378A" w:rsidP="000630C4">
            <w:pPr>
              <w:numPr>
                <w:ilvl w:val="0"/>
                <w:numId w:val="13"/>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new use cases, requirements and solutions for energy saving, applying to NG-RAN and/or 5GC and/or network slicing, including AI/ML assisted energy saving. This study will focus on end-to-end energy saving use case(s) description and potential solution(s) leveraging the Rel-18 study on AI/ML management,</w:t>
            </w:r>
          </w:p>
          <w:p w14:paraId="7591967B" w14:textId="50E6DE39" w:rsidR="007A378A" w:rsidRPr="000630C4" w:rsidRDefault="007A378A" w:rsidP="000630C4">
            <w:pPr>
              <w:numPr>
                <w:ilvl w:val="0"/>
                <w:numId w:val="13"/>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OA&amp;M support to other 3GPP WGs energy saving use cases and solutions, if any;</w:t>
            </w:r>
          </w:p>
          <w:p w14:paraId="6D46D654" w14:textId="1D04BF54" w:rsidR="007A378A" w:rsidRPr="000630C4" w:rsidRDefault="007A378A" w:rsidP="000630C4">
            <w:pPr>
              <w:rPr>
                <w:rFonts w:ascii="Arial" w:eastAsia="等线" w:hAnsi="Arial" w:cs="Arial"/>
                <w:color w:val="000000"/>
                <w:kern w:val="24"/>
                <w:sz w:val="18"/>
                <w:szCs w:val="18"/>
              </w:rPr>
            </w:pPr>
            <w:r>
              <w:rPr>
                <w:rFonts w:ascii="Arial" w:eastAsia="等线" w:hAnsi="Arial" w:cs="Arial"/>
                <w:color w:val="000000"/>
                <w:kern w:val="24"/>
                <w:sz w:val="18"/>
                <w:szCs w:val="18"/>
              </w:rPr>
              <w:t>4.</w:t>
            </w:r>
            <w:r w:rsidRPr="000630C4">
              <w:rPr>
                <w:rFonts w:ascii="Arial" w:eastAsia="等线" w:hAnsi="Arial" w:cs="Arial"/>
                <w:color w:val="000000"/>
                <w:kern w:val="24"/>
                <w:sz w:val="18"/>
                <w:szCs w:val="18"/>
              </w:rPr>
              <w:t>On digital sobriety (Work Package 2):</w:t>
            </w:r>
          </w:p>
          <w:p w14:paraId="51995936" w14:textId="52A14732" w:rsidR="007A378A" w:rsidRPr="000630C4" w:rsidRDefault="007A378A" w:rsidP="000630C4">
            <w:pPr>
              <w:numPr>
                <w:ilvl w:val="0"/>
                <w:numId w:val="16"/>
              </w:numPr>
              <w:rPr>
                <w:rFonts w:ascii="Arial" w:eastAsia="等线" w:hAnsi="Arial" w:cs="Arial"/>
                <w:color w:val="000000"/>
                <w:kern w:val="24"/>
                <w:sz w:val="18"/>
                <w:szCs w:val="18"/>
              </w:rPr>
            </w:pPr>
            <w:r w:rsidRPr="000630C4">
              <w:rPr>
                <w:rFonts w:ascii="Arial" w:eastAsia="等线" w:hAnsi="Arial" w:cs="Arial"/>
                <w:color w:val="000000"/>
                <w:kern w:val="24"/>
                <w:sz w:val="18"/>
                <w:szCs w:val="18"/>
              </w:rPr>
              <w:t xml:space="preserve">Study which forms digital sobriety could take in SA5, e.g. minimize the volume of OA&amp;M data (number of operation parameters in </w:t>
            </w:r>
            <w:proofErr w:type="spellStart"/>
            <w:r w:rsidRPr="000630C4">
              <w:rPr>
                <w:rFonts w:ascii="Arial" w:eastAsia="等线" w:hAnsi="Arial" w:cs="Arial"/>
                <w:color w:val="000000"/>
                <w:kern w:val="24"/>
                <w:sz w:val="18"/>
                <w:szCs w:val="18"/>
              </w:rPr>
              <w:t>MnS</w:t>
            </w:r>
            <w:proofErr w:type="spellEnd"/>
            <w:r w:rsidRPr="000630C4">
              <w:rPr>
                <w:rFonts w:ascii="Arial" w:eastAsia="等线" w:hAnsi="Arial" w:cs="Arial"/>
                <w:color w:val="000000"/>
                <w:kern w:val="24"/>
                <w:sz w:val="18"/>
                <w:szCs w:val="18"/>
              </w:rPr>
              <w:t xml:space="preserve"> APIs, input data to MDAF, etc.) to be transported and/or stored,</w:t>
            </w:r>
          </w:p>
          <w:p w14:paraId="4FEFD43E" w14:textId="53BBD1B3" w:rsidR="007A378A" w:rsidRPr="00140B73" w:rsidRDefault="007A378A" w:rsidP="000630C4">
            <w:pPr>
              <w:numPr>
                <w:ilvl w:val="0"/>
                <w:numId w:val="16"/>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if any metrics can be defined to compare different alternative solutions with regards to digital sobriety.</w:t>
            </w:r>
          </w:p>
        </w:tc>
      </w:tr>
      <w:tr w:rsidR="007A378A" w:rsidRPr="00EF44FE" w14:paraId="107A4CC8"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FFC000"/>
          </w:tcPr>
          <w:p w14:paraId="7A41B41F" w14:textId="77777777" w:rsidR="007A378A" w:rsidRDefault="007A378A" w:rsidP="00024D5F">
            <w:pPr>
              <w:rPr>
                <w:rFonts w:ascii="Arial" w:hAnsi="Arial" w:cs="Arial"/>
                <w:b/>
                <w:color w:val="0000FF"/>
                <w:sz w:val="18"/>
                <w:szCs w:val="18"/>
                <w:lang w:eastAsia="zh-CN"/>
              </w:rPr>
            </w:pPr>
          </w:p>
        </w:tc>
        <w:tc>
          <w:tcPr>
            <w:tcW w:w="6550" w:type="dxa"/>
            <w:tcBorders>
              <w:top w:val="outset" w:sz="6" w:space="0" w:color="C0C0C0"/>
              <w:left w:val="outset" w:sz="6" w:space="0" w:color="C0C0C0"/>
              <w:bottom w:val="outset" w:sz="6" w:space="0" w:color="C0C0C0"/>
              <w:right w:val="outset" w:sz="6" w:space="0" w:color="C0C0C0"/>
            </w:tcBorders>
            <w:shd w:val="clear" w:color="auto" w:fill="FFC000"/>
          </w:tcPr>
          <w:p w14:paraId="40E32B09" w14:textId="77777777" w:rsidR="007A378A" w:rsidRDefault="007A378A" w:rsidP="00831E6D">
            <w:pPr>
              <w:rPr>
                <w:rFonts w:ascii="Arial" w:eastAsia="等线" w:hAnsi="Arial" w:cs="Arial"/>
                <w:b/>
                <w:color w:val="000000"/>
                <w:kern w:val="24"/>
                <w:sz w:val="18"/>
                <w:szCs w:val="18"/>
                <w:lang w:val="it-IT"/>
              </w:rPr>
            </w:pPr>
            <w:r w:rsidRPr="00C528CF">
              <w:rPr>
                <w:rFonts w:ascii="Arial" w:eastAsia="等线" w:hAnsi="Arial" w:cs="Arial"/>
                <w:b/>
                <w:color w:val="000000"/>
                <w:kern w:val="24"/>
                <w:sz w:val="18"/>
                <w:szCs w:val="18"/>
                <w:lang w:val="it-IT"/>
              </w:rPr>
              <w:t>Study on Network and Service Operations for Energy Utilities ( FS_NSOEU)</w:t>
            </w:r>
            <w:r>
              <w:rPr>
                <w:rFonts w:ascii="Arial" w:eastAsia="等线" w:hAnsi="Arial" w:cs="Arial"/>
                <w:b/>
                <w:color w:val="000000"/>
                <w:kern w:val="24"/>
                <w:sz w:val="18"/>
                <w:szCs w:val="18"/>
                <w:lang w:val="it-IT"/>
              </w:rPr>
              <w:t xml:space="preserve"> </w:t>
            </w:r>
            <w:r w:rsidRPr="00C528CF">
              <w:rPr>
                <w:rFonts w:ascii="Arial" w:eastAsia="等线" w:hAnsi="Arial" w:cs="Arial" w:hint="eastAsia"/>
                <w:b/>
                <w:color w:val="000000"/>
                <w:kern w:val="24"/>
                <w:sz w:val="18"/>
                <w:szCs w:val="18"/>
                <w:lang w:val="it-IT"/>
              </w:rPr>
              <w:t>(</w:t>
            </w:r>
            <w:r w:rsidRPr="00C528CF">
              <w:rPr>
                <w:rFonts w:ascii="Arial" w:eastAsia="等线" w:hAnsi="Arial" w:cs="Arial"/>
                <w:b/>
                <w:color w:val="000000"/>
                <w:kern w:val="24"/>
                <w:sz w:val="18"/>
                <w:szCs w:val="18"/>
                <w:lang w:val="it-IT"/>
              </w:rPr>
              <w:t>Samsung) (SP-211622)</w:t>
            </w:r>
          </w:p>
          <w:p w14:paraId="45A7FE00" w14:textId="79FA47C7" w:rsidR="007A378A" w:rsidRPr="00EF44FE" w:rsidRDefault="007A378A" w:rsidP="0016550A">
            <w:pPr>
              <w:rPr>
                <w:rFonts w:ascii="Arial" w:hAnsi="Arial" w:cs="Arial"/>
                <w:b/>
                <w:color w:val="0000FF"/>
                <w:sz w:val="18"/>
                <w:szCs w:val="18"/>
                <w:lang w:eastAsia="zh-CN"/>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ins w:id="602" w:author="huawei" w:date="2023-03-14T18:21:00Z">
              <w:r w:rsidR="006D307C">
                <w:rPr>
                  <w:rFonts w:ascii="Arial" w:hAnsi="Arial" w:cs="Arial"/>
                  <w:b/>
                  <w:color w:val="000000"/>
                  <w:sz w:val="18"/>
                  <w:szCs w:val="18"/>
                  <w:highlight w:val="yellow"/>
                  <w:lang w:val="en-US"/>
                </w:rPr>
                <w:t>9</w:t>
              </w:r>
            </w:ins>
            <w:del w:id="603" w:author="huawei" w:date="2023-03-14T18:21:00Z">
              <w:r w:rsidDel="006D307C">
                <w:rPr>
                  <w:rFonts w:ascii="Arial" w:hAnsi="Arial" w:cs="Arial"/>
                  <w:b/>
                  <w:color w:val="000000"/>
                  <w:sz w:val="18"/>
                  <w:szCs w:val="18"/>
                  <w:highlight w:val="yellow"/>
                  <w:lang w:val="en-US"/>
                </w:rPr>
                <w:delText>7</w:delText>
              </w:r>
            </w:del>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w:t>
            </w:r>
            <w:del w:id="604" w:author="huawei" w:date="2023-03-14T18:21:00Z">
              <w:r w:rsidDel="006D307C">
                <w:rPr>
                  <w:rFonts w:ascii="Arial" w:hAnsi="Arial" w:cs="Arial"/>
                  <w:b/>
                  <w:color w:val="000000"/>
                  <w:sz w:val="18"/>
                  <w:szCs w:val="18"/>
                  <w:lang w:val="en-US"/>
                </w:rPr>
                <w:delText>99</w:delText>
              </w:r>
            </w:del>
            <w:ins w:id="605" w:author="huawei" w:date="2023-03-14T18:21:00Z">
              <w:r w:rsidR="006D307C">
                <w:rPr>
                  <w:rFonts w:ascii="Arial" w:hAnsi="Arial" w:cs="Arial"/>
                  <w:b/>
                  <w:color w:val="000000"/>
                  <w:sz w:val="18"/>
                  <w:szCs w:val="18"/>
                  <w:lang w:val="en-US"/>
                </w:rPr>
                <w:t>100</w:t>
              </w:r>
            </w:ins>
            <w:r>
              <w:rPr>
                <w:rFonts w:ascii="Arial" w:hAnsi="Arial" w:cs="Arial"/>
                <w:b/>
                <w:color w:val="000000"/>
                <w:sz w:val="18"/>
                <w:szCs w:val="18"/>
                <w:lang w:val="en-US"/>
              </w:rPr>
              <w:t>(</w:t>
            </w:r>
            <w:del w:id="606" w:author="huawei" w:date="2023-03-14T18:21:00Z">
              <w:r w:rsidDel="006D307C">
                <w:rPr>
                  <w:rFonts w:ascii="Arial" w:hAnsi="Arial" w:cs="Arial"/>
                  <w:b/>
                  <w:color w:val="000000"/>
                  <w:sz w:val="18"/>
                  <w:szCs w:val="18"/>
                  <w:lang w:val="en-US"/>
                </w:rPr>
                <w:delText>Mar</w:delText>
              </w:r>
            </w:del>
            <w:ins w:id="607" w:author="huawei" w:date="2023-03-14T18:21:00Z">
              <w:r w:rsidR="006D307C">
                <w:rPr>
                  <w:rFonts w:ascii="Arial" w:hAnsi="Arial" w:cs="Arial"/>
                  <w:b/>
                  <w:color w:val="000000"/>
                  <w:sz w:val="18"/>
                  <w:szCs w:val="18"/>
                  <w:lang w:val="en-US"/>
                </w:rPr>
                <w:t>June</w:t>
              </w:r>
            </w:ins>
            <w:r w:rsidRPr="00434516">
              <w:rPr>
                <w:rFonts w:ascii="Arial" w:hAnsi="Arial" w:cs="Arial"/>
                <w:b/>
                <w:color w:val="000000"/>
                <w:sz w:val="18"/>
                <w:szCs w:val="18"/>
                <w:lang w:val="en-US"/>
              </w:rPr>
              <w:t xml:space="preserve"> 202</w:t>
            </w:r>
            <w:r>
              <w:rPr>
                <w:rFonts w:ascii="Arial" w:hAnsi="Arial" w:cs="Arial"/>
                <w:b/>
                <w:color w:val="000000"/>
                <w:sz w:val="18"/>
                <w:szCs w:val="18"/>
                <w:lang w:val="en-US"/>
              </w:rPr>
              <w:t>3)</w:t>
            </w:r>
          </w:p>
        </w:tc>
      </w:tr>
      <w:tr w:rsidR="007A378A" w:rsidRPr="00EF44FE" w14:paraId="6D7FE54D"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141A3DA9" w14:textId="71D02DAE" w:rsidR="007A378A" w:rsidRPr="00C528CF" w:rsidRDefault="007A378A" w:rsidP="00C528CF">
            <w:pPr>
              <w:rPr>
                <w:rFonts w:ascii="Arial" w:hAnsi="Arial" w:cs="Arial"/>
                <w:b/>
                <w:color w:val="0000FF"/>
                <w:sz w:val="18"/>
                <w:szCs w:val="18"/>
                <w:lang w:eastAsia="zh-CN"/>
              </w:rPr>
            </w:pPr>
            <w:r w:rsidRPr="00C528CF">
              <w:rPr>
                <w:rFonts w:ascii="Arial" w:eastAsia="等线" w:hAnsi="Arial" w:cs="Arial"/>
                <w:b/>
                <w:color w:val="000000"/>
                <w:kern w:val="24"/>
                <w:sz w:val="18"/>
                <w:szCs w:val="18"/>
                <w:lang w:val="it-IT"/>
              </w:rPr>
              <w:lastRenderedPageBreak/>
              <w:t>FS_NSOEU</w:t>
            </w:r>
            <w:r>
              <w:rPr>
                <w:rFonts w:ascii="Arial" w:eastAsia="等线" w:hAnsi="Arial" w:cs="Arial"/>
                <w:b/>
                <w:color w:val="000000"/>
                <w:kern w:val="24"/>
                <w:sz w:val="18"/>
                <w:szCs w:val="18"/>
                <w:lang w:val="it-IT"/>
              </w:rPr>
              <w:t>_WoP#1</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4DBC479F" w14:textId="4E9E131B" w:rsidR="007A378A" w:rsidRPr="00C528CF" w:rsidRDefault="007A378A" w:rsidP="00C528CF">
            <w:pPr>
              <w:rPr>
                <w:rFonts w:ascii="Arial" w:hAnsi="Arial" w:cs="Arial"/>
                <w:b/>
                <w:color w:val="0000FF"/>
                <w:sz w:val="18"/>
                <w:szCs w:val="18"/>
              </w:rPr>
            </w:pPr>
            <w:r>
              <w:rPr>
                <w:rFonts w:ascii="Arial" w:hAnsi="Arial" w:cs="Arial"/>
                <w:sz w:val="18"/>
              </w:rPr>
              <w:t xml:space="preserve">1. </w:t>
            </w:r>
            <w:r w:rsidRPr="00C528CF">
              <w:rPr>
                <w:rFonts w:ascii="Arial" w:hAnsi="Arial" w:cs="Arial"/>
                <w:sz w:val="18"/>
              </w:rPr>
              <w:t xml:space="preserve">Agree to skeleton, scope, overview, supporting annex, </w:t>
            </w:r>
            <w:proofErr w:type="spellStart"/>
            <w:r w:rsidRPr="00C528CF">
              <w:rPr>
                <w:rFonts w:ascii="Arial" w:hAnsi="Arial" w:cs="Arial"/>
                <w:sz w:val="18"/>
              </w:rPr>
              <w:t>WoP</w:t>
            </w:r>
            <w:proofErr w:type="spellEnd"/>
            <w:r w:rsidRPr="00C528CF">
              <w:rPr>
                <w:rFonts w:ascii="Arial" w:hAnsi="Arial" w:cs="Arial"/>
                <w:sz w:val="18"/>
              </w:rPr>
              <w:t xml:space="preserve"> list.</w:t>
            </w:r>
          </w:p>
        </w:tc>
      </w:tr>
      <w:tr w:rsidR="007A378A" w:rsidRPr="00EF44FE" w14:paraId="4F5B8280"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4FAFD780" w14:textId="616BFC2E" w:rsidR="007A378A" w:rsidRPr="00C528CF" w:rsidRDefault="007A378A"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2</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5CB7FA14" w14:textId="41A5F5A4" w:rsidR="007A378A" w:rsidRPr="00C528CF" w:rsidRDefault="007A378A" w:rsidP="009D77C4">
            <w:pPr>
              <w:rPr>
                <w:rFonts w:ascii="Arial" w:hAnsi="Arial" w:cs="Arial"/>
                <w:sz w:val="18"/>
              </w:rPr>
            </w:pPr>
            <w:r>
              <w:rPr>
                <w:rFonts w:ascii="Arial" w:hAnsi="Arial" w:cs="Arial"/>
                <w:sz w:val="18"/>
              </w:rPr>
              <w:t>2</w:t>
            </w:r>
            <w:proofErr w:type="gramStart"/>
            <w:r>
              <w:rPr>
                <w:rFonts w:ascii="Arial" w:hAnsi="Arial" w:cs="Arial"/>
                <w:sz w:val="18"/>
              </w:rPr>
              <w:t>a.</w:t>
            </w:r>
            <w:r w:rsidRPr="00C528CF">
              <w:rPr>
                <w:rFonts w:ascii="Arial" w:hAnsi="Arial" w:cs="Arial"/>
                <w:sz w:val="18"/>
              </w:rPr>
              <w:t>Capture</w:t>
            </w:r>
            <w:proofErr w:type="gramEnd"/>
            <w:r w:rsidRPr="00C528CF">
              <w:rPr>
                <w:rFonts w:ascii="Arial" w:hAnsi="Arial" w:cs="Arial"/>
                <w:sz w:val="18"/>
              </w:rPr>
              <w:t xml:space="preserve"> users, roles, current practice, problem statement for (i)</w:t>
            </w:r>
          </w:p>
          <w:p w14:paraId="27EB2C08" w14:textId="1901AD0E" w:rsidR="007A378A" w:rsidRPr="00C528CF" w:rsidRDefault="007A378A" w:rsidP="009D77C4">
            <w:pPr>
              <w:rPr>
                <w:rFonts w:ascii="Arial" w:hAnsi="Arial" w:cs="Arial"/>
                <w:b/>
                <w:color w:val="0000FF"/>
                <w:sz w:val="18"/>
                <w:szCs w:val="18"/>
              </w:rPr>
            </w:pPr>
            <w:r w:rsidRPr="00C528CF">
              <w:rPr>
                <w:rStyle w:val="B1Char"/>
                <w:rFonts w:ascii="Arial" w:hAnsi="Arial" w:cs="Arial"/>
                <w:sz w:val="18"/>
              </w:rPr>
              <w:t>Motivation: This information will enable the Utility to proactively identify and respond to problems (e.g. to determine when to initiate a back-up communication service) and thereby achieve higher availability.</w:t>
            </w:r>
          </w:p>
        </w:tc>
      </w:tr>
      <w:tr w:rsidR="007A378A" w:rsidRPr="00EF44FE" w14:paraId="284C7C27"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229D5EF5" w14:textId="1AA47168" w:rsidR="007A378A" w:rsidRPr="00C528CF" w:rsidRDefault="007A378A"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3</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41E3D079" w14:textId="1DD860F2" w:rsidR="007A378A" w:rsidRPr="00C528CF" w:rsidRDefault="007A378A" w:rsidP="009D77C4">
            <w:pPr>
              <w:ind w:left="316" w:hanging="316"/>
              <w:rPr>
                <w:rStyle w:val="B1Char"/>
                <w:rFonts w:ascii="Arial" w:hAnsi="Arial" w:cs="Arial"/>
                <w:sz w:val="18"/>
              </w:rPr>
            </w:pPr>
            <w:r>
              <w:rPr>
                <w:rFonts w:ascii="Arial" w:hAnsi="Arial" w:cs="Arial"/>
                <w:sz w:val="18"/>
              </w:rPr>
              <w:t>2b.</w:t>
            </w:r>
            <w:proofErr w:type="gramStart"/>
            <w:r w:rsidRPr="00C528CF">
              <w:rPr>
                <w:rFonts w:ascii="Arial" w:hAnsi="Arial" w:cs="Arial"/>
                <w:sz w:val="18"/>
              </w:rPr>
              <w:t>i.</w:t>
            </w:r>
            <w:r w:rsidRPr="00EA0BFA">
              <w:rPr>
                <w:rStyle w:val="B1Char"/>
                <w:rFonts w:ascii="Arial" w:hAnsi="Arial" w:cs="Arial"/>
                <w:sz w:val="18"/>
              </w:rPr>
              <w:t>Study</w:t>
            </w:r>
            <w:proofErr w:type="gramEnd"/>
            <w:r w:rsidRPr="00EA0BFA">
              <w:rPr>
                <w:rStyle w:val="B1Char"/>
                <w:rFonts w:ascii="Arial" w:hAnsi="Arial" w:cs="Arial"/>
                <w:sz w:val="18"/>
              </w:rPr>
              <w:t xml:space="preserve"> how MNOs can provide standardized monitoring information corresponding to network performance problems to Energy Utility mobile telecommunication customers.</w:t>
            </w:r>
            <w:r w:rsidRPr="00C528CF">
              <w:rPr>
                <w:rStyle w:val="B1Char"/>
                <w:rFonts w:ascii="Arial" w:hAnsi="Arial" w:cs="Arial"/>
                <w:sz w:val="18"/>
              </w:rPr>
              <w:t xml:space="preserve"> </w:t>
            </w:r>
          </w:p>
          <w:p w14:paraId="0A50920F" w14:textId="5BC19C34" w:rsidR="007A378A" w:rsidRPr="00C528CF" w:rsidRDefault="007A378A" w:rsidP="009D77C4">
            <w:pPr>
              <w:rPr>
                <w:rFonts w:ascii="Arial" w:hAnsi="Arial" w:cs="Arial"/>
                <w:b/>
                <w:color w:val="0000FF"/>
                <w:sz w:val="18"/>
                <w:szCs w:val="18"/>
              </w:rPr>
            </w:pPr>
            <w:r w:rsidRPr="00C528CF">
              <w:rPr>
                <w:rStyle w:val="B1Char"/>
                <w:rFonts w:ascii="Arial" w:hAnsi="Arial" w:cs="Arial"/>
                <w:sz w:val="18"/>
              </w:rPr>
              <w:t>Capture use cases, requirements</w:t>
            </w:r>
          </w:p>
        </w:tc>
      </w:tr>
      <w:tr w:rsidR="007A378A" w:rsidRPr="00EF44FE" w14:paraId="38FA54C3"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4E9AD312" w14:textId="493E4DD4" w:rsidR="007A378A" w:rsidRPr="00C528CF" w:rsidRDefault="007A378A"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4</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24A04404" w14:textId="7C1A2DA7" w:rsidR="007A378A" w:rsidRPr="00C528CF" w:rsidRDefault="007A378A" w:rsidP="009D77C4">
            <w:pPr>
              <w:rPr>
                <w:rFonts w:ascii="Arial" w:hAnsi="Arial" w:cs="Arial"/>
                <w:b/>
                <w:color w:val="0000FF"/>
                <w:sz w:val="18"/>
                <w:szCs w:val="18"/>
              </w:rPr>
            </w:pPr>
            <w:r>
              <w:rPr>
                <w:rFonts w:ascii="Arial" w:hAnsi="Arial" w:cs="Arial"/>
                <w:sz w:val="18"/>
              </w:rPr>
              <w:t>2</w:t>
            </w:r>
            <w:proofErr w:type="gramStart"/>
            <w:r>
              <w:rPr>
                <w:rFonts w:ascii="Arial" w:hAnsi="Arial" w:cs="Arial"/>
                <w:sz w:val="18"/>
              </w:rPr>
              <w:t>c.</w:t>
            </w:r>
            <w:r w:rsidRPr="00C528CF">
              <w:rPr>
                <w:rFonts w:ascii="Arial" w:hAnsi="Arial" w:cs="Arial"/>
                <w:sz w:val="18"/>
              </w:rPr>
              <w:t>Capture</w:t>
            </w:r>
            <w:proofErr w:type="gramEnd"/>
            <w:r w:rsidRPr="00C528CF">
              <w:rPr>
                <w:rFonts w:ascii="Arial" w:hAnsi="Arial" w:cs="Arial"/>
                <w:sz w:val="18"/>
              </w:rPr>
              <w:t xml:space="preserve"> solutions for (i), with consideration of existing capabilities.</w:t>
            </w:r>
          </w:p>
        </w:tc>
      </w:tr>
      <w:tr w:rsidR="007A378A" w:rsidRPr="00EF44FE" w14:paraId="17CC883A"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76CAF88B" w14:textId="0E7D9404" w:rsidR="007A378A" w:rsidRPr="00C528CF" w:rsidRDefault="007A378A"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5</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13AEC20F" w14:textId="4A490766" w:rsidR="007A378A" w:rsidRPr="00C528CF" w:rsidRDefault="007A378A" w:rsidP="009D77C4">
            <w:pPr>
              <w:rPr>
                <w:rFonts w:ascii="Arial" w:hAnsi="Arial" w:cs="Arial"/>
                <w:sz w:val="18"/>
              </w:rPr>
            </w:pPr>
            <w:r>
              <w:rPr>
                <w:rFonts w:ascii="Arial" w:hAnsi="Arial" w:cs="Arial"/>
                <w:sz w:val="18"/>
              </w:rPr>
              <w:t>3</w:t>
            </w:r>
            <w:proofErr w:type="gramStart"/>
            <w:r>
              <w:rPr>
                <w:rFonts w:ascii="Arial" w:hAnsi="Arial" w:cs="Arial"/>
                <w:sz w:val="18"/>
              </w:rPr>
              <w:t>a.</w:t>
            </w:r>
            <w:r w:rsidRPr="00C528CF">
              <w:rPr>
                <w:rFonts w:ascii="Arial" w:hAnsi="Arial" w:cs="Arial"/>
                <w:sz w:val="18"/>
              </w:rPr>
              <w:t>Capture</w:t>
            </w:r>
            <w:proofErr w:type="gramEnd"/>
            <w:r w:rsidRPr="00C528CF">
              <w:rPr>
                <w:rFonts w:ascii="Arial" w:hAnsi="Arial" w:cs="Arial"/>
                <w:sz w:val="18"/>
              </w:rPr>
              <w:t xml:space="preserve"> users, roles, current practice, problem statement for (ii)</w:t>
            </w:r>
          </w:p>
          <w:p w14:paraId="63ADEA00" w14:textId="32576D87" w:rsidR="007A378A" w:rsidRPr="00C528CF" w:rsidRDefault="007A378A" w:rsidP="009D77C4">
            <w:pPr>
              <w:rPr>
                <w:rFonts w:ascii="Arial" w:hAnsi="Arial" w:cs="Arial"/>
                <w:b/>
                <w:color w:val="0000FF"/>
                <w:sz w:val="18"/>
                <w:szCs w:val="18"/>
              </w:rPr>
            </w:pPr>
            <w:r w:rsidRPr="00C528CF">
              <w:rPr>
                <w:rFonts w:ascii="Arial" w:hAnsi="Arial" w:cs="Arial"/>
                <w:sz w:val="18"/>
              </w:rPr>
              <w:t xml:space="preserve">     Motivation: This information will enable MNOs to leverage extensive performance information known to the customer in their own processes. It will potentially improve response time to resolve a communication system performance incident, as currently this information is not delivered in any standard manner.</w:t>
            </w:r>
          </w:p>
        </w:tc>
      </w:tr>
      <w:tr w:rsidR="007A378A" w:rsidRPr="00EF44FE" w14:paraId="294A2101"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1F8C7FA3" w14:textId="6E0FEAC4" w:rsidR="007A378A" w:rsidRPr="00C528CF" w:rsidRDefault="007A378A"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6</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6C0945A3" w14:textId="014D05CC" w:rsidR="007A378A" w:rsidRPr="00C528CF" w:rsidRDefault="007A378A" w:rsidP="009D77C4">
            <w:pPr>
              <w:rPr>
                <w:rFonts w:ascii="Arial" w:hAnsi="Arial" w:cs="Arial"/>
                <w:b/>
                <w:color w:val="0000FF"/>
                <w:sz w:val="18"/>
                <w:szCs w:val="18"/>
              </w:rPr>
            </w:pPr>
            <w:r>
              <w:rPr>
                <w:rFonts w:ascii="Arial" w:hAnsi="Arial" w:cs="Arial"/>
                <w:sz w:val="18"/>
              </w:rPr>
              <w:t>3b.</w:t>
            </w:r>
            <w:proofErr w:type="gramStart"/>
            <w:r w:rsidRPr="00C528CF">
              <w:rPr>
                <w:rFonts w:ascii="Arial" w:hAnsi="Arial" w:cs="Arial"/>
                <w:sz w:val="18"/>
              </w:rPr>
              <w:t>ii.</w:t>
            </w:r>
            <w:r w:rsidRPr="00EA0BFA">
              <w:rPr>
                <w:rFonts w:ascii="Arial" w:hAnsi="Arial" w:cs="Arial"/>
                <w:sz w:val="18"/>
              </w:rPr>
              <w:t>Study</w:t>
            </w:r>
            <w:proofErr w:type="gramEnd"/>
            <w:r w:rsidRPr="00EA0BFA">
              <w:rPr>
                <w:rFonts w:ascii="Arial" w:hAnsi="Arial" w:cs="Arial"/>
                <w:sz w:val="18"/>
              </w:rPr>
              <w:t xml:space="preserve"> how Energy Utility customers of MNOs can provide standardized reports of network performance problems to MNOs.</w:t>
            </w:r>
          </w:p>
        </w:tc>
      </w:tr>
      <w:tr w:rsidR="007A378A" w:rsidRPr="00EF44FE" w14:paraId="78914D3D"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0A6DE524" w14:textId="7FAE6B90" w:rsidR="007A378A" w:rsidRPr="00C528CF" w:rsidRDefault="007A378A"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7</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34FC4DC0" w14:textId="43F1843C" w:rsidR="007A378A" w:rsidRPr="00C528CF" w:rsidRDefault="007A378A" w:rsidP="009D77C4">
            <w:pPr>
              <w:rPr>
                <w:rFonts w:ascii="Arial" w:hAnsi="Arial" w:cs="Arial"/>
                <w:b/>
                <w:color w:val="0000FF"/>
                <w:sz w:val="18"/>
                <w:szCs w:val="18"/>
              </w:rPr>
            </w:pPr>
            <w:r>
              <w:rPr>
                <w:rFonts w:ascii="Arial" w:hAnsi="Arial" w:cs="Arial"/>
                <w:sz w:val="18"/>
              </w:rPr>
              <w:t>3</w:t>
            </w:r>
            <w:proofErr w:type="gramStart"/>
            <w:r>
              <w:rPr>
                <w:rFonts w:ascii="Arial" w:hAnsi="Arial" w:cs="Arial"/>
                <w:sz w:val="18"/>
              </w:rPr>
              <w:t>c.</w:t>
            </w:r>
            <w:r w:rsidRPr="00C528CF">
              <w:rPr>
                <w:rFonts w:ascii="Arial" w:hAnsi="Arial" w:cs="Arial"/>
                <w:sz w:val="18"/>
              </w:rPr>
              <w:t>Capture</w:t>
            </w:r>
            <w:proofErr w:type="gramEnd"/>
            <w:r w:rsidRPr="00C528CF">
              <w:rPr>
                <w:rFonts w:ascii="Arial" w:hAnsi="Arial" w:cs="Arial"/>
                <w:sz w:val="18"/>
              </w:rPr>
              <w:t xml:space="preserve"> solutions for (ii) , with consideration of existing capabilities.</w:t>
            </w:r>
          </w:p>
        </w:tc>
      </w:tr>
      <w:tr w:rsidR="007A378A" w:rsidRPr="00EF44FE" w14:paraId="3FC94B27"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350E8C7A" w14:textId="70F5B394" w:rsidR="007A378A" w:rsidRPr="00C528CF" w:rsidRDefault="007A378A"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8</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39B6A73C" w14:textId="4B79E61A" w:rsidR="007A378A" w:rsidRPr="00C528CF" w:rsidRDefault="007A378A" w:rsidP="009D77C4">
            <w:pPr>
              <w:rPr>
                <w:rFonts w:ascii="Arial" w:hAnsi="Arial" w:cs="Arial"/>
                <w:sz w:val="18"/>
              </w:rPr>
            </w:pPr>
            <w:r>
              <w:rPr>
                <w:rFonts w:ascii="Arial" w:hAnsi="Arial" w:cs="Arial"/>
                <w:sz w:val="18"/>
              </w:rPr>
              <w:t xml:space="preserve">4a. </w:t>
            </w:r>
            <w:r w:rsidRPr="00C528CF">
              <w:rPr>
                <w:rFonts w:ascii="Arial" w:hAnsi="Arial" w:cs="Arial"/>
                <w:sz w:val="18"/>
              </w:rPr>
              <w:t>Capture users, roles, current practice, problem statement for (iii)</w:t>
            </w:r>
          </w:p>
          <w:p w14:paraId="0A2FF3D3" w14:textId="2F3A6BDC" w:rsidR="007A378A" w:rsidRPr="00C528CF" w:rsidRDefault="007A378A" w:rsidP="009D77C4">
            <w:pPr>
              <w:rPr>
                <w:rFonts w:ascii="Arial" w:hAnsi="Arial" w:cs="Arial"/>
                <w:b/>
                <w:color w:val="0000FF"/>
                <w:sz w:val="18"/>
                <w:szCs w:val="18"/>
              </w:rPr>
            </w:pPr>
            <w:r w:rsidRPr="00C528CF">
              <w:rPr>
                <w:rFonts w:ascii="Arial" w:hAnsi="Arial" w:cs="Arial"/>
                <w:sz w:val="18"/>
              </w:rPr>
              <w:t xml:space="preserve">     Motivation: Mobile telecommunications require energy, so will also suffer an outage when the energy system is interrupted. Currently disaster recovery plans are ‘static’ and data exchanged is not standards based. The Utility knows when and where recovery will occur and when communications are critically important for recovery. The MNO knows their uninterruptable power supply resources and the possibility of availability of the communication system to enable Energy system recovery.</w:t>
            </w:r>
          </w:p>
        </w:tc>
      </w:tr>
      <w:tr w:rsidR="007A378A" w:rsidRPr="00EF44FE" w14:paraId="726728B6"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3FC161A6" w14:textId="51E04977" w:rsidR="007A378A" w:rsidRPr="00C528CF" w:rsidRDefault="007A378A"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9</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5E1AE337" w14:textId="11A4A723" w:rsidR="007A378A" w:rsidRPr="00EA0BFA" w:rsidRDefault="007A378A" w:rsidP="009D77C4">
            <w:pPr>
              <w:ind w:left="316" w:hanging="316"/>
              <w:rPr>
                <w:rFonts w:ascii="Arial" w:hAnsi="Arial" w:cs="Arial"/>
                <w:sz w:val="18"/>
              </w:rPr>
            </w:pPr>
            <w:r>
              <w:rPr>
                <w:rFonts w:ascii="Arial" w:hAnsi="Arial" w:cs="Arial"/>
                <w:sz w:val="18"/>
              </w:rPr>
              <w:t>4b.</w:t>
            </w:r>
            <w:r w:rsidRPr="00C528CF">
              <w:rPr>
                <w:rFonts w:ascii="Arial" w:hAnsi="Arial" w:cs="Arial"/>
                <w:sz w:val="18"/>
              </w:rPr>
              <w:t xml:space="preserve">iii. </w:t>
            </w:r>
            <w:r w:rsidRPr="00EA0BFA">
              <w:rPr>
                <w:rFonts w:ascii="Arial" w:hAnsi="Arial" w:cs="Arial"/>
                <w:sz w:val="18"/>
              </w:rPr>
              <w:t xml:space="preserve">Study how Energy Utility service providers and MNOs can exchange information in a standardized format related to an energy service interruption and how to resolve it. </w:t>
            </w:r>
          </w:p>
          <w:p w14:paraId="78CC05AD" w14:textId="488BAA78" w:rsidR="007A378A" w:rsidRPr="00C528CF" w:rsidRDefault="007A378A" w:rsidP="009D77C4">
            <w:pPr>
              <w:rPr>
                <w:rFonts w:ascii="Arial" w:hAnsi="Arial" w:cs="Arial"/>
                <w:b/>
                <w:color w:val="0000FF"/>
                <w:sz w:val="18"/>
                <w:szCs w:val="18"/>
              </w:rPr>
            </w:pPr>
            <w:r w:rsidRPr="00C528CF">
              <w:rPr>
                <w:rFonts w:ascii="Arial" w:hAnsi="Arial" w:cs="Arial"/>
                <w:sz w:val="18"/>
              </w:rPr>
              <w:t xml:space="preserve"> </w:t>
            </w:r>
            <w:r w:rsidRPr="00EA0BFA">
              <w:rPr>
                <w:rFonts w:ascii="Arial" w:hAnsi="Arial" w:cs="Arial"/>
                <w:sz w:val="18"/>
              </w:rPr>
              <w:t>Capture use cases, requirements</w:t>
            </w:r>
            <w:r w:rsidRPr="00C528CF">
              <w:rPr>
                <w:rFonts w:ascii="Arial" w:hAnsi="Arial" w:cs="Arial"/>
                <w:sz w:val="18"/>
              </w:rPr>
              <w:t xml:space="preserve">   </w:t>
            </w:r>
          </w:p>
        </w:tc>
      </w:tr>
      <w:tr w:rsidR="007A378A" w:rsidRPr="00EF44FE" w14:paraId="54F8781C"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62FDDF4B" w14:textId="246F35CB" w:rsidR="007A378A" w:rsidRPr="00C528CF" w:rsidRDefault="007A378A"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0</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406C300A" w14:textId="4B0CE311" w:rsidR="007A378A" w:rsidRPr="00C528CF" w:rsidRDefault="007A378A" w:rsidP="009D77C4">
            <w:pPr>
              <w:rPr>
                <w:rFonts w:ascii="Arial" w:hAnsi="Arial" w:cs="Arial"/>
                <w:b/>
                <w:color w:val="0000FF"/>
                <w:sz w:val="18"/>
                <w:szCs w:val="18"/>
              </w:rPr>
            </w:pPr>
            <w:r>
              <w:rPr>
                <w:rFonts w:ascii="Arial" w:hAnsi="Arial" w:cs="Arial"/>
                <w:sz w:val="18"/>
              </w:rPr>
              <w:t>4</w:t>
            </w:r>
            <w:proofErr w:type="gramStart"/>
            <w:r>
              <w:rPr>
                <w:rFonts w:ascii="Arial" w:hAnsi="Arial" w:cs="Arial"/>
                <w:sz w:val="18"/>
              </w:rPr>
              <w:t>c.</w:t>
            </w:r>
            <w:r w:rsidRPr="00C528CF">
              <w:rPr>
                <w:rFonts w:ascii="Arial" w:hAnsi="Arial" w:cs="Arial"/>
                <w:sz w:val="18"/>
              </w:rPr>
              <w:t>Capture</w:t>
            </w:r>
            <w:proofErr w:type="gramEnd"/>
            <w:r w:rsidRPr="00C528CF">
              <w:rPr>
                <w:rFonts w:ascii="Arial" w:hAnsi="Arial" w:cs="Arial"/>
                <w:sz w:val="18"/>
              </w:rPr>
              <w:t xml:space="preserve"> solutions for (iii) , with consideration of existing capabilities.</w:t>
            </w:r>
          </w:p>
        </w:tc>
      </w:tr>
      <w:tr w:rsidR="007A378A" w:rsidRPr="00EF44FE" w14:paraId="0044C538"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6A4AF49E" w14:textId="596F853C" w:rsidR="007A378A" w:rsidRPr="00C528CF" w:rsidRDefault="007A378A"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1</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58973E1E" w14:textId="65574FFF" w:rsidR="007A378A" w:rsidRPr="00C528CF" w:rsidRDefault="007A378A" w:rsidP="009D77C4">
            <w:pPr>
              <w:rPr>
                <w:rFonts w:ascii="Arial" w:hAnsi="Arial" w:cs="Arial"/>
                <w:b/>
                <w:color w:val="0000FF"/>
                <w:sz w:val="18"/>
                <w:szCs w:val="18"/>
              </w:rPr>
            </w:pPr>
            <w:r>
              <w:rPr>
                <w:rFonts w:ascii="Arial" w:hAnsi="Arial" w:cs="Arial"/>
                <w:sz w:val="18"/>
              </w:rPr>
              <w:t>5.</w:t>
            </w:r>
            <w:r w:rsidRPr="00C528CF">
              <w:rPr>
                <w:rFonts w:ascii="Arial" w:hAnsi="Arial" w:cs="Arial"/>
                <w:sz w:val="18"/>
              </w:rPr>
              <w:t>Conduct an analysis to determine gaps in existing specifications and studies based on the identified requirements (2b, 3b, 4b)</w:t>
            </w:r>
          </w:p>
        </w:tc>
      </w:tr>
      <w:tr w:rsidR="007A378A" w:rsidRPr="00EF44FE" w14:paraId="5A52F01E"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506E8C8E" w14:textId="26573C7E" w:rsidR="007A378A" w:rsidRPr="00C528CF" w:rsidRDefault="007A378A"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2</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3C130B5D" w14:textId="0C6CC8A5" w:rsidR="007A378A" w:rsidRPr="00C528CF" w:rsidRDefault="007A378A" w:rsidP="009D77C4">
            <w:pPr>
              <w:rPr>
                <w:rFonts w:ascii="Arial" w:hAnsi="Arial" w:cs="Arial"/>
                <w:b/>
                <w:color w:val="0000FF"/>
                <w:sz w:val="18"/>
                <w:szCs w:val="18"/>
              </w:rPr>
            </w:pPr>
            <w:r>
              <w:rPr>
                <w:rFonts w:ascii="Arial" w:hAnsi="Arial" w:cs="Arial"/>
                <w:sz w:val="18"/>
              </w:rPr>
              <w:t>6.</w:t>
            </w:r>
            <w:r w:rsidRPr="00C528CF">
              <w:rPr>
                <w:rFonts w:ascii="Arial" w:hAnsi="Arial" w:cs="Arial"/>
                <w:sz w:val="18"/>
              </w:rPr>
              <w:t>Evaluate solutions proposed</w:t>
            </w:r>
          </w:p>
        </w:tc>
      </w:tr>
      <w:tr w:rsidR="007A378A" w:rsidRPr="00EF44FE" w14:paraId="55650940"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50A12D90" w14:textId="7BB8849D" w:rsidR="007A378A" w:rsidRPr="00C528CF" w:rsidRDefault="007A378A"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3</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525DCF8B" w14:textId="51AC1C3F" w:rsidR="007A378A" w:rsidRPr="00C528CF" w:rsidRDefault="007A378A" w:rsidP="009D77C4">
            <w:pPr>
              <w:rPr>
                <w:rFonts w:ascii="Arial" w:hAnsi="Arial" w:cs="Arial"/>
                <w:b/>
                <w:color w:val="0000FF"/>
                <w:sz w:val="18"/>
                <w:szCs w:val="18"/>
              </w:rPr>
            </w:pPr>
            <w:r>
              <w:rPr>
                <w:rFonts w:ascii="Arial" w:hAnsi="Arial" w:cs="Arial"/>
                <w:sz w:val="18"/>
              </w:rPr>
              <w:t>7.</w:t>
            </w:r>
            <w:r w:rsidRPr="00C528CF">
              <w:rPr>
                <w:rFonts w:ascii="Arial" w:hAnsi="Arial" w:cs="Arial"/>
                <w:sz w:val="18"/>
              </w:rPr>
              <w:t>Determine conclusions of the study</w:t>
            </w:r>
          </w:p>
        </w:tc>
      </w:tr>
      <w:tr w:rsidR="007A378A" w:rsidRPr="00EF44FE" w14:paraId="621FE3A8"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FFC000"/>
          </w:tcPr>
          <w:p w14:paraId="56BC86B2" w14:textId="1E6F2444" w:rsidR="007A378A" w:rsidRPr="00C528CF" w:rsidRDefault="007A378A" w:rsidP="00C528CF">
            <w:pPr>
              <w:rPr>
                <w:rFonts w:ascii="Arial" w:eastAsia="等线" w:hAnsi="Arial" w:cs="Arial"/>
                <w:b/>
                <w:color w:val="000000"/>
                <w:kern w:val="24"/>
                <w:sz w:val="18"/>
                <w:szCs w:val="18"/>
                <w:lang w:val="it-IT"/>
              </w:rPr>
            </w:pPr>
          </w:p>
        </w:tc>
        <w:tc>
          <w:tcPr>
            <w:tcW w:w="6550" w:type="dxa"/>
            <w:tcBorders>
              <w:top w:val="outset" w:sz="6" w:space="0" w:color="C0C0C0"/>
              <w:left w:val="outset" w:sz="6" w:space="0" w:color="C0C0C0"/>
              <w:bottom w:val="outset" w:sz="6" w:space="0" w:color="C0C0C0"/>
              <w:right w:val="outset" w:sz="6" w:space="0" w:color="C0C0C0"/>
            </w:tcBorders>
            <w:shd w:val="clear" w:color="auto" w:fill="FFC000"/>
          </w:tcPr>
          <w:p w14:paraId="2C0A19A7" w14:textId="77777777" w:rsidR="007A378A" w:rsidRDefault="007A378A" w:rsidP="00C528CF">
            <w:pPr>
              <w:rPr>
                <w:rFonts w:ascii="Arial" w:eastAsia="等线" w:hAnsi="Arial" w:cs="Arial"/>
                <w:b/>
                <w:color w:val="000000"/>
                <w:kern w:val="24"/>
                <w:sz w:val="18"/>
                <w:szCs w:val="18"/>
                <w:lang w:val="it-IT"/>
              </w:rPr>
            </w:pPr>
            <w:r w:rsidRPr="00C528CF">
              <w:rPr>
                <w:rFonts w:ascii="Arial" w:eastAsia="等线" w:hAnsi="Arial" w:cs="Arial"/>
                <w:b/>
                <w:color w:val="000000"/>
                <w:kern w:val="24"/>
                <w:sz w:val="18"/>
                <w:szCs w:val="18"/>
                <w:lang w:val="it-IT"/>
              </w:rPr>
              <w:t>New Study on Key Quality Indicators (KQIs) for 5G service experience</w:t>
            </w:r>
            <w:r>
              <w:t xml:space="preserve"> </w:t>
            </w:r>
            <w:r w:rsidRPr="00831E6D">
              <w:rPr>
                <w:rFonts w:ascii="Arial" w:eastAsia="等线" w:hAnsi="Arial" w:cs="Arial"/>
                <w:b/>
                <w:color w:val="000000"/>
                <w:kern w:val="24"/>
                <w:sz w:val="18"/>
                <w:szCs w:val="18"/>
                <w:lang w:val="it-IT"/>
              </w:rPr>
              <w:t>(FS_KQI_5G</w:t>
            </w:r>
            <w:r>
              <w:rPr>
                <w:rFonts w:ascii="Arial" w:eastAsia="等线" w:hAnsi="Arial" w:cs="Arial"/>
                <w:b/>
                <w:color w:val="000000"/>
                <w:kern w:val="24"/>
                <w:sz w:val="18"/>
                <w:szCs w:val="18"/>
                <w:lang w:val="it-IT"/>
              </w:rPr>
              <w:t>)</w:t>
            </w:r>
            <w:r w:rsidRPr="00831E6D">
              <w:rPr>
                <w:rFonts w:ascii="Arial" w:eastAsia="等线" w:hAnsi="Arial" w:cs="Arial"/>
                <w:b/>
                <w:color w:val="000000"/>
                <w:kern w:val="24"/>
                <w:sz w:val="18"/>
                <w:szCs w:val="18"/>
                <w:lang w:val="it-IT"/>
              </w:rPr>
              <w:t xml:space="preserve"> (Huawei)</w:t>
            </w:r>
            <w:r w:rsidRPr="00C528CF">
              <w:rPr>
                <w:rFonts w:ascii="Arial" w:eastAsia="等线" w:hAnsi="Arial" w:cs="Arial"/>
                <w:b/>
                <w:color w:val="000000"/>
                <w:kern w:val="24"/>
                <w:sz w:val="18"/>
                <w:szCs w:val="18"/>
                <w:lang w:val="it-IT"/>
              </w:rPr>
              <w:t xml:space="preserve"> ( SP-211433)</w:t>
            </w:r>
          </w:p>
          <w:p w14:paraId="19884E35" w14:textId="4D589283" w:rsidR="007A378A" w:rsidRPr="00C528CF" w:rsidRDefault="007A378A" w:rsidP="001C0B24">
            <w:pPr>
              <w:rPr>
                <w:rFonts w:ascii="Arial" w:eastAsia="等线" w:hAnsi="Arial" w:cs="Arial"/>
                <w:b/>
                <w:color w:val="000000"/>
                <w:kern w:val="24"/>
                <w:sz w:val="18"/>
                <w:szCs w:val="18"/>
                <w:lang w:val="it-IT"/>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9</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SA#1</w:t>
            </w:r>
            <w:r>
              <w:rPr>
                <w:rFonts w:ascii="Arial" w:hAnsi="Arial" w:cs="Arial"/>
                <w:b/>
                <w:color w:val="000000"/>
                <w:sz w:val="18"/>
                <w:szCs w:val="18"/>
                <w:lang w:val="en-US" w:eastAsia="zh-CN"/>
              </w:rPr>
              <w:t>00</w:t>
            </w:r>
            <w:r>
              <w:rPr>
                <w:rFonts w:ascii="Arial" w:hAnsi="Arial" w:cs="Arial"/>
                <w:b/>
                <w:color w:val="000000"/>
                <w:sz w:val="18"/>
                <w:szCs w:val="18"/>
                <w:lang w:val="en-US"/>
              </w:rPr>
              <w:t>(</w:t>
            </w:r>
            <w:r>
              <w:rPr>
                <w:rFonts w:ascii="Arial" w:hAnsi="Arial" w:cs="Arial" w:hint="eastAsia"/>
                <w:b/>
                <w:color w:val="000000"/>
                <w:sz w:val="18"/>
                <w:szCs w:val="18"/>
                <w:lang w:val="en-US" w:eastAsia="zh-CN"/>
              </w:rPr>
              <w:t>Jun</w:t>
            </w:r>
            <w:r w:rsidRPr="00434516">
              <w:rPr>
                <w:rFonts w:ascii="Arial" w:hAnsi="Arial" w:cs="Arial"/>
                <w:b/>
                <w:color w:val="000000"/>
                <w:sz w:val="18"/>
                <w:szCs w:val="18"/>
                <w:lang w:val="en-US"/>
              </w:rPr>
              <w:t xml:space="preserve"> 202</w:t>
            </w:r>
            <w:r>
              <w:rPr>
                <w:rFonts w:ascii="Arial" w:hAnsi="Arial" w:cs="Arial"/>
                <w:b/>
                <w:color w:val="000000"/>
                <w:sz w:val="18"/>
                <w:szCs w:val="18"/>
                <w:lang w:val="en-US"/>
              </w:rPr>
              <w:t>3)</w:t>
            </w:r>
            <w:r w:rsidRPr="005A4053">
              <w:rPr>
                <w:rFonts w:ascii="Arial" w:hAnsi="Arial" w:cs="Arial"/>
                <w:b/>
                <w:color w:val="000000"/>
                <w:sz w:val="18"/>
                <w:szCs w:val="18"/>
                <w:highlight w:val="yellow"/>
                <w:lang w:val="sv-SE"/>
              </w:rPr>
              <w:t xml:space="preserve"> </w:t>
            </w:r>
          </w:p>
        </w:tc>
      </w:tr>
      <w:tr w:rsidR="007A378A" w:rsidRPr="00EF44FE" w14:paraId="0E8C9A96"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75160EFB" w14:textId="1D18EB53" w:rsidR="007A378A" w:rsidRDefault="007A378A" w:rsidP="00C528CF">
            <w:pPr>
              <w:rPr>
                <w:rFonts w:ascii="Arial" w:hAnsi="Arial" w:cs="Arial"/>
                <w:b/>
                <w:color w:val="0000FF"/>
                <w:sz w:val="18"/>
                <w:szCs w:val="18"/>
                <w:lang w:eastAsia="zh-CN"/>
              </w:rPr>
            </w:pPr>
            <w:r w:rsidRPr="00831E6D">
              <w:rPr>
                <w:rFonts w:ascii="Arial" w:eastAsia="等线" w:hAnsi="Arial" w:cs="Arial"/>
                <w:b/>
                <w:color w:val="000000"/>
                <w:kern w:val="24"/>
                <w:sz w:val="18"/>
                <w:szCs w:val="18"/>
                <w:lang w:val="it-IT"/>
              </w:rPr>
              <w:t>FS_KQI_5G</w:t>
            </w:r>
            <w:r>
              <w:rPr>
                <w:rFonts w:ascii="Arial" w:eastAsia="等线" w:hAnsi="Arial" w:cs="Arial"/>
                <w:b/>
                <w:color w:val="000000"/>
                <w:kern w:val="24"/>
                <w:sz w:val="18"/>
                <w:szCs w:val="18"/>
                <w:lang w:val="it-IT"/>
              </w:rPr>
              <w:t>_WoP#1</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6A49B8B4" w14:textId="02ADA377" w:rsidR="007A378A" w:rsidRPr="00EF44FE" w:rsidRDefault="007A378A" w:rsidP="00C528CF">
            <w:pPr>
              <w:rPr>
                <w:rFonts w:ascii="Arial" w:hAnsi="Arial" w:cs="Arial"/>
                <w:b/>
                <w:color w:val="0000FF"/>
                <w:sz w:val="18"/>
                <w:szCs w:val="18"/>
              </w:rPr>
            </w:pPr>
            <w:r w:rsidRPr="00FE7011">
              <w:rPr>
                <w:rFonts w:ascii="Arial" w:eastAsia="等线" w:hAnsi="Arial" w:cs="Arial"/>
                <w:color w:val="000000"/>
                <w:kern w:val="24"/>
                <w:sz w:val="18"/>
                <w:szCs w:val="18"/>
              </w:rPr>
              <w:t xml:space="preserve">1. </w:t>
            </w:r>
            <w:r w:rsidRPr="00B500EE">
              <w:rPr>
                <w:rFonts w:ascii="Arial" w:eastAsia="等线" w:hAnsi="Arial" w:cs="Arial"/>
                <w:color w:val="000000"/>
                <w:kern w:val="24"/>
                <w:sz w:val="18"/>
                <w:szCs w:val="18"/>
              </w:rPr>
              <w:t>Study the definition, scope and scenarios of the KQIs for 5G service experience. In this SI the KQIs of the typical services, e.g. services of Video Uploading, Remote Controlling and Cloud VR will be studied;</w:t>
            </w:r>
          </w:p>
        </w:tc>
      </w:tr>
      <w:tr w:rsidR="007A378A" w:rsidRPr="00EF44FE" w14:paraId="65FDA0FA"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4830E3E0" w14:textId="12939838" w:rsidR="007A378A" w:rsidRDefault="007A378A"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2</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10620A02" w14:textId="77777777" w:rsidR="007A378A" w:rsidRDefault="007A378A" w:rsidP="009D77C4">
            <w:pPr>
              <w:rPr>
                <w:rFonts w:ascii="Arial" w:eastAsia="等线" w:hAnsi="Arial" w:cs="Arial"/>
                <w:color w:val="000000"/>
                <w:kern w:val="24"/>
                <w:sz w:val="18"/>
                <w:szCs w:val="18"/>
              </w:rPr>
            </w:pPr>
            <w:r w:rsidRPr="00FE7011">
              <w:rPr>
                <w:rFonts w:ascii="Arial" w:eastAsia="等线" w:hAnsi="Arial" w:cs="Arial"/>
                <w:color w:val="000000"/>
                <w:kern w:val="24"/>
                <w:sz w:val="18"/>
                <w:szCs w:val="18"/>
              </w:rPr>
              <w:t xml:space="preserve">2. </w:t>
            </w:r>
            <w:r>
              <w:rPr>
                <w:rFonts w:ascii="Arial" w:eastAsia="等线" w:hAnsi="Arial" w:cs="Arial"/>
                <w:color w:val="000000"/>
                <w:kern w:val="24"/>
                <w:sz w:val="18"/>
                <w:szCs w:val="18"/>
              </w:rPr>
              <w:t xml:space="preserve">KQIs of the scenario of </w:t>
            </w:r>
            <w:r w:rsidRPr="00B500EE">
              <w:rPr>
                <w:rFonts w:ascii="Arial" w:eastAsia="等线" w:hAnsi="Arial" w:cs="Arial"/>
                <w:color w:val="000000"/>
                <w:kern w:val="24"/>
                <w:sz w:val="18"/>
                <w:szCs w:val="18"/>
              </w:rPr>
              <w:t>Video Uploading</w:t>
            </w:r>
          </w:p>
          <w:p w14:paraId="1C269F48" w14:textId="3B237E55" w:rsidR="007A378A" w:rsidRPr="00B500EE" w:rsidRDefault="007A378A"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influencing factors for 5G service experience according to Video Uploading;</w:t>
            </w:r>
          </w:p>
          <w:p w14:paraId="10B95B9C" w14:textId="5BB262A3" w:rsidR="007A378A" w:rsidRPr="00B500EE" w:rsidRDefault="007A378A"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 xml:space="preserve">Study the KQIs for Video </w:t>
            </w:r>
            <w:proofErr w:type="gramStart"/>
            <w:r w:rsidRPr="00B500EE">
              <w:rPr>
                <w:rFonts w:ascii="Arial" w:eastAsia="等线" w:hAnsi="Arial" w:cs="Arial"/>
                <w:color w:val="000000"/>
                <w:kern w:val="24"/>
                <w:sz w:val="18"/>
                <w:szCs w:val="18"/>
              </w:rPr>
              <w:t>Uploading;  And</w:t>
            </w:r>
            <w:proofErr w:type="gramEnd"/>
            <w:r w:rsidRPr="00B500EE">
              <w:rPr>
                <w:rFonts w:ascii="Arial" w:eastAsia="等线" w:hAnsi="Arial" w:cs="Arial"/>
                <w:color w:val="000000"/>
                <w:kern w:val="24"/>
                <w:sz w:val="18"/>
                <w:szCs w:val="18"/>
              </w:rPr>
              <w:t xml:space="preserve"> the related KPIs which will influence the KQIs;</w:t>
            </w:r>
          </w:p>
          <w:p w14:paraId="31FC29F8" w14:textId="657EF1C3" w:rsidR="007A378A" w:rsidRPr="00B500EE" w:rsidRDefault="007A378A"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 xml:space="preserve">Study the evaluation method and formula </w:t>
            </w:r>
            <w:r>
              <w:rPr>
                <w:rFonts w:ascii="Arial" w:eastAsia="等线" w:hAnsi="Arial" w:cs="Arial"/>
                <w:color w:val="000000"/>
                <w:kern w:val="24"/>
                <w:sz w:val="18"/>
                <w:szCs w:val="18"/>
              </w:rPr>
              <w:t xml:space="preserve">definition of related KQIs for </w:t>
            </w:r>
            <w:r w:rsidRPr="00B500EE">
              <w:rPr>
                <w:rFonts w:ascii="Arial" w:eastAsia="等线" w:hAnsi="Arial" w:cs="Arial"/>
                <w:color w:val="000000"/>
                <w:kern w:val="24"/>
                <w:sz w:val="18"/>
                <w:szCs w:val="18"/>
              </w:rPr>
              <w:t xml:space="preserve">Video </w:t>
            </w:r>
            <w:proofErr w:type="gramStart"/>
            <w:r w:rsidRPr="00B500EE">
              <w:rPr>
                <w:rFonts w:ascii="Arial" w:eastAsia="等线" w:hAnsi="Arial" w:cs="Arial"/>
                <w:color w:val="000000"/>
                <w:kern w:val="24"/>
                <w:sz w:val="18"/>
                <w:szCs w:val="18"/>
              </w:rPr>
              <w:t>Uploading ;</w:t>
            </w:r>
            <w:proofErr w:type="gramEnd"/>
          </w:p>
          <w:p w14:paraId="16A2E3A4" w14:textId="520DAAEB" w:rsidR="007A378A" w:rsidRPr="00EF44FE" w:rsidRDefault="007A378A" w:rsidP="009D77C4">
            <w:pPr>
              <w:numPr>
                <w:ilvl w:val="0"/>
                <w:numId w:val="28"/>
              </w:numPr>
              <w:rPr>
                <w:rFonts w:ascii="Arial" w:hAnsi="Arial" w:cs="Arial"/>
                <w:b/>
                <w:color w:val="0000FF"/>
                <w:sz w:val="18"/>
                <w:szCs w:val="18"/>
              </w:rPr>
            </w:pPr>
            <w:r w:rsidRPr="00B500EE">
              <w:rPr>
                <w:rFonts w:ascii="Arial" w:eastAsia="等线" w:hAnsi="Arial" w:cs="Arial"/>
                <w:color w:val="000000"/>
                <w:kern w:val="24"/>
                <w:sz w:val="18"/>
                <w:szCs w:val="18"/>
              </w:rPr>
              <w:t>Study the evaluation criterion of the KQIs for Video Uploading;</w:t>
            </w:r>
          </w:p>
        </w:tc>
      </w:tr>
      <w:tr w:rsidR="007A378A" w:rsidRPr="00EF44FE" w14:paraId="516BFC14"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4DADC747" w14:textId="09990E9C" w:rsidR="007A378A" w:rsidRDefault="007A378A"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3</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443DD94D" w14:textId="2EAB83EA" w:rsidR="007A378A" w:rsidRDefault="007A378A" w:rsidP="009D77C4">
            <w:pPr>
              <w:rPr>
                <w:rFonts w:ascii="Arial" w:eastAsia="等线" w:hAnsi="Arial" w:cs="Arial"/>
                <w:color w:val="000000"/>
                <w:kern w:val="24"/>
                <w:sz w:val="18"/>
                <w:szCs w:val="18"/>
              </w:rPr>
            </w:pPr>
            <w:r w:rsidRPr="00FE7011">
              <w:rPr>
                <w:rFonts w:ascii="Arial" w:eastAsia="等线" w:hAnsi="Arial" w:cs="Arial"/>
                <w:color w:val="000000"/>
                <w:kern w:val="24"/>
                <w:sz w:val="18"/>
                <w:szCs w:val="18"/>
              </w:rPr>
              <w:t xml:space="preserve">3. </w:t>
            </w:r>
            <w:r>
              <w:rPr>
                <w:rFonts w:ascii="Arial" w:eastAsia="等线" w:hAnsi="Arial" w:cs="Arial"/>
                <w:color w:val="000000"/>
                <w:kern w:val="24"/>
                <w:sz w:val="18"/>
                <w:szCs w:val="18"/>
              </w:rPr>
              <w:t xml:space="preserve">KQIs of the scenario of </w:t>
            </w:r>
            <w:r w:rsidRPr="00B500EE">
              <w:rPr>
                <w:rFonts w:ascii="Arial" w:eastAsia="等线" w:hAnsi="Arial" w:cs="Arial"/>
                <w:color w:val="000000"/>
                <w:kern w:val="24"/>
                <w:sz w:val="18"/>
                <w:szCs w:val="18"/>
              </w:rPr>
              <w:t>Remote Controlling</w:t>
            </w:r>
          </w:p>
          <w:p w14:paraId="13C62FAC" w14:textId="5257DD94" w:rsidR="007A378A" w:rsidRPr="00B500EE" w:rsidRDefault="007A378A"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influencing factors for 5G service experience according to Remote Controlling;</w:t>
            </w:r>
          </w:p>
          <w:p w14:paraId="351FA503" w14:textId="0FDC5BFF" w:rsidR="007A378A" w:rsidRPr="00B500EE" w:rsidRDefault="007A378A"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 xml:space="preserve">Study the KQIs for Remote </w:t>
            </w:r>
            <w:proofErr w:type="gramStart"/>
            <w:r w:rsidRPr="00B500EE">
              <w:rPr>
                <w:rFonts w:ascii="Arial" w:eastAsia="等线" w:hAnsi="Arial" w:cs="Arial"/>
                <w:color w:val="000000"/>
                <w:kern w:val="24"/>
                <w:sz w:val="18"/>
                <w:szCs w:val="18"/>
              </w:rPr>
              <w:t>Controlling;  And</w:t>
            </w:r>
            <w:proofErr w:type="gramEnd"/>
            <w:r w:rsidRPr="00B500EE">
              <w:rPr>
                <w:rFonts w:ascii="Arial" w:eastAsia="等线" w:hAnsi="Arial" w:cs="Arial"/>
                <w:color w:val="000000"/>
                <w:kern w:val="24"/>
                <w:sz w:val="18"/>
                <w:szCs w:val="18"/>
              </w:rPr>
              <w:t xml:space="preserve"> the related KPIs which will influence the KQIs;</w:t>
            </w:r>
          </w:p>
          <w:p w14:paraId="1A0A4187" w14:textId="13C20853" w:rsidR="007A378A" w:rsidRPr="00B500EE" w:rsidRDefault="007A378A"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evaluation method and formula definition of related KQIs for Remote Controlling;</w:t>
            </w:r>
          </w:p>
          <w:p w14:paraId="1EC2BAEC" w14:textId="15C624F5" w:rsidR="007A378A" w:rsidRPr="00EF44FE" w:rsidRDefault="007A378A" w:rsidP="009D77C4">
            <w:pPr>
              <w:numPr>
                <w:ilvl w:val="0"/>
                <w:numId w:val="26"/>
              </w:numPr>
              <w:rPr>
                <w:rFonts w:ascii="Arial" w:hAnsi="Arial" w:cs="Arial"/>
                <w:b/>
                <w:color w:val="0000FF"/>
                <w:sz w:val="18"/>
                <w:szCs w:val="18"/>
              </w:rPr>
            </w:pPr>
            <w:r w:rsidRPr="00B500EE">
              <w:rPr>
                <w:rFonts w:ascii="Arial" w:eastAsia="等线" w:hAnsi="Arial" w:cs="Arial"/>
                <w:color w:val="000000"/>
                <w:kern w:val="24"/>
                <w:sz w:val="18"/>
                <w:szCs w:val="18"/>
              </w:rPr>
              <w:t>Study the evaluation criterion of the KQIs for Remote Controlling;</w:t>
            </w:r>
          </w:p>
        </w:tc>
      </w:tr>
      <w:tr w:rsidR="007A378A" w:rsidRPr="00EF44FE" w14:paraId="5403EBA5"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5C232157" w14:textId="4D06A135" w:rsidR="007A378A" w:rsidRDefault="007A378A"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4</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448401B7" w14:textId="1836C494" w:rsidR="007A378A" w:rsidRDefault="007A378A" w:rsidP="009D77C4">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4</w:t>
            </w:r>
            <w:r>
              <w:rPr>
                <w:rFonts w:ascii="Arial" w:eastAsia="等线" w:hAnsi="Arial" w:cs="Arial"/>
                <w:color w:val="000000"/>
                <w:kern w:val="24"/>
                <w:sz w:val="18"/>
                <w:szCs w:val="18"/>
                <w:lang w:eastAsia="zh-CN"/>
              </w:rPr>
              <w:t>.</w:t>
            </w:r>
            <w:r>
              <w:rPr>
                <w:rFonts w:ascii="Arial" w:eastAsia="等线" w:hAnsi="Arial" w:cs="Arial"/>
                <w:color w:val="000000"/>
                <w:kern w:val="24"/>
                <w:sz w:val="18"/>
                <w:szCs w:val="18"/>
              </w:rPr>
              <w:t xml:space="preserve"> KQIs of the scenario of </w:t>
            </w:r>
            <w:r w:rsidRPr="00B500EE">
              <w:rPr>
                <w:rFonts w:ascii="Arial" w:eastAsia="等线" w:hAnsi="Arial" w:cs="Arial"/>
                <w:color w:val="000000"/>
                <w:kern w:val="24"/>
                <w:sz w:val="18"/>
                <w:szCs w:val="18"/>
              </w:rPr>
              <w:t>Cloud VR</w:t>
            </w:r>
          </w:p>
          <w:p w14:paraId="17429DDA" w14:textId="5022F89B" w:rsidR="007A378A" w:rsidRPr="00B500EE" w:rsidRDefault="007A378A" w:rsidP="009D77C4">
            <w:pPr>
              <w:numPr>
                <w:ilvl w:val="0"/>
                <w:numId w:val="24"/>
              </w:numPr>
              <w:rPr>
                <w:rFonts w:ascii="Arial" w:eastAsia="等线" w:hAnsi="Arial" w:cs="Arial"/>
                <w:color w:val="000000"/>
                <w:kern w:val="24"/>
                <w:sz w:val="18"/>
                <w:szCs w:val="18"/>
                <w:lang w:eastAsia="zh-CN"/>
              </w:rPr>
            </w:pPr>
            <w:r w:rsidRPr="00B500EE">
              <w:rPr>
                <w:rFonts w:ascii="Arial" w:eastAsia="等线" w:hAnsi="Arial" w:cs="Arial"/>
                <w:color w:val="000000"/>
                <w:kern w:val="24"/>
                <w:sz w:val="18"/>
                <w:szCs w:val="18"/>
                <w:lang w:eastAsia="zh-CN"/>
              </w:rPr>
              <w:t xml:space="preserve">Study the influencing factors for 5G </w:t>
            </w:r>
            <w:r>
              <w:rPr>
                <w:rFonts w:ascii="Arial" w:eastAsia="等线" w:hAnsi="Arial" w:cs="Arial"/>
                <w:color w:val="000000"/>
                <w:kern w:val="24"/>
                <w:sz w:val="18"/>
                <w:szCs w:val="18"/>
                <w:lang w:eastAsia="zh-CN"/>
              </w:rPr>
              <w:t>service experience according to</w:t>
            </w:r>
            <w:r w:rsidRPr="00B500EE">
              <w:rPr>
                <w:rFonts w:ascii="Arial" w:eastAsia="等线" w:hAnsi="Arial" w:cs="Arial"/>
                <w:color w:val="000000"/>
                <w:kern w:val="24"/>
                <w:sz w:val="18"/>
                <w:szCs w:val="18"/>
              </w:rPr>
              <w:t xml:space="preserve"> Cloud VR</w:t>
            </w:r>
            <w:r w:rsidRPr="00B500EE">
              <w:rPr>
                <w:rFonts w:ascii="Arial" w:eastAsia="等线" w:hAnsi="Arial" w:cs="Arial"/>
                <w:color w:val="000000"/>
                <w:kern w:val="24"/>
                <w:sz w:val="18"/>
                <w:szCs w:val="18"/>
                <w:lang w:eastAsia="zh-CN"/>
              </w:rPr>
              <w:t>;</w:t>
            </w:r>
          </w:p>
          <w:p w14:paraId="71AE7BE6" w14:textId="2F4B55F5" w:rsidR="007A378A" w:rsidRPr="00B500EE" w:rsidRDefault="007A378A" w:rsidP="009D77C4">
            <w:pPr>
              <w:numPr>
                <w:ilvl w:val="0"/>
                <w:numId w:val="24"/>
              </w:numPr>
              <w:rPr>
                <w:rFonts w:ascii="Arial" w:eastAsia="等线" w:hAnsi="Arial" w:cs="Arial"/>
                <w:color w:val="000000"/>
                <w:kern w:val="24"/>
                <w:sz w:val="18"/>
                <w:szCs w:val="18"/>
                <w:lang w:eastAsia="zh-CN"/>
              </w:rPr>
            </w:pPr>
            <w:r w:rsidRPr="00B500EE">
              <w:rPr>
                <w:rFonts w:ascii="Arial" w:eastAsia="等线" w:hAnsi="Arial" w:cs="Arial"/>
                <w:color w:val="000000"/>
                <w:kern w:val="24"/>
                <w:sz w:val="18"/>
                <w:szCs w:val="18"/>
                <w:lang w:eastAsia="zh-CN"/>
              </w:rPr>
              <w:t xml:space="preserve">Study the KQIs for </w:t>
            </w:r>
            <w:r w:rsidRPr="00B500EE">
              <w:rPr>
                <w:rFonts w:ascii="Arial" w:eastAsia="等线" w:hAnsi="Arial" w:cs="Arial"/>
                <w:color w:val="000000"/>
                <w:kern w:val="24"/>
                <w:sz w:val="18"/>
                <w:szCs w:val="18"/>
              </w:rPr>
              <w:t xml:space="preserve">Cloud </w:t>
            </w:r>
            <w:proofErr w:type="gramStart"/>
            <w:r w:rsidRPr="00B500EE">
              <w:rPr>
                <w:rFonts w:ascii="Arial" w:eastAsia="等线" w:hAnsi="Arial" w:cs="Arial"/>
                <w:color w:val="000000"/>
                <w:kern w:val="24"/>
                <w:sz w:val="18"/>
                <w:szCs w:val="18"/>
              </w:rPr>
              <w:t>VR</w:t>
            </w:r>
            <w:r w:rsidRPr="00B500EE">
              <w:rPr>
                <w:rFonts w:ascii="Arial" w:eastAsia="等线" w:hAnsi="Arial" w:cs="Arial"/>
                <w:color w:val="000000"/>
                <w:kern w:val="24"/>
                <w:sz w:val="18"/>
                <w:szCs w:val="18"/>
                <w:lang w:eastAsia="zh-CN"/>
              </w:rPr>
              <w:t>;  And</w:t>
            </w:r>
            <w:proofErr w:type="gramEnd"/>
            <w:r w:rsidRPr="00B500EE">
              <w:rPr>
                <w:rFonts w:ascii="Arial" w:eastAsia="等线" w:hAnsi="Arial" w:cs="Arial"/>
                <w:color w:val="000000"/>
                <w:kern w:val="24"/>
                <w:sz w:val="18"/>
                <w:szCs w:val="18"/>
                <w:lang w:eastAsia="zh-CN"/>
              </w:rPr>
              <w:t xml:space="preserve"> the related KPIs which will influence the KQIs;</w:t>
            </w:r>
          </w:p>
          <w:p w14:paraId="4DD4203D" w14:textId="782D5C8F" w:rsidR="007A378A" w:rsidRPr="00EA0BFA" w:rsidRDefault="007A378A" w:rsidP="009D77C4">
            <w:pPr>
              <w:numPr>
                <w:ilvl w:val="0"/>
                <w:numId w:val="24"/>
              </w:numPr>
              <w:rPr>
                <w:rFonts w:ascii="Arial" w:eastAsia="等线" w:hAnsi="Arial" w:cs="Arial"/>
                <w:kern w:val="24"/>
                <w:sz w:val="18"/>
                <w:szCs w:val="18"/>
                <w:lang w:eastAsia="zh-CN"/>
              </w:rPr>
            </w:pPr>
            <w:r w:rsidRPr="00EA0BFA">
              <w:rPr>
                <w:rFonts w:ascii="Arial" w:eastAsia="等线" w:hAnsi="Arial" w:cs="Arial"/>
                <w:kern w:val="24"/>
                <w:sz w:val="18"/>
                <w:szCs w:val="18"/>
                <w:lang w:eastAsia="zh-CN"/>
              </w:rPr>
              <w:t xml:space="preserve">Study the evaluation method and formula definition of related KQIs for </w:t>
            </w:r>
            <w:r w:rsidRPr="00EA0BFA">
              <w:rPr>
                <w:rFonts w:ascii="Arial" w:eastAsia="等线" w:hAnsi="Arial" w:cs="Arial"/>
                <w:kern w:val="24"/>
                <w:sz w:val="18"/>
                <w:szCs w:val="18"/>
              </w:rPr>
              <w:t>Cloud VR</w:t>
            </w:r>
            <w:r w:rsidRPr="00EA0BFA">
              <w:rPr>
                <w:rFonts w:ascii="Arial" w:eastAsia="等线" w:hAnsi="Arial" w:cs="Arial"/>
                <w:kern w:val="24"/>
                <w:sz w:val="18"/>
                <w:szCs w:val="18"/>
                <w:lang w:eastAsia="zh-CN"/>
              </w:rPr>
              <w:t>;</w:t>
            </w:r>
          </w:p>
          <w:p w14:paraId="4AC2F99F" w14:textId="7F44E1DE" w:rsidR="007A378A" w:rsidRPr="00EF44FE" w:rsidRDefault="007A378A" w:rsidP="009D77C4">
            <w:pPr>
              <w:numPr>
                <w:ilvl w:val="0"/>
                <w:numId w:val="24"/>
              </w:numPr>
              <w:rPr>
                <w:rFonts w:ascii="Arial" w:hAnsi="Arial" w:cs="Arial"/>
                <w:b/>
                <w:color w:val="0000FF"/>
                <w:sz w:val="18"/>
                <w:szCs w:val="18"/>
              </w:rPr>
            </w:pPr>
            <w:r w:rsidRPr="00EA0BFA">
              <w:rPr>
                <w:rFonts w:ascii="Arial" w:eastAsia="等线" w:hAnsi="Arial" w:cs="Arial"/>
                <w:kern w:val="24"/>
                <w:sz w:val="18"/>
                <w:szCs w:val="18"/>
                <w:lang w:eastAsia="zh-CN"/>
              </w:rPr>
              <w:t xml:space="preserve">Study the evaluation criterion of the KQIs for </w:t>
            </w:r>
            <w:r w:rsidRPr="00EA0BFA">
              <w:rPr>
                <w:rFonts w:ascii="Arial" w:eastAsia="等线" w:hAnsi="Arial" w:cs="Arial"/>
                <w:kern w:val="24"/>
                <w:sz w:val="18"/>
                <w:szCs w:val="18"/>
              </w:rPr>
              <w:t>Cloud VR</w:t>
            </w:r>
            <w:r w:rsidRPr="00EA0BFA">
              <w:rPr>
                <w:rFonts w:ascii="Arial" w:eastAsia="等线" w:hAnsi="Arial" w:cs="Arial"/>
                <w:kern w:val="24"/>
                <w:sz w:val="18"/>
                <w:szCs w:val="18"/>
                <w:lang w:eastAsia="zh-CN"/>
              </w:rPr>
              <w:t>;</w:t>
            </w:r>
          </w:p>
        </w:tc>
      </w:tr>
      <w:tr w:rsidR="007A378A" w:rsidRPr="00EF44FE" w14:paraId="50B01582"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5B180841" w14:textId="085E150A" w:rsidR="007A378A" w:rsidRDefault="007A378A"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5</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44019242" w14:textId="7445A3D8" w:rsidR="007A378A" w:rsidRPr="00EF44FE" w:rsidRDefault="007A378A" w:rsidP="009D77C4">
            <w:pPr>
              <w:rPr>
                <w:rFonts w:ascii="Arial" w:hAnsi="Arial" w:cs="Arial"/>
                <w:b/>
                <w:color w:val="0000FF"/>
                <w:sz w:val="18"/>
                <w:szCs w:val="18"/>
              </w:rPr>
            </w:pPr>
            <w:r>
              <w:rPr>
                <w:rFonts w:ascii="Arial" w:eastAsia="等线" w:hAnsi="Arial" w:cs="Arial"/>
                <w:color w:val="000000"/>
                <w:kern w:val="24"/>
                <w:sz w:val="18"/>
                <w:szCs w:val="18"/>
              </w:rPr>
              <w:t>5.</w:t>
            </w:r>
            <w:r w:rsidRPr="00B500EE">
              <w:rPr>
                <w:rFonts w:ascii="Arial" w:eastAsia="等线" w:hAnsi="Arial" w:cs="Arial"/>
                <w:color w:val="000000"/>
                <w:kern w:val="24"/>
                <w:sz w:val="18"/>
                <w:szCs w:val="18"/>
              </w:rPr>
              <w:t>Study the relation with the SLS requirements</w:t>
            </w:r>
          </w:p>
        </w:tc>
      </w:tr>
      <w:tr w:rsidR="007A378A" w:rsidRPr="00EF44FE" w14:paraId="32B34552"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FFC000"/>
          </w:tcPr>
          <w:p w14:paraId="6E096311" w14:textId="04865DE9" w:rsidR="007A378A" w:rsidRDefault="007A378A" w:rsidP="002063B0">
            <w:pPr>
              <w:rPr>
                <w:rFonts w:ascii="Arial" w:hAnsi="Arial" w:cs="Arial"/>
                <w:b/>
                <w:color w:val="0000FF"/>
                <w:sz w:val="18"/>
                <w:szCs w:val="18"/>
                <w:lang w:eastAsia="zh-CN"/>
              </w:rPr>
            </w:pPr>
          </w:p>
        </w:tc>
        <w:tc>
          <w:tcPr>
            <w:tcW w:w="6550" w:type="dxa"/>
            <w:tcBorders>
              <w:top w:val="outset" w:sz="6" w:space="0" w:color="C0C0C0"/>
              <w:left w:val="outset" w:sz="6" w:space="0" w:color="C0C0C0"/>
              <w:bottom w:val="outset" w:sz="6" w:space="0" w:color="C0C0C0"/>
              <w:right w:val="outset" w:sz="6" w:space="0" w:color="C0C0C0"/>
            </w:tcBorders>
            <w:shd w:val="clear" w:color="auto" w:fill="FFC000"/>
          </w:tcPr>
          <w:p w14:paraId="60A4A26B" w14:textId="77777777" w:rsidR="007A378A" w:rsidRDefault="007A378A" w:rsidP="002063B0">
            <w:pPr>
              <w:rPr>
                <w:rFonts w:ascii="Arial" w:eastAsia="等线" w:hAnsi="Arial" w:cs="Arial"/>
                <w:b/>
                <w:color w:val="000000"/>
                <w:kern w:val="24"/>
                <w:sz w:val="18"/>
                <w:szCs w:val="18"/>
              </w:rPr>
            </w:pPr>
            <w:r w:rsidRPr="00B85D31">
              <w:rPr>
                <w:rFonts w:ascii="Arial" w:eastAsia="等线" w:hAnsi="Arial" w:cs="Arial"/>
                <w:b/>
                <w:color w:val="000000"/>
                <w:kern w:val="24"/>
                <w:sz w:val="18"/>
                <w:szCs w:val="18"/>
              </w:rPr>
              <w:t>Study on Deterministic Communication Service Assurance</w:t>
            </w:r>
            <w:r w:rsidRPr="00FE7011">
              <w:rPr>
                <w:rFonts w:ascii="Arial" w:eastAsia="等线" w:hAnsi="Arial" w:cs="Arial"/>
                <w:b/>
                <w:color w:val="000000"/>
                <w:kern w:val="24"/>
                <w:sz w:val="18"/>
                <w:szCs w:val="18"/>
              </w:rPr>
              <w:t xml:space="preserve"> (FS_</w:t>
            </w:r>
            <w:r>
              <w:rPr>
                <w:rFonts w:ascii="Arial" w:eastAsia="等线" w:hAnsi="Arial" w:cs="Arial"/>
                <w:b/>
                <w:color w:val="000000"/>
                <w:kern w:val="24"/>
                <w:sz w:val="18"/>
                <w:szCs w:val="18"/>
              </w:rPr>
              <w:t>DCSA</w:t>
            </w:r>
            <w:r w:rsidRPr="00FE7011">
              <w:rPr>
                <w:rFonts w:ascii="Arial" w:eastAsia="等线" w:hAnsi="Arial" w:cs="Arial"/>
                <w:b/>
                <w:color w:val="000000"/>
                <w:kern w:val="24"/>
                <w:sz w:val="18"/>
                <w:szCs w:val="18"/>
              </w:rPr>
              <w:t>) (Huawei)(SP-2</w:t>
            </w:r>
            <w:r>
              <w:rPr>
                <w:rFonts w:ascii="Arial" w:eastAsia="等线" w:hAnsi="Arial" w:cs="Arial"/>
                <w:b/>
                <w:color w:val="000000"/>
                <w:kern w:val="24"/>
                <w:sz w:val="18"/>
                <w:szCs w:val="18"/>
              </w:rPr>
              <w:t>11442</w:t>
            </w:r>
            <w:r w:rsidRPr="00FE7011">
              <w:rPr>
                <w:rFonts w:ascii="Arial" w:eastAsia="等线" w:hAnsi="Arial" w:cs="Arial"/>
                <w:b/>
                <w:color w:val="000000"/>
                <w:kern w:val="24"/>
                <w:sz w:val="18"/>
                <w:szCs w:val="18"/>
              </w:rPr>
              <w:t>)</w:t>
            </w:r>
          </w:p>
          <w:p w14:paraId="792A6388" w14:textId="69D43B70" w:rsidR="007A378A" w:rsidRPr="00EF44FE" w:rsidRDefault="007A378A" w:rsidP="008B1257">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9</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SA#100(Jun</w:t>
            </w:r>
            <w:r w:rsidRPr="00434516">
              <w:rPr>
                <w:rFonts w:ascii="Arial" w:hAnsi="Arial" w:cs="Arial"/>
                <w:b/>
                <w:color w:val="000000"/>
                <w:sz w:val="18"/>
                <w:szCs w:val="18"/>
                <w:lang w:val="en-US"/>
              </w:rPr>
              <w:t xml:space="preserve"> 202</w:t>
            </w:r>
            <w:r>
              <w:rPr>
                <w:rFonts w:ascii="Arial" w:hAnsi="Arial" w:cs="Arial"/>
                <w:b/>
                <w:color w:val="000000"/>
                <w:sz w:val="18"/>
                <w:szCs w:val="18"/>
                <w:lang w:val="en-US"/>
              </w:rPr>
              <w:t>3)</w:t>
            </w:r>
          </w:p>
        </w:tc>
      </w:tr>
      <w:tr w:rsidR="007A378A" w:rsidRPr="00EF44FE" w14:paraId="0EBE6721"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61F6A651" w14:textId="5D9850D0" w:rsidR="007A378A" w:rsidRDefault="007A378A" w:rsidP="002063B0">
            <w:pPr>
              <w:rPr>
                <w:rFonts w:ascii="Arial" w:hAnsi="Arial" w:cs="Arial"/>
                <w:b/>
                <w:color w:val="0000FF"/>
                <w:sz w:val="18"/>
                <w:szCs w:val="18"/>
                <w:lang w:eastAsia="zh-CN"/>
              </w:rPr>
            </w:pPr>
            <w:r w:rsidRPr="00FE7011">
              <w:rPr>
                <w:rFonts w:ascii="Arial" w:eastAsia="等线" w:hAnsi="Arial" w:cs="Arial"/>
                <w:b/>
                <w:color w:val="000000"/>
                <w:kern w:val="24"/>
                <w:sz w:val="18"/>
                <w:szCs w:val="18"/>
              </w:rPr>
              <w:t>FS_</w:t>
            </w:r>
            <w:r>
              <w:rPr>
                <w:rFonts w:ascii="Arial" w:eastAsia="等线" w:hAnsi="Arial" w:cs="Arial"/>
                <w:b/>
                <w:color w:val="000000"/>
                <w:kern w:val="24"/>
                <w:sz w:val="18"/>
                <w:szCs w:val="18"/>
              </w:rPr>
              <w:t>DCSA_WoP#1</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4E576AE2" w14:textId="394E539C" w:rsidR="007A378A" w:rsidRPr="00EF44FE" w:rsidRDefault="007A378A" w:rsidP="002063B0">
            <w:pPr>
              <w:rPr>
                <w:rFonts w:ascii="Arial" w:hAnsi="Arial" w:cs="Arial"/>
                <w:b/>
                <w:color w:val="0000FF"/>
                <w:sz w:val="18"/>
                <w:szCs w:val="18"/>
              </w:rPr>
            </w:pPr>
            <w:r w:rsidRPr="00B85D31">
              <w:rPr>
                <w:rFonts w:ascii="Arial" w:eastAsia="等线" w:hAnsi="Arial" w:cs="Arial"/>
                <w:color w:val="000000"/>
                <w:kern w:val="24"/>
                <w:sz w:val="18"/>
                <w:szCs w:val="18"/>
              </w:rPr>
              <w:t>1. Investigate the scenarios and procedures for deterministic communication services;</w:t>
            </w:r>
          </w:p>
        </w:tc>
      </w:tr>
      <w:tr w:rsidR="007A378A" w:rsidRPr="00EF44FE" w14:paraId="3EF5A489"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45498A35" w14:textId="791C620D" w:rsidR="007A378A" w:rsidRDefault="007A378A"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2</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3147F82F" w14:textId="4D64B31C" w:rsidR="007A378A" w:rsidRPr="00EF44FE" w:rsidRDefault="007A378A" w:rsidP="009D77C4">
            <w:pPr>
              <w:rPr>
                <w:rFonts w:ascii="Arial" w:hAnsi="Arial" w:cs="Arial"/>
                <w:b/>
                <w:color w:val="0000FF"/>
                <w:sz w:val="18"/>
                <w:szCs w:val="18"/>
              </w:rPr>
            </w:pPr>
            <w:r w:rsidRPr="00B85D31">
              <w:rPr>
                <w:rFonts w:ascii="Arial" w:eastAsia="等线" w:hAnsi="Arial" w:cs="Arial"/>
                <w:color w:val="000000"/>
                <w:kern w:val="24"/>
                <w:sz w:val="18"/>
                <w:szCs w:val="18"/>
              </w:rPr>
              <w:t>2. Study the potential enhancement of provisioning of deterministic communication services, e.g., deployment of the related network functions according to the SLA requirements;</w:t>
            </w:r>
          </w:p>
        </w:tc>
      </w:tr>
      <w:tr w:rsidR="007A378A" w:rsidRPr="00EF44FE" w14:paraId="15F2AC88"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0BCDCAF1" w14:textId="4FC5E216" w:rsidR="007A378A" w:rsidRDefault="007A378A"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3</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78B6290F" w14:textId="77777777" w:rsidR="007A378A" w:rsidRPr="002F1887" w:rsidRDefault="007A378A" w:rsidP="009D77C4">
            <w:pPr>
              <w:rPr>
                <w:rFonts w:ascii="Arial" w:eastAsia="等线" w:hAnsi="Arial" w:cs="Arial"/>
                <w:color w:val="000000"/>
                <w:kern w:val="24"/>
                <w:sz w:val="18"/>
                <w:szCs w:val="18"/>
              </w:rPr>
            </w:pPr>
            <w:r w:rsidRPr="002F1887">
              <w:rPr>
                <w:rFonts w:ascii="Arial" w:eastAsia="等线" w:hAnsi="Arial" w:cs="Arial"/>
                <w:color w:val="000000"/>
                <w:kern w:val="24"/>
                <w:sz w:val="18"/>
                <w:szCs w:val="18"/>
              </w:rPr>
              <w:t>3. Potential enhancements related to performance management and fault management to support deterministic communication services, e.g. potential new performance measurements related to clause 5 of TS 22.104, service quality degradation related fault management etc;</w:t>
            </w:r>
          </w:p>
          <w:p w14:paraId="70EF4635" w14:textId="7F521583" w:rsidR="007A378A" w:rsidRPr="00EF44FE" w:rsidRDefault="007A378A" w:rsidP="009D77C4">
            <w:pPr>
              <w:rPr>
                <w:rFonts w:ascii="Arial" w:hAnsi="Arial" w:cs="Arial"/>
                <w:b/>
                <w:color w:val="0000FF"/>
                <w:sz w:val="18"/>
                <w:szCs w:val="18"/>
              </w:rPr>
            </w:pPr>
            <w:r w:rsidRPr="002F1887">
              <w:rPr>
                <w:rFonts w:ascii="Arial" w:eastAsia="等线" w:hAnsi="Arial" w:cs="Arial"/>
                <w:color w:val="000000"/>
                <w:kern w:val="24"/>
                <w:sz w:val="18"/>
                <w:szCs w:val="18"/>
              </w:rPr>
              <w:t>4. Study if there are any gaps in the existing service profile and slice profile to support deterministic communication services;</w:t>
            </w:r>
          </w:p>
        </w:tc>
      </w:tr>
      <w:tr w:rsidR="007A378A" w:rsidRPr="00EF44FE" w14:paraId="0542E2A6"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60FA0F00" w14:textId="2C7BCEAB" w:rsidR="007A378A" w:rsidRDefault="007A378A"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4</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741E4E56" w14:textId="5D216BAA" w:rsidR="007A378A" w:rsidRPr="00EF44FE" w:rsidRDefault="007A378A" w:rsidP="009D77C4">
            <w:pPr>
              <w:rPr>
                <w:rFonts w:ascii="Arial" w:hAnsi="Arial" w:cs="Arial"/>
                <w:b/>
                <w:color w:val="0000FF"/>
                <w:sz w:val="18"/>
                <w:szCs w:val="18"/>
              </w:rPr>
            </w:pPr>
            <w:r w:rsidRPr="002F1887">
              <w:rPr>
                <w:rFonts w:ascii="Arial" w:eastAsia="等线" w:hAnsi="Arial" w:cs="Arial"/>
                <w:color w:val="000000"/>
                <w:kern w:val="24"/>
                <w:sz w:val="18"/>
                <w:szCs w:val="18"/>
              </w:rPr>
              <w:t>5. Study key issues and solutions for the operation and assurance of deterministic communication services;</w:t>
            </w:r>
          </w:p>
        </w:tc>
      </w:tr>
      <w:tr w:rsidR="007A378A" w:rsidRPr="00EF44FE" w14:paraId="29FD7249"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6B27B88B" w14:textId="2F6A5BB8" w:rsidR="007A378A" w:rsidRDefault="007A378A"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5</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6DDF8D3A" w14:textId="280AC7A2" w:rsidR="007A378A" w:rsidRPr="00EF44FE" w:rsidRDefault="007A378A" w:rsidP="009D77C4">
            <w:pPr>
              <w:rPr>
                <w:rFonts w:ascii="Arial" w:hAnsi="Arial" w:cs="Arial"/>
                <w:b/>
                <w:color w:val="0000FF"/>
                <w:sz w:val="18"/>
                <w:szCs w:val="18"/>
              </w:rPr>
            </w:pPr>
            <w:r w:rsidRPr="002F1887">
              <w:rPr>
                <w:rFonts w:ascii="Arial" w:eastAsia="等线" w:hAnsi="Arial" w:cs="Arial"/>
                <w:color w:val="000000"/>
                <w:kern w:val="24"/>
                <w:sz w:val="18"/>
                <w:szCs w:val="18"/>
              </w:rPr>
              <w:t xml:space="preserve">6. Relation and potential enhancements to </w:t>
            </w:r>
            <w:proofErr w:type="spellStart"/>
            <w:r w:rsidRPr="002F1887">
              <w:rPr>
                <w:rFonts w:ascii="Arial" w:eastAsia="等线" w:hAnsi="Arial" w:cs="Arial"/>
                <w:color w:val="000000"/>
                <w:kern w:val="24"/>
                <w:sz w:val="18"/>
                <w:szCs w:val="18"/>
              </w:rPr>
              <w:t>eCOSLA</w:t>
            </w:r>
            <w:proofErr w:type="spellEnd"/>
            <w:r w:rsidRPr="002F1887">
              <w:rPr>
                <w:rFonts w:ascii="Arial" w:eastAsia="等线" w:hAnsi="Arial" w:cs="Arial"/>
                <w:color w:val="000000"/>
                <w:kern w:val="24"/>
                <w:sz w:val="18"/>
                <w:szCs w:val="18"/>
              </w:rPr>
              <w:t xml:space="preserve"> </w:t>
            </w:r>
            <w:proofErr w:type="spellStart"/>
            <w:r w:rsidRPr="002F1887">
              <w:rPr>
                <w:rFonts w:ascii="Arial" w:eastAsia="等线" w:hAnsi="Arial" w:cs="Arial"/>
                <w:color w:val="000000"/>
                <w:kern w:val="24"/>
                <w:sz w:val="18"/>
                <w:szCs w:val="18"/>
              </w:rPr>
              <w:t>MnS</w:t>
            </w:r>
            <w:proofErr w:type="spellEnd"/>
            <w:r w:rsidRPr="002F1887">
              <w:rPr>
                <w:rFonts w:ascii="Arial" w:eastAsia="等线" w:hAnsi="Arial" w:cs="Arial"/>
                <w:color w:val="000000"/>
                <w:kern w:val="24"/>
                <w:sz w:val="18"/>
                <w:szCs w:val="18"/>
              </w:rPr>
              <w:t xml:space="preserve"> to support deterministic communication services;</w:t>
            </w:r>
          </w:p>
        </w:tc>
      </w:tr>
      <w:tr w:rsidR="007A378A" w:rsidRPr="00EF44FE" w14:paraId="787410A0"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FFC000"/>
          </w:tcPr>
          <w:p w14:paraId="540811CB" w14:textId="08CC8B56" w:rsidR="007A378A" w:rsidRPr="00A65FA0" w:rsidRDefault="007A378A" w:rsidP="00887347">
            <w:pPr>
              <w:rPr>
                <w:rFonts w:ascii="Arial" w:eastAsia="等线" w:hAnsi="Arial" w:cs="Arial"/>
                <w:color w:val="000000"/>
                <w:kern w:val="24"/>
                <w:sz w:val="18"/>
                <w:szCs w:val="18"/>
              </w:rPr>
            </w:pPr>
          </w:p>
        </w:tc>
        <w:tc>
          <w:tcPr>
            <w:tcW w:w="6550" w:type="dxa"/>
            <w:tcBorders>
              <w:top w:val="outset" w:sz="6" w:space="0" w:color="C0C0C0"/>
              <w:left w:val="outset" w:sz="6" w:space="0" w:color="C0C0C0"/>
              <w:bottom w:val="outset" w:sz="6" w:space="0" w:color="C0C0C0"/>
              <w:right w:val="outset" w:sz="6" w:space="0" w:color="C0C0C0"/>
            </w:tcBorders>
            <w:shd w:val="clear" w:color="auto" w:fill="FFC000"/>
          </w:tcPr>
          <w:p w14:paraId="1328F102" w14:textId="77777777" w:rsidR="007A378A" w:rsidRDefault="007A378A" w:rsidP="00831E6D">
            <w:pPr>
              <w:rPr>
                <w:rFonts w:ascii="Arial" w:eastAsia="等线" w:hAnsi="Arial" w:cs="Arial"/>
                <w:b/>
                <w:color w:val="000000"/>
                <w:kern w:val="24"/>
                <w:sz w:val="18"/>
                <w:szCs w:val="18"/>
                <w:lang w:val="it-IT"/>
              </w:rPr>
            </w:pPr>
            <w:r w:rsidRPr="00545867">
              <w:rPr>
                <w:rFonts w:ascii="Arial" w:eastAsia="等线" w:hAnsi="Arial" w:cs="Arial"/>
                <w:b/>
                <w:color w:val="000000"/>
                <w:kern w:val="24"/>
                <w:sz w:val="18"/>
                <w:szCs w:val="18"/>
              </w:rPr>
              <w:t xml:space="preserve">Study on </w:t>
            </w:r>
            <w:r>
              <w:rPr>
                <w:rFonts w:ascii="Arial" w:eastAsia="等线" w:hAnsi="Arial" w:cs="Arial"/>
                <w:b/>
                <w:color w:val="000000"/>
                <w:kern w:val="24"/>
                <w:sz w:val="18"/>
                <w:szCs w:val="18"/>
              </w:rPr>
              <w:t xml:space="preserve">Network Slice Management Capability </w:t>
            </w:r>
            <w:proofErr w:type="gramStart"/>
            <w:r>
              <w:rPr>
                <w:rFonts w:ascii="Arial" w:eastAsia="等线" w:hAnsi="Arial" w:cs="Arial"/>
                <w:b/>
                <w:color w:val="000000"/>
                <w:kern w:val="24"/>
                <w:sz w:val="18"/>
                <w:szCs w:val="18"/>
              </w:rPr>
              <w:t>Exposure</w:t>
            </w:r>
            <w:r w:rsidRPr="00545867">
              <w:rPr>
                <w:rFonts w:ascii="Arial" w:eastAsia="等线" w:hAnsi="Arial" w:cs="Arial"/>
                <w:b/>
                <w:color w:val="000000"/>
                <w:kern w:val="24"/>
                <w:sz w:val="18"/>
                <w:szCs w:val="18"/>
              </w:rPr>
              <w:t xml:space="preserve"> </w:t>
            </w:r>
            <w:r w:rsidRPr="00E31A16">
              <w:rPr>
                <w:rFonts w:ascii="Arial" w:hAnsi="Arial" w:cs="Arial"/>
                <w:b/>
                <w:color w:val="000000"/>
                <w:kern w:val="24"/>
                <w:sz w:val="18"/>
                <w:szCs w:val="18"/>
              </w:rPr>
              <w:t xml:space="preserve"> (</w:t>
            </w:r>
            <w:proofErr w:type="gramEnd"/>
            <w:r w:rsidRPr="00545867">
              <w:rPr>
                <w:rFonts w:ascii="Arial" w:hAnsi="Arial" w:cs="Arial"/>
                <w:b/>
                <w:color w:val="000000"/>
                <w:kern w:val="24"/>
                <w:sz w:val="18"/>
                <w:szCs w:val="18"/>
              </w:rPr>
              <w:t>FS_</w:t>
            </w:r>
            <w:r>
              <w:rPr>
                <w:rFonts w:ascii="Arial" w:hAnsi="Arial" w:cs="Arial"/>
                <w:b/>
                <w:color w:val="000000"/>
                <w:kern w:val="24"/>
                <w:sz w:val="18"/>
                <w:szCs w:val="18"/>
              </w:rPr>
              <w:t>NSCE</w:t>
            </w:r>
            <w:r w:rsidRPr="00545867">
              <w:rPr>
                <w:rFonts w:ascii="Arial" w:hAnsi="Arial" w:cs="Arial"/>
                <w:b/>
                <w:color w:val="000000"/>
                <w:kern w:val="24"/>
                <w:sz w:val="18"/>
                <w:szCs w:val="18"/>
              </w:rPr>
              <w:t xml:space="preserve"> </w:t>
            </w:r>
            <w:r w:rsidRPr="00E31A16">
              <w:rPr>
                <w:rFonts w:ascii="Arial" w:hAnsi="Arial" w:cs="Arial"/>
                <w:b/>
                <w:color w:val="000000"/>
                <w:kern w:val="24"/>
                <w:sz w:val="18"/>
                <w:szCs w:val="18"/>
              </w:rPr>
              <w:t>)</w:t>
            </w:r>
            <w:r w:rsidRPr="00E31A16">
              <w:rPr>
                <w:rFonts w:ascii="Arial" w:eastAsia="等线" w:hAnsi="Arial" w:cs="Arial"/>
                <w:b/>
                <w:color w:val="000000"/>
                <w:kern w:val="24"/>
                <w:sz w:val="18"/>
                <w:szCs w:val="18"/>
                <w:lang w:val="it-IT"/>
              </w:rPr>
              <w:t xml:space="preserve"> (</w:t>
            </w:r>
            <w:r>
              <w:rPr>
                <w:rFonts w:ascii="Arial" w:eastAsia="等线" w:hAnsi="Arial" w:cs="Arial"/>
                <w:b/>
                <w:color w:val="000000"/>
                <w:kern w:val="24"/>
                <w:sz w:val="18"/>
                <w:szCs w:val="18"/>
                <w:lang w:val="it-IT"/>
              </w:rPr>
              <w:t>Alibaba</w:t>
            </w:r>
            <w:r w:rsidRPr="00E31A16">
              <w:rPr>
                <w:rFonts w:ascii="Arial" w:eastAsia="等线" w:hAnsi="Arial" w:cs="Arial"/>
                <w:b/>
                <w:color w:val="000000"/>
                <w:kern w:val="24"/>
                <w:sz w:val="18"/>
                <w:szCs w:val="18"/>
                <w:lang w:val="it-IT"/>
              </w:rPr>
              <w:t>)(</w:t>
            </w:r>
            <w:r w:rsidRPr="00831E6D">
              <w:rPr>
                <w:rFonts w:ascii="Arial" w:eastAsia="等线" w:hAnsi="Arial" w:cs="Arial"/>
                <w:b/>
                <w:color w:val="000000"/>
                <w:kern w:val="24"/>
                <w:sz w:val="18"/>
                <w:szCs w:val="18"/>
                <w:lang w:val="it-IT"/>
              </w:rPr>
              <w:t>SP-220142</w:t>
            </w:r>
            <w:r w:rsidRPr="00E31A16">
              <w:rPr>
                <w:rFonts w:ascii="Arial" w:eastAsia="等线" w:hAnsi="Arial" w:cs="Arial"/>
                <w:b/>
                <w:color w:val="000000"/>
                <w:kern w:val="24"/>
                <w:sz w:val="18"/>
                <w:szCs w:val="18"/>
                <w:lang w:val="it-IT"/>
              </w:rPr>
              <w:t>)</w:t>
            </w:r>
          </w:p>
          <w:p w14:paraId="549F6D1D" w14:textId="29CB08F4" w:rsidR="007A378A" w:rsidRPr="002F1887" w:rsidRDefault="007A378A" w:rsidP="00DA3A8D">
            <w:pPr>
              <w:rPr>
                <w:rFonts w:ascii="Arial" w:eastAsia="等线" w:hAnsi="Arial" w:cs="Arial"/>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 xml:space="preserve"> SA5#14</w:t>
            </w:r>
            <w:del w:id="608" w:author="huawei" w:date="2023-03-14T18:21:00Z">
              <w:r w:rsidDel="006D307C">
                <w:rPr>
                  <w:rFonts w:ascii="Arial" w:hAnsi="Arial" w:cs="Arial"/>
                  <w:b/>
                  <w:color w:val="000000"/>
                  <w:sz w:val="18"/>
                  <w:szCs w:val="18"/>
                  <w:highlight w:val="yellow"/>
                  <w:lang w:val="en-US"/>
                </w:rPr>
                <w:delText>6</w:delText>
              </w:r>
            </w:del>
            <w:ins w:id="609" w:author="huawei" w:date="2023-03-14T18:21:00Z">
              <w:r w:rsidR="006D307C">
                <w:rPr>
                  <w:rFonts w:ascii="Arial" w:hAnsi="Arial" w:cs="Arial"/>
                  <w:b/>
                  <w:color w:val="000000"/>
                  <w:sz w:val="18"/>
                  <w:szCs w:val="18"/>
                  <w:highlight w:val="yellow"/>
                  <w:lang w:val="en-US"/>
                </w:rPr>
                <w:t>9</w:t>
              </w:r>
            </w:ins>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w:t>
            </w:r>
            <w:del w:id="610" w:author="huawei" w:date="2023-03-14T18:22:00Z">
              <w:r w:rsidDel="006D307C">
                <w:rPr>
                  <w:rFonts w:ascii="Arial" w:hAnsi="Arial" w:cs="Arial"/>
                  <w:b/>
                  <w:color w:val="000000"/>
                  <w:sz w:val="18"/>
                  <w:szCs w:val="18"/>
                  <w:lang w:val="en-US"/>
                </w:rPr>
                <w:delText>98</w:delText>
              </w:r>
            </w:del>
            <w:ins w:id="611" w:author="huawei" w:date="2023-03-14T18:22:00Z">
              <w:r w:rsidR="006D307C">
                <w:rPr>
                  <w:rFonts w:ascii="Arial" w:hAnsi="Arial" w:cs="Arial"/>
                  <w:b/>
                  <w:color w:val="000000"/>
                  <w:sz w:val="18"/>
                  <w:szCs w:val="18"/>
                  <w:lang w:val="en-US"/>
                </w:rPr>
                <w:t>100</w:t>
              </w:r>
            </w:ins>
            <w:r>
              <w:rPr>
                <w:rFonts w:ascii="Arial" w:hAnsi="Arial" w:cs="Arial"/>
                <w:b/>
                <w:color w:val="000000"/>
                <w:sz w:val="18"/>
                <w:szCs w:val="18"/>
                <w:lang w:val="en-US"/>
              </w:rPr>
              <w:t>(</w:t>
            </w:r>
            <w:del w:id="612" w:author="huawei" w:date="2023-03-14T18:22:00Z">
              <w:r w:rsidDel="006D307C">
                <w:rPr>
                  <w:rFonts w:ascii="Arial" w:hAnsi="Arial" w:cs="Arial"/>
                  <w:b/>
                  <w:color w:val="000000"/>
                  <w:sz w:val="18"/>
                  <w:szCs w:val="18"/>
                  <w:lang w:val="en-US"/>
                </w:rPr>
                <w:delText>Dec</w:delText>
              </w:r>
            </w:del>
            <w:ins w:id="613" w:author="huawei" w:date="2023-03-14T18:22:00Z">
              <w:r w:rsidR="006D307C">
                <w:rPr>
                  <w:rFonts w:ascii="Arial" w:hAnsi="Arial" w:cs="Arial"/>
                  <w:b/>
                  <w:color w:val="000000"/>
                  <w:sz w:val="18"/>
                  <w:szCs w:val="18"/>
                  <w:lang w:val="en-US"/>
                </w:rPr>
                <w:t>June</w:t>
              </w:r>
            </w:ins>
            <w:r w:rsidRPr="00434516">
              <w:rPr>
                <w:rFonts w:ascii="Arial" w:hAnsi="Arial" w:cs="Arial"/>
                <w:b/>
                <w:color w:val="000000"/>
                <w:sz w:val="18"/>
                <w:szCs w:val="18"/>
                <w:lang w:val="en-US"/>
              </w:rPr>
              <w:t xml:space="preserve"> 202</w:t>
            </w:r>
            <w:del w:id="614" w:author="huawei" w:date="2023-03-14T18:22:00Z">
              <w:r w:rsidRPr="00434516" w:rsidDel="006D307C">
                <w:rPr>
                  <w:rFonts w:ascii="Arial" w:hAnsi="Arial" w:cs="Arial"/>
                  <w:b/>
                  <w:color w:val="000000"/>
                  <w:sz w:val="18"/>
                  <w:szCs w:val="18"/>
                  <w:lang w:val="en-US"/>
                </w:rPr>
                <w:delText>2</w:delText>
              </w:r>
            </w:del>
            <w:ins w:id="615" w:author="huawei" w:date="2023-03-14T18:22:00Z">
              <w:r w:rsidR="006D307C">
                <w:rPr>
                  <w:rFonts w:ascii="Arial" w:hAnsi="Arial" w:cs="Arial"/>
                  <w:b/>
                  <w:color w:val="000000"/>
                  <w:sz w:val="18"/>
                  <w:szCs w:val="18"/>
                  <w:lang w:val="en-US"/>
                </w:rPr>
                <w:t>3</w:t>
              </w:r>
            </w:ins>
            <w:r>
              <w:rPr>
                <w:rFonts w:ascii="Arial" w:hAnsi="Arial" w:cs="Arial"/>
                <w:b/>
                <w:color w:val="000000"/>
                <w:sz w:val="18"/>
                <w:szCs w:val="18"/>
                <w:lang w:val="en-US"/>
              </w:rPr>
              <w:t>)</w:t>
            </w:r>
          </w:p>
        </w:tc>
      </w:tr>
      <w:tr w:rsidR="007A378A" w:rsidRPr="00EF44FE" w14:paraId="21B58879"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2E789BCB" w14:textId="1E65D833" w:rsidR="007A378A" w:rsidRPr="00A65FA0" w:rsidRDefault="007A378A" w:rsidP="00405552">
            <w:pPr>
              <w:rPr>
                <w:rFonts w:ascii="Arial" w:eastAsia="等线" w:hAnsi="Arial" w:cs="Arial"/>
                <w:color w:val="000000"/>
                <w:kern w:val="24"/>
                <w:sz w:val="18"/>
                <w:szCs w:val="18"/>
              </w:rPr>
            </w:pPr>
            <w:r w:rsidRPr="00545867">
              <w:rPr>
                <w:rFonts w:ascii="Arial" w:hAnsi="Arial" w:cs="Arial"/>
                <w:b/>
                <w:color w:val="000000"/>
                <w:kern w:val="24"/>
                <w:sz w:val="18"/>
                <w:szCs w:val="18"/>
              </w:rPr>
              <w:t>FS_</w:t>
            </w:r>
            <w:r>
              <w:rPr>
                <w:rFonts w:ascii="Arial" w:hAnsi="Arial" w:cs="Arial"/>
                <w:b/>
                <w:color w:val="000000"/>
                <w:kern w:val="24"/>
                <w:sz w:val="18"/>
                <w:szCs w:val="18"/>
              </w:rPr>
              <w:t>NSCE_WoP#1</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63FD885F" w14:textId="321525F6" w:rsidR="007A378A" w:rsidRPr="002F1887" w:rsidRDefault="007A378A" w:rsidP="00405552">
            <w:pPr>
              <w:rPr>
                <w:rFonts w:ascii="Arial" w:eastAsia="等线" w:hAnsi="Arial" w:cs="Arial"/>
                <w:color w:val="000000"/>
                <w:kern w:val="24"/>
                <w:sz w:val="18"/>
                <w:szCs w:val="18"/>
              </w:rPr>
            </w:pPr>
            <w:r w:rsidRPr="00D752D5">
              <w:rPr>
                <w:rFonts w:ascii="Arial" w:eastAsia="等线" w:hAnsi="Arial" w:cs="Arial"/>
                <w:color w:val="000000"/>
                <w:kern w:val="24"/>
                <w:sz w:val="18"/>
                <w:szCs w:val="18"/>
              </w:rPr>
              <w:t>1. Identify use cases and requirements regarding exposure of management capabilities and management services to externals, e.g. verticals and service providers.</w:t>
            </w:r>
          </w:p>
        </w:tc>
      </w:tr>
      <w:tr w:rsidR="007A378A" w:rsidRPr="004F181C" w14:paraId="03AA7E16"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3DC2F0A8" w14:textId="5F5C857B" w:rsidR="007A378A" w:rsidRPr="00D752D5" w:rsidRDefault="007A378A" w:rsidP="00405552">
            <w:pPr>
              <w:rPr>
                <w:rFonts w:ascii="Arial" w:eastAsia="等线" w:hAnsi="Arial" w:cs="Arial"/>
                <w:kern w:val="24"/>
                <w:sz w:val="18"/>
                <w:szCs w:val="18"/>
              </w:rPr>
            </w:pPr>
            <w:r w:rsidRPr="00D752D5">
              <w:rPr>
                <w:rFonts w:ascii="Arial" w:hAnsi="Arial" w:cs="Arial"/>
                <w:b/>
                <w:kern w:val="24"/>
                <w:sz w:val="18"/>
                <w:szCs w:val="18"/>
              </w:rPr>
              <w:t>FS_NSCE_WoP#2</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7A972F4D" w14:textId="1E9CFA31" w:rsidR="007A378A" w:rsidRPr="00D752D5" w:rsidRDefault="007A378A" w:rsidP="00405552">
            <w:pPr>
              <w:rPr>
                <w:rFonts w:ascii="Arial" w:eastAsia="等线" w:hAnsi="Arial" w:cs="Arial"/>
                <w:kern w:val="24"/>
                <w:sz w:val="18"/>
                <w:szCs w:val="18"/>
              </w:rPr>
            </w:pPr>
            <w:r w:rsidRPr="00D752D5">
              <w:rPr>
                <w:rFonts w:ascii="Arial" w:eastAsia="等线" w:hAnsi="Arial" w:cs="Arial"/>
                <w:kern w:val="24"/>
                <w:sz w:val="18"/>
                <w:szCs w:val="18"/>
              </w:rPr>
              <w:t>2. Conduct an analysis to determine gaps in existing specifications and studies (such as FS_MNSAC) based on the identified requirements (see bullet point one).</w:t>
            </w:r>
          </w:p>
        </w:tc>
      </w:tr>
      <w:tr w:rsidR="007A378A" w:rsidRPr="004F181C" w14:paraId="32712A5A"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7B55AA1D" w14:textId="07FFC1EF" w:rsidR="007A378A" w:rsidRPr="00D752D5" w:rsidRDefault="007A378A" w:rsidP="00405552">
            <w:pPr>
              <w:rPr>
                <w:rFonts w:ascii="Arial" w:eastAsia="等线" w:hAnsi="Arial" w:cs="Arial"/>
                <w:kern w:val="24"/>
                <w:sz w:val="18"/>
                <w:szCs w:val="18"/>
              </w:rPr>
            </w:pPr>
            <w:r w:rsidRPr="00D752D5">
              <w:rPr>
                <w:rFonts w:ascii="Arial" w:hAnsi="Arial" w:cs="Arial"/>
                <w:b/>
                <w:kern w:val="24"/>
                <w:sz w:val="18"/>
                <w:szCs w:val="18"/>
              </w:rPr>
              <w:t>FS_NSCE_WoP#3</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206C22E8" w14:textId="707804EA" w:rsidR="007A378A" w:rsidRPr="00D752D5" w:rsidRDefault="007A378A" w:rsidP="00405552">
            <w:pPr>
              <w:rPr>
                <w:rFonts w:ascii="Arial" w:eastAsia="等线" w:hAnsi="Arial" w:cs="Arial"/>
                <w:kern w:val="24"/>
                <w:sz w:val="18"/>
                <w:szCs w:val="18"/>
              </w:rPr>
            </w:pPr>
            <w:r w:rsidRPr="00D752D5">
              <w:rPr>
                <w:rFonts w:ascii="Arial" w:eastAsia="等线" w:hAnsi="Arial" w:cs="Arial"/>
                <w:kern w:val="24"/>
                <w:sz w:val="18"/>
                <w:szCs w:val="18"/>
              </w:rPr>
              <w:t xml:space="preserve">3. Propose mechanisms needed for specifying and handling rules for exposure of management capabilities and management services to external </w:t>
            </w:r>
            <w:proofErr w:type="spellStart"/>
            <w:r w:rsidRPr="00D752D5">
              <w:rPr>
                <w:rFonts w:ascii="Arial" w:eastAsia="等线" w:hAnsi="Arial" w:cs="Arial"/>
                <w:kern w:val="24"/>
                <w:sz w:val="18"/>
                <w:szCs w:val="18"/>
              </w:rPr>
              <w:t>MnS</w:t>
            </w:r>
            <w:proofErr w:type="spellEnd"/>
            <w:r w:rsidRPr="00D752D5">
              <w:rPr>
                <w:rFonts w:ascii="Arial" w:eastAsia="等线" w:hAnsi="Arial" w:cs="Arial"/>
                <w:kern w:val="24"/>
                <w:sz w:val="18"/>
                <w:szCs w:val="18"/>
              </w:rPr>
              <w:t xml:space="preserve"> consumer, if not covered by existing specification and studies such as FS_MNSAC.</w:t>
            </w:r>
          </w:p>
        </w:tc>
      </w:tr>
      <w:tr w:rsidR="007A378A" w:rsidRPr="004F181C" w14:paraId="1EFBBB7E"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vAlign w:val="center"/>
          </w:tcPr>
          <w:p w14:paraId="074BC743" w14:textId="05F69966" w:rsidR="007A378A" w:rsidRPr="00D752D5" w:rsidRDefault="007A378A" w:rsidP="009F77A9">
            <w:pPr>
              <w:rPr>
                <w:rFonts w:ascii="Arial" w:hAnsi="Arial" w:cs="Arial"/>
                <w:b/>
                <w:kern w:val="24"/>
                <w:sz w:val="18"/>
                <w:szCs w:val="18"/>
              </w:rPr>
            </w:pPr>
            <w:r>
              <w:rPr>
                <w:rFonts w:ascii="Arial" w:hAnsi="Arial" w:cs="Arial"/>
                <w:b/>
                <w:bCs/>
                <w:color w:val="000000"/>
                <w:kern w:val="2"/>
                <w:sz w:val="18"/>
                <w:szCs w:val="18"/>
                <w:bdr w:val="none" w:sz="0" w:space="0" w:color="auto" w:frame="1"/>
              </w:rPr>
              <w:t>FS_NSCE_WoP#4</w:t>
            </w:r>
          </w:p>
        </w:tc>
        <w:tc>
          <w:tcPr>
            <w:tcW w:w="6550" w:type="dxa"/>
            <w:tcBorders>
              <w:top w:val="outset" w:sz="6" w:space="0" w:color="C0C0C0"/>
              <w:left w:val="outset" w:sz="6" w:space="0" w:color="C0C0C0"/>
              <w:bottom w:val="outset" w:sz="6" w:space="0" w:color="C0C0C0"/>
              <w:right w:val="outset" w:sz="6" w:space="0" w:color="C0C0C0"/>
            </w:tcBorders>
            <w:shd w:val="clear" w:color="auto" w:fill="auto"/>
            <w:vAlign w:val="center"/>
          </w:tcPr>
          <w:p w14:paraId="01280BE4" w14:textId="606797AC" w:rsidR="007A378A" w:rsidRPr="00D752D5" w:rsidRDefault="007A378A" w:rsidP="009F77A9">
            <w:pPr>
              <w:rPr>
                <w:rFonts w:ascii="Arial" w:eastAsia="等线" w:hAnsi="Arial" w:cs="Arial"/>
                <w:kern w:val="24"/>
                <w:sz w:val="18"/>
                <w:szCs w:val="18"/>
              </w:rPr>
            </w:pPr>
            <w:r>
              <w:rPr>
                <w:rFonts w:ascii="Arial" w:hAnsi="Arial" w:cs="Arial"/>
                <w:color w:val="000000"/>
                <w:kern w:val="2"/>
                <w:sz w:val="18"/>
                <w:szCs w:val="18"/>
                <w:bdr w:val="none" w:sz="0" w:space="0" w:color="auto" w:frame="1"/>
              </w:rPr>
              <w:t>4. Recommendation and conclusion</w:t>
            </w:r>
          </w:p>
        </w:tc>
      </w:tr>
      <w:tr w:rsidR="007A378A" w:rsidRPr="004F181C" w14:paraId="4708641C"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FFC000"/>
          </w:tcPr>
          <w:p w14:paraId="51345974" w14:textId="31EE0B6F" w:rsidR="007A378A" w:rsidRPr="00D752D5" w:rsidRDefault="007A378A" w:rsidP="002063B0">
            <w:pPr>
              <w:rPr>
                <w:rFonts w:ascii="Arial" w:hAnsi="Arial" w:cs="Arial"/>
                <w:b/>
                <w:sz w:val="18"/>
                <w:szCs w:val="18"/>
                <w:lang w:eastAsia="zh-CN"/>
              </w:rPr>
            </w:pPr>
          </w:p>
        </w:tc>
        <w:tc>
          <w:tcPr>
            <w:tcW w:w="6550" w:type="dxa"/>
            <w:tcBorders>
              <w:top w:val="outset" w:sz="6" w:space="0" w:color="C0C0C0"/>
              <w:left w:val="outset" w:sz="6" w:space="0" w:color="C0C0C0"/>
              <w:bottom w:val="outset" w:sz="6" w:space="0" w:color="C0C0C0"/>
              <w:right w:val="outset" w:sz="6" w:space="0" w:color="C0C0C0"/>
            </w:tcBorders>
            <w:shd w:val="clear" w:color="auto" w:fill="FFC000"/>
          </w:tcPr>
          <w:p w14:paraId="399CF70F" w14:textId="77777777" w:rsidR="007A378A" w:rsidRPr="00D752D5" w:rsidRDefault="007A378A" w:rsidP="00831E6D">
            <w:pPr>
              <w:rPr>
                <w:rFonts w:ascii="Arial" w:hAnsi="Arial" w:cs="Arial"/>
                <w:b/>
                <w:sz w:val="18"/>
                <w:szCs w:val="18"/>
                <w:lang w:val="en-US"/>
              </w:rPr>
            </w:pPr>
            <w:r w:rsidRPr="00D752D5">
              <w:rPr>
                <w:rFonts w:ascii="Arial" w:hAnsi="Arial" w:cs="Arial"/>
                <w:b/>
                <w:sz w:val="18"/>
                <w:szCs w:val="18"/>
                <w:lang w:val="en-US"/>
              </w:rPr>
              <w:t xml:space="preserve">Study on alignment with ETSI MEC for Edge computing management </w:t>
            </w:r>
            <w:r w:rsidRPr="00D752D5">
              <w:rPr>
                <w:rFonts w:ascii="Arial" w:hAnsi="Arial" w:cs="Arial"/>
                <w:b/>
                <w:sz w:val="18"/>
                <w:szCs w:val="18"/>
                <w:lang w:val="en-US" w:eastAsia="zh-CN"/>
              </w:rPr>
              <w:t xml:space="preserve">(FS_MEC_ECM) </w:t>
            </w:r>
            <w:r w:rsidRPr="00D752D5">
              <w:rPr>
                <w:rFonts w:ascii="Arial" w:hAnsi="Arial" w:cs="Arial"/>
                <w:b/>
                <w:sz w:val="18"/>
                <w:szCs w:val="18"/>
                <w:lang w:val="en-US"/>
              </w:rPr>
              <w:t>(</w:t>
            </w:r>
            <w:r w:rsidRPr="00D752D5">
              <w:rPr>
                <w:rFonts w:ascii="Arial" w:hAnsi="Arial" w:cs="Arial"/>
                <w:b/>
                <w:sz w:val="18"/>
                <w:szCs w:val="18"/>
                <w:lang w:val="it-IT"/>
              </w:rPr>
              <w:t>Huawei</w:t>
            </w:r>
            <w:r w:rsidRPr="00D752D5">
              <w:rPr>
                <w:rFonts w:ascii="Arial" w:hAnsi="Arial" w:cs="Arial"/>
                <w:b/>
                <w:sz w:val="18"/>
                <w:szCs w:val="18"/>
                <w:lang w:val="en-US"/>
              </w:rPr>
              <w:t xml:space="preserve">) </w:t>
            </w:r>
            <w:r w:rsidRPr="00D752D5">
              <w:rPr>
                <w:rFonts w:ascii="Arial" w:hAnsi="Arial" w:cs="Arial"/>
                <w:b/>
                <w:sz w:val="18"/>
                <w:szCs w:val="18"/>
                <w:lang w:val="en-US" w:eastAsia="zh-CN"/>
              </w:rPr>
              <w:t>(</w:t>
            </w:r>
            <w:r w:rsidRPr="00D752D5">
              <w:rPr>
                <w:rFonts w:ascii="Arial" w:hAnsi="Arial" w:cs="Arial"/>
                <w:b/>
                <w:sz w:val="18"/>
                <w:szCs w:val="18"/>
                <w:lang w:val="en-US"/>
              </w:rPr>
              <w:t>SP-220147)</w:t>
            </w:r>
          </w:p>
          <w:p w14:paraId="60589C84" w14:textId="6751C73B" w:rsidR="007A378A" w:rsidRPr="00D752D5" w:rsidRDefault="007A378A" w:rsidP="0016550A">
            <w:pPr>
              <w:rPr>
                <w:rFonts w:ascii="Arial" w:hAnsi="Arial" w:cs="Arial"/>
                <w:b/>
                <w:sz w:val="18"/>
                <w:szCs w:val="18"/>
              </w:rPr>
            </w:pPr>
            <w:r w:rsidRPr="00D752D5">
              <w:rPr>
                <w:rFonts w:ascii="Arial" w:hAnsi="Arial" w:cs="Arial"/>
                <w:b/>
                <w:sz w:val="18"/>
                <w:szCs w:val="18"/>
                <w:lang w:val="en-US"/>
              </w:rPr>
              <w:t xml:space="preserve">Target: </w:t>
            </w:r>
            <w:r w:rsidRPr="00D752D5">
              <w:rPr>
                <w:rFonts w:ascii="Arial" w:hAnsi="Arial" w:cs="Arial"/>
                <w:b/>
                <w:sz w:val="18"/>
                <w:szCs w:val="18"/>
                <w:highlight w:val="yellow"/>
                <w:lang w:val="en-US"/>
              </w:rPr>
              <w:t>SA5#14</w:t>
            </w:r>
            <w:ins w:id="616" w:author="huawei" w:date="2023-03-14T18:22:00Z">
              <w:r w:rsidR="006D307C">
                <w:rPr>
                  <w:rFonts w:ascii="Arial" w:hAnsi="Arial" w:cs="Arial"/>
                  <w:b/>
                  <w:sz w:val="18"/>
                  <w:szCs w:val="18"/>
                  <w:highlight w:val="yellow"/>
                  <w:lang w:val="en-US"/>
                </w:rPr>
                <w:t>9</w:t>
              </w:r>
            </w:ins>
            <w:del w:id="617" w:author="huawei" w:date="2023-03-14T18:22:00Z">
              <w:r w:rsidDel="006D307C">
                <w:rPr>
                  <w:rFonts w:ascii="Arial" w:hAnsi="Arial" w:cs="Arial"/>
                  <w:b/>
                  <w:sz w:val="18"/>
                  <w:szCs w:val="18"/>
                  <w:highlight w:val="yellow"/>
                  <w:lang w:val="en-US"/>
                </w:rPr>
                <w:delText>7</w:delText>
              </w:r>
            </w:del>
            <w:r w:rsidRPr="00D752D5">
              <w:rPr>
                <w:rFonts w:ascii="Arial" w:hAnsi="Arial" w:cs="Arial"/>
                <w:b/>
                <w:sz w:val="18"/>
                <w:szCs w:val="18"/>
                <w:highlight w:val="yellow"/>
                <w:lang w:val="en-US"/>
              </w:rPr>
              <w:t>/</w:t>
            </w:r>
            <w:r w:rsidRPr="00D752D5">
              <w:rPr>
                <w:rFonts w:ascii="Arial" w:hAnsi="Arial" w:cs="Arial"/>
                <w:b/>
                <w:sz w:val="18"/>
                <w:szCs w:val="18"/>
                <w:lang w:val="en-US"/>
              </w:rPr>
              <w:t>SA#</w:t>
            </w:r>
            <w:del w:id="618" w:author="huawei" w:date="2023-03-14T18:22:00Z">
              <w:r w:rsidRPr="00D752D5" w:rsidDel="006D307C">
                <w:rPr>
                  <w:rFonts w:ascii="Arial" w:hAnsi="Arial" w:cs="Arial"/>
                  <w:b/>
                  <w:sz w:val="18"/>
                  <w:szCs w:val="18"/>
                  <w:lang w:val="en-US"/>
                </w:rPr>
                <w:delText>9</w:delText>
              </w:r>
              <w:r w:rsidDel="006D307C">
                <w:rPr>
                  <w:rFonts w:ascii="Arial" w:hAnsi="Arial" w:cs="Arial"/>
                  <w:b/>
                  <w:sz w:val="18"/>
                  <w:szCs w:val="18"/>
                  <w:lang w:val="en-US"/>
                </w:rPr>
                <w:delText>9</w:delText>
              </w:r>
            </w:del>
            <w:ins w:id="619" w:author="huawei" w:date="2023-03-14T18:22:00Z">
              <w:r w:rsidR="006D307C">
                <w:rPr>
                  <w:rFonts w:ascii="Arial" w:hAnsi="Arial" w:cs="Arial"/>
                  <w:b/>
                  <w:sz w:val="18"/>
                  <w:szCs w:val="18"/>
                  <w:lang w:val="en-US"/>
                </w:rPr>
                <w:t>100</w:t>
              </w:r>
            </w:ins>
            <w:r w:rsidRPr="00D752D5">
              <w:rPr>
                <w:rFonts w:ascii="Arial" w:hAnsi="Arial" w:cs="Arial"/>
                <w:b/>
                <w:sz w:val="18"/>
                <w:szCs w:val="18"/>
                <w:lang w:val="en-US"/>
              </w:rPr>
              <w:t>(</w:t>
            </w:r>
            <w:del w:id="620" w:author="huawei" w:date="2023-03-14T18:22:00Z">
              <w:r w:rsidDel="006D307C">
                <w:rPr>
                  <w:rFonts w:ascii="Arial" w:hAnsi="Arial" w:cs="Arial"/>
                  <w:b/>
                  <w:sz w:val="18"/>
                  <w:szCs w:val="18"/>
                  <w:lang w:val="en-US"/>
                </w:rPr>
                <w:delText>Mar</w:delText>
              </w:r>
            </w:del>
            <w:ins w:id="621" w:author="huawei" w:date="2023-03-14T18:22:00Z">
              <w:r w:rsidR="006D307C">
                <w:rPr>
                  <w:rFonts w:ascii="Arial" w:hAnsi="Arial" w:cs="Arial"/>
                  <w:b/>
                  <w:sz w:val="18"/>
                  <w:szCs w:val="18"/>
                  <w:lang w:val="en-US"/>
                </w:rPr>
                <w:t>June</w:t>
              </w:r>
            </w:ins>
            <w:r w:rsidRPr="00D752D5">
              <w:rPr>
                <w:rFonts w:ascii="Arial" w:hAnsi="Arial" w:cs="Arial"/>
                <w:b/>
                <w:sz w:val="18"/>
                <w:szCs w:val="18"/>
                <w:lang w:val="en-US"/>
              </w:rPr>
              <w:t xml:space="preserve"> 202</w:t>
            </w:r>
            <w:r>
              <w:rPr>
                <w:rFonts w:ascii="Arial" w:hAnsi="Arial" w:cs="Arial"/>
                <w:b/>
                <w:sz w:val="18"/>
                <w:szCs w:val="18"/>
                <w:lang w:val="en-US"/>
              </w:rPr>
              <w:t>3</w:t>
            </w:r>
            <w:r w:rsidRPr="00D752D5">
              <w:rPr>
                <w:rFonts w:ascii="Arial" w:hAnsi="Arial" w:cs="Arial"/>
                <w:b/>
                <w:sz w:val="18"/>
                <w:szCs w:val="18"/>
                <w:lang w:val="en-US"/>
              </w:rPr>
              <w:t>)</w:t>
            </w:r>
          </w:p>
        </w:tc>
      </w:tr>
      <w:tr w:rsidR="007A378A" w:rsidRPr="004F181C" w14:paraId="4DB7D233"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26A328BD" w14:textId="217620B2" w:rsidR="007A378A" w:rsidRPr="00D752D5" w:rsidRDefault="007A378A" w:rsidP="002063B0">
            <w:pPr>
              <w:rPr>
                <w:rFonts w:ascii="Arial" w:eastAsia="等线" w:hAnsi="Arial" w:cs="Arial"/>
                <w:kern w:val="24"/>
                <w:sz w:val="18"/>
                <w:szCs w:val="18"/>
              </w:rPr>
            </w:pPr>
            <w:r w:rsidRPr="00D752D5">
              <w:rPr>
                <w:rFonts w:ascii="Arial" w:hAnsi="Arial" w:cs="Arial"/>
                <w:b/>
                <w:sz w:val="18"/>
                <w:szCs w:val="18"/>
                <w:lang w:val="en-US" w:eastAsia="zh-CN"/>
              </w:rPr>
              <w:t>FS_MEC_ECM_WoP#1</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6EB374E8" w14:textId="6A26A675" w:rsidR="007A378A" w:rsidRPr="00D752D5" w:rsidRDefault="007A378A" w:rsidP="00966A60">
            <w:pPr>
              <w:rPr>
                <w:rFonts w:ascii="Arial" w:eastAsia="等线" w:hAnsi="Arial" w:cs="Arial"/>
                <w:kern w:val="24"/>
                <w:sz w:val="18"/>
                <w:szCs w:val="18"/>
              </w:rPr>
            </w:pPr>
            <w:r w:rsidRPr="00D752D5">
              <w:rPr>
                <w:rFonts w:ascii="Arial" w:eastAsia="等线" w:hAnsi="Arial" w:cs="Arial"/>
                <w:kern w:val="24"/>
                <w:sz w:val="18"/>
                <w:szCs w:val="18"/>
              </w:rPr>
              <w:t xml:space="preserve">1.Investigate the current </w:t>
            </w:r>
            <w:proofErr w:type="spellStart"/>
            <w:r w:rsidRPr="00D752D5">
              <w:rPr>
                <w:rFonts w:ascii="Arial" w:eastAsia="等线" w:hAnsi="Arial" w:cs="Arial"/>
                <w:kern w:val="24"/>
                <w:sz w:val="18"/>
                <w:szCs w:val="18"/>
              </w:rPr>
              <w:t>egde</w:t>
            </w:r>
            <w:proofErr w:type="spellEnd"/>
            <w:r w:rsidRPr="00D752D5">
              <w:rPr>
                <w:rFonts w:ascii="Arial" w:eastAsia="等线" w:hAnsi="Arial" w:cs="Arial"/>
                <w:kern w:val="24"/>
                <w:sz w:val="18"/>
                <w:szCs w:val="18"/>
              </w:rPr>
              <w:t xml:space="preserve"> application management in ETSI MEC, which includes but not limited to:</w:t>
            </w:r>
          </w:p>
          <w:p w14:paraId="4C2DDBE9" w14:textId="77777777" w:rsidR="007A378A" w:rsidRPr="00D752D5" w:rsidRDefault="007A378A" w:rsidP="00966A60">
            <w:pPr>
              <w:numPr>
                <w:ilvl w:val="0"/>
                <w:numId w:val="30"/>
              </w:numPr>
              <w:rPr>
                <w:rFonts w:ascii="Arial" w:eastAsia="等线" w:hAnsi="Arial" w:cs="Arial"/>
                <w:kern w:val="24"/>
                <w:sz w:val="18"/>
                <w:szCs w:val="18"/>
              </w:rPr>
            </w:pPr>
            <w:r w:rsidRPr="00D752D5">
              <w:rPr>
                <w:rFonts w:ascii="Arial" w:eastAsia="等线" w:hAnsi="Arial" w:cs="Arial"/>
                <w:kern w:val="24"/>
                <w:sz w:val="18"/>
                <w:szCs w:val="18"/>
              </w:rPr>
              <w:t>Edge application package management</w:t>
            </w:r>
          </w:p>
          <w:p w14:paraId="5C5EAD14" w14:textId="165A5CA1" w:rsidR="007A378A" w:rsidRPr="00D752D5" w:rsidRDefault="007A378A" w:rsidP="00966A60">
            <w:pPr>
              <w:numPr>
                <w:ilvl w:val="0"/>
                <w:numId w:val="30"/>
              </w:numPr>
              <w:rPr>
                <w:rFonts w:ascii="Arial" w:eastAsia="等线" w:hAnsi="Arial" w:cs="Arial"/>
                <w:kern w:val="24"/>
                <w:sz w:val="18"/>
                <w:szCs w:val="18"/>
              </w:rPr>
            </w:pPr>
            <w:r w:rsidRPr="00D752D5">
              <w:rPr>
                <w:rFonts w:ascii="Arial" w:eastAsia="等线" w:hAnsi="Arial" w:cs="Arial"/>
                <w:kern w:val="24"/>
                <w:sz w:val="18"/>
                <w:szCs w:val="18"/>
              </w:rPr>
              <w:t xml:space="preserve">Edge application </w:t>
            </w:r>
            <w:proofErr w:type="spellStart"/>
            <w:r w:rsidRPr="00D752D5">
              <w:rPr>
                <w:rFonts w:ascii="Arial" w:eastAsia="等线" w:hAnsi="Arial" w:cs="Arial"/>
                <w:kern w:val="24"/>
                <w:sz w:val="18"/>
                <w:szCs w:val="18"/>
              </w:rPr>
              <w:t>catalog</w:t>
            </w:r>
            <w:proofErr w:type="spellEnd"/>
            <w:r w:rsidRPr="00D752D5">
              <w:rPr>
                <w:rFonts w:ascii="Arial" w:eastAsia="等线" w:hAnsi="Arial" w:cs="Arial"/>
                <w:kern w:val="24"/>
                <w:sz w:val="18"/>
                <w:szCs w:val="18"/>
              </w:rPr>
              <w:t xml:space="preserve"> management</w:t>
            </w:r>
          </w:p>
        </w:tc>
      </w:tr>
      <w:tr w:rsidR="007A378A" w:rsidRPr="004F181C" w14:paraId="47054C22" w14:textId="77777777" w:rsidTr="00F5362D">
        <w:trPr>
          <w:tblCellSpacing w:w="0" w:type="dxa"/>
        </w:trPr>
        <w:tc>
          <w:tcPr>
            <w:tcW w:w="3403" w:type="dxa"/>
            <w:tcBorders>
              <w:top w:val="outset" w:sz="6" w:space="0" w:color="C0C0C0"/>
              <w:left w:val="outset" w:sz="6" w:space="0" w:color="C0C0C0"/>
              <w:bottom w:val="outset" w:sz="6" w:space="0" w:color="C0C0C0"/>
              <w:right w:val="outset" w:sz="6" w:space="0" w:color="C0C0C0"/>
            </w:tcBorders>
            <w:shd w:val="clear" w:color="auto" w:fill="auto"/>
          </w:tcPr>
          <w:p w14:paraId="23FECB9E" w14:textId="7DB55315" w:rsidR="007A378A" w:rsidRPr="00D752D5" w:rsidRDefault="007A378A" w:rsidP="002063B0">
            <w:pPr>
              <w:rPr>
                <w:rFonts w:ascii="Arial" w:eastAsia="等线" w:hAnsi="Arial" w:cs="Arial"/>
                <w:kern w:val="24"/>
                <w:sz w:val="18"/>
                <w:szCs w:val="18"/>
              </w:rPr>
            </w:pPr>
            <w:r w:rsidRPr="00D752D5">
              <w:rPr>
                <w:rFonts w:ascii="Arial" w:hAnsi="Arial" w:cs="Arial"/>
                <w:b/>
                <w:sz w:val="18"/>
                <w:szCs w:val="18"/>
                <w:lang w:val="en-US" w:eastAsia="zh-CN"/>
              </w:rPr>
              <w:t>FS_MEC_ECM_WoP#2</w:t>
            </w:r>
          </w:p>
        </w:tc>
        <w:tc>
          <w:tcPr>
            <w:tcW w:w="6550" w:type="dxa"/>
            <w:tcBorders>
              <w:top w:val="outset" w:sz="6" w:space="0" w:color="C0C0C0"/>
              <w:left w:val="outset" w:sz="6" w:space="0" w:color="C0C0C0"/>
              <w:bottom w:val="outset" w:sz="6" w:space="0" w:color="C0C0C0"/>
              <w:right w:val="outset" w:sz="6" w:space="0" w:color="C0C0C0"/>
            </w:tcBorders>
            <w:shd w:val="clear" w:color="auto" w:fill="auto"/>
          </w:tcPr>
          <w:p w14:paraId="00D63010" w14:textId="1102A74F" w:rsidR="007A378A" w:rsidRPr="00D752D5" w:rsidRDefault="007A378A" w:rsidP="002063B0">
            <w:pPr>
              <w:rPr>
                <w:rFonts w:ascii="Arial" w:eastAsia="等线" w:hAnsi="Arial" w:cs="Arial"/>
                <w:kern w:val="24"/>
                <w:sz w:val="18"/>
                <w:szCs w:val="18"/>
              </w:rPr>
            </w:pPr>
            <w:r w:rsidRPr="00D752D5">
              <w:rPr>
                <w:rFonts w:ascii="Arial" w:eastAsia="等线" w:hAnsi="Arial" w:cs="Arial"/>
                <w:kern w:val="24"/>
                <w:sz w:val="18"/>
                <w:szCs w:val="18"/>
              </w:rPr>
              <w:t xml:space="preserve">2.Investigate the NBI requirements from GSMA OPG to classify which SA5 solution can be re-used to </w:t>
            </w:r>
            <w:proofErr w:type="spellStart"/>
            <w:r w:rsidRPr="00D752D5">
              <w:rPr>
                <w:rFonts w:ascii="Arial" w:eastAsia="等线" w:hAnsi="Arial" w:cs="Arial"/>
                <w:kern w:val="24"/>
                <w:sz w:val="18"/>
                <w:szCs w:val="18"/>
              </w:rPr>
              <w:t>fulfill</w:t>
            </w:r>
            <w:proofErr w:type="spellEnd"/>
            <w:r w:rsidRPr="00D752D5">
              <w:rPr>
                <w:rFonts w:ascii="Arial" w:eastAsia="等线" w:hAnsi="Arial" w:cs="Arial"/>
                <w:kern w:val="24"/>
                <w:sz w:val="18"/>
                <w:szCs w:val="18"/>
              </w:rPr>
              <w:t xml:space="preserve"> them</w:t>
            </w:r>
          </w:p>
        </w:tc>
      </w:tr>
    </w:tbl>
    <w:p w14:paraId="394AC8A4" w14:textId="76284459" w:rsidR="00FF389B" w:rsidRPr="004F181C" w:rsidRDefault="00FF389B" w:rsidP="00BA5A41">
      <w:pPr>
        <w:rPr>
          <w:rFonts w:ascii="Arial" w:hAnsi="Arial" w:cs="Arial"/>
          <w:b/>
          <w:sz w:val="16"/>
          <w:szCs w:val="16"/>
        </w:rPr>
      </w:pPr>
    </w:p>
    <w:p w14:paraId="14396031" w14:textId="77777777" w:rsidR="002C0977" w:rsidRDefault="002C0977" w:rsidP="00BA5A41">
      <w:pPr>
        <w:rPr>
          <w:rFonts w:ascii="Arial" w:hAnsi="Arial" w:cs="Arial"/>
          <w:b/>
          <w:sz w:val="16"/>
          <w:szCs w:val="16"/>
        </w:rPr>
      </w:pPr>
    </w:p>
    <w:p w14:paraId="2881D14C" w14:textId="18A6FA64" w:rsidR="002C0977" w:rsidRDefault="002C0977" w:rsidP="00BA5A41">
      <w:pPr>
        <w:rPr>
          <w:rFonts w:ascii="Arial" w:hAnsi="Arial" w:cs="Arial"/>
          <w:b/>
          <w:sz w:val="16"/>
          <w:szCs w:val="16"/>
        </w:rPr>
      </w:pPr>
      <w:r>
        <w:rPr>
          <w:rFonts w:ascii="Arial" w:hAnsi="Arial" w:cs="Arial"/>
          <w:b/>
          <w:sz w:val="16"/>
          <w:szCs w:val="16"/>
        </w:rPr>
        <w:t>Color Code:</w:t>
      </w:r>
    </w:p>
    <w:p w14:paraId="58E08699" w14:textId="77777777" w:rsidR="002C0977" w:rsidRDefault="002C0977" w:rsidP="00BA5A41">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C0977" w:rsidRPr="004652C2" w14:paraId="29D8C63F" w14:textId="77777777" w:rsidTr="004652C2">
        <w:tc>
          <w:tcPr>
            <w:tcW w:w="10682" w:type="dxa"/>
            <w:shd w:val="clear" w:color="auto" w:fill="FFCCCC"/>
          </w:tcPr>
          <w:p w14:paraId="085B18F3" w14:textId="05C7CD9C" w:rsidR="002C0977" w:rsidRPr="004652C2" w:rsidRDefault="002C0977" w:rsidP="00BA5A41">
            <w:pPr>
              <w:rPr>
                <w:rFonts w:ascii="Arial" w:hAnsi="Arial" w:cs="Arial"/>
                <w:b/>
                <w:sz w:val="16"/>
                <w:szCs w:val="16"/>
              </w:rPr>
            </w:pPr>
            <w:r w:rsidRPr="004652C2">
              <w:rPr>
                <w:rFonts w:ascii="Arial" w:hAnsi="Arial" w:cs="Arial"/>
                <w:b/>
                <w:sz w:val="16"/>
                <w:szCs w:val="16"/>
              </w:rPr>
              <w:t>Intelligence and Automation</w:t>
            </w:r>
          </w:p>
        </w:tc>
      </w:tr>
      <w:tr w:rsidR="002C0977" w:rsidRPr="004652C2" w14:paraId="5BF33F0A" w14:textId="77777777" w:rsidTr="004652C2">
        <w:tc>
          <w:tcPr>
            <w:tcW w:w="10682" w:type="dxa"/>
            <w:shd w:val="clear" w:color="auto" w:fill="70AD47"/>
          </w:tcPr>
          <w:p w14:paraId="7C3A198D" w14:textId="29218CEF" w:rsidR="002C0977" w:rsidRPr="004652C2" w:rsidRDefault="002C0977" w:rsidP="00BA5A41">
            <w:pPr>
              <w:rPr>
                <w:rFonts w:ascii="Arial" w:hAnsi="Arial" w:cs="Arial"/>
                <w:b/>
                <w:sz w:val="16"/>
                <w:szCs w:val="16"/>
                <w:lang w:eastAsia="zh-CN"/>
              </w:rPr>
            </w:pPr>
            <w:r w:rsidRPr="004652C2">
              <w:rPr>
                <w:rFonts w:ascii="Arial" w:hAnsi="Arial" w:cs="Arial" w:hint="eastAsia"/>
                <w:b/>
                <w:sz w:val="16"/>
                <w:szCs w:val="16"/>
                <w:lang w:eastAsia="zh-CN"/>
              </w:rPr>
              <w:t>M</w:t>
            </w:r>
            <w:r w:rsidRPr="004652C2">
              <w:rPr>
                <w:rFonts w:ascii="Arial" w:hAnsi="Arial" w:cs="Arial"/>
                <w:b/>
                <w:sz w:val="16"/>
                <w:szCs w:val="16"/>
                <w:lang w:eastAsia="zh-CN"/>
              </w:rPr>
              <w:t>anagement Architecture and Mechanism</w:t>
            </w:r>
            <w:ins w:id="622" w:author="huawei" w:date="2023-03-10T10:50:00Z">
              <w:r w:rsidR="00E16CF5">
                <w:rPr>
                  <w:rFonts w:ascii="Arial" w:hAnsi="Arial" w:cs="Arial"/>
                  <w:b/>
                  <w:sz w:val="16"/>
                  <w:szCs w:val="16"/>
                  <w:lang w:eastAsia="zh-CN"/>
                </w:rPr>
                <w:t>s</w:t>
              </w:r>
            </w:ins>
          </w:p>
        </w:tc>
      </w:tr>
      <w:tr w:rsidR="002C0977" w:rsidRPr="004652C2" w14:paraId="5CF3129F" w14:textId="77777777" w:rsidTr="004652C2">
        <w:tc>
          <w:tcPr>
            <w:tcW w:w="10682" w:type="dxa"/>
            <w:shd w:val="clear" w:color="auto" w:fill="FFC000"/>
          </w:tcPr>
          <w:p w14:paraId="1DC6568D" w14:textId="206FA248" w:rsidR="002C0977" w:rsidRPr="004652C2" w:rsidRDefault="002C0977" w:rsidP="00BA5A41">
            <w:pPr>
              <w:rPr>
                <w:rFonts w:ascii="Arial" w:hAnsi="Arial" w:cs="Arial"/>
                <w:b/>
                <w:sz w:val="16"/>
                <w:szCs w:val="16"/>
                <w:lang w:eastAsia="zh-CN"/>
              </w:rPr>
            </w:pPr>
            <w:r w:rsidRPr="004652C2">
              <w:rPr>
                <w:rFonts w:ascii="Arial" w:hAnsi="Arial" w:cs="Arial" w:hint="eastAsia"/>
                <w:b/>
                <w:sz w:val="16"/>
                <w:szCs w:val="16"/>
                <w:lang w:eastAsia="zh-CN"/>
              </w:rPr>
              <w:t>S</w:t>
            </w:r>
            <w:r w:rsidRPr="004652C2">
              <w:rPr>
                <w:rFonts w:ascii="Arial" w:hAnsi="Arial" w:cs="Arial"/>
                <w:b/>
                <w:sz w:val="16"/>
                <w:szCs w:val="16"/>
                <w:lang w:eastAsia="zh-CN"/>
              </w:rPr>
              <w:t>upport of new services</w:t>
            </w:r>
          </w:p>
        </w:tc>
      </w:tr>
    </w:tbl>
    <w:p w14:paraId="174708F5" w14:textId="637A8B99" w:rsidR="002C0977" w:rsidRPr="00EF44FE" w:rsidRDefault="002C0977" w:rsidP="00BA5A41">
      <w:pPr>
        <w:rPr>
          <w:rFonts w:ascii="Arial" w:hAnsi="Arial" w:cs="Arial"/>
          <w:b/>
          <w:sz w:val="16"/>
          <w:szCs w:val="16"/>
        </w:rPr>
      </w:pPr>
    </w:p>
    <w:sectPr w:rsidR="002C0977" w:rsidRPr="00EF44FE" w:rsidSect="00CB7750">
      <w:footerReference w:type="even"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9E42F" w14:textId="77777777" w:rsidR="004F35C8" w:rsidRDefault="004F35C8">
      <w:r>
        <w:separator/>
      </w:r>
    </w:p>
  </w:endnote>
  <w:endnote w:type="continuationSeparator" w:id="0">
    <w:p w14:paraId="6E45B68A" w14:textId="77777777" w:rsidR="004F35C8" w:rsidRDefault="004F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C38E5" w14:textId="77777777" w:rsidR="001D3E94" w:rsidRDefault="001D3E94" w:rsidP="00A3565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04F7A57" w14:textId="77777777" w:rsidR="001D3E94" w:rsidRDefault="001D3E9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C332E" w14:textId="77777777" w:rsidR="004F35C8" w:rsidRDefault="004F35C8">
      <w:r>
        <w:separator/>
      </w:r>
    </w:p>
  </w:footnote>
  <w:footnote w:type="continuationSeparator" w:id="0">
    <w:p w14:paraId="4A016DB5" w14:textId="77777777" w:rsidR="004F35C8" w:rsidRDefault="004F3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33.1pt;height:23.85pt" o:bullet="t">
        <v:imagedata r:id="rId1" o:title="clip_image001"/>
      </v:shape>
    </w:pict>
  </w:numPicBullet>
  <w:abstractNum w:abstractNumId="0" w15:restartNumberingAfterBreak="0">
    <w:nsid w:val="00487C7B"/>
    <w:multiLevelType w:val="hybridMultilevel"/>
    <w:tmpl w:val="7FA67BB0"/>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01A96D8B"/>
    <w:multiLevelType w:val="hybridMultilevel"/>
    <w:tmpl w:val="74A2E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15A63"/>
    <w:multiLevelType w:val="hybridMultilevel"/>
    <w:tmpl w:val="BB1CAE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BF1000"/>
    <w:multiLevelType w:val="hybridMultilevel"/>
    <w:tmpl w:val="F020A6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3C5428"/>
    <w:multiLevelType w:val="hybridMultilevel"/>
    <w:tmpl w:val="EA02F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FB7304"/>
    <w:multiLevelType w:val="hybridMultilevel"/>
    <w:tmpl w:val="6AE66234"/>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FE3210F"/>
    <w:multiLevelType w:val="hybridMultilevel"/>
    <w:tmpl w:val="D14E2A2E"/>
    <w:lvl w:ilvl="0" w:tplc="0409000B">
      <w:start w:val="1"/>
      <w:numFmt w:val="bullet"/>
      <w:lvlText w:val=""/>
      <w:lvlJc w:val="left"/>
      <w:pPr>
        <w:ind w:left="420" w:hanging="420"/>
      </w:pPr>
      <w:rPr>
        <w:rFonts w:ascii="Wingdings" w:hAnsi="Wingdings" w:hint="default"/>
      </w:rPr>
    </w:lvl>
    <w:lvl w:ilvl="1" w:tplc="7EF62F48">
      <w:numFmt w:val="bullet"/>
      <w:lvlText w:val="•"/>
      <w:lvlJc w:val="left"/>
      <w:pPr>
        <w:ind w:left="420" w:firstLine="0"/>
      </w:pPr>
      <w:rPr>
        <w:rFonts w:ascii="Arial" w:eastAsia="等线" w:hAnsi="Arial" w:cs="Arial"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EB58C6"/>
    <w:multiLevelType w:val="hybridMultilevel"/>
    <w:tmpl w:val="FF98FC50"/>
    <w:lvl w:ilvl="0" w:tplc="FFE8EE56">
      <w:start w:val="5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0356271"/>
    <w:multiLevelType w:val="hybridMultilevel"/>
    <w:tmpl w:val="BEE864FE"/>
    <w:lvl w:ilvl="0" w:tplc="8F5C1FC8">
      <w:numFmt w:val="bullet"/>
      <w:lvlText w:val=""/>
      <w:lvlJc w:val="left"/>
      <w:pPr>
        <w:ind w:left="720" w:hanging="720"/>
      </w:pPr>
      <w:rPr>
        <w:rFonts w:ascii="Wingdings" w:eastAsia="等线"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318003A"/>
    <w:multiLevelType w:val="hybridMultilevel"/>
    <w:tmpl w:val="CD582DC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46042C5"/>
    <w:multiLevelType w:val="hybridMultilevel"/>
    <w:tmpl w:val="7F66000E"/>
    <w:lvl w:ilvl="0" w:tplc="92764DD8">
      <w:start w:val="1"/>
      <w:numFmt w:val="bullet"/>
      <w:lvlText w:val=""/>
      <w:lvlPicBulletId w:val="0"/>
      <w:lvlJc w:val="left"/>
      <w:pPr>
        <w:tabs>
          <w:tab w:val="num" w:pos="720"/>
        </w:tabs>
        <w:ind w:left="720" w:hanging="360"/>
      </w:pPr>
      <w:rPr>
        <w:rFonts w:ascii="Symbol" w:hAnsi="Symbol" w:hint="default"/>
      </w:rPr>
    </w:lvl>
    <w:lvl w:ilvl="1" w:tplc="D5220B10" w:tentative="1">
      <w:start w:val="1"/>
      <w:numFmt w:val="bullet"/>
      <w:lvlText w:val=""/>
      <w:lvlPicBulletId w:val="0"/>
      <w:lvlJc w:val="left"/>
      <w:pPr>
        <w:tabs>
          <w:tab w:val="num" w:pos="1440"/>
        </w:tabs>
        <w:ind w:left="1440" w:hanging="360"/>
      </w:pPr>
      <w:rPr>
        <w:rFonts w:ascii="Symbol" w:hAnsi="Symbol" w:hint="default"/>
      </w:rPr>
    </w:lvl>
    <w:lvl w:ilvl="2" w:tplc="BC467004" w:tentative="1">
      <w:start w:val="1"/>
      <w:numFmt w:val="bullet"/>
      <w:lvlText w:val=""/>
      <w:lvlPicBulletId w:val="0"/>
      <w:lvlJc w:val="left"/>
      <w:pPr>
        <w:tabs>
          <w:tab w:val="num" w:pos="2160"/>
        </w:tabs>
        <w:ind w:left="2160" w:hanging="360"/>
      </w:pPr>
      <w:rPr>
        <w:rFonts w:ascii="Symbol" w:hAnsi="Symbol" w:hint="default"/>
      </w:rPr>
    </w:lvl>
    <w:lvl w:ilvl="3" w:tplc="BF68AF0E" w:tentative="1">
      <w:start w:val="1"/>
      <w:numFmt w:val="bullet"/>
      <w:lvlText w:val=""/>
      <w:lvlPicBulletId w:val="0"/>
      <w:lvlJc w:val="left"/>
      <w:pPr>
        <w:tabs>
          <w:tab w:val="num" w:pos="2880"/>
        </w:tabs>
        <w:ind w:left="2880" w:hanging="360"/>
      </w:pPr>
      <w:rPr>
        <w:rFonts w:ascii="Symbol" w:hAnsi="Symbol" w:hint="default"/>
      </w:rPr>
    </w:lvl>
    <w:lvl w:ilvl="4" w:tplc="6248F48E" w:tentative="1">
      <w:start w:val="1"/>
      <w:numFmt w:val="bullet"/>
      <w:lvlText w:val=""/>
      <w:lvlPicBulletId w:val="0"/>
      <w:lvlJc w:val="left"/>
      <w:pPr>
        <w:tabs>
          <w:tab w:val="num" w:pos="3600"/>
        </w:tabs>
        <w:ind w:left="3600" w:hanging="360"/>
      </w:pPr>
      <w:rPr>
        <w:rFonts w:ascii="Symbol" w:hAnsi="Symbol" w:hint="default"/>
      </w:rPr>
    </w:lvl>
    <w:lvl w:ilvl="5" w:tplc="8E084B78" w:tentative="1">
      <w:start w:val="1"/>
      <w:numFmt w:val="bullet"/>
      <w:lvlText w:val=""/>
      <w:lvlPicBulletId w:val="0"/>
      <w:lvlJc w:val="left"/>
      <w:pPr>
        <w:tabs>
          <w:tab w:val="num" w:pos="4320"/>
        </w:tabs>
        <w:ind w:left="4320" w:hanging="360"/>
      </w:pPr>
      <w:rPr>
        <w:rFonts w:ascii="Symbol" w:hAnsi="Symbol" w:hint="default"/>
      </w:rPr>
    </w:lvl>
    <w:lvl w:ilvl="6" w:tplc="AD4CE0AA" w:tentative="1">
      <w:start w:val="1"/>
      <w:numFmt w:val="bullet"/>
      <w:lvlText w:val=""/>
      <w:lvlPicBulletId w:val="0"/>
      <w:lvlJc w:val="left"/>
      <w:pPr>
        <w:tabs>
          <w:tab w:val="num" w:pos="5040"/>
        </w:tabs>
        <w:ind w:left="5040" w:hanging="360"/>
      </w:pPr>
      <w:rPr>
        <w:rFonts w:ascii="Symbol" w:hAnsi="Symbol" w:hint="default"/>
      </w:rPr>
    </w:lvl>
    <w:lvl w:ilvl="7" w:tplc="93B4F586" w:tentative="1">
      <w:start w:val="1"/>
      <w:numFmt w:val="bullet"/>
      <w:lvlText w:val=""/>
      <w:lvlPicBulletId w:val="0"/>
      <w:lvlJc w:val="left"/>
      <w:pPr>
        <w:tabs>
          <w:tab w:val="num" w:pos="5760"/>
        </w:tabs>
        <w:ind w:left="5760" w:hanging="360"/>
      </w:pPr>
      <w:rPr>
        <w:rFonts w:ascii="Symbol" w:hAnsi="Symbol" w:hint="default"/>
      </w:rPr>
    </w:lvl>
    <w:lvl w:ilvl="8" w:tplc="BB40109A"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256261A4"/>
    <w:multiLevelType w:val="hybridMultilevel"/>
    <w:tmpl w:val="3AEE4C52"/>
    <w:lvl w:ilvl="0" w:tplc="435A1E20">
      <w:start w:val="1"/>
      <w:numFmt w:val="bullet"/>
      <w:lvlText w:val=""/>
      <w:lvlJc w:val="left"/>
      <w:pPr>
        <w:ind w:left="420" w:hanging="420"/>
      </w:pPr>
      <w:rPr>
        <w:rFonts w:ascii="Wingdings" w:hAnsi="Wingdings" w:hint="default"/>
        <w:color w:val="auto"/>
      </w:rPr>
    </w:lvl>
    <w:lvl w:ilvl="1" w:tplc="33F83B38">
      <w:start w:val="1"/>
      <w:numFmt w:val="bullet"/>
      <w:lvlText w:val=""/>
      <w:lvlJc w:val="left"/>
      <w:pPr>
        <w:ind w:left="840" w:hanging="420"/>
      </w:pPr>
      <w:rPr>
        <w:rFonts w:ascii="Wingdings" w:hAnsi="Wingdings" w:hint="default"/>
        <w:color w:val="auto"/>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86D0856"/>
    <w:multiLevelType w:val="hybridMultilevel"/>
    <w:tmpl w:val="2ADE1298"/>
    <w:lvl w:ilvl="0" w:tplc="70362B36">
      <w:start w:val="5"/>
      <w:numFmt w:val="bullet"/>
      <w:lvlText w:val=""/>
      <w:lvlJc w:val="left"/>
      <w:pPr>
        <w:ind w:left="720" w:hanging="360"/>
      </w:pPr>
      <w:rPr>
        <w:rFonts w:ascii="Symbol" w:eastAsia="宋体"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133FA"/>
    <w:multiLevelType w:val="hybridMultilevel"/>
    <w:tmpl w:val="9A30B93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4DE68AF"/>
    <w:multiLevelType w:val="hybridMultilevel"/>
    <w:tmpl w:val="8C7ACEC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254600"/>
    <w:multiLevelType w:val="hybridMultilevel"/>
    <w:tmpl w:val="4960546A"/>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D1D4A99"/>
    <w:multiLevelType w:val="hybridMultilevel"/>
    <w:tmpl w:val="1A12A2D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5256121"/>
    <w:multiLevelType w:val="hybridMultilevel"/>
    <w:tmpl w:val="D990026E"/>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80F2CA2"/>
    <w:multiLevelType w:val="hybridMultilevel"/>
    <w:tmpl w:val="476662DC"/>
    <w:lvl w:ilvl="0" w:tplc="97ECB2FE">
      <w:start w:val="2"/>
      <w:numFmt w:val="bullet"/>
      <w:lvlText w:val="-"/>
      <w:lvlJc w:val="left"/>
      <w:pPr>
        <w:ind w:left="720" w:hanging="360"/>
      </w:pPr>
      <w:rPr>
        <w:rFonts w:ascii="Arial" w:eastAsia="等线"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1F4026"/>
    <w:multiLevelType w:val="hybridMultilevel"/>
    <w:tmpl w:val="EA02F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1A7894"/>
    <w:multiLevelType w:val="hybridMultilevel"/>
    <w:tmpl w:val="9034BDCA"/>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308179C"/>
    <w:multiLevelType w:val="hybridMultilevel"/>
    <w:tmpl w:val="EDF447DC"/>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2" w15:restartNumberingAfterBreak="0">
    <w:nsid w:val="538840A0"/>
    <w:multiLevelType w:val="hybridMultilevel"/>
    <w:tmpl w:val="13C254C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3D72AA5"/>
    <w:multiLevelType w:val="hybridMultilevel"/>
    <w:tmpl w:val="90CC808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CD77B52"/>
    <w:multiLevelType w:val="hybridMultilevel"/>
    <w:tmpl w:val="3ED01514"/>
    <w:lvl w:ilvl="0" w:tplc="6AAA6648">
      <w:start w:val="2"/>
      <w:numFmt w:val="bullet"/>
      <w:lvlText w:val="-"/>
      <w:lvlJc w:val="left"/>
      <w:pPr>
        <w:ind w:left="720" w:hanging="360"/>
      </w:pPr>
      <w:rPr>
        <w:rFonts w:ascii="Arial" w:eastAsia="等线"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D73C88"/>
    <w:multiLevelType w:val="hybridMultilevel"/>
    <w:tmpl w:val="C8CAA928"/>
    <w:lvl w:ilvl="0" w:tplc="2D5ED6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2366CE4"/>
    <w:multiLevelType w:val="hybridMultilevel"/>
    <w:tmpl w:val="614618B6"/>
    <w:lvl w:ilvl="0" w:tplc="20ACD0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71B4C3F"/>
    <w:multiLevelType w:val="hybridMultilevel"/>
    <w:tmpl w:val="936C2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6822D5"/>
    <w:multiLevelType w:val="hybridMultilevel"/>
    <w:tmpl w:val="B68231AE"/>
    <w:lvl w:ilvl="0" w:tplc="4204FE1A">
      <w:start w:val="2"/>
      <w:numFmt w:val="bullet"/>
      <w:lvlText w:val="-"/>
      <w:lvlJc w:val="left"/>
      <w:pPr>
        <w:ind w:left="720" w:hanging="360"/>
      </w:pPr>
      <w:rPr>
        <w:rFonts w:ascii="Arial" w:eastAsia="等线"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D26255"/>
    <w:multiLevelType w:val="hybridMultilevel"/>
    <w:tmpl w:val="591AA374"/>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97558CA"/>
    <w:multiLevelType w:val="hybridMultilevel"/>
    <w:tmpl w:val="DF58E6D0"/>
    <w:lvl w:ilvl="0" w:tplc="0EE0E4AA">
      <w:start w:val="3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BC330F5"/>
    <w:multiLevelType w:val="hybridMultilevel"/>
    <w:tmpl w:val="C2769C2A"/>
    <w:lvl w:ilvl="0" w:tplc="E41213F0">
      <w:start w:val="1"/>
      <w:numFmt w:val="bullet"/>
      <w:pStyle w:val="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621B4E"/>
    <w:multiLevelType w:val="hybridMultilevel"/>
    <w:tmpl w:val="8E6C52BA"/>
    <w:lvl w:ilvl="0" w:tplc="0DC0FF14">
      <w:start w:val="1"/>
      <w:numFmt w:val="bullet"/>
      <w:lvlText w:val=""/>
      <w:lvlPicBulletId w:val="0"/>
      <w:lvlJc w:val="left"/>
      <w:pPr>
        <w:tabs>
          <w:tab w:val="num" w:pos="720"/>
        </w:tabs>
        <w:ind w:left="720" w:hanging="360"/>
      </w:pPr>
      <w:rPr>
        <w:rFonts w:ascii="Symbol" w:hAnsi="Symbol" w:hint="default"/>
      </w:rPr>
    </w:lvl>
    <w:lvl w:ilvl="1" w:tplc="4D2E34B0" w:tentative="1">
      <w:start w:val="1"/>
      <w:numFmt w:val="bullet"/>
      <w:lvlText w:val=""/>
      <w:lvlPicBulletId w:val="0"/>
      <w:lvlJc w:val="left"/>
      <w:pPr>
        <w:tabs>
          <w:tab w:val="num" w:pos="1440"/>
        </w:tabs>
        <w:ind w:left="1440" w:hanging="360"/>
      </w:pPr>
      <w:rPr>
        <w:rFonts w:ascii="Symbol" w:hAnsi="Symbol" w:hint="default"/>
      </w:rPr>
    </w:lvl>
    <w:lvl w:ilvl="2" w:tplc="C9F0AB46" w:tentative="1">
      <w:start w:val="1"/>
      <w:numFmt w:val="bullet"/>
      <w:lvlText w:val=""/>
      <w:lvlPicBulletId w:val="0"/>
      <w:lvlJc w:val="left"/>
      <w:pPr>
        <w:tabs>
          <w:tab w:val="num" w:pos="2160"/>
        </w:tabs>
        <w:ind w:left="2160" w:hanging="360"/>
      </w:pPr>
      <w:rPr>
        <w:rFonts w:ascii="Symbol" w:hAnsi="Symbol" w:hint="default"/>
      </w:rPr>
    </w:lvl>
    <w:lvl w:ilvl="3" w:tplc="46883E44" w:tentative="1">
      <w:start w:val="1"/>
      <w:numFmt w:val="bullet"/>
      <w:lvlText w:val=""/>
      <w:lvlPicBulletId w:val="0"/>
      <w:lvlJc w:val="left"/>
      <w:pPr>
        <w:tabs>
          <w:tab w:val="num" w:pos="2880"/>
        </w:tabs>
        <w:ind w:left="2880" w:hanging="360"/>
      </w:pPr>
      <w:rPr>
        <w:rFonts w:ascii="Symbol" w:hAnsi="Symbol" w:hint="default"/>
      </w:rPr>
    </w:lvl>
    <w:lvl w:ilvl="4" w:tplc="30826CCC" w:tentative="1">
      <w:start w:val="1"/>
      <w:numFmt w:val="bullet"/>
      <w:lvlText w:val=""/>
      <w:lvlPicBulletId w:val="0"/>
      <w:lvlJc w:val="left"/>
      <w:pPr>
        <w:tabs>
          <w:tab w:val="num" w:pos="3600"/>
        </w:tabs>
        <w:ind w:left="3600" w:hanging="360"/>
      </w:pPr>
      <w:rPr>
        <w:rFonts w:ascii="Symbol" w:hAnsi="Symbol" w:hint="default"/>
      </w:rPr>
    </w:lvl>
    <w:lvl w:ilvl="5" w:tplc="69101F3A" w:tentative="1">
      <w:start w:val="1"/>
      <w:numFmt w:val="bullet"/>
      <w:lvlText w:val=""/>
      <w:lvlPicBulletId w:val="0"/>
      <w:lvlJc w:val="left"/>
      <w:pPr>
        <w:tabs>
          <w:tab w:val="num" w:pos="4320"/>
        </w:tabs>
        <w:ind w:left="4320" w:hanging="360"/>
      </w:pPr>
      <w:rPr>
        <w:rFonts w:ascii="Symbol" w:hAnsi="Symbol" w:hint="default"/>
      </w:rPr>
    </w:lvl>
    <w:lvl w:ilvl="6" w:tplc="3CCA7F60" w:tentative="1">
      <w:start w:val="1"/>
      <w:numFmt w:val="bullet"/>
      <w:lvlText w:val=""/>
      <w:lvlPicBulletId w:val="0"/>
      <w:lvlJc w:val="left"/>
      <w:pPr>
        <w:tabs>
          <w:tab w:val="num" w:pos="5040"/>
        </w:tabs>
        <w:ind w:left="5040" w:hanging="360"/>
      </w:pPr>
      <w:rPr>
        <w:rFonts w:ascii="Symbol" w:hAnsi="Symbol" w:hint="default"/>
      </w:rPr>
    </w:lvl>
    <w:lvl w:ilvl="7" w:tplc="F06CEE84" w:tentative="1">
      <w:start w:val="1"/>
      <w:numFmt w:val="bullet"/>
      <w:lvlText w:val=""/>
      <w:lvlPicBulletId w:val="0"/>
      <w:lvlJc w:val="left"/>
      <w:pPr>
        <w:tabs>
          <w:tab w:val="num" w:pos="5760"/>
        </w:tabs>
        <w:ind w:left="5760" w:hanging="360"/>
      </w:pPr>
      <w:rPr>
        <w:rFonts w:ascii="Symbol" w:hAnsi="Symbol" w:hint="default"/>
      </w:rPr>
    </w:lvl>
    <w:lvl w:ilvl="8" w:tplc="CA5CE2CA" w:tentative="1">
      <w:start w:val="1"/>
      <w:numFmt w:val="bullet"/>
      <w:lvlText w:val=""/>
      <w:lvlPicBulletId w:val="0"/>
      <w:lvlJc w:val="left"/>
      <w:pPr>
        <w:tabs>
          <w:tab w:val="num" w:pos="6480"/>
        </w:tabs>
        <w:ind w:left="6480" w:hanging="360"/>
      </w:pPr>
      <w:rPr>
        <w:rFonts w:ascii="Symbol" w:hAnsi="Symbol" w:hint="default"/>
      </w:rPr>
    </w:lvl>
  </w:abstractNum>
  <w:abstractNum w:abstractNumId="33" w15:restartNumberingAfterBreak="0">
    <w:nsid w:val="7FE36AC4"/>
    <w:multiLevelType w:val="hybridMultilevel"/>
    <w:tmpl w:val="0BCE54DC"/>
    <w:lvl w:ilvl="0" w:tplc="DFA8EE3C">
      <w:start w:val="2"/>
      <w:numFmt w:val="bullet"/>
      <w:lvlText w:val="-"/>
      <w:lvlJc w:val="left"/>
      <w:pPr>
        <w:ind w:left="720" w:hanging="360"/>
      </w:pPr>
      <w:rPr>
        <w:rFonts w:ascii="Arial" w:eastAsia="等线"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32"/>
  </w:num>
  <w:num w:numId="4">
    <w:abstractNumId w:val="10"/>
  </w:num>
  <w:num w:numId="5">
    <w:abstractNumId w:val="30"/>
  </w:num>
  <w:num w:numId="6">
    <w:abstractNumId w:val="7"/>
  </w:num>
  <w:num w:numId="7">
    <w:abstractNumId w:val="12"/>
  </w:num>
  <w:num w:numId="8">
    <w:abstractNumId w:val="22"/>
  </w:num>
  <w:num w:numId="9">
    <w:abstractNumId w:val="2"/>
  </w:num>
  <w:num w:numId="10">
    <w:abstractNumId w:val="19"/>
  </w:num>
  <w:num w:numId="11">
    <w:abstractNumId w:val="4"/>
  </w:num>
  <w:num w:numId="12">
    <w:abstractNumId w:val="26"/>
  </w:num>
  <w:num w:numId="13">
    <w:abstractNumId w:val="6"/>
  </w:num>
  <w:num w:numId="14">
    <w:abstractNumId w:val="3"/>
  </w:num>
  <w:num w:numId="15">
    <w:abstractNumId w:val="23"/>
  </w:num>
  <w:num w:numId="16">
    <w:abstractNumId w:val="14"/>
  </w:num>
  <w:num w:numId="17">
    <w:abstractNumId w:val="8"/>
  </w:num>
  <w:num w:numId="18">
    <w:abstractNumId w:val="25"/>
  </w:num>
  <w:num w:numId="19">
    <w:abstractNumId w:val="21"/>
  </w:num>
  <w:num w:numId="20">
    <w:abstractNumId w:val="13"/>
  </w:num>
  <w:num w:numId="21">
    <w:abstractNumId w:val="1"/>
  </w:num>
  <w:num w:numId="22">
    <w:abstractNumId w:val="0"/>
  </w:num>
  <w:num w:numId="23">
    <w:abstractNumId w:val="16"/>
  </w:num>
  <w:num w:numId="24">
    <w:abstractNumId w:val="11"/>
  </w:num>
  <w:num w:numId="25">
    <w:abstractNumId w:val="9"/>
  </w:num>
  <w:num w:numId="26">
    <w:abstractNumId w:val="20"/>
  </w:num>
  <w:num w:numId="27">
    <w:abstractNumId w:val="17"/>
  </w:num>
  <w:num w:numId="28">
    <w:abstractNumId w:val="29"/>
  </w:num>
  <w:num w:numId="29">
    <w:abstractNumId w:val="15"/>
  </w:num>
  <w:num w:numId="30">
    <w:abstractNumId w:val="5"/>
  </w:num>
  <w:num w:numId="31">
    <w:abstractNumId w:val="33"/>
  </w:num>
  <w:num w:numId="32">
    <w:abstractNumId w:val="18"/>
  </w:num>
  <w:num w:numId="33">
    <w:abstractNumId w:val="28"/>
  </w:num>
  <w:num w:numId="34">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A2B"/>
    <w:rsid w:val="00000214"/>
    <w:rsid w:val="0000295A"/>
    <w:rsid w:val="00004140"/>
    <w:rsid w:val="00005112"/>
    <w:rsid w:val="00006391"/>
    <w:rsid w:val="00006B51"/>
    <w:rsid w:val="000101B8"/>
    <w:rsid w:val="00010AE8"/>
    <w:rsid w:val="00010B87"/>
    <w:rsid w:val="000112E9"/>
    <w:rsid w:val="0001305E"/>
    <w:rsid w:val="00013307"/>
    <w:rsid w:val="000168AB"/>
    <w:rsid w:val="00017568"/>
    <w:rsid w:val="00017960"/>
    <w:rsid w:val="00017D66"/>
    <w:rsid w:val="00020615"/>
    <w:rsid w:val="000207C0"/>
    <w:rsid w:val="00020863"/>
    <w:rsid w:val="00020A08"/>
    <w:rsid w:val="00020E9F"/>
    <w:rsid w:val="00023BF7"/>
    <w:rsid w:val="00024D5F"/>
    <w:rsid w:val="0002588F"/>
    <w:rsid w:val="00025F5C"/>
    <w:rsid w:val="0002642F"/>
    <w:rsid w:val="00030A20"/>
    <w:rsid w:val="000311B9"/>
    <w:rsid w:val="00031A12"/>
    <w:rsid w:val="00032F33"/>
    <w:rsid w:val="0003356E"/>
    <w:rsid w:val="00033921"/>
    <w:rsid w:val="00034AA8"/>
    <w:rsid w:val="00035996"/>
    <w:rsid w:val="00036E0D"/>
    <w:rsid w:val="00037106"/>
    <w:rsid w:val="000372F4"/>
    <w:rsid w:val="00041016"/>
    <w:rsid w:val="000471DB"/>
    <w:rsid w:val="000503FF"/>
    <w:rsid w:val="000508FE"/>
    <w:rsid w:val="00051893"/>
    <w:rsid w:val="00051B55"/>
    <w:rsid w:val="00051BDB"/>
    <w:rsid w:val="000525E1"/>
    <w:rsid w:val="00053F56"/>
    <w:rsid w:val="00054AFB"/>
    <w:rsid w:val="00054FB7"/>
    <w:rsid w:val="00055C15"/>
    <w:rsid w:val="00056858"/>
    <w:rsid w:val="00056C5F"/>
    <w:rsid w:val="000605C0"/>
    <w:rsid w:val="00060FF1"/>
    <w:rsid w:val="00061E06"/>
    <w:rsid w:val="00062BD2"/>
    <w:rsid w:val="000630C4"/>
    <w:rsid w:val="0006423B"/>
    <w:rsid w:val="00064FED"/>
    <w:rsid w:val="00065489"/>
    <w:rsid w:val="000658CE"/>
    <w:rsid w:val="00065AB1"/>
    <w:rsid w:val="00071D2F"/>
    <w:rsid w:val="00073263"/>
    <w:rsid w:val="000741BA"/>
    <w:rsid w:val="00075D09"/>
    <w:rsid w:val="0007733E"/>
    <w:rsid w:val="00082B93"/>
    <w:rsid w:val="0008450E"/>
    <w:rsid w:val="00084BB6"/>
    <w:rsid w:val="00085E9A"/>
    <w:rsid w:val="00086DD2"/>
    <w:rsid w:val="00087DEA"/>
    <w:rsid w:val="00090BDA"/>
    <w:rsid w:val="00091D0A"/>
    <w:rsid w:val="00092480"/>
    <w:rsid w:val="00092C77"/>
    <w:rsid w:val="00093D4D"/>
    <w:rsid w:val="00094065"/>
    <w:rsid w:val="00095584"/>
    <w:rsid w:val="000955B8"/>
    <w:rsid w:val="0009580F"/>
    <w:rsid w:val="00095FB7"/>
    <w:rsid w:val="00096E0D"/>
    <w:rsid w:val="00097EF8"/>
    <w:rsid w:val="000A0A43"/>
    <w:rsid w:val="000A3C08"/>
    <w:rsid w:val="000A6522"/>
    <w:rsid w:val="000A6D30"/>
    <w:rsid w:val="000A7FE2"/>
    <w:rsid w:val="000B122A"/>
    <w:rsid w:val="000B1236"/>
    <w:rsid w:val="000B3921"/>
    <w:rsid w:val="000B429E"/>
    <w:rsid w:val="000B4648"/>
    <w:rsid w:val="000B4F14"/>
    <w:rsid w:val="000B543D"/>
    <w:rsid w:val="000B5971"/>
    <w:rsid w:val="000B6863"/>
    <w:rsid w:val="000B7753"/>
    <w:rsid w:val="000B7A66"/>
    <w:rsid w:val="000B7D86"/>
    <w:rsid w:val="000C03DD"/>
    <w:rsid w:val="000C16D7"/>
    <w:rsid w:val="000C1702"/>
    <w:rsid w:val="000C3234"/>
    <w:rsid w:val="000C3263"/>
    <w:rsid w:val="000C4266"/>
    <w:rsid w:val="000C6F6D"/>
    <w:rsid w:val="000C7635"/>
    <w:rsid w:val="000C7BB1"/>
    <w:rsid w:val="000D1460"/>
    <w:rsid w:val="000D1DB9"/>
    <w:rsid w:val="000D2532"/>
    <w:rsid w:val="000D3D0C"/>
    <w:rsid w:val="000D5DFC"/>
    <w:rsid w:val="000D5F44"/>
    <w:rsid w:val="000D6DCB"/>
    <w:rsid w:val="000E07FE"/>
    <w:rsid w:val="000E0A0C"/>
    <w:rsid w:val="000E444D"/>
    <w:rsid w:val="000E4593"/>
    <w:rsid w:val="000E4742"/>
    <w:rsid w:val="000E4D24"/>
    <w:rsid w:val="000E4F74"/>
    <w:rsid w:val="000E59FE"/>
    <w:rsid w:val="000E70DC"/>
    <w:rsid w:val="000F050E"/>
    <w:rsid w:val="000F3838"/>
    <w:rsid w:val="000F3888"/>
    <w:rsid w:val="000F3A2D"/>
    <w:rsid w:val="000F5E0B"/>
    <w:rsid w:val="000F63DA"/>
    <w:rsid w:val="000F6658"/>
    <w:rsid w:val="000F697F"/>
    <w:rsid w:val="000F7108"/>
    <w:rsid w:val="000F761B"/>
    <w:rsid w:val="000F7C8E"/>
    <w:rsid w:val="00102882"/>
    <w:rsid w:val="0010306A"/>
    <w:rsid w:val="0010349B"/>
    <w:rsid w:val="00104111"/>
    <w:rsid w:val="001047DA"/>
    <w:rsid w:val="0010499B"/>
    <w:rsid w:val="00105EB4"/>
    <w:rsid w:val="00106F55"/>
    <w:rsid w:val="0010779D"/>
    <w:rsid w:val="00107D42"/>
    <w:rsid w:val="00110382"/>
    <w:rsid w:val="0011068A"/>
    <w:rsid w:val="00110A28"/>
    <w:rsid w:val="00110CF6"/>
    <w:rsid w:val="001110AA"/>
    <w:rsid w:val="00111A07"/>
    <w:rsid w:val="00112DDA"/>
    <w:rsid w:val="00113A8F"/>
    <w:rsid w:val="00113F91"/>
    <w:rsid w:val="001161B0"/>
    <w:rsid w:val="001164AF"/>
    <w:rsid w:val="001176C7"/>
    <w:rsid w:val="001179D7"/>
    <w:rsid w:val="00117CA5"/>
    <w:rsid w:val="001204D2"/>
    <w:rsid w:val="00120ADE"/>
    <w:rsid w:val="00120C31"/>
    <w:rsid w:val="00121D16"/>
    <w:rsid w:val="001227BA"/>
    <w:rsid w:val="001229A0"/>
    <w:rsid w:val="00122A5A"/>
    <w:rsid w:val="001250F9"/>
    <w:rsid w:val="00125C9B"/>
    <w:rsid w:val="001328E0"/>
    <w:rsid w:val="00133262"/>
    <w:rsid w:val="00135AA3"/>
    <w:rsid w:val="00135CAA"/>
    <w:rsid w:val="00136737"/>
    <w:rsid w:val="00137F5C"/>
    <w:rsid w:val="00140B73"/>
    <w:rsid w:val="00141348"/>
    <w:rsid w:val="001435A5"/>
    <w:rsid w:val="001440D5"/>
    <w:rsid w:val="00144D88"/>
    <w:rsid w:val="00144D8A"/>
    <w:rsid w:val="001451E6"/>
    <w:rsid w:val="00145336"/>
    <w:rsid w:val="00146DF6"/>
    <w:rsid w:val="001472CE"/>
    <w:rsid w:val="00150B7E"/>
    <w:rsid w:val="00151389"/>
    <w:rsid w:val="001516BA"/>
    <w:rsid w:val="00152878"/>
    <w:rsid w:val="001537BC"/>
    <w:rsid w:val="00153E24"/>
    <w:rsid w:val="00154AEB"/>
    <w:rsid w:val="00155E9A"/>
    <w:rsid w:val="001564E7"/>
    <w:rsid w:val="00156647"/>
    <w:rsid w:val="001574D7"/>
    <w:rsid w:val="00157D56"/>
    <w:rsid w:val="00162D6C"/>
    <w:rsid w:val="0016482F"/>
    <w:rsid w:val="001653DC"/>
    <w:rsid w:val="0016550A"/>
    <w:rsid w:val="00165B09"/>
    <w:rsid w:val="00167812"/>
    <w:rsid w:val="00170FF5"/>
    <w:rsid w:val="001720B7"/>
    <w:rsid w:val="0017654B"/>
    <w:rsid w:val="00176B8D"/>
    <w:rsid w:val="001773B0"/>
    <w:rsid w:val="00177CF2"/>
    <w:rsid w:val="0018076F"/>
    <w:rsid w:val="00182BE6"/>
    <w:rsid w:val="001836CD"/>
    <w:rsid w:val="00186217"/>
    <w:rsid w:val="00187D28"/>
    <w:rsid w:val="001900A2"/>
    <w:rsid w:val="00193C5F"/>
    <w:rsid w:val="001949CE"/>
    <w:rsid w:val="00194EE0"/>
    <w:rsid w:val="00194F64"/>
    <w:rsid w:val="00195863"/>
    <w:rsid w:val="001978C5"/>
    <w:rsid w:val="001A06FE"/>
    <w:rsid w:val="001A25FC"/>
    <w:rsid w:val="001A2FA6"/>
    <w:rsid w:val="001A444F"/>
    <w:rsid w:val="001A5089"/>
    <w:rsid w:val="001A74B6"/>
    <w:rsid w:val="001A7A9B"/>
    <w:rsid w:val="001B01BE"/>
    <w:rsid w:val="001B027D"/>
    <w:rsid w:val="001B0AFA"/>
    <w:rsid w:val="001B0FE8"/>
    <w:rsid w:val="001B51E9"/>
    <w:rsid w:val="001B5E3F"/>
    <w:rsid w:val="001B6949"/>
    <w:rsid w:val="001B7063"/>
    <w:rsid w:val="001B71D6"/>
    <w:rsid w:val="001C0978"/>
    <w:rsid w:val="001C0B24"/>
    <w:rsid w:val="001C1528"/>
    <w:rsid w:val="001C1E87"/>
    <w:rsid w:val="001C252A"/>
    <w:rsid w:val="001C280A"/>
    <w:rsid w:val="001C2B5F"/>
    <w:rsid w:val="001C38D6"/>
    <w:rsid w:val="001C41AE"/>
    <w:rsid w:val="001C4524"/>
    <w:rsid w:val="001C5853"/>
    <w:rsid w:val="001C6428"/>
    <w:rsid w:val="001C77CC"/>
    <w:rsid w:val="001C793E"/>
    <w:rsid w:val="001D075C"/>
    <w:rsid w:val="001D2657"/>
    <w:rsid w:val="001D2D29"/>
    <w:rsid w:val="001D3E94"/>
    <w:rsid w:val="001D4016"/>
    <w:rsid w:val="001D4382"/>
    <w:rsid w:val="001D62AD"/>
    <w:rsid w:val="001D7AA9"/>
    <w:rsid w:val="001E0B94"/>
    <w:rsid w:val="001E139A"/>
    <w:rsid w:val="001E1776"/>
    <w:rsid w:val="001E1ABE"/>
    <w:rsid w:val="001E2932"/>
    <w:rsid w:val="001E3294"/>
    <w:rsid w:val="001E362F"/>
    <w:rsid w:val="001E37A5"/>
    <w:rsid w:val="001E4708"/>
    <w:rsid w:val="001E5CD8"/>
    <w:rsid w:val="001E6732"/>
    <w:rsid w:val="001E7AC5"/>
    <w:rsid w:val="001F1C29"/>
    <w:rsid w:val="001F2597"/>
    <w:rsid w:val="001F387D"/>
    <w:rsid w:val="001F4403"/>
    <w:rsid w:val="001F4931"/>
    <w:rsid w:val="001F5C4F"/>
    <w:rsid w:val="001F7D7D"/>
    <w:rsid w:val="002007D9"/>
    <w:rsid w:val="0020157F"/>
    <w:rsid w:val="0020249A"/>
    <w:rsid w:val="0020446E"/>
    <w:rsid w:val="002063B0"/>
    <w:rsid w:val="002073E8"/>
    <w:rsid w:val="00207FB3"/>
    <w:rsid w:val="00210252"/>
    <w:rsid w:val="002136ED"/>
    <w:rsid w:val="00213B84"/>
    <w:rsid w:val="002168C2"/>
    <w:rsid w:val="00222039"/>
    <w:rsid w:val="00223128"/>
    <w:rsid w:val="002249BC"/>
    <w:rsid w:val="0022592E"/>
    <w:rsid w:val="00226A13"/>
    <w:rsid w:val="002301A1"/>
    <w:rsid w:val="00232B70"/>
    <w:rsid w:val="00234344"/>
    <w:rsid w:val="00236869"/>
    <w:rsid w:val="00241B33"/>
    <w:rsid w:val="00243AB2"/>
    <w:rsid w:val="002444AF"/>
    <w:rsid w:val="002445B1"/>
    <w:rsid w:val="00245887"/>
    <w:rsid w:val="00246794"/>
    <w:rsid w:val="00247137"/>
    <w:rsid w:val="002541D9"/>
    <w:rsid w:val="002559C1"/>
    <w:rsid w:val="00256094"/>
    <w:rsid w:val="002569C6"/>
    <w:rsid w:val="00256CCF"/>
    <w:rsid w:val="002618AC"/>
    <w:rsid w:val="0026369B"/>
    <w:rsid w:val="00263931"/>
    <w:rsid w:val="00265260"/>
    <w:rsid w:val="00265928"/>
    <w:rsid w:val="0026649E"/>
    <w:rsid w:val="00270390"/>
    <w:rsid w:val="00271155"/>
    <w:rsid w:val="002711C1"/>
    <w:rsid w:val="00271357"/>
    <w:rsid w:val="00271435"/>
    <w:rsid w:val="0027265B"/>
    <w:rsid w:val="00272870"/>
    <w:rsid w:val="00273031"/>
    <w:rsid w:val="002735D2"/>
    <w:rsid w:val="0027453A"/>
    <w:rsid w:val="00275D8B"/>
    <w:rsid w:val="00277038"/>
    <w:rsid w:val="00277349"/>
    <w:rsid w:val="0028146C"/>
    <w:rsid w:val="002816C9"/>
    <w:rsid w:val="00281FC9"/>
    <w:rsid w:val="0028245D"/>
    <w:rsid w:val="00284207"/>
    <w:rsid w:val="00284D52"/>
    <w:rsid w:val="00287379"/>
    <w:rsid w:val="002877D7"/>
    <w:rsid w:val="00290BFD"/>
    <w:rsid w:val="002940FC"/>
    <w:rsid w:val="0029480E"/>
    <w:rsid w:val="00294E82"/>
    <w:rsid w:val="002A0A85"/>
    <w:rsid w:val="002A5E80"/>
    <w:rsid w:val="002A66CA"/>
    <w:rsid w:val="002A6BC7"/>
    <w:rsid w:val="002A6BFC"/>
    <w:rsid w:val="002A7CFA"/>
    <w:rsid w:val="002B0ADB"/>
    <w:rsid w:val="002B1F02"/>
    <w:rsid w:val="002B2494"/>
    <w:rsid w:val="002B31FA"/>
    <w:rsid w:val="002B392A"/>
    <w:rsid w:val="002B3FF6"/>
    <w:rsid w:val="002B6759"/>
    <w:rsid w:val="002B6E60"/>
    <w:rsid w:val="002C0977"/>
    <w:rsid w:val="002C154F"/>
    <w:rsid w:val="002C1A14"/>
    <w:rsid w:val="002C1A82"/>
    <w:rsid w:val="002C2F8C"/>
    <w:rsid w:val="002C3AC3"/>
    <w:rsid w:val="002C3BD1"/>
    <w:rsid w:val="002C43FC"/>
    <w:rsid w:val="002C462C"/>
    <w:rsid w:val="002C6C8E"/>
    <w:rsid w:val="002C6DA4"/>
    <w:rsid w:val="002D0007"/>
    <w:rsid w:val="002D1446"/>
    <w:rsid w:val="002D1671"/>
    <w:rsid w:val="002D20B2"/>
    <w:rsid w:val="002D32D2"/>
    <w:rsid w:val="002D526E"/>
    <w:rsid w:val="002D5F4A"/>
    <w:rsid w:val="002D682A"/>
    <w:rsid w:val="002D6BD0"/>
    <w:rsid w:val="002D7203"/>
    <w:rsid w:val="002E046D"/>
    <w:rsid w:val="002E12E2"/>
    <w:rsid w:val="002E1C4C"/>
    <w:rsid w:val="002E3576"/>
    <w:rsid w:val="002E4803"/>
    <w:rsid w:val="002E50B5"/>
    <w:rsid w:val="002E6A65"/>
    <w:rsid w:val="002E7287"/>
    <w:rsid w:val="002E77A7"/>
    <w:rsid w:val="002F02BD"/>
    <w:rsid w:val="002F0C6D"/>
    <w:rsid w:val="002F106D"/>
    <w:rsid w:val="002F10BF"/>
    <w:rsid w:val="002F448D"/>
    <w:rsid w:val="002F49CC"/>
    <w:rsid w:val="002F69A8"/>
    <w:rsid w:val="002F6AF5"/>
    <w:rsid w:val="002F791D"/>
    <w:rsid w:val="002F794B"/>
    <w:rsid w:val="002F7E4E"/>
    <w:rsid w:val="003018BD"/>
    <w:rsid w:val="003022E2"/>
    <w:rsid w:val="00302832"/>
    <w:rsid w:val="00302F45"/>
    <w:rsid w:val="00304604"/>
    <w:rsid w:val="0030465A"/>
    <w:rsid w:val="0030775D"/>
    <w:rsid w:val="00307D47"/>
    <w:rsid w:val="003109DF"/>
    <w:rsid w:val="00313F14"/>
    <w:rsid w:val="003141AE"/>
    <w:rsid w:val="003145BE"/>
    <w:rsid w:val="00314DA8"/>
    <w:rsid w:val="003156EE"/>
    <w:rsid w:val="0031639A"/>
    <w:rsid w:val="00316617"/>
    <w:rsid w:val="00316F97"/>
    <w:rsid w:val="0031774F"/>
    <w:rsid w:val="00320133"/>
    <w:rsid w:val="00320418"/>
    <w:rsid w:val="00321E97"/>
    <w:rsid w:val="00322479"/>
    <w:rsid w:val="003228EB"/>
    <w:rsid w:val="003236C1"/>
    <w:rsid w:val="003239A5"/>
    <w:rsid w:val="00323D97"/>
    <w:rsid w:val="003240F8"/>
    <w:rsid w:val="0032775B"/>
    <w:rsid w:val="00331977"/>
    <w:rsid w:val="00332A0B"/>
    <w:rsid w:val="003333CB"/>
    <w:rsid w:val="003348B2"/>
    <w:rsid w:val="00340B89"/>
    <w:rsid w:val="00341F6E"/>
    <w:rsid w:val="003428C6"/>
    <w:rsid w:val="00346237"/>
    <w:rsid w:val="003464F4"/>
    <w:rsid w:val="00346E15"/>
    <w:rsid w:val="00347CF1"/>
    <w:rsid w:val="00350263"/>
    <w:rsid w:val="00352A57"/>
    <w:rsid w:val="00355B0B"/>
    <w:rsid w:val="003572E9"/>
    <w:rsid w:val="00357A5E"/>
    <w:rsid w:val="00357FCE"/>
    <w:rsid w:val="0036070E"/>
    <w:rsid w:val="00360A36"/>
    <w:rsid w:val="00360AB0"/>
    <w:rsid w:val="003619D5"/>
    <w:rsid w:val="0036255C"/>
    <w:rsid w:val="00362A2E"/>
    <w:rsid w:val="00362B4B"/>
    <w:rsid w:val="00363E9B"/>
    <w:rsid w:val="003640C8"/>
    <w:rsid w:val="00364145"/>
    <w:rsid w:val="00365978"/>
    <w:rsid w:val="00366EFF"/>
    <w:rsid w:val="003678BE"/>
    <w:rsid w:val="003704F5"/>
    <w:rsid w:val="00373B6D"/>
    <w:rsid w:val="00374E7F"/>
    <w:rsid w:val="0037571D"/>
    <w:rsid w:val="003803EA"/>
    <w:rsid w:val="00380E7D"/>
    <w:rsid w:val="00387456"/>
    <w:rsid w:val="003900EA"/>
    <w:rsid w:val="003911C5"/>
    <w:rsid w:val="00391A84"/>
    <w:rsid w:val="00391C6D"/>
    <w:rsid w:val="003920DD"/>
    <w:rsid w:val="00394DD0"/>
    <w:rsid w:val="0039606D"/>
    <w:rsid w:val="003965EF"/>
    <w:rsid w:val="003970B3"/>
    <w:rsid w:val="00397497"/>
    <w:rsid w:val="003A00B6"/>
    <w:rsid w:val="003A088F"/>
    <w:rsid w:val="003A09DD"/>
    <w:rsid w:val="003A154C"/>
    <w:rsid w:val="003A1782"/>
    <w:rsid w:val="003A548B"/>
    <w:rsid w:val="003A6516"/>
    <w:rsid w:val="003B0253"/>
    <w:rsid w:val="003B03AB"/>
    <w:rsid w:val="003B0993"/>
    <w:rsid w:val="003B44B4"/>
    <w:rsid w:val="003B475E"/>
    <w:rsid w:val="003B4AC0"/>
    <w:rsid w:val="003B5537"/>
    <w:rsid w:val="003B598E"/>
    <w:rsid w:val="003B5A2D"/>
    <w:rsid w:val="003B76C2"/>
    <w:rsid w:val="003B76D7"/>
    <w:rsid w:val="003C2265"/>
    <w:rsid w:val="003C285B"/>
    <w:rsid w:val="003C3018"/>
    <w:rsid w:val="003C3839"/>
    <w:rsid w:val="003C49D4"/>
    <w:rsid w:val="003C5A71"/>
    <w:rsid w:val="003C6283"/>
    <w:rsid w:val="003C6341"/>
    <w:rsid w:val="003C64E8"/>
    <w:rsid w:val="003C7140"/>
    <w:rsid w:val="003D1248"/>
    <w:rsid w:val="003D46D3"/>
    <w:rsid w:val="003D6D76"/>
    <w:rsid w:val="003D74A0"/>
    <w:rsid w:val="003E05D1"/>
    <w:rsid w:val="003E1821"/>
    <w:rsid w:val="003E1E51"/>
    <w:rsid w:val="003E4A72"/>
    <w:rsid w:val="003E4C60"/>
    <w:rsid w:val="003E76C3"/>
    <w:rsid w:val="003F15C0"/>
    <w:rsid w:val="003F51F6"/>
    <w:rsid w:val="003F548E"/>
    <w:rsid w:val="003F6500"/>
    <w:rsid w:val="003F6B80"/>
    <w:rsid w:val="003F6C7F"/>
    <w:rsid w:val="003F6C9C"/>
    <w:rsid w:val="003F6CEA"/>
    <w:rsid w:val="0040175E"/>
    <w:rsid w:val="00401E3A"/>
    <w:rsid w:val="00401E84"/>
    <w:rsid w:val="004038DB"/>
    <w:rsid w:val="00403B73"/>
    <w:rsid w:val="00403E2C"/>
    <w:rsid w:val="00404232"/>
    <w:rsid w:val="004049A2"/>
    <w:rsid w:val="00405552"/>
    <w:rsid w:val="00412AAC"/>
    <w:rsid w:val="00412FD4"/>
    <w:rsid w:val="00412FD6"/>
    <w:rsid w:val="00413571"/>
    <w:rsid w:val="00413583"/>
    <w:rsid w:val="0041534A"/>
    <w:rsid w:val="004155F8"/>
    <w:rsid w:val="00416603"/>
    <w:rsid w:val="00416655"/>
    <w:rsid w:val="004173D1"/>
    <w:rsid w:val="0041752E"/>
    <w:rsid w:val="00417BA9"/>
    <w:rsid w:val="00423497"/>
    <w:rsid w:val="00423DC8"/>
    <w:rsid w:val="00423FF9"/>
    <w:rsid w:val="004247D0"/>
    <w:rsid w:val="0042562F"/>
    <w:rsid w:val="00425718"/>
    <w:rsid w:val="00425B3F"/>
    <w:rsid w:val="00426AAC"/>
    <w:rsid w:val="004333C4"/>
    <w:rsid w:val="00434516"/>
    <w:rsid w:val="0043720E"/>
    <w:rsid w:val="004439B1"/>
    <w:rsid w:val="00444A60"/>
    <w:rsid w:val="0044504B"/>
    <w:rsid w:val="00445D21"/>
    <w:rsid w:val="00445D65"/>
    <w:rsid w:val="00446340"/>
    <w:rsid w:val="004474C7"/>
    <w:rsid w:val="004475CD"/>
    <w:rsid w:val="00447948"/>
    <w:rsid w:val="00447BA0"/>
    <w:rsid w:val="0045180A"/>
    <w:rsid w:val="00451C01"/>
    <w:rsid w:val="00451E9A"/>
    <w:rsid w:val="00452045"/>
    <w:rsid w:val="00452D5F"/>
    <w:rsid w:val="00452F62"/>
    <w:rsid w:val="00453D11"/>
    <w:rsid w:val="00455F57"/>
    <w:rsid w:val="00460174"/>
    <w:rsid w:val="004605F3"/>
    <w:rsid w:val="00460918"/>
    <w:rsid w:val="00461072"/>
    <w:rsid w:val="0046152F"/>
    <w:rsid w:val="00461793"/>
    <w:rsid w:val="00463B8A"/>
    <w:rsid w:val="004652C2"/>
    <w:rsid w:val="00465B7B"/>
    <w:rsid w:val="0047128C"/>
    <w:rsid w:val="00471B84"/>
    <w:rsid w:val="0047231A"/>
    <w:rsid w:val="00474D04"/>
    <w:rsid w:val="00475823"/>
    <w:rsid w:val="004772EA"/>
    <w:rsid w:val="00477404"/>
    <w:rsid w:val="0048205C"/>
    <w:rsid w:val="00482574"/>
    <w:rsid w:val="00482848"/>
    <w:rsid w:val="0048321B"/>
    <w:rsid w:val="00483290"/>
    <w:rsid w:val="0048395E"/>
    <w:rsid w:val="004840AC"/>
    <w:rsid w:val="00484535"/>
    <w:rsid w:val="0048454B"/>
    <w:rsid w:val="00484A38"/>
    <w:rsid w:val="00484B0E"/>
    <w:rsid w:val="004852E9"/>
    <w:rsid w:val="004854CA"/>
    <w:rsid w:val="00485ABA"/>
    <w:rsid w:val="00485D7F"/>
    <w:rsid w:val="00490645"/>
    <w:rsid w:val="00490C54"/>
    <w:rsid w:val="00491B27"/>
    <w:rsid w:val="004930E0"/>
    <w:rsid w:val="004934B5"/>
    <w:rsid w:val="00494DCC"/>
    <w:rsid w:val="00494FAA"/>
    <w:rsid w:val="00495358"/>
    <w:rsid w:val="00495647"/>
    <w:rsid w:val="00496D92"/>
    <w:rsid w:val="00496EC9"/>
    <w:rsid w:val="004974AA"/>
    <w:rsid w:val="00497BA8"/>
    <w:rsid w:val="00497CC9"/>
    <w:rsid w:val="004A0426"/>
    <w:rsid w:val="004A2C80"/>
    <w:rsid w:val="004A2DC6"/>
    <w:rsid w:val="004A3D02"/>
    <w:rsid w:val="004A3E86"/>
    <w:rsid w:val="004A438D"/>
    <w:rsid w:val="004A49F4"/>
    <w:rsid w:val="004A4E96"/>
    <w:rsid w:val="004A519D"/>
    <w:rsid w:val="004A59BA"/>
    <w:rsid w:val="004A5F12"/>
    <w:rsid w:val="004A6148"/>
    <w:rsid w:val="004A665C"/>
    <w:rsid w:val="004B03DE"/>
    <w:rsid w:val="004B1CDB"/>
    <w:rsid w:val="004B36F4"/>
    <w:rsid w:val="004B4086"/>
    <w:rsid w:val="004B4E4F"/>
    <w:rsid w:val="004B5C2B"/>
    <w:rsid w:val="004B6BD8"/>
    <w:rsid w:val="004C0060"/>
    <w:rsid w:val="004C28D3"/>
    <w:rsid w:val="004C3723"/>
    <w:rsid w:val="004C459F"/>
    <w:rsid w:val="004C5006"/>
    <w:rsid w:val="004C570F"/>
    <w:rsid w:val="004C5A7D"/>
    <w:rsid w:val="004C64BE"/>
    <w:rsid w:val="004C703D"/>
    <w:rsid w:val="004C7701"/>
    <w:rsid w:val="004C7E2B"/>
    <w:rsid w:val="004D05F1"/>
    <w:rsid w:val="004D2A7B"/>
    <w:rsid w:val="004D3603"/>
    <w:rsid w:val="004D4FED"/>
    <w:rsid w:val="004D661B"/>
    <w:rsid w:val="004D7C47"/>
    <w:rsid w:val="004E01E4"/>
    <w:rsid w:val="004E18F0"/>
    <w:rsid w:val="004E3595"/>
    <w:rsid w:val="004E4BAE"/>
    <w:rsid w:val="004E5D50"/>
    <w:rsid w:val="004E66F3"/>
    <w:rsid w:val="004F1203"/>
    <w:rsid w:val="004F181C"/>
    <w:rsid w:val="004F1BFD"/>
    <w:rsid w:val="004F2AD6"/>
    <w:rsid w:val="004F2E2A"/>
    <w:rsid w:val="004F35C8"/>
    <w:rsid w:val="004F3C7C"/>
    <w:rsid w:val="004F53F4"/>
    <w:rsid w:val="004F5853"/>
    <w:rsid w:val="004F5A2A"/>
    <w:rsid w:val="004F6228"/>
    <w:rsid w:val="004F789B"/>
    <w:rsid w:val="00500B3A"/>
    <w:rsid w:val="0050110A"/>
    <w:rsid w:val="00502ED5"/>
    <w:rsid w:val="00506F61"/>
    <w:rsid w:val="00507828"/>
    <w:rsid w:val="00507B6D"/>
    <w:rsid w:val="0051029B"/>
    <w:rsid w:val="00511327"/>
    <w:rsid w:val="00511433"/>
    <w:rsid w:val="00511670"/>
    <w:rsid w:val="005119B2"/>
    <w:rsid w:val="005130F6"/>
    <w:rsid w:val="0051597B"/>
    <w:rsid w:val="00515B11"/>
    <w:rsid w:val="00515D1F"/>
    <w:rsid w:val="00516180"/>
    <w:rsid w:val="00516EE2"/>
    <w:rsid w:val="005201AE"/>
    <w:rsid w:val="00520D72"/>
    <w:rsid w:val="0052322E"/>
    <w:rsid w:val="00523AE4"/>
    <w:rsid w:val="00525DCB"/>
    <w:rsid w:val="00526361"/>
    <w:rsid w:val="005264A1"/>
    <w:rsid w:val="00527497"/>
    <w:rsid w:val="005276ED"/>
    <w:rsid w:val="00527ABF"/>
    <w:rsid w:val="00527E67"/>
    <w:rsid w:val="005318CA"/>
    <w:rsid w:val="00531D9B"/>
    <w:rsid w:val="00531FBF"/>
    <w:rsid w:val="00532502"/>
    <w:rsid w:val="0053257D"/>
    <w:rsid w:val="0053360B"/>
    <w:rsid w:val="00533781"/>
    <w:rsid w:val="005343BF"/>
    <w:rsid w:val="00534B43"/>
    <w:rsid w:val="00534E7E"/>
    <w:rsid w:val="00535182"/>
    <w:rsid w:val="00535263"/>
    <w:rsid w:val="005355AD"/>
    <w:rsid w:val="00535648"/>
    <w:rsid w:val="00535764"/>
    <w:rsid w:val="00535CBA"/>
    <w:rsid w:val="00537299"/>
    <w:rsid w:val="0053739E"/>
    <w:rsid w:val="00540CC2"/>
    <w:rsid w:val="0054221B"/>
    <w:rsid w:val="005432E8"/>
    <w:rsid w:val="005443CF"/>
    <w:rsid w:val="00544D30"/>
    <w:rsid w:val="00545198"/>
    <w:rsid w:val="00550918"/>
    <w:rsid w:val="005525BF"/>
    <w:rsid w:val="00553C30"/>
    <w:rsid w:val="00553E4F"/>
    <w:rsid w:val="00553F39"/>
    <w:rsid w:val="00554F56"/>
    <w:rsid w:val="00560588"/>
    <w:rsid w:val="0056181B"/>
    <w:rsid w:val="00563215"/>
    <w:rsid w:val="00564149"/>
    <w:rsid w:val="00566760"/>
    <w:rsid w:val="005669D0"/>
    <w:rsid w:val="00567062"/>
    <w:rsid w:val="00567479"/>
    <w:rsid w:val="00567EEE"/>
    <w:rsid w:val="005707A9"/>
    <w:rsid w:val="00572793"/>
    <w:rsid w:val="005735C7"/>
    <w:rsid w:val="005735FC"/>
    <w:rsid w:val="0057691B"/>
    <w:rsid w:val="005770C8"/>
    <w:rsid w:val="00580D20"/>
    <w:rsid w:val="005815CC"/>
    <w:rsid w:val="005840CA"/>
    <w:rsid w:val="00584AEF"/>
    <w:rsid w:val="005854C0"/>
    <w:rsid w:val="005869FC"/>
    <w:rsid w:val="005914C6"/>
    <w:rsid w:val="00593622"/>
    <w:rsid w:val="005944F0"/>
    <w:rsid w:val="00594D05"/>
    <w:rsid w:val="005954CD"/>
    <w:rsid w:val="00595C38"/>
    <w:rsid w:val="005A1AF3"/>
    <w:rsid w:val="005A1C5F"/>
    <w:rsid w:val="005A2FB9"/>
    <w:rsid w:val="005A3A88"/>
    <w:rsid w:val="005A3D5C"/>
    <w:rsid w:val="005A4053"/>
    <w:rsid w:val="005A5404"/>
    <w:rsid w:val="005A55FD"/>
    <w:rsid w:val="005B0006"/>
    <w:rsid w:val="005B1FAA"/>
    <w:rsid w:val="005B2760"/>
    <w:rsid w:val="005B2AFF"/>
    <w:rsid w:val="005B3537"/>
    <w:rsid w:val="005B4206"/>
    <w:rsid w:val="005B42EE"/>
    <w:rsid w:val="005B44AA"/>
    <w:rsid w:val="005B47D0"/>
    <w:rsid w:val="005B4A1F"/>
    <w:rsid w:val="005B4A64"/>
    <w:rsid w:val="005B4B35"/>
    <w:rsid w:val="005B51C6"/>
    <w:rsid w:val="005B600B"/>
    <w:rsid w:val="005B6062"/>
    <w:rsid w:val="005B6F2C"/>
    <w:rsid w:val="005C148B"/>
    <w:rsid w:val="005C3DC4"/>
    <w:rsid w:val="005C4456"/>
    <w:rsid w:val="005C503A"/>
    <w:rsid w:val="005C51E8"/>
    <w:rsid w:val="005C7DC5"/>
    <w:rsid w:val="005D009E"/>
    <w:rsid w:val="005D1451"/>
    <w:rsid w:val="005D3C88"/>
    <w:rsid w:val="005D3E76"/>
    <w:rsid w:val="005D5F26"/>
    <w:rsid w:val="005D6D8E"/>
    <w:rsid w:val="005E0E41"/>
    <w:rsid w:val="005E1B0B"/>
    <w:rsid w:val="005E1D01"/>
    <w:rsid w:val="005E1DA0"/>
    <w:rsid w:val="005E5E02"/>
    <w:rsid w:val="005E5E8A"/>
    <w:rsid w:val="005E75A6"/>
    <w:rsid w:val="005F0E61"/>
    <w:rsid w:val="005F1354"/>
    <w:rsid w:val="005F186B"/>
    <w:rsid w:val="005F3929"/>
    <w:rsid w:val="005F3B65"/>
    <w:rsid w:val="005F5573"/>
    <w:rsid w:val="005F60B0"/>
    <w:rsid w:val="005F6423"/>
    <w:rsid w:val="005F65F3"/>
    <w:rsid w:val="00600C0C"/>
    <w:rsid w:val="00601610"/>
    <w:rsid w:val="006018D5"/>
    <w:rsid w:val="0060229B"/>
    <w:rsid w:val="00602F17"/>
    <w:rsid w:val="006030F5"/>
    <w:rsid w:val="006045A7"/>
    <w:rsid w:val="006054EA"/>
    <w:rsid w:val="0060716A"/>
    <w:rsid w:val="00607709"/>
    <w:rsid w:val="00611F32"/>
    <w:rsid w:val="00614890"/>
    <w:rsid w:val="00616AC0"/>
    <w:rsid w:val="00616BB5"/>
    <w:rsid w:val="00616D98"/>
    <w:rsid w:val="00616F5D"/>
    <w:rsid w:val="00617580"/>
    <w:rsid w:val="00621C65"/>
    <w:rsid w:val="00624047"/>
    <w:rsid w:val="0062503E"/>
    <w:rsid w:val="00625180"/>
    <w:rsid w:val="00625CDF"/>
    <w:rsid w:val="00625CF9"/>
    <w:rsid w:val="00632D77"/>
    <w:rsid w:val="006341B4"/>
    <w:rsid w:val="00637865"/>
    <w:rsid w:val="00640410"/>
    <w:rsid w:val="0064114A"/>
    <w:rsid w:val="006418A6"/>
    <w:rsid w:val="00641B0F"/>
    <w:rsid w:val="00643643"/>
    <w:rsid w:val="00644F82"/>
    <w:rsid w:val="00645585"/>
    <w:rsid w:val="00645A06"/>
    <w:rsid w:val="006477F1"/>
    <w:rsid w:val="0065015A"/>
    <w:rsid w:val="00650B19"/>
    <w:rsid w:val="00650B51"/>
    <w:rsid w:val="00654E16"/>
    <w:rsid w:val="006562DA"/>
    <w:rsid w:val="006604AD"/>
    <w:rsid w:val="00660F21"/>
    <w:rsid w:val="00661827"/>
    <w:rsid w:val="00661935"/>
    <w:rsid w:val="00662421"/>
    <w:rsid w:val="006625A4"/>
    <w:rsid w:val="00663018"/>
    <w:rsid w:val="006633EA"/>
    <w:rsid w:val="00664DA0"/>
    <w:rsid w:val="006656BC"/>
    <w:rsid w:val="0066727C"/>
    <w:rsid w:val="00670157"/>
    <w:rsid w:val="00670709"/>
    <w:rsid w:val="00670C77"/>
    <w:rsid w:val="00670D68"/>
    <w:rsid w:val="006719B7"/>
    <w:rsid w:val="00671BF4"/>
    <w:rsid w:val="00672416"/>
    <w:rsid w:val="00673C23"/>
    <w:rsid w:val="00673FD9"/>
    <w:rsid w:val="0067456B"/>
    <w:rsid w:val="00674C83"/>
    <w:rsid w:val="00676428"/>
    <w:rsid w:val="006806FB"/>
    <w:rsid w:val="006820EE"/>
    <w:rsid w:val="00682E3D"/>
    <w:rsid w:val="006830D8"/>
    <w:rsid w:val="00685B09"/>
    <w:rsid w:val="006873E1"/>
    <w:rsid w:val="006900F5"/>
    <w:rsid w:val="00690999"/>
    <w:rsid w:val="00690D07"/>
    <w:rsid w:val="00692C1D"/>
    <w:rsid w:val="0069431F"/>
    <w:rsid w:val="0069451B"/>
    <w:rsid w:val="00695344"/>
    <w:rsid w:val="00696810"/>
    <w:rsid w:val="006A1998"/>
    <w:rsid w:val="006A1C18"/>
    <w:rsid w:val="006A1CD1"/>
    <w:rsid w:val="006A1D21"/>
    <w:rsid w:val="006A2760"/>
    <w:rsid w:val="006A3B2E"/>
    <w:rsid w:val="006A4517"/>
    <w:rsid w:val="006A4D74"/>
    <w:rsid w:val="006B3D56"/>
    <w:rsid w:val="006C032F"/>
    <w:rsid w:val="006C15AB"/>
    <w:rsid w:val="006C16CB"/>
    <w:rsid w:val="006C18FB"/>
    <w:rsid w:val="006C19E8"/>
    <w:rsid w:val="006C2E70"/>
    <w:rsid w:val="006C42AB"/>
    <w:rsid w:val="006C5F84"/>
    <w:rsid w:val="006C7BE8"/>
    <w:rsid w:val="006D03C5"/>
    <w:rsid w:val="006D196B"/>
    <w:rsid w:val="006D2AA0"/>
    <w:rsid w:val="006D2E9A"/>
    <w:rsid w:val="006D3047"/>
    <w:rsid w:val="006D307C"/>
    <w:rsid w:val="006D45D1"/>
    <w:rsid w:val="006D4A75"/>
    <w:rsid w:val="006D4B43"/>
    <w:rsid w:val="006D7460"/>
    <w:rsid w:val="006E06D9"/>
    <w:rsid w:val="006E15E4"/>
    <w:rsid w:val="006E19E5"/>
    <w:rsid w:val="006E21B9"/>
    <w:rsid w:val="006E2642"/>
    <w:rsid w:val="006E30C5"/>
    <w:rsid w:val="006E3C63"/>
    <w:rsid w:val="006E6BE0"/>
    <w:rsid w:val="006E71C6"/>
    <w:rsid w:val="006F1079"/>
    <w:rsid w:val="006F199C"/>
    <w:rsid w:val="006F2D1C"/>
    <w:rsid w:val="006F4EB6"/>
    <w:rsid w:val="006F6072"/>
    <w:rsid w:val="006F7312"/>
    <w:rsid w:val="006F757D"/>
    <w:rsid w:val="0070225A"/>
    <w:rsid w:val="00702ADF"/>
    <w:rsid w:val="007038F0"/>
    <w:rsid w:val="0070448D"/>
    <w:rsid w:val="0070538F"/>
    <w:rsid w:val="0070646A"/>
    <w:rsid w:val="00707180"/>
    <w:rsid w:val="0071007D"/>
    <w:rsid w:val="00711C8B"/>
    <w:rsid w:val="00712363"/>
    <w:rsid w:val="0071381E"/>
    <w:rsid w:val="00717D45"/>
    <w:rsid w:val="0072276B"/>
    <w:rsid w:val="007227FD"/>
    <w:rsid w:val="00724666"/>
    <w:rsid w:val="00724922"/>
    <w:rsid w:val="007255CD"/>
    <w:rsid w:val="00726665"/>
    <w:rsid w:val="007266E3"/>
    <w:rsid w:val="007275AC"/>
    <w:rsid w:val="0073041D"/>
    <w:rsid w:val="00731563"/>
    <w:rsid w:val="0073349D"/>
    <w:rsid w:val="00734ADB"/>
    <w:rsid w:val="00734F95"/>
    <w:rsid w:val="007352D0"/>
    <w:rsid w:val="007357EB"/>
    <w:rsid w:val="007365F9"/>
    <w:rsid w:val="007412E5"/>
    <w:rsid w:val="007416D8"/>
    <w:rsid w:val="00742A9A"/>
    <w:rsid w:val="00745073"/>
    <w:rsid w:val="007457E7"/>
    <w:rsid w:val="00745E5A"/>
    <w:rsid w:val="00746A7C"/>
    <w:rsid w:val="00747947"/>
    <w:rsid w:val="00750A19"/>
    <w:rsid w:val="00751D32"/>
    <w:rsid w:val="00751EF6"/>
    <w:rsid w:val="007522E5"/>
    <w:rsid w:val="00752599"/>
    <w:rsid w:val="00752D57"/>
    <w:rsid w:val="0075341D"/>
    <w:rsid w:val="00753452"/>
    <w:rsid w:val="0075392F"/>
    <w:rsid w:val="00754708"/>
    <w:rsid w:val="00757DCF"/>
    <w:rsid w:val="00760370"/>
    <w:rsid w:val="007620AF"/>
    <w:rsid w:val="00766749"/>
    <w:rsid w:val="00767695"/>
    <w:rsid w:val="0077116D"/>
    <w:rsid w:val="00771387"/>
    <w:rsid w:val="00771576"/>
    <w:rsid w:val="007716E4"/>
    <w:rsid w:val="007721A9"/>
    <w:rsid w:val="00776054"/>
    <w:rsid w:val="007804A7"/>
    <w:rsid w:val="0078232C"/>
    <w:rsid w:val="00783AF9"/>
    <w:rsid w:val="00784509"/>
    <w:rsid w:val="00786AC9"/>
    <w:rsid w:val="00786D2E"/>
    <w:rsid w:val="00786EF7"/>
    <w:rsid w:val="00790842"/>
    <w:rsid w:val="00790B2D"/>
    <w:rsid w:val="00791C97"/>
    <w:rsid w:val="00792D2D"/>
    <w:rsid w:val="00793665"/>
    <w:rsid w:val="00794E38"/>
    <w:rsid w:val="00795FEA"/>
    <w:rsid w:val="0079611B"/>
    <w:rsid w:val="00796328"/>
    <w:rsid w:val="007A14CB"/>
    <w:rsid w:val="007A1611"/>
    <w:rsid w:val="007A282C"/>
    <w:rsid w:val="007A378A"/>
    <w:rsid w:val="007A46FD"/>
    <w:rsid w:val="007A5A3D"/>
    <w:rsid w:val="007A62DE"/>
    <w:rsid w:val="007A73AC"/>
    <w:rsid w:val="007B02A2"/>
    <w:rsid w:val="007B1647"/>
    <w:rsid w:val="007B2134"/>
    <w:rsid w:val="007B2735"/>
    <w:rsid w:val="007B2891"/>
    <w:rsid w:val="007B31B2"/>
    <w:rsid w:val="007B46C3"/>
    <w:rsid w:val="007B5ECC"/>
    <w:rsid w:val="007B616E"/>
    <w:rsid w:val="007B68D6"/>
    <w:rsid w:val="007B6D70"/>
    <w:rsid w:val="007C14EF"/>
    <w:rsid w:val="007C1719"/>
    <w:rsid w:val="007C1775"/>
    <w:rsid w:val="007C1A77"/>
    <w:rsid w:val="007C1B28"/>
    <w:rsid w:val="007C1CEA"/>
    <w:rsid w:val="007C23B7"/>
    <w:rsid w:val="007C4E2A"/>
    <w:rsid w:val="007C5560"/>
    <w:rsid w:val="007C56D6"/>
    <w:rsid w:val="007C6BBC"/>
    <w:rsid w:val="007C6C50"/>
    <w:rsid w:val="007C77C1"/>
    <w:rsid w:val="007D01D5"/>
    <w:rsid w:val="007D13DD"/>
    <w:rsid w:val="007D183E"/>
    <w:rsid w:val="007D2C6D"/>
    <w:rsid w:val="007D49B3"/>
    <w:rsid w:val="007D4A7A"/>
    <w:rsid w:val="007D4F4B"/>
    <w:rsid w:val="007D56C9"/>
    <w:rsid w:val="007D727F"/>
    <w:rsid w:val="007E094B"/>
    <w:rsid w:val="007E0F3E"/>
    <w:rsid w:val="007E2BB4"/>
    <w:rsid w:val="007E3D23"/>
    <w:rsid w:val="007E564B"/>
    <w:rsid w:val="007E578E"/>
    <w:rsid w:val="007E6215"/>
    <w:rsid w:val="007E72AA"/>
    <w:rsid w:val="007E76ED"/>
    <w:rsid w:val="007E79B5"/>
    <w:rsid w:val="007F0826"/>
    <w:rsid w:val="007F3427"/>
    <w:rsid w:val="007F370A"/>
    <w:rsid w:val="007F3F63"/>
    <w:rsid w:val="007F64AF"/>
    <w:rsid w:val="00801ED8"/>
    <w:rsid w:val="008026C0"/>
    <w:rsid w:val="00803998"/>
    <w:rsid w:val="008041DF"/>
    <w:rsid w:val="0080691D"/>
    <w:rsid w:val="00806BD4"/>
    <w:rsid w:val="00806EB8"/>
    <w:rsid w:val="00807358"/>
    <w:rsid w:val="0080740B"/>
    <w:rsid w:val="0081048E"/>
    <w:rsid w:val="008119B6"/>
    <w:rsid w:val="00811E50"/>
    <w:rsid w:val="00812B24"/>
    <w:rsid w:val="00814A0A"/>
    <w:rsid w:val="0081567E"/>
    <w:rsid w:val="00815B81"/>
    <w:rsid w:val="0081730A"/>
    <w:rsid w:val="00821AA5"/>
    <w:rsid w:val="0082279A"/>
    <w:rsid w:val="00824DC1"/>
    <w:rsid w:val="00827E1F"/>
    <w:rsid w:val="008314DE"/>
    <w:rsid w:val="00831E6D"/>
    <w:rsid w:val="00833790"/>
    <w:rsid w:val="00833A64"/>
    <w:rsid w:val="00833B87"/>
    <w:rsid w:val="00833E9C"/>
    <w:rsid w:val="00834D3F"/>
    <w:rsid w:val="00835CE7"/>
    <w:rsid w:val="00836259"/>
    <w:rsid w:val="00836C74"/>
    <w:rsid w:val="00836EA5"/>
    <w:rsid w:val="00837EF6"/>
    <w:rsid w:val="00841E8D"/>
    <w:rsid w:val="00844D55"/>
    <w:rsid w:val="008454B4"/>
    <w:rsid w:val="00845781"/>
    <w:rsid w:val="008474AE"/>
    <w:rsid w:val="0085236D"/>
    <w:rsid w:val="00852775"/>
    <w:rsid w:val="008540F6"/>
    <w:rsid w:val="008547F2"/>
    <w:rsid w:val="008555BF"/>
    <w:rsid w:val="00855CF7"/>
    <w:rsid w:val="00857C28"/>
    <w:rsid w:val="00861F0C"/>
    <w:rsid w:val="0086302B"/>
    <w:rsid w:val="00863A26"/>
    <w:rsid w:val="00863FED"/>
    <w:rsid w:val="0086592E"/>
    <w:rsid w:val="00867BF6"/>
    <w:rsid w:val="00872070"/>
    <w:rsid w:val="00872548"/>
    <w:rsid w:val="00872A1B"/>
    <w:rsid w:val="00873860"/>
    <w:rsid w:val="00873DD8"/>
    <w:rsid w:val="00874564"/>
    <w:rsid w:val="00874D2A"/>
    <w:rsid w:val="00876B3A"/>
    <w:rsid w:val="00876FDC"/>
    <w:rsid w:val="00880230"/>
    <w:rsid w:val="00881348"/>
    <w:rsid w:val="00881800"/>
    <w:rsid w:val="00881ADA"/>
    <w:rsid w:val="00881FBA"/>
    <w:rsid w:val="00883174"/>
    <w:rsid w:val="00884711"/>
    <w:rsid w:val="00884886"/>
    <w:rsid w:val="008866E8"/>
    <w:rsid w:val="00887347"/>
    <w:rsid w:val="008901B8"/>
    <w:rsid w:val="008903A4"/>
    <w:rsid w:val="008906F1"/>
    <w:rsid w:val="00891ABD"/>
    <w:rsid w:val="0089426F"/>
    <w:rsid w:val="00894F77"/>
    <w:rsid w:val="00896087"/>
    <w:rsid w:val="00896B2D"/>
    <w:rsid w:val="008978D6"/>
    <w:rsid w:val="00897C81"/>
    <w:rsid w:val="008A3C32"/>
    <w:rsid w:val="008A3D26"/>
    <w:rsid w:val="008A3DD4"/>
    <w:rsid w:val="008A4EC7"/>
    <w:rsid w:val="008A54B5"/>
    <w:rsid w:val="008A6480"/>
    <w:rsid w:val="008A662F"/>
    <w:rsid w:val="008A6862"/>
    <w:rsid w:val="008A687C"/>
    <w:rsid w:val="008A7373"/>
    <w:rsid w:val="008A77B5"/>
    <w:rsid w:val="008B0BBD"/>
    <w:rsid w:val="008B1257"/>
    <w:rsid w:val="008B1A2C"/>
    <w:rsid w:val="008B2585"/>
    <w:rsid w:val="008B44EB"/>
    <w:rsid w:val="008B4935"/>
    <w:rsid w:val="008B6611"/>
    <w:rsid w:val="008C08C1"/>
    <w:rsid w:val="008C0910"/>
    <w:rsid w:val="008C0B68"/>
    <w:rsid w:val="008C290D"/>
    <w:rsid w:val="008C2ACD"/>
    <w:rsid w:val="008C3398"/>
    <w:rsid w:val="008C3D63"/>
    <w:rsid w:val="008C4FCD"/>
    <w:rsid w:val="008C5760"/>
    <w:rsid w:val="008C6971"/>
    <w:rsid w:val="008C70A2"/>
    <w:rsid w:val="008C7520"/>
    <w:rsid w:val="008D096A"/>
    <w:rsid w:val="008D1B65"/>
    <w:rsid w:val="008D1E80"/>
    <w:rsid w:val="008D2956"/>
    <w:rsid w:val="008D2ACD"/>
    <w:rsid w:val="008D2F74"/>
    <w:rsid w:val="008D3996"/>
    <w:rsid w:val="008D3E3C"/>
    <w:rsid w:val="008D48EB"/>
    <w:rsid w:val="008D4F8A"/>
    <w:rsid w:val="008D5110"/>
    <w:rsid w:val="008D56F3"/>
    <w:rsid w:val="008D6C9A"/>
    <w:rsid w:val="008D7924"/>
    <w:rsid w:val="008E1A5F"/>
    <w:rsid w:val="008E37F2"/>
    <w:rsid w:val="008E4E2F"/>
    <w:rsid w:val="008E6E54"/>
    <w:rsid w:val="008E71CA"/>
    <w:rsid w:val="008E79F4"/>
    <w:rsid w:val="008F0750"/>
    <w:rsid w:val="008F120E"/>
    <w:rsid w:val="008F1971"/>
    <w:rsid w:val="008F2615"/>
    <w:rsid w:val="008F3872"/>
    <w:rsid w:val="008F39DD"/>
    <w:rsid w:val="008F5F7E"/>
    <w:rsid w:val="008F69FE"/>
    <w:rsid w:val="00900414"/>
    <w:rsid w:val="00900EE0"/>
    <w:rsid w:val="009017A0"/>
    <w:rsid w:val="00902A5E"/>
    <w:rsid w:val="00902B7E"/>
    <w:rsid w:val="0090305E"/>
    <w:rsid w:val="009035E4"/>
    <w:rsid w:val="00903F3D"/>
    <w:rsid w:val="00904303"/>
    <w:rsid w:val="0090481F"/>
    <w:rsid w:val="00904B00"/>
    <w:rsid w:val="0090584C"/>
    <w:rsid w:val="009063E8"/>
    <w:rsid w:val="00906678"/>
    <w:rsid w:val="00906A67"/>
    <w:rsid w:val="00912727"/>
    <w:rsid w:val="00912F3D"/>
    <w:rsid w:val="00913143"/>
    <w:rsid w:val="00917BA7"/>
    <w:rsid w:val="009203F1"/>
    <w:rsid w:val="00921B78"/>
    <w:rsid w:val="00921E21"/>
    <w:rsid w:val="00923D36"/>
    <w:rsid w:val="009246D0"/>
    <w:rsid w:val="00924F8E"/>
    <w:rsid w:val="00926C9A"/>
    <w:rsid w:val="0092762D"/>
    <w:rsid w:val="00927CA1"/>
    <w:rsid w:val="00927E06"/>
    <w:rsid w:val="009317B7"/>
    <w:rsid w:val="0093244F"/>
    <w:rsid w:val="00932A2F"/>
    <w:rsid w:val="00933DA5"/>
    <w:rsid w:val="00940286"/>
    <w:rsid w:val="00940E92"/>
    <w:rsid w:val="009412DE"/>
    <w:rsid w:val="00941843"/>
    <w:rsid w:val="00941CC1"/>
    <w:rsid w:val="009430F2"/>
    <w:rsid w:val="0094386E"/>
    <w:rsid w:val="00945F23"/>
    <w:rsid w:val="00950970"/>
    <w:rsid w:val="009511AC"/>
    <w:rsid w:val="00951BAE"/>
    <w:rsid w:val="009520E5"/>
    <w:rsid w:val="0095375D"/>
    <w:rsid w:val="00954BD6"/>
    <w:rsid w:val="0096021E"/>
    <w:rsid w:val="00961A99"/>
    <w:rsid w:val="00961F9C"/>
    <w:rsid w:val="009644B7"/>
    <w:rsid w:val="00966A60"/>
    <w:rsid w:val="00971F6E"/>
    <w:rsid w:val="00972812"/>
    <w:rsid w:val="00973BAF"/>
    <w:rsid w:val="00976220"/>
    <w:rsid w:val="009803FF"/>
    <w:rsid w:val="00980CB9"/>
    <w:rsid w:val="00981D27"/>
    <w:rsid w:val="009839D7"/>
    <w:rsid w:val="00983BA1"/>
    <w:rsid w:val="00984F62"/>
    <w:rsid w:val="00985294"/>
    <w:rsid w:val="009872BC"/>
    <w:rsid w:val="00987DD7"/>
    <w:rsid w:val="00992CF5"/>
    <w:rsid w:val="00993E54"/>
    <w:rsid w:val="00993F25"/>
    <w:rsid w:val="00994169"/>
    <w:rsid w:val="009969A6"/>
    <w:rsid w:val="009974C7"/>
    <w:rsid w:val="009A0EEC"/>
    <w:rsid w:val="009A39AD"/>
    <w:rsid w:val="009A556F"/>
    <w:rsid w:val="009A5CE5"/>
    <w:rsid w:val="009A6391"/>
    <w:rsid w:val="009A679F"/>
    <w:rsid w:val="009A6AC2"/>
    <w:rsid w:val="009A7671"/>
    <w:rsid w:val="009B039B"/>
    <w:rsid w:val="009B1DE7"/>
    <w:rsid w:val="009B1EDC"/>
    <w:rsid w:val="009B26C0"/>
    <w:rsid w:val="009B3564"/>
    <w:rsid w:val="009B3F20"/>
    <w:rsid w:val="009B4054"/>
    <w:rsid w:val="009B49F1"/>
    <w:rsid w:val="009B536B"/>
    <w:rsid w:val="009B64E4"/>
    <w:rsid w:val="009B71F9"/>
    <w:rsid w:val="009B72FF"/>
    <w:rsid w:val="009B79AD"/>
    <w:rsid w:val="009C10D5"/>
    <w:rsid w:val="009C1494"/>
    <w:rsid w:val="009C427B"/>
    <w:rsid w:val="009C4B3D"/>
    <w:rsid w:val="009C75DC"/>
    <w:rsid w:val="009C7A60"/>
    <w:rsid w:val="009D0336"/>
    <w:rsid w:val="009D033B"/>
    <w:rsid w:val="009D3776"/>
    <w:rsid w:val="009D4516"/>
    <w:rsid w:val="009D51C4"/>
    <w:rsid w:val="009D60E7"/>
    <w:rsid w:val="009D69CB"/>
    <w:rsid w:val="009D77C4"/>
    <w:rsid w:val="009D791E"/>
    <w:rsid w:val="009E14E3"/>
    <w:rsid w:val="009E18C2"/>
    <w:rsid w:val="009E1E92"/>
    <w:rsid w:val="009E3026"/>
    <w:rsid w:val="009E3721"/>
    <w:rsid w:val="009E37D5"/>
    <w:rsid w:val="009E3F60"/>
    <w:rsid w:val="009E67DD"/>
    <w:rsid w:val="009E6B35"/>
    <w:rsid w:val="009E7649"/>
    <w:rsid w:val="009E7B07"/>
    <w:rsid w:val="009F31BE"/>
    <w:rsid w:val="009F47AC"/>
    <w:rsid w:val="009F48F3"/>
    <w:rsid w:val="009F5E30"/>
    <w:rsid w:val="009F77A9"/>
    <w:rsid w:val="00A010F1"/>
    <w:rsid w:val="00A011BE"/>
    <w:rsid w:val="00A012D5"/>
    <w:rsid w:val="00A05C90"/>
    <w:rsid w:val="00A05FAF"/>
    <w:rsid w:val="00A0772C"/>
    <w:rsid w:val="00A07C79"/>
    <w:rsid w:val="00A11B42"/>
    <w:rsid w:val="00A12097"/>
    <w:rsid w:val="00A121BD"/>
    <w:rsid w:val="00A12621"/>
    <w:rsid w:val="00A12793"/>
    <w:rsid w:val="00A135DE"/>
    <w:rsid w:val="00A1455D"/>
    <w:rsid w:val="00A1479C"/>
    <w:rsid w:val="00A14B7E"/>
    <w:rsid w:val="00A20F94"/>
    <w:rsid w:val="00A212EC"/>
    <w:rsid w:val="00A21BCE"/>
    <w:rsid w:val="00A21C45"/>
    <w:rsid w:val="00A224A9"/>
    <w:rsid w:val="00A22A5F"/>
    <w:rsid w:val="00A23258"/>
    <w:rsid w:val="00A233CE"/>
    <w:rsid w:val="00A245C7"/>
    <w:rsid w:val="00A24848"/>
    <w:rsid w:val="00A24F72"/>
    <w:rsid w:val="00A30FF5"/>
    <w:rsid w:val="00A31ED4"/>
    <w:rsid w:val="00A339F6"/>
    <w:rsid w:val="00A3565D"/>
    <w:rsid w:val="00A363AB"/>
    <w:rsid w:val="00A3681A"/>
    <w:rsid w:val="00A36FFB"/>
    <w:rsid w:val="00A37E9F"/>
    <w:rsid w:val="00A41809"/>
    <w:rsid w:val="00A418D5"/>
    <w:rsid w:val="00A41CAB"/>
    <w:rsid w:val="00A42679"/>
    <w:rsid w:val="00A42F14"/>
    <w:rsid w:val="00A4320E"/>
    <w:rsid w:val="00A44341"/>
    <w:rsid w:val="00A456BE"/>
    <w:rsid w:val="00A45838"/>
    <w:rsid w:val="00A46ACD"/>
    <w:rsid w:val="00A47C7D"/>
    <w:rsid w:val="00A50BD6"/>
    <w:rsid w:val="00A5184D"/>
    <w:rsid w:val="00A51AAC"/>
    <w:rsid w:val="00A54C67"/>
    <w:rsid w:val="00A55570"/>
    <w:rsid w:val="00A5648D"/>
    <w:rsid w:val="00A5705B"/>
    <w:rsid w:val="00A571A6"/>
    <w:rsid w:val="00A61696"/>
    <w:rsid w:val="00A6275A"/>
    <w:rsid w:val="00A62CB8"/>
    <w:rsid w:val="00A62E6B"/>
    <w:rsid w:val="00A6467F"/>
    <w:rsid w:val="00A65D05"/>
    <w:rsid w:val="00A65FA0"/>
    <w:rsid w:val="00A661F3"/>
    <w:rsid w:val="00A662D6"/>
    <w:rsid w:val="00A6670E"/>
    <w:rsid w:val="00A67A66"/>
    <w:rsid w:val="00A7206A"/>
    <w:rsid w:val="00A7211E"/>
    <w:rsid w:val="00A7316F"/>
    <w:rsid w:val="00A73C0C"/>
    <w:rsid w:val="00A73E17"/>
    <w:rsid w:val="00A73FF3"/>
    <w:rsid w:val="00A7575A"/>
    <w:rsid w:val="00A7698A"/>
    <w:rsid w:val="00A7775C"/>
    <w:rsid w:val="00A77F41"/>
    <w:rsid w:val="00A818F3"/>
    <w:rsid w:val="00A82676"/>
    <w:rsid w:val="00A8383D"/>
    <w:rsid w:val="00A84B78"/>
    <w:rsid w:val="00A84C09"/>
    <w:rsid w:val="00A87AFF"/>
    <w:rsid w:val="00A902CC"/>
    <w:rsid w:val="00A911AA"/>
    <w:rsid w:val="00A9212E"/>
    <w:rsid w:val="00A94DFC"/>
    <w:rsid w:val="00A95577"/>
    <w:rsid w:val="00A96EEC"/>
    <w:rsid w:val="00A9763A"/>
    <w:rsid w:val="00A976FF"/>
    <w:rsid w:val="00A97C0E"/>
    <w:rsid w:val="00A97C76"/>
    <w:rsid w:val="00AA0EE4"/>
    <w:rsid w:val="00AA11A6"/>
    <w:rsid w:val="00AA319A"/>
    <w:rsid w:val="00AA5815"/>
    <w:rsid w:val="00AA7BBF"/>
    <w:rsid w:val="00AB015F"/>
    <w:rsid w:val="00AB0CA4"/>
    <w:rsid w:val="00AB0F17"/>
    <w:rsid w:val="00AB120D"/>
    <w:rsid w:val="00AB15BF"/>
    <w:rsid w:val="00AB1635"/>
    <w:rsid w:val="00AB35DA"/>
    <w:rsid w:val="00AB35E0"/>
    <w:rsid w:val="00AB3888"/>
    <w:rsid w:val="00AB5C74"/>
    <w:rsid w:val="00AB6CDC"/>
    <w:rsid w:val="00AC0785"/>
    <w:rsid w:val="00AC13DD"/>
    <w:rsid w:val="00AC2A3C"/>
    <w:rsid w:val="00AC382E"/>
    <w:rsid w:val="00AC3DB7"/>
    <w:rsid w:val="00AC43AB"/>
    <w:rsid w:val="00AC4756"/>
    <w:rsid w:val="00AC48DC"/>
    <w:rsid w:val="00AC5E7A"/>
    <w:rsid w:val="00AC64AC"/>
    <w:rsid w:val="00AD026B"/>
    <w:rsid w:val="00AD0BC5"/>
    <w:rsid w:val="00AD0ED6"/>
    <w:rsid w:val="00AD3EC2"/>
    <w:rsid w:val="00AD3FF4"/>
    <w:rsid w:val="00AD4CB5"/>
    <w:rsid w:val="00AD665C"/>
    <w:rsid w:val="00AD6782"/>
    <w:rsid w:val="00AD68A0"/>
    <w:rsid w:val="00AD6A15"/>
    <w:rsid w:val="00AD70FA"/>
    <w:rsid w:val="00AD7CCA"/>
    <w:rsid w:val="00AE09DF"/>
    <w:rsid w:val="00AE0C5F"/>
    <w:rsid w:val="00AE0DB6"/>
    <w:rsid w:val="00AE0E3C"/>
    <w:rsid w:val="00AE160C"/>
    <w:rsid w:val="00AE1844"/>
    <w:rsid w:val="00AE1A3D"/>
    <w:rsid w:val="00AE46B5"/>
    <w:rsid w:val="00AE5D5D"/>
    <w:rsid w:val="00AE7F21"/>
    <w:rsid w:val="00AF0F4B"/>
    <w:rsid w:val="00AF1763"/>
    <w:rsid w:val="00AF254A"/>
    <w:rsid w:val="00AF38FC"/>
    <w:rsid w:val="00AF4ECC"/>
    <w:rsid w:val="00AF4EFC"/>
    <w:rsid w:val="00AF5FA1"/>
    <w:rsid w:val="00B01329"/>
    <w:rsid w:val="00B01DB6"/>
    <w:rsid w:val="00B02162"/>
    <w:rsid w:val="00B021B2"/>
    <w:rsid w:val="00B03E4C"/>
    <w:rsid w:val="00B054E6"/>
    <w:rsid w:val="00B06A8F"/>
    <w:rsid w:val="00B06DF9"/>
    <w:rsid w:val="00B10065"/>
    <w:rsid w:val="00B13703"/>
    <w:rsid w:val="00B2028B"/>
    <w:rsid w:val="00B21357"/>
    <w:rsid w:val="00B215E8"/>
    <w:rsid w:val="00B21661"/>
    <w:rsid w:val="00B21849"/>
    <w:rsid w:val="00B21D2F"/>
    <w:rsid w:val="00B221B6"/>
    <w:rsid w:val="00B23180"/>
    <w:rsid w:val="00B23411"/>
    <w:rsid w:val="00B23620"/>
    <w:rsid w:val="00B23B19"/>
    <w:rsid w:val="00B23D25"/>
    <w:rsid w:val="00B24081"/>
    <w:rsid w:val="00B2590A"/>
    <w:rsid w:val="00B25CAE"/>
    <w:rsid w:val="00B25D94"/>
    <w:rsid w:val="00B26732"/>
    <w:rsid w:val="00B26D67"/>
    <w:rsid w:val="00B27955"/>
    <w:rsid w:val="00B30B62"/>
    <w:rsid w:val="00B3102A"/>
    <w:rsid w:val="00B34994"/>
    <w:rsid w:val="00B36BBA"/>
    <w:rsid w:val="00B37C6D"/>
    <w:rsid w:val="00B40A61"/>
    <w:rsid w:val="00B40D1B"/>
    <w:rsid w:val="00B41660"/>
    <w:rsid w:val="00B41F11"/>
    <w:rsid w:val="00B42527"/>
    <w:rsid w:val="00B4286D"/>
    <w:rsid w:val="00B4319C"/>
    <w:rsid w:val="00B43451"/>
    <w:rsid w:val="00B4567F"/>
    <w:rsid w:val="00B47342"/>
    <w:rsid w:val="00B50062"/>
    <w:rsid w:val="00B50A7F"/>
    <w:rsid w:val="00B50D23"/>
    <w:rsid w:val="00B51179"/>
    <w:rsid w:val="00B51BA8"/>
    <w:rsid w:val="00B559AF"/>
    <w:rsid w:val="00B559F4"/>
    <w:rsid w:val="00B562F3"/>
    <w:rsid w:val="00B57EA9"/>
    <w:rsid w:val="00B60321"/>
    <w:rsid w:val="00B606C9"/>
    <w:rsid w:val="00B61523"/>
    <w:rsid w:val="00B63328"/>
    <w:rsid w:val="00B63A3C"/>
    <w:rsid w:val="00B65EC7"/>
    <w:rsid w:val="00B71126"/>
    <w:rsid w:val="00B75500"/>
    <w:rsid w:val="00B75F7A"/>
    <w:rsid w:val="00B76D15"/>
    <w:rsid w:val="00B772D6"/>
    <w:rsid w:val="00B8139C"/>
    <w:rsid w:val="00B83EB4"/>
    <w:rsid w:val="00B84829"/>
    <w:rsid w:val="00B85439"/>
    <w:rsid w:val="00B860C5"/>
    <w:rsid w:val="00B8665C"/>
    <w:rsid w:val="00B87834"/>
    <w:rsid w:val="00B90930"/>
    <w:rsid w:val="00B91FC8"/>
    <w:rsid w:val="00B95CC6"/>
    <w:rsid w:val="00BA100F"/>
    <w:rsid w:val="00BA16BD"/>
    <w:rsid w:val="00BA1F94"/>
    <w:rsid w:val="00BA4812"/>
    <w:rsid w:val="00BA4A2E"/>
    <w:rsid w:val="00BA5A41"/>
    <w:rsid w:val="00BA5BDC"/>
    <w:rsid w:val="00BA6097"/>
    <w:rsid w:val="00BA7DCE"/>
    <w:rsid w:val="00BB1D5F"/>
    <w:rsid w:val="00BB220F"/>
    <w:rsid w:val="00BB2515"/>
    <w:rsid w:val="00BB42C3"/>
    <w:rsid w:val="00BB492B"/>
    <w:rsid w:val="00BB4D99"/>
    <w:rsid w:val="00BB5C1F"/>
    <w:rsid w:val="00BB5F1A"/>
    <w:rsid w:val="00BB6AC5"/>
    <w:rsid w:val="00BC08BE"/>
    <w:rsid w:val="00BC0B06"/>
    <w:rsid w:val="00BC21B3"/>
    <w:rsid w:val="00BC2374"/>
    <w:rsid w:val="00BC2450"/>
    <w:rsid w:val="00BC2569"/>
    <w:rsid w:val="00BC2A6E"/>
    <w:rsid w:val="00BC73F3"/>
    <w:rsid w:val="00BD1EA4"/>
    <w:rsid w:val="00BD20D1"/>
    <w:rsid w:val="00BD2DB8"/>
    <w:rsid w:val="00BD3319"/>
    <w:rsid w:val="00BD3E60"/>
    <w:rsid w:val="00BD4358"/>
    <w:rsid w:val="00BD4853"/>
    <w:rsid w:val="00BD5E01"/>
    <w:rsid w:val="00BD61ED"/>
    <w:rsid w:val="00BE0633"/>
    <w:rsid w:val="00BE0DA0"/>
    <w:rsid w:val="00BE11F1"/>
    <w:rsid w:val="00BE33E6"/>
    <w:rsid w:val="00BE38AE"/>
    <w:rsid w:val="00BE56B6"/>
    <w:rsid w:val="00BE64B2"/>
    <w:rsid w:val="00BE7165"/>
    <w:rsid w:val="00BE775E"/>
    <w:rsid w:val="00BF009F"/>
    <w:rsid w:val="00BF09AC"/>
    <w:rsid w:val="00BF23FE"/>
    <w:rsid w:val="00BF299B"/>
    <w:rsid w:val="00BF2CA1"/>
    <w:rsid w:val="00BF34D0"/>
    <w:rsid w:val="00BF3C31"/>
    <w:rsid w:val="00BF4378"/>
    <w:rsid w:val="00BF58AB"/>
    <w:rsid w:val="00BF7693"/>
    <w:rsid w:val="00BF7725"/>
    <w:rsid w:val="00C01A51"/>
    <w:rsid w:val="00C02213"/>
    <w:rsid w:val="00C02983"/>
    <w:rsid w:val="00C03DEB"/>
    <w:rsid w:val="00C04066"/>
    <w:rsid w:val="00C0483F"/>
    <w:rsid w:val="00C04BEA"/>
    <w:rsid w:val="00C05FBF"/>
    <w:rsid w:val="00C0601C"/>
    <w:rsid w:val="00C0619F"/>
    <w:rsid w:val="00C06EC9"/>
    <w:rsid w:val="00C06F14"/>
    <w:rsid w:val="00C118C5"/>
    <w:rsid w:val="00C11B39"/>
    <w:rsid w:val="00C1310D"/>
    <w:rsid w:val="00C1368B"/>
    <w:rsid w:val="00C13C56"/>
    <w:rsid w:val="00C15598"/>
    <w:rsid w:val="00C17C6D"/>
    <w:rsid w:val="00C203A5"/>
    <w:rsid w:val="00C204B3"/>
    <w:rsid w:val="00C20FAD"/>
    <w:rsid w:val="00C2192C"/>
    <w:rsid w:val="00C248A5"/>
    <w:rsid w:val="00C269B7"/>
    <w:rsid w:val="00C27170"/>
    <w:rsid w:val="00C2791A"/>
    <w:rsid w:val="00C309FF"/>
    <w:rsid w:val="00C30B15"/>
    <w:rsid w:val="00C31A4E"/>
    <w:rsid w:val="00C32F06"/>
    <w:rsid w:val="00C3404E"/>
    <w:rsid w:val="00C34802"/>
    <w:rsid w:val="00C36EA4"/>
    <w:rsid w:val="00C4194C"/>
    <w:rsid w:val="00C4249D"/>
    <w:rsid w:val="00C42D22"/>
    <w:rsid w:val="00C44882"/>
    <w:rsid w:val="00C46E18"/>
    <w:rsid w:val="00C47718"/>
    <w:rsid w:val="00C51740"/>
    <w:rsid w:val="00C528CF"/>
    <w:rsid w:val="00C52AD2"/>
    <w:rsid w:val="00C54385"/>
    <w:rsid w:val="00C54D84"/>
    <w:rsid w:val="00C55F54"/>
    <w:rsid w:val="00C56106"/>
    <w:rsid w:val="00C5780E"/>
    <w:rsid w:val="00C57914"/>
    <w:rsid w:val="00C605F7"/>
    <w:rsid w:val="00C623DF"/>
    <w:rsid w:val="00C637E7"/>
    <w:rsid w:val="00C6393F"/>
    <w:rsid w:val="00C65EF2"/>
    <w:rsid w:val="00C660DF"/>
    <w:rsid w:val="00C66B35"/>
    <w:rsid w:val="00C66FE7"/>
    <w:rsid w:val="00C70353"/>
    <w:rsid w:val="00C70A2C"/>
    <w:rsid w:val="00C72810"/>
    <w:rsid w:val="00C75DEA"/>
    <w:rsid w:val="00C8081F"/>
    <w:rsid w:val="00C81C27"/>
    <w:rsid w:val="00C82800"/>
    <w:rsid w:val="00C82AD5"/>
    <w:rsid w:val="00C8469C"/>
    <w:rsid w:val="00C84FAE"/>
    <w:rsid w:val="00C87E3C"/>
    <w:rsid w:val="00C9081E"/>
    <w:rsid w:val="00C910B7"/>
    <w:rsid w:val="00C9295E"/>
    <w:rsid w:val="00C92C37"/>
    <w:rsid w:val="00C930B5"/>
    <w:rsid w:val="00C934D2"/>
    <w:rsid w:val="00C9395E"/>
    <w:rsid w:val="00C95663"/>
    <w:rsid w:val="00C96EA8"/>
    <w:rsid w:val="00C97B23"/>
    <w:rsid w:val="00CA048A"/>
    <w:rsid w:val="00CA25F6"/>
    <w:rsid w:val="00CA2786"/>
    <w:rsid w:val="00CA2DD2"/>
    <w:rsid w:val="00CA42EA"/>
    <w:rsid w:val="00CA476B"/>
    <w:rsid w:val="00CA60E4"/>
    <w:rsid w:val="00CA61FD"/>
    <w:rsid w:val="00CA73A4"/>
    <w:rsid w:val="00CB01CB"/>
    <w:rsid w:val="00CB0931"/>
    <w:rsid w:val="00CB1907"/>
    <w:rsid w:val="00CB20F7"/>
    <w:rsid w:val="00CB2C6F"/>
    <w:rsid w:val="00CB33A3"/>
    <w:rsid w:val="00CB4AB7"/>
    <w:rsid w:val="00CB7750"/>
    <w:rsid w:val="00CC06FC"/>
    <w:rsid w:val="00CC0E70"/>
    <w:rsid w:val="00CC1DA9"/>
    <w:rsid w:val="00CC2199"/>
    <w:rsid w:val="00CC4132"/>
    <w:rsid w:val="00CC527B"/>
    <w:rsid w:val="00CC5353"/>
    <w:rsid w:val="00CC55BE"/>
    <w:rsid w:val="00CC598A"/>
    <w:rsid w:val="00CC6485"/>
    <w:rsid w:val="00CC77E8"/>
    <w:rsid w:val="00CD02C9"/>
    <w:rsid w:val="00CD0C04"/>
    <w:rsid w:val="00CD1311"/>
    <w:rsid w:val="00CD200B"/>
    <w:rsid w:val="00CD3500"/>
    <w:rsid w:val="00CD3790"/>
    <w:rsid w:val="00CD39E2"/>
    <w:rsid w:val="00CD3EA0"/>
    <w:rsid w:val="00CD4B16"/>
    <w:rsid w:val="00CD6F23"/>
    <w:rsid w:val="00CE013C"/>
    <w:rsid w:val="00CE4589"/>
    <w:rsid w:val="00CE5BDF"/>
    <w:rsid w:val="00CE6425"/>
    <w:rsid w:val="00CF03AD"/>
    <w:rsid w:val="00CF18B9"/>
    <w:rsid w:val="00CF324E"/>
    <w:rsid w:val="00CF37F7"/>
    <w:rsid w:val="00CF5210"/>
    <w:rsid w:val="00D02CB3"/>
    <w:rsid w:val="00D03715"/>
    <w:rsid w:val="00D04FE7"/>
    <w:rsid w:val="00D053DB"/>
    <w:rsid w:val="00D06200"/>
    <w:rsid w:val="00D06896"/>
    <w:rsid w:val="00D076B7"/>
    <w:rsid w:val="00D10540"/>
    <w:rsid w:val="00D10700"/>
    <w:rsid w:val="00D1246D"/>
    <w:rsid w:val="00D12FA3"/>
    <w:rsid w:val="00D1355E"/>
    <w:rsid w:val="00D13993"/>
    <w:rsid w:val="00D1556A"/>
    <w:rsid w:val="00D15B14"/>
    <w:rsid w:val="00D17139"/>
    <w:rsid w:val="00D17FD0"/>
    <w:rsid w:val="00D20498"/>
    <w:rsid w:val="00D20829"/>
    <w:rsid w:val="00D20A5A"/>
    <w:rsid w:val="00D20DC8"/>
    <w:rsid w:val="00D22CD0"/>
    <w:rsid w:val="00D22EBB"/>
    <w:rsid w:val="00D2495D"/>
    <w:rsid w:val="00D266B1"/>
    <w:rsid w:val="00D26746"/>
    <w:rsid w:val="00D304DE"/>
    <w:rsid w:val="00D31130"/>
    <w:rsid w:val="00D31C78"/>
    <w:rsid w:val="00D331D1"/>
    <w:rsid w:val="00D3384C"/>
    <w:rsid w:val="00D341A5"/>
    <w:rsid w:val="00D352E1"/>
    <w:rsid w:val="00D35D67"/>
    <w:rsid w:val="00D36AAF"/>
    <w:rsid w:val="00D37B69"/>
    <w:rsid w:val="00D403DC"/>
    <w:rsid w:val="00D40E12"/>
    <w:rsid w:val="00D4404C"/>
    <w:rsid w:val="00D4536B"/>
    <w:rsid w:val="00D45F9C"/>
    <w:rsid w:val="00D46361"/>
    <w:rsid w:val="00D47576"/>
    <w:rsid w:val="00D5133F"/>
    <w:rsid w:val="00D52433"/>
    <w:rsid w:val="00D53529"/>
    <w:rsid w:val="00D53586"/>
    <w:rsid w:val="00D547F9"/>
    <w:rsid w:val="00D562BE"/>
    <w:rsid w:val="00D57354"/>
    <w:rsid w:val="00D609CE"/>
    <w:rsid w:val="00D60D3B"/>
    <w:rsid w:val="00D60FEE"/>
    <w:rsid w:val="00D6241D"/>
    <w:rsid w:val="00D62605"/>
    <w:rsid w:val="00D6521C"/>
    <w:rsid w:val="00D677F6"/>
    <w:rsid w:val="00D67D5D"/>
    <w:rsid w:val="00D70FA7"/>
    <w:rsid w:val="00D7183D"/>
    <w:rsid w:val="00D71B85"/>
    <w:rsid w:val="00D752D5"/>
    <w:rsid w:val="00D8036C"/>
    <w:rsid w:val="00D80468"/>
    <w:rsid w:val="00D81828"/>
    <w:rsid w:val="00D8211B"/>
    <w:rsid w:val="00D8215D"/>
    <w:rsid w:val="00D82C90"/>
    <w:rsid w:val="00D83AFC"/>
    <w:rsid w:val="00D864A3"/>
    <w:rsid w:val="00D86D82"/>
    <w:rsid w:val="00D87681"/>
    <w:rsid w:val="00D934B7"/>
    <w:rsid w:val="00D93933"/>
    <w:rsid w:val="00DA018C"/>
    <w:rsid w:val="00DA15C1"/>
    <w:rsid w:val="00DA17B3"/>
    <w:rsid w:val="00DA3A8D"/>
    <w:rsid w:val="00DA3F3F"/>
    <w:rsid w:val="00DA5E05"/>
    <w:rsid w:val="00DA60BA"/>
    <w:rsid w:val="00DA74CE"/>
    <w:rsid w:val="00DA7589"/>
    <w:rsid w:val="00DA7733"/>
    <w:rsid w:val="00DB1064"/>
    <w:rsid w:val="00DB178C"/>
    <w:rsid w:val="00DB1C58"/>
    <w:rsid w:val="00DB2809"/>
    <w:rsid w:val="00DB2A81"/>
    <w:rsid w:val="00DB341D"/>
    <w:rsid w:val="00DB542C"/>
    <w:rsid w:val="00DB54D9"/>
    <w:rsid w:val="00DB608C"/>
    <w:rsid w:val="00DB61A0"/>
    <w:rsid w:val="00DB686C"/>
    <w:rsid w:val="00DC105B"/>
    <w:rsid w:val="00DC279F"/>
    <w:rsid w:val="00DC5804"/>
    <w:rsid w:val="00DC6B0D"/>
    <w:rsid w:val="00DC73ED"/>
    <w:rsid w:val="00DD2D8C"/>
    <w:rsid w:val="00DD4F8E"/>
    <w:rsid w:val="00DD6C4F"/>
    <w:rsid w:val="00DD73E4"/>
    <w:rsid w:val="00DD7FF5"/>
    <w:rsid w:val="00DE0C26"/>
    <w:rsid w:val="00DE16AC"/>
    <w:rsid w:val="00DE2817"/>
    <w:rsid w:val="00DE338A"/>
    <w:rsid w:val="00DE35EF"/>
    <w:rsid w:val="00DE5602"/>
    <w:rsid w:val="00DE5BBD"/>
    <w:rsid w:val="00DE62C4"/>
    <w:rsid w:val="00DE6B58"/>
    <w:rsid w:val="00DE76FC"/>
    <w:rsid w:val="00DF02F3"/>
    <w:rsid w:val="00DF0F62"/>
    <w:rsid w:val="00DF2378"/>
    <w:rsid w:val="00DF3CEE"/>
    <w:rsid w:val="00DF6391"/>
    <w:rsid w:val="00DF7421"/>
    <w:rsid w:val="00E01162"/>
    <w:rsid w:val="00E01724"/>
    <w:rsid w:val="00E0188A"/>
    <w:rsid w:val="00E02E29"/>
    <w:rsid w:val="00E0518B"/>
    <w:rsid w:val="00E05227"/>
    <w:rsid w:val="00E05FA2"/>
    <w:rsid w:val="00E06E9F"/>
    <w:rsid w:val="00E1038F"/>
    <w:rsid w:val="00E11011"/>
    <w:rsid w:val="00E12148"/>
    <w:rsid w:val="00E12319"/>
    <w:rsid w:val="00E13E71"/>
    <w:rsid w:val="00E14D1B"/>
    <w:rsid w:val="00E154CF"/>
    <w:rsid w:val="00E15963"/>
    <w:rsid w:val="00E16C5B"/>
    <w:rsid w:val="00E16CF5"/>
    <w:rsid w:val="00E178ED"/>
    <w:rsid w:val="00E20956"/>
    <w:rsid w:val="00E255D1"/>
    <w:rsid w:val="00E25808"/>
    <w:rsid w:val="00E269D3"/>
    <w:rsid w:val="00E30A2C"/>
    <w:rsid w:val="00E30F43"/>
    <w:rsid w:val="00E31979"/>
    <w:rsid w:val="00E31A16"/>
    <w:rsid w:val="00E32364"/>
    <w:rsid w:val="00E33138"/>
    <w:rsid w:val="00E338FB"/>
    <w:rsid w:val="00E358FF"/>
    <w:rsid w:val="00E3663A"/>
    <w:rsid w:val="00E36EDE"/>
    <w:rsid w:val="00E423FE"/>
    <w:rsid w:val="00E4285E"/>
    <w:rsid w:val="00E42907"/>
    <w:rsid w:val="00E437FD"/>
    <w:rsid w:val="00E43FAF"/>
    <w:rsid w:val="00E44819"/>
    <w:rsid w:val="00E46063"/>
    <w:rsid w:val="00E470A1"/>
    <w:rsid w:val="00E505C6"/>
    <w:rsid w:val="00E50C05"/>
    <w:rsid w:val="00E50EC8"/>
    <w:rsid w:val="00E51207"/>
    <w:rsid w:val="00E5132E"/>
    <w:rsid w:val="00E51EA4"/>
    <w:rsid w:val="00E52AC1"/>
    <w:rsid w:val="00E5409C"/>
    <w:rsid w:val="00E54852"/>
    <w:rsid w:val="00E5515B"/>
    <w:rsid w:val="00E554B8"/>
    <w:rsid w:val="00E6025B"/>
    <w:rsid w:val="00E60377"/>
    <w:rsid w:val="00E6081A"/>
    <w:rsid w:val="00E6403C"/>
    <w:rsid w:val="00E64A62"/>
    <w:rsid w:val="00E6574B"/>
    <w:rsid w:val="00E65992"/>
    <w:rsid w:val="00E65BAC"/>
    <w:rsid w:val="00E66DFB"/>
    <w:rsid w:val="00E718CF"/>
    <w:rsid w:val="00E72401"/>
    <w:rsid w:val="00E728D3"/>
    <w:rsid w:val="00E7326F"/>
    <w:rsid w:val="00E752F5"/>
    <w:rsid w:val="00E7630C"/>
    <w:rsid w:val="00E77FB8"/>
    <w:rsid w:val="00E82395"/>
    <w:rsid w:val="00E82A7C"/>
    <w:rsid w:val="00E82D6D"/>
    <w:rsid w:val="00E85017"/>
    <w:rsid w:val="00E90AC2"/>
    <w:rsid w:val="00E943EB"/>
    <w:rsid w:val="00E95B6F"/>
    <w:rsid w:val="00E95EB8"/>
    <w:rsid w:val="00E95F08"/>
    <w:rsid w:val="00EA0BFA"/>
    <w:rsid w:val="00EA1028"/>
    <w:rsid w:val="00EA11E4"/>
    <w:rsid w:val="00EA18C6"/>
    <w:rsid w:val="00EA1ED1"/>
    <w:rsid w:val="00EA2766"/>
    <w:rsid w:val="00EA2BAA"/>
    <w:rsid w:val="00EA3112"/>
    <w:rsid w:val="00EA4329"/>
    <w:rsid w:val="00EA460E"/>
    <w:rsid w:val="00EA4BEA"/>
    <w:rsid w:val="00EA4CD0"/>
    <w:rsid w:val="00EA51CA"/>
    <w:rsid w:val="00EA61C4"/>
    <w:rsid w:val="00EA79D3"/>
    <w:rsid w:val="00EB183B"/>
    <w:rsid w:val="00EB1A6D"/>
    <w:rsid w:val="00EB1BF3"/>
    <w:rsid w:val="00EB4C9B"/>
    <w:rsid w:val="00EB511C"/>
    <w:rsid w:val="00EC12BE"/>
    <w:rsid w:val="00EC296F"/>
    <w:rsid w:val="00EC301D"/>
    <w:rsid w:val="00EC4A2B"/>
    <w:rsid w:val="00EC4D60"/>
    <w:rsid w:val="00EC4DFD"/>
    <w:rsid w:val="00EC5221"/>
    <w:rsid w:val="00EC5438"/>
    <w:rsid w:val="00ED0DDE"/>
    <w:rsid w:val="00ED257F"/>
    <w:rsid w:val="00ED387E"/>
    <w:rsid w:val="00ED5664"/>
    <w:rsid w:val="00ED5FFB"/>
    <w:rsid w:val="00ED6679"/>
    <w:rsid w:val="00ED68C2"/>
    <w:rsid w:val="00ED7BD1"/>
    <w:rsid w:val="00EE2E84"/>
    <w:rsid w:val="00EE41D3"/>
    <w:rsid w:val="00EE5387"/>
    <w:rsid w:val="00EE5422"/>
    <w:rsid w:val="00EE728D"/>
    <w:rsid w:val="00EE7559"/>
    <w:rsid w:val="00EE79FC"/>
    <w:rsid w:val="00EF0F21"/>
    <w:rsid w:val="00EF14E1"/>
    <w:rsid w:val="00EF17F8"/>
    <w:rsid w:val="00EF1C30"/>
    <w:rsid w:val="00EF40DC"/>
    <w:rsid w:val="00EF44FE"/>
    <w:rsid w:val="00EF6E21"/>
    <w:rsid w:val="00EF7204"/>
    <w:rsid w:val="00EF7795"/>
    <w:rsid w:val="00EF7C25"/>
    <w:rsid w:val="00F01D11"/>
    <w:rsid w:val="00F03F12"/>
    <w:rsid w:val="00F04325"/>
    <w:rsid w:val="00F044F5"/>
    <w:rsid w:val="00F04B9A"/>
    <w:rsid w:val="00F05239"/>
    <w:rsid w:val="00F05C89"/>
    <w:rsid w:val="00F0695E"/>
    <w:rsid w:val="00F07989"/>
    <w:rsid w:val="00F10B67"/>
    <w:rsid w:val="00F10B9C"/>
    <w:rsid w:val="00F11B65"/>
    <w:rsid w:val="00F11DCF"/>
    <w:rsid w:val="00F12F74"/>
    <w:rsid w:val="00F132A4"/>
    <w:rsid w:val="00F1331C"/>
    <w:rsid w:val="00F14318"/>
    <w:rsid w:val="00F1478E"/>
    <w:rsid w:val="00F162DF"/>
    <w:rsid w:val="00F169DC"/>
    <w:rsid w:val="00F206BE"/>
    <w:rsid w:val="00F20EC6"/>
    <w:rsid w:val="00F20F4B"/>
    <w:rsid w:val="00F214BB"/>
    <w:rsid w:val="00F217D5"/>
    <w:rsid w:val="00F222B8"/>
    <w:rsid w:val="00F22D01"/>
    <w:rsid w:val="00F23CE4"/>
    <w:rsid w:val="00F25228"/>
    <w:rsid w:val="00F25C90"/>
    <w:rsid w:val="00F26A1A"/>
    <w:rsid w:val="00F30265"/>
    <w:rsid w:val="00F308B6"/>
    <w:rsid w:val="00F30E54"/>
    <w:rsid w:val="00F32CA2"/>
    <w:rsid w:val="00F3373B"/>
    <w:rsid w:val="00F34BAD"/>
    <w:rsid w:val="00F35060"/>
    <w:rsid w:val="00F35A1F"/>
    <w:rsid w:val="00F3636D"/>
    <w:rsid w:val="00F3753C"/>
    <w:rsid w:val="00F37563"/>
    <w:rsid w:val="00F40112"/>
    <w:rsid w:val="00F40AE8"/>
    <w:rsid w:val="00F40E8C"/>
    <w:rsid w:val="00F42B8A"/>
    <w:rsid w:val="00F42CFA"/>
    <w:rsid w:val="00F43887"/>
    <w:rsid w:val="00F441C4"/>
    <w:rsid w:val="00F45015"/>
    <w:rsid w:val="00F46AA2"/>
    <w:rsid w:val="00F46E08"/>
    <w:rsid w:val="00F46E79"/>
    <w:rsid w:val="00F47CD0"/>
    <w:rsid w:val="00F526AD"/>
    <w:rsid w:val="00F53003"/>
    <w:rsid w:val="00F530E6"/>
    <w:rsid w:val="00F530F9"/>
    <w:rsid w:val="00F53538"/>
    <w:rsid w:val="00F5362D"/>
    <w:rsid w:val="00F53794"/>
    <w:rsid w:val="00F56792"/>
    <w:rsid w:val="00F569CD"/>
    <w:rsid w:val="00F578E2"/>
    <w:rsid w:val="00F57C35"/>
    <w:rsid w:val="00F60A64"/>
    <w:rsid w:val="00F61B6D"/>
    <w:rsid w:val="00F61E34"/>
    <w:rsid w:val="00F61FC4"/>
    <w:rsid w:val="00F62876"/>
    <w:rsid w:val="00F6480F"/>
    <w:rsid w:val="00F66433"/>
    <w:rsid w:val="00F706F8"/>
    <w:rsid w:val="00F712A7"/>
    <w:rsid w:val="00F717C0"/>
    <w:rsid w:val="00F724B2"/>
    <w:rsid w:val="00F728D0"/>
    <w:rsid w:val="00F732F5"/>
    <w:rsid w:val="00F738B5"/>
    <w:rsid w:val="00F73EFD"/>
    <w:rsid w:val="00F74AA7"/>
    <w:rsid w:val="00F75B42"/>
    <w:rsid w:val="00F761F1"/>
    <w:rsid w:val="00F770EB"/>
    <w:rsid w:val="00F77667"/>
    <w:rsid w:val="00F81576"/>
    <w:rsid w:val="00F81725"/>
    <w:rsid w:val="00F82917"/>
    <w:rsid w:val="00F82EBC"/>
    <w:rsid w:val="00F84BBB"/>
    <w:rsid w:val="00F8603A"/>
    <w:rsid w:val="00F8670E"/>
    <w:rsid w:val="00F90AF6"/>
    <w:rsid w:val="00F918BA"/>
    <w:rsid w:val="00F92121"/>
    <w:rsid w:val="00F922CA"/>
    <w:rsid w:val="00F940BD"/>
    <w:rsid w:val="00F95F2D"/>
    <w:rsid w:val="00F963FE"/>
    <w:rsid w:val="00FA0388"/>
    <w:rsid w:val="00FA2DC0"/>
    <w:rsid w:val="00FA4392"/>
    <w:rsid w:val="00FA499A"/>
    <w:rsid w:val="00FA530B"/>
    <w:rsid w:val="00FA6427"/>
    <w:rsid w:val="00FA6EA6"/>
    <w:rsid w:val="00FA718C"/>
    <w:rsid w:val="00FA7DD3"/>
    <w:rsid w:val="00FB00AB"/>
    <w:rsid w:val="00FB0E08"/>
    <w:rsid w:val="00FB1AED"/>
    <w:rsid w:val="00FB2533"/>
    <w:rsid w:val="00FB2560"/>
    <w:rsid w:val="00FB2F7C"/>
    <w:rsid w:val="00FB3C01"/>
    <w:rsid w:val="00FB45BA"/>
    <w:rsid w:val="00FB4D92"/>
    <w:rsid w:val="00FB518C"/>
    <w:rsid w:val="00FB68B6"/>
    <w:rsid w:val="00FB6FAE"/>
    <w:rsid w:val="00FC39E9"/>
    <w:rsid w:val="00FC48D9"/>
    <w:rsid w:val="00FC4E92"/>
    <w:rsid w:val="00FC7BF5"/>
    <w:rsid w:val="00FC7DE9"/>
    <w:rsid w:val="00FD1080"/>
    <w:rsid w:val="00FD1362"/>
    <w:rsid w:val="00FD25B5"/>
    <w:rsid w:val="00FD29FF"/>
    <w:rsid w:val="00FD45F6"/>
    <w:rsid w:val="00FD4793"/>
    <w:rsid w:val="00FD4C5D"/>
    <w:rsid w:val="00FD52CE"/>
    <w:rsid w:val="00FD5BA3"/>
    <w:rsid w:val="00FD5C80"/>
    <w:rsid w:val="00FD6AB3"/>
    <w:rsid w:val="00FD6C9A"/>
    <w:rsid w:val="00FE24D7"/>
    <w:rsid w:val="00FE24DC"/>
    <w:rsid w:val="00FE3D7A"/>
    <w:rsid w:val="00FE4207"/>
    <w:rsid w:val="00FE57B9"/>
    <w:rsid w:val="00FE5AFF"/>
    <w:rsid w:val="00FE62DD"/>
    <w:rsid w:val="00FF1474"/>
    <w:rsid w:val="00FF1667"/>
    <w:rsid w:val="00FF24BD"/>
    <w:rsid w:val="00FF339D"/>
    <w:rsid w:val="00FF389B"/>
    <w:rsid w:val="00FF3F0A"/>
    <w:rsid w:val="00FF4FF4"/>
    <w:rsid w:val="00FF74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4E96D"/>
  <w15:chartTrackingRefBased/>
  <w15:docId w15:val="{607CB7AB-622A-445F-ADE9-56D27739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71357"/>
    <w:rPr>
      <w:sz w:val="24"/>
      <w:szCs w:val="24"/>
      <w:lang w:val="en-GB" w:eastAsia="en-GB"/>
    </w:rPr>
  </w:style>
  <w:style w:type="paragraph" w:styleId="10">
    <w:name w:val="heading 1"/>
    <w:basedOn w:val="a"/>
    <w:next w:val="a"/>
    <w:link w:val="11"/>
    <w:qFormat/>
    <w:rsid w:val="00082B93"/>
    <w:pPr>
      <w:keepNext/>
      <w:keepLines/>
      <w:spacing w:before="340" w:after="330" w:line="578" w:lineRule="auto"/>
      <w:outlineLvl w:val="0"/>
    </w:pPr>
    <w:rPr>
      <w:b/>
      <w:bCs/>
      <w:kern w:val="44"/>
      <w:sz w:val="44"/>
      <w:szCs w:val="44"/>
    </w:rPr>
  </w:style>
  <w:style w:type="paragraph" w:styleId="5">
    <w:name w:val="heading 5"/>
    <w:basedOn w:val="a"/>
    <w:next w:val="a"/>
    <w:qFormat/>
    <w:rsid w:val="004E01E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RCoverPage">
    <w:name w:val="CR Cover Page"/>
    <w:rsid w:val="00696810"/>
    <w:pPr>
      <w:spacing w:after="120"/>
    </w:pPr>
    <w:rPr>
      <w:rFonts w:ascii="Arial" w:hAnsi="Arial"/>
      <w:lang w:val="en-GB" w:eastAsia="en-US"/>
    </w:rPr>
  </w:style>
  <w:style w:type="character" w:styleId="a3">
    <w:name w:val="annotation reference"/>
    <w:semiHidden/>
    <w:rsid w:val="00FC48D9"/>
    <w:rPr>
      <w:rFonts w:ascii="Arial" w:eastAsia="宋体" w:hAnsi="Arial" w:cs="Arial"/>
      <w:color w:val="0000FF"/>
      <w:kern w:val="2"/>
      <w:sz w:val="16"/>
      <w:szCs w:val="16"/>
      <w:lang w:val="en-US" w:eastAsia="zh-CN" w:bidi="ar-SA"/>
    </w:rPr>
  </w:style>
  <w:style w:type="paragraph" w:customStyle="1" w:styleId="DefaultParagraphFontParaCharCharChar">
    <w:name w:val="Default Paragraph Font Para Char Char Char"/>
    <w:basedOn w:val="a"/>
    <w:semiHidden/>
    <w:rsid w:val="00FC48D9"/>
    <w:pPr>
      <w:spacing w:after="160" w:line="240" w:lineRule="exact"/>
    </w:pPr>
    <w:rPr>
      <w:rFonts w:ascii="Arial" w:hAnsi="Arial"/>
      <w:sz w:val="20"/>
      <w:szCs w:val="22"/>
      <w:lang w:val="en-US" w:eastAsia="en-US"/>
    </w:rPr>
  </w:style>
  <w:style w:type="paragraph" w:styleId="a4">
    <w:name w:val="annotation text"/>
    <w:basedOn w:val="a"/>
    <w:semiHidden/>
    <w:rsid w:val="00FC48D9"/>
    <w:pPr>
      <w:spacing w:after="240"/>
      <w:jc w:val="both"/>
    </w:pPr>
    <w:rPr>
      <w:rFonts w:ascii="Arial" w:eastAsia="MS Mincho" w:hAnsi="Arial"/>
      <w:sz w:val="20"/>
      <w:szCs w:val="20"/>
      <w:lang w:eastAsia="en-US"/>
    </w:rPr>
  </w:style>
  <w:style w:type="paragraph" w:styleId="a5">
    <w:name w:val="Balloon Text"/>
    <w:basedOn w:val="a"/>
    <w:semiHidden/>
    <w:rsid w:val="00FC48D9"/>
    <w:rPr>
      <w:rFonts w:ascii="Tahoma" w:hAnsi="Tahoma" w:cs="Tahoma"/>
      <w:sz w:val="16"/>
      <w:szCs w:val="16"/>
    </w:rPr>
  </w:style>
  <w:style w:type="character" w:styleId="a6">
    <w:name w:val="Hyperlink"/>
    <w:rsid w:val="006562DA"/>
    <w:rPr>
      <w:rFonts w:ascii="Arial" w:eastAsia="宋体" w:hAnsi="Arial" w:cs="Arial"/>
      <w:color w:val="44628E"/>
      <w:kern w:val="2"/>
      <w:u w:val="single"/>
      <w:lang w:val="en-US" w:eastAsia="zh-CN" w:bidi="ar-SA"/>
    </w:rPr>
  </w:style>
  <w:style w:type="paragraph" w:customStyle="1" w:styleId="TAL">
    <w:name w:val="TAL"/>
    <w:basedOn w:val="a"/>
    <w:rsid w:val="009063E8"/>
    <w:pPr>
      <w:keepNext/>
      <w:keepLines/>
    </w:pPr>
    <w:rPr>
      <w:rFonts w:ascii="Arial" w:hAnsi="Arial"/>
      <w:sz w:val="18"/>
      <w:szCs w:val="20"/>
      <w:lang w:eastAsia="en-US"/>
    </w:rPr>
  </w:style>
  <w:style w:type="table" w:styleId="a7">
    <w:name w:val="Table Grid"/>
    <w:basedOn w:val="a1"/>
    <w:rsid w:val="00D26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0F63DA"/>
    <w:pPr>
      <w:tabs>
        <w:tab w:val="center" w:pos="4153"/>
        <w:tab w:val="right" w:pos="8306"/>
      </w:tabs>
    </w:pPr>
  </w:style>
  <w:style w:type="character" w:styleId="a9">
    <w:name w:val="page number"/>
    <w:rsid w:val="000F63DA"/>
    <w:rPr>
      <w:rFonts w:ascii="Arial" w:eastAsia="宋体" w:hAnsi="Arial" w:cs="Arial"/>
      <w:color w:val="0000FF"/>
      <w:kern w:val="2"/>
      <w:lang w:val="en-US" w:eastAsia="zh-CN" w:bidi="ar-SA"/>
    </w:rPr>
  </w:style>
  <w:style w:type="paragraph" w:styleId="aa">
    <w:name w:val="header"/>
    <w:basedOn w:val="a"/>
    <w:rsid w:val="000F63DA"/>
    <w:pPr>
      <w:tabs>
        <w:tab w:val="center" w:pos="4153"/>
        <w:tab w:val="right" w:pos="8306"/>
      </w:tabs>
    </w:pPr>
  </w:style>
  <w:style w:type="paragraph" w:styleId="ab">
    <w:name w:val="annotation subject"/>
    <w:basedOn w:val="a4"/>
    <w:next w:val="a4"/>
    <w:semiHidden/>
    <w:rsid w:val="00BE38AE"/>
    <w:pPr>
      <w:spacing w:after="0"/>
      <w:jc w:val="left"/>
    </w:pPr>
    <w:rPr>
      <w:rFonts w:ascii="Times New Roman" w:eastAsia="Times New Roman" w:hAnsi="Times New Roman"/>
      <w:b/>
      <w:bCs/>
      <w:lang w:eastAsia="en-GB"/>
    </w:rPr>
  </w:style>
  <w:style w:type="paragraph" w:customStyle="1" w:styleId="1">
    <w:name w:val="1"/>
    <w:autoRedefine/>
    <w:semiHidden/>
    <w:rsid w:val="00617580"/>
    <w:pPr>
      <w:keepNext/>
      <w:numPr>
        <w:numId w:val="1"/>
      </w:numPr>
      <w:autoSpaceDE w:val="0"/>
      <w:autoSpaceDN w:val="0"/>
      <w:adjustRightInd w:val="0"/>
      <w:spacing w:before="60" w:after="60"/>
      <w:jc w:val="both"/>
    </w:pPr>
    <w:rPr>
      <w:rFonts w:ascii="Arial" w:hAnsi="Arial" w:cs="Arial"/>
      <w:color w:val="0000FF"/>
      <w:kern w:val="2"/>
    </w:rPr>
  </w:style>
  <w:style w:type="character" w:styleId="ac">
    <w:name w:val="FollowedHyperlink"/>
    <w:rsid w:val="007D4A7A"/>
    <w:rPr>
      <w:rFonts w:ascii="Arial" w:eastAsia="宋体" w:hAnsi="Arial" w:cs="Arial"/>
      <w:color w:val="800080"/>
      <w:kern w:val="2"/>
      <w:u w:val="single"/>
      <w:lang w:val="en-US" w:eastAsia="zh-CN" w:bidi="ar-SA"/>
    </w:rPr>
  </w:style>
  <w:style w:type="paragraph" w:styleId="ad">
    <w:name w:val="Normal (Web)"/>
    <w:basedOn w:val="a"/>
    <w:uiPriority w:val="99"/>
    <w:rsid w:val="00BD4358"/>
    <w:rPr>
      <w:lang w:eastAsia="zh-CN"/>
    </w:rPr>
  </w:style>
  <w:style w:type="paragraph" w:customStyle="1" w:styleId="H6">
    <w:name w:val="H6"/>
    <w:basedOn w:val="5"/>
    <w:next w:val="a"/>
    <w:rsid w:val="004E01E4"/>
    <w:pPr>
      <w:keepNext/>
      <w:keepLines/>
      <w:spacing w:before="120" w:after="180"/>
      <w:ind w:left="1985" w:hanging="1985"/>
      <w:outlineLvl w:val="9"/>
    </w:pPr>
    <w:rPr>
      <w:rFonts w:ascii="Arial" w:hAnsi="Arial"/>
      <w:b w:val="0"/>
      <w:bCs w:val="0"/>
      <w:i w:val="0"/>
      <w:iCs w:val="0"/>
      <w:sz w:val="20"/>
      <w:szCs w:val="20"/>
      <w:lang w:eastAsia="en-US"/>
    </w:rPr>
  </w:style>
  <w:style w:type="character" w:styleId="ae">
    <w:name w:val="Strong"/>
    <w:uiPriority w:val="22"/>
    <w:qFormat/>
    <w:rsid w:val="00863A26"/>
    <w:rPr>
      <w:rFonts w:ascii="Arial" w:eastAsia="宋体" w:hAnsi="Arial" w:cs="Arial"/>
      <w:b/>
      <w:bCs/>
      <w:color w:val="0000FF"/>
      <w:kern w:val="2"/>
      <w:lang w:val="en-US" w:eastAsia="zh-CN" w:bidi="ar-SA"/>
    </w:rPr>
  </w:style>
  <w:style w:type="paragraph" w:styleId="af">
    <w:name w:val="List Paragraph"/>
    <w:basedOn w:val="a"/>
    <w:uiPriority w:val="34"/>
    <w:qFormat/>
    <w:rsid w:val="00323D97"/>
    <w:pPr>
      <w:ind w:left="720"/>
      <w:contextualSpacing/>
    </w:pPr>
    <w:rPr>
      <w:rFonts w:eastAsia="Times New Roman"/>
      <w:lang w:eastAsia="zh-CN"/>
    </w:rPr>
  </w:style>
  <w:style w:type="paragraph" w:customStyle="1" w:styleId="Guidance">
    <w:name w:val="Guidance"/>
    <w:basedOn w:val="a"/>
    <w:rsid w:val="00496EC9"/>
    <w:pPr>
      <w:overflowPunct w:val="0"/>
      <w:autoSpaceDE w:val="0"/>
      <w:autoSpaceDN w:val="0"/>
      <w:adjustRightInd w:val="0"/>
      <w:spacing w:after="180"/>
      <w:textAlignment w:val="baseline"/>
    </w:pPr>
    <w:rPr>
      <w:rFonts w:eastAsia="等线"/>
      <w:i/>
      <w:sz w:val="22"/>
      <w:szCs w:val="22"/>
      <w:lang w:eastAsia="zh-CN"/>
    </w:rPr>
  </w:style>
  <w:style w:type="paragraph" w:customStyle="1" w:styleId="B1">
    <w:name w:val="B1"/>
    <w:basedOn w:val="a"/>
    <w:link w:val="B1Char"/>
    <w:qFormat/>
    <w:rsid w:val="00C528CF"/>
    <w:pPr>
      <w:spacing w:after="180"/>
      <w:ind w:left="568" w:hanging="284"/>
    </w:pPr>
    <w:rPr>
      <w:rFonts w:eastAsia="等线"/>
      <w:sz w:val="20"/>
      <w:szCs w:val="20"/>
      <w:lang w:eastAsia="en-US"/>
    </w:rPr>
  </w:style>
  <w:style w:type="character" w:customStyle="1" w:styleId="B1Char">
    <w:name w:val="B1 Char"/>
    <w:link w:val="B1"/>
    <w:rsid w:val="00C528CF"/>
    <w:rPr>
      <w:rFonts w:eastAsia="等线"/>
      <w:lang w:val="en-GB" w:eastAsia="en-US"/>
    </w:rPr>
  </w:style>
  <w:style w:type="paragraph" w:customStyle="1" w:styleId="ZT">
    <w:name w:val="ZT"/>
    <w:rsid w:val="00EE2E84"/>
    <w:pPr>
      <w:framePr w:wrap="notBeside" w:hAnchor="margin" w:yAlign="center"/>
      <w:widowControl w:val="0"/>
      <w:spacing w:line="240" w:lineRule="atLeast"/>
      <w:jc w:val="right"/>
    </w:pPr>
    <w:rPr>
      <w:rFonts w:ascii="Arial" w:hAnsi="Arial"/>
      <w:b/>
      <w:sz w:val="34"/>
      <w:lang w:val="en-GB" w:eastAsia="en-US"/>
    </w:rPr>
  </w:style>
  <w:style w:type="character" w:customStyle="1" w:styleId="11">
    <w:name w:val="标题 1 字符"/>
    <w:link w:val="10"/>
    <w:rsid w:val="00082B93"/>
    <w:rPr>
      <w:b/>
      <w:bCs/>
      <w:kern w:val="44"/>
      <w:sz w:val="44"/>
      <w:szCs w:val="44"/>
      <w:lang w:val="en-GB" w:eastAsia="en-GB"/>
    </w:rPr>
  </w:style>
  <w:style w:type="character" w:styleId="af0">
    <w:name w:val="Unresolved Mention"/>
    <w:uiPriority w:val="99"/>
    <w:semiHidden/>
    <w:unhideWhenUsed/>
    <w:rsid w:val="00807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1482">
      <w:bodyDiv w:val="1"/>
      <w:marLeft w:val="0"/>
      <w:marRight w:val="0"/>
      <w:marTop w:val="0"/>
      <w:marBottom w:val="0"/>
      <w:divBdr>
        <w:top w:val="none" w:sz="0" w:space="0" w:color="auto"/>
        <w:left w:val="none" w:sz="0" w:space="0" w:color="auto"/>
        <w:bottom w:val="none" w:sz="0" w:space="0" w:color="auto"/>
        <w:right w:val="none" w:sz="0" w:space="0" w:color="auto"/>
      </w:divBdr>
    </w:div>
    <w:div w:id="91514903">
      <w:bodyDiv w:val="1"/>
      <w:marLeft w:val="0"/>
      <w:marRight w:val="0"/>
      <w:marTop w:val="0"/>
      <w:marBottom w:val="0"/>
      <w:divBdr>
        <w:top w:val="none" w:sz="0" w:space="0" w:color="auto"/>
        <w:left w:val="none" w:sz="0" w:space="0" w:color="auto"/>
        <w:bottom w:val="none" w:sz="0" w:space="0" w:color="auto"/>
        <w:right w:val="none" w:sz="0" w:space="0" w:color="auto"/>
      </w:divBdr>
    </w:div>
    <w:div w:id="124350889">
      <w:bodyDiv w:val="1"/>
      <w:marLeft w:val="0"/>
      <w:marRight w:val="0"/>
      <w:marTop w:val="0"/>
      <w:marBottom w:val="0"/>
      <w:divBdr>
        <w:top w:val="none" w:sz="0" w:space="0" w:color="auto"/>
        <w:left w:val="none" w:sz="0" w:space="0" w:color="auto"/>
        <w:bottom w:val="none" w:sz="0" w:space="0" w:color="auto"/>
        <w:right w:val="none" w:sz="0" w:space="0" w:color="auto"/>
      </w:divBdr>
    </w:div>
    <w:div w:id="138377310">
      <w:bodyDiv w:val="1"/>
      <w:marLeft w:val="0"/>
      <w:marRight w:val="0"/>
      <w:marTop w:val="0"/>
      <w:marBottom w:val="0"/>
      <w:divBdr>
        <w:top w:val="none" w:sz="0" w:space="0" w:color="auto"/>
        <w:left w:val="none" w:sz="0" w:space="0" w:color="auto"/>
        <w:bottom w:val="none" w:sz="0" w:space="0" w:color="auto"/>
        <w:right w:val="none" w:sz="0" w:space="0" w:color="auto"/>
      </w:divBdr>
    </w:div>
    <w:div w:id="141433631">
      <w:bodyDiv w:val="1"/>
      <w:marLeft w:val="0"/>
      <w:marRight w:val="0"/>
      <w:marTop w:val="0"/>
      <w:marBottom w:val="0"/>
      <w:divBdr>
        <w:top w:val="none" w:sz="0" w:space="0" w:color="auto"/>
        <w:left w:val="none" w:sz="0" w:space="0" w:color="auto"/>
        <w:bottom w:val="none" w:sz="0" w:space="0" w:color="auto"/>
        <w:right w:val="none" w:sz="0" w:space="0" w:color="auto"/>
      </w:divBdr>
    </w:div>
    <w:div w:id="213661819">
      <w:bodyDiv w:val="1"/>
      <w:marLeft w:val="0"/>
      <w:marRight w:val="0"/>
      <w:marTop w:val="0"/>
      <w:marBottom w:val="0"/>
      <w:divBdr>
        <w:top w:val="none" w:sz="0" w:space="0" w:color="auto"/>
        <w:left w:val="none" w:sz="0" w:space="0" w:color="auto"/>
        <w:bottom w:val="none" w:sz="0" w:space="0" w:color="auto"/>
        <w:right w:val="none" w:sz="0" w:space="0" w:color="auto"/>
      </w:divBdr>
    </w:div>
    <w:div w:id="254633845">
      <w:bodyDiv w:val="1"/>
      <w:marLeft w:val="0"/>
      <w:marRight w:val="0"/>
      <w:marTop w:val="0"/>
      <w:marBottom w:val="0"/>
      <w:divBdr>
        <w:top w:val="none" w:sz="0" w:space="0" w:color="auto"/>
        <w:left w:val="none" w:sz="0" w:space="0" w:color="auto"/>
        <w:bottom w:val="none" w:sz="0" w:space="0" w:color="auto"/>
        <w:right w:val="none" w:sz="0" w:space="0" w:color="auto"/>
      </w:divBdr>
    </w:div>
    <w:div w:id="269895177">
      <w:bodyDiv w:val="1"/>
      <w:marLeft w:val="0"/>
      <w:marRight w:val="0"/>
      <w:marTop w:val="0"/>
      <w:marBottom w:val="0"/>
      <w:divBdr>
        <w:top w:val="none" w:sz="0" w:space="0" w:color="auto"/>
        <w:left w:val="none" w:sz="0" w:space="0" w:color="auto"/>
        <w:bottom w:val="none" w:sz="0" w:space="0" w:color="auto"/>
        <w:right w:val="none" w:sz="0" w:space="0" w:color="auto"/>
      </w:divBdr>
    </w:div>
    <w:div w:id="307587322">
      <w:bodyDiv w:val="1"/>
      <w:marLeft w:val="0"/>
      <w:marRight w:val="0"/>
      <w:marTop w:val="0"/>
      <w:marBottom w:val="0"/>
      <w:divBdr>
        <w:top w:val="none" w:sz="0" w:space="0" w:color="auto"/>
        <w:left w:val="none" w:sz="0" w:space="0" w:color="auto"/>
        <w:bottom w:val="none" w:sz="0" w:space="0" w:color="auto"/>
        <w:right w:val="none" w:sz="0" w:space="0" w:color="auto"/>
      </w:divBdr>
    </w:div>
    <w:div w:id="340016076">
      <w:bodyDiv w:val="1"/>
      <w:marLeft w:val="0"/>
      <w:marRight w:val="0"/>
      <w:marTop w:val="0"/>
      <w:marBottom w:val="0"/>
      <w:divBdr>
        <w:top w:val="none" w:sz="0" w:space="0" w:color="auto"/>
        <w:left w:val="none" w:sz="0" w:space="0" w:color="auto"/>
        <w:bottom w:val="none" w:sz="0" w:space="0" w:color="auto"/>
        <w:right w:val="none" w:sz="0" w:space="0" w:color="auto"/>
      </w:divBdr>
    </w:div>
    <w:div w:id="366492375">
      <w:bodyDiv w:val="1"/>
      <w:marLeft w:val="0"/>
      <w:marRight w:val="0"/>
      <w:marTop w:val="0"/>
      <w:marBottom w:val="0"/>
      <w:divBdr>
        <w:top w:val="none" w:sz="0" w:space="0" w:color="auto"/>
        <w:left w:val="none" w:sz="0" w:space="0" w:color="auto"/>
        <w:bottom w:val="none" w:sz="0" w:space="0" w:color="auto"/>
        <w:right w:val="none" w:sz="0" w:space="0" w:color="auto"/>
      </w:divBdr>
    </w:div>
    <w:div w:id="379595522">
      <w:bodyDiv w:val="1"/>
      <w:marLeft w:val="0"/>
      <w:marRight w:val="0"/>
      <w:marTop w:val="0"/>
      <w:marBottom w:val="0"/>
      <w:divBdr>
        <w:top w:val="none" w:sz="0" w:space="0" w:color="auto"/>
        <w:left w:val="none" w:sz="0" w:space="0" w:color="auto"/>
        <w:bottom w:val="none" w:sz="0" w:space="0" w:color="auto"/>
        <w:right w:val="none" w:sz="0" w:space="0" w:color="auto"/>
      </w:divBdr>
    </w:div>
    <w:div w:id="401290519">
      <w:bodyDiv w:val="1"/>
      <w:marLeft w:val="0"/>
      <w:marRight w:val="0"/>
      <w:marTop w:val="0"/>
      <w:marBottom w:val="0"/>
      <w:divBdr>
        <w:top w:val="none" w:sz="0" w:space="0" w:color="auto"/>
        <w:left w:val="none" w:sz="0" w:space="0" w:color="auto"/>
        <w:bottom w:val="none" w:sz="0" w:space="0" w:color="auto"/>
        <w:right w:val="none" w:sz="0" w:space="0" w:color="auto"/>
      </w:divBdr>
    </w:div>
    <w:div w:id="419179526">
      <w:bodyDiv w:val="1"/>
      <w:marLeft w:val="0"/>
      <w:marRight w:val="0"/>
      <w:marTop w:val="0"/>
      <w:marBottom w:val="0"/>
      <w:divBdr>
        <w:top w:val="none" w:sz="0" w:space="0" w:color="auto"/>
        <w:left w:val="none" w:sz="0" w:space="0" w:color="auto"/>
        <w:bottom w:val="none" w:sz="0" w:space="0" w:color="auto"/>
        <w:right w:val="none" w:sz="0" w:space="0" w:color="auto"/>
      </w:divBdr>
    </w:div>
    <w:div w:id="434328360">
      <w:bodyDiv w:val="1"/>
      <w:marLeft w:val="0"/>
      <w:marRight w:val="0"/>
      <w:marTop w:val="0"/>
      <w:marBottom w:val="0"/>
      <w:divBdr>
        <w:top w:val="none" w:sz="0" w:space="0" w:color="auto"/>
        <w:left w:val="none" w:sz="0" w:space="0" w:color="auto"/>
        <w:bottom w:val="none" w:sz="0" w:space="0" w:color="auto"/>
        <w:right w:val="none" w:sz="0" w:space="0" w:color="auto"/>
      </w:divBdr>
    </w:div>
    <w:div w:id="445808468">
      <w:bodyDiv w:val="1"/>
      <w:marLeft w:val="0"/>
      <w:marRight w:val="0"/>
      <w:marTop w:val="0"/>
      <w:marBottom w:val="0"/>
      <w:divBdr>
        <w:top w:val="none" w:sz="0" w:space="0" w:color="auto"/>
        <w:left w:val="none" w:sz="0" w:space="0" w:color="auto"/>
        <w:bottom w:val="none" w:sz="0" w:space="0" w:color="auto"/>
        <w:right w:val="none" w:sz="0" w:space="0" w:color="auto"/>
      </w:divBdr>
    </w:div>
    <w:div w:id="461004767">
      <w:bodyDiv w:val="1"/>
      <w:marLeft w:val="0"/>
      <w:marRight w:val="0"/>
      <w:marTop w:val="0"/>
      <w:marBottom w:val="0"/>
      <w:divBdr>
        <w:top w:val="none" w:sz="0" w:space="0" w:color="auto"/>
        <w:left w:val="none" w:sz="0" w:space="0" w:color="auto"/>
        <w:bottom w:val="none" w:sz="0" w:space="0" w:color="auto"/>
        <w:right w:val="none" w:sz="0" w:space="0" w:color="auto"/>
      </w:divBdr>
    </w:div>
    <w:div w:id="465243460">
      <w:bodyDiv w:val="1"/>
      <w:marLeft w:val="0"/>
      <w:marRight w:val="0"/>
      <w:marTop w:val="0"/>
      <w:marBottom w:val="0"/>
      <w:divBdr>
        <w:top w:val="none" w:sz="0" w:space="0" w:color="auto"/>
        <w:left w:val="none" w:sz="0" w:space="0" w:color="auto"/>
        <w:bottom w:val="none" w:sz="0" w:space="0" w:color="auto"/>
        <w:right w:val="none" w:sz="0" w:space="0" w:color="auto"/>
      </w:divBdr>
    </w:div>
    <w:div w:id="494877269">
      <w:bodyDiv w:val="1"/>
      <w:marLeft w:val="0"/>
      <w:marRight w:val="0"/>
      <w:marTop w:val="0"/>
      <w:marBottom w:val="0"/>
      <w:divBdr>
        <w:top w:val="none" w:sz="0" w:space="0" w:color="auto"/>
        <w:left w:val="none" w:sz="0" w:space="0" w:color="auto"/>
        <w:bottom w:val="none" w:sz="0" w:space="0" w:color="auto"/>
        <w:right w:val="none" w:sz="0" w:space="0" w:color="auto"/>
      </w:divBdr>
    </w:div>
    <w:div w:id="514728605">
      <w:bodyDiv w:val="1"/>
      <w:marLeft w:val="0"/>
      <w:marRight w:val="0"/>
      <w:marTop w:val="0"/>
      <w:marBottom w:val="0"/>
      <w:divBdr>
        <w:top w:val="none" w:sz="0" w:space="0" w:color="auto"/>
        <w:left w:val="none" w:sz="0" w:space="0" w:color="auto"/>
        <w:bottom w:val="none" w:sz="0" w:space="0" w:color="auto"/>
        <w:right w:val="none" w:sz="0" w:space="0" w:color="auto"/>
      </w:divBdr>
    </w:div>
    <w:div w:id="523716914">
      <w:bodyDiv w:val="1"/>
      <w:marLeft w:val="0"/>
      <w:marRight w:val="0"/>
      <w:marTop w:val="0"/>
      <w:marBottom w:val="0"/>
      <w:divBdr>
        <w:top w:val="none" w:sz="0" w:space="0" w:color="auto"/>
        <w:left w:val="none" w:sz="0" w:space="0" w:color="auto"/>
        <w:bottom w:val="none" w:sz="0" w:space="0" w:color="auto"/>
        <w:right w:val="none" w:sz="0" w:space="0" w:color="auto"/>
      </w:divBdr>
    </w:div>
    <w:div w:id="538978084">
      <w:bodyDiv w:val="1"/>
      <w:marLeft w:val="0"/>
      <w:marRight w:val="0"/>
      <w:marTop w:val="0"/>
      <w:marBottom w:val="0"/>
      <w:divBdr>
        <w:top w:val="none" w:sz="0" w:space="0" w:color="auto"/>
        <w:left w:val="none" w:sz="0" w:space="0" w:color="auto"/>
        <w:bottom w:val="none" w:sz="0" w:space="0" w:color="auto"/>
        <w:right w:val="none" w:sz="0" w:space="0" w:color="auto"/>
      </w:divBdr>
      <w:divsChild>
        <w:div w:id="582450406">
          <w:marLeft w:val="835"/>
          <w:marRight w:val="0"/>
          <w:marTop w:val="115"/>
          <w:marBottom w:val="0"/>
          <w:divBdr>
            <w:top w:val="none" w:sz="0" w:space="0" w:color="auto"/>
            <w:left w:val="none" w:sz="0" w:space="0" w:color="auto"/>
            <w:bottom w:val="none" w:sz="0" w:space="0" w:color="auto"/>
            <w:right w:val="none" w:sz="0" w:space="0" w:color="auto"/>
          </w:divBdr>
        </w:div>
      </w:divsChild>
    </w:div>
    <w:div w:id="541550915">
      <w:bodyDiv w:val="1"/>
      <w:marLeft w:val="0"/>
      <w:marRight w:val="0"/>
      <w:marTop w:val="0"/>
      <w:marBottom w:val="0"/>
      <w:divBdr>
        <w:top w:val="none" w:sz="0" w:space="0" w:color="auto"/>
        <w:left w:val="none" w:sz="0" w:space="0" w:color="auto"/>
        <w:bottom w:val="none" w:sz="0" w:space="0" w:color="auto"/>
        <w:right w:val="none" w:sz="0" w:space="0" w:color="auto"/>
      </w:divBdr>
    </w:div>
    <w:div w:id="549652547">
      <w:bodyDiv w:val="1"/>
      <w:marLeft w:val="0"/>
      <w:marRight w:val="0"/>
      <w:marTop w:val="0"/>
      <w:marBottom w:val="0"/>
      <w:divBdr>
        <w:top w:val="none" w:sz="0" w:space="0" w:color="auto"/>
        <w:left w:val="none" w:sz="0" w:space="0" w:color="auto"/>
        <w:bottom w:val="none" w:sz="0" w:space="0" w:color="auto"/>
        <w:right w:val="none" w:sz="0" w:space="0" w:color="auto"/>
      </w:divBdr>
    </w:div>
    <w:div w:id="554245218">
      <w:bodyDiv w:val="1"/>
      <w:marLeft w:val="0"/>
      <w:marRight w:val="0"/>
      <w:marTop w:val="0"/>
      <w:marBottom w:val="0"/>
      <w:divBdr>
        <w:top w:val="none" w:sz="0" w:space="0" w:color="auto"/>
        <w:left w:val="none" w:sz="0" w:space="0" w:color="auto"/>
        <w:bottom w:val="none" w:sz="0" w:space="0" w:color="auto"/>
        <w:right w:val="none" w:sz="0" w:space="0" w:color="auto"/>
      </w:divBdr>
    </w:div>
    <w:div w:id="576667947">
      <w:bodyDiv w:val="1"/>
      <w:marLeft w:val="0"/>
      <w:marRight w:val="0"/>
      <w:marTop w:val="0"/>
      <w:marBottom w:val="0"/>
      <w:divBdr>
        <w:top w:val="none" w:sz="0" w:space="0" w:color="auto"/>
        <w:left w:val="none" w:sz="0" w:space="0" w:color="auto"/>
        <w:bottom w:val="none" w:sz="0" w:space="0" w:color="auto"/>
        <w:right w:val="none" w:sz="0" w:space="0" w:color="auto"/>
      </w:divBdr>
    </w:div>
    <w:div w:id="579754466">
      <w:bodyDiv w:val="1"/>
      <w:marLeft w:val="0"/>
      <w:marRight w:val="0"/>
      <w:marTop w:val="0"/>
      <w:marBottom w:val="0"/>
      <w:divBdr>
        <w:top w:val="none" w:sz="0" w:space="0" w:color="auto"/>
        <w:left w:val="none" w:sz="0" w:space="0" w:color="auto"/>
        <w:bottom w:val="none" w:sz="0" w:space="0" w:color="auto"/>
        <w:right w:val="none" w:sz="0" w:space="0" w:color="auto"/>
      </w:divBdr>
    </w:div>
    <w:div w:id="617957326">
      <w:bodyDiv w:val="1"/>
      <w:marLeft w:val="0"/>
      <w:marRight w:val="0"/>
      <w:marTop w:val="0"/>
      <w:marBottom w:val="0"/>
      <w:divBdr>
        <w:top w:val="none" w:sz="0" w:space="0" w:color="auto"/>
        <w:left w:val="none" w:sz="0" w:space="0" w:color="auto"/>
        <w:bottom w:val="none" w:sz="0" w:space="0" w:color="auto"/>
        <w:right w:val="none" w:sz="0" w:space="0" w:color="auto"/>
      </w:divBdr>
    </w:div>
    <w:div w:id="636884212">
      <w:bodyDiv w:val="1"/>
      <w:marLeft w:val="0"/>
      <w:marRight w:val="0"/>
      <w:marTop w:val="0"/>
      <w:marBottom w:val="0"/>
      <w:divBdr>
        <w:top w:val="none" w:sz="0" w:space="0" w:color="auto"/>
        <w:left w:val="none" w:sz="0" w:space="0" w:color="auto"/>
        <w:bottom w:val="none" w:sz="0" w:space="0" w:color="auto"/>
        <w:right w:val="none" w:sz="0" w:space="0" w:color="auto"/>
      </w:divBdr>
    </w:div>
    <w:div w:id="639920173">
      <w:bodyDiv w:val="1"/>
      <w:marLeft w:val="0"/>
      <w:marRight w:val="0"/>
      <w:marTop w:val="0"/>
      <w:marBottom w:val="0"/>
      <w:divBdr>
        <w:top w:val="none" w:sz="0" w:space="0" w:color="auto"/>
        <w:left w:val="none" w:sz="0" w:space="0" w:color="auto"/>
        <w:bottom w:val="none" w:sz="0" w:space="0" w:color="auto"/>
        <w:right w:val="none" w:sz="0" w:space="0" w:color="auto"/>
      </w:divBdr>
    </w:div>
    <w:div w:id="672294928">
      <w:bodyDiv w:val="1"/>
      <w:marLeft w:val="0"/>
      <w:marRight w:val="0"/>
      <w:marTop w:val="0"/>
      <w:marBottom w:val="0"/>
      <w:divBdr>
        <w:top w:val="none" w:sz="0" w:space="0" w:color="auto"/>
        <w:left w:val="none" w:sz="0" w:space="0" w:color="auto"/>
        <w:bottom w:val="none" w:sz="0" w:space="0" w:color="auto"/>
        <w:right w:val="none" w:sz="0" w:space="0" w:color="auto"/>
      </w:divBdr>
    </w:div>
    <w:div w:id="684207236">
      <w:bodyDiv w:val="1"/>
      <w:marLeft w:val="0"/>
      <w:marRight w:val="0"/>
      <w:marTop w:val="0"/>
      <w:marBottom w:val="0"/>
      <w:divBdr>
        <w:top w:val="none" w:sz="0" w:space="0" w:color="auto"/>
        <w:left w:val="none" w:sz="0" w:space="0" w:color="auto"/>
        <w:bottom w:val="none" w:sz="0" w:space="0" w:color="auto"/>
        <w:right w:val="none" w:sz="0" w:space="0" w:color="auto"/>
      </w:divBdr>
    </w:div>
    <w:div w:id="726992726">
      <w:bodyDiv w:val="1"/>
      <w:marLeft w:val="0"/>
      <w:marRight w:val="0"/>
      <w:marTop w:val="0"/>
      <w:marBottom w:val="0"/>
      <w:divBdr>
        <w:top w:val="none" w:sz="0" w:space="0" w:color="auto"/>
        <w:left w:val="none" w:sz="0" w:space="0" w:color="auto"/>
        <w:bottom w:val="none" w:sz="0" w:space="0" w:color="auto"/>
        <w:right w:val="none" w:sz="0" w:space="0" w:color="auto"/>
      </w:divBdr>
    </w:div>
    <w:div w:id="747269989">
      <w:bodyDiv w:val="1"/>
      <w:marLeft w:val="0"/>
      <w:marRight w:val="0"/>
      <w:marTop w:val="0"/>
      <w:marBottom w:val="0"/>
      <w:divBdr>
        <w:top w:val="none" w:sz="0" w:space="0" w:color="auto"/>
        <w:left w:val="none" w:sz="0" w:space="0" w:color="auto"/>
        <w:bottom w:val="none" w:sz="0" w:space="0" w:color="auto"/>
        <w:right w:val="none" w:sz="0" w:space="0" w:color="auto"/>
      </w:divBdr>
    </w:div>
    <w:div w:id="824932394">
      <w:bodyDiv w:val="1"/>
      <w:marLeft w:val="0"/>
      <w:marRight w:val="0"/>
      <w:marTop w:val="0"/>
      <w:marBottom w:val="0"/>
      <w:divBdr>
        <w:top w:val="none" w:sz="0" w:space="0" w:color="auto"/>
        <w:left w:val="none" w:sz="0" w:space="0" w:color="auto"/>
        <w:bottom w:val="none" w:sz="0" w:space="0" w:color="auto"/>
        <w:right w:val="none" w:sz="0" w:space="0" w:color="auto"/>
      </w:divBdr>
    </w:div>
    <w:div w:id="826016615">
      <w:bodyDiv w:val="1"/>
      <w:marLeft w:val="0"/>
      <w:marRight w:val="0"/>
      <w:marTop w:val="0"/>
      <w:marBottom w:val="0"/>
      <w:divBdr>
        <w:top w:val="none" w:sz="0" w:space="0" w:color="auto"/>
        <w:left w:val="none" w:sz="0" w:space="0" w:color="auto"/>
        <w:bottom w:val="none" w:sz="0" w:space="0" w:color="auto"/>
        <w:right w:val="none" w:sz="0" w:space="0" w:color="auto"/>
      </w:divBdr>
    </w:div>
    <w:div w:id="854612559">
      <w:bodyDiv w:val="1"/>
      <w:marLeft w:val="0"/>
      <w:marRight w:val="0"/>
      <w:marTop w:val="0"/>
      <w:marBottom w:val="0"/>
      <w:divBdr>
        <w:top w:val="none" w:sz="0" w:space="0" w:color="auto"/>
        <w:left w:val="none" w:sz="0" w:space="0" w:color="auto"/>
        <w:bottom w:val="none" w:sz="0" w:space="0" w:color="auto"/>
        <w:right w:val="none" w:sz="0" w:space="0" w:color="auto"/>
      </w:divBdr>
    </w:div>
    <w:div w:id="854852082">
      <w:bodyDiv w:val="1"/>
      <w:marLeft w:val="0"/>
      <w:marRight w:val="0"/>
      <w:marTop w:val="0"/>
      <w:marBottom w:val="0"/>
      <w:divBdr>
        <w:top w:val="none" w:sz="0" w:space="0" w:color="auto"/>
        <w:left w:val="none" w:sz="0" w:space="0" w:color="auto"/>
        <w:bottom w:val="none" w:sz="0" w:space="0" w:color="auto"/>
        <w:right w:val="none" w:sz="0" w:space="0" w:color="auto"/>
      </w:divBdr>
    </w:div>
    <w:div w:id="857811597">
      <w:bodyDiv w:val="1"/>
      <w:marLeft w:val="0"/>
      <w:marRight w:val="0"/>
      <w:marTop w:val="0"/>
      <w:marBottom w:val="0"/>
      <w:divBdr>
        <w:top w:val="none" w:sz="0" w:space="0" w:color="auto"/>
        <w:left w:val="none" w:sz="0" w:space="0" w:color="auto"/>
        <w:bottom w:val="none" w:sz="0" w:space="0" w:color="auto"/>
        <w:right w:val="none" w:sz="0" w:space="0" w:color="auto"/>
      </w:divBdr>
    </w:div>
    <w:div w:id="870999072">
      <w:bodyDiv w:val="1"/>
      <w:marLeft w:val="0"/>
      <w:marRight w:val="0"/>
      <w:marTop w:val="0"/>
      <w:marBottom w:val="0"/>
      <w:divBdr>
        <w:top w:val="none" w:sz="0" w:space="0" w:color="auto"/>
        <w:left w:val="none" w:sz="0" w:space="0" w:color="auto"/>
        <w:bottom w:val="none" w:sz="0" w:space="0" w:color="auto"/>
        <w:right w:val="none" w:sz="0" w:space="0" w:color="auto"/>
      </w:divBdr>
    </w:div>
    <w:div w:id="907768259">
      <w:bodyDiv w:val="1"/>
      <w:marLeft w:val="0"/>
      <w:marRight w:val="0"/>
      <w:marTop w:val="0"/>
      <w:marBottom w:val="0"/>
      <w:divBdr>
        <w:top w:val="none" w:sz="0" w:space="0" w:color="auto"/>
        <w:left w:val="none" w:sz="0" w:space="0" w:color="auto"/>
        <w:bottom w:val="none" w:sz="0" w:space="0" w:color="auto"/>
        <w:right w:val="none" w:sz="0" w:space="0" w:color="auto"/>
      </w:divBdr>
    </w:div>
    <w:div w:id="928007366">
      <w:bodyDiv w:val="1"/>
      <w:marLeft w:val="0"/>
      <w:marRight w:val="0"/>
      <w:marTop w:val="0"/>
      <w:marBottom w:val="0"/>
      <w:divBdr>
        <w:top w:val="none" w:sz="0" w:space="0" w:color="auto"/>
        <w:left w:val="none" w:sz="0" w:space="0" w:color="auto"/>
        <w:bottom w:val="none" w:sz="0" w:space="0" w:color="auto"/>
        <w:right w:val="none" w:sz="0" w:space="0" w:color="auto"/>
      </w:divBdr>
    </w:div>
    <w:div w:id="939526760">
      <w:bodyDiv w:val="1"/>
      <w:marLeft w:val="0"/>
      <w:marRight w:val="0"/>
      <w:marTop w:val="0"/>
      <w:marBottom w:val="0"/>
      <w:divBdr>
        <w:top w:val="none" w:sz="0" w:space="0" w:color="auto"/>
        <w:left w:val="none" w:sz="0" w:space="0" w:color="auto"/>
        <w:bottom w:val="none" w:sz="0" w:space="0" w:color="auto"/>
        <w:right w:val="none" w:sz="0" w:space="0" w:color="auto"/>
      </w:divBdr>
    </w:div>
    <w:div w:id="980623299">
      <w:bodyDiv w:val="1"/>
      <w:marLeft w:val="0"/>
      <w:marRight w:val="0"/>
      <w:marTop w:val="0"/>
      <w:marBottom w:val="0"/>
      <w:divBdr>
        <w:top w:val="none" w:sz="0" w:space="0" w:color="auto"/>
        <w:left w:val="none" w:sz="0" w:space="0" w:color="auto"/>
        <w:bottom w:val="none" w:sz="0" w:space="0" w:color="auto"/>
        <w:right w:val="none" w:sz="0" w:space="0" w:color="auto"/>
      </w:divBdr>
    </w:div>
    <w:div w:id="1001271789">
      <w:bodyDiv w:val="1"/>
      <w:marLeft w:val="0"/>
      <w:marRight w:val="0"/>
      <w:marTop w:val="0"/>
      <w:marBottom w:val="0"/>
      <w:divBdr>
        <w:top w:val="none" w:sz="0" w:space="0" w:color="auto"/>
        <w:left w:val="none" w:sz="0" w:space="0" w:color="auto"/>
        <w:bottom w:val="none" w:sz="0" w:space="0" w:color="auto"/>
        <w:right w:val="none" w:sz="0" w:space="0" w:color="auto"/>
      </w:divBdr>
    </w:div>
    <w:div w:id="1003165662">
      <w:bodyDiv w:val="1"/>
      <w:marLeft w:val="0"/>
      <w:marRight w:val="0"/>
      <w:marTop w:val="0"/>
      <w:marBottom w:val="0"/>
      <w:divBdr>
        <w:top w:val="none" w:sz="0" w:space="0" w:color="auto"/>
        <w:left w:val="none" w:sz="0" w:space="0" w:color="auto"/>
        <w:bottom w:val="none" w:sz="0" w:space="0" w:color="auto"/>
        <w:right w:val="none" w:sz="0" w:space="0" w:color="auto"/>
      </w:divBdr>
    </w:div>
    <w:div w:id="1012489864">
      <w:bodyDiv w:val="1"/>
      <w:marLeft w:val="0"/>
      <w:marRight w:val="0"/>
      <w:marTop w:val="0"/>
      <w:marBottom w:val="0"/>
      <w:divBdr>
        <w:top w:val="none" w:sz="0" w:space="0" w:color="auto"/>
        <w:left w:val="none" w:sz="0" w:space="0" w:color="auto"/>
        <w:bottom w:val="none" w:sz="0" w:space="0" w:color="auto"/>
        <w:right w:val="none" w:sz="0" w:space="0" w:color="auto"/>
      </w:divBdr>
    </w:div>
    <w:div w:id="1019433679">
      <w:bodyDiv w:val="1"/>
      <w:marLeft w:val="0"/>
      <w:marRight w:val="0"/>
      <w:marTop w:val="0"/>
      <w:marBottom w:val="0"/>
      <w:divBdr>
        <w:top w:val="none" w:sz="0" w:space="0" w:color="auto"/>
        <w:left w:val="none" w:sz="0" w:space="0" w:color="auto"/>
        <w:bottom w:val="none" w:sz="0" w:space="0" w:color="auto"/>
        <w:right w:val="none" w:sz="0" w:space="0" w:color="auto"/>
      </w:divBdr>
    </w:div>
    <w:div w:id="1049376515">
      <w:bodyDiv w:val="1"/>
      <w:marLeft w:val="0"/>
      <w:marRight w:val="0"/>
      <w:marTop w:val="0"/>
      <w:marBottom w:val="0"/>
      <w:divBdr>
        <w:top w:val="none" w:sz="0" w:space="0" w:color="auto"/>
        <w:left w:val="none" w:sz="0" w:space="0" w:color="auto"/>
        <w:bottom w:val="none" w:sz="0" w:space="0" w:color="auto"/>
        <w:right w:val="none" w:sz="0" w:space="0" w:color="auto"/>
      </w:divBdr>
    </w:div>
    <w:div w:id="1096290763">
      <w:bodyDiv w:val="1"/>
      <w:marLeft w:val="0"/>
      <w:marRight w:val="0"/>
      <w:marTop w:val="0"/>
      <w:marBottom w:val="0"/>
      <w:divBdr>
        <w:top w:val="none" w:sz="0" w:space="0" w:color="auto"/>
        <w:left w:val="none" w:sz="0" w:space="0" w:color="auto"/>
        <w:bottom w:val="none" w:sz="0" w:space="0" w:color="auto"/>
        <w:right w:val="none" w:sz="0" w:space="0" w:color="auto"/>
      </w:divBdr>
    </w:div>
    <w:div w:id="1142965310">
      <w:bodyDiv w:val="1"/>
      <w:marLeft w:val="0"/>
      <w:marRight w:val="0"/>
      <w:marTop w:val="0"/>
      <w:marBottom w:val="0"/>
      <w:divBdr>
        <w:top w:val="none" w:sz="0" w:space="0" w:color="auto"/>
        <w:left w:val="none" w:sz="0" w:space="0" w:color="auto"/>
        <w:bottom w:val="none" w:sz="0" w:space="0" w:color="auto"/>
        <w:right w:val="none" w:sz="0" w:space="0" w:color="auto"/>
      </w:divBdr>
    </w:div>
    <w:div w:id="1146435608">
      <w:bodyDiv w:val="1"/>
      <w:marLeft w:val="0"/>
      <w:marRight w:val="0"/>
      <w:marTop w:val="0"/>
      <w:marBottom w:val="0"/>
      <w:divBdr>
        <w:top w:val="none" w:sz="0" w:space="0" w:color="auto"/>
        <w:left w:val="none" w:sz="0" w:space="0" w:color="auto"/>
        <w:bottom w:val="none" w:sz="0" w:space="0" w:color="auto"/>
        <w:right w:val="none" w:sz="0" w:space="0" w:color="auto"/>
      </w:divBdr>
    </w:div>
    <w:div w:id="1151481810">
      <w:bodyDiv w:val="1"/>
      <w:marLeft w:val="0"/>
      <w:marRight w:val="0"/>
      <w:marTop w:val="0"/>
      <w:marBottom w:val="0"/>
      <w:divBdr>
        <w:top w:val="none" w:sz="0" w:space="0" w:color="auto"/>
        <w:left w:val="none" w:sz="0" w:space="0" w:color="auto"/>
        <w:bottom w:val="none" w:sz="0" w:space="0" w:color="auto"/>
        <w:right w:val="none" w:sz="0" w:space="0" w:color="auto"/>
      </w:divBdr>
    </w:div>
    <w:div w:id="1180700195">
      <w:bodyDiv w:val="1"/>
      <w:marLeft w:val="0"/>
      <w:marRight w:val="0"/>
      <w:marTop w:val="0"/>
      <w:marBottom w:val="0"/>
      <w:divBdr>
        <w:top w:val="none" w:sz="0" w:space="0" w:color="auto"/>
        <w:left w:val="none" w:sz="0" w:space="0" w:color="auto"/>
        <w:bottom w:val="none" w:sz="0" w:space="0" w:color="auto"/>
        <w:right w:val="none" w:sz="0" w:space="0" w:color="auto"/>
      </w:divBdr>
    </w:div>
    <w:div w:id="1226719584">
      <w:bodyDiv w:val="1"/>
      <w:marLeft w:val="0"/>
      <w:marRight w:val="0"/>
      <w:marTop w:val="0"/>
      <w:marBottom w:val="0"/>
      <w:divBdr>
        <w:top w:val="none" w:sz="0" w:space="0" w:color="auto"/>
        <w:left w:val="none" w:sz="0" w:space="0" w:color="auto"/>
        <w:bottom w:val="none" w:sz="0" w:space="0" w:color="auto"/>
        <w:right w:val="none" w:sz="0" w:space="0" w:color="auto"/>
      </w:divBdr>
    </w:div>
    <w:div w:id="1228684398">
      <w:bodyDiv w:val="1"/>
      <w:marLeft w:val="0"/>
      <w:marRight w:val="0"/>
      <w:marTop w:val="0"/>
      <w:marBottom w:val="0"/>
      <w:divBdr>
        <w:top w:val="none" w:sz="0" w:space="0" w:color="auto"/>
        <w:left w:val="none" w:sz="0" w:space="0" w:color="auto"/>
        <w:bottom w:val="none" w:sz="0" w:space="0" w:color="auto"/>
        <w:right w:val="none" w:sz="0" w:space="0" w:color="auto"/>
      </w:divBdr>
      <w:divsChild>
        <w:div w:id="1242251988">
          <w:marLeft w:val="0"/>
          <w:marRight w:val="0"/>
          <w:marTop w:val="0"/>
          <w:marBottom w:val="0"/>
          <w:divBdr>
            <w:top w:val="none" w:sz="0" w:space="0" w:color="auto"/>
            <w:left w:val="none" w:sz="0" w:space="0" w:color="auto"/>
            <w:bottom w:val="none" w:sz="0" w:space="0" w:color="auto"/>
            <w:right w:val="none" w:sz="0" w:space="0" w:color="auto"/>
          </w:divBdr>
        </w:div>
      </w:divsChild>
    </w:div>
    <w:div w:id="1234850946">
      <w:bodyDiv w:val="1"/>
      <w:marLeft w:val="0"/>
      <w:marRight w:val="0"/>
      <w:marTop w:val="0"/>
      <w:marBottom w:val="0"/>
      <w:divBdr>
        <w:top w:val="none" w:sz="0" w:space="0" w:color="auto"/>
        <w:left w:val="none" w:sz="0" w:space="0" w:color="auto"/>
        <w:bottom w:val="none" w:sz="0" w:space="0" w:color="auto"/>
        <w:right w:val="none" w:sz="0" w:space="0" w:color="auto"/>
      </w:divBdr>
    </w:div>
    <w:div w:id="1236358359">
      <w:bodyDiv w:val="1"/>
      <w:marLeft w:val="0"/>
      <w:marRight w:val="0"/>
      <w:marTop w:val="0"/>
      <w:marBottom w:val="0"/>
      <w:divBdr>
        <w:top w:val="none" w:sz="0" w:space="0" w:color="auto"/>
        <w:left w:val="none" w:sz="0" w:space="0" w:color="auto"/>
        <w:bottom w:val="none" w:sz="0" w:space="0" w:color="auto"/>
        <w:right w:val="none" w:sz="0" w:space="0" w:color="auto"/>
      </w:divBdr>
    </w:div>
    <w:div w:id="1244532407">
      <w:bodyDiv w:val="1"/>
      <w:marLeft w:val="0"/>
      <w:marRight w:val="0"/>
      <w:marTop w:val="0"/>
      <w:marBottom w:val="0"/>
      <w:divBdr>
        <w:top w:val="none" w:sz="0" w:space="0" w:color="auto"/>
        <w:left w:val="none" w:sz="0" w:space="0" w:color="auto"/>
        <w:bottom w:val="none" w:sz="0" w:space="0" w:color="auto"/>
        <w:right w:val="none" w:sz="0" w:space="0" w:color="auto"/>
      </w:divBdr>
    </w:div>
    <w:div w:id="1305233327">
      <w:bodyDiv w:val="1"/>
      <w:marLeft w:val="0"/>
      <w:marRight w:val="0"/>
      <w:marTop w:val="0"/>
      <w:marBottom w:val="0"/>
      <w:divBdr>
        <w:top w:val="none" w:sz="0" w:space="0" w:color="auto"/>
        <w:left w:val="none" w:sz="0" w:space="0" w:color="auto"/>
        <w:bottom w:val="none" w:sz="0" w:space="0" w:color="auto"/>
        <w:right w:val="none" w:sz="0" w:space="0" w:color="auto"/>
      </w:divBdr>
    </w:div>
    <w:div w:id="1318223865">
      <w:bodyDiv w:val="1"/>
      <w:marLeft w:val="0"/>
      <w:marRight w:val="0"/>
      <w:marTop w:val="0"/>
      <w:marBottom w:val="0"/>
      <w:divBdr>
        <w:top w:val="none" w:sz="0" w:space="0" w:color="auto"/>
        <w:left w:val="none" w:sz="0" w:space="0" w:color="auto"/>
        <w:bottom w:val="none" w:sz="0" w:space="0" w:color="auto"/>
        <w:right w:val="none" w:sz="0" w:space="0" w:color="auto"/>
      </w:divBdr>
    </w:div>
    <w:div w:id="1335761821">
      <w:bodyDiv w:val="1"/>
      <w:marLeft w:val="0"/>
      <w:marRight w:val="0"/>
      <w:marTop w:val="0"/>
      <w:marBottom w:val="0"/>
      <w:divBdr>
        <w:top w:val="none" w:sz="0" w:space="0" w:color="auto"/>
        <w:left w:val="none" w:sz="0" w:space="0" w:color="auto"/>
        <w:bottom w:val="none" w:sz="0" w:space="0" w:color="auto"/>
        <w:right w:val="none" w:sz="0" w:space="0" w:color="auto"/>
      </w:divBdr>
    </w:div>
    <w:div w:id="1337030037">
      <w:bodyDiv w:val="1"/>
      <w:marLeft w:val="0"/>
      <w:marRight w:val="0"/>
      <w:marTop w:val="0"/>
      <w:marBottom w:val="0"/>
      <w:divBdr>
        <w:top w:val="none" w:sz="0" w:space="0" w:color="auto"/>
        <w:left w:val="none" w:sz="0" w:space="0" w:color="auto"/>
        <w:bottom w:val="none" w:sz="0" w:space="0" w:color="auto"/>
        <w:right w:val="none" w:sz="0" w:space="0" w:color="auto"/>
      </w:divBdr>
    </w:div>
    <w:div w:id="1341084161">
      <w:bodyDiv w:val="1"/>
      <w:marLeft w:val="0"/>
      <w:marRight w:val="0"/>
      <w:marTop w:val="0"/>
      <w:marBottom w:val="0"/>
      <w:divBdr>
        <w:top w:val="none" w:sz="0" w:space="0" w:color="auto"/>
        <w:left w:val="none" w:sz="0" w:space="0" w:color="auto"/>
        <w:bottom w:val="none" w:sz="0" w:space="0" w:color="auto"/>
        <w:right w:val="none" w:sz="0" w:space="0" w:color="auto"/>
      </w:divBdr>
    </w:div>
    <w:div w:id="1345130983">
      <w:bodyDiv w:val="1"/>
      <w:marLeft w:val="0"/>
      <w:marRight w:val="0"/>
      <w:marTop w:val="0"/>
      <w:marBottom w:val="0"/>
      <w:divBdr>
        <w:top w:val="none" w:sz="0" w:space="0" w:color="auto"/>
        <w:left w:val="none" w:sz="0" w:space="0" w:color="auto"/>
        <w:bottom w:val="none" w:sz="0" w:space="0" w:color="auto"/>
        <w:right w:val="none" w:sz="0" w:space="0" w:color="auto"/>
      </w:divBdr>
    </w:div>
    <w:div w:id="1345355213">
      <w:bodyDiv w:val="1"/>
      <w:marLeft w:val="0"/>
      <w:marRight w:val="0"/>
      <w:marTop w:val="0"/>
      <w:marBottom w:val="0"/>
      <w:divBdr>
        <w:top w:val="none" w:sz="0" w:space="0" w:color="auto"/>
        <w:left w:val="none" w:sz="0" w:space="0" w:color="auto"/>
        <w:bottom w:val="none" w:sz="0" w:space="0" w:color="auto"/>
        <w:right w:val="none" w:sz="0" w:space="0" w:color="auto"/>
      </w:divBdr>
    </w:div>
    <w:div w:id="1414010009">
      <w:bodyDiv w:val="1"/>
      <w:marLeft w:val="0"/>
      <w:marRight w:val="0"/>
      <w:marTop w:val="0"/>
      <w:marBottom w:val="0"/>
      <w:divBdr>
        <w:top w:val="none" w:sz="0" w:space="0" w:color="auto"/>
        <w:left w:val="none" w:sz="0" w:space="0" w:color="auto"/>
        <w:bottom w:val="none" w:sz="0" w:space="0" w:color="auto"/>
        <w:right w:val="none" w:sz="0" w:space="0" w:color="auto"/>
      </w:divBdr>
    </w:div>
    <w:div w:id="1435326277">
      <w:bodyDiv w:val="1"/>
      <w:marLeft w:val="0"/>
      <w:marRight w:val="0"/>
      <w:marTop w:val="0"/>
      <w:marBottom w:val="0"/>
      <w:divBdr>
        <w:top w:val="none" w:sz="0" w:space="0" w:color="auto"/>
        <w:left w:val="none" w:sz="0" w:space="0" w:color="auto"/>
        <w:bottom w:val="none" w:sz="0" w:space="0" w:color="auto"/>
        <w:right w:val="none" w:sz="0" w:space="0" w:color="auto"/>
      </w:divBdr>
    </w:div>
    <w:div w:id="1443451689">
      <w:bodyDiv w:val="1"/>
      <w:marLeft w:val="0"/>
      <w:marRight w:val="0"/>
      <w:marTop w:val="0"/>
      <w:marBottom w:val="0"/>
      <w:divBdr>
        <w:top w:val="none" w:sz="0" w:space="0" w:color="auto"/>
        <w:left w:val="none" w:sz="0" w:space="0" w:color="auto"/>
        <w:bottom w:val="none" w:sz="0" w:space="0" w:color="auto"/>
        <w:right w:val="none" w:sz="0" w:space="0" w:color="auto"/>
      </w:divBdr>
    </w:div>
    <w:div w:id="1474056706">
      <w:bodyDiv w:val="1"/>
      <w:marLeft w:val="0"/>
      <w:marRight w:val="0"/>
      <w:marTop w:val="0"/>
      <w:marBottom w:val="0"/>
      <w:divBdr>
        <w:top w:val="none" w:sz="0" w:space="0" w:color="auto"/>
        <w:left w:val="none" w:sz="0" w:space="0" w:color="auto"/>
        <w:bottom w:val="none" w:sz="0" w:space="0" w:color="auto"/>
        <w:right w:val="none" w:sz="0" w:space="0" w:color="auto"/>
      </w:divBdr>
    </w:div>
    <w:div w:id="1539470326">
      <w:bodyDiv w:val="1"/>
      <w:marLeft w:val="0"/>
      <w:marRight w:val="0"/>
      <w:marTop w:val="0"/>
      <w:marBottom w:val="0"/>
      <w:divBdr>
        <w:top w:val="none" w:sz="0" w:space="0" w:color="auto"/>
        <w:left w:val="none" w:sz="0" w:space="0" w:color="auto"/>
        <w:bottom w:val="none" w:sz="0" w:space="0" w:color="auto"/>
        <w:right w:val="none" w:sz="0" w:space="0" w:color="auto"/>
      </w:divBdr>
    </w:div>
    <w:div w:id="1619339930">
      <w:bodyDiv w:val="1"/>
      <w:marLeft w:val="0"/>
      <w:marRight w:val="0"/>
      <w:marTop w:val="0"/>
      <w:marBottom w:val="0"/>
      <w:divBdr>
        <w:top w:val="none" w:sz="0" w:space="0" w:color="auto"/>
        <w:left w:val="none" w:sz="0" w:space="0" w:color="auto"/>
        <w:bottom w:val="none" w:sz="0" w:space="0" w:color="auto"/>
        <w:right w:val="none" w:sz="0" w:space="0" w:color="auto"/>
      </w:divBdr>
    </w:div>
    <w:div w:id="1632176747">
      <w:bodyDiv w:val="1"/>
      <w:marLeft w:val="0"/>
      <w:marRight w:val="0"/>
      <w:marTop w:val="0"/>
      <w:marBottom w:val="0"/>
      <w:divBdr>
        <w:top w:val="none" w:sz="0" w:space="0" w:color="auto"/>
        <w:left w:val="none" w:sz="0" w:space="0" w:color="auto"/>
        <w:bottom w:val="none" w:sz="0" w:space="0" w:color="auto"/>
        <w:right w:val="none" w:sz="0" w:space="0" w:color="auto"/>
      </w:divBdr>
    </w:div>
    <w:div w:id="1632831060">
      <w:bodyDiv w:val="1"/>
      <w:marLeft w:val="0"/>
      <w:marRight w:val="0"/>
      <w:marTop w:val="0"/>
      <w:marBottom w:val="0"/>
      <w:divBdr>
        <w:top w:val="none" w:sz="0" w:space="0" w:color="auto"/>
        <w:left w:val="none" w:sz="0" w:space="0" w:color="auto"/>
        <w:bottom w:val="none" w:sz="0" w:space="0" w:color="auto"/>
        <w:right w:val="none" w:sz="0" w:space="0" w:color="auto"/>
      </w:divBdr>
    </w:div>
    <w:div w:id="1637490698">
      <w:bodyDiv w:val="1"/>
      <w:marLeft w:val="0"/>
      <w:marRight w:val="0"/>
      <w:marTop w:val="0"/>
      <w:marBottom w:val="0"/>
      <w:divBdr>
        <w:top w:val="none" w:sz="0" w:space="0" w:color="auto"/>
        <w:left w:val="none" w:sz="0" w:space="0" w:color="auto"/>
        <w:bottom w:val="none" w:sz="0" w:space="0" w:color="auto"/>
        <w:right w:val="none" w:sz="0" w:space="0" w:color="auto"/>
      </w:divBdr>
    </w:div>
    <w:div w:id="1639334459">
      <w:bodyDiv w:val="1"/>
      <w:marLeft w:val="0"/>
      <w:marRight w:val="0"/>
      <w:marTop w:val="0"/>
      <w:marBottom w:val="0"/>
      <w:divBdr>
        <w:top w:val="none" w:sz="0" w:space="0" w:color="auto"/>
        <w:left w:val="none" w:sz="0" w:space="0" w:color="auto"/>
        <w:bottom w:val="none" w:sz="0" w:space="0" w:color="auto"/>
        <w:right w:val="none" w:sz="0" w:space="0" w:color="auto"/>
      </w:divBdr>
    </w:div>
    <w:div w:id="1649552149">
      <w:bodyDiv w:val="1"/>
      <w:marLeft w:val="0"/>
      <w:marRight w:val="0"/>
      <w:marTop w:val="0"/>
      <w:marBottom w:val="0"/>
      <w:divBdr>
        <w:top w:val="none" w:sz="0" w:space="0" w:color="auto"/>
        <w:left w:val="none" w:sz="0" w:space="0" w:color="auto"/>
        <w:bottom w:val="none" w:sz="0" w:space="0" w:color="auto"/>
        <w:right w:val="none" w:sz="0" w:space="0" w:color="auto"/>
      </w:divBdr>
    </w:div>
    <w:div w:id="1652172142">
      <w:bodyDiv w:val="1"/>
      <w:marLeft w:val="0"/>
      <w:marRight w:val="0"/>
      <w:marTop w:val="0"/>
      <w:marBottom w:val="0"/>
      <w:divBdr>
        <w:top w:val="none" w:sz="0" w:space="0" w:color="auto"/>
        <w:left w:val="none" w:sz="0" w:space="0" w:color="auto"/>
        <w:bottom w:val="none" w:sz="0" w:space="0" w:color="auto"/>
        <w:right w:val="none" w:sz="0" w:space="0" w:color="auto"/>
      </w:divBdr>
    </w:div>
    <w:div w:id="1669475176">
      <w:bodyDiv w:val="1"/>
      <w:marLeft w:val="0"/>
      <w:marRight w:val="0"/>
      <w:marTop w:val="0"/>
      <w:marBottom w:val="0"/>
      <w:divBdr>
        <w:top w:val="none" w:sz="0" w:space="0" w:color="auto"/>
        <w:left w:val="none" w:sz="0" w:space="0" w:color="auto"/>
        <w:bottom w:val="none" w:sz="0" w:space="0" w:color="auto"/>
        <w:right w:val="none" w:sz="0" w:space="0" w:color="auto"/>
      </w:divBdr>
    </w:div>
    <w:div w:id="1703094128">
      <w:bodyDiv w:val="1"/>
      <w:marLeft w:val="0"/>
      <w:marRight w:val="0"/>
      <w:marTop w:val="0"/>
      <w:marBottom w:val="0"/>
      <w:divBdr>
        <w:top w:val="none" w:sz="0" w:space="0" w:color="auto"/>
        <w:left w:val="none" w:sz="0" w:space="0" w:color="auto"/>
        <w:bottom w:val="none" w:sz="0" w:space="0" w:color="auto"/>
        <w:right w:val="none" w:sz="0" w:space="0" w:color="auto"/>
      </w:divBdr>
    </w:div>
    <w:div w:id="1712073874">
      <w:bodyDiv w:val="1"/>
      <w:marLeft w:val="0"/>
      <w:marRight w:val="0"/>
      <w:marTop w:val="0"/>
      <w:marBottom w:val="0"/>
      <w:divBdr>
        <w:top w:val="none" w:sz="0" w:space="0" w:color="auto"/>
        <w:left w:val="none" w:sz="0" w:space="0" w:color="auto"/>
        <w:bottom w:val="none" w:sz="0" w:space="0" w:color="auto"/>
        <w:right w:val="none" w:sz="0" w:space="0" w:color="auto"/>
      </w:divBdr>
    </w:div>
    <w:div w:id="1716588469">
      <w:bodyDiv w:val="1"/>
      <w:marLeft w:val="0"/>
      <w:marRight w:val="0"/>
      <w:marTop w:val="0"/>
      <w:marBottom w:val="0"/>
      <w:divBdr>
        <w:top w:val="none" w:sz="0" w:space="0" w:color="auto"/>
        <w:left w:val="none" w:sz="0" w:space="0" w:color="auto"/>
        <w:bottom w:val="none" w:sz="0" w:space="0" w:color="auto"/>
        <w:right w:val="none" w:sz="0" w:space="0" w:color="auto"/>
      </w:divBdr>
    </w:div>
    <w:div w:id="1729300197">
      <w:bodyDiv w:val="1"/>
      <w:marLeft w:val="0"/>
      <w:marRight w:val="0"/>
      <w:marTop w:val="0"/>
      <w:marBottom w:val="0"/>
      <w:divBdr>
        <w:top w:val="none" w:sz="0" w:space="0" w:color="auto"/>
        <w:left w:val="none" w:sz="0" w:space="0" w:color="auto"/>
        <w:bottom w:val="none" w:sz="0" w:space="0" w:color="auto"/>
        <w:right w:val="none" w:sz="0" w:space="0" w:color="auto"/>
      </w:divBdr>
    </w:div>
    <w:div w:id="1732381274">
      <w:bodyDiv w:val="1"/>
      <w:marLeft w:val="0"/>
      <w:marRight w:val="0"/>
      <w:marTop w:val="0"/>
      <w:marBottom w:val="0"/>
      <w:divBdr>
        <w:top w:val="none" w:sz="0" w:space="0" w:color="auto"/>
        <w:left w:val="none" w:sz="0" w:space="0" w:color="auto"/>
        <w:bottom w:val="none" w:sz="0" w:space="0" w:color="auto"/>
        <w:right w:val="none" w:sz="0" w:space="0" w:color="auto"/>
      </w:divBdr>
    </w:div>
    <w:div w:id="1734964289">
      <w:bodyDiv w:val="1"/>
      <w:marLeft w:val="0"/>
      <w:marRight w:val="0"/>
      <w:marTop w:val="0"/>
      <w:marBottom w:val="0"/>
      <w:divBdr>
        <w:top w:val="none" w:sz="0" w:space="0" w:color="auto"/>
        <w:left w:val="none" w:sz="0" w:space="0" w:color="auto"/>
        <w:bottom w:val="none" w:sz="0" w:space="0" w:color="auto"/>
        <w:right w:val="none" w:sz="0" w:space="0" w:color="auto"/>
      </w:divBdr>
    </w:div>
    <w:div w:id="1751123406">
      <w:bodyDiv w:val="1"/>
      <w:marLeft w:val="0"/>
      <w:marRight w:val="0"/>
      <w:marTop w:val="0"/>
      <w:marBottom w:val="0"/>
      <w:divBdr>
        <w:top w:val="none" w:sz="0" w:space="0" w:color="auto"/>
        <w:left w:val="none" w:sz="0" w:space="0" w:color="auto"/>
        <w:bottom w:val="none" w:sz="0" w:space="0" w:color="auto"/>
        <w:right w:val="none" w:sz="0" w:space="0" w:color="auto"/>
      </w:divBdr>
    </w:div>
    <w:div w:id="1774085261">
      <w:bodyDiv w:val="1"/>
      <w:marLeft w:val="0"/>
      <w:marRight w:val="0"/>
      <w:marTop w:val="0"/>
      <w:marBottom w:val="0"/>
      <w:divBdr>
        <w:top w:val="none" w:sz="0" w:space="0" w:color="auto"/>
        <w:left w:val="none" w:sz="0" w:space="0" w:color="auto"/>
        <w:bottom w:val="none" w:sz="0" w:space="0" w:color="auto"/>
        <w:right w:val="none" w:sz="0" w:space="0" w:color="auto"/>
      </w:divBdr>
    </w:div>
    <w:div w:id="1782914087">
      <w:bodyDiv w:val="1"/>
      <w:marLeft w:val="0"/>
      <w:marRight w:val="0"/>
      <w:marTop w:val="0"/>
      <w:marBottom w:val="0"/>
      <w:divBdr>
        <w:top w:val="none" w:sz="0" w:space="0" w:color="auto"/>
        <w:left w:val="none" w:sz="0" w:space="0" w:color="auto"/>
        <w:bottom w:val="none" w:sz="0" w:space="0" w:color="auto"/>
        <w:right w:val="none" w:sz="0" w:space="0" w:color="auto"/>
      </w:divBdr>
    </w:div>
    <w:div w:id="1783454048">
      <w:bodyDiv w:val="1"/>
      <w:marLeft w:val="0"/>
      <w:marRight w:val="0"/>
      <w:marTop w:val="0"/>
      <w:marBottom w:val="0"/>
      <w:divBdr>
        <w:top w:val="none" w:sz="0" w:space="0" w:color="auto"/>
        <w:left w:val="none" w:sz="0" w:space="0" w:color="auto"/>
        <w:bottom w:val="none" w:sz="0" w:space="0" w:color="auto"/>
        <w:right w:val="none" w:sz="0" w:space="0" w:color="auto"/>
      </w:divBdr>
      <w:divsChild>
        <w:div w:id="1816097132">
          <w:marLeft w:val="0"/>
          <w:marRight w:val="0"/>
          <w:marTop w:val="0"/>
          <w:marBottom w:val="0"/>
          <w:divBdr>
            <w:top w:val="none" w:sz="0" w:space="0" w:color="auto"/>
            <w:left w:val="none" w:sz="0" w:space="0" w:color="auto"/>
            <w:bottom w:val="none" w:sz="0" w:space="0" w:color="auto"/>
            <w:right w:val="none" w:sz="0" w:space="0" w:color="auto"/>
          </w:divBdr>
          <w:divsChild>
            <w:div w:id="341706908">
              <w:marLeft w:val="0"/>
              <w:marRight w:val="0"/>
              <w:marTop w:val="0"/>
              <w:marBottom w:val="0"/>
              <w:divBdr>
                <w:top w:val="none" w:sz="0" w:space="0" w:color="auto"/>
                <w:left w:val="none" w:sz="0" w:space="0" w:color="auto"/>
                <w:bottom w:val="none" w:sz="0" w:space="0" w:color="auto"/>
                <w:right w:val="none" w:sz="0" w:space="0" w:color="auto"/>
              </w:divBdr>
            </w:div>
            <w:div w:id="1471168152">
              <w:marLeft w:val="0"/>
              <w:marRight w:val="0"/>
              <w:marTop w:val="0"/>
              <w:marBottom w:val="0"/>
              <w:divBdr>
                <w:top w:val="none" w:sz="0" w:space="0" w:color="auto"/>
                <w:left w:val="none" w:sz="0" w:space="0" w:color="auto"/>
                <w:bottom w:val="none" w:sz="0" w:space="0" w:color="auto"/>
                <w:right w:val="none" w:sz="0" w:space="0" w:color="auto"/>
              </w:divBdr>
            </w:div>
            <w:div w:id="17992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4089">
      <w:bodyDiv w:val="1"/>
      <w:marLeft w:val="0"/>
      <w:marRight w:val="0"/>
      <w:marTop w:val="0"/>
      <w:marBottom w:val="0"/>
      <w:divBdr>
        <w:top w:val="none" w:sz="0" w:space="0" w:color="auto"/>
        <w:left w:val="none" w:sz="0" w:space="0" w:color="auto"/>
        <w:bottom w:val="none" w:sz="0" w:space="0" w:color="auto"/>
        <w:right w:val="none" w:sz="0" w:space="0" w:color="auto"/>
      </w:divBdr>
    </w:div>
    <w:div w:id="1838955370">
      <w:bodyDiv w:val="1"/>
      <w:marLeft w:val="0"/>
      <w:marRight w:val="0"/>
      <w:marTop w:val="0"/>
      <w:marBottom w:val="0"/>
      <w:divBdr>
        <w:top w:val="none" w:sz="0" w:space="0" w:color="auto"/>
        <w:left w:val="none" w:sz="0" w:space="0" w:color="auto"/>
        <w:bottom w:val="none" w:sz="0" w:space="0" w:color="auto"/>
        <w:right w:val="none" w:sz="0" w:space="0" w:color="auto"/>
      </w:divBdr>
    </w:div>
    <w:div w:id="1840464237">
      <w:bodyDiv w:val="1"/>
      <w:marLeft w:val="0"/>
      <w:marRight w:val="0"/>
      <w:marTop w:val="0"/>
      <w:marBottom w:val="0"/>
      <w:divBdr>
        <w:top w:val="none" w:sz="0" w:space="0" w:color="auto"/>
        <w:left w:val="none" w:sz="0" w:space="0" w:color="auto"/>
        <w:bottom w:val="none" w:sz="0" w:space="0" w:color="auto"/>
        <w:right w:val="none" w:sz="0" w:space="0" w:color="auto"/>
      </w:divBdr>
    </w:div>
    <w:div w:id="1870338260">
      <w:bodyDiv w:val="1"/>
      <w:marLeft w:val="0"/>
      <w:marRight w:val="0"/>
      <w:marTop w:val="0"/>
      <w:marBottom w:val="0"/>
      <w:divBdr>
        <w:top w:val="none" w:sz="0" w:space="0" w:color="auto"/>
        <w:left w:val="none" w:sz="0" w:space="0" w:color="auto"/>
        <w:bottom w:val="none" w:sz="0" w:space="0" w:color="auto"/>
        <w:right w:val="none" w:sz="0" w:space="0" w:color="auto"/>
      </w:divBdr>
    </w:div>
    <w:div w:id="1891265705">
      <w:bodyDiv w:val="1"/>
      <w:marLeft w:val="0"/>
      <w:marRight w:val="0"/>
      <w:marTop w:val="0"/>
      <w:marBottom w:val="0"/>
      <w:divBdr>
        <w:top w:val="none" w:sz="0" w:space="0" w:color="auto"/>
        <w:left w:val="none" w:sz="0" w:space="0" w:color="auto"/>
        <w:bottom w:val="none" w:sz="0" w:space="0" w:color="auto"/>
        <w:right w:val="none" w:sz="0" w:space="0" w:color="auto"/>
      </w:divBdr>
    </w:div>
    <w:div w:id="1908614755">
      <w:bodyDiv w:val="1"/>
      <w:marLeft w:val="0"/>
      <w:marRight w:val="0"/>
      <w:marTop w:val="0"/>
      <w:marBottom w:val="0"/>
      <w:divBdr>
        <w:top w:val="none" w:sz="0" w:space="0" w:color="auto"/>
        <w:left w:val="none" w:sz="0" w:space="0" w:color="auto"/>
        <w:bottom w:val="none" w:sz="0" w:space="0" w:color="auto"/>
        <w:right w:val="none" w:sz="0" w:space="0" w:color="auto"/>
      </w:divBdr>
    </w:div>
    <w:div w:id="1914655667">
      <w:bodyDiv w:val="1"/>
      <w:marLeft w:val="0"/>
      <w:marRight w:val="0"/>
      <w:marTop w:val="0"/>
      <w:marBottom w:val="0"/>
      <w:divBdr>
        <w:top w:val="none" w:sz="0" w:space="0" w:color="auto"/>
        <w:left w:val="none" w:sz="0" w:space="0" w:color="auto"/>
        <w:bottom w:val="none" w:sz="0" w:space="0" w:color="auto"/>
        <w:right w:val="none" w:sz="0" w:space="0" w:color="auto"/>
      </w:divBdr>
    </w:div>
    <w:div w:id="1926180615">
      <w:bodyDiv w:val="1"/>
      <w:marLeft w:val="0"/>
      <w:marRight w:val="0"/>
      <w:marTop w:val="0"/>
      <w:marBottom w:val="0"/>
      <w:divBdr>
        <w:top w:val="none" w:sz="0" w:space="0" w:color="auto"/>
        <w:left w:val="none" w:sz="0" w:space="0" w:color="auto"/>
        <w:bottom w:val="none" w:sz="0" w:space="0" w:color="auto"/>
        <w:right w:val="none" w:sz="0" w:space="0" w:color="auto"/>
      </w:divBdr>
    </w:div>
    <w:div w:id="1951207121">
      <w:bodyDiv w:val="1"/>
      <w:marLeft w:val="0"/>
      <w:marRight w:val="0"/>
      <w:marTop w:val="0"/>
      <w:marBottom w:val="0"/>
      <w:divBdr>
        <w:top w:val="none" w:sz="0" w:space="0" w:color="auto"/>
        <w:left w:val="none" w:sz="0" w:space="0" w:color="auto"/>
        <w:bottom w:val="none" w:sz="0" w:space="0" w:color="auto"/>
        <w:right w:val="none" w:sz="0" w:space="0" w:color="auto"/>
      </w:divBdr>
    </w:div>
    <w:div w:id="2005165284">
      <w:bodyDiv w:val="1"/>
      <w:marLeft w:val="0"/>
      <w:marRight w:val="0"/>
      <w:marTop w:val="0"/>
      <w:marBottom w:val="0"/>
      <w:divBdr>
        <w:top w:val="none" w:sz="0" w:space="0" w:color="auto"/>
        <w:left w:val="none" w:sz="0" w:space="0" w:color="auto"/>
        <w:bottom w:val="none" w:sz="0" w:space="0" w:color="auto"/>
        <w:right w:val="none" w:sz="0" w:space="0" w:color="auto"/>
      </w:divBdr>
    </w:div>
    <w:div w:id="2035497061">
      <w:bodyDiv w:val="1"/>
      <w:marLeft w:val="0"/>
      <w:marRight w:val="0"/>
      <w:marTop w:val="0"/>
      <w:marBottom w:val="0"/>
      <w:divBdr>
        <w:top w:val="none" w:sz="0" w:space="0" w:color="auto"/>
        <w:left w:val="none" w:sz="0" w:space="0" w:color="auto"/>
        <w:bottom w:val="none" w:sz="0" w:space="0" w:color="auto"/>
        <w:right w:val="none" w:sz="0" w:space="0" w:color="auto"/>
      </w:divBdr>
    </w:div>
    <w:div w:id="2046825816">
      <w:bodyDiv w:val="1"/>
      <w:marLeft w:val="0"/>
      <w:marRight w:val="0"/>
      <w:marTop w:val="0"/>
      <w:marBottom w:val="0"/>
      <w:divBdr>
        <w:top w:val="none" w:sz="0" w:space="0" w:color="auto"/>
        <w:left w:val="none" w:sz="0" w:space="0" w:color="auto"/>
        <w:bottom w:val="none" w:sz="0" w:space="0" w:color="auto"/>
        <w:right w:val="none" w:sz="0" w:space="0" w:color="auto"/>
      </w:divBdr>
    </w:div>
    <w:div w:id="2062897074">
      <w:bodyDiv w:val="1"/>
      <w:marLeft w:val="0"/>
      <w:marRight w:val="0"/>
      <w:marTop w:val="0"/>
      <w:marBottom w:val="0"/>
      <w:divBdr>
        <w:top w:val="none" w:sz="0" w:space="0" w:color="auto"/>
        <w:left w:val="none" w:sz="0" w:space="0" w:color="auto"/>
        <w:bottom w:val="none" w:sz="0" w:space="0" w:color="auto"/>
        <w:right w:val="none" w:sz="0" w:space="0" w:color="auto"/>
      </w:divBdr>
    </w:div>
    <w:div w:id="2079984065">
      <w:bodyDiv w:val="1"/>
      <w:marLeft w:val="0"/>
      <w:marRight w:val="0"/>
      <w:marTop w:val="0"/>
      <w:marBottom w:val="0"/>
      <w:divBdr>
        <w:top w:val="none" w:sz="0" w:space="0" w:color="auto"/>
        <w:left w:val="none" w:sz="0" w:space="0" w:color="auto"/>
        <w:bottom w:val="none" w:sz="0" w:space="0" w:color="auto"/>
        <w:right w:val="none" w:sz="0" w:space="0" w:color="auto"/>
      </w:divBdr>
    </w:div>
    <w:div w:id="2093503078">
      <w:bodyDiv w:val="1"/>
      <w:marLeft w:val="0"/>
      <w:marRight w:val="0"/>
      <w:marTop w:val="0"/>
      <w:marBottom w:val="0"/>
      <w:divBdr>
        <w:top w:val="none" w:sz="0" w:space="0" w:color="auto"/>
        <w:left w:val="none" w:sz="0" w:space="0" w:color="auto"/>
        <w:bottom w:val="none" w:sz="0" w:space="0" w:color="auto"/>
        <w:right w:val="none" w:sz="0" w:space="0" w:color="auto"/>
      </w:divBdr>
    </w:div>
    <w:div w:id="2115320569">
      <w:bodyDiv w:val="1"/>
      <w:marLeft w:val="0"/>
      <w:marRight w:val="0"/>
      <w:marTop w:val="0"/>
      <w:marBottom w:val="0"/>
      <w:divBdr>
        <w:top w:val="none" w:sz="0" w:space="0" w:color="auto"/>
        <w:left w:val="none" w:sz="0" w:space="0" w:color="auto"/>
        <w:bottom w:val="none" w:sz="0" w:space="0" w:color="auto"/>
        <w:right w:val="none" w:sz="0" w:space="0" w:color="auto"/>
      </w:divBdr>
    </w:div>
    <w:div w:id="2117287544">
      <w:bodyDiv w:val="1"/>
      <w:marLeft w:val="0"/>
      <w:marRight w:val="0"/>
      <w:marTop w:val="0"/>
      <w:marBottom w:val="0"/>
      <w:divBdr>
        <w:top w:val="none" w:sz="0" w:space="0" w:color="auto"/>
        <w:left w:val="none" w:sz="0" w:space="0" w:color="auto"/>
        <w:bottom w:val="none" w:sz="0" w:space="0" w:color="auto"/>
        <w:right w:val="none" w:sz="0" w:space="0" w:color="auto"/>
      </w:divBdr>
    </w:div>
    <w:div w:id="2119788214">
      <w:bodyDiv w:val="1"/>
      <w:marLeft w:val="0"/>
      <w:marRight w:val="0"/>
      <w:marTop w:val="0"/>
      <w:marBottom w:val="0"/>
      <w:divBdr>
        <w:top w:val="none" w:sz="0" w:space="0" w:color="auto"/>
        <w:left w:val="none" w:sz="0" w:space="0" w:color="auto"/>
        <w:bottom w:val="none" w:sz="0" w:space="0" w:color="auto"/>
        <w:right w:val="none" w:sz="0" w:space="0" w:color="auto"/>
      </w:divBdr>
    </w:div>
    <w:div w:id="2128313252">
      <w:bodyDiv w:val="1"/>
      <w:marLeft w:val="0"/>
      <w:marRight w:val="0"/>
      <w:marTop w:val="0"/>
      <w:marBottom w:val="0"/>
      <w:divBdr>
        <w:top w:val="none" w:sz="0" w:space="0" w:color="auto"/>
        <w:left w:val="none" w:sz="0" w:space="0" w:color="auto"/>
        <w:bottom w:val="none" w:sz="0" w:space="0" w:color="auto"/>
        <w:right w:val="none" w:sz="0" w:space="0" w:color="auto"/>
      </w:divBdr>
    </w:div>
    <w:div w:id="213444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6292fa44ab954aa0fbadffb20d1b36d7">
  <xsd:schema xmlns:xsd="http://www.w3.org/2001/XMLSchema" xmlns:xs="http://www.w3.org/2001/XMLSchema" xmlns:p="http://schemas.microsoft.com/office/2006/metadata/properties" xmlns:ns3="6f846979-0e6f-42ff-8b87-e1893efeda99" targetNamespace="http://schemas.microsoft.com/office/2006/metadata/properties" ma:root="true" ma:fieldsID="beac905ced2eb3c7f1f983f973c4cb1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5ADE7-0593-483A-8528-D3D0AF7EB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F89B7F-2996-410C-9CE2-D916E8FA7F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1DA67F-7DC4-4105-93E7-E4FA952DB9D5}">
  <ds:schemaRefs>
    <ds:schemaRef ds:uri="http://schemas.microsoft.com/sharepoint/v3/contenttype/forms"/>
  </ds:schemaRefs>
</ds:datastoreItem>
</file>

<file path=customXml/itemProps4.xml><?xml version="1.0" encoding="utf-8"?>
<ds:datastoreItem xmlns:ds="http://schemas.openxmlformats.org/officeDocument/2006/customXml" ds:itemID="{995953FB-A730-495C-A807-907CD979F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6773</Words>
  <Characters>38608</Characters>
  <Application>Microsoft Office Word</Application>
  <DocSecurity>0</DocSecurity>
  <Lines>321</Lines>
  <Paragraphs>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Agenda</vt:lpstr>
      <vt:lpstr>Agenda</vt:lpstr>
    </vt:vector>
  </TitlesOfParts>
  <Company>ETSI Secretariat</Company>
  <LinksUpToDate>false</LinksUpToDate>
  <CharactersWithSpaces>45291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SA5 Chair</dc:creator>
  <cp:keywords/>
  <dc:description/>
  <cp:lastModifiedBy>huawei</cp:lastModifiedBy>
  <cp:revision>3</cp:revision>
  <cp:lastPrinted>2018-09-20T12:53:00Z</cp:lastPrinted>
  <dcterms:created xsi:type="dcterms:W3CDTF">2023-03-15T09:43:00Z</dcterms:created>
  <dcterms:modified xsi:type="dcterms:W3CDTF">2023-03-15T09:56:00Z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(12)HOpFTcvJ5a96J8ivpF9R4NgbAJwmnOYr9tDixl71UW3ffpEeJHobrU3SW709BLXtBa48MoCY_x000d_
lrR+vGqO0tIU7Mp26bzfbJvDGVFJFFEKyauv3v2c38GRx4F7Jh5zbK7f5g1R/ftcRFGCkN4U_x000d_
naIVyG17mmJykNs0MfwEKJIizhb5VIYlsJbOi43AcfrRFLLC5qkCOJl+lsIgzvUj3z0bkGDU_x000d_
Jf/8KDW/DMvD+hKAc4</vt:lpwstr>
  </property>
  <property fmtid="{D5CDD505-2E9C-101B-9397-08002B2CF9AE}" pid="3" name="_ms_pID_7253431">
    <vt:lpwstr>eYVoUGBLbpA+Y6ybIdefdeaMBrb31VP+S4ftWNLygycNXJdWTcd3FT_x000d_
rUqaKigEf5dBqOM4Hbh/R5+54IGUDNoUBnwRjlADgW2/bJnwySFp6277Sx6hgpuiU161Vco2_x000d_
Csy5VNn/jG+yaYfjlYIlgbHvE8Ct7PWaTiqTB9k/9fBQyqC0MxFjyjavlOhs/R5Edb3sMtta_x000d_
gXUGoO07N1muxFKLtL6MOoQyZl21/EywdKkK</vt:lpwstr>
  </property>
  <property fmtid="{D5CDD505-2E9C-101B-9397-08002B2CF9AE}" pid="4" name="_ms_pID_7253432">
    <vt:lpwstr>8DurI9IDFolCGwbGbeNPQzz8a/6zjvAgg43X_x000d_
y9h3Oqr5rW+fRwuK0y9pV3gaQinYePUj/l+hAtseG/Nh5xJ6eJ0At34wHV11wQrLjy8z17oh_x000d_
dnwhiwOT2q77o6sv3GBJ9FMXwdF1NQMsZQELllY+Tf4RQEIGVlthk/lGm2DS51xUTBOoOkDc_x000d_
rM8QNco7ru3mCdl2igGF5PLEWPZYK8ZNFmHB9iSVESnubq+6qy4bJM</vt:lpwstr>
  </property>
  <property fmtid="{D5CDD505-2E9C-101B-9397-08002B2CF9AE}" pid="5" name="_ms_pID_7253433">
    <vt:lpwstr>uylpRBv8sj8wjcvDvI_x000d_
lFyqZnapnFPtQM9S/6A7wqk+sAiUjGExVB6XStAHfJxwOd9ZIsKb6C8guBiX6u2W/iToHwJZ_x000d_
/M4MeCPWubjo6gIuEiw5qIzEAA8NZdpAzGA6lx4wmWMh5oePxX3P/Xv6SqmSeRD3/Ji7mF74_x000d_
RXgC75LZjrVeZTCDcaDVXnBl9gmsR4n+U1rkO3nIhstCpVALG6ewdoQNbaL5njmpBKiQe8Pl</vt:lpwstr>
  </property>
  <property fmtid="{D5CDD505-2E9C-101B-9397-08002B2CF9AE}" pid="6" name="_ms_pID_725343_00">
    <vt:lpwstr>_ms_pID_725343</vt:lpwstr>
  </property>
  <property fmtid="{D5CDD505-2E9C-101B-9397-08002B2CF9AE}" pid="7" name="_ms_pID_7253431_00">
    <vt:lpwstr>_ms_pID_7253431</vt:lpwstr>
  </property>
  <property fmtid="{D5CDD505-2E9C-101B-9397-08002B2CF9AE}" pid="8" name="_ms_pID_7253432_00">
    <vt:lpwstr>_ms_pID_7253432</vt:lpwstr>
  </property>
  <property fmtid="{D5CDD505-2E9C-101B-9397-08002B2CF9AE}" pid="9" name="_ms_pID_7253433_00">
    <vt:lpwstr>_ms_pID_7253433</vt:lpwstr>
  </property>
  <property fmtid="{D5CDD505-2E9C-101B-9397-08002B2CF9AE}" pid="10" name="_ms_pID_7253434">
    <vt:lpwstr>_x000d_
IAkk45vLQBGI/2bH5Hrkj5jvnCTt4HPipgHxTXZ/qFnQAqtj9QaUP+16oHinN1iOuvMjCwvK_x000d_
4MfbrTyfe2mf53Wu627vJXBYuS1lSklKvrcodhp7wXEs2N41w+MOFwqbzjFtvSfYIVl9Rc5B_x000d_
el8fPytvysFFlCMMvbzIJI6rOKynR9w71M4ZAVJKlMcrkaPQH/1Ix6GJR8VeOA95yz09f0F4_x000d_
pRMa0TGatwNsy6di</vt:lpwstr>
  </property>
  <property fmtid="{D5CDD505-2E9C-101B-9397-08002B2CF9AE}" pid="11" name="_ms_pID_7253434_00">
    <vt:lpwstr>_ms_pID_7253434</vt:lpwstr>
  </property>
  <property fmtid="{D5CDD505-2E9C-101B-9397-08002B2CF9AE}" pid="12" name="_ms_pID_7253435">
    <vt:lpwstr>n8lVy6iod0VKfb0BCqK8NYh0ntkl3Lmx82RTpHn9waMascrmw5xM5uAz_x000d_
EUIbZUZxi2ozlJi5/rjL25Ok7nt+dkCMh7J7pU9NqYwAO7Yc9C3l55fW+WKcHpKyQQnq/k2U_x000d_
cBYaHYkvOzW7DGEik3+RhUnEbHX4hu0COZbZoS73xRQJC78OJ1FyDiTUgYS63f/nxZrAYdkd_x000d_
JbO3mTAvsneVoy/HgicZpUgLrujwJzYeuw</vt:lpwstr>
  </property>
  <property fmtid="{D5CDD505-2E9C-101B-9397-08002B2CF9AE}" pid="13" name="_ms_pID_7253435_00">
    <vt:lpwstr>_ms_pID_7253435</vt:lpwstr>
  </property>
  <property fmtid="{D5CDD505-2E9C-101B-9397-08002B2CF9AE}" pid="14" name="_ms_pID_7253436">
    <vt:lpwstr>hWCHuWjFF1xOSIChC0J4IOlEIl03A4GXjcjROQ_x000d_
cFqno7HNjKpxpKqnJk6vpKN3moMYnLyvaQxWat23+exvot7oSbxwL7wh7vev04PrEK9sJhoD_x000d_
YmP7n1/1hghFNGyyNmrJ5FPv5Mt00HBuGLUTHzdsSWpYoUD7lAWaAYLb0yQ/vckf/xkMPtrT_x000d_
Sna7OpwawK0nXA1xaz9T+YgKyX8PtvH0Y3U3Xlate3kN/mrO3A0j</vt:lpwstr>
  </property>
  <property fmtid="{D5CDD505-2E9C-101B-9397-08002B2CF9AE}" pid="15" name="_ms_pID_7253436_00">
    <vt:lpwstr>_ms_pID_7253436</vt:lpwstr>
  </property>
  <property fmtid="{D5CDD505-2E9C-101B-9397-08002B2CF9AE}" pid="16" name="_ms_pID_7253437">
    <vt:lpwstr>fUZfGjue8Isp0JhbIEHM_x000d_
m8btbNiOO+sQpNPMzwmZxAzKP7hfEEXIqbTsnp5aywerMC5/CMxo8NFYzTUssHBzl+yM2nu9_x000d_
7+D70vnE/p6fhOc5EtsQBXJPRwsKfTfwYuBZNp9omkXHTiKqJ9cKBHivQmjNi/LuKHbRbFsG_x000d_
UBSsGXFZS2sGe7+/YhvCqkYpm+FN74/qtQGQhLhF/hMUSloG5gohpLYxgcXPHQdnyXZoUt</vt:lpwstr>
  </property>
  <property fmtid="{D5CDD505-2E9C-101B-9397-08002B2CF9AE}" pid="17" name="_ms_pID_7253437_00">
    <vt:lpwstr>_ms_pID_7253437</vt:lpwstr>
  </property>
  <property fmtid="{D5CDD505-2E9C-101B-9397-08002B2CF9AE}" pid="18" name="_ms_pID_7253438">
    <vt:lpwstr>mo_x000d_
9nXCzZQqA6xaWbXqrReDWJmYVOUAvFzULmHcUOlOgW5P30XmXyLIiZwlAL2aaAuipwQ62iRt_x000d_
VU0Mfb/qNWH9fMSJCP7XnIQI9ZoqMEGuGJXTO3WWLbg0/xvOrzAb4csv7dTIZraqp1W8SpX7_x000d_
GqCzCY+NiumRiUNjQ8yJVorqXUxKwv0275TF+yytuFGg9q8rpRk3koN20tgh3dAKitpiUguA_x000d_
3oDCsCCZXIZBOl</vt:lpwstr>
  </property>
  <property fmtid="{D5CDD505-2E9C-101B-9397-08002B2CF9AE}" pid="19" name="_ms_pID_7253438_00">
    <vt:lpwstr>_ms_pID_7253438</vt:lpwstr>
  </property>
  <property fmtid="{D5CDD505-2E9C-101B-9397-08002B2CF9AE}" pid="20" name="_ms_pID_7253439">
    <vt:lpwstr>npsfAyz7K/aH2E7M0XE2NeKBiLlvhLGoMsnIgs4Bc1vU57B+Bht5TZ0j3g_x000d_
ufyywxnwYHdNN+9IwXlniWW9HJr/5f/7FK2dvPof+V5pO/ccOWVMwg+6tNYBK62Oifd+rOsZ_x000d_
T8rF9rGK8j4FxUrC8dWKatYMznz7r1Yr6sViI4TY31DSPXOjpfBmb4b0X29L/aFBmYGS74ym_x000d_
9JPsNlUL6aAor020p2RXKN5RADgdrmWB</vt:lpwstr>
  </property>
  <property fmtid="{D5CDD505-2E9C-101B-9397-08002B2CF9AE}" pid="21" name="_ms_pID_7253439_00">
    <vt:lpwstr>_ms_pID_7253439</vt:lpwstr>
  </property>
  <property fmtid="{D5CDD505-2E9C-101B-9397-08002B2CF9AE}" pid="22" name="_ms_pID_72534310">
    <vt:lpwstr>i5C4qg8LTGpl28slHQTO0v0n9Q/Z//dCJOl7apt0_x000d_
XVji/0FOmJCWtN4ptthr2ZIGiQYnnpYz9mT992JkKtgQmaCTO7hdl0zsbGzLRS1HMro2WaLt_x000d_
LN9tdAkAAGNBcgp7+RCi6pQrhdQSgYOkQooXnwrvn/x0PoZWBPVSZjRnWlGfdhLsMxkHjIIv_x000d_
Oud6KpTsoutXsBUUcumx4DhMmGJOsh2taoi5cj/hECpiJVzCNB</vt:lpwstr>
  </property>
  <property fmtid="{D5CDD505-2E9C-101B-9397-08002B2CF9AE}" pid="23" name="_ms_pID_72534310_00">
    <vt:lpwstr>_ms_pID_72534310</vt:lpwstr>
  </property>
  <property fmtid="{D5CDD505-2E9C-101B-9397-08002B2CF9AE}" pid="24" name="_ms_pID_72534311">
    <vt:lpwstr>qMXHh4ETqb8lN/A0B/5hp/_x000d_
uppYZGB0hwwUpHjdOqvVLGBiZ17zOPIrd5/MqIS3n68mjIgCjtg+NtopcSETkMCs5w0zG1I/_x000d_
RHwWqtTFM6JPjYmIwBjB6mozypyrAE6dF0mWpEYDtYbAGN8JcQipvG2cRW4Z8ZrwCKxGb4op_x000d_
PfWJjtlHy+L1Getq1s9LxVmB3soCVRZJT/dJmNaq89f1XCfCGoFwCpIKFP8=</vt:lpwstr>
  </property>
  <property fmtid="{D5CDD505-2E9C-101B-9397-08002B2CF9AE}" pid="25" name="_ms_pID_72534311_00">
    <vt:lpwstr>_ms_pID_72534311</vt:lpwstr>
  </property>
  <property fmtid="{D5CDD505-2E9C-101B-9397-08002B2CF9AE}" pid="26" name="_new_ms_pID_72543">
    <vt:lpwstr>(3)bUwM44Xa4nlsJx4DhiSfH6IKADoUH2umk7YPJxLXbdS+L5ZIYPKwVsxxWcRFHIaYoFQRTgXd_x000d_
PdoetAluvMevi0o7TcGEbLQXLzf0rSK2ELaV3cIqV7JaRkUCUr5wDxkMRff48dra+n15SlLH_x000d_
kvjuglbiYA99jFdCX6Rj2bQehNMAwFTr7RYblFXlZJn+uWyTeEdzuTFAISwUl7IHhCr0mUNB_x000d_
Efuza/EPV0kyDg/d0y</vt:lpwstr>
  </property>
  <property fmtid="{D5CDD505-2E9C-101B-9397-08002B2CF9AE}" pid="27" name="_new_ms_pID_72543_00">
    <vt:lpwstr>_new_ms_pID_72543</vt:lpwstr>
  </property>
  <property fmtid="{D5CDD505-2E9C-101B-9397-08002B2CF9AE}" pid="28" name="_new_ms_pID_725431">
    <vt:lpwstr>2qD7HogiMoN3zhpj/kvQGYumPerX2oKrvvxrBqydqy2cHhzGdgpje2_x000d_
nBRouxSa02XUZ1oR21DXBIuWRPNJ5kls84hbNoMFsEKM0XU/rOyy0zUprPnhy5AbGOlzQo+L_x000d_
Icc6mJM4rOVc9kCJCuSI3ywnJiRFDcyzBAv1LzAB+bR7/+bol9c1Z40j5Rrw52f14egsl3m/_x000d_
wLci2zTBEriCNkp8T3JJ3TN7f7ls78jEKFI7</vt:lpwstr>
  </property>
  <property fmtid="{D5CDD505-2E9C-101B-9397-08002B2CF9AE}" pid="29" name="_new_ms_pID_725431_00">
    <vt:lpwstr>_new_ms_pID_725431</vt:lpwstr>
  </property>
  <property fmtid="{D5CDD505-2E9C-101B-9397-08002B2CF9AE}" pid="30" name="_new_ms_pID_725432">
    <vt:lpwstr>RVoB6h6UwWaN9KAh7wASIy/F8Qnvh0wh5jZ8_x000d_
wpn93Yq2xY84/yt8sQC+NIaHf+1luy2rDCpXzs4IlICnYInwgsUh3wwgyqFWmugQ4SSor+Ti_x000d_
iEnDPEDgeySDe3HhMaFtrw==</vt:lpwstr>
  </property>
  <property fmtid="{D5CDD505-2E9C-101B-9397-08002B2CF9AE}" pid="31" name="_new_ms_pID_725432_00">
    <vt:lpwstr>_new_ms_pID_725432</vt:lpwstr>
  </property>
  <property fmtid="{D5CDD505-2E9C-101B-9397-08002B2CF9AE}" pid="32" name="ContentTypeId">
    <vt:lpwstr>0x0101003AA7AC0C743A294CADF60F661720E3E6</vt:lpwstr>
  </property>
  <property fmtid="{D5CDD505-2E9C-101B-9397-08002B2CF9AE}" pid="33" name="_2015_ms_pID_725343">
    <vt:lpwstr>(3)Fx5S9ckNYh+OADR8ilFx6KMXEVB1FeBYxOLJ0qWHmjXYOSUoq2uwfwzoJgaFve8E1KYhAC0r
mj4cFnrpqiVE+brq4ver2srJn9kb9HVvfnwSv36xx5gkeRRBGM+2/SJ50AfO6qqibq4Fzx2m
Bb/39QsiaZ7WRkDteMVIGgG2P9xoyF+IDgND+YOf2uKhNbAyhZTOAgGNjLVbQT0L9YfdDdGP
6NieNXn4Riu06aGM9D</vt:lpwstr>
  </property>
  <property fmtid="{D5CDD505-2E9C-101B-9397-08002B2CF9AE}" pid="34" name="_2015_ms_pID_7253431">
    <vt:lpwstr>0xVSb0UOjUu0/qajCd2cmmKGJyTygVptMNNFmeQqoOnylmI3gj5ivn
WM1QolpW5Kp/MIgkOPIdAa/2I9QX5bsIJECx8HpuCjVNHqWz0gIQvMUXAyYl2A65xfa0UvBo
jchMv9SBQGsQz5J/zR7OYFuBpRrcvg4do12hiK2TQd6mGyR2EWc9p8J6Halxm81hlVSHJ3MK
cSnBaezFsmbSeTQDZYPAE+Aenq7Su9GryUC+</vt:lpwstr>
  </property>
  <property fmtid="{D5CDD505-2E9C-101B-9397-08002B2CF9AE}" pid="35" name="HideFromDelve">
    <vt:lpwstr>0</vt:lpwstr>
  </property>
  <property fmtid="{D5CDD505-2E9C-101B-9397-08002B2CF9AE}" pid="36" name="_2015_ms_pID_7253432">
    <vt:lpwstr>QA==</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1678784447</vt:lpwstr>
  </property>
</Properties>
</file>