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A5C16C0"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DA3A8D">
        <w:rPr>
          <w:rFonts w:ascii="Arial" w:hAnsi="Arial" w:cs="Arial"/>
          <w:b/>
        </w:rPr>
        <w:t>5</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DA3A8D">
        <w:rPr>
          <w:rFonts w:ascii="Arial" w:hAnsi="Arial" w:cs="Arial"/>
          <w:b/>
        </w:rPr>
        <w:t>6xyz</w:t>
      </w:r>
    </w:p>
    <w:p w14:paraId="7B89F456" w14:textId="37981B4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527ABF" w:rsidRPr="00527ABF">
        <w:rPr>
          <w:rFonts w:ascii="Arial" w:hAnsi="Arial" w:cs="Arial"/>
          <w:b/>
        </w:rPr>
        <w:t>1</w:t>
      </w:r>
      <w:r w:rsidR="00DA3A8D">
        <w:rPr>
          <w:rFonts w:ascii="Arial" w:hAnsi="Arial" w:cs="Arial"/>
          <w:b/>
        </w:rPr>
        <w:t>4</w:t>
      </w:r>
      <w:r w:rsidR="00527ABF" w:rsidRPr="00527ABF">
        <w:rPr>
          <w:rFonts w:ascii="Arial" w:hAnsi="Arial" w:cs="Arial"/>
          <w:b/>
        </w:rPr>
        <w:t xml:space="preserve"> - </w:t>
      </w:r>
      <w:r w:rsidR="00DA3A8D">
        <w:rPr>
          <w:rFonts w:ascii="Arial" w:hAnsi="Arial" w:cs="Arial"/>
          <w:b/>
        </w:rPr>
        <w:t>18</w:t>
      </w:r>
      <w:r w:rsidR="00527ABF" w:rsidRPr="00527ABF">
        <w:rPr>
          <w:rFonts w:ascii="Arial" w:hAnsi="Arial" w:cs="Arial"/>
          <w:b/>
        </w:rPr>
        <w:t xml:space="preserve"> </w:t>
      </w:r>
      <w:r w:rsidR="00DA3A8D">
        <w:rPr>
          <w:rFonts w:ascii="Arial" w:hAnsi="Arial" w:cs="Arial"/>
          <w:b/>
        </w:rPr>
        <w:t>November</w:t>
      </w:r>
      <w:r w:rsidR="00527ABF" w:rsidRPr="00527ABF">
        <w:rPr>
          <w:rFonts w:ascii="Arial" w:hAnsi="Arial" w:cs="Arial"/>
          <w:b/>
        </w:rPr>
        <w:t xml:space="preserve"> 2022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2BC55F15" w:rsidR="003C3018" w:rsidRPr="003C3018" w:rsidRDefault="00C04BEA" w:rsidP="003C3018">
      <w:pPr>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5-22</w:t>
      </w:r>
      <w:r w:rsidR="00DA3A8D">
        <w:rPr>
          <w:rFonts w:ascii="Arial" w:hAnsi="Arial" w:cs="Arial"/>
          <w:sz w:val="16"/>
          <w:szCs w:val="16"/>
          <w:lang w:eastAsia="zh-CN"/>
        </w:rPr>
        <w:t>5012</w:t>
      </w:r>
      <w:r>
        <w:rPr>
          <w:rFonts w:ascii="Arial" w:hAnsi="Arial" w:cs="Arial"/>
          <w:sz w:val="16"/>
          <w:szCs w:val="16"/>
          <w:lang w:eastAsia="zh-CN"/>
        </w:rPr>
        <w:t xml:space="preserve"> </w:t>
      </w:r>
      <w:r w:rsidRPr="00C04BEA">
        <w:rPr>
          <w:rFonts w:ascii="Arial" w:hAnsi="Arial" w:cs="Arial"/>
          <w:sz w:val="16"/>
          <w:szCs w:val="16"/>
          <w:lang w:eastAsia="zh-CN"/>
        </w:rPr>
        <w:t>Collection of Rel-18 3GPP SA5 OAM WoP</w:t>
      </w: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Change w:id="0" w:author="d5" w:date="2022-09-16T22:07:00Z">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PrChange>
      </w:tblPr>
      <w:tblGrid>
        <w:gridCol w:w="2865"/>
        <w:gridCol w:w="4628"/>
        <w:gridCol w:w="3033"/>
        <w:tblGridChange w:id="1">
          <w:tblGrid>
            <w:gridCol w:w="15"/>
            <w:gridCol w:w="90"/>
            <w:gridCol w:w="45"/>
            <w:gridCol w:w="2671"/>
            <w:gridCol w:w="44"/>
            <w:gridCol w:w="46"/>
            <w:gridCol w:w="45"/>
            <w:gridCol w:w="540"/>
            <w:gridCol w:w="3997"/>
            <w:gridCol w:w="15"/>
            <w:gridCol w:w="90"/>
            <w:gridCol w:w="45"/>
            <w:gridCol w:w="2883"/>
            <w:gridCol w:w="15"/>
            <w:gridCol w:w="90"/>
            <w:gridCol w:w="45"/>
          </w:tblGrid>
        </w:tblGridChange>
      </w:tblGrid>
      <w:tr w:rsidR="002F49CC" w:rsidRPr="00EF44FE" w14:paraId="75177674" w14:textId="429B84A4" w:rsidTr="004D05F1">
        <w:trPr>
          <w:tblCellSpacing w:w="0" w:type="dxa"/>
          <w:trPrChange w:id="2" w:author="d5" w:date="2022-09-16T22:07:00Z">
            <w:trPr>
              <w:gridBefore w:val="1"/>
              <w:gridAfter w:val="0"/>
              <w:tblCellSpacing w:w="0" w:type="dxa"/>
            </w:trPr>
          </w:trPrChange>
        </w:trPr>
        <w:tc>
          <w:tcPr>
            <w:tcW w:w="2865" w:type="dxa"/>
            <w:tcBorders>
              <w:top w:val="outset" w:sz="6" w:space="0" w:color="auto"/>
              <w:left w:val="outset" w:sz="6" w:space="0" w:color="C0C0C0"/>
              <w:bottom w:val="outset" w:sz="6" w:space="0" w:color="C0C0C0"/>
              <w:right w:val="outset" w:sz="6" w:space="0" w:color="C0C0C0"/>
            </w:tcBorders>
            <w:shd w:val="clear" w:color="auto" w:fill="auto"/>
            <w:tcPrChange w:id="3" w:author="d5" w:date="2022-09-16T22:07:00Z">
              <w:tcPr>
                <w:tcW w:w="2806" w:type="dxa"/>
                <w:gridSpan w:val="7"/>
                <w:tcBorders>
                  <w:top w:val="outset" w:sz="6" w:space="0" w:color="auto"/>
                  <w:left w:val="outset" w:sz="6" w:space="0" w:color="C0C0C0"/>
                  <w:bottom w:val="outset" w:sz="6" w:space="0" w:color="C0C0C0"/>
                  <w:right w:val="outset" w:sz="6" w:space="0" w:color="C0C0C0"/>
                </w:tcBorders>
                <w:shd w:val="clear" w:color="auto" w:fill="auto"/>
              </w:tcPr>
            </w:tcPrChange>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28" w:type="dxa"/>
            <w:tcBorders>
              <w:top w:val="outset" w:sz="6" w:space="0" w:color="auto"/>
              <w:left w:val="outset" w:sz="6" w:space="0" w:color="C0C0C0"/>
              <w:bottom w:val="outset" w:sz="6" w:space="0" w:color="C0C0C0"/>
              <w:right w:val="outset" w:sz="6" w:space="0" w:color="C0C0C0"/>
            </w:tcBorders>
            <w:shd w:val="clear" w:color="auto" w:fill="auto"/>
            <w:tcPrChange w:id="4" w:author="d5" w:date="2022-09-16T22:07:00Z">
              <w:tcPr>
                <w:tcW w:w="4687" w:type="dxa"/>
                <w:gridSpan w:val="2"/>
                <w:tcBorders>
                  <w:top w:val="outset" w:sz="6" w:space="0" w:color="auto"/>
                  <w:left w:val="outset" w:sz="6" w:space="0" w:color="C0C0C0"/>
                  <w:bottom w:val="outset" w:sz="6" w:space="0" w:color="C0C0C0"/>
                  <w:right w:val="outset" w:sz="6" w:space="0" w:color="C0C0C0"/>
                </w:tcBorders>
                <w:shd w:val="clear" w:color="auto" w:fill="auto"/>
              </w:tcPr>
            </w:tcPrChange>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Change w:id="5" w:author="d5" w:date="2022-09-16T22:07:00Z">
              <w:tcPr>
                <w:tcW w:w="3033" w:type="dxa"/>
                <w:gridSpan w:val="4"/>
                <w:tcBorders>
                  <w:top w:val="outset" w:sz="6" w:space="0" w:color="auto"/>
                  <w:left w:val="outset" w:sz="6" w:space="0" w:color="C0C0C0"/>
                  <w:bottom w:val="outset" w:sz="6" w:space="0" w:color="C0C0C0"/>
                  <w:right w:val="outset" w:sz="6" w:space="0" w:color="C0C0C0"/>
                </w:tcBorders>
                <w:shd w:val="clear" w:color="auto" w:fill="auto"/>
              </w:tcPr>
            </w:tcPrChange>
          </w:tcPr>
          <w:p w14:paraId="633C5DBE" w14:textId="46729F1F" w:rsidR="002F49CC" w:rsidRDefault="00B2028B" w:rsidP="00B2028B">
            <w:pPr>
              <w:jc w:val="center"/>
              <w:rPr>
                <w:rFonts w:ascii="Arial" w:hAnsi="Arial" w:cs="Arial"/>
                <w:b/>
                <w:sz w:val="18"/>
                <w:szCs w:val="18"/>
              </w:rPr>
            </w:pPr>
            <w:ins w:id="6" w:author="0904" w:date="2022-09-06T14:15:00Z">
              <w:r w:rsidRPr="00B2028B">
                <w:rPr>
                  <w:rFonts w:ascii="Arial" w:hAnsi="Arial" w:cs="Arial"/>
                  <w:b/>
                  <w:color w:val="000000"/>
                  <w:sz w:val="18"/>
                  <w:szCs w:val="18"/>
                  <w:lang w:val="en-US"/>
                </w:rPr>
                <w:t>Max no. of WoPs / meeting</w:t>
              </w:r>
            </w:ins>
            <w:del w:id="7" w:author="0904" w:date="2022-09-06T14:15:00Z">
              <w:r w:rsidR="00EF1C30" w:rsidDel="00B2028B">
                <w:rPr>
                  <w:rFonts w:ascii="Arial" w:hAnsi="Arial" w:cs="Arial"/>
                  <w:b/>
                  <w:color w:val="000000"/>
                  <w:sz w:val="18"/>
                  <w:szCs w:val="18"/>
                  <w:lang w:val="en-US"/>
                </w:rPr>
                <w:delText>Rapporteur recommendation</w:delText>
              </w:r>
            </w:del>
          </w:p>
        </w:tc>
      </w:tr>
      <w:tr w:rsidR="002F49CC" w:rsidRPr="00EF44FE" w14:paraId="1D26FE22" w14:textId="1DE53DE2" w:rsidTr="004D05F1">
        <w:trPr>
          <w:tblCellSpacing w:w="0" w:type="dxa"/>
          <w:trPrChange w:id="8" w:author="d5" w:date="2022-09-16T22:07:00Z">
            <w:trPr>
              <w:gridBefore w:val="1"/>
              <w:gridAfter w:val="0"/>
              <w:tblCellSpacing w:w="0" w:type="dxa"/>
            </w:trPr>
          </w:trPrChange>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Change w:id="9" w:author="d5" w:date="2022-09-16T22:07:00Z">
              <w:tcPr>
                <w:tcW w:w="7493" w:type="dxa"/>
                <w:gridSpan w:val="9"/>
                <w:tcBorders>
                  <w:top w:val="outset" w:sz="6" w:space="0" w:color="C0C0C0"/>
                  <w:left w:val="outset" w:sz="6" w:space="0" w:color="C0C0C0"/>
                  <w:bottom w:val="outset" w:sz="6" w:space="0" w:color="C0C0C0"/>
                  <w:right w:val="outset" w:sz="6" w:space="0" w:color="C0C0C0"/>
                </w:tcBorders>
                <w:shd w:val="clear" w:color="auto" w:fill="FFCCCC"/>
              </w:tcPr>
            </w:tcPrChange>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4D05F1">
        <w:trPr>
          <w:tblCellSpacing w:w="0" w:type="dxa"/>
          <w:trPrChange w:id="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1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1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15E8AB0D" w14:textId="41975757" w:rsidR="002F49CC" w:rsidRPr="00B84829" w:rsidRDefault="00302832" w:rsidP="00DE2817">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02588F" w:rsidRPr="00B84829">
              <w:rPr>
                <w:rFonts w:ascii="Arial" w:hAnsi="Arial" w:cs="Arial"/>
                <w:b/>
                <w:color w:val="0000FF"/>
                <w:sz w:val="18"/>
                <w:szCs w:val="18"/>
                <w:lang w:val="en-US" w:eastAsia="zh-CN"/>
              </w:rPr>
              <w:t>8</w:t>
            </w:r>
            <w:r w:rsidRPr="00B84829">
              <w:rPr>
                <w:rFonts w:ascii="Arial" w:hAnsi="Arial" w:cs="Arial"/>
                <w:b/>
                <w:color w:val="0000FF"/>
                <w:sz w:val="18"/>
                <w:szCs w:val="18"/>
                <w:lang w:val="en-US" w:eastAsia="zh-CN"/>
              </w:rPr>
              <w:t>+1=2</w:t>
            </w:r>
          </w:p>
        </w:tc>
      </w:tr>
      <w:tr w:rsidR="002F49CC" w:rsidRPr="00EF44FE" w14:paraId="1695F19B" w14:textId="19F6CA85" w:rsidTr="004D05F1">
        <w:trPr>
          <w:tblCellSpacing w:w="0" w:type="dxa"/>
          <w:trPrChange w:id="1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1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BC41E05" w14:textId="41941C49"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r w:rsidR="00064FED">
              <w:rPr>
                <w:rFonts w:ascii="Arial" w:eastAsia="等线" w:hAnsi="Arial" w:cs="Arial"/>
                <w:color w:val="000000"/>
                <w:kern w:val="24"/>
                <w:sz w:val="18"/>
                <w:szCs w:val="18"/>
              </w:rPr>
              <w:t>, SA5#145e</w:t>
            </w:r>
            <w:ins w:id="19" w:author="d3" w:date="2022-09-09T18:55:00Z">
              <w:r w:rsidR="005B0006">
                <w:rPr>
                  <w:rFonts w:ascii="Arial" w:eastAsia="等线" w:hAnsi="Arial" w:cs="Arial"/>
                  <w:color w:val="000000"/>
                  <w:kern w:val="24"/>
                  <w:sz w:val="18"/>
                  <w:szCs w:val="18"/>
                </w:rPr>
                <w:t>/#146</w:t>
              </w:r>
            </w:ins>
          </w:p>
        </w:tc>
      </w:tr>
      <w:tr w:rsidR="00D1556A" w:rsidRPr="00EF44FE" w14:paraId="110EDEEB" w14:textId="1DC06728" w:rsidTr="004D05F1">
        <w:trPr>
          <w:tblCellSpacing w:w="0" w:type="dxa"/>
          <w:trPrChange w:id="2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2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9422BFD" w14:textId="76222FA4"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r w:rsidR="00064FED">
              <w:rPr>
                <w:rFonts w:ascii="Arial" w:eastAsia="等线" w:hAnsi="Arial" w:cs="Arial"/>
                <w:color w:val="000000"/>
                <w:kern w:val="24"/>
                <w:sz w:val="18"/>
                <w:szCs w:val="18"/>
              </w:rPr>
              <w:t>, SA5#</w:t>
            </w:r>
            <w:r w:rsidR="00DB178C">
              <w:rPr>
                <w:rFonts w:ascii="Arial" w:eastAsia="等线" w:hAnsi="Arial" w:cs="Arial"/>
                <w:color w:val="000000"/>
                <w:kern w:val="24"/>
                <w:sz w:val="18"/>
                <w:szCs w:val="18"/>
              </w:rPr>
              <w:t>146</w:t>
            </w:r>
            <w:r w:rsidR="00064FED">
              <w:rPr>
                <w:rFonts w:ascii="Arial" w:eastAsia="等线" w:hAnsi="Arial" w:cs="Arial"/>
                <w:color w:val="000000"/>
                <w:kern w:val="24"/>
                <w:sz w:val="18"/>
                <w:szCs w:val="18"/>
              </w:rPr>
              <w:t>, SA5#147e</w:t>
            </w:r>
            <w:ins w:id="24" w:author="d3" w:date="2022-09-09T18:55:00Z">
              <w:r w:rsidR="005B0006">
                <w:rPr>
                  <w:rFonts w:ascii="Arial" w:eastAsia="等线" w:hAnsi="Arial" w:cs="Arial"/>
                  <w:color w:val="000000"/>
                  <w:kern w:val="24"/>
                  <w:sz w:val="18"/>
                  <w:szCs w:val="18"/>
                </w:rPr>
                <w:t>,#148-e</w:t>
              </w:r>
            </w:ins>
          </w:p>
        </w:tc>
      </w:tr>
      <w:tr w:rsidR="00D1556A" w:rsidRPr="00EF44FE" w14:paraId="3AA24440" w14:textId="7A9E8D88" w:rsidTr="004D05F1">
        <w:trPr>
          <w:tblCellSpacing w:w="0" w:type="dxa"/>
          <w:trPrChange w:id="2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Change w:id="2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FA887BA" w14:textId="76BDFF99" w:rsidR="00D1556A" w:rsidRDefault="00D1556A" w:rsidP="00D1556A">
            <w:pPr>
              <w:rPr>
                <w:rFonts w:ascii="Arial" w:eastAsia="等线" w:hAnsi="Arial" w:cs="Arial"/>
                <w:color w:val="000000"/>
                <w:kern w:val="24"/>
                <w:sz w:val="18"/>
                <w:szCs w:val="18"/>
                <w:lang w:eastAsia="zh-CN"/>
              </w:rPr>
            </w:pPr>
            <w:del w:id="29" w:author="d6" w:date="2022-09-20T14:21:00Z">
              <w:r w:rsidDel="005C503A">
                <w:rPr>
                  <w:rFonts w:ascii="Arial" w:eastAsia="等线" w:hAnsi="Arial" w:cs="Arial"/>
                  <w:color w:val="000000"/>
                  <w:kern w:val="24"/>
                  <w:sz w:val="18"/>
                  <w:szCs w:val="18"/>
                </w:rPr>
                <w:delText>SA5#</w:delText>
              </w:r>
              <w:r w:rsidR="00DB178C" w:rsidDel="005C503A">
                <w:rPr>
                  <w:rFonts w:ascii="Arial" w:eastAsia="等线" w:hAnsi="Arial" w:cs="Arial"/>
                  <w:color w:val="000000"/>
                  <w:kern w:val="24"/>
                  <w:sz w:val="18"/>
                  <w:szCs w:val="18"/>
                </w:rPr>
                <w:delText>146</w:delText>
              </w:r>
              <w:r w:rsidDel="005C503A">
                <w:rPr>
                  <w:rFonts w:ascii="Arial" w:eastAsia="等线" w:hAnsi="Arial" w:cs="Arial"/>
                  <w:color w:val="000000"/>
                  <w:kern w:val="24"/>
                  <w:sz w:val="18"/>
                  <w:szCs w:val="18"/>
                </w:rPr>
                <w:delText xml:space="preserve">, </w:delText>
              </w:r>
            </w:del>
            <w:r>
              <w:rPr>
                <w:rFonts w:ascii="Arial" w:eastAsia="等线" w:hAnsi="Arial" w:cs="Arial"/>
                <w:color w:val="000000"/>
                <w:kern w:val="24"/>
                <w:sz w:val="18"/>
                <w:szCs w:val="18"/>
              </w:rPr>
              <w:t>SA5#147e</w:t>
            </w:r>
            <w:ins w:id="30" w:author="d3" w:date="2022-09-09T18:55:00Z">
              <w:r w:rsidR="005B0006">
                <w:rPr>
                  <w:rFonts w:ascii="Arial" w:eastAsia="等线" w:hAnsi="Arial" w:cs="Arial"/>
                  <w:color w:val="000000"/>
                  <w:kern w:val="24"/>
                  <w:sz w:val="18"/>
                  <w:szCs w:val="18"/>
                </w:rPr>
                <w:t>,</w:t>
              </w:r>
              <w:r w:rsidR="005B0006" w:rsidRPr="005B0006">
                <w:rPr>
                  <w:rFonts w:ascii="Arial" w:eastAsia="等线" w:hAnsi="Arial" w:cs="Arial"/>
                  <w:color w:val="000000"/>
                  <w:kern w:val="24"/>
                  <w:sz w:val="18"/>
                  <w:szCs w:val="18"/>
                </w:rPr>
                <w:t>#148-e</w:t>
              </w:r>
            </w:ins>
          </w:p>
        </w:tc>
      </w:tr>
      <w:tr w:rsidR="000605C0" w:rsidRPr="00EF44FE" w14:paraId="5E1B8CB7" w14:textId="77777777" w:rsidTr="004D05F1">
        <w:trPr>
          <w:tblCellSpacing w:w="0" w:type="dxa"/>
          <w:ins w:id="31" w:author="0904" w:date="2022-09-06T16:58:00Z"/>
          <w:trPrChange w:id="32" w:author="d5" w:date="2022-09-16T22:07:00Z">
            <w:trPr>
              <w:gridBefore w:val="2"/>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33"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607F01D9" w14:textId="77777777" w:rsidR="000605C0" w:rsidRPr="009512D1" w:rsidRDefault="000605C0" w:rsidP="00D1556A">
            <w:pPr>
              <w:rPr>
                <w:ins w:id="34" w:author="0904" w:date="2022-09-06T16:58:00Z"/>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35"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auto"/>
              </w:tcPr>
            </w:tcPrChange>
          </w:tcPr>
          <w:p w14:paraId="4BE4EFD4" w14:textId="77777777" w:rsidR="000605C0" w:rsidRPr="000605C0" w:rsidRDefault="000605C0" w:rsidP="006A1D21">
            <w:pPr>
              <w:rPr>
                <w:ins w:id="36" w:author="0904" w:date="2022-09-06T17:01:00Z"/>
                <w:rFonts w:ascii="Arial" w:hAnsi="Arial" w:cs="Arial"/>
                <w:b/>
                <w:color w:val="000000"/>
                <w:sz w:val="18"/>
                <w:szCs w:val="18"/>
                <w:lang w:val="en-US"/>
                <w:rPrChange w:id="37" w:author="0904" w:date="2022-09-06T17:01:00Z">
                  <w:rPr>
                    <w:ins w:id="38" w:author="0904" w:date="2022-09-06T17:01:00Z"/>
                    <w:rFonts w:ascii="Arial" w:eastAsia="等线" w:hAnsi="Arial" w:cs="Arial"/>
                    <w:color w:val="000000"/>
                    <w:kern w:val="24"/>
                    <w:sz w:val="18"/>
                    <w:szCs w:val="18"/>
                    <w:lang w:eastAsia="zh-CN"/>
                  </w:rPr>
                </w:rPrChange>
              </w:rPr>
            </w:pPr>
            <w:ins w:id="39" w:author="0904" w:date="2022-09-06T16:58:00Z">
              <w:r w:rsidRPr="000605C0">
                <w:rPr>
                  <w:rFonts w:ascii="Arial" w:hAnsi="Arial" w:cs="Arial"/>
                  <w:b/>
                  <w:color w:val="000000"/>
                  <w:sz w:val="18"/>
                  <w:szCs w:val="18"/>
                  <w:lang w:val="en-US"/>
                  <w:rPrChange w:id="40" w:author="0904" w:date="2022-09-06T17:01:00Z">
                    <w:rPr>
                      <w:rFonts w:ascii="Arial" w:eastAsia="等线" w:hAnsi="Arial" w:cs="Arial"/>
                      <w:color w:val="000000"/>
                      <w:kern w:val="24"/>
                      <w:sz w:val="18"/>
                      <w:szCs w:val="18"/>
                      <w:lang w:eastAsia="zh-CN"/>
                    </w:rPr>
                  </w:rPrChange>
                </w:rPr>
                <w:t>Enhancement of Management Data Analytics phase 2</w:t>
              </w:r>
            </w:ins>
            <w:ins w:id="41" w:author="0904" w:date="2022-09-06T16:59:00Z">
              <w:r w:rsidRPr="000605C0">
                <w:rPr>
                  <w:rFonts w:ascii="Arial" w:hAnsi="Arial" w:cs="Arial"/>
                  <w:b/>
                  <w:color w:val="000000"/>
                  <w:sz w:val="18"/>
                  <w:szCs w:val="18"/>
                  <w:lang w:val="en-US"/>
                  <w:rPrChange w:id="42" w:author="0904" w:date="2022-09-06T17:01:00Z">
                    <w:rPr>
                      <w:rFonts w:ascii="Arial" w:eastAsia="等线" w:hAnsi="Arial" w:cs="Arial"/>
                      <w:color w:val="000000"/>
                      <w:kern w:val="24"/>
                      <w:sz w:val="18"/>
                      <w:szCs w:val="18"/>
                      <w:lang w:eastAsia="zh-CN"/>
                    </w:rPr>
                  </w:rPrChange>
                </w:rPr>
                <w:t xml:space="preserve">(eMDAS_Ph2) (Intel, NEC) </w:t>
              </w:r>
            </w:ins>
            <w:ins w:id="43" w:author="0904" w:date="2022-09-06T17:00:00Z">
              <w:r w:rsidRPr="000605C0">
                <w:rPr>
                  <w:rFonts w:ascii="Arial" w:hAnsi="Arial" w:cs="Arial"/>
                  <w:b/>
                  <w:color w:val="000000"/>
                  <w:sz w:val="18"/>
                  <w:szCs w:val="18"/>
                  <w:lang w:val="en-US"/>
                  <w:rPrChange w:id="44" w:author="0904" w:date="2022-09-06T17:01:00Z">
                    <w:rPr>
                      <w:rFonts w:ascii="Arial" w:eastAsia="等线" w:hAnsi="Arial" w:cs="Arial"/>
                      <w:color w:val="000000"/>
                      <w:kern w:val="24"/>
                      <w:sz w:val="18"/>
                      <w:szCs w:val="18"/>
                      <w:lang w:eastAsia="zh-CN"/>
                    </w:rPr>
                  </w:rPrChange>
                </w:rPr>
                <w:t>(</w:t>
              </w:r>
            </w:ins>
            <w:ins w:id="45" w:author="0904" w:date="2022-09-06T16:59:00Z">
              <w:r w:rsidRPr="000605C0">
                <w:rPr>
                  <w:rFonts w:ascii="Arial" w:hAnsi="Arial" w:cs="Arial"/>
                  <w:b/>
                  <w:color w:val="000000"/>
                  <w:sz w:val="18"/>
                  <w:szCs w:val="18"/>
                  <w:lang w:val="en-US"/>
                  <w:rPrChange w:id="46" w:author="0904" w:date="2022-09-06T17:01:00Z">
                    <w:rPr>
                      <w:rFonts w:ascii="Arial" w:eastAsia="等线" w:hAnsi="Arial" w:cs="Arial"/>
                      <w:color w:val="000000"/>
                      <w:kern w:val="24"/>
                      <w:sz w:val="18"/>
                      <w:szCs w:val="18"/>
                      <w:lang w:eastAsia="zh-CN"/>
                    </w:rPr>
                  </w:rPrChange>
                </w:rPr>
                <w:t>S5-224384</w:t>
              </w:r>
            </w:ins>
            <w:ins w:id="47" w:author="0904" w:date="2022-09-06T17:00:00Z">
              <w:r w:rsidRPr="000605C0">
                <w:rPr>
                  <w:rFonts w:ascii="Arial" w:hAnsi="Arial" w:cs="Arial"/>
                  <w:b/>
                  <w:color w:val="000000"/>
                  <w:sz w:val="18"/>
                  <w:szCs w:val="18"/>
                  <w:lang w:val="en-US"/>
                  <w:rPrChange w:id="48" w:author="0904" w:date="2022-09-06T17:01:00Z">
                    <w:rPr>
                      <w:rFonts w:ascii="Arial" w:eastAsia="等线" w:hAnsi="Arial" w:cs="Arial"/>
                      <w:color w:val="000000"/>
                      <w:kern w:val="24"/>
                      <w:sz w:val="18"/>
                      <w:szCs w:val="18"/>
                      <w:lang w:eastAsia="zh-CN"/>
                    </w:rPr>
                  </w:rPrChange>
                </w:rPr>
                <w:t>)</w:t>
              </w:r>
            </w:ins>
          </w:p>
          <w:p w14:paraId="0376D899" w14:textId="237D0048" w:rsidR="000605C0" w:rsidRPr="000605C0" w:rsidRDefault="000605C0" w:rsidP="006A1D21">
            <w:pPr>
              <w:rPr>
                <w:ins w:id="49" w:author="0904" w:date="2022-09-06T16:58:00Z"/>
                <w:rFonts w:ascii="Arial" w:eastAsia="等线" w:hAnsi="Arial" w:cs="Arial"/>
                <w:color w:val="000000"/>
                <w:kern w:val="24"/>
                <w:sz w:val="18"/>
                <w:szCs w:val="18"/>
                <w:lang w:val="en-US" w:eastAsia="zh-CN"/>
                <w:rPrChange w:id="50" w:author="0904" w:date="2022-09-06T16:59:00Z">
                  <w:rPr>
                    <w:ins w:id="51" w:author="0904" w:date="2022-09-06T16:58:00Z"/>
                    <w:rFonts w:ascii="Arial" w:eastAsia="等线" w:hAnsi="Arial" w:cs="Arial"/>
                    <w:color w:val="000000"/>
                    <w:kern w:val="24"/>
                    <w:sz w:val="18"/>
                    <w:szCs w:val="18"/>
                    <w:lang w:eastAsia="zh-CN"/>
                  </w:rPr>
                </w:rPrChange>
              </w:rPr>
            </w:pPr>
            <w:ins w:id="52" w:author="0904" w:date="2022-09-06T17:01:00Z">
              <w:r w:rsidRPr="000605C0">
                <w:rPr>
                  <w:rFonts w:ascii="Arial" w:hAnsi="Arial" w:cs="Arial"/>
                  <w:b/>
                  <w:color w:val="000000"/>
                  <w:sz w:val="18"/>
                  <w:szCs w:val="18"/>
                  <w:lang w:val="en-US"/>
                  <w:rPrChange w:id="53" w:author="0904" w:date="2022-09-06T17:01:00Z">
                    <w:rPr>
                      <w:rFonts w:ascii="Arial" w:eastAsia="等线" w:hAnsi="Arial" w:cs="Arial"/>
                      <w:color w:val="000000"/>
                      <w:kern w:val="24"/>
                      <w:sz w:val="18"/>
                      <w:szCs w:val="18"/>
                      <w:lang w:eastAsia="zh-CN"/>
                    </w:rPr>
                  </w:rPrChange>
                </w:rPr>
                <w:t xml:space="preserve">Target: </w:t>
              </w:r>
              <w:r w:rsidRPr="000605C0">
                <w:rPr>
                  <w:rFonts w:ascii="Arial" w:hAnsi="Arial" w:cs="Arial"/>
                  <w:b/>
                  <w:color w:val="000000"/>
                  <w:sz w:val="18"/>
                  <w:szCs w:val="18"/>
                  <w:highlight w:val="yellow"/>
                  <w:lang w:val="en-US"/>
                  <w:rPrChange w:id="54" w:author="0904" w:date="2022-09-06T17:03:00Z">
                    <w:rPr>
                      <w:rFonts w:ascii="Arial" w:eastAsia="等线" w:hAnsi="Arial" w:cs="Arial"/>
                      <w:color w:val="000000"/>
                      <w:kern w:val="24"/>
                      <w:sz w:val="18"/>
                      <w:szCs w:val="18"/>
                      <w:lang w:eastAsia="zh-CN"/>
                    </w:rPr>
                  </w:rPrChange>
                </w:rPr>
                <w:t>SA5#</w:t>
              </w:r>
            </w:ins>
            <w:ins w:id="55" w:author="0904" w:date="2022-09-06T17:03:00Z">
              <w:r w:rsidRPr="000605C0">
                <w:rPr>
                  <w:rFonts w:ascii="Arial" w:hAnsi="Arial" w:cs="Arial"/>
                  <w:b/>
                  <w:color w:val="000000"/>
                  <w:sz w:val="18"/>
                  <w:szCs w:val="18"/>
                  <w:highlight w:val="yellow"/>
                  <w:lang w:val="en-US"/>
                  <w:rPrChange w:id="56" w:author="0904" w:date="2022-09-06T17:03:00Z">
                    <w:rPr>
                      <w:rFonts w:ascii="Arial" w:hAnsi="Arial" w:cs="Arial"/>
                      <w:b/>
                      <w:color w:val="000000"/>
                      <w:sz w:val="18"/>
                      <w:szCs w:val="18"/>
                      <w:lang w:val="en-US"/>
                    </w:rPr>
                  </w:rPrChange>
                </w:rPr>
                <w:t>152</w:t>
              </w:r>
            </w:ins>
            <w:ins w:id="57" w:author="0904" w:date="2022-09-06T17:01:00Z">
              <w:r w:rsidRPr="000605C0">
                <w:rPr>
                  <w:rFonts w:ascii="Arial" w:hAnsi="Arial" w:cs="Arial"/>
                  <w:b/>
                  <w:color w:val="000000"/>
                  <w:sz w:val="18"/>
                  <w:szCs w:val="18"/>
                  <w:lang w:val="en-US"/>
                  <w:rPrChange w:id="58" w:author="0904" w:date="2022-09-06T17:01:00Z">
                    <w:rPr>
                      <w:rFonts w:ascii="Arial" w:eastAsia="等线" w:hAnsi="Arial" w:cs="Arial"/>
                      <w:color w:val="000000"/>
                      <w:kern w:val="24"/>
                      <w:sz w:val="18"/>
                      <w:szCs w:val="18"/>
                      <w:lang w:eastAsia="zh-CN"/>
                    </w:rPr>
                  </w:rPrChange>
                </w:rPr>
                <w:t>/SA#102</w:t>
              </w:r>
            </w:ins>
            <w:ins w:id="59" w:author="0904" w:date="2022-09-06T17:02:00Z">
              <w:r>
                <w:rPr>
                  <w:rFonts w:ascii="Arial" w:hAnsi="Arial" w:cs="Arial"/>
                  <w:b/>
                  <w:color w:val="000000"/>
                  <w:sz w:val="18"/>
                  <w:szCs w:val="18"/>
                  <w:lang w:val="en-US"/>
                </w:rPr>
                <w:t xml:space="preserve"> </w:t>
              </w:r>
            </w:ins>
            <w:ins w:id="60" w:author="0904" w:date="2022-09-06T17:01:00Z">
              <w:r w:rsidRPr="000605C0">
                <w:rPr>
                  <w:rFonts w:ascii="Arial" w:hAnsi="Arial" w:cs="Arial"/>
                  <w:b/>
                  <w:color w:val="000000"/>
                  <w:sz w:val="18"/>
                  <w:szCs w:val="18"/>
                  <w:lang w:val="en-US"/>
                  <w:rPrChange w:id="61" w:author="0904" w:date="2022-09-06T17:01:00Z">
                    <w:rPr>
                      <w:rFonts w:ascii="Arial" w:eastAsia="等线" w:hAnsi="Arial" w:cs="Arial"/>
                      <w:color w:val="000000"/>
                      <w:kern w:val="24"/>
                      <w:sz w:val="18"/>
                      <w:szCs w:val="18"/>
                      <w:lang w:eastAsia="zh-CN"/>
                    </w:rPr>
                  </w:rPrChange>
                </w:rPr>
                <w:t>(Dec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6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160153E" w14:textId="6C8200FE" w:rsidR="000605C0" w:rsidRDefault="003F15C0" w:rsidP="00D1556A">
            <w:pPr>
              <w:rPr>
                <w:ins w:id="63" w:author="0904" w:date="2022-09-06T16:58:00Z"/>
                <w:rFonts w:ascii="Arial" w:eastAsia="等线" w:hAnsi="Arial" w:cs="Arial"/>
                <w:color w:val="000000"/>
                <w:kern w:val="24"/>
                <w:sz w:val="18"/>
                <w:szCs w:val="18"/>
                <w:lang w:eastAsia="zh-CN"/>
              </w:rPr>
            </w:pPr>
            <w:ins w:id="64" w:author="d5" w:date="2022-09-16T22:08:00Z">
              <w:r>
                <w:rPr>
                  <w:rFonts w:ascii="Arial" w:eastAsia="等线" w:hAnsi="Arial" w:cs="Arial" w:hint="eastAsia"/>
                  <w:color w:val="000000"/>
                  <w:kern w:val="24"/>
                  <w:sz w:val="18"/>
                  <w:szCs w:val="18"/>
                  <w:lang w:eastAsia="zh-CN"/>
                </w:rPr>
                <w:t>7</w:t>
              </w:r>
              <w:r>
                <w:rPr>
                  <w:rFonts w:ascii="Arial" w:eastAsia="等线" w:hAnsi="Arial" w:cs="Arial"/>
                  <w:color w:val="000000"/>
                  <w:kern w:val="24"/>
                  <w:sz w:val="18"/>
                  <w:szCs w:val="18"/>
                  <w:lang w:eastAsia="zh-CN"/>
                </w:rPr>
                <w:t>/7+1=2</w:t>
              </w:r>
            </w:ins>
          </w:p>
        </w:tc>
      </w:tr>
      <w:tr w:rsidR="004D05F1" w:rsidRPr="00EF44FE" w14:paraId="68E33214" w14:textId="77777777" w:rsidTr="004D05F1">
        <w:trPr>
          <w:tblCellSpacing w:w="0" w:type="dxa"/>
          <w:ins w:id="65" w:author="0904" w:date="2022-09-06T17:01:00Z"/>
          <w:trPrChange w:id="6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FB50D25" w14:textId="03C80BB8" w:rsidR="004D05F1" w:rsidRPr="009512D1" w:rsidRDefault="004D05F1" w:rsidP="004D05F1">
            <w:pPr>
              <w:rPr>
                <w:ins w:id="68" w:author="0904" w:date="2022-09-06T17:01:00Z"/>
                <w:rFonts w:ascii="Arial" w:hAnsi="Arial" w:cs="Arial"/>
                <w:b/>
                <w:color w:val="000000"/>
                <w:sz w:val="18"/>
                <w:szCs w:val="18"/>
                <w:lang w:val="en-US" w:eastAsia="zh-CN"/>
              </w:rPr>
            </w:pPr>
            <w:ins w:id="69" w:author="d5" w:date="2022-09-16T22:07:00Z">
              <w:r>
                <w:rPr>
                  <w:rFonts w:ascii="Arial" w:hAnsi="Arial" w:cs="Arial"/>
                  <w:b/>
                  <w:bCs/>
                  <w:color w:val="000000"/>
                  <w:sz w:val="18"/>
                  <w:szCs w:val="18"/>
                </w:rPr>
                <w:t>eMDAS_Ph2_WoP#1</w:t>
              </w:r>
            </w:ins>
            <w:ins w:id="70" w:author="0904" w:date="2022-09-06T17:03:00Z">
              <w:del w:id="71" w:author="d5" w:date="2022-09-16T22:07:00Z">
                <w:r w:rsidRPr="005E45D4" w:rsidDel="00FE4A37">
                  <w:rPr>
                    <w:rFonts w:ascii="Arial" w:hAnsi="Arial" w:cs="Arial"/>
                    <w:b/>
                    <w:color w:val="000000"/>
                    <w:sz w:val="18"/>
                    <w:szCs w:val="18"/>
                    <w:lang w:val="en-US"/>
                  </w:rPr>
                  <w:delText>eMDAS_Ph2</w:delText>
                </w:r>
                <w:r w:rsidDel="00FE4A37">
                  <w:rPr>
                    <w:rFonts w:ascii="Arial" w:hAnsi="Arial" w:cs="Arial"/>
                    <w:b/>
                    <w:color w:val="000000"/>
                    <w:sz w:val="18"/>
                    <w:szCs w:val="18"/>
                    <w:lang w:val="en-US"/>
                  </w:rPr>
                  <w:delText>_WoP#</w:delText>
                </w:r>
              </w:del>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FC6234E" w14:textId="2C7649F7" w:rsidR="004D05F1" w:rsidRPr="004D05F1" w:rsidRDefault="004D05F1" w:rsidP="004D05F1">
            <w:pPr>
              <w:rPr>
                <w:ins w:id="73" w:author="0904" w:date="2022-09-06T17:01:00Z"/>
                <w:rFonts w:ascii="Arial" w:eastAsia="等线" w:hAnsi="Arial" w:cs="Arial"/>
                <w:color w:val="000000"/>
                <w:kern w:val="24"/>
                <w:sz w:val="18"/>
                <w:szCs w:val="18"/>
                <w:rPrChange w:id="74" w:author="d5" w:date="2022-09-16T22:07:00Z">
                  <w:rPr>
                    <w:ins w:id="75" w:author="0904" w:date="2022-09-06T17:01:00Z"/>
                    <w:rFonts w:ascii="Arial" w:hAnsi="Arial" w:cs="Arial"/>
                    <w:b/>
                    <w:color w:val="000000"/>
                    <w:sz w:val="18"/>
                    <w:szCs w:val="18"/>
                    <w:lang w:val="en-US"/>
                  </w:rPr>
                </w:rPrChange>
              </w:rPr>
            </w:pPr>
            <w:ins w:id="76" w:author="d5" w:date="2022-09-16T22:07:00Z">
              <w:r w:rsidRPr="004D05F1">
                <w:rPr>
                  <w:rFonts w:ascii="Arial" w:eastAsia="等线" w:hAnsi="Arial" w:cs="Arial"/>
                  <w:color w:val="000000"/>
                  <w:kern w:val="24"/>
                  <w:sz w:val="18"/>
                  <w:szCs w:val="18"/>
                  <w:rPrChange w:id="77" w:author="d5" w:date="2022-09-16T22:07:00Z">
                    <w:rPr/>
                  </w:rPrChange>
                </w:rPr>
                <w:t>Definition of recommended actions related to non-3GPP domain where relevant (e.g., recommended interactions with ETSI NFV MANO or other domains based on the existing operations defined by the corresponding SDOs)</w:t>
              </w:r>
            </w:ins>
          </w:p>
        </w:tc>
        <w:tc>
          <w:tcPr>
            <w:tcW w:w="3033" w:type="dxa"/>
            <w:tcBorders>
              <w:top w:val="outset" w:sz="6" w:space="0" w:color="C0C0C0"/>
              <w:left w:val="outset" w:sz="6" w:space="0" w:color="C0C0C0"/>
              <w:bottom w:val="outset" w:sz="6" w:space="0" w:color="C0C0C0"/>
              <w:right w:val="outset" w:sz="6" w:space="0" w:color="C0C0C0"/>
            </w:tcBorders>
            <w:tcPrChange w:id="7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F45192B" w14:textId="1BEF5196" w:rsidR="004D05F1" w:rsidRDefault="004D05F1" w:rsidP="00FB2533">
            <w:pPr>
              <w:rPr>
                <w:ins w:id="79" w:author="0904" w:date="2022-09-06T17:01:00Z"/>
                <w:rFonts w:ascii="Arial" w:eastAsia="等线" w:hAnsi="Arial" w:cs="Arial"/>
                <w:color w:val="000000"/>
                <w:kern w:val="24"/>
                <w:sz w:val="18"/>
                <w:szCs w:val="18"/>
              </w:rPr>
            </w:pPr>
            <w:ins w:id="80" w:author="d5" w:date="2022-09-16T22:07:00Z">
              <w:r w:rsidRPr="004D05F1">
                <w:rPr>
                  <w:rFonts w:ascii="Arial" w:eastAsia="等线" w:hAnsi="Arial" w:cs="Arial"/>
                  <w:color w:val="000000"/>
                  <w:kern w:val="24"/>
                  <w:sz w:val="18"/>
                  <w:szCs w:val="18"/>
                  <w:rPrChange w:id="81" w:author="d5" w:date="2022-09-16T22:07:00Z">
                    <w:rPr>
                      <w:rFonts w:ascii="Arial" w:hAnsi="Arial" w:cs="Arial"/>
                      <w:color w:val="000000"/>
                      <w:sz w:val="18"/>
                      <w:szCs w:val="18"/>
                    </w:rPr>
                  </w:rPrChange>
                </w:rPr>
                <w:t>SA5#146</w:t>
              </w:r>
            </w:ins>
          </w:p>
        </w:tc>
      </w:tr>
      <w:tr w:rsidR="004D05F1" w:rsidRPr="00EF44FE" w14:paraId="7E3EC244" w14:textId="77777777" w:rsidTr="004D05F1">
        <w:trPr>
          <w:tblCellSpacing w:w="0" w:type="dxa"/>
          <w:ins w:id="82" w:author="0904" w:date="2022-09-06T17:04:00Z"/>
          <w:trPrChange w:id="8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2F56135" w14:textId="171A297B" w:rsidR="004D05F1" w:rsidRPr="005E45D4" w:rsidRDefault="004D05F1" w:rsidP="004D05F1">
            <w:pPr>
              <w:rPr>
                <w:ins w:id="85" w:author="0904" w:date="2022-09-06T17:04:00Z"/>
                <w:rFonts w:ascii="Arial" w:hAnsi="Arial" w:cs="Arial"/>
                <w:b/>
                <w:color w:val="000000"/>
                <w:sz w:val="18"/>
                <w:szCs w:val="18"/>
                <w:lang w:val="en-US"/>
              </w:rPr>
            </w:pPr>
            <w:ins w:id="86" w:author="d5" w:date="2022-09-16T22:07:00Z">
              <w:r>
                <w:rPr>
                  <w:rFonts w:ascii="Arial" w:hAnsi="Arial" w:cs="Arial"/>
                  <w:b/>
                  <w:bCs/>
                  <w:color w:val="000000"/>
                  <w:sz w:val="18"/>
                  <w:szCs w:val="18"/>
                </w:rPr>
                <w:t>eMDAS_Ph2_WoP#2</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A9F25B0" w14:textId="61B612C6" w:rsidR="004D05F1" w:rsidRPr="004D05F1" w:rsidRDefault="004D05F1" w:rsidP="004D05F1">
            <w:pPr>
              <w:rPr>
                <w:ins w:id="88" w:author="0904" w:date="2022-09-06T17:04:00Z"/>
                <w:rFonts w:ascii="Arial" w:eastAsia="等线" w:hAnsi="Arial" w:cs="Arial"/>
                <w:color w:val="000000"/>
                <w:kern w:val="24"/>
                <w:sz w:val="18"/>
                <w:szCs w:val="18"/>
                <w:rPrChange w:id="89" w:author="d5" w:date="2022-09-16T22:07:00Z">
                  <w:rPr>
                    <w:ins w:id="90" w:author="0904" w:date="2022-09-06T17:04:00Z"/>
                    <w:rFonts w:ascii="Arial" w:hAnsi="Arial" w:cs="Arial"/>
                    <w:b/>
                    <w:color w:val="000000"/>
                    <w:sz w:val="18"/>
                    <w:szCs w:val="18"/>
                    <w:lang w:val="en-US"/>
                  </w:rPr>
                </w:rPrChange>
              </w:rPr>
            </w:pPr>
            <w:ins w:id="91" w:author="d5" w:date="2022-09-16T22:07:00Z">
              <w:r w:rsidRPr="004D05F1">
                <w:rPr>
                  <w:rFonts w:ascii="Arial" w:eastAsia="等线" w:hAnsi="Arial" w:cs="Arial"/>
                  <w:color w:val="000000"/>
                  <w:kern w:val="24"/>
                  <w:sz w:val="18"/>
                  <w:szCs w:val="18"/>
                  <w:rPrChange w:id="92" w:author="d5" w:date="2022-09-16T22:07:00Z">
                    <w:rPr/>
                  </w:rPrChange>
                </w:rPr>
                <w:t>Analytics (statistics and/or predictions) for an existing management data, like PM (Ref. TS 28.552), KPI (Ref. TS 28.554) and alarm (Ref. TS 28.532)</w:t>
              </w:r>
            </w:ins>
          </w:p>
        </w:tc>
        <w:tc>
          <w:tcPr>
            <w:tcW w:w="3033" w:type="dxa"/>
            <w:tcBorders>
              <w:top w:val="outset" w:sz="6" w:space="0" w:color="C0C0C0"/>
              <w:left w:val="outset" w:sz="6" w:space="0" w:color="C0C0C0"/>
              <w:bottom w:val="outset" w:sz="6" w:space="0" w:color="C0C0C0"/>
              <w:right w:val="outset" w:sz="6" w:space="0" w:color="C0C0C0"/>
            </w:tcBorders>
            <w:tcPrChange w:id="9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675BF75" w14:textId="3F3ACCA9" w:rsidR="004D05F1" w:rsidRDefault="004D05F1" w:rsidP="00FB2533">
            <w:pPr>
              <w:rPr>
                <w:ins w:id="94" w:author="0904" w:date="2022-09-06T17:04:00Z"/>
                <w:rFonts w:ascii="Arial" w:eastAsia="等线" w:hAnsi="Arial" w:cs="Arial"/>
                <w:color w:val="000000"/>
                <w:kern w:val="24"/>
                <w:sz w:val="18"/>
                <w:szCs w:val="18"/>
              </w:rPr>
            </w:pPr>
            <w:ins w:id="95" w:author="d5" w:date="2022-09-16T22:07:00Z">
              <w:r w:rsidRPr="004D05F1">
                <w:rPr>
                  <w:rFonts w:ascii="Arial" w:eastAsia="等线" w:hAnsi="Arial" w:cs="Arial"/>
                  <w:color w:val="000000"/>
                  <w:kern w:val="24"/>
                  <w:sz w:val="18"/>
                  <w:szCs w:val="18"/>
                  <w:rPrChange w:id="96" w:author="d5" w:date="2022-09-16T22:07:00Z">
                    <w:rPr>
                      <w:rFonts w:ascii="Arial" w:hAnsi="Arial" w:cs="Arial"/>
                      <w:color w:val="000000"/>
                      <w:sz w:val="18"/>
                      <w:szCs w:val="18"/>
                    </w:rPr>
                  </w:rPrChange>
                </w:rPr>
                <w:t>SA5#146</w:t>
              </w:r>
            </w:ins>
          </w:p>
        </w:tc>
      </w:tr>
      <w:tr w:rsidR="004D05F1" w:rsidRPr="00EF44FE" w14:paraId="25A6330D" w14:textId="77777777" w:rsidTr="004D05F1">
        <w:trPr>
          <w:tblCellSpacing w:w="0" w:type="dxa"/>
          <w:ins w:id="97" w:author="0904" w:date="2022-09-06T17:04:00Z"/>
          <w:trPrChange w:id="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D3311CF" w14:textId="5A428E1E" w:rsidR="004D05F1" w:rsidRPr="005E45D4" w:rsidRDefault="004D05F1" w:rsidP="004D05F1">
            <w:pPr>
              <w:rPr>
                <w:ins w:id="100" w:author="0904" w:date="2022-09-06T17:04:00Z"/>
                <w:rFonts w:ascii="Arial" w:hAnsi="Arial" w:cs="Arial"/>
                <w:b/>
                <w:color w:val="000000"/>
                <w:sz w:val="18"/>
                <w:szCs w:val="18"/>
                <w:lang w:val="en-US"/>
              </w:rPr>
            </w:pPr>
            <w:ins w:id="101" w:author="d5" w:date="2022-09-16T22:07:00Z">
              <w:r>
                <w:rPr>
                  <w:rFonts w:ascii="Arial" w:hAnsi="Arial" w:cs="Arial"/>
                  <w:b/>
                  <w:bCs/>
                  <w:color w:val="000000"/>
                  <w:sz w:val="18"/>
                  <w:szCs w:val="18"/>
                </w:rPr>
                <w:t>eMDAS_Ph2_WoP#3</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B3F0239" w14:textId="4652F6D4" w:rsidR="004D05F1" w:rsidRPr="004D05F1" w:rsidRDefault="004D05F1" w:rsidP="004D05F1">
            <w:pPr>
              <w:rPr>
                <w:ins w:id="103" w:author="0904" w:date="2022-09-06T17:04:00Z"/>
                <w:rFonts w:ascii="Arial" w:eastAsia="等线" w:hAnsi="Arial" w:cs="Arial"/>
                <w:color w:val="000000"/>
                <w:kern w:val="24"/>
                <w:sz w:val="18"/>
                <w:szCs w:val="18"/>
                <w:rPrChange w:id="104" w:author="d5" w:date="2022-09-16T22:07:00Z">
                  <w:rPr>
                    <w:ins w:id="105" w:author="0904" w:date="2022-09-06T17:04:00Z"/>
                    <w:rFonts w:ascii="Arial" w:hAnsi="Arial" w:cs="Arial"/>
                    <w:b/>
                    <w:color w:val="000000"/>
                    <w:sz w:val="18"/>
                    <w:szCs w:val="18"/>
                    <w:lang w:val="en-US"/>
                  </w:rPr>
                </w:rPrChange>
              </w:rPr>
            </w:pPr>
            <w:ins w:id="106" w:author="d5" w:date="2022-09-16T22:07:00Z">
              <w:r w:rsidRPr="004D05F1">
                <w:rPr>
                  <w:rFonts w:ascii="Arial" w:eastAsia="等线" w:hAnsi="Arial" w:cs="Arial"/>
                  <w:color w:val="000000"/>
                  <w:kern w:val="24"/>
                  <w:sz w:val="18"/>
                  <w:szCs w:val="18"/>
                  <w:rPrChange w:id="107" w:author="d5" w:date="2022-09-16T22:07:00Z">
                    <w:rPr/>
                  </w:rPrChange>
                </w:rPr>
                <w:t>Coordination between MDAFs (e.g., cross-domain MDAF and domain specific MDAF) for the specific cases where needed</w:t>
              </w:r>
            </w:ins>
          </w:p>
        </w:tc>
        <w:tc>
          <w:tcPr>
            <w:tcW w:w="3033" w:type="dxa"/>
            <w:tcBorders>
              <w:top w:val="outset" w:sz="6" w:space="0" w:color="C0C0C0"/>
              <w:left w:val="outset" w:sz="6" w:space="0" w:color="C0C0C0"/>
              <w:bottom w:val="outset" w:sz="6" w:space="0" w:color="C0C0C0"/>
              <w:right w:val="outset" w:sz="6" w:space="0" w:color="C0C0C0"/>
            </w:tcBorders>
            <w:tcPrChange w:id="10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B451E3E" w14:textId="526D00BD" w:rsidR="004D05F1" w:rsidRDefault="004D05F1" w:rsidP="004D05F1">
            <w:pPr>
              <w:rPr>
                <w:ins w:id="109" w:author="0904" w:date="2022-09-06T17:04:00Z"/>
                <w:rFonts w:ascii="Arial" w:eastAsia="等线" w:hAnsi="Arial" w:cs="Arial"/>
                <w:color w:val="000000"/>
                <w:kern w:val="24"/>
                <w:sz w:val="18"/>
                <w:szCs w:val="18"/>
              </w:rPr>
            </w:pPr>
          </w:p>
        </w:tc>
      </w:tr>
      <w:tr w:rsidR="004D05F1" w:rsidRPr="00EF44FE" w14:paraId="0410FBD9" w14:textId="77777777" w:rsidTr="004D05F1">
        <w:trPr>
          <w:tblCellSpacing w:w="0" w:type="dxa"/>
          <w:ins w:id="110" w:author="d5" w:date="2022-09-16T22:06:00Z"/>
          <w:trPrChange w:id="1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B1D96AA" w14:textId="1CEB3476" w:rsidR="004D05F1" w:rsidRPr="005E45D4" w:rsidRDefault="004D05F1" w:rsidP="004D05F1">
            <w:pPr>
              <w:rPr>
                <w:ins w:id="113" w:author="d5" w:date="2022-09-16T22:06:00Z"/>
                <w:rFonts w:ascii="Arial" w:hAnsi="Arial" w:cs="Arial"/>
                <w:b/>
                <w:color w:val="000000"/>
                <w:sz w:val="18"/>
                <w:szCs w:val="18"/>
                <w:lang w:val="en-US"/>
              </w:rPr>
            </w:pPr>
            <w:ins w:id="114" w:author="d5" w:date="2022-09-16T22:07:00Z">
              <w:r>
                <w:rPr>
                  <w:rFonts w:ascii="Arial" w:hAnsi="Arial" w:cs="Arial"/>
                  <w:b/>
                  <w:bCs/>
                  <w:color w:val="000000"/>
                  <w:sz w:val="18"/>
                  <w:szCs w:val="18"/>
                </w:rPr>
                <w:lastRenderedPageBreak/>
                <w:t>eMDAS_Ph2_WoP#4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929DC15" w14:textId="06486345" w:rsidR="004D05F1" w:rsidRPr="004D05F1" w:rsidRDefault="004D05F1" w:rsidP="004D05F1">
            <w:pPr>
              <w:rPr>
                <w:ins w:id="116" w:author="d5" w:date="2022-09-16T22:06:00Z"/>
                <w:rFonts w:ascii="Arial" w:eastAsia="等线" w:hAnsi="Arial" w:cs="Arial"/>
                <w:color w:val="000000"/>
                <w:kern w:val="24"/>
                <w:sz w:val="18"/>
                <w:szCs w:val="18"/>
                <w:rPrChange w:id="117" w:author="d5" w:date="2022-09-16T22:07:00Z">
                  <w:rPr>
                    <w:ins w:id="118" w:author="d5" w:date="2022-09-16T22:06:00Z"/>
                    <w:rFonts w:ascii="Arial" w:hAnsi="Arial" w:cs="Arial"/>
                    <w:b/>
                    <w:color w:val="000000"/>
                    <w:sz w:val="18"/>
                    <w:szCs w:val="18"/>
                    <w:lang w:val="en-US"/>
                  </w:rPr>
                </w:rPrChange>
              </w:rPr>
            </w:pPr>
            <w:ins w:id="119" w:author="d5" w:date="2022-09-16T22:07:00Z">
              <w:r w:rsidRPr="004D05F1">
                <w:rPr>
                  <w:rFonts w:ascii="Arial" w:eastAsia="等线" w:hAnsi="Arial" w:cs="Arial"/>
                  <w:color w:val="000000"/>
                  <w:kern w:val="24"/>
                  <w:sz w:val="18"/>
                  <w:szCs w:val="18"/>
                  <w:rPrChange w:id="120" w:author="d5" w:date="2022-09-16T22:07:00Z">
                    <w:rPr/>
                  </w:rPrChange>
                </w:rPr>
                <w:t>Control of MDA process (the process for making analytics for the request from a consumer) without impacting the network and services and without disclosing the vendor’s proprietary analytics algorithm</w:t>
              </w:r>
            </w:ins>
          </w:p>
        </w:tc>
        <w:tc>
          <w:tcPr>
            <w:tcW w:w="3033" w:type="dxa"/>
            <w:tcBorders>
              <w:top w:val="outset" w:sz="6" w:space="0" w:color="C0C0C0"/>
              <w:left w:val="outset" w:sz="6" w:space="0" w:color="C0C0C0"/>
              <w:bottom w:val="outset" w:sz="6" w:space="0" w:color="C0C0C0"/>
              <w:right w:val="outset" w:sz="6" w:space="0" w:color="C0C0C0"/>
            </w:tcBorders>
            <w:tcPrChange w:id="12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5ED1A26" w14:textId="77777777" w:rsidR="004D05F1" w:rsidRDefault="004D05F1" w:rsidP="004D05F1">
            <w:pPr>
              <w:rPr>
                <w:ins w:id="122" w:author="d5" w:date="2022-09-16T22:06:00Z"/>
                <w:rFonts w:ascii="Arial" w:eastAsia="等线" w:hAnsi="Arial" w:cs="Arial"/>
                <w:color w:val="000000"/>
                <w:kern w:val="24"/>
                <w:sz w:val="18"/>
                <w:szCs w:val="18"/>
              </w:rPr>
            </w:pPr>
          </w:p>
        </w:tc>
      </w:tr>
      <w:tr w:rsidR="004D05F1" w:rsidRPr="00EF44FE" w14:paraId="5E558850" w14:textId="77777777" w:rsidTr="004D05F1">
        <w:trPr>
          <w:tblCellSpacing w:w="0" w:type="dxa"/>
          <w:ins w:id="123" w:author="d5" w:date="2022-09-16T22:06:00Z"/>
          <w:trPrChange w:id="12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EF6ABF1" w14:textId="2214FDB9" w:rsidR="004D05F1" w:rsidRPr="005E45D4" w:rsidRDefault="004D05F1" w:rsidP="004D05F1">
            <w:pPr>
              <w:rPr>
                <w:ins w:id="126" w:author="d5" w:date="2022-09-16T22:06:00Z"/>
                <w:rFonts w:ascii="Arial" w:hAnsi="Arial" w:cs="Arial"/>
                <w:b/>
                <w:color w:val="000000"/>
                <w:sz w:val="18"/>
                <w:szCs w:val="18"/>
                <w:lang w:val="en-US"/>
              </w:rPr>
            </w:pPr>
            <w:ins w:id="127" w:author="d5" w:date="2022-09-16T22:07:00Z">
              <w:r>
                <w:rPr>
                  <w:rFonts w:ascii="Arial" w:hAnsi="Arial" w:cs="Arial"/>
                  <w:b/>
                  <w:bCs/>
                  <w:color w:val="000000"/>
                  <w:sz w:val="18"/>
                  <w:szCs w:val="18"/>
                </w:rPr>
                <w:t>eMDAS_Ph2_WoP#5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82F42E5" w14:textId="1A5669C4" w:rsidR="004D05F1" w:rsidRPr="004D05F1" w:rsidRDefault="004D05F1" w:rsidP="004D05F1">
            <w:pPr>
              <w:rPr>
                <w:ins w:id="129" w:author="d5" w:date="2022-09-16T22:06:00Z"/>
                <w:rFonts w:ascii="Arial" w:eastAsia="等线" w:hAnsi="Arial" w:cs="Arial"/>
                <w:color w:val="000000"/>
                <w:kern w:val="24"/>
                <w:sz w:val="18"/>
                <w:szCs w:val="18"/>
                <w:rPrChange w:id="130" w:author="d5" w:date="2022-09-16T22:07:00Z">
                  <w:rPr>
                    <w:ins w:id="131" w:author="d5" w:date="2022-09-16T22:06:00Z"/>
                    <w:rFonts w:ascii="Arial" w:hAnsi="Arial" w:cs="Arial"/>
                    <w:b/>
                    <w:color w:val="000000"/>
                    <w:sz w:val="18"/>
                    <w:szCs w:val="18"/>
                    <w:lang w:val="en-US"/>
                  </w:rPr>
                </w:rPrChange>
              </w:rPr>
            </w:pPr>
            <w:ins w:id="132" w:author="d5" w:date="2022-09-16T22:07:00Z">
              <w:r w:rsidRPr="004D05F1">
                <w:rPr>
                  <w:rFonts w:ascii="Arial" w:eastAsia="等线" w:hAnsi="Arial" w:cs="Arial"/>
                  <w:color w:val="000000"/>
                  <w:kern w:val="24"/>
                  <w:sz w:val="18"/>
                  <w:szCs w:val="18"/>
                  <w:rPrChange w:id="133" w:author="d5" w:date="2022-09-16T22:07:00Z">
                    <w:rPr/>
                  </w:rPrChange>
                </w:rPr>
                <w:t>Interaction and coordination between MDAF and other functions acting as MDAS consumer, including COSLA and SON</w:t>
              </w:r>
            </w:ins>
          </w:p>
        </w:tc>
        <w:tc>
          <w:tcPr>
            <w:tcW w:w="3033" w:type="dxa"/>
            <w:tcBorders>
              <w:top w:val="outset" w:sz="6" w:space="0" w:color="C0C0C0"/>
              <w:left w:val="outset" w:sz="6" w:space="0" w:color="C0C0C0"/>
              <w:bottom w:val="outset" w:sz="6" w:space="0" w:color="C0C0C0"/>
              <w:right w:val="outset" w:sz="6" w:space="0" w:color="C0C0C0"/>
            </w:tcBorders>
            <w:tcPrChange w:id="13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8263F42" w14:textId="3AC2453A" w:rsidR="004D05F1" w:rsidRDefault="004D05F1" w:rsidP="004D05F1">
            <w:pPr>
              <w:rPr>
                <w:ins w:id="135" w:author="d5" w:date="2022-09-16T22:06:00Z"/>
                <w:rFonts w:ascii="Arial" w:eastAsia="等线" w:hAnsi="Arial" w:cs="Arial"/>
                <w:color w:val="000000"/>
                <w:kern w:val="24"/>
                <w:sz w:val="18"/>
                <w:szCs w:val="18"/>
              </w:rPr>
            </w:pPr>
          </w:p>
        </w:tc>
      </w:tr>
      <w:tr w:rsidR="004D05F1" w:rsidRPr="00EF44FE" w14:paraId="6DAE904E" w14:textId="77777777" w:rsidTr="004D05F1">
        <w:trPr>
          <w:tblCellSpacing w:w="0" w:type="dxa"/>
          <w:ins w:id="136" w:author="d5" w:date="2022-09-16T22:06:00Z"/>
          <w:trPrChange w:id="13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A8042AD" w14:textId="0B27E0FA" w:rsidR="004D05F1" w:rsidRPr="005E45D4" w:rsidRDefault="004D05F1" w:rsidP="004D05F1">
            <w:pPr>
              <w:rPr>
                <w:ins w:id="139" w:author="d5" w:date="2022-09-16T22:06:00Z"/>
                <w:rFonts w:ascii="Arial" w:hAnsi="Arial" w:cs="Arial"/>
                <w:b/>
                <w:color w:val="000000"/>
                <w:sz w:val="18"/>
                <w:szCs w:val="18"/>
                <w:lang w:val="en-US"/>
              </w:rPr>
            </w:pPr>
            <w:ins w:id="140" w:author="d5" w:date="2022-09-16T22:07:00Z">
              <w:r>
                <w:rPr>
                  <w:rFonts w:ascii="Arial" w:hAnsi="Arial" w:cs="Arial"/>
                  <w:b/>
                  <w:bCs/>
                  <w:color w:val="000000"/>
                  <w:sz w:val="18"/>
                  <w:szCs w:val="18"/>
                </w:rPr>
                <w:t>eMDAS_Ph2_WoP#6</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58AD464" w14:textId="13EE965D" w:rsidR="004D05F1" w:rsidRPr="004D05F1" w:rsidRDefault="004D05F1" w:rsidP="004D05F1">
            <w:pPr>
              <w:rPr>
                <w:ins w:id="142" w:author="d5" w:date="2022-09-16T22:06:00Z"/>
                <w:rFonts w:ascii="Arial" w:eastAsia="等线" w:hAnsi="Arial" w:cs="Arial"/>
                <w:color w:val="000000"/>
                <w:kern w:val="24"/>
                <w:sz w:val="18"/>
                <w:szCs w:val="18"/>
                <w:rPrChange w:id="143" w:author="d5" w:date="2022-09-16T22:07:00Z">
                  <w:rPr>
                    <w:ins w:id="144" w:author="d5" w:date="2022-09-16T22:06:00Z"/>
                    <w:rFonts w:ascii="Arial" w:hAnsi="Arial" w:cs="Arial"/>
                    <w:b/>
                    <w:color w:val="000000"/>
                    <w:sz w:val="18"/>
                    <w:szCs w:val="18"/>
                    <w:lang w:val="en-US"/>
                  </w:rPr>
                </w:rPrChange>
              </w:rPr>
            </w:pPr>
            <w:ins w:id="145" w:author="d5" w:date="2022-09-16T22:07:00Z">
              <w:r w:rsidRPr="004D05F1">
                <w:rPr>
                  <w:rFonts w:ascii="Arial" w:eastAsia="等线" w:hAnsi="Arial" w:cs="Arial"/>
                  <w:color w:val="000000"/>
                  <w:kern w:val="24"/>
                  <w:sz w:val="18"/>
                  <w:szCs w:val="18"/>
                  <w:rPrChange w:id="146" w:author="d5" w:date="2022-09-16T22:07:00Z">
                    <w:rPr/>
                  </w:rPrChange>
                </w:rPr>
                <w:t>Enhancement of existing MDA capabilities, in terms of the use cases, requirements and data definitions</w:t>
              </w:r>
            </w:ins>
          </w:p>
        </w:tc>
        <w:tc>
          <w:tcPr>
            <w:tcW w:w="3033" w:type="dxa"/>
            <w:tcBorders>
              <w:top w:val="outset" w:sz="6" w:space="0" w:color="C0C0C0"/>
              <w:left w:val="outset" w:sz="6" w:space="0" w:color="C0C0C0"/>
              <w:bottom w:val="outset" w:sz="6" w:space="0" w:color="C0C0C0"/>
              <w:right w:val="outset" w:sz="6" w:space="0" w:color="C0C0C0"/>
            </w:tcBorders>
            <w:tcPrChange w:id="14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A02EF99" w14:textId="77777777" w:rsidR="004D05F1" w:rsidRDefault="004D05F1" w:rsidP="004D05F1">
            <w:pPr>
              <w:rPr>
                <w:ins w:id="148" w:author="d5" w:date="2022-09-16T22:06:00Z"/>
                <w:rFonts w:ascii="Arial" w:eastAsia="等线" w:hAnsi="Arial" w:cs="Arial"/>
                <w:color w:val="000000"/>
                <w:kern w:val="24"/>
                <w:sz w:val="18"/>
                <w:szCs w:val="18"/>
              </w:rPr>
            </w:pPr>
          </w:p>
        </w:tc>
      </w:tr>
      <w:tr w:rsidR="004D05F1" w:rsidRPr="00EF44FE" w14:paraId="516CB3E4" w14:textId="77777777" w:rsidTr="004D05F1">
        <w:trPr>
          <w:tblCellSpacing w:w="0" w:type="dxa"/>
          <w:ins w:id="149" w:author="d5" w:date="2022-09-16T22:06:00Z"/>
          <w:trPrChange w:id="15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5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9EBAD53" w14:textId="430B30D6" w:rsidR="004D05F1" w:rsidRPr="005E45D4" w:rsidRDefault="004D05F1" w:rsidP="004D05F1">
            <w:pPr>
              <w:rPr>
                <w:ins w:id="152" w:author="d5" w:date="2022-09-16T22:06:00Z"/>
                <w:rFonts w:ascii="Arial" w:hAnsi="Arial" w:cs="Arial"/>
                <w:b/>
                <w:color w:val="000000"/>
                <w:sz w:val="18"/>
                <w:szCs w:val="18"/>
                <w:lang w:val="en-US"/>
              </w:rPr>
            </w:pPr>
            <w:ins w:id="153" w:author="d5" w:date="2022-09-16T22:07:00Z">
              <w:r>
                <w:rPr>
                  <w:rFonts w:ascii="Arial" w:hAnsi="Arial" w:cs="Arial"/>
                  <w:b/>
                  <w:bCs/>
                  <w:color w:val="000000"/>
                  <w:sz w:val="18"/>
                  <w:szCs w:val="18"/>
                </w:rPr>
                <w:t>eMDAS_Ph2_WoP#7</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5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1651B0C" w14:textId="1F5D6224" w:rsidR="004D05F1" w:rsidRPr="004D05F1" w:rsidRDefault="004D05F1" w:rsidP="004D05F1">
            <w:pPr>
              <w:rPr>
                <w:ins w:id="155" w:author="d5" w:date="2022-09-16T22:06:00Z"/>
                <w:rFonts w:ascii="Arial" w:eastAsia="等线" w:hAnsi="Arial" w:cs="Arial"/>
                <w:color w:val="000000"/>
                <w:kern w:val="24"/>
                <w:sz w:val="18"/>
                <w:szCs w:val="18"/>
                <w:rPrChange w:id="156" w:author="d5" w:date="2022-09-16T22:07:00Z">
                  <w:rPr>
                    <w:ins w:id="157" w:author="d5" w:date="2022-09-16T22:06:00Z"/>
                    <w:rFonts w:ascii="Arial" w:hAnsi="Arial" w:cs="Arial"/>
                    <w:b/>
                    <w:color w:val="000000"/>
                    <w:sz w:val="18"/>
                    <w:szCs w:val="18"/>
                    <w:lang w:val="en-US"/>
                  </w:rPr>
                </w:rPrChange>
              </w:rPr>
            </w:pPr>
            <w:ins w:id="158" w:author="d5" w:date="2022-09-16T22:07:00Z">
              <w:r w:rsidRPr="004D05F1">
                <w:rPr>
                  <w:rFonts w:ascii="Arial" w:eastAsia="等线" w:hAnsi="Arial" w:cs="Arial"/>
                  <w:color w:val="000000"/>
                  <w:kern w:val="24"/>
                  <w:sz w:val="18"/>
                  <w:szCs w:val="18"/>
                  <w:rPrChange w:id="159" w:author="d5" w:date="2022-09-16T22:07:00Z">
                    <w:rPr/>
                  </w:rPrChange>
                </w:rPr>
                <w:t>Use cases, requirements, enabling data, MDA types and MDA outputs for the MDA capabilities related to resource related analytics</w:t>
              </w:r>
            </w:ins>
          </w:p>
        </w:tc>
        <w:tc>
          <w:tcPr>
            <w:tcW w:w="3033" w:type="dxa"/>
            <w:tcBorders>
              <w:top w:val="outset" w:sz="6" w:space="0" w:color="C0C0C0"/>
              <w:left w:val="outset" w:sz="6" w:space="0" w:color="C0C0C0"/>
              <w:bottom w:val="outset" w:sz="6" w:space="0" w:color="C0C0C0"/>
              <w:right w:val="outset" w:sz="6" w:space="0" w:color="C0C0C0"/>
            </w:tcBorders>
            <w:tcPrChange w:id="16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ECB89A8" w14:textId="77777777" w:rsidR="004D05F1" w:rsidRDefault="004D05F1" w:rsidP="004D05F1">
            <w:pPr>
              <w:rPr>
                <w:ins w:id="161" w:author="d5" w:date="2022-09-16T22:06:00Z"/>
                <w:rFonts w:ascii="Arial" w:eastAsia="等线" w:hAnsi="Arial" w:cs="Arial"/>
                <w:color w:val="000000"/>
                <w:kern w:val="24"/>
                <w:sz w:val="18"/>
                <w:szCs w:val="18"/>
              </w:rPr>
            </w:pPr>
          </w:p>
        </w:tc>
      </w:tr>
      <w:tr w:rsidR="002063B0" w:rsidRPr="00EF44FE" w14:paraId="20D4B6AA" w14:textId="77777777" w:rsidTr="004D05F1">
        <w:trPr>
          <w:tblCellSpacing w:w="0" w:type="dxa"/>
          <w:trPrChange w:id="162"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163"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70AD47"/>
              </w:tcPr>
            </w:tcPrChange>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4D05F1">
        <w:trPr>
          <w:tblCellSpacing w:w="0" w:type="dxa"/>
          <w:trPrChange w:id="16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6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10D2DD5F" w14:textId="77777777" w:rsidR="002F49CC" w:rsidRPr="00A65FA0" w:rsidRDefault="002F49CC" w:rsidP="005D3C88">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6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A9F55C7" w:rsidR="00434516" w:rsidRPr="005A4053" w:rsidRDefault="00434516"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167" w:author="0902" w:date="2022-09-05T09:01:00Z">
              <w:r w:rsidR="0016550A">
                <w:rPr>
                  <w:rFonts w:ascii="Arial" w:hAnsi="Arial" w:cs="Arial"/>
                  <w:b/>
                  <w:color w:val="000000"/>
                  <w:sz w:val="18"/>
                  <w:szCs w:val="18"/>
                  <w:highlight w:val="yellow"/>
                  <w:lang w:val="sv-SE"/>
                </w:rPr>
                <w:t>9</w:t>
              </w:r>
            </w:ins>
            <w:del w:id="168" w:author="0902" w:date="2022-09-05T09:01:00Z">
              <w:r w:rsidR="00A7575A" w:rsidDel="0016550A">
                <w:rPr>
                  <w:rFonts w:ascii="Arial" w:hAnsi="Arial" w:cs="Arial"/>
                  <w:b/>
                  <w:color w:val="000000"/>
                  <w:sz w:val="18"/>
                  <w:szCs w:val="18"/>
                  <w:highlight w:val="yellow"/>
                  <w:lang w:val="sv-SE"/>
                </w:rPr>
                <w:delText>6</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del w:id="169" w:author="0902" w:date="2022-09-05T09:01:00Z">
              <w:r w:rsidR="00E255D1" w:rsidRPr="005A4053" w:rsidDel="0016550A">
                <w:rPr>
                  <w:rFonts w:ascii="Arial" w:hAnsi="Arial" w:cs="Arial"/>
                  <w:b/>
                  <w:color w:val="000000"/>
                  <w:sz w:val="18"/>
                  <w:szCs w:val="18"/>
                  <w:lang w:val="sv-SE"/>
                </w:rPr>
                <w:delText>9</w:delText>
              </w:r>
              <w:r w:rsidR="00A7575A" w:rsidDel="0016550A">
                <w:rPr>
                  <w:rFonts w:ascii="Arial" w:hAnsi="Arial" w:cs="Arial"/>
                  <w:b/>
                  <w:color w:val="000000"/>
                  <w:sz w:val="18"/>
                  <w:szCs w:val="18"/>
                  <w:lang w:val="sv-SE"/>
                </w:rPr>
                <w:delText>8</w:delText>
              </w:r>
            </w:del>
            <w:ins w:id="170" w:author="0902" w:date="2022-09-05T09:01:00Z">
              <w:r w:rsidR="0016550A">
                <w:rPr>
                  <w:rFonts w:ascii="Arial" w:hAnsi="Arial" w:cs="Arial"/>
                  <w:b/>
                  <w:color w:val="000000"/>
                  <w:sz w:val="18"/>
                  <w:szCs w:val="18"/>
                  <w:lang w:val="sv-SE"/>
                </w:rPr>
                <w:t>100</w:t>
              </w:r>
            </w:ins>
            <w:r w:rsidR="001D7AA9" w:rsidRPr="005A4053">
              <w:rPr>
                <w:rFonts w:ascii="Arial" w:hAnsi="Arial" w:cs="Arial"/>
                <w:b/>
                <w:color w:val="000000"/>
                <w:sz w:val="18"/>
                <w:szCs w:val="18"/>
                <w:lang w:val="sv-SE"/>
              </w:rPr>
              <w:t>(</w:t>
            </w:r>
            <w:del w:id="171" w:author="0902" w:date="2022-09-05T09:01:00Z">
              <w:r w:rsidR="00A7575A" w:rsidDel="0016550A">
                <w:rPr>
                  <w:rFonts w:ascii="Arial" w:hAnsi="Arial" w:cs="Arial"/>
                  <w:b/>
                  <w:color w:val="000000"/>
                  <w:sz w:val="18"/>
                  <w:szCs w:val="18"/>
                  <w:lang w:val="sv-SE"/>
                </w:rPr>
                <w:delText>Dec</w:delText>
              </w:r>
              <w:r w:rsidR="00A7575A" w:rsidRPr="005A4053" w:rsidDel="0016550A">
                <w:rPr>
                  <w:rFonts w:ascii="Arial" w:hAnsi="Arial" w:cs="Arial"/>
                  <w:b/>
                  <w:color w:val="000000"/>
                  <w:sz w:val="18"/>
                  <w:szCs w:val="18"/>
                  <w:lang w:val="sv-SE"/>
                </w:rPr>
                <w:delText xml:space="preserve"> </w:delText>
              </w:r>
            </w:del>
            <w:ins w:id="172" w:author="0902" w:date="2022-09-05T09:01:00Z">
              <w:r w:rsidR="0016550A">
                <w:rPr>
                  <w:rFonts w:ascii="Arial" w:hAnsi="Arial" w:cs="Arial"/>
                  <w:b/>
                  <w:color w:val="000000"/>
                  <w:sz w:val="18"/>
                  <w:szCs w:val="18"/>
                  <w:lang w:val="sv-SE"/>
                </w:rPr>
                <w:t>Jun</w:t>
              </w:r>
              <w:r w:rsidR="0016550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w:t>
            </w:r>
            <w:del w:id="173" w:author="0902" w:date="2022-09-05T09:02:00Z">
              <w:r w:rsidR="001D7AA9" w:rsidRPr="005A4053" w:rsidDel="0016550A">
                <w:rPr>
                  <w:rFonts w:ascii="Arial" w:hAnsi="Arial" w:cs="Arial"/>
                  <w:b/>
                  <w:color w:val="000000"/>
                  <w:sz w:val="18"/>
                  <w:szCs w:val="18"/>
                  <w:lang w:val="sv-SE"/>
                </w:rPr>
                <w:delText>2</w:delText>
              </w:r>
            </w:del>
            <w:ins w:id="174" w:author="0902" w:date="2022-09-05T09:02:00Z">
              <w:r w:rsidR="0016550A">
                <w:rPr>
                  <w:rFonts w:ascii="Arial" w:hAnsi="Arial" w:cs="Arial"/>
                  <w:b/>
                  <w:color w:val="000000"/>
                  <w:sz w:val="18"/>
                  <w:szCs w:val="18"/>
                  <w:lang w:val="sv-SE"/>
                </w:rPr>
                <w:t>3</w:t>
              </w:r>
            </w:ins>
            <w:r w:rsidR="001D7AA9"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7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1471C0C9" w14:textId="16423D01" w:rsidR="002F49CC" w:rsidRPr="00B84829" w:rsidRDefault="00302832" w:rsidP="0016550A">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2/</w:t>
            </w:r>
            <w:del w:id="176" w:author="0902" w:date="2022-09-05T09:02:00Z">
              <w:r w:rsidR="00644F82" w:rsidRPr="00B84829" w:rsidDel="0016550A">
                <w:rPr>
                  <w:rFonts w:ascii="Arial" w:hAnsi="Arial" w:cs="Arial"/>
                  <w:b/>
                  <w:color w:val="0000FF"/>
                  <w:sz w:val="18"/>
                  <w:szCs w:val="18"/>
                  <w:lang w:val="en-US" w:eastAsia="zh-CN"/>
                </w:rPr>
                <w:delText>4</w:delText>
              </w:r>
            </w:del>
            <w:ins w:id="177" w:author="0902" w:date="2022-09-05T09:02:00Z">
              <w:r w:rsidR="0016550A">
                <w:rPr>
                  <w:rFonts w:ascii="Arial" w:hAnsi="Arial" w:cs="Arial"/>
                  <w:b/>
                  <w:color w:val="0000FF"/>
                  <w:sz w:val="18"/>
                  <w:szCs w:val="18"/>
                  <w:lang w:val="en-US" w:eastAsia="zh-CN"/>
                </w:rPr>
                <w:t>7</w:t>
              </w:r>
            </w:ins>
            <w:r w:rsidRPr="00B84829">
              <w:rPr>
                <w:rFonts w:ascii="Arial" w:hAnsi="Arial" w:cs="Arial"/>
                <w:b/>
                <w:color w:val="0000FF"/>
                <w:sz w:val="18"/>
                <w:szCs w:val="18"/>
                <w:lang w:val="en-US" w:eastAsia="zh-CN"/>
              </w:rPr>
              <w:t>+1=2</w:t>
            </w:r>
          </w:p>
        </w:tc>
      </w:tr>
      <w:tr w:rsidR="002F49CC" w:rsidRPr="00FB4D92" w14:paraId="1CCD3105" w14:textId="6AFD9797" w:rsidTr="004D05F1">
        <w:trPr>
          <w:tblCellSpacing w:w="0" w:type="dxa"/>
          <w:trPrChange w:id="1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Change w:id="18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B714D4E" w14:textId="77777777" w:rsidR="006E15E4" w:rsidRDefault="006E15E4" w:rsidP="00425718">
            <w:pPr>
              <w:rPr>
                <w:ins w:id="182" w:author="d4" w:date="2022-09-14T21:19: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p>
          <w:p w14:paraId="6361D554" w14:textId="77777777" w:rsidR="00271357" w:rsidRPr="00271357" w:rsidRDefault="00271357" w:rsidP="00271357">
            <w:pPr>
              <w:rPr>
                <w:ins w:id="183" w:author="d4" w:date="2022-09-14T21:20:00Z"/>
                <w:rFonts w:ascii="Arial" w:eastAsia="等线" w:hAnsi="Arial" w:cs="Arial"/>
                <w:color w:val="000000"/>
                <w:kern w:val="24"/>
                <w:sz w:val="18"/>
                <w:szCs w:val="18"/>
                <w:lang w:val="sv-SE" w:eastAsia="zh-CN"/>
              </w:rPr>
            </w:pPr>
            <w:ins w:id="184" w:author="d4" w:date="2022-09-14T21:20:00Z">
              <w:r w:rsidRPr="00271357">
                <w:rPr>
                  <w:rFonts w:ascii="Arial" w:eastAsia="等线" w:hAnsi="Arial" w:cs="Arial"/>
                  <w:color w:val="000000"/>
                  <w:kern w:val="24"/>
                  <w:sz w:val="18"/>
                  <w:szCs w:val="18"/>
                  <w:lang w:val="sv-SE" w:eastAsia="zh-CN"/>
                </w:rPr>
                <w:t>SA5#147</w:t>
              </w:r>
            </w:ins>
          </w:p>
          <w:p w14:paraId="3B41EEBA" w14:textId="77777777" w:rsidR="00271357" w:rsidRPr="00271357" w:rsidRDefault="00271357" w:rsidP="00271357">
            <w:pPr>
              <w:rPr>
                <w:ins w:id="185" w:author="d4" w:date="2022-09-14T21:20:00Z"/>
                <w:rFonts w:ascii="Arial" w:eastAsia="等线" w:hAnsi="Arial" w:cs="Arial"/>
                <w:color w:val="000000"/>
                <w:kern w:val="24"/>
                <w:sz w:val="18"/>
                <w:szCs w:val="18"/>
                <w:lang w:val="sv-SE" w:eastAsia="zh-CN"/>
              </w:rPr>
            </w:pPr>
            <w:ins w:id="186" w:author="d4" w:date="2022-09-14T21:20:00Z">
              <w:r w:rsidRPr="00271357">
                <w:rPr>
                  <w:rFonts w:ascii="Arial" w:eastAsia="等线" w:hAnsi="Arial" w:cs="Arial"/>
                  <w:color w:val="000000"/>
                  <w:kern w:val="24"/>
                  <w:sz w:val="18"/>
                  <w:szCs w:val="18"/>
                  <w:lang w:val="sv-SE" w:eastAsia="zh-CN"/>
                </w:rPr>
                <w:t>SA5#148</w:t>
              </w:r>
            </w:ins>
          </w:p>
          <w:p w14:paraId="1DAD5B04" w14:textId="6B702F08" w:rsidR="00271357" w:rsidRPr="005A4053" w:rsidRDefault="00271357" w:rsidP="00271357">
            <w:pPr>
              <w:rPr>
                <w:rFonts w:ascii="Arial" w:eastAsia="等线" w:hAnsi="Arial" w:cs="Arial"/>
                <w:color w:val="000000"/>
                <w:kern w:val="24"/>
                <w:sz w:val="18"/>
                <w:szCs w:val="18"/>
                <w:lang w:val="sv-SE" w:eastAsia="zh-CN"/>
              </w:rPr>
            </w:pPr>
            <w:ins w:id="187" w:author="d4" w:date="2022-09-14T21:20:00Z">
              <w:r w:rsidRPr="00271357">
                <w:rPr>
                  <w:rFonts w:ascii="Arial" w:eastAsia="等线" w:hAnsi="Arial" w:cs="Arial"/>
                  <w:color w:val="000000"/>
                  <w:kern w:val="24"/>
                  <w:sz w:val="18"/>
                  <w:szCs w:val="18"/>
                  <w:lang w:val="sv-SE" w:eastAsia="zh-CN"/>
                </w:rPr>
                <w:t>SA5#149</w:t>
              </w:r>
            </w:ins>
          </w:p>
        </w:tc>
      </w:tr>
      <w:tr w:rsidR="002F49CC" w:rsidRPr="00FB4D92" w14:paraId="2F22DB1E" w14:textId="1E89764E" w:rsidTr="004D05F1">
        <w:trPr>
          <w:tblCellSpacing w:w="0" w:type="dxa"/>
          <w:trPrChange w:id="18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8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9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Change w:id="19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68D53316"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32B3F6E2" w14:textId="77777777" w:rsidR="006E15E4" w:rsidRDefault="006E15E4" w:rsidP="00425718">
            <w:pPr>
              <w:rPr>
                <w:ins w:id="192" w:author="d4" w:date="2022-09-14T21:20:00Z"/>
                <w:rFonts w:ascii="Arial" w:eastAsia="等线" w:hAnsi="Arial" w:cs="Arial"/>
                <w:color w:val="000000"/>
                <w:kern w:val="24"/>
                <w:sz w:val="18"/>
                <w:szCs w:val="18"/>
                <w:lang w:val="sv-SE"/>
              </w:rPr>
            </w:pPr>
            <w:r>
              <w:rPr>
                <w:rFonts w:ascii="Arial" w:eastAsia="等线" w:hAnsi="Arial" w:cs="Arial"/>
                <w:color w:val="000000"/>
                <w:kern w:val="24"/>
                <w:sz w:val="18"/>
                <w:szCs w:val="18"/>
                <w:lang w:val="sv-SE"/>
              </w:rPr>
              <w:t>SA5#146</w:t>
            </w:r>
          </w:p>
          <w:p w14:paraId="3D131019" w14:textId="77777777" w:rsidR="00271357" w:rsidRPr="00271357" w:rsidRDefault="00271357" w:rsidP="00271357">
            <w:pPr>
              <w:rPr>
                <w:ins w:id="193" w:author="d4" w:date="2022-09-14T21:20:00Z"/>
                <w:rFonts w:ascii="Arial" w:eastAsia="等线" w:hAnsi="Arial" w:cs="Arial"/>
                <w:color w:val="000000"/>
                <w:kern w:val="24"/>
                <w:sz w:val="18"/>
                <w:szCs w:val="18"/>
                <w:lang w:val="sv-SE" w:eastAsia="zh-CN"/>
              </w:rPr>
            </w:pPr>
            <w:ins w:id="194" w:author="d4" w:date="2022-09-14T21:20:00Z">
              <w:r w:rsidRPr="00271357">
                <w:rPr>
                  <w:rFonts w:ascii="Arial" w:eastAsia="等线" w:hAnsi="Arial" w:cs="Arial"/>
                  <w:color w:val="000000"/>
                  <w:kern w:val="24"/>
                  <w:sz w:val="18"/>
                  <w:szCs w:val="18"/>
                  <w:lang w:val="sv-SE" w:eastAsia="zh-CN"/>
                </w:rPr>
                <w:t>SA5#147</w:t>
              </w:r>
            </w:ins>
          </w:p>
          <w:p w14:paraId="1F5D5A50" w14:textId="77777777" w:rsidR="00271357" w:rsidRPr="00271357" w:rsidRDefault="00271357" w:rsidP="00271357">
            <w:pPr>
              <w:rPr>
                <w:ins w:id="195" w:author="d4" w:date="2022-09-14T21:20:00Z"/>
                <w:rFonts w:ascii="Arial" w:eastAsia="等线" w:hAnsi="Arial" w:cs="Arial"/>
                <w:color w:val="000000"/>
                <w:kern w:val="24"/>
                <w:sz w:val="18"/>
                <w:szCs w:val="18"/>
                <w:lang w:val="sv-SE" w:eastAsia="zh-CN"/>
              </w:rPr>
            </w:pPr>
            <w:ins w:id="196" w:author="d4" w:date="2022-09-14T21:20:00Z">
              <w:r w:rsidRPr="00271357">
                <w:rPr>
                  <w:rFonts w:ascii="Arial" w:eastAsia="等线" w:hAnsi="Arial" w:cs="Arial"/>
                  <w:color w:val="000000"/>
                  <w:kern w:val="24"/>
                  <w:sz w:val="18"/>
                  <w:szCs w:val="18"/>
                  <w:lang w:val="sv-SE" w:eastAsia="zh-CN"/>
                </w:rPr>
                <w:t>SA5#148</w:t>
              </w:r>
            </w:ins>
          </w:p>
          <w:p w14:paraId="1A8C5D9D" w14:textId="5B5E70A0" w:rsidR="00271357" w:rsidRPr="005A4053" w:rsidRDefault="00271357" w:rsidP="00271357">
            <w:pPr>
              <w:rPr>
                <w:rFonts w:ascii="Arial" w:eastAsia="等线" w:hAnsi="Arial" w:cs="Arial"/>
                <w:color w:val="000000"/>
                <w:kern w:val="24"/>
                <w:sz w:val="18"/>
                <w:szCs w:val="18"/>
                <w:lang w:val="sv-SE" w:eastAsia="zh-CN"/>
              </w:rPr>
            </w:pPr>
            <w:ins w:id="197" w:author="d4" w:date="2022-09-14T21:20:00Z">
              <w:r w:rsidRPr="00271357">
                <w:rPr>
                  <w:rFonts w:ascii="Arial" w:eastAsia="等线" w:hAnsi="Arial" w:cs="Arial"/>
                  <w:color w:val="000000"/>
                  <w:kern w:val="24"/>
                  <w:sz w:val="18"/>
                  <w:szCs w:val="18"/>
                  <w:lang w:val="sv-SE" w:eastAsia="zh-CN"/>
                </w:rPr>
                <w:t>SA5#149</w:t>
              </w:r>
            </w:ins>
          </w:p>
        </w:tc>
      </w:tr>
      <w:tr w:rsidR="002F49CC" w:rsidRPr="00EF44FE" w14:paraId="50B2D136" w14:textId="7AA5A206" w:rsidTr="004D05F1">
        <w:trPr>
          <w:tblCellSpacing w:w="0" w:type="dxa"/>
          <w:trPrChange w:id="1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0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0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F45B4FE" w14:textId="55FC0C05" w:rsidR="002F49CC" w:rsidRPr="00B84829" w:rsidRDefault="00302832" w:rsidP="00CF18B9">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644F82" w:rsidRPr="00B84829">
              <w:rPr>
                <w:rFonts w:ascii="Arial" w:hAnsi="Arial" w:cs="Arial"/>
                <w:b/>
                <w:color w:val="0000FF"/>
                <w:sz w:val="18"/>
                <w:szCs w:val="18"/>
                <w:lang w:val="en-US" w:eastAsia="zh-CN"/>
              </w:rPr>
              <w:t>6</w:t>
            </w:r>
            <w:r w:rsidRPr="00B84829">
              <w:rPr>
                <w:rFonts w:ascii="Arial" w:hAnsi="Arial" w:cs="Arial"/>
                <w:b/>
                <w:color w:val="0000FF"/>
                <w:sz w:val="18"/>
                <w:szCs w:val="18"/>
                <w:lang w:val="en-US" w:eastAsia="zh-CN"/>
              </w:rPr>
              <w:t>+1</w:t>
            </w:r>
            <w:ins w:id="202" w:author="0902" w:date="2022-09-05T09:45:00Z">
              <w:r w:rsidR="00CF18B9" w:rsidRPr="00CF18B9">
                <w:rPr>
                  <w:rFonts w:ascii="Arial" w:hAnsi="Arial" w:cs="Arial"/>
                  <w:b/>
                  <w:color w:val="0000FF"/>
                  <w:sz w:val="18"/>
                  <w:szCs w:val="18"/>
                  <w:highlight w:val="cyan"/>
                  <w:lang w:val="en-US" w:eastAsia="zh-CN"/>
                  <w:rPrChange w:id="203" w:author="0902" w:date="2022-09-05T09:47:00Z">
                    <w:rPr>
                      <w:rFonts w:ascii="Arial" w:hAnsi="Arial" w:cs="Arial"/>
                      <w:b/>
                      <w:color w:val="0000FF"/>
                      <w:sz w:val="18"/>
                      <w:szCs w:val="18"/>
                      <w:lang w:val="en-US" w:eastAsia="zh-CN"/>
                    </w:rPr>
                  </w:rPrChange>
                </w:rPr>
                <w:t>+1</w:t>
              </w:r>
            </w:ins>
            <w:r w:rsidRPr="00B84829">
              <w:rPr>
                <w:rFonts w:ascii="Arial" w:hAnsi="Arial" w:cs="Arial"/>
                <w:b/>
                <w:color w:val="0000FF"/>
                <w:sz w:val="18"/>
                <w:szCs w:val="18"/>
                <w:lang w:val="en-US" w:eastAsia="zh-CN"/>
              </w:rPr>
              <w:t>=</w:t>
            </w:r>
            <w:del w:id="204" w:author="0902" w:date="2022-09-05T09:45:00Z">
              <w:r w:rsidRPr="00B84829" w:rsidDel="00CF18B9">
                <w:rPr>
                  <w:rFonts w:ascii="Arial" w:hAnsi="Arial" w:cs="Arial"/>
                  <w:b/>
                  <w:color w:val="0000FF"/>
                  <w:sz w:val="18"/>
                  <w:szCs w:val="18"/>
                  <w:lang w:val="en-US" w:eastAsia="zh-CN"/>
                </w:rPr>
                <w:delText>2</w:delText>
              </w:r>
            </w:del>
            <w:ins w:id="205" w:author="0902" w:date="2022-09-05T09:45:00Z">
              <w:r w:rsidR="00CF18B9">
                <w:rPr>
                  <w:rFonts w:ascii="Arial" w:hAnsi="Arial" w:cs="Arial"/>
                  <w:b/>
                  <w:color w:val="0000FF"/>
                  <w:sz w:val="18"/>
                  <w:szCs w:val="18"/>
                  <w:lang w:val="en-US" w:eastAsia="zh-CN"/>
                </w:rPr>
                <w:t>3</w:t>
              </w:r>
            </w:ins>
          </w:p>
        </w:tc>
      </w:tr>
      <w:tr w:rsidR="002F49CC" w:rsidRPr="00EF44FE" w14:paraId="1F88B34C" w14:textId="703D5501" w:rsidTr="004D05F1">
        <w:trPr>
          <w:tblCellSpacing w:w="0" w:type="dxa"/>
          <w:trPrChange w:id="20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0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0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Change w:id="20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BF2F44E" w14:textId="07738F82"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4D05F1">
        <w:trPr>
          <w:tblCellSpacing w:w="0" w:type="dxa"/>
          <w:trPrChange w:id="21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Change w:id="21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4D05F1">
        <w:trPr>
          <w:tblCellSpacing w:w="0" w:type="dxa"/>
          <w:trPrChange w:id="21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Change w:id="21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9CFA78B" w14:textId="7432B6DF"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w:t>
            </w:r>
            <w:r w:rsidR="00DB178C">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p>
        </w:tc>
      </w:tr>
      <w:tr w:rsidR="006A1C18" w:rsidRPr="00EF44FE" w14:paraId="27B6783A" w14:textId="77777777" w:rsidTr="004D05F1">
        <w:trPr>
          <w:tblCellSpacing w:w="0" w:type="dxa"/>
          <w:ins w:id="218" w:author="d8" w:date="2022-09-22T11:52:00Z"/>
        </w:trPr>
        <w:tc>
          <w:tcPr>
            <w:tcW w:w="2865" w:type="dxa"/>
            <w:tcBorders>
              <w:top w:val="outset" w:sz="6" w:space="0" w:color="C0C0C0"/>
              <w:left w:val="outset" w:sz="6" w:space="0" w:color="C0C0C0"/>
              <w:bottom w:val="outset" w:sz="6" w:space="0" w:color="C0C0C0"/>
              <w:right w:val="outset" w:sz="6" w:space="0" w:color="C0C0C0"/>
            </w:tcBorders>
            <w:shd w:val="clear" w:color="auto" w:fill="auto"/>
          </w:tcPr>
          <w:p w14:paraId="078DF39E" w14:textId="25851309" w:rsidR="006A1C18" w:rsidRPr="007501BF" w:rsidRDefault="006A1C18" w:rsidP="00D1556A">
            <w:pPr>
              <w:rPr>
                <w:ins w:id="219" w:author="d8" w:date="2022-09-22T11:52:00Z"/>
                <w:rFonts w:ascii="Arial" w:hAnsi="Arial" w:cs="Arial"/>
                <w:b/>
                <w:color w:val="000000"/>
                <w:sz w:val="18"/>
                <w:szCs w:val="18"/>
                <w:lang w:val="en-US" w:eastAsia="zh-CN"/>
              </w:rPr>
            </w:pPr>
            <w:ins w:id="220" w:author="d8" w:date="2022-09-22T11:53:00Z">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
          <w:p w14:paraId="45F21D7A" w14:textId="57BBC01A" w:rsidR="006A1C18" w:rsidRPr="006A1C18" w:rsidRDefault="006A1C18" w:rsidP="006A1C18">
            <w:pPr>
              <w:rPr>
                <w:ins w:id="221" w:author="d8" w:date="2022-09-22T11:52:00Z"/>
                <w:rFonts w:ascii="Arial" w:eastAsia="等线" w:hAnsi="Arial" w:cs="Arial"/>
                <w:color w:val="000000"/>
                <w:kern w:val="24"/>
                <w:sz w:val="18"/>
                <w:szCs w:val="18"/>
                <w:lang w:eastAsia="zh-CN"/>
              </w:rPr>
            </w:pPr>
            <w:ins w:id="222" w:author="d8" w:date="2022-09-22T11:52:00Z">
              <w:r w:rsidRPr="006A1C18">
                <w:rPr>
                  <w:rFonts w:ascii="Arial" w:eastAsia="等线" w:hAnsi="Arial" w:cs="Arial"/>
                  <w:color w:val="000000"/>
                  <w:kern w:val="24"/>
                  <w:sz w:val="18"/>
                  <w:szCs w:val="18"/>
                  <w:lang w:eastAsia="zh-CN"/>
                </w:rPr>
                <w:t xml:space="preserve">7. 5GC NRM enhancement for AUSFFunction/UDSFFunction/NSACFFunction  </w:t>
              </w:r>
            </w:ins>
          </w:p>
          <w:p w14:paraId="6BC7B283" w14:textId="19F7AD77" w:rsidR="006A1C18" w:rsidRDefault="006A1C18" w:rsidP="006A1C18">
            <w:pPr>
              <w:rPr>
                <w:ins w:id="223" w:author="d8" w:date="2022-09-22T11:52:00Z"/>
                <w:rFonts w:ascii="Arial" w:eastAsia="等线" w:hAnsi="Arial" w:cs="Arial"/>
                <w:color w:val="000000"/>
                <w:kern w:val="24"/>
                <w:sz w:val="18"/>
                <w:szCs w:val="18"/>
                <w:lang w:eastAsia="zh-CN"/>
              </w:rPr>
            </w:pPr>
            <w:ins w:id="224" w:author="d8" w:date="2022-09-22T11:52:00Z">
              <w:r w:rsidRPr="006A1C18">
                <w:rPr>
                  <w:rFonts w:ascii="Arial" w:eastAsia="等线" w:hAnsi="Arial" w:cs="Arial"/>
                  <w:color w:val="000000"/>
                  <w:kern w:val="24"/>
                  <w:sz w:val="18"/>
                  <w:szCs w:val="18"/>
                  <w:lang w:eastAsia="zh-CN"/>
                </w:rPr>
                <w:t>8. 5GC NRM enhancement for NRFFunction/LMFFunction/SEPPFunction/SCPFunction/DDNMFFunction and other core NF</w:t>
              </w:r>
            </w:ins>
          </w:p>
        </w:tc>
        <w:tc>
          <w:tcPr>
            <w:tcW w:w="3033" w:type="dxa"/>
            <w:tcBorders>
              <w:top w:val="outset" w:sz="6" w:space="0" w:color="C0C0C0"/>
              <w:left w:val="outset" w:sz="6" w:space="0" w:color="C0C0C0"/>
              <w:bottom w:val="outset" w:sz="6" w:space="0" w:color="C0C0C0"/>
              <w:right w:val="outset" w:sz="6" w:space="0" w:color="C0C0C0"/>
            </w:tcBorders>
          </w:tcPr>
          <w:p w14:paraId="67183BAE" w14:textId="4904352D" w:rsidR="006A1C18" w:rsidRPr="006A1C18" w:rsidRDefault="006A1C18" w:rsidP="00D1556A">
            <w:pPr>
              <w:pStyle w:val="af"/>
              <w:spacing w:after="180"/>
              <w:ind w:left="0"/>
              <w:contextualSpacing w:val="0"/>
              <w:rPr>
                <w:ins w:id="225" w:author="d8" w:date="2022-09-22T11:52:00Z"/>
                <w:rFonts w:ascii="Arial" w:eastAsia="等线" w:hAnsi="Arial" w:cs="Arial"/>
                <w:color w:val="000000"/>
                <w:kern w:val="24"/>
                <w:sz w:val="18"/>
                <w:szCs w:val="18"/>
              </w:rPr>
            </w:pPr>
            <w:ins w:id="226" w:author="d8" w:date="2022-09-22T11:53:00Z">
              <w:r w:rsidRPr="002F49CC">
                <w:rPr>
                  <w:rFonts w:ascii="Arial" w:eastAsia="等线" w:hAnsi="Arial" w:cs="Arial"/>
                  <w:color w:val="000000"/>
                  <w:kern w:val="24"/>
                  <w:sz w:val="18"/>
                  <w:szCs w:val="18"/>
                </w:rPr>
                <w:t>SA5#</w:t>
              </w:r>
              <w:r>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ins>
          </w:p>
        </w:tc>
      </w:tr>
      <w:tr w:rsidR="002F49CC" w:rsidRPr="00EF44FE" w14:paraId="0730721A" w14:textId="6E5B463A" w:rsidTr="004D05F1">
        <w:trPr>
          <w:tblCellSpacing w:w="0" w:type="dxa"/>
          <w:trPrChange w:id="22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2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74C42A3B" w14:textId="77777777" w:rsidR="002F49CC" w:rsidRPr="002F49CC" w:rsidRDefault="002F49CC" w:rsidP="00DE2817">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2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3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EA20AE4" w14:textId="129494A4" w:rsidR="002F49CC" w:rsidRPr="00B84829" w:rsidRDefault="006B3D56" w:rsidP="00DE2817">
            <w:pPr>
              <w:rPr>
                <w:rFonts w:ascii="Arial" w:eastAsia="等线" w:hAnsi="Arial" w:cs="Arial"/>
                <w:b/>
                <w:color w:val="0000FF"/>
                <w:kern w:val="24"/>
                <w:sz w:val="18"/>
                <w:szCs w:val="18"/>
                <w:lang w:eastAsia="zh-CN"/>
              </w:rPr>
            </w:pPr>
            <w:r>
              <w:rPr>
                <w:rFonts w:ascii="Arial" w:eastAsia="等线" w:hAnsi="Arial" w:cs="Arial"/>
                <w:b/>
                <w:color w:val="0000FF"/>
                <w:kern w:val="24"/>
                <w:sz w:val="18"/>
                <w:szCs w:val="18"/>
                <w:lang w:eastAsia="zh-CN"/>
              </w:rPr>
              <w:t>3</w:t>
            </w:r>
            <w:r w:rsidR="00302832" w:rsidRPr="00B84829">
              <w:rPr>
                <w:rFonts w:ascii="Arial" w:eastAsia="等线" w:hAnsi="Arial" w:cs="Arial"/>
                <w:b/>
                <w:color w:val="0000FF"/>
                <w:kern w:val="24"/>
                <w:sz w:val="18"/>
                <w:szCs w:val="18"/>
                <w:lang w:eastAsia="zh-CN"/>
              </w:rPr>
              <w:t>/</w:t>
            </w:r>
            <w:r w:rsidR="008A77B5" w:rsidRPr="00B84829">
              <w:rPr>
                <w:rFonts w:ascii="Arial" w:eastAsia="等线" w:hAnsi="Arial" w:cs="Arial"/>
                <w:b/>
                <w:color w:val="0000FF"/>
                <w:kern w:val="24"/>
                <w:sz w:val="18"/>
                <w:szCs w:val="18"/>
                <w:lang w:eastAsia="zh-CN"/>
              </w:rPr>
              <w:t>8</w:t>
            </w:r>
            <w:r w:rsidR="00302832" w:rsidRPr="00B84829">
              <w:rPr>
                <w:rFonts w:ascii="Arial" w:eastAsia="等线" w:hAnsi="Arial" w:cs="Arial"/>
                <w:b/>
                <w:color w:val="0000FF"/>
                <w:kern w:val="24"/>
                <w:sz w:val="18"/>
                <w:szCs w:val="18"/>
                <w:lang w:eastAsia="zh-CN"/>
              </w:rPr>
              <w:t>+1=</w:t>
            </w:r>
            <w:r w:rsidR="008A77B5" w:rsidRPr="00B84829">
              <w:rPr>
                <w:rFonts w:ascii="Arial" w:eastAsia="等线" w:hAnsi="Arial" w:cs="Arial"/>
                <w:b/>
                <w:color w:val="0000FF"/>
                <w:kern w:val="24"/>
                <w:sz w:val="18"/>
                <w:szCs w:val="18"/>
                <w:lang w:eastAsia="zh-CN"/>
              </w:rPr>
              <w:t>2</w:t>
            </w:r>
          </w:p>
        </w:tc>
      </w:tr>
      <w:tr w:rsidR="00D1556A" w:rsidRPr="00EF44FE" w14:paraId="5F342D10" w14:textId="77777777" w:rsidTr="004D05F1">
        <w:trPr>
          <w:tblCellSpacing w:w="0" w:type="dxa"/>
          <w:trPrChange w:id="23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3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3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459CEA2" w14:textId="531F4E75"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p>
        </w:tc>
        <w:tc>
          <w:tcPr>
            <w:tcW w:w="3033" w:type="dxa"/>
            <w:tcBorders>
              <w:top w:val="outset" w:sz="6" w:space="0" w:color="C0C0C0"/>
              <w:left w:val="outset" w:sz="6" w:space="0" w:color="C0C0C0"/>
              <w:bottom w:val="outset" w:sz="6" w:space="0" w:color="C0C0C0"/>
              <w:right w:val="outset" w:sz="6" w:space="0" w:color="C0C0C0"/>
            </w:tcBorders>
            <w:tcPrChange w:id="23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458D6C6" w14:textId="40319FEB"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8A77B5" w:rsidRPr="00B84829">
              <w:rPr>
                <w:rFonts w:ascii="Arial" w:eastAsia="等线" w:hAnsi="Arial" w:cs="Arial"/>
                <w:bCs/>
                <w:color w:val="000000"/>
                <w:kern w:val="24"/>
                <w:sz w:val="18"/>
                <w:szCs w:val="18"/>
              </w:rPr>
              <w:t>, SA5#144e</w:t>
            </w:r>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p>
        </w:tc>
      </w:tr>
      <w:tr w:rsidR="00D1556A" w:rsidRPr="00EF44FE" w14:paraId="05EF9C7D" w14:textId="77777777" w:rsidTr="004D05F1">
        <w:trPr>
          <w:tblCellSpacing w:w="0" w:type="dxa"/>
          <w:trPrChange w:id="23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3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01FDBB2" w14:textId="7311B664"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3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13BDA9C" w14:textId="098F1D02"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3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03E6D30" w14:textId="7D56FBD3"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id="239" w:author="d2" w:date="2022-09-08T17:40:00Z">
              <w:r w:rsidR="00C97B23">
                <w:rPr>
                  <w:rFonts w:ascii="Arial" w:eastAsia="等线" w:hAnsi="Arial" w:cs="Arial"/>
                  <w:bCs/>
                  <w:color w:val="000000"/>
                  <w:kern w:val="24"/>
                  <w:sz w:val="18"/>
                  <w:szCs w:val="18"/>
                </w:rPr>
                <w:t>, #</w:t>
              </w:r>
            </w:ins>
            <w:ins w:id="240" w:author="d2" w:date="2022-09-08T17:41:00Z">
              <w:r w:rsidR="00C97B23">
                <w:rPr>
                  <w:rFonts w:ascii="Arial" w:eastAsia="等线" w:hAnsi="Arial" w:cs="Arial"/>
                  <w:bCs/>
                  <w:color w:val="000000"/>
                  <w:kern w:val="24"/>
                  <w:sz w:val="18"/>
                  <w:szCs w:val="18"/>
                </w:rPr>
                <w:t>147</w:t>
              </w:r>
            </w:ins>
          </w:p>
        </w:tc>
      </w:tr>
      <w:tr w:rsidR="00D1556A" w:rsidRPr="00EF44FE" w14:paraId="29DF4701" w14:textId="77777777" w:rsidTr="004D05F1">
        <w:trPr>
          <w:tblCellSpacing w:w="0" w:type="dxa"/>
          <w:trPrChange w:id="24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4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E91FB63" w14:textId="525880CF"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4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165D7B0" w14:textId="2852700C"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4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B1042CC" w14:textId="7DF7CDD0" w:rsidR="00D1556A" w:rsidRPr="002F49CC" w:rsidRDefault="00C97B23" w:rsidP="00D1556A">
            <w:pPr>
              <w:rPr>
                <w:rFonts w:ascii="Arial" w:eastAsia="等线" w:hAnsi="Arial" w:cs="Arial"/>
                <w:color w:val="000000"/>
                <w:kern w:val="24"/>
                <w:sz w:val="18"/>
                <w:szCs w:val="18"/>
                <w:lang w:eastAsia="zh-CN"/>
              </w:rPr>
            </w:pPr>
            <w:ins w:id="245" w:author="d2" w:date="2022-09-08T17:4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A5#147</w:t>
              </w:r>
            </w:ins>
          </w:p>
        </w:tc>
      </w:tr>
      <w:tr w:rsidR="00C4249D" w:rsidRPr="00EF44FE" w14:paraId="0CB4678D" w14:textId="77777777" w:rsidTr="004D05F1">
        <w:trPr>
          <w:tblCellSpacing w:w="0" w:type="dxa"/>
          <w:trPrChange w:id="24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4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35609794" w14:textId="77777777" w:rsidR="00C4249D" w:rsidRPr="00AF2B32" w:rsidRDefault="00C4249D" w:rsidP="00D1556A">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4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15C3BAA7"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QoE Measurement Collection </w:t>
            </w:r>
            <w:r w:rsidRPr="00B84829">
              <w:rPr>
                <w:rFonts w:ascii="Arial" w:eastAsia="等线" w:hAnsi="Arial" w:cs="Arial"/>
                <w:b/>
                <w:color w:val="000000"/>
                <w:kern w:val="24"/>
                <w:sz w:val="18"/>
                <w:szCs w:val="18"/>
                <w:lang w:eastAsia="zh-CN"/>
              </w:rPr>
              <w:t>(eQoE)</w:t>
            </w:r>
          </w:p>
          <w:p w14:paraId="1CDCFFBE"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lastRenderedPageBreak/>
              <w:t>(Ericsson) (SP-200193)</w:t>
            </w:r>
          </w:p>
          <w:p w14:paraId="55A3EAD9" w14:textId="6EF341E2" w:rsidR="0042562F" w:rsidRDefault="0042562F" w:rsidP="008901B8">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w:t>
            </w:r>
            <w:ins w:id="249" w:author="0902" w:date="2022-09-02T09:38:00Z">
              <w:r w:rsidR="008901B8">
                <w:rPr>
                  <w:rFonts w:ascii="Arial" w:hAnsi="Arial" w:cs="Arial"/>
                  <w:b/>
                  <w:color w:val="000000"/>
                  <w:sz w:val="18"/>
                  <w:szCs w:val="18"/>
                  <w:highlight w:val="yellow"/>
                  <w:lang w:val="sv-SE"/>
                </w:rPr>
                <w:t>7</w:t>
              </w:r>
            </w:ins>
            <w:del w:id="250" w:author="0902" w:date="2022-09-02T09:38:00Z">
              <w:r w:rsidRPr="00B01DB6" w:rsidDel="008901B8">
                <w:rPr>
                  <w:rFonts w:ascii="Arial" w:hAnsi="Arial" w:cs="Arial"/>
                  <w:b/>
                  <w:color w:val="000000"/>
                  <w:sz w:val="18"/>
                  <w:szCs w:val="18"/>
                  <w:highlight w:val="yellow"/>
                  <w:lang w:val="sv-SE"/>
                </w:rPr>
                <w:delText>6</w:delText>
              </w:r>
            </w:del>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SA#9</w:t>
            </w:r>
            <w:ins w:id="251" w:author="0902" w:date="2022-09-02T09:38:00Z">
              <w:r w:rsidR="008901B8">
                <w:rPr>
                  <w:rFonts w:ascii="Arial" w:hAnsi="Arial" w:cs="Arial"/>
                  <w:b/>
                  <w:color w:val="000000"/>
                  <w:sz w:val="18"/>
                  <w:szCs w:val="18"/>
                  <w:lang w:val="sv-SE"/>
                </w:rPr>
                <w:t>9</w:t>
              </w:r>
            </w:ins>
            <w:del w:id="252" w:author="0902" w:date="2022-09-02T09:38:00Z">
              <w:r w:rsidRPr="00B01DB6" w:rsidDel="008901B8">
                <w:rPr>
                  <w:rFonts w:ascii="Arial" w:hAnsi="Arial" w:cs="Arial"/>
                  <w:b/>
                  <w:color w:val="000000"/>
                  <w:sz w:val="18"/>
                  <w:szCs w:val="18"/>
                  <w:lang w:val="sv-SE"/>
                </w:rPr>
                <w:delText>8</w:delText>
              </w:r>
            </w:del>
            <w:r w:rsidRPr="00B01DB6">
              <w:rPr>
                <w:rFonts w:ascii="Arial" w:hAnsi="Arial" w:cs="Arial"/>
                <w:b/>
                <w:color w:val="000000"/>
                <w:sz w:val="18"/>
                <w:szCs w:val="18"/>
                <w:lang w:val="sv-SE"/>
              </w:rPr>
              <w:t>(</w:t>
            </w:r>
            <w:del w:id="253" w:author="0902" w:date="2022-09-02T09:38:00Z">
              <w:r w:rsidRPr="00B01DB6" w:rsidDel="008901B8">
                <w:rPr>
                  <w:rFonts w:ascii="Arial" w:hAnsi="Arial" w:cs="Arial"/>
                  <w:b/>
                  <w:color w:val="000000"/>
                  <w:sz w:val="18"/>
                  <w:szCs w:val="18"/>
                  <w:lang w:val="sv-SE"/>
                </w:rPr>
                <w:delText xml:space="preserve">Dec </w:delText>
              </w:r>
            </w:del>
            <w:ins w:id="254" w:author="0902" w:date="2022-09-02T09:38:00Z">
              <w:r w:rsidR="008901B8">
                <w:rPr>
                  <w:rFonts w:ascii="Arial" w:hAnsi="Arial" w:cs="Arial"/>
                  <w:b/>
                  <w:color w:val="000000"/>
                  <w:sz w:val="18"/>
                  <w:szCs w:val="18"/>
                  <w:lang w:val="sv-SE"/>
                </w:rPr>
                <w:t>Mar</w:t>
              </w:r>
              <w:r w:rsidR="008901B8" w:rsidRPr="00B01DB6">
                <w:rPr>
                  <w:rFonts w:ascii="Arial" w:hAnsi="Arial" w:cs="Arial"/>
                  <w:b/>
                  <w:color w:val="000000"/>
                  <w:sz w:val="18"/>
                  <w:szCs w:val="18"/>
                  <w:lang w:val="sv-SE"/>
                </w:rPr>
                <w:t xml:space="preserve"> </w:t>
              </w:r>
            </w:ins>
            <w:r w:rsidRPr="00B01DB6">
              <w:rPr>
                <w:rFonts w:ascii="Arial" w:hAnsi="Arial" w:cs="Arial"/>
                <w:b/>
                <w:color w:val="000000"/>
                <w:sz w:val="18"/>
                <w:szCs w:val="18"/>
                <w:lang w:val="sv-SE"/>
              </w:rPr>
              <w:t>202</w:t>
            </w:r>
            <w:del w:id="255" w:author="0902" w:date="2022-09-02T09:38:00Z">
              <w:r w:rsidRPr="00B01DB6" w:rsidDel="008901B8">
                <w:rPr>
                  <w:rFonts w:ascii="Arial" w:hAnsi="Arial" w:cs="Arial"/>
                  <w:b/>
                  <w:color w:val="000000"/>
                  <w:sz w:val="18"/>
                  <w:szCs w:val="18"/>
                  <w:lang w:val="sv-SE"/>
                </w:rPr>
                <w:delText>2</w:delText>
              </w:r>
            </w:del>
            <w:ins w:id="256" w:author="0902" w:date="2022-09-02T09:38:00Z">
              <w:r w:rsidR="008901B8">
                <w:rPr>
                  <w:rFonts w:ascii="Arial" w:hAnsi="Arial" w:cs="Arial"/>
                  <w:b/>
                  <w:color w:val="000000"/>
                  <w:sz w:val="18"/>
                  <w:szCs w:val="18"/>
                  <w:lang w:val="sv-SE"/>
                </w:rPr>
                <w:t>3</w:t>
              </w:r>
            </w:ins>
            <w:r w:rsidRPr="00B01DB6">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5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0C7557C2" w14:textId="3D6EA8E1" w:rsidR="00C4249D" w:rsidRPr="002F49CC" w:rsidRDefault="0042562F" w:rsidP="0016550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lastRenderedPageBreak/>
              <w:t>2</w:t>
            </w:r>
            <w:r>
              <w:rPr>
                <w:rFonts w:ascii="Arial" w:eastAsia="等线" w:hAnsi="Arial" w:cs="Arial"/>
                <w:color w:val="000000"/>
                <w:kern w:val="24"/>
                <w:sz w:val="18"/>
                <w:szCs w:val="18"/>
                <w:lang w:eastAsia="zh-CN"/>
              </w:rPr>
              <w:t>/</w:t>
            </w:r>
            <w:del w:id="258" w:author="0902" w:date="2022-09-05T09:03:00Z">
              <w:r w:rsidDel="0016550A">
                <w:rPr>
                  <w:rFonts w:ascii="Arial" w:eastAsia="等线" w:hAnsi="Arial" w:cs="Arial"/>
                  <w:color w:val="000000"/>
                  <w:kern w:val="24"/>
                  <w:sz w:val="18"/>
                  <w:szCs w:val="18"/>
                  <w:lang w:eastAsia="zh-CN"/>
                </w:rPr>
                <w:delText>3</w:delText>
              </w:r>
            </w:del>
            <w:ins w:id="259" w:author="0902" w:date="2022-09-05T09:03:00Z">
              <w:r w:rsidR="0016550A">
                <w:rPr>
                  <w:rFonts w:ascii="Arial" w:eastAsia="等线" w:hAnsi="Arial" w:cs="Arial"/>
                  <w:color w:val="000000"/>
                  <w:kern w:val="24"/>
                  <w:sz w:val="18"/>
                  <w:szCs w:val="18"/>
                  <w:lang w:eastAsia="zh-CN"/>
                </w:rPr>
                <w:t>4</w:t>
              </w:r>
            </w:ins>
            <w:r>
              <w:rPr>
                <w:rFonts w:ascii="Arial" w:eastAsia="等线" w:hAnsi="Arial" w:cs="Arial"/>
                <w:color w:val="000000"/>
                <w:kern w:val="24"/>
                <w:sz w:val="18"/>
                <w:szCs w:val="18"/>
                <w:lang w:eastAsia="zh-CN"/>
              </w:rPr>
              <w:t>+1=2</w:t>
            </w:r>
          </w:p>
        </w:tc>
      </w:tr>
      <w:tr w:rsidR="00C4249D" w:rsidRPr="00EF44FE" w14:paraId="2E218D59" w14:textId="77777777" w:rsidTr="004D05F1">
        <w:trPr>
          <w:tblCellSpacing w:w="0" w:type="dxa"/>
          <w:trPrChange w:id="26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6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Change w:id="26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B971586" w14:textId="49C142C4"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64"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65"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66" w:author="d5" w:date="2022-09-16T21:26:00Z">
              <w:r w:rsidR="00803998">
                <w:rPr>
                  <w:rFonts w:ascii="Arial" w:eastAsia="等线" w:hAnsi="Arial" w:cs="Arial"/>
                  <w:color w:val="000000"/>
                  <w:kern w:val="24"/>
                  <w:sz w:val="18"/>
                  <w:szCs w:val="18"/>
                  <w:lang w:eastAsia="zh-CN"/>
                </w:rPr>
                <w:t>/#147</w:t>
              </w:r>
            </w:ins>
          </w:p>
        </w:tc>
      </w:tr>
      <w:tr w:rsidR="00C4249D" w:rsidRPr="00EF44FE" w14:paraId="21668586" w14:textId="77777777" w:rsidTr="004D05F1">
        <w:trPr>
          <w:tblCellSpacing w:w="0" w:type="dxa"/>
          <w:trPrChange w:id="26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6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Change w:id="27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3E69ECA" w14:textId="162B2C1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71"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72"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73" w:author="d5" w:date="2022-09-16T21:26:00Z">
              <w:r w:rsidR="00803998">
                <w:rPr>
                  <w:rFonts w:ascii="Arial" w:eastAsia="等线" w:hAnsi="Arial" w:cs="Arial"/>
                  <w:color w:val="000000"/>
                  <w:kern w:val="24"/>
                  <w:sz w:val="18"/>
                  <w:szCs w:val="18"/>
                  <w:lang w:eastAsia="zh-CN"/>
                </w:rPr>
                <w:t>/#147</w:t>
              </w:r>
            </w:ins>
          </w:p>
        </w:tc>
      </w:tr>
      <w:tr w:rsidR="002816C9" w:rsidRPr="00EF44FE" w14:paraId="62187418" w14:textId="77777777" w:rsidTr="004D05F1">
        <w:trPr>
          <w:tblCellSpacing w:w="0" w:type="dxa"/>
          <w:trPrChange w:id="27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7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17E521EA" w14:textId="77777777" w:rsidR="00B01DB6" w:rsidRDefault="00B01DB6" w:rsidP="00D1556A">
            <w:pPr>
              <w:rPr>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7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6E25094D" w14:textId="0D76A5BC" w:rsidR="00B01DB6" w:rsidRPr="00B84829" w:rsidRDefault="00B01DB6"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3B1E78E4" w:rsidR="00B01DB6" w:rsidRPr="00C4249D" w:rsidRDefault="00B01DB6"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7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1E5C9DA5" w14:textId="50848625" w:rsidR="00B01DB6" w:rsidRPr="00B84829" w:rsidRDefault="00B71126" w:rsidP="00D1556A">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A6391" w:rsidRPr="00EF44FE" w14:paraId="5A870835" w14:textId="77777777" w:rsidTr="004D05F1">
        <w:trPr>
          <w:tblCellSpacing w:w="0" w:type="dxa"/>
          <w:trPrChange w:id="2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2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7FF45C4B" w14:textId="08D6D397"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MSAC_WoP#x</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2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5C85ACAB" w14:textId="34800021"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28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0F3E0D0B" w14:textId="1B3C6D3E"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This WoP is completed</w:t>
            </w:r>
          </w:p>
        </w:tc>
      </w:tr>
      <w:tr w:rsidR="00B71126" w:rsidRPr="00EF44FE" w14:paraId="277941A2" w14:textId="77777777" w:rsidTr="004D05F1">
        <w:trPr>
          <w:tblCellSpacing w:w="0" w:type="dxa"/>
          <w:trPrChange w:id="28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8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AE5A265" w14:textId="49E41C9D"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8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693C778" w14:textId="4F2A993D"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c>
          <w:tcPr>
            <w:tcW w:w="3033" w:type="dxa"/>
            <w:tcBorders>
              <w:top w:val="outset" w:sz="6" w:space="0" w:color="C0C0C0"/>
              <w:left w:val="outset" w:sz="6" w:space="0" w:color="C0C0C0"/>
              <w:bottom w:val="outset" w:sz="6" w:space="0" w:color="C0C0C0"/>
              <w:right w:val="outset" w:sz="6" w:space="0" w:color="C0C0C0"/>
            </w:tcBorders>
            <w:tcPrChange w:id="28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E582B12" w14:textId="304589B6"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w:t>
            </w:r>
          </w:p>
        </w:tc>
      </w:tr>
      <w:tr w:rsidR="00B71126" w:rsidRPr="00EF44FE" w14:paraId="5E81CADD" w14:textId="77777777" w:rsidTr="004D05F1">
        <w:trPr>
          <w:tblCellSpacing w:w="0" w:type="dxa"/>
          <w:trPrChange w:id="28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8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C977C6C" w14:textId="76C0C8B5"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8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A8D0EDB" w14:textId="5CE0AD6E"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c>
          <w:tcPr>
            <w:tcW w:w="3033" w:type="dxa"/>
            <w:tcBorders>
              <w:top w:val="outset" w:sz="6" w:space="0" w:color="C0C0C0"/>
              <w:left w:val="outset" w:sz="6" w:space="0" w:color="C0C0C0"/>
              <w:bottom w:val="outset" w:sz="6" w:space="0" w:color="C0C0C0"/>
              <w:right w:val="outset" w:sz="6" w:space="0" w:color="C0C0C0"/>
            </w:tcBorders>
            <w:tcPrChange w:id="28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07FB64F" w14:textId="326A4188"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 SA5#145e</w:t>
            </w:r>
          </w:p>
        </w:tc>
      </w:tr>
      <w:tr w:rsidR="00B71126" w:rsidRPr="00EF44FE" w14:paraId="748801A6" w14:textId="77777777" w:rsidTr="004D05F1">
        <w:trPr>
          <w:tblCellSpacing w:w="0" w:type="dxa"/>
          <w:trPrChange w:id="29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9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7ED4F3B" w14:textId="3160DFD0"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9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6052D93" w14:textId="6C770D7F"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c>
          <w:tcPr>
            <w:tcW w:w="3033" w:type="dxa"/>
            <w:tcBorders>
              <w:top w:val="outset" w:sz="6" w:space="0" w:color="C0C0C0"/>
              <w:left w:val="outset" w:sz="6" w:space="0" w:color="C0C0C0"/>
              <w:bottom w:val="outset" w:sz="6" w:space="0" w:color="C0C0C0"/>
              <w:right w:val="outset" w:sz="6" w:space="0" w:color="C0C0C0"/>
            </w:tcBorders>
            <w:tcPrChange w:id="29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FB24181" w14:textId="589E8385"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SA5#145e, SA5#</w:t>
            </w:r>
            <w:r w:rsidR="00DB178C">
              <w:rPr>
                <w:rFonts w:ascii="Arial" w:hAnsi="Arial" w:cs="Arial"/>
                <w:color w:val="000000"/>
                <w:sz w:val="18"/>
                <w:szCs w:val="18"/>
              </w:rPr>
              <w:t>146</w:t>
            </w:r>
          </w:p>
        </w:tc>
      </w:tr>
      <w:tr w:rsidR="006A1C18" w:rsidRPr="00EF44FE" w14:paraId="2FE9F587" w14:textId="77777777" w:rsidTr="004D05F1">
        <w:trPr>
          <w:tblCellSpacing w:w="0" w:type="dxa"/>
          <w:ins w:id="294" w:author="d8" w:date="2022-09-22T11:58:00Z"/>
        </w:trPr>
        <w:tc>
          <w:tcPr>
            <w:tcW w:w="2865" w:type="dxa"/>
            <w:tcBorders>
              <w:top w:val="outset" w:sz="6" w:space="0" w:color="C0C0C0"/>
              <w:left w:val="outset" w:sz="6" w:space="0" w:color="C0C0C0"/>
              <w:bottom w:val="outset" w:sz="6" w:space="0" w:color="C0C0C0"/>
              <w:right w:val="outset" w:sz="6" w:space="0" w:color="C0C0C0"/>
            </w:tcBorders>
            <w:shd w:val="clear" w:color="auto" w:fill="auto"/>
          </w:tcPr>
          <w:p w14:paraId="1DB107A9" w14:textId="2844603F" w:rsidR="006A1C18" w:rsidRDefault="006A1C18" w:rsidP="00B71126">
            <w:pPr>
              <w:rPr>
                <w:ins w:id="295" w:author="d8" w:date="2022-09-22T11:58:00Z"/>
                <w:rFonts w:ascii="Arial" w:hAnsi="Arial" w:cs="Arial"/>
                <w:b/>
                <w:bCs/>
                <w:color w:val="000000"/>
                <w:sz w:val="18"/>
                <w:szCs w:val="18"/>
              </w:rPr>
            </w:pPr>
            <w:ins w:id="296" w:author="d8" w:date="2022-09-22T11:59:00Z">
              <w:r>
                <w:rPr>
                  <w:rFonts w:ascii="Arial" w:hAnsi="Arial" w:cs="Arial"/>
                  <w:b/>
                  <w:bCs/>
                  <w:color w:val="000000"/>
                  <w:sz w:val="18"/>
                  <w:szCs w:val="18"/>
                </w:rPr>
                <w:t>MSAC_WoP#4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
          <w:p w14:paraId="2B7FB311" w14:textId="3A746237" w:rsidR="006A1C18" w:rsidRDefault="006A1C18" w:rsidP="00B71126">
            <w:pPr>
              <w:rPr>
                <w:ins w:id="297" w:author="d8" w:date="2022-09-22T11:58:00Z"/>
                <w:rFonts w:ascii="Arial" w:hAnsi="Arial" w:cs="Arial"/>
                <w:color w:val="000000"/>
                <w:sz w:val="20"/>
                <w:szCs w:val="20"/>
              </w:rPr>
            </w:pPr>
            <w:ins w:id="298" w:author="d8" w:date="2022-09-22T11:59:00Z">
              <w:r>
                <w:rPr>
                  <w:rFonts w:ascii="Arial" w:hAnsi="Arial" w:cs="Arial"/>
                  <w:color w:val="000000"/>
                  <w:sz w:val="20"/>
                  <w:szCs w:val="20"/>
                </w:rPr>
                <w:t xml:space="preserve">4. </w:t>
              </w:r>
            </w:ins>
            <w:ins w:id="299" w:author="d8" w:date="2022-09-22T11:58:00Z">
              <w:r w:rsidRPr="006A1C18">
                <w:rPr>
                  <w:rFonts w:ascii="Arial" w:hAnsi="Arial" w:cs="Arial"/>
                  <w:color w:val="000000"/>
                  <w:sz w:val="20"/>
                  <w:szCs w:val="20"/>
                </w:rPr>
                <w:t>Single TS to specify the access control service</w:t>
              </w:r>
            </w:ins>
          </w:p>
        </w:tc>
        <w:tc>
          <w:tcPr>
            <w:tcW w:w="3033" w:type="dxa"/>
            <w:tcBorders>
              <w:top w:val="outset" w:sz="6" w:space="0" w:color="C0C0C0"/>
              <w:left w:val="outset" w:sz="6" w:space="0" w:color="C0C0C0"/>
              <w:bottom w:val="outset" w:sz="6" w:space="0" w:color="C0C0C0"/>
              <w:right w:val="outset" w:sz="6" w:space="0" w:color="C0C0C0"/>
            </w:tcBorders>
          </w:tcPr>
          <w:p w14:paraId="5D055064" w14:textId="1B4F743A" w:rsidR="006A1C18" w:rsidRDefault="006A1C18" w:rsidP="00B71126">
            <w:pPr>
              <w:rPr>
                <w:ins w:id="300" w:author="d8" w:date="2022-09-22T11:58:00Z"/>
                <w:rFonts w:ascii="Arial" w:hAnsi="Arial" w:cs="Arial"/>
                <w:color w:val="000000"/>
                <w:sz w:val="18"/>
                <w:szCs w:val="18"/>
              </w:rPr>
            </w:pPr>
            <w:ins w:id="301" w:author="d8" w:date="2022-09-22T11:59:00Z">
              <w:r>
                <w:rPr>
                  <w:rFonts w:ascii="Arial" w:hAnsi="Arial" w:cs="Arial"/>
                  <w:color w:val="000000"/>
                  <w:sz w:val="18"/>
                  <w:szCs w:val="18"/>
                </w:rPr>
                <w:t>SA5#146</w:t>
              </w:r>
            </w:ins>
          </w:p>
        </w:tc>
      </w:tr>
      <w:tr w:rsidR="008C7520" w:rsidRPr="00EF44FE" w14:paraId="4E7A1E6B" w14:textId="77777777" w:rsidTr="004D05F1">
        <w:trPr>
          <w:tblCellSpacing w:w="0" w:type="dxa"/>
          <w:trPrChange w:id="30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30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5EC4E357" w14:textId="77777777" w:rsidR="008C7520" w:rsidRDefault="008C7520" w:rsidP="008C7520">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30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052C3CE7" w14:textId="7DA156F2"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Enhancements of 5G performance measurements and KPIs phase 2 (</w:t>
            </w:r>
            <w:r w:rsidR="00757DCF">
              <w:t xml:space="preserve"> </w:t>
            </w:r>
            <w:r w:rsidR="00757DCF" w:rsidRPr="00757DCF">
              <w:rPr>
                <w:rFonts w:ascii="Arial" w:hAnsi="Arial" w:cs="Arial"/>
                <w:b/>
                <w:color w:val="000000"/>
                <w:sz w:val="18"/>
                <w:szCs w:val="18"/>
                <w:lang w:val="en-US"/>
              </w:rPr>
              <w:t>PM_KPI_5G_Ph3</w:t>
            </w:r>
            <w:r w:rsidRPr="007A595E">
              <w:rPr>
                <w:rFonts w:ascii="Arial" w:hAnsi="Arial" w:cs="Arial"/>
                <w:b/>
                <w:color w:val="000000"/>
                <w:sz w:val="18"/>
                <w:szCs w:val="18"/>
                <w:lang w:val="en-US"/>
              </w:rPr>
              <w:t>)</w:t>
            </w:r>
          </w:p>
          <w:p w14:paraId="0D292783" w14:textId="4BAF63FF"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ins w:id="305" w:author="0904" w:date="2022-09-06T17:39:00Z">
              <w:r w:rsidR="00BB1D5F" w:rsidRPr="00BB1D5F">
                <w:rPr>
                  <w:rFonts w:ascii="Arial" w:hAnsi="Arial" w:cs="Arial"/>
                  <w:b/>
                  <w:color w:val="000000"/>
                  <w:sz w:val="18"/>
                  <w:szCs w:val="18"/>
                  <w:lang w:val="en-US"/>
                </w:rPr>
                <w:t>20690</w:t>
              </w:r>
            </w:ins>
            <w:del w:id="306" w:author="0904" w:date="2022-09-06T17:39:00Z">
              <w:r w:rsidRPr="007A595E" w:rsidDel="00BB1D5F">
                <w:rPr>
                  <w:rFonts w:ascii="Arial" w:hAnsi="Arial" w:cs="Arial"/>
                  <w:b/>
                  <w:color w:val="000000"/>
                  <w:sz w:val="18"/>
                  <w:szCs w:val="18"/>
                  <w:lang w:val="en-US"/>
                </w:rPr>
                <w:delText>XXXXX</w:delText>
              </w:r>
            </w:del>
            <w:r w:rsidRPr="007A595E">
              <w:rPr>
                <w:rFonts w:ascii="Arial" w:hAnsi="Arial" w:cs="Arial"/>
                <w:b/>
                <w:color w:val="000000"/>
                <w:sz w:val="18"/>
                <w:szCs w:val="18"/>
                <w:lang w:val="en-US"/>
              </w:rPr>
              <w:t>)</w:t>
            </w:r>
          </w:p>
          <w:p w14:paraId="42526562" w14:textId="7EDD8BE7" w:rsidR="008C7520" w:rsidRDefault="008C7520"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30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rFonts w:ascii="Arial" w:hAnsi="Arial" w:cs="Arial"/>
                <w:color w:val="000000"/>
                <w:sz w:val="18"/>
                <w:szCs w:val="18"/>
              </w:rPr>
            </w:pPr>
            <w:r w:rsidRPr="007A595E">
              <w:rPr>
                <w:rFonts w:ascii="Arial" w:hAnsi="Arial" w:cs="Arial"/>
                <w:b/>
                <w:color w:val="0000FF"/>
                <w:sz w:val="18"/>
                <w:szCs w:val="18"/>
                <w:lang w:val="en-US"/>
              </w:rPr>
              <w:t>3/9+1=2</w:t>
            </w:r>
          </w:p>
        </w:tc>
      </w:tr>
      <w:tr w:rsidR="008C7520" w:rsidRPr="00EF44FE" w14:paraId="3EA7FC61" w14:textId="77777777" w:rsidTr="004D05F1">
        <w:trPr>
          <w:tblCellSpacing w:w="0" w:type="dxa"/>
          <w:trPrChange w:id="3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0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639AFD4" w14:textId="33F204D3" w:rsidR="008C7520" w:rsidRDefault="008C7520" w:rsidP="00757DCF">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 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1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FAA83F8" w14:textId="77777777" w:rsidR="008C7520" w:rsidRDefault="008C7520"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8C7520" w:rsidRDefault="008C7520"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8C7520" w:rsidRDefault="008C7520"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8C7520" w:rsidRDefault="008C7520"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8C7520" w:rsidRDefault="008C7520" w:rsidP="008C7520">
            <w:pPr>
              <w:rPr>
                <w:rFonts w:ascii="Arial" w:hAnsi="Arial" w:cs="Arial"/>
                <w:color w:val="000000"/>
                <w:sz w:val="18"/>
                <w:szCs w:val="18"/>
              </w:rPr>
            </w:pPr>
            <w:r>
              <w:rPr>
                <w:rFonts w:ascii="Arial" w:hAnsi="Arial" w:cs="Arial"/>
                <w:color w:val="000000"/>
                <w:sz w:val="18"/>
                <w:szCs w:val="18"/>
              </w:rPr>
              <w:t>- Enhancement to the 5GC LoCation Services;</w:t>
            </w:r>
          </w:p>
          <w:p w14:paraId="39A57B2C" w14:textId="77777777" w:rsidR="008C7520" w:rsidRDefault="008C7520" w:rsidP="008C7520">
            <w:pPr>
              <w:rPr>
                <w:rFonts w:ascii="Arial" w:hAnsi="Arial" w:cs="Arial"/>
                <w:color w:val="000000"/>
                <w:sz w:val="18"/>
                <w:szCs w:val="18"/>
              </w:rPr>
            </w:pPr>
            <w:r>
              <w:rPr>
                <w:rFonts w:ascii="Arial" w:hAnsi="Arial" w:cs="Arial"/>
                <w:color w:val="000000"/>
                <w:sz w:val="18"/>
                <w:szCs w:val="18"/>
              </w:rPr>
              <w:t>- Access Traffic Steering, Switch and Splitting support in the 5G system architecture;</w:t>
            </w:r>
          </w:p>
          <w:p w14:paraId="1E1B5440" w14:textId="1C732818" w:rsidR="008C7520" w:rsidRDefault="008C7520"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c>
          <w:tcPr>
            <w:tcW w:w="3033" w:type="dxa"/>
            <w:tcBorders>
              <w:top w:val="outset" w:sz="6" w:space="0" w:color="C0C0C0"/>
              <w:left w:val="outset" w:sz="6" w:space="0" w:color="C0C0C0"/>
              <w:bottom w:val="outset" w:sz="6" w:space="0" w:color="C0C0C0"/>
              <w:right w:val="outset" w:sz="6" w:space="0" w:color="C0C0C0"/>
            </w:tcBorders>
            <w:tcPrChange w:id="31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97BD506" w14:textId="7978A135" w:rsidR="008C7520" w:rsidRDefault="008C7520" w:rsidP="00B06DF9">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ins w:id="312" w:author="d3" w:date="2022-09-09T18:50:00Z">
              <w:r w:rsidR="005B0006">
                <w:rPr>
                  <w:rFonts w:ascii="Arial" w:hAnsi="Arial" w:cs="Arial"/>
                  <w:color w:val="000000"/>
                  <w:sz w:val="18"/>
                  <w:szCs w:val="18"/>
                </w:rPr>
                <w:t>#</w:t>
              </w:r>
            </w:ins>
            <w:r w:rsidR="00366EFF">
              <w:rPr>
                <w:rFonts w:ascii="Arial" w:hAnsi="Arial" w:cs="Arial"/>
                <w:color w:val="000000"/>
                <w:sz w:val="18"/>
                <w:szCs w:val="18"/>
              </w:rPr>
              <w:t>146</w:t>
            </w:r>
            <w:ins w:id="313" w:author="d3" w:date="2022-09-09T18:50:00Z">
              <w:r w:rsidR="005B0006">
                <w:rPr>
                  <w:rFonts w:ascii="Arial" w:hAnsi="Arial" w:cs="Arial"/>
                  <w:color w:val="000000"/>
                  <w:sz w:val="18"/>
                  <w:szCs w:val="18"/>
                </w:rPr>
                <w:t>/#147</w:t>
              </w:r>
            </w:ins>
          </w:p>
        </w:tc>
      </w:tr>
      <w:tr w:rsidR="008C7520" w:rsidRPr="00EF44FE" w14:paraId="3C4C3471" w14:textId="77777777" w:rsidTr="004D05F1">
        <w:trPr>
          <w:tblCellSpacing w:w="0" w:type="dxa"/>
          <w:trPrChange w:id="31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1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638F12F" w14:textId="41EC64C5"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1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18967F3" w14:textId="07E51B65" w:rsidR="008C7520" w:rsidRDefault="008C7520"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c>
          <w:tcPr>
            <w:tcW w:w="3033" w:type="dxa"/>
            <w:tcBorders>
              <w:top w:val="outset" w:sz="6" w:space="0" w:color="C0C0C0"/>
              <w:left w:val="outset" w:sz="6" w:space="0" w:color="C0C0C0"/>
              <w:bottom w:val="outset" w:sz="6" w:space="0" w:color="C0C0C0"/>
              <w:right w:val="outset" w:sz="6" w:space="0" w:color="C0C0C0"/>
            </w:tcBorders>
            <w:tcPrChange w:id="31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F65B7E2" w14:textId="2E98834C" w:rsidR="008C7520" w:rsidRDefault="008C7520" w:rsidP="008C7520">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r>
              <w:rPr>
                <w:rFonts w:ascii="Arial" w:hAnsi="Arial" w:cs="Arial"/>
                <w:color w:val="000000"/>
                <w:sz w:val="18"/>
                <w:szCs w:val="18"/>
              </w:rPr>
              <w:t>SA5#145e</w:t>
            </w:r>
            <w:r w:rsidR="00366EFF">
              <w:rPr>
                <w:rFonts w:ascii="Arial" w:hAnsi="Arial" w:cs="Arial"/>
                <w:color w:val="000000"/>
                <w:sz w:val="18"/>
                <w:szCs w:val="18"/>
              </w:rPr>
              <w:t>/</w:t>
            </w:r>
            <w:ins w:id="318" w:author="d3" w:date="2022-09-09T18:51:00Z">
              <w:r w:rsidR="005B0006">
                <w:rPr>
                  <w:rFonts w:ascii="Arial" w:hAnsi="Arial" w:cs="Arial"/>
                  <w:color w:val="000000"/>
                  <w:sz w:val="18"/>
                  <w:szCs w:val="18"/>
                </w:rPr>
                <w:t>#</w:t>
              </w:r>
            </w:ins>
            <w:r w:rsidR="00366EFF">
              <w:rPr>
                <w:rFonts w:ascii="Arial" w:hAnsi="Arial" w:cs="Arial"/>
                <w:color w:val="000000"/>
                <w:sz w:val="18"/>
                <w:szCs w:val="18"/>
              </w:rPr>
              <w:t>146</w:t>
            </w:r>
            <w:ins w:id="319" w:author="d3" w:date="2022-09-09T18:51:00Z">
              <w:r w:rsidR="005B0006">
                <w:rPr>
                  <w:rFonts w:ascii="Arial" w:hAnsi="Arial" w:cs="Arial"/>
                  <w:color w:val="000000"/>
                  <w:sz w:val="18"/>
                  <w:szCs w:val="18"/>
                </w:rPr>
                <w:t>/#147</w:t>
              </w:r>
            </w:ins>
          </w:p>
        </w:tc>
      </w:tr>
      <w:tr w:rsidR="008C7520" w:rsidRPr="00EF44FE" w14:paraId="65BAABFA" w14:textId="77777777" w:rsidTr="004D05F1">
        <w:trPr>
          <w:tblCellSpacing w:w="0" w:type="dxa"/>
          <w:trPrChange w:id="32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2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840DCEE" w14:textId="6D1AB054"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686178" w14:textId="52387BE8" w:rsidR="008C7520" w:rsidRDefault="008C7520"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c>
          <w:tcPr>
            <w:tcW w:w="3033" w:type="dxa"/>
            <w:tcBorders>
              <w:top w:val="outset" w:sz="6" w:space="0" w:color="C0C0C0"/>
              <w:left w:val="outset" w:sz="6" w:space="0" w:color="C0C0C0"/>
              <w:bottom w:val="outset" w:sz="6" w:space="0" w:color="C0C0C0"/>
              <w:right w:val="outset" w:sz="6" w:space="0" w:color="C0C0C0"/>
            </w:tcBorders>
            <w:tcPrChange w:id="32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E6FE540" w14:textId="33EB88D1" w:rsidR="008C7520" w:rsidRDefault="00B06DF9" w:rsidP="008C7520">
            <w:pPr>
              <w:rPr>
                <w:rFonts w:ascii="Arial" w:hAnsi="Arial" w:cs="Arial"/>
                <w:color w:val="000000"/>
                <w:sz w:val="18"/>
                <w:szCs w:val="18"/>
              </w:rPr>
            </w:pPr>
            <w:r>
              <w:rPr>
                <w:rFonts w:ascii="Arial" w:hAnsi="Arial" w:cs="Arial"/>
                <w:color w:val="000000"/>
                <w:sz w:val="18"/>
                <w:szCs w:val="18"/>
              </w:rPr>
              <w:t>SA5#145e</w:t>
            </w:r>
          </w:p>
        </w:tc>
      </w:tr>
      <w:tr w:rsidR="00BB1D5F" w:rsidRPr="00EF44FE" w14:paraId="65883110" w14:textId="77777777" w:rsidTr="004D05F1">
        <w:trPr>
          <w:tblCellSpacing w:w="0" w:type="dxa"/>
          <w:ins w:id="324" w:author="0904" w:date="2022-09-06T17:27:00Z"/>
          <w:trPrChange w:id="325" w:author="d5" w:date="2022-09-16T22:07:00Z">
            <w:trPr>
              <w:gridBefore w:val="2"/>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326"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4EC61B00" w14:textId="77777777" w:rsidR="00BB1D5F" w:rsidRDefault="00BB1D5F" w:rsidP="008C7520">
            <w:pPr>
              <w:rPr>
                <w:ins w:id="327" w:author="0904" w:date="2022-09-06T17:27: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328"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auto"/>
              </w:tcPr>
            </w:tcPrChange>
          </w:tcPr>
          <w:p w14:paraId="2F5FAF1C" w14:textId="034F86EE" w:rsidR="00BB1D5F" w:rsidRPr="00BB1D5F" w:rsidRDefault="00BB1D5F" w:rsidP="006A1D21">
            <w:pPr>
              <w:rPr>
                <w:ins w:id="329" w:author="0904" w:date="2022-09-06T17:28:00Z"/>
                <w:rFonts w:ascii="Arial" w:hAnsi="Arial" w:cs="Arial"/>
                <w:b/>
                <w:color w:val="000000"/>
                <w:sz w:val="18"/>
                <w:szCs w:val="18"/>
                <w:lang w:val="en-US"/>
                <w:rPrChange w:id="330" w:author="0904" w:date="2022-09-06T17:29:00Z">
                  <w:rPr>
                    <w:ins w:id="331" w:author="0904" w:date="2022-09-06T17:28:00Z"/>
                    <w:rFonts w:ascii="Arial" w:hAnsi="Arial" w:cs="Arial"/>
                    <w:color w:val="000000"/>
                    <w:sz w:val="18"/>
                    <w:szCs w:val="18"/>
                  </w:rPr>
                </w:rPrChange>
              </w:rPr>
            </w:pPr>
            <w:ins w:id="332" w:author="0904" w:date="2022-09-06T17:27:00Z">
              <w:r w:rsidRPr="00BB1D5F">
                <w:rPr>
                  <w:rFonts w:ascii="Arial" w:hAnsi="Arial" w:cs="Arial"/>
                  <w:b/>
                  <w:color w:val="000000"/>
                  <w:sz w:val="18"/>
                  <w:szCs w:val="18"/>
                  <w:lang w:val="en-US"/>
                  <w:rPrChange w:id="333" w:author="0904" w:date="2022-09-06T17:29:00Z">
                    <w:rPr>
                      <w:rFonts w:ascii="Arial" w:hAnsi="Arial" w:cs="Arial"/>
                      <w:color w:val="000000"/>
                      <w:sz w:val="18"/>
                      <w:szCs w:val="18"/>
                    </w:rPr>
                  </w:rPrChange>
                </w:rPr>
                <w:t>Methodology for deprecation</w:t>
              </w:r>
            </w:ins>
            <w:ins w:id="334" w:author="0904" w:date="2022-09-06T17:39:00Z">
              <w:r w:rsidR="00CB01CB">
                <w:rPr>
                  <w:rFonts w:ascii="Arial" w:hAnsi="Arial" w:cs="Arial"/>
                  <w:b/>
                  <w:color w:val="000000"/>
                  <w:sz w:val="18"/>
                  <w:szCs w:val="18"/>
                  <w:lang w:val="en-US"/>
                </w:rPr>
                <w:t xml:space="preserve"> </w:t>
              </w:r>
            </w:ins>
            <w:ins w:id="335" w:author="0904" w:date="2022-09-06T17:27:00Z">
              <w:r w:rsidRPr="00BB1D5F">
                <w:rPr>
                  <w:rFonts w:ascii="Arial" w:hAnsi="Arial" w:cs="Arial"/>
                  <w:b/>
                  <w:color w:val="000000"/>
                  <w:sz w:val="18"/>
                  <w:szCs w:val="18"/>
                  <w:lang w:val="en-US"/>
                  <w:rPrChange w:id="336" w:author="0904" w:date="2022-09-06T17:29:00Z">
                    <w:rPr>
                      <w:rFonts w:ascii="Arial" w:hAnsi="Arial" w:cs="Arial"/>
                      <w:color w:val="000000"/>
                      <w:sz w:val="18"/>
                      <w:szCs w:val="18"/>
                    </w:rPr>
                  </w:rPrChange>
                </w:rPr>
                <w:t>(</w:t>
              </w:r>
            </w:ins>
            <w:ins w:id="337" w:author="0904" w:date="2022-09-06T17:28:00Z">
              <w:r w:rsidRPr="00BB1D5F">
                <w:rPr>
                  <w:rFonts w:ascii="Arial" w:hAnsi="Arial" w:cs="Arial"/>
                  <w:b/>
                  <w:color w:val="000000"/>
                  <w:sz w:val="18"/>
                  <w:szCs w:val="18"/>
                  <w:lang w:val="en-US"/>
                  <w:rPrChange w:id="338" w:author="0904" w:date="2022-09-06T17:29:00Z">
                    <w:rPr>
                      <w:rFonts w:ascii="Arial" w:hAnsi="Arial" w:cs="Arial"/>
                      <w:color w:val="000000"/>
                      <w:sz w:val="18"/>
                      <w:szCs w:val="18"/>
                    </w:rPr>
                  </w:rPrChange>
                </w:rPr>
                <w:t>OAM_MetDep) (Ericsson) (S5-225616)</w:t>
              </w:r>
            </w:ins>
          </w:p>
          <w:p w14:paraId="2106B907" w14:textId="0FA32265" w:rsidR="00BB1D5F" w:rsidRDefault="00BB1D5F" w:rsidP="006A1D21">
            <w:pPr>
              <w:rPr>
                <w:ins w:id="339" w:author="0904" w:date="2022-09-06T17:27:00Z"/>
                <w:rFonts w:ascii="Arial" w:hAnsi="Arial" w:cs="Arial"/>
                <w:color w:val="000000"/>
                <w:sz w:val="18"/>
                <w:szCs w:val="18"/>
              </w:rPr>
            </w:pPr>
            <w:ins w:id="340" w:author="0904" w:date="2022-09-06T17:28:00Z">
              <w:r w:rsidRPr="00BB1D5F">
                <w:rPr>
                  <w:rFonts w:ascii="Arial" w:hAnsi="Arial" w:cs="Arial"/>
                  <w:b/>
                  <w:color w:val="000000"/>
                  <w:sz w:val="18"/>
                  <w:szCs w:val="18"/>
                  <w:lang w:val="en-US"/>
                  <w:rPrChange w:id="341" w:author="0904" w:date="2022-09-06T17:29:00Z">
                    <w:rPr>
                      <w:rFonts w:ascii="Arial" w:hAnsi="Arial" w:cs="Arial"/>
                      <w:color w:val="000000"/>
                      <w:sz w:val="18"/>
                      <w:szCs w:val="18"/>
                    </w:rPr>
                  </w:rPrChange>
                </w:rPr>
                <w:t xml:space="preserve">Target: </w:t>
              </w:r>
            </w:ins>
            <w:ins w:id="342" w:author="0904" w:date="2022-09-06T17:29:00Z">
              <w:r w:rsidRPr="00BB1D5F">
                <w:rPr>
                  <w:rFonts w:ascii="Arial" w:hAnsi="Arial" w:cs="Arial"/>
                  <w:b/>
                  <w:color w:val="000000"/>
                  <w:sz w:val="18"/>
                  <w:szCs w:val="18"/>
                  <w:lang w:val="en-US"/>
                  <w:rPrChange w:id="343" w:author="0904" w:date="2022-09-06T17:29:00Z">
                    <w:rPr>
                      <w:rFonts w:ascii="Arial" w:hAnsi="Arial" w:cs="Arial"/>
                      <w:b/>
                      <w:color w:val="000000"/>
                      <w:sz w:val="18"/>
                      <w:szCs w:val="18"/>
                      <w:highlight w:val="yellow"/>
                      <w:lang w:val="en-US"/>
                    </w:rPr>
                  </w:rPrChange>
                </w:rPr>
                <w:t xml:space="preserve"> </w:t>
              </w:r>
              <w:r w:rsidRPr="00BB1D5F">
                <w:rPr>
                  <w:rFonts w:ascii="Arial" w:hAnsi="Arial" w:cs="Arial"/>
                  <w:b/>
                  <w:color w:val="000000"/>
                  <w:sz w:val="18"/>
                  <w:szCs w:val="18"/>
                  <w:highlight w:val="yellow"/>
                  <w:lang w:val="en-US"/>
                </w:rPr>
                <w:t>SA5#147</w:t>
              </w:r>
              <w:r w:rsidRPr="00BB1D5F">
                <w:rPr>
                  <w:rFonts w:ascii="Arial" w:hAnsi="Arial" w:cs="Arial"/>
                  <w:b/>
                  <w:color w:val="000000"/>
                  <w:sz w:val="18"/>
                  <w:szCs w:val="18"/>
                  <w:lang w:val="en-US"/>
                  <w:rPrChange w:id="344" w:author="0904" w:date="2022-09-06T17:29:00Z">
                    <w:rPr>
                      <w:rFonts w:ascii="Arial" w:hAnsi="Arial" w:cs="Arial"/>
                      <w:b/>
                      <w:color w:val="000000"/>
                      <w:sz w:val="18"/>
                      <w:szCs w:val="18"/>
                      <w:highlight w:val="yellow"/>
                      <w:lang w:val="en-US"/>
                    </w:rPr>
                  </w:rPrChange>
                </w:rPr>
                <w:t>/</w:t>
              </w:r>
              <w:r w:rsidRPr="001D7AA9">
                <w:rPr>
                  <w:rFonts w:ascii="Arial" w:hAnsi="Arial" w:cs="Arial"/>
                  <w:b/>
                  <w:color w:val="000000"/>
                  <w:sz w:val="18"/>
                  <w:szCs w:val="18"/>
                  <w:lang w:val="en-US"/>
                </w:rPr>
                <w:t>SA#99(Mar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34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19F4F5D8" w14:textId="12C76334" w:rsidR="00BB1D5F" w:rsidRDefault="00020863" w:rsidP="008C7520">
            <w:pPr>
              <w:rPr>
                <w:ins w:id="346" w:author="0904" w:date="2022-09-06T17:27:00Z"/>
                <w:rFonts w:ascii="Arial" w:hAnsi="Arial" w:cs="Arial" w:hint="eastAsia"/>
                <w:color w:val="000000"/>
                <w:sz w:val="18"/>
                <w:szCs w:val="18"/>
                <w:lang w:eastAsia="zh-CN"/>
              </w:rPr>
            </w:pPr>
            <w:ins w:id="347" w:author="d8" w:date="2022-09-23T08:47:00Z">
              <w:r>
                <w:rPr>
                  <w:rFonts w:ascii="Arial" w:hAnsi="Arial" w:cs="Arial" w:hint="eastAsia"/>
                  <w:color w:val="000000"/>
                  <w:sz w:val="18"/>
                  <w:szCs w:val="18"/>
                  <w:lang w:eastAsia="zh-CN"/>
                </w:rPr>
                <w:t>1</w:t>
              </w:r>
            </w:ins>
          </w:p>
        </w:tc>
      </w:tr>
      <w:tr w:rsidR="00BB1D5F" w:rsidRPr="00EF44FE" w14:paraId="201E0F2C" w14:textId="77777777" w:rsidTr="004D05F1">
        <w:trPr>
          <w:tblCellSpacing w:w="0" w:type="dxa"/>
          <w:ins w:id="348" w:author="0904" w:date="2022-09-06T17:27:00Z"/>
          <w:trPrChange w:id="34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5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E141455" w14:textId="220EDD34" w:rsidR="00BB1D5F" w:rsidRDefault="00CB01CB" w:rsidP="008C7520">
            <w:pPr>
              <w:rPr>
                <w:ins w:id="351" w:author="0904" w:date="2022-09-06T17:27:00Z"/>
                <w:rFonts w:ascii="Arial" w:hAnsi="Arial" w:cs="Arial"/>
                <w:b/>
                <w:bCs/>
                <w:color w:val="000000"/>
                <w:sz w:val="18"/>
                <w:szCs w:val="18"/>
              </w:rPr>
            </w:pPr>
            <w:ins w:id="352" w:author="0904" w:date="2022-09-06T17:39:00Z">
              <w:r w:rsidRPr="005E45D4">
                <w:rPr>
                  <w:rFonts w:ascii="Arial" w:hAnsi="Arial" w:cs="Arial"/>
                  <w:b/>
                  <w:color w:val="000000"/>
                  <w:sz w:val="18"/>
                  <w:szCs w:val="18"/>
                  <w:lang w:val="en-US"/>
                </w:rPr>
                <w:t>OAM_MetDep</w:t>
              </w:r>
              <w:r>
                <w:rPr>
                  <w:rFonts w:ascii="Arial" w:hAnsi="Arial" w:cs="Arial"/>
                  <w:b/>
                  <w:color w:val="000000"/>
                  <w:sz w:val="18"/>
                  <w:szCs w:val="18"/>
                  <w:lang w:val="en-US"/>
                </w:rPr>
                <w:t>_WoP</w:t>
              </w:r>
            </w:ins>
            <w:ins w:id="353" w:author="0904" w:date="2022-09-06T17:40:00Z">
              <w:r>
                <w:rPr>
                  <w:rFonts w:ascii="Arial" w:hAnsi="Arial" w:cs="Arial"/>
                  <w:b/>
                  <w:color w:val="000000"/>
                  <w:sz w:val="18"/>
                  <w:szCs w:val="18"/>
                  <w:lang w:val="en-US"/>
                </w:rPr>
                <w:t>#</w:t>
              </w:r>
            </w:ins>
            <w:ins w:id="354" w:author="d8" w:date="2022-09-23T08:47:00Z">
              <w:r w:rsidR="00020863">
                <w:rPr>
                  <w:rFonts w:ascii="Arial" w:hAnsi="Arial" w:cs="Arial"/>
                  <w:b/>
                  <w:color w:val="000000"/>
                  <w:sz w:val="18"/>
                  <w:szCs w:val="18"/>
                  <w:lang w:val="en-US"/>
                </w:rPr>
                <w:t>1</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5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35CB735" w14:textId="0296AD15" w:rsidR="00BB1D5F" w:rsidRDefault="00020863" w:rsidP="008C7520">
            <w:pPr>
              <w:rPr>
                <w:ins w:id="356" w:author="0904" w:date="2022-09-06T17:27:00Z"/>
                <w:rFonts w:ascii="Arial" w:hAnsi="Arial" w:cs="Arial"/>
                <w:color w:val="000000"/>
                <w:sz w:val="18"/>
                <w:szCs w:val="18"/>
              </w:rPr>
            </w:pPr>
            <w:ins w:id="357" w:author="d8" w:date="2022-09-23T08:47:00Z">
              <w:r w:rsidRPr="00020863">
                <w:rPr>
                  <w:rFonts w:ascii="Arial" w:hAnsi="Arial" w:cs="Arial"/>
                  <w:color w:val="000000"/>
                  <w:sz w:val="18"/>
                  <w:szCs w:val="18"/>
                </w:rPr>
                <w:t>Specify the methodology for how deprecation shall be used in SA5 TSs.</w:t>
              </w:r>
            </w:ins>
          </w:p>
        </w:tc>
        <w:tc>
          <w:tcPr>
            <w:tcW w:w="3033" w:type="dxa"/>
            <w:tcBorders>
              <w:top w:val="outset" w:sz="6" w:space="0" w:color="C0C0C0"/>
              <w:left w:val="outset" w:sz="6" w:space="0" w:color="C0C0C0"/>
              <w:bottom w:val="outset" w:sz="6" w:space="0" w:color="C0C0C0"/>
              <w:right w:val="outset" w:sz="6" w:space="0" w:color="C0C0C0"/>
            </w:tcBorders>
            <w:tcPrChange w:id="35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6ED13D2" w14:textId="56B0D056" w:rsidR="00BB1D5F" w:rsidRDefault="00020863" w:rsidP="00020863">
            <w:pPr>
              <w:rPr>
                <w:ins w:id="359" w:author="0904" w:date="2022-09-06T17:27:00Z"/>
                <w:rFonts w:ascii="Arial" w:hAnsi="Arial" w:cs="Arial" w:hint="eastAsia"/>
                <w:color w:val="000000"/>
                <w:sz w:val="18"/>
                <w:szCs w:val="18"/>
                <w:lang w:eastAsia="zh-CN"/>
              </w:rPr>
            </w:pPr>
            <w:ins w:id="360" w:author="d8" w:date="2022-09-23T08:48:00Z">
              <w:r>
                <w:rPr>
                  <w:rFonts w:ascii="Arial" w:hAnsi="Arial" w:cs="Arial" w:hint="eastAsia"/>
                  <w:color w:val="000000"/>
                  <w:sz w:val="18"/>
                  <w:szCs w:val="18"/>
                  <w:lang w:eastAsia="zh-CN"/>
                </w:rPr>
                <w:t>S</w:t>
              </w:r>
              <w:r>
                <w:rPr>
                  <w:rFonts w:ascii="Arial" w:hAnsi="Arial" w:cs="Arial"/>
                  <w:color w:val="000000"/>
                  <w:sz w:val="18"/>
                  <w:szCs w:val="18"/>
                  <w:lang w:eastAsia="zh-CN"/>
                </w:rPr>
                <w:t>A5#146/#147</w:t>
              </w:r>
            </w:ins>
            <w:bookmarkStart w:id="361" w:name="_GoBack"/>
            <w:bookmarkEnd w:id="361"/>
          </w:p>
        </w:tc>
      </w:tr>
      <w:tr w:rsidR="002C0977" w:rsidRPr="00EF44FE" w14:paraId="21B9993B" w14:textId="77777777" w:rsidTr="004D05F1">
        <w:trPr>
          <w:tblCellSpacing w:w="0" w:type="dxa"/>
          <w:trPrChange w:id="362"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363"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FFC000"/>
              </w:tcPr>
            </w:tcPrChange>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4D05F1">
        <w:trPr>
          <w:tblCellSpacing w:w="0" w:type="dxa"/>
          <w:trPrChange w:id="36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6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6E5654B1" w14:textId="77777777" w:rsidR="00D10540" w:rsidRPr="000B4F14" w:rsidRDefault="00D10540" w:rsidP="00DE281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6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67261D2E" w14:textId="7CE262C6"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del w:id="367" w:author="0902" w:date="2022-09-02T09:38:00Z">
              <w:r w:rsidR="00831E6D" w:rsidRPr="002063B0" w:rsidDel="008901B8">
                <w:rPr>
                  <w:rFonts w:ascii="Arial" w:eastAsia="等线" w:hAnsi="Arial" w:cs="Arial"/>
                  <w:b/>
                  <w:color w:val="000000"/>
                  <w:kern w:val="24"/>
                  <w:sz w:val="18"/>
                  <w:szCs w:val="18"/>
                  <w:lang w:eastAsia="zh-CN"/>
                </w:rPr>
                <w:delText>Orange</w:delText>
              </w:r>
            </w:del>
            <w:ins w:id="368" w:author="0902" w:date="2022-09-02T09:38:00Z">
              <w:r w:rsidR="008901B8">
                <w:rPr>
                  <w:rFonts w:ascii="Arial" w:eastAsia="等线" w:hAnsi="Arial" w:cs="Arial"/>
                  <w:b/>
                  <w:color w:val="000000"/>
                  <w:kern w:val="24"/>
                  <w:sz w:val="18"/>
                  <w:szCs w:val="18"/>
                  <w:lang w:eastAsia="zh-CN"/>
                </w:rPr>
                <w:t>Huawei</w:t>
              </w:r>
            </w:ins>
            <w:r w:rsidR="00831E6D" w:rsidRPr="002063B0">
              <w:rPr>
                <w:rFonts w:ascii="Arial" w:eastAsia="等线" w:hAnsi="Arial" w:cs="Arial"/>
                <w:b/>
                <w:color w:val="000000"/>
                <w:kern w:val="24"/>
                <w:sz w:val="18"/>
                <w:szCs w:val="18"/>
                <w:lang w:eastAsia="zh-CN"/>
              </w:rPr>
              <w:t>)</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5D4A0570" w:rsidR="00E255D1" w:rsidRPr="002063B0" w:rsidRDefault="00E255D1" w:rsidP="006A1D21">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ins w:id="369" w:author="0904" w:date="2022-09-06T17:29:00Z">
              <w:r w:rsidR="00BB1D5F" w:rsidRPr="004A0426" w:rsidDel="00BB1D5F">
                <w:rPr>
                  <w:rFonts w:ascii="Arial" w:hAnsi="Arial" w:cs="Arial"/>
                  <w:b/>
                  <w:color w:val="000000"/>
                  <w:sz w:val="18"/>
                  <w:szCs w:val="18"/>
                  <w:lang w:val="en-US" w:eastAsia="zh-CN"/>
                </w:rPr>
                <w:t xml:space="preserve"> </w:t>
              </w:r>
            </w:ins>
            <w:del w:id="370" w:author="0904" w:date="2022-09-06T17:29:00Z">
              <w:r w:rsidRPr="004A0426" w:rsidDel="00BB1D5F">
                <w:rPr>
                  <w:rFonts w:ascii="Arial" w:hAnsi="Arial" w:cs="Arial"/>
                  <w:b/>
                  <w:color w:val="000000"/>
                  <w:sz w:val="18"/>
                  <w:szCs w:val="18"/>
                  <w:lang w:val="en-US" w:eastAsia="zh-CN"/>
                </w:rPr>
                <w:delText>June 2023(</w:delText>
              </w:r>
            </w:del>
            <w:r w:rsidRPr="004A0426">
              <w:rPr>
                <w:rFonts w:ascii="Arial" w:hAnsi="Arial" w:cs="Arial"/>
                <w:b/>
                <w:color w:val="000000"/>
                <w:sz w:val="18"/>
                <w:szCs w:val="18"/>
                <w:lang w:val="en-US" w:eastAsia="zh-CN"/>
              </w:rPr>
              <w:t>SA#100</w:t>
            </w:r>
            <w:ins w:id="371" w:author="0904" w:date="2022-09-06T17:29:00Z">
              <w:r w:rsidR="00BB1D5F">
                <w:rPr>
                  <w:rFonts w:ascii="Arial" w:hAnsi="Arial" w:cs="Arial"/>
                  <w:b/>
                  <w:color w:val="000000"/>
                  <w:sz w:val="18"/>
                  <w:szCs w:val="18"/>
                  <w:lang w:val="en-US" w:eastAsia="zh-CN"/>
                </w:rPr>
                <w:t>(</w:t>
              </w:r>
              <w:r w:rsidR="00BB1D5F" w:rsidRPr="004A0426">
                <w:rPr>
                  <w:rFonts w:ascii="Arial" w:hAnsi="Arial" w:cs="Arial"/>
                  <w:b/>
                  <w:color w:val="000000"/>
                  <w:sz w:val="18"/>
                  <w:szCs w:val="18"/>
                  <w:lang w:val="en-US" w:eastAsia="zh-CN"/>
                </w:rPr>
                <w:t>June 2023</w:t>
              </w:r>
            </w:ins>
            <w:r w:rsidRPr="004A0426">
              <w:rPr>
                <w:rFonts w:ascii="Arial" w:hAnsi="Arial" w:cs="Arial"/>
                <w:b/>
                <w:color w:val="000000"/>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7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604B6743" w14:textId="522B78D2" w:rsidR="00D10540"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2/</w:t>
            </w:r>
            <w:r w:rsidR="00D3384C" w:rsidRPr="00B84829">
              <w:rPr>
                <w:rFonts w:ascii="Arial" w:eastAsia="等线" w:hAnsi="Arial" w:cs="Arial"/>
                <w:b/>
                <w:color w:val="0000FF"/>
                <w:kern w:val="24"/>
                <w:sz w:val="18"/>
                <w:szCs w:val="18"/>
                <w:lang w:eastAsia="zh-CN"/>
              </w:rPr>
              <w:t>8</w:t>
            </w:r>
            <w:r w:rsidRPr="00B84829">
              <w:rPr>
                <w:rFonts w:ascii="Arial" w:eastAsia="等线" w:hAnsi="Arial" w:cs="Arial"/>
                <w:b/>
                <w:color w:val="0000FF"/>
                <w:kern w:val="24"/>
                <w:sz w:val="18"/>
                <w:szCs w:val="18"/>
                <w:lang w:eastAsia="zh-CN"/>
              </w:rPr>
              <w:t>+1=2</w:t>
            </w:r>
          </w:p>
        </w:tc>
      </w:tr>
      <w:tr w:rsidR="002F49CC" w:rsidRPr="00EF44FE" w14:paraId="75856206" w14:textId="77777777" w:rsidTr="004D05F1">
        <w:trPr>
          <w:tblCellSpacing w:w="0" w:type="dxa"/>
          <w:trPrChange w:id="37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7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7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Change w:id="37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578C75F" w14:textId="2C0BE1C0" w:rsidR="002F49CC" w:rsidRPr="00D10540" w:rsidRDefault="00D10540"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377" w:author="d2" w:date="2022-09-08T17:38:00Z">
              <w:r w:rsidR="00C97B23">
                <w:rPr>
                  <w:rFonts w:ascii="Arial" w:eastAsia="等线" w:hAnsi="Arial" w:cs="Arial"/>
                  <w:bCs/>
                  <w:color w:val="000000"/>
                  <w:kern w:val="24"/>
                  <w:sz w:val="18"/>
                  <w:szCs w:val="18"/>
                </w:rPr>
                <w:t>, #147</w:t>
              </w:r>
            </w:ins>
          </w:p>
        </w:tc>
      </w:tr>
      <w:tr w:rsidR="000B4F14" w:rsidRPr="00EF44FE" w14:paraId="1D7DCA48" w14:textId="77777777" w:rsidTr="004D05F1">
        <w:trPr>
          <w:tblCellSpacing w:w="0" w:type="dxa"/>
          <w:trPrChange w:id="3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Change w:id="38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0216DCC" w14:textId="1B9B1C2F" w:rsidR="000B4F14" w:rsidRPr="00D10540" w:rsidRDefault="00F42B8A" w:rsidP="00D10540">
            <w:pPr>
              <w:rPr>
                <w:rFonts w:ascii="Arial" w:eastAsia="等线" w:hAnsi="Arial" w:cs="Arial"/>
                <w:color w:val="000000"/>
                <w:kern w:val="24"/>
                <w:sz w:val="18"/>
                <w:szCs w:val="18"/>
              </w:rPr>
            </w:pPr>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id="382" w:author="d2" w:date="2022-09-08T17:38:00Z">
              <w:r w:rsidR="00C97B23">
                <w:rPr>
                  <w:rFonts w:ascii="Arial" w:eastAsia="等线" w:hAnsi="Arial" w:cs="Arial"/>
                  <w:bCs/>
                  <w:color w:val="000000"/>
                  <w:kern w:val="24"/>
                  <w:sz w:val="18"/>
                  <w:szCs w:val="18"/>
                </w:rPr>
                <w:t>,#147</w:t>
              </w:r>
            </w:ins>
          </w:p>
        </w:tc>
      </w:tr>
      <w:tr w:rsidR="0042562F" w:rsidRPr="00EF44FE" w14:paraId="4F9CD812" w14:textId="77777777" w:rsidTr="004D05F1">
        <w:trPr>
          <w:tblCellSpacing w:w="0" w:type="dxa"/>
          <w:trPrChange w:id="38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8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7411FDA1" w14:textId="77777777" w:rsidR="0042562F" w:rsidRPr="005A4053" w:rsidRDefault="0042562F" w:rsidP="0042562F">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8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B84829">
              <w:rPr>
                <w:rFonts w:ascii="Arial" w:eastAsia="等线" w:hAnsi="Arial" w:cs="Arial"/>
                <w:b/>
                <w:color w:val="000000"/>
                <w:kern w:val="24"/>
                <w:sz w:val="18"/>
                <w:szCs w:val="18"/>
                <w:highlight w:val="magenta"/>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D421ABA" w:rsidR="0042562F" w:rsidRPr="005A4053" w:rsidRDefault="0042562F" w:rsidP="00E3663A">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w:t>
            </w:r>
            <w:ins w:id="386" w:author="0902" w:date="2022-09-02T09:39:00Z">
              <w:r w:rsidR="008901B8">
                <w:rPr>
                  <w:rFonts w:ascii="Arial" w:eastAsia="等线" w:hAnsi="Arial" w:cs="Arial"/>
                  <w:b/>
                  <w:color w:val="000000"/>
                  <w:kern w:val="24"/>
                  <w:sz w:val="18"/>
                  <w:szCs w:val="18"/>
                  <w:highlight w:val="yellow"/>
                </w:rPr>
                <w:t>6</w:t>
              </w:r>
            </w:ins>
            <w:ins w:id="387" w:author="d2" w:date="2022-09-08T17:44:00Z">
              <w:del w:id="388" w:author="d3" w:date="2022-09-09T19:26:00Z">
                <w:r w:rsidR="0090481F" w:rsidDel="00E3663A">
                  <w:rPr>
                    <w:rFonts w:ascii="Arial" w:eastAsia="等线" w:hAnsi="Arial" w:cs="Arial"/>
                    <w:b/>
                    <w:color w:val="000000"/>
                    <w:kern w:val="24"/>
                    <w:sz w:val="18"/>
                    <w:szCs w:val="18"/>
                    <w:highlight w:val="yellow"/>
                  </w:rPr>
                  <w:delText>???</w:delText>
                </w:r>
              </w:del>
            </w:ins>
            <w:ins w:id="389" w:author="d3" w:date="2022-09-09T19:27:00Z">
              <w:r w:rsidR="00E3663A">
                <w:rPr>
                  <w:rFonts w:ascii="Arial" w:eastAsia="等线" w:hAnsi="Arial" w:cs="Arial"/>
                  <w:b/>
                  <w:color w:val="000000"/>
                  <w:kern w:val="24"/>
                  <w:sz w:val="18"/>
                  <w:szCs w:val="18"/>
                  <w:highlight w:val="yellow"/>
                </w:rPr>
                <w:t xml:space="preserve"> </w:t>
              </w:r>
            </w:ins>
            <w:del w:id="390" w:author="0902" w:date="2022-09-02T09:39:00Z">
              <w:r w:rsidRPr="005A4053" w:rsidDel="008901B8">
                <w:rPr>
                  <w:rFonts w:ascii="Arial" w:eastAsia="等线" w:hAnsi="Arial" w:cs="Arial"/>
                  <w:b/>
                  <w:color w:val="000000"/>
                  <w:kern w:val="24"/>
                  <w:sz w:val="18"/>
                  <w:szCs w:val="18"/>
                  <w:highlight w:val="yellow"/>
                </w:rPr>
                <w:delText>5</w:delText>
              </w:r>
            </w:del>
            <w:r w:rsidRPr="005A4053">
              <w:rPr>
                <w:rFonts w:ascii="Arial" w:eastAsia="等线" w:hAnsi="Arial" w:cs="Arial"/>
                <w:b/>
                <w:color w:val="000000"/>
                <w:kern w:val="24"/>
                <w:sz w:val="18"/>
                <w:szCs w:val="18"/>
              </w:rPr>
              <w:t>/</w:t>
            </w:r>
            <w:ins w:id="391" w:author="0902" w:date="2022-09-02T09:39:00Z">
              <w:r w:rsidR="008901B8">
                <w:rPr>
                  <w:rFonts w:ascii="Arial" w:hAnsi="Arial" w:cs="Arial"/>
                  <w:b/>
                  <w:color w:val="000000"/>
                  <w:sz w:val="18"/>
                  <w:szCs w:val="18"/>
                  <w:lang w:val="en-US"/>
                </w:rPr>
                <w:t xml:space="preserve"> SA#98(Dec</w:t>
              </w:r>
              <w:r w:rsidR="008901B8" w:rsidRPr="00434516">
                <w:rPr>
                  <w:rFonts w:ascii="Arial" w:hAnsi="Arial" w:cs="Arial"/>
                  <w:b/>
                  <w:color w:val="000000"/>
                  <w:sz w:val="18"/>
                  <w:szCs w:val="18"/>
                  <w:lang w:val="en-US"/>
                </w:rPr>
                <w:t xml:space="preserve"> 2022</w:t>
              </w:r>
            </w:ins>
            <w:ins w:id="392" w:author="0904" w:date="2022-09-06T17:29:00Z">
              <w:r w:rsidR="00BB1D5F">
                <w:rPr>
                  <w:rFonts w:ascii="Arial" w:hAnsi="Arial" w:cs="Arial"/>
                  <w:b/>
                  <w:color w:val="000000"/>
                  <w:sz w:val="18"/>
                  <w:szCs w:val="18"/>
                  <w:lang w:val="en-US"/>
                </w:rPr>
                <w:t>)</w:t>
              </w:r>
            </w:ins>
            <w:del w:id="393" w:author="0902" w:date="2022-09-02T09:39:00Z">
              <w:r w:rsidRPr="005A4053" w:rsidDel="008901B8">
                <w:rPr>
                  <w:rFonts w:ascii="Arial" w:eastAsia="等线" w:hAnsi="Arial" w:cs="Arial"/>
                  <w:b/>
                  <w:color w:val="000000"/>
                  <w:kern w:val="24"/>
                  <w:sz w:val="18"/>
                  <w:szCs w:val="18"/>
                </w:rPr>
                <w:delText>Sep 2022 (SA#97)</w:delText>
              </w:r>
            </w:del>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9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238F6831" w14:textId="28726BFA" w:rsidR="0042562F" w:rsidRPr="00B84829" w:rsidRDefault="0042562F" w:rsidP="0016550A">
            <w:pPr>
              <w:rPr>
                <w:rFonts w:ascii="Arial" w:eastAsia="等线" w:hAnsi="Arial" w:cs="Arial"/>
                <w:b/>
                <w:color w:val="0000FF"/>
                <w:kern w:val="24"/>
                <w:sz w:val="18"/>
                <w:szCs w:val="18"/>
              </w:rPr>
            </w:pPr>
            <w:r w:rsidRPr="00B84829">
              <w:rPr>
                <w:rFonts w:ascii="Arial" w:eastAsia="等线" w:hAnsi="Arial" w:cs="Arial"/>
                <w:b/>
                <w:color w:val="0000FF"/>
                <w:kern w:val="24"/>
                <w:sz w:val="18"/>
                <w:szCs w:val="18"/>
              </w:rPr>
              <w:t>2/</w:t>
            </w:r>
            <w:del w:id="395" w:author="0902" w:date="2022-09-05T09:03:00Z">
              <w:r w:rsidR="00567479" w:rsidRPr="00B84829" w:rsidDel="0016550A">
                <w:rPr>
                  <w:rFonts w:ascii="Arial" w:eastAsia="等线" w:hAnsi="Arial" w:cs="Arial"/>
                  <w:b/>
                  <w:color w:val="0000FF"/>
                  <w:kern w:val="24"/>
                  <w:sz w:val="18"/>
                  <w:szCs w:val="18"/>
                </w:rPr>
                <w:delText>2</w:delText>
              </w:r>
            </w:del>
            <w:ins w:id="396" w:author="0902" w:date="2022-09-05T09:03:00Z">
              <w:r w:rsidR="0016550A">
                <w:rPr>
                  <w:rFonts w:ascii="Arial" w:eastAsia="等线" w:hAnsi="Arial" w:cs="Arial"/>
                  <w:b/>
                  <w:color w:val="0000FF"/>
                  <w:kern w:val="24"/>
                  <w:sz w:val="18"/>
                  <w:szCs w:val="18"/>
                </w:rPr>
                <w:t>3</w:t>
              </w:r>
            </w:ins>
            <w:r w:rsidRPr="00B84829">
              <w:rPr>
                <w:rFonts w:ascii="Arial" w:eastAsia="等线" w:hAnsi="Arial" w:cs="Arial"/>
                <w:b/>
                <w:color w:val="0000FF"/>
                <w:kern w:val="24"/>
                <w:sz w:val="18"/>
                <w:szCs w:val="18"/>
              </w:rPr>
              <w:t>+1=2</w:t>
            </w:r>
          </w:p>
        </w:tc>
      </w:tr>
      <w:tr w:rsidR="0042562F" w:rsidRPr="00EF44FE" w14:paraId="0137720A" w14:textId="77777777" w:rsidTr="004D05F1">
        <w:trPr>
          <w:tblCellSpacing w:w="0" w:type="dxa"/>
          <w:trPrChange w:id="39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9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9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Change w:id="40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7B90D14" w14:textId="3C080B6A" w:rsidR="0042562F" w:rsidRPr="00D10540" w:rsidRDefault="00567479" w:rsidP="006418A6">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401" w:author="d2" w:date="2022-09-08T17:42:00Z">
              <w:del w:id="402" w:author="d3" w:date="2022-09-09T19:27:00Z">
                <w:r w:rsidR="00C97B23" w:rsidDel="00E3663A">
                  <w:rPr>
                    <w:rFonts w:ascii="Arial" w:eastAsia="等线" w:hAnsi="Arial" w:cs="Arial"/>
                    <w:color w:val="000000"/>
                    <w:kern w:val="24"/>
                    <w:sz w:val="18"/>
                    <w:szCs w:val="18"/>
                    <w:lang w:eastAsia="zh-CN"/>
                  </w:rPr>
                  <w:delText>/#147</w:delText>
                </w:r>
              </w:del>
            </w:ins>
          </w:p>
        </w:tc>
      </w:tr>
      <w:tr w:rsidR="0042562F" w:rsidRPr="00EF44FE" w14:paraId="0D6BA663" w14:textId="77777777" w:rsidTr="004D05F1">
        <w:trPr>
          <w:tblCellSpacing w:w="0" w:type="dxa"/>
          <w:trPrChange w:id="40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0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lastRenderedPageBreak/>
              <w:t>eNETSLICE_PRO</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0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Change w:id="40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AE06410" w14:textId="1BAAC40B" w:rsidR="0042562F" w:rsidRPr="00D10540" w:rsidRDefault="00567479" w:rsidP="006418A6">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407" w:author="d2" w:date="2022-09-08T17:42:00Z">
              <w:del w:id="408" w:author="d3" w:date="2022-09-09T19:27:00Z">
                <w:r w:rsidR="00C97B23" w:rsidDel="00E3663A">
                  <w:rPr>
                    <w:rFonts w:ascii="Arial" w:eastAsia="等线" w:hAnsi="Arial" w:cs="Arial"/>
                    <w:color w:val="000000"/>
                    <w:kern w:val="24"/>
                    <w:sz w:val="18"/>
                    <w:szCs w:val="18"/>
                    <w:lang w:eastAsia="zh-CN"/>
                  </w:rPr>
                  <w:delText>/#147</w:delText>
                </w:r>
              </w:del>
            </w:ins>
          </w:p>
        </w:tc>
      </w:tr>
      <w:tr w:rsidR="002C0977" w:rsidRPr="00EF44FE" w14:paraId="208C3E85" w14:textId="77777777" w:rsidTr="004D05F1">
        <w:trPr>
          <w:tblCellSpacing w:w="0" w:type="dxa"/>
          <w:trPrChange w:id="409"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Change w:id="410"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FFCCCC"/>
              </w:tcPr>
            </w:tcPrChange>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4D05F1">
        <w:trPr>
          <w:tblCellSpacing w:w="0" w:type="dxa"/>
          <w:trPrChange w:id="4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1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52EE6DA8" w14:textId="77777777" w:rsidR="000B4F14" w:rsidRPr="00BB5F1A" w:rsidRDefault="000B4F14"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1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B84829">
              <w:rPr>
                <w:rFonts w:ascii="Arial" w:hAnsi="Arial" w:cs="Arial"/>
                <w:b/>
                <w:color w:val="000000"/>
                <w:kern w:val="24"/>
                <w:sz w:val="18"/>
                <w:szCs w:val="18"/>
                <w:highlight w:val="magenta"/>
              </w:rPr>
              <w:t>(FS_eANL)</w:t>
            </w:r>
            <w:r>
              <w:rPr>
                <w:rFonts w:ascii="Arial" w:eastAsia="等线" w:hAnsi="Arial" w:cs="Arial"/>
                <w:b/>
                <w:color w:val="000000"/>
                <w:kern w:val="24"/>
                <w:sz w:val="18"/>
                <w:szCs w:val="18"/>
                <w:lang w:val="it-IT"/>
              </w:rPr>
              <w:t xml:space="preserve"> (China Mobile, Huawei)(SP-211446)</w:t>
            </w:r>
          </w:p>
          <w:p w14:paraId="1FF1A1F8" w14:textId="447AE6F7" w:rsidR="00E255D1" w:rsidRPr="00BB5F1A" w:rsidRDefault="00E255D1" w:rsidP="004854CA">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414" w:author="d3" w:date="2022-09-09T18:39:00Z">
              <w:r w:rsidR="004854CA">
                <w:rPr>
                  <w:rFonts w:ascii="Arial" w:hAnsi="Arial" w:cs="Arial"/>
                  <w:b/>
                  <w:color w:val="000000"/>
                  <w:sz w:val="18"/>
                  <w:szCs w:val="18"/>
                  <w:highlight w:val="yellow"/>
                  <w:lang w:val="en-US"/>
                </w:rPr>
                <w:t>7</w:t>
              </w:r>
            </w:ins>
            <w:del w:id="415" w:author="d3" w:date="2022-09-09T18:39:00Z">
              <w:r w:rsidR="00625180" w:rsidDel="004854CA">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416" w:author="d3" w:date="2022-09-09T18:40:00Z">
              <w:r w:rsidR="004854CA">
                <w:rPr>
                  <w:rFonts w:ascii="Arial" w:hAnsi="Arial" w:cs="Arial"/>
                  <w:b/>
                  <w:color w:val="000000"/>
                  <w:sz w:val="18"/>
                  <w:szCs w:val="18"/>
                  <w:lang w:val="en-US"/>
                </w:rPr>
                <w:t>9</w:t>
              </w:r>
            </w:ins>
            <w:del w:id="417" w:author="d3" w:date="2022-09-09T18:40:00Z">
              <w:r w:rsidR="00625180" w:rsidDel="004854CA">
                <w:rPr>
                  <w:rFonts w:ascii="Arial" w:hAnsi="Arial" w:cs="Arial"/>
                  <w:b/>
                  <w:color w:val="000000"/>
                  <w:sz w:val="18"/>
                  <w:szCs w:val="18"/>
                  <w:lang w:val="en-US"/>
                </w:rPr>
                <w:delText>8</w:delText>
              </w:r>
            </w:del>
            <w:r>
              <w:rPr>
                <w:rFonts w:ascii="Arial" w:hAnsi="Arial" w:cs="Arial"/>
                <w:b/>
                <w:color w:val="000000"/>
                <w:sz w:val="18"/>
                <w:szCs w:val="18"/>
                <w:lang w:val="en-US"/>
              </w:rPr>
              <w:t>(</w:t>
            </w:r>
            <w:del w:id="418" w:author="d3" w:date="2022-09-09T18:40:00Z">
              <w:r w:rsidR="00625180" w:rsidDel="004854CA">
                <w:rPr>
                  <w:rFonts w:ascii="Arial" w:hAnsi="Arial" w:cs="Arial"/>
                  <w:b/>
                  <w:color w:val="000000"/>
                  <w:sz w:val="18"/>
                  <w:szCs w:val="18"/>
                  <w:lang w:val="en-US"/>
                </w:rPr>
                <w:delText>Dec</w:delText>
              </w:r>
              <w:r w:rsidR="00625180" w:rsidRPr="00434516" w:rsidDel="004854CA">
                <w:rPr>
                  <w:rFonts w:ascii="Arial" w:hAnsi="Arial" w:cs="Arial"/>
                  <w:b/>
                  <w:color w:val="000000"/>
                  <w:sz w:val="18"/>
                  <w:szCs w:val="18"/>
                  <w:lang w:val="en-US"/>
                </w:rPr>
                <w:delText xml:space="preserve"> </w:delText>
              </w:r>
            </w:del>
            <w:ins w:id="419" w:author="d3" w:date="2022-09-09T18:40:00Z">
              <w:r w:rsidR="004854CA">
                <w:rPr>
                  <w:rFonts w:ascii="Arial" w:hAnsi="Arial" w:cs="Arial"/>
                  <w:b/>
                  <w:color w:val="000000"/>
                  <w:sz w:val="18"/>
                  <w:szCs w:val="18"/>
                  <w:lang w:val="en-US"/>
                </w:rPr>
                <w:t>Mar</w:t>
              </w:r>
              <w:r w:rsidR="004854CA"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420" w:author="d3" w:date="2022-09-09T18:40:00Z">
              <w:r w:rsidR="004854CA">
                <w:rPr>
                  <w:rFonts w:ascii="Arial" w:hAnsi="Arial" w:cs="Arial"/>
                  <w:b/>
                  <w:color w:val="000000"/>
                  <w:sz w:val="18"/>
                  <w:szCs w:val="18"/>
                  <w:lang w:val="en-US"/>
                </w:rPr>
                <w:t>3</w:t>
              </w:r>
            </w:ins>
            <w:del w:id="421" w:author="d3" w:date="2022-09-09T18:40:00Z">
              <w:r w:rsidRPr="00434516" w:rsidDel="004854CA">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2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13DF7C11" w14:textId="4ED5F140" w:rsidR="000B4F14"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E82A7C" w:rsidRPr="00B84829">
              <w:rPr>
                <w:rFonts w:ascii="Arial" w:eastAsia="等线" w:hAnsi="Arial" w:cs="Arial"/>
                <w:b/>
                <w:color w:val="0000FF"/>
                <w:kern w:val="24"/>
                <w:sz w:val="18"/>
                <w:szCs w:val="18"/>
                <w:lang w:eastAsia="zh-CN"/>
              </w:rPr>
              <w:t>4</w:t>
            </w:r>
            <w:r w:rsidRPr="00B84829">
              <w:rPr>
                <w:rFonts w:ascii="Arial" w:eastAsia="等线" w:hAnsi="Arial" w:cs="Arial"/>
                <w:b/>
                <w:color w:val="0000FF"/>
                <w:kern w:val="24"/>
                <w:sz w:val="18"/>
                <w:szCs w:val="18"/>
                <w:lang w:eastAsia="zh-CN"/>
              </w:rPr>
              <w:t>+1=</w:t>
            </w:r>
            <w:r w:rsidR="00E82A7C" w:rsidRPr="00B84829">
              <w:rPr>
                <w:rFonts w:ascii="Arial" w:eastAsia="等线" w:hAnsi="Arial" w:cs="Arial"/>
                <w:b/>
                <w:color w:val="0000FF"/>
                <w:kern w:val="24"/>
                <w:sz w:val="18"/>
                <w:szCs w:val="18"/>
                <w:lang w:eastAsia="zh-CN"/>
              </w:rPr>
              <w:t>2</w:t>
            </w:r>
          </w:p>
        </w:tc>
      </w:tr>
      <w:tr w:rsidR="00425B3F" w:rsidRPr="00EF44FE" w14:paraId="0C16532D" w14:textId="77777777" w:rsidTr="004D05F1">
        <w:trPr>
          <w:tblCellSpacing w:w="0" w:type="dxa"/>
          <w:trPrChange w:id="42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2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2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2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88E09AF" w14:textId="53A87EAC"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w:t>
            </w:r>
            <w:ins w:id="427" w:author="d3" w:date="2022-09-09T18:41:00Z">
              <w:r w:rsidR="004854CA">
                <w:rPr>
                  <w:rFonts w:ascii="Arial" w:eastAsia="等线" w:hAnsi="Arial" w:cs="Arial"/>
                  <w:color w:val="000000"/>
                  <w:kern w:val="24"/>
                  <w:sz w:val="18"/>
                  <w:szCs w:val="18"/>
                  <w:lang w:val="en-US"/>
                </w:rPr>
                <w:t>#</w:t>
              </w:r>
            </w:ins>
            <w:r w:rsidR="00B95CC6">
              <w:rPr>
                <w:rFonts w:ascii="Arial" w:eastAsia="等线" w:hAnsi="Arial" w:cs="Arial"/>
                <w:color w:val="000000"/>
                <w:kern w:val="24"/>
                <w:sz w:val="18"/>
                <w:szCs w:val="18"/>
                <w:lang w:val="en-US"/>
              </w:rPr>
              <w:t>145e</w:t>
            </w:r>
            <w:ins w:id="428" w:author="d3" w:date="2022-09-09T18:41:00Z">
              <w:r w:rsidR="004854CA">
                <w:rPr>
                  <w:rFonts w:ascii="Arial" w:eastAsia="等线" w:hAnsi="Arial" w:cs="Arial"/>
                  <w:color w:val="000000"/>
                  <w:kern w:val="24"/>
                  <w:sz w:val="18"/>
                  <w:szCs w:val="18"/>
                  <w:lang w:val="en-US"/>
                </w:rPr>
                <w:t>/#146</w:t>
              </w:r>
            </w:ins>
          </w:p>
        </w:tc>
      </w:tr>
      <w:tr w:rsidR="00D1556A" w:rsidRPr="00EF44FE" w14:paraId="106C2D37" w14:textId="77777777" w:rsidTr="004D05F1">
        <w:trPr>
          <w:tblCellSpacing w:w="0" w:type="dxa"/>
          <w:trPrChange w:id="42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Change w:id="43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46A6331" w14:textId="3A2AA843" w:rsidR="00D1556A" w:rsidRPr="00BB5F1A" w:rsidRDefault="00D1556A" w:rsidP="00B95CC6">
            <w:pPr>
              <w:rPr>
                <w:rFonts w:ascii="Arial" w:eastAsia="等线" w:hAnsi="Arial" w:cs="Arial"/>
                <w:b/>
                <w:color w:val="000000"/>
                <w:kern w:val="24"/>
                <w:sz w:val="18"/>
                <w:szCs w:val="18"/>
              </w:rPr>
            </w:pPr>
            <w:r>
              <w:rPr>
                <w:rFonts w:ascii="Arial" w:eastAsia="等线" w:hAnsi="Arial" w:cs="Arial"/>
                <w:color w:val="000000"/>
                <w:kern w:val="24"/>
                <w:sz w:val="18"/>
                <w:szCs w:val="18"/>
                <w:lang w:val="en-US"/>
              </w:rPr>
              <w:t xml:space="preserve"> SA5 #14</w:t>
            </w:r>
            <w:r w:rsidR="00B95CC6">
              <w:rPr>
                <w:rFonts w:ascii="Arial" w:eastAsia="等线" w:hAnsi="Arial" w:cs="Arial"/>
                <w:color w:val="000000"/>
                <w:kern w:val="24"/>
                <w:sz w:val="18"/>
                <w:szCs w:val="18"/>
                <w:lang w:val="en-US"/>
              </w:rPr>
              <w:t>6</w:t>
            </w:r>
          </w:p>
        </w:tc>
      </w:tr>
      <w:tr w:rsidR="00D1556A" w:rsidRPr="00EF44FE" w14:paraId="4234E430" w14:textId="77777777" w:rsidTr="004D05F1">
        <w:trPr>
          <w:tblCellSpacing w:w="0" w:type="dxa"/>
          <w:trPrChange w:id="43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3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2A0E9C5" w14:textId="2DA81FF1" w:rsidR="00D1556A" w:rsidRPr="00BB5F1A" w:rsidRDefault="00D1556A" w:rsidP="00D1556A">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ins w:id="437" w:author="d3" w:date="2022-09-09T18:41:00Z">
              <w:r w:rsidR="004854CA">
                <w:rPr>
                  <w:rFonts w:ascii="Arial" w:eastAsia="等线" w:hAnsi="Arial" w:cs="Arial"/>
                  <w:color w:val="000000"/>
                  <w:kern w:val="24"/>
                  <w:sz w:val="18"/>
                  <w:szCs w:val="18"/>
                  <w:lang w:val="en-US"/>
                </w:rPr>
                <w:t>/#147</w:t>
              </w:r>
            </w:ins>
          </w:p>
        </w:tc>
      </w:tr>
      <w:tr w:rsidR="00D1556A" w:rsidRPr="00EF44FE" w14:paraId="5378D206" w14:textId="77777777" w:rsidTr="004D05F1">
        <w:trPr>
          <w:tblCellSpacing w:w="0" w:type="dxa"/>
          <w:trPrChange w:id="43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4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4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4F7DA27" w14:textId="5739B99B" w:rsidR="00D1556A" w:rsidRPr="00BB5F1A" w:rsidRDefault="00D1556A" w:rsidP="004854C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w:t>
            </w:r>
            <w:ins w:id="442" w:author="d3" w:date="2022-09-09T18:41:00Z">
              <w:r w:rsidR="004854CA">
                <w:rPr>
                  <w:rFonts w:ascii="Arial" w:eastAsia="等线" w:hAnsi="Arial" w:cs="Arial"/>
                  <w:color w:val="000000"/>
                  <w:kern w:val="24"/>
                  <w:sz w:val="18"/>
                  <w:szCs w:val="18"/>
                  <w:lang w:val="en-US"/>
                </w:rPr>
                <w:t>7</w:t>
              </w:r>
            </w:ins>
            <w:del w:id="443" w:author="d3" w:date="2022-09-09T18:41:00Z">
              <w:r w:rsidR="00B95CC6" w:rsidDel="004854CA">
                <w:rPr>
                  <w:rFonts w:ascii="Arial" w:eastAsia="等线" w:hAnsi="Arial" w:cs="Arial"/>
                  <w:color w:val="000000"/>
                  <w:kern w:val="24"/>
                  <w:sz w:val="18"/>
                  <w:szCs w:val="18"/>
                  <w:lang w:val="en-US"/>
                </w:rPr>
                <w:delText>6</w:delText>
              </w:r>
            </w:del>
          </w:p>
        </w:tc>
      </w:tr>
      <w:tr w:rsidR="002F49CC" w:rsidRPr="00EF44FE" w14:paraId="4913CDE4" w14:textId="77777777" w:rsidTr="004D05F1">
        <w:trPr>
          <w:tblCellSpacing w:w="0" w:type="dxa"/>
          <w:trPrChange w:id="44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4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353AA67D" w14:textId="77777777" w:rsidR="002F49CC" w:rsidRPr="00BB5F1A" w:rsidRDefault="002F49CC"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4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4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17EBB88E" w14:textId="15C6048F" w:rsidR="002F49CC"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4F1BFD"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+1=2</w:t>
            </w:r>
          </w:p>
        </w:tc>
      </w:tr>
      <w:tr w:rsidR="00425B3F" w:rsidRPr="00EF44FE" w14:paraId="2CBFC01C" w14:textId="77777777" w:rsidTr="004D05F1">
        <w:trPr>
          <w:tblCellSpacing w:w="0" w:type="dxa"/>
          <w:trPrChange w:id="44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4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5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5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C964AC7" w14:textId="1F567EBA"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ins w:id="452" w:author="d3" w:date="2022-09-09T18:47:00Z">
              <w:r w:rsidR="004854CA">
                <w:rPr>
                  <w:rFonts w:ascii="Arial" w:eastAsia="等线" w:hAnsi="Arial" w:cs="Arial"/>
                  <w:color w:val="000000"/>
                  <w:kern w:val="24"/>
                  <w:sz w:val="18"/>
                  <w:szCs w:val="18"/>
                  <w:lang w:val="en-US"/>
                </w:rPr>
                <w:t>#</w:t>
              </w:r>
            </w:ins>
            <w:r w:rsidR="0065015A">
              <w:rPr>
                <w:rFonts w:ascii="Arial" w:eastAsia="等线" w:hAnsi="Arial" w:cs="Arial"/>
                <w:color w:val="000000"/>
                <w:kern w:val="24"/>
                <w:sz w:val="18"/>
                <w:szCs w:val="18"/>
                <w:lang w:val="en-US"/>
              </w:rPr>
              <w:t>145e</w:t>
            </w:r>
            <w:ins w:id="453" w:author="d3" w:date="2022-09-09T18:47:00Z">
              <w:r w:rsidR="004854CA">
                <w:rPr>
                  <w:rFonts w:ascii="Arial" w:eastAsia="等线" w:hAnsi="Arial" w:cs="Arial"/>
                  <w:color w:val="000000"/>
                  <w:kern w:val="24"/>
                  <w:sz w:val="18"/>
                  <w:szCs w:val="18"/>
                  <w:lang w:val="en-US"/>
                </w:rPr>
                <w:t>/#146</w:t>
              </w:r>
            </w:ins>
          </w:p>
        </w:tc>
      </w:tr>
      <w:tr w:rsidR="00D1556A" w:rsidRPr="00900EE0" w14:paraId="7B55993C" w14:textId="7ECEFD2F" w:rsidTr="004D05F1">
        <w:trPr>
          <w:tblCellSpacing w:w="0" w:type="dxa"/>
          <w:trPrChange w:id="45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5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5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Change w:id="45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5D400B6" w14:textId="4A2BEF3B" w:rsidR="00D1556A" w:rsidRPr="009D4516" w:rsidRDefault="003C3839" w:rsidP="0065015A">
            <w:pPr>
              <w:rPr>
                <w:rFonts w:ascii="Arial" w:hAnsi="Arial" w:cs="Arial"/>
                <w:color w:val="000000"/>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#145e</w:t>
            </w:r>
            <w:ins w:id="458" w:author="d3" w:date="2022-09-09T18:47:00Z">
              <w:r w:rsidR="004854CA">
                <w:rPr>
                  <w:rFonts w:ascii="Arial" w:eastAsia="等线" w:hAnsi="Arial" w:cs="Arial"/>
                  <w:color w:val="000000"/>
                  <w:kern w:val="24"/>
                  <w:sz w:val="18"/>
                  <w:szCs w:val="18"/>
                  <w:lang w:val="en-US"/>
                </w:rPr>
                <w:t>/#146</w:t>
              </w:r>
            </w:ins>
          </w:p>
        </w:tc>
      </w:tr>
      <w:tr w:rsidR="00D1556A" w:rsidRPr="00EF44FE" w14:paraId="71785C2C" w14:textId="112C4413" w:rsidTr="004D05F1">
        <w:trPr>
          <w:tblCellSpacing w:w="0" w:type="dxa"/>
          <w:trPrChange w:id="45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6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6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Change w:id="46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A3C4D57" w14:textId="284156D1" w:rsidR="00D1556A" w:rsidRPr="001F4403" w:rsidRDefault="00D1556A" w:rsidP="004854CA">
            <w:pPr>
              <w:rPr>
                <w:rFonts w:ascii="Arial" w:hAnsi="Arial" w:cs="Arial"/>
                <w:b/>
                <w:bCs/>
                <w:color w:val="000000"/>
                <w:sz w:val="18"/>
                <w:szCs w:val="18"/>
              </w:rPr>
            </w:pPr>
            <w:r>
              <w:rPr>
                <w:rFonts w:ascii="Arial" w:eastAsia="等线" w:hAnsi="Arial" w:cs="Arial"/>
                <w:color w:val="000000"/>
                <w:kern w:val="24"/>
                <w:sz w:val="18"/>
                <w:szCs w:val="18"/>
                <w:lang w:val="en-US"/>
              </w:rPr>
              <w:t>SA5 #</w:t>
            </w:r>
            <w:r w:rsidR="00DB178C">
              <w:rPr>
                <w:rFonts w:ascii="Arial" w:eastAsia="等线" w:hAnsi="Arial" w:cs="Arial"/>
                <w:color w:val="000000"/>
                <w:kern w:val="24"/>
                <w:sz w:val="18"/>
                <w:szCs w:val="18"/>
                <w:lang w:val="en-US"/>
              </w:rPr>
              <w:t>14</w:t>
            </w:r>
            <w:ins w:id="463" w:author="d3" w:date="2022-09-09T18:47:00Z">
              <w:r w:rsidR="004854CA">
                <w:rPr>
                  <w:rFonts w:ascii="Arial" w:eastAsia="等线" w:hAnsi="Arial" w:cs="Arial"/>
                  <w:color w:val="000000"/>
                  <w:kern w:val="24"/>
                  <w:sz w:val="18"/>
                  <w:szCs w:val="18"/>
                  <w:lang w:val="en-US"/>
                </w:rPr>
                <w:t>7</w:t>
              </w:r>
            </w:ins>
            <w:del w:id="464" w:author="d3" w:date="2022-09-09T18:47:00Z">
              <w:r w:rsidR="00DB178C" w:rsidDel="004854CA">
                <w:rPr>
                  <w:rFonts w:ascii="Arial" w:eastAsia="等线" w:hAnsi="Arial" w:cs="Arial"/>
                  <w:color w:val="000000"/>
                  <w:kern w:val="24"/>
                  <w:sz w:val="18"/>
                  <w:szCs w:val="18"/>
                  <w:lang w:val="en-US"/>
                </w:rPr>
                <w:delText>6</w:delText>
              </w:r>
            </w:del>
          </w:p>
        </w:tc>
      </w:tr>
      <w:tr w:rsidR="00D1556A" w:rsidRPr="00EF44FE" w14:paraId="506D7CCD" w14:textId="266FE48A" w:rsidTr="004D05F1">
        <w:trPr>
          <w:tblCellSpacing w:w="0" w:type="dxa"/>
          <w:trPrChange w:id="46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6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6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Change w:id="46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D9F451F" w14:textId="28FD61FA" w:rsidR="00D1556A" w:rsidRPr="0032775B" w:rsidRDefault="00D1556A" w:rsidP="00D1556A">
            <w:pPr>
              <w:rPr>
                <w:rFonts w:ascii="Arial" w:hAnsi="Arial" w:cs="Arial"/>
                <w:sz w:val="18"/>
                <w:szCs w:val="18"/>
                <w:lang w:val="en-US"/>
              </w:rPr>
            </w:pPr>
            <w:del w:id="469" w:author="d3" w:date="2022-09-09T18:47:00Z">
              <w:r w:rsidDel="004854CA">
                <w:rPr>
                  <w:rFonts w:ascii="Arial" w:eastAsia="等线" w:hAnsi="Arial" w:cs="Arial"/>
                  <w:color w:val="000000"/>
                  <w:kern w:val="24"/>
                  <w:sz w:val="18"/>
                  <w:szCs w:val="18"/>
                  <w:lang w:val="en-US"/>
                </w:rPr>
                <w:delText>SA5 #</w:delText>
              </w:r>
              <w:r w:rsidR="00DB178C" w:rsidDel="004854CA">
                <w:rPr>
                  <w:rFonts w:ascii="Arial" w:eastAsia="等线" w:hAnsi="Arial" w:cs="Arial"/>
                  <w:color w:val="000000"/>
                  <w:kern w:val="24"/>
                  <w:sz w:val="18"/>
                  <w:szCs w:val="18"/>
                  <w:lang w:val="en-US"/>
                </w:rPr>
                <w:delText>146</w:delText>
              </w:r>
              <w:r w:rsidDel="004854C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#147e</w:t>
            </w:r>
          </w:p>
        </w:tc>
      </w:tr>
      <w:tr w:rsidR="00425B3F" w:rsidRPr="00EF44FE" w14:paraId="486DD276" w14:textId="522B7893" w:rsidTr="004D05F1">
        <w:trPr>
          <w:tblCellSpacing w:w="0" w:type="dxa"/>
          <w:trPrChange w:id="47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7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59D4F7B9" w14:textId="270666D7" w:rsidR="00425B3F" w:rsidRDefault="00425B3F" w:rsidP="00425B3F">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7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35AFF5C2" w:rsidR="00E255D1" w:rsidRPr="005A4053" w:rsidRDefault="00E255D1" w:rsidP="002F10BF">
            <w:pPr>
              <w:rPr>
                <w:rFonts w:ascii="Arial" w:hAnsi="Arial" w:cs="Arial"/>
                <w:sz w:val="18"/>
                <w:szCs w:val="18"/>
                <w:lang w:val="sv-SE"/>
              </w:rPr>
            </w:pPr>
            <w:r w:rsidRPr="005A4053">
              <w:rPr>
                <w:rFonts w:ascii="Arial" w:hAnsi="Arial" w:cs="Arial"/>
                <w:b/>
                <w:color w:val="000000"/>
                <w:sz w:val="18"/>
                <w:szCs w:val="18"/>
                <w:lang w:val="sv-SE"/>
              </w:rPr>
              <w:t xml:space="preserve">Target: </w:t>
            </w:r>
            <w:r w:rsidR="0062503E" w:rsidRPr="00CD0AD0">
              <w:rPr>
                <w:rFonts w:ascii="Arial" w:hAnsi="Arial" w:cs="Arial"/>
                <w:b/>
                <w:color w:val="000000"/>
                <w:sz w:val="18"/>
                <w:szCs w:val="18"/>
                <w:highlight w:val="yellow"/>
                <w:lang w:val="en-US"/>
              </w:rPr>
              <w:t xml:space="preserve"> SA5#14</w:t>
            </w:r>
            <w:ins w:id="473" w:author="d2" w:date="2022-09-08T09:04:00Z">
              <w:r w:rsidR="002F10BF">
                <w:rPr>
                  <w:rFonts w:ascii="Arial" w:hAnsi="Arial" w:cs="Arial"/>
                  <w:b/>
                  <w:color w:val="000000"/>
                  <w:sz w:val="18"/>
                  <w:szCs w:val="18"/>
                  <w:highlight w:val="yellow"/>
                  <w:lang w:val="en-US"/>
                </w:rPr>
                <w:t>7</w:t>
              </w:r>
            </w:ins>
            <w:del w:id="474" w:author="d2" w:date="2022-09-08T09:04:00Z">
              <w:r w:rsidR="0062503E" w:rsidDel="002F10BF">
                <w:rPr>
                  <w:rFonts w:ascii="Arial" w:hAnsi="Arial" w:cs="Arial"/>
                  <w:b/>
                  <w:color w:val="000000"/>
                  <w:sz w:val="18"/>
                  <w:szCs w:val="18"/>
                  <w:highlight w:val="yellow"/>
                  <w:lang w:val="en-US"/>
                </w:rPr>
                <w:delText>6</w:delText>
              </w:r>
            </w:del>
            <w:r w:rsidR="0062503E" w:rsidRPr="00CD0AD0">
              <w:rPr>
                <w:rFonts w:ascii="Arial" w:hAnsi="Arial" w:cs="Arial"/>
                <w:b/>
                <w:color w:val="000000"/>
                <w:sz w:val="18"/>
                <w:szCs w:val="18"/>
                <w:highlight w:val="yellow"/>
                <w:lang w:val="en-US"/>
              </w:rPr>
              <w:t>/</w:t>
            </w:r>
            <w:r w:rsidR="0062503E">
              <w:rPr>
                <w:rFonts w:ascii="Arial" w:hAnsi="Arial" w:cs="Arial"/>
                <w:b/>
                <w:color w:val="000000"/>
                <w:sz w:val="18"/>
                <w:szCs w:val="18"/>
                <w:lang w:val="en-US"/>
              </w:rPr>
              <w:t>SA#9</w:t>
            </w:r>
            <w:ins w:id="475" w:author="d2" w:date="2022-09-08T09:04:00Z">
              <w:r w:rsidR="002F10BF">
                <w:rPr>
                  <w:rFonts w:ascii="Arial" w:hAnsi="Arial" w:cs="Arial"/>
                  <w:b/>
                  <w:color w:val="000000"/>
                  <w:sz w:val="18"/>
                  <w:szCs w:val="18"/>
                  <w:lang w:val="en-US"/>
                </w:rPr>
                <w:t>9</w:t>
              </w:r>
            </w:ins>
            <w:del w:id="476" w:author="d2" w:date="2022-09-08T09:04:00Z">
              <w:r w:rsidR="0062503E" w:rsidDel="002F10BF">
                <w:rPr>
                  <w:rFonts w:ascii="Arial" w:hAnsi="Arial" w:cs="Arial"/>
                  <w:b/>
                  <w:color w:val="000000"/>
                  <w:sz w:val="18"/>
                  <w:szCs w:val="18"/>
                  <w:lang w:val="en-US"/>
                </w:rPr>
                <w:delText>8</w:delText>
              </w:r>
            </w:del>
            <w:r w:rsidR="0062503E">
              <w:rPr>
                <w:rFonts w:ascii="Arial" w:hAnsi="Arial" w:cs="Arial"/>
                <w:b/>
                <w:color w:val="000000"/>
                <w:sz w:val="18"/>
                <w:szCs w:val="18"/>
                <w:lang w:val="en-US"/>
              </w:rPr>
              <w:t>(</w:t>
            </w:r>
            <w:del w:id="477" w:author="d2" w:date="2022-09-08T09:04:00Z">
              <w:r w:rsidR="0062503E" w:rsidDel="002F10BF">
                <w:rPr>
                  <w:rFonts w:ascii="Arial" w:hAnsi="Arial" w:cs="Arial"/>
                  <w:b/>
                  <w:color w:val="000000"/>
                  <w:sz w:val="18"/>
                  <w:szCs w:val="18"/>
                  <w:lang w:val="en-US"/>
                </w:rPr>
                <w:delText>Dec</w:delText>
              </w:r>
              <w:r w:rsidR="0062503E" w:rsidRPr="00434516" w:rsidDel="002F10BF">
                <w:rPr>
                  <w:rFonts w:ascii="Arial" w:hAnsi="Arial" w:cs="Arial"/>
                  <w:b/>
                  <w:color w:val="000000"/>
                  <w:sz w:val="18"/>
                  <w:szCs w:val="18"/>
                  <w:lang w:val="en-US"/>
                </w:rPr>
                <w:delText xml:space="preserve"> </w:delText>
              </w:r>
            </w:del>
            <w:ins w:id="478" w:author="d2" w:date="2022-09-08T09:04:00Z">
              <w:r w:rsidR="002F10BF">
                <w:rPr>
                  <w:rFonts w:ascii="Arial" w:hAnsi="Arial" w:cs="Arial"/>
                  <w:b/>
                  <w:color w:val="000000"/>
                  <w:sz w:val="18"/>
                  <w:szCs w:val="18"/>
                  <w:lang w:val="en-US"/>
                </w:rPr>
                <w:t>Mar</w:t>
              </w:r>
              <w:r w:rsidR="002F10BF" w:rsidRPr="00434516">
                <w:rPr>
                  <w:rFonts w:ascii="Arial" w:hAnsi="Arial" w:cs="Arial"/>
                  <w:b/>
                  <w:color w:val="000000"/>
                  <w:sz w:val="18"/>
                  <w:szCs w:val="18"/>
                  <w:lang w:val="en-US"/>
                </w:rPr>
                <w:t xml:space="preserve"> </w:t>
              </w:r>
            </w:ins>
            <w:r w:rsidR="0062503E" w:rsidRPr="00434516">
              <w:rPr>
                <w:rFonts w:ascii="Arial" w:hAnsi="Arial" w:cs="Arial"/>
                <w:b/>
                <w:color w:val="000000"/>
                <w:sz w:val="18"/>
                <w:szCs w:val="18"/>
                <w:lang w:val="en-US"/>
              </w:rPr>
              <w:t>202</w:t>
            </w:r>
            <w:ins w:id="479" w:author="d2" w:date="2022-09-08T09:04:00Z">
              <w:r w:rsidR="002F10BF">
                <w:rPr>
                  <w:rFonts w:ascii="Arial" w:hAnsi="Arial" w:cs="Arial"/>
                  <w:b/>
                  <w:color w:val="000000"/>
                  <w:sz w:val="18"/>
                  <w:szCs w:val="18"/>
                  <w:lang w:val="en-US"/>
                </w:rPr>
                <w:t>3</w:t>
              </w:r>
            </w:ins>
            <w:del w:id="480" w:author="d2" w:date="2022-09-08T09:04:00Z">
              <w:r w:rsidR="0062503E" w:rsidRPr="00434516" w:rsidDel="002F10BF">
                <w:rPr>
                  <w:rFonts w:ascii="Arial" w:hAnsi="Arial" w:cs="Arial"/>
                  <w:b/>
                  <w:color w:val="000000"/>
                  <w:sz w:val="18"/>
                  <w:szCs w:val="18"/>
                  <w:lang w:val="en-US"/>
                </w:rPr>
                <w:delText>2</w:delText>
              </w:r>
            </w:del>
            <w:r w:rsidR="0062503E">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8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68BD6FB9" w14:textId="4F9109FC" w:rsidR="00425B3F" w:rsidRPr="00B84829" w:rsidRDefault="00302832" w:rsidP="00CF18B9">
            <w:pPr>
              <w:rPr>
                <w:rFonts w:ascii="Arial" w:hAnsi="Arial" w:cs="Arial"/>
                <w:b/>
                <w:bCs/>
                <w:color w:val="0000FF"/>
                <w:sz w:val="18"/>
                <w:szCs w:val="18"/>
                <w:lang w:val="en-US" w:eastAsia="zh-CN"/>
              </w:rPr>
            </w:pPr>
            <w:r w:rsidRPr="00B84829">
              <w:rPr>
                <w:rFonts w:ascii="Arial" w:hAnsi="Arial" w:cs="Arial"/>
                <w:b/>
                <w:bCs/>
                <w:color w:val="0000FF"/>
                <w:sz w:val="18"/>
                <w:szCs w:val="18"/>
                <w:lang w:val="en-US" w:eastAsia="zh-CN"/>
              </w:rPr>
              <w:t>4/</w:t>
            </w:r>
            <w:ins w:id="482" w:author="d2" w:date="2022-09-07T10:46:00Z">
              <w:r w:rsidR="006A1D21">
                <w:rPr>
                  <w:rFonts w:ascii="Arial" w:hAnsi="Arial" w:cs="Arial"/>
                  <w:b/>
                  <w:bCs/>
                  <w:color w:val="0000FF"/>
                  <w:sz w:val="18"/>
                  <w:szCs w:val="18"/>
                  <w:lang w:val="en-US" w:eastAsia="zh-CN"/>
                </w:rPr>
                <w:t>5</w:t>
              </w:r>
            </w:ins>
            <w:del w:id="483" w:author="d2" w:date="2022-09-07T10:46:00Z">
              <w:r w:rsidR="007C56D6" w:rsidRPr="00B84829" w:rsidDel="006A1D21">
                <w:rPr>
                  <w:rFonts w:ascii="Arial" w:hAnsi="Arial" w:cs="Arial"/>
                  <w:b/>
                  <w:bCs/>
                  <w:color w:val="0000FF"/>
                  <w:sz w:val="18"/>
                  <w:szCs w:val="18"/>
                  <w:lang w:val="en-US" w:eastAsia="zh-CN"/>
                </w:rPr>
                <w:delText>4</w:delText>
              </w:r>
            </w:del>
            <w:r w:rsidRPr="00B84829">
              <w:rPr>
                <w:rFonts w:ascii="Arial" w:hAnsi="Arial" w:cs="Arial"/>
                <w:b/>
                <w:bCs/>
                <w:color w:val="0000FF"/>
                <w:sz w:val="18"/>
                <w:szCs w:val="18"/>
                <w:lang w:val="en-US" w:eastAsia="zh-CN"/>
              </w:rPr>
              <w:t>+1</w:t>
            </w:r>
            <w:ins w:id="484" w:author="0902" w:date="2022-09-05T09:39:00Z">
              <w:r w:rsidR="00CF18B9" w:rsidRPr="00CF18B9">
                <w:rPr>
                  <w:rFonts w:ascii="Arial" w:hAnsi="Arial" w:cs="Arial"/>
                  <w:b/>
                  <w:bCs/>
                  <w:color w:val="0000FF"/>
                  <w:sz w:val="18"/>
                  <w:szCs w:val="18"/>
                  <w:highlight w:val="cyan"/>
                  <w:lang w:val="en-US" w:eastAsia="zh-CN"/>
                  <w:rPrChange w:id="485" w:author="0902" w:date="2022-09-05T09:48:00Z">
                    <w:rPr>
                      <w:rFonts w:ascii="Arial" w:hAnsi="Arial" w:cs="Arial"/>
                      <w:b/>
                      <w:bCs/>
                      <w:color w:val="0000FF"/>
                      <w:sz w:val="18"/>
                      <w:szCs w:val="18"/>
                      <w:lang w:val="en-US" w:eastAsia="zh-CN"/>
                    </w:rPr>
                  </w:rPrChange>
                </w:rPr>
                <w:t>+1</w:t>
              </w:r>
            </w:ins>
            <w:r w:rsidRPr="00B84829">
              <w:rPr>
                <w:rFonts w:ascii="Arial" w:hAnsi="Arial" w:cs="Arial"/>
                <w:b/>
                <w:bCs/>
                <w:color w:val="0000FF"/>
                <w:sz w:val="18"/>
                <w:szCs w:val="18"/>
                <w:lang w:val="en-US" w:eastAsia="zh-CN"/>
              </w:rPr>
              <w:t>=</w:t>
            </w:r>
            <w:del w:id="486" w:author="0902" w:date="2022-09-05T09:39:00Z">
              <w:r w:rsidR="007C56D6" w:rsidRPr="00B84829" w:rsidDel="00CF18B9">
                <w:rPr>
                  <w:rFonts w:ascii="Arial" w:hAnsi="Arial" w:cs="Arial"/>
                  <w:b/>
                  <w:bCs/>
                  <w:color w:val="0000FF"/>
                  <w:sz w:val="18"/>
                  <w:szCs w:val="18"/>
                  <w:lang w:val="en-US" w:eastAsia="zh-CN"/>
                </w:rPr>
                <w:delText>2</w:delText>
              </w:r>
            </w:del>
            <w:ins w:id="487" w:author="0902" w:date="2022-09-05T09:39:00Z">
              <w:r w:rsidR="00CF18B9">
                <w:rPr>
                  <w:rFonts w:ascii="Arial" w:hAnsi="Arial" w:cs="Arial"/>
                  <w:b/>
                  <w:bCs/>
                  <w:color w:val="0000FF"/>
                  <w:sz w:val="18"/>
                  <w:szCs w:val="18"/>
                  <w:lang w:val="en-US" w:eastAsia="zh-CN"/>
                </w:rPr>
                <w:t>3</w:t>
              </w:r>
            </w:ins>
          </w:p>
        </w:tc>
      </w:tr>
      <w:tr w:rsidR="00425B3F" w:rsidRPr="00EF44FE" w14:paraId="4C339565" w14:textId="4674019F" w:rsidTr="004D05F1">
        <w:trPr>
          <w:tblCellSpacing w:w="0" w:type="dxa"/>
          <w:trPrChange w:id="48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8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9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Change w:id="49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B84829">
              <w:rPr>
                <w:rFonts w:ascii="Arial" w:eastAsia="等线" w:hAnsi="Arial" w:cs="Arial"/>
                <w:bCs/>
                <w:color w:val="000000"/>
                <w:kern w:val="24"/>
                <w:sz w:val="18"/>
                <w:szCs w:val="18"/>
              </w:rPr>
              <w:t>SA5#143e</w:t>
            </w:r>
          </w:p>
        </w:tc>
      </w:tr>
      <w:tr w:rsidR="00D1556A" w:rsidRPr="00EF44FE" w14:paraId="63BE3A9E" w14:textId="1BD74010" w:rsidTr="004D05F1">
        <w:trPr>
          <w:tblCellSpacing w:w="0" w:type="dxa"/>
          <w:trPrChange w:id="49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9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9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Change w:id="49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BC16487" w14:textId="33FA42E0"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ins w:id="496" w:author="d2" w:date="2022-09-07T10:45:00Z">
              <w:r w:rsidR="006A1D21">
                <w:rPr>
                  <w:rFonts w:ascii="Arial" w:eastAsia="等线" w:hAnsi="Arial" w:cs="Arial"/>
                  <w:color w:val="000000"/>
                  <w:kern w:val="24"/>
                  <w:sz w:val="18"/>
                  <w:szCs w:val="18"/>
                </w:rPr>
                <w:t>, SA5#146</w:t>
              </w:r>
            </w:ins>
            <w:ins w:id="497" w:author="d2" w:date="2022-09-08T09:05:00Z">
              <w:r w:rsidR="002F10BF">
                <w:rPr>
                  <w:rFonts w:ascii="Arial" w:eastAsia="等线" w:hAnsi="Arial" w:cs="Arial"/>
                  <w:color w:val="000000"/>
                  <w:kern w:val="24"/>
                  <w:sz w:val="18"/>
                  <w:szCs w:val="18"/>
                </w:rPr>
                <w:t>, #147</w:t>
              </w:r>
            </w:ins>
          </w:p>
        </w:tc>
      </w:tr>
      <w:tr w:rsidR="00D1556A" w:rsidRPr="00EF44FE" w14:paraId="5203DDDC" w14:textId="353A6A28" w:rsidTr="004D05F1">
        <w:trPr>
          <w:tblCellSpacing w:w="0" w:type="dxa"/>
          <w:trPrChange w:id="4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0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Change w:id="50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D075594" w14:textId="33D9F2E1" w:rsidR="00D1556A" w:rsidRPr="00EF44FE" w:rsidRDefault="00D1556A" w:rsidP="00F05C89">
            <w:pPr>
              <w:rPr>
                <w:rFonts w:ascii="Arial" w:hAnsi="Arial" w:cs="Arial"/>
                <w:b/>
                <w:color w:val="0000FF"/>
                <w:sz w:val="18"/>
                <w:szCs w:val="18"/>
              </w:rPr>
            </w:pPr>
            <w:r w:rsidRPr="00B84829">
              <w:rPr>
                <w:rFonts w:ascii="Arial" w:eastAsia="等线" w:hAnsi="Arial" w:cs="Arial"/>
                <w:bCs/>
                <w:color w:val="000000"/>
                <w:kern w:val="24"/>
                <w:sz w:val="18"/>
                <w:szCs w:val="18"/>
              </w:rPr>
              <w:t>SA5#143e</w:t>
            </w:r>
          </w:p>
        </w:tc>
      </w:tr>
      <w:tr w:rsidR="00D1556A" w:rsidRPr="00EF44FE" w14:paraId="2001A4E1" w14:textId="3D6AC876" w:rsidTr="004D05F1">
        <w:trPr>
          <w:tblCellSpacing w:w="0" w:type="dxa"/>
          <w:trPrChange w:id="50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0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0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Change w:id="50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4992B76" w14:textId="091A57FC"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ins w:id="506" w:author="d2" w:date="2022-09-07T10:46:00Z">
              <w:r w:rsidR="006A1D21">
                <w:rPr>
                  <w:rFonts w:ascii="Arial" w:eastAsia="等线" w:hAnsi="Arial" w:cs="Arial"/>
                  <w:color w:val="000000"/>
                  <w:kern w:val="24"/>
                  <w:sz w:val="18"/>
                  <w:szCs w:val="18"/>
                </w:rPr>
                <w:t>, SA5#146</w:t>
              </w:r>
            </w:ins>
          </w:p>
        </w:tc>
      </w:tr>
      <w:tr w:rsidR="006A1D21" w:rsidRPr="00EF44FE" w14:paraId="4D57DF03" w14:textId="77777777" w:rsidTr="004D05F1">
        <w:trPr>
          <w:tblCellSpacing w:w="0" w:type="dxa"/>
          <w:ins w:id="507" w:author="d2" w:date="2022-09-07T10:46:00Z"/>
          <w:trPrChange w:id="5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0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6A6261B" w14:textId="067C9C86" w:rsidR="006A1D21" w:rsidRPr="008F0792" w:rsidRDefault="006A1D21" w:rsidP="006A1D21">
            <w:pPr>
              <w:rPr>
                <w:ins w:id="510" w:author="d2" w:date="2022-09-07T10:46:00Z"/>
                <w:rFonts w:ascii="Arial" w:hAnsi="Arial" w:cs="Arial"/>
                <w:b/>
                <w:color w:val="000000"/>
                <w:sz w:val="18"/>
                <w:szCs w:val="18"/>
                <w:lang w:val="en-US" w:eastAsia="zh-CN"/>
              </w:rPr>
            </w:pPr>
            <w:ins w:id="511" w:author="d2" w:date="2022-09-07T10:46:00Z">
              <w:r>
                <w:rPr>
                  <w:rFonts w:ascii="Arial" w:hAnsi="Arial" w:cs="Arial"/>
                  <w:b/>
                  <w:bCs/>
                  <w:color w:val="FF0000"/>
                  <w:sz w:val="18"/>
                  <w:szCs w:val="18"/>
                </w:rPr>
                <w:t>FS_eIDMS_MN_WoP#5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1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F10A82E" w14:textId="758D7A12" w:rsidR="006A1D21" w:rsidRDefault="006A1D21" w:rsidP="006A1D21">
            <w:pPr>
              <w:rPr>
                <w:ins w:id="513" w:author="d2" w:date="2022-09-07T10:46:00Z"/>
                <w:rFonts w:ascii="Arial" w:eastAsia="等线" w:hAnsi="Arial" w:cs="Arial"/>
                <w:color w:val="000000"/>
                <w:kern w:val="24"/>
                <w:sz w:val="18"/>
                <w:szCs w:val="18"/>
              </w:rPr>
            </w:pPr>
            <w:ins w:id="514" w:author="d2" w:date="2022-09-07T10:46:00Z">
              <w:r>
                <w:rPr>
                  <w:rFonts w:ascii="Arial" w:hAnsi="Arial" w:cs="Arial"/>
                  <w:color w:val="FF0000"/>
                  <w:sz w:val="18"/>
                  <w:szCs w:val="18"/>
                </w:rPr>
                <w:t>5. Conclusion and recommendation</w:t>
              </w:r>
            </w:ins>
          </w:p>
        </w:tc>
        <w:tc>
          <w:tcPr>
            <w:tcW w:w="3033" w:type="dxa"/>
            <w:tcBorders>
              <w:top w:val="outset" w:sz="6" w:space="0" w:color="C0C0C0"/>
              <w:left w:val="outset" w:sz="6" w:space="0" w:color="C0C0C0"/>
              <w:bottom w:val="outset" w:sz="6" w:space="0" w:color="C0C0C0"/>
              <w:right w:val="outset" w:sz="6" w:space="0" w:color="C0C0C0"/>
            </w:tcBorders>
            <w:tcPrChange w:id="51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D10ECC4" w14:textId="0800478F" w:rsidR="006A1D21" w:rsidRDefault="006A1D21" w:rsidP="006A1D21">
            <w:pPr>
              <w:rPr>
                <w:ins w:id="516" w:author="d2" w:date="2022-09-07T10:46:00Z"/>
                <w:rFonts w:ascii="Arial" w:eastAsia="等线" w:hAnsi="Arial" w:cs="Arial"/>
                <w:color w:val="000000"/>
                <w:kern w:val="24"/>
                <w:sz w:val="18"/>
                <w:szCs w:val="18"/>
              </w:rPr>
            </w:pPr>
            <w:ins w:id="517" w:author="d2" w:date="2022-09-07T10:46:00Z">
              <w:r>
                <w:rPr>
                  <w:rFonts w:ascii="Arial" w:eastAsia="等线" w:hAnsi="Arial" w:cs="Arial"/>
                  <w:color w:val="000000"/>
                  <w:kern w:val="24"/>
                  <w:sz w:val="18"/>
                  <w:szCs w:val="18"/>
                </w:rPr>
                <w:t>SA5#146</w:t>
              </w:r>
            </w:ins>
            <w:ins w:id="518" w:author="d2" w:date="2022-09-08T09:05:00Z">
              <w:r w:rsidR="002F10BF">
                <w:rPr>
                  <w:rFonts w:ascii="Arial" w:eastAsia="等线" w:hAnsi="Arial" w:cs="Arial"/>
                  <w:color w:val="000000"/>
                  <w:kern w:val="24"/>
                  <w:sz w:val="18"/>
                  <w:szCs w:val="18"/>
                </w:rPr>
                <w:t>,#147</w:t>
              </w:r>
            </w:ins>
          </w:p>
        </w:tc>
      </w:tr>
      <w:tr w:rsidR="002F49CC" w:rsidRPr="00EF44FE" w14:paraId="0AAD3DB8" w14:textId="43252A7B" w:rsidTr="004D05F1">
        <w:trPr>
          <w:tblCellSpacing w:w="0" w:type="dxa"/>
          <w:trPrChange w:id="51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52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7A1F0116" w14:textId="1FCE0CEF" w:rsidR="002F49CC" w:rsidRPr="002249BC" w:rsidRDefault="002F49CC" w:rsidP="00024D5F">
            <w:pPr>
              <w:rPr>
                <w:rFonts w:ascii="Arial" w:hAnsi="Arial" w:cs="Arial"/>
                <w:b/>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52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B84829">
              <w:rPr>
                <w:rFonts w:ascii="Arial" w:hAnsi="Arial" w:cs="Arial"/>
                <w:b/>
                <w:color w:val="000000"/>
                <w:sz w:val="18"/>
                <w:szCs w:val="18"/>
                <w:highlight w:val="magenta"/>
                <w:lang w:val="en-US" w:eastAsia="zh-CN"/>
              </w:rPr>
              <w:t>(</w:t>
            </w:r>
            <w:r w:rsidRPr="00B84829">
              <w:rPr>
                <w:rFonts w:ascii="Arial" w:hAnsi="Arial" w:cs="Arial"/>
                <w:b/>
                <w:sz w:val="20"/>
                <w:szCs w:val="20"/>
                <w:highlight w:val="magenta"/>
              </w:rPr>
              <w:t>FS_NETSLICE_IDMS</w:t>
            </w:r>
            <w:r w:rsidRPr="00B84829">
              <w:rPr>
                <w:rFonts w:ascii="Arial" w:hAnsi="Arial" w:cs="Arial"/>
                <w:b/>
                <w:color w:val="000000"/>
                <w:sz w:val="18"/>
                <w:szCs w:val="18"/>
                <w:highlight w:val="magenta"/>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522"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522"/>
            <w:r w:rsidR="00DA018C" w:rsidRPr="005A4053">
              <w:rPr>
                <w:rFonts w:ascii="Arial" w:hAnsi="Arial" w:cs="Arial"/>
                <w:b/>
                <w:color w:val="000000"/>
                <w:sz w:val="18"/>
                <w:szCs w:val="18"/>
                <w:lang w:val="sv-SE"/>
              </w:rPr>
              <w:t>)</w:t>
            </w:r>
          </w:p>
          <w:p w14:paraId="12798F6C" w14:textId="3E6DAB10" w:rsidR="00E255D1" w:rsidRPr="005A4053" w:rsidRDefault="00E255D1" w:rsidP="00E3663A">
            <w:pPr>
              <w:rPr>
                <w:rFonts w:ascii="Arial" w:hAnsi="Arial" w:cs="Arial"/>
                <w:b/>
                <w:sz w:val="18"/>
                <w:szCs w:val="18"/>
                <w:lang w:val="sv-SE"/>
              </w:rPr>
            </w:pPr>
            <w:r w:rsidRPr="005A4053">
              <w:rPr>
                <w:rFonts w:ascii="Arial" w:hAnsi="Arial" w:cs="Arial"/>
                <w:b/>
                <w:color w:val="000000"/>
                <w:sz w:val="18"/>
                <w:szCs w:val="18"/>
                <w:lang w:val="sv-SE"/>
              </w:rPr>
              <w:lastRenderedPageBreak/>
              <w:t xml:space="preserve">Target: </w:t>
            </w:r>
            <w:r w:rsidRPr="005A4053">
              <w:rPr>
                <w:rFonts w:ascii="Arial" w:hAnsi="Arial" w:cs="Arial"/>
                <w:b/>
                <w:color w:val="000000"/>
                <w:sz w:val="18"/>
                <w:szCs w:val="18"/>
                <w:highlight w:val="yellow"/>
                <w:lang w:val="sv-SE"/>
              </w:rPr>
              <w:t>SA5#14</w:t>
            </w:r>
            <w:ins w:id="523" w:author="d3" w:date="2022-09-09T19:21:00Z">
              <w:r w:rsidR="00E3663A">
                <w:rPr>
                  <w:rFonts w:ascii="Arial" w:hAnsi="Arial" w:cs="Arial"/>
                  <w:b/>
                  <w:color w:val="000000"/>
                  <w:sz w:val="18"/>
                  <w:szCs w:val="18"/>
                  <w:highlight w:val="yellow"/>
                  <w:lang w:val="sv-SE"/>
                </w:rPr>
                <w:t>9</w:t>
              </w:r>
            </w:ins>
            <w:del w:id="524" w:author="d3" w:date="2022-09-09T19:21:00Z">
              <w:r w:rsidR="00A7575A" w:rsidDel="00E3663A">
                <w:rPr>
                  <w:rFonts w:ascii="Arial" w:hAnsi="Arial" w:cs="Arial"/>
                  <w:b/>
                  <w:color w:val="000000"/>
                  <w:sz w:val="18"/>
                  <w:szCs w:val="18"/>
                  <w:highlight w:val="yellow"/>
                  <w:lang w:val="sv-SE"/>
                </w:rPr>
                <w:delText>6</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ins w:id="525" w:author="d3" w:date="2022-09-09T19:21:00Z">
              <w:r w:rsidR="00E3663A">
                <w:rPr>
                  <w:rFonts w:ascii="Arial" w:hAnsi="Arial" w:cs="Arial"/>
                  <w:b/>
                  <w:color w:val="000000"/>
                  <w:sz w:val="18"/>
                  <w:szCs w:val="18"/>
                  <w:lang w:val="sv-SE"/>
                </w:rPr>
                <w:t>100</w:t>
              </w:r>
            </w:ins>
            <w:del w:id="526" w:author="d3" w:date="2022-09-09T19:21:00Z">
              <w:r w:rsidRPr="005A4053" w:rsidDel="00E3663A">
                <w:rPr>
                  <w:rFonts w:ascii="Arial" w:hAnsi="Arial" w:cs="Arial"/>
                  <w:b/>
                  <w:color w:val="000000"/>
                  <w:sz w:val="18"/>
                  <w:szCs w:val="18"/>
                  <w:lang w:val="sv-SE"/>
                </w:rPr>
                <w:delText>9</w:delText>
              </w:r>
              <w:r w:rsidR="00A7575A" w:rsidDel="00E3663A">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527" w:author="d3" w:date="2022-09-09T19:21:00Z">
              <w:r w:rsidR="00E3663A">
                <w:rPr>
                  <w:rFonts w:ascii="Arial" w:hAnsi="Arial" w:cs="Arial"/>
                  <w:b/>
                  <w:color w:val="000000"/>
                  <w:sz w:val="18"/>
                  <w:szCs w:val="18"/>
                  <w:lang w:val="sv-SE"/>
                </w:rPr>
                <w:t>Jun</w:t>
              </w:r>
            </w:ins>
            <w:del w:id="528" w:author="d3" w:date="2022-09-09T19:21:00Z">
              <w:r w:rsidR="00A7575A" w:rsidDel="00E3663A">
                <w:rPr>
                  <w:rFonts w:ascii="Arial" w:hAnsi="Arial" w:cs="Arial"/>
                  <w:b/>
                  <w:color w:val="000000"/>
                  <w:sz w:val="18"/>
                  <w:szCs w:val="18"/>
                  <w:lang w:val="sv-SE"/>
                </w:rPr>
                <w:delText>Dec</w:delText>
              </w:r>
            </w:del>
            <w:r w:rsidR="00A7575A"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ins w:id="529" w:author="d3" w:date="2022-09-09T19:21:00Z">
              <w:r w:rsidR="00E3663A">
                <w:rPr>
                  <w:rFonts w:ascii="Arial" w:hAnsi="Arial" w:cs="Arial"/>
                  <w:b/>
                  <w:color w:val="000000"/>
                  <w:sz w:val="18"/>
                  <w:szCs w:val="18"/>
                  <w:lang w:val="sv-SE"/>
                </w:rPr>
                <w:t>3</w:t>
              </w:r>
            </w:ins>
            <w:del w:id="530" w:author="d3" w:date="2022-09-09T19:21:00Z">
              <w:r w:rsidRPr="005A4053" w:rsidDel="00E3663A">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3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03DB77A5" w14:textId="70ACB2F6" w:rsidR="002F49CC" w:rsidRPr="00B84829" w:rsidRDefault="00302832" w:rsidP="00E3663A">
            <w:pPr>
              <w:rPr>
                <w:rFonts w:ascii="Arial" w:hAnsi="Arial" w:cs="Arial"/>
                <w:b/>
                <w:color w:val="0000FF"/>
                <w:sz w:val="18"/>
                <w:szCs w:val="18"/>
                <w:lang w:eastAsia="zh-CN"/>
              </w:rPr>
            </w:pPr>
            <w:r w:rsidRPr="00B84829">
              <w:rPr>
                <w:rFonts w:ascii="Arial" w:hAnsi="Arial" w:cs="Arial"/>
                <w:b/>
                <w:color w:val="0000FF"/>
                <w:sz w:val="18"/>
                <w:szCs w:val="18"/>
                <w:lang w:eastAsia="zh-CN"/>
              </w:rPr>
              <w:lastRenderedPageBreak/>
              <w:t>5/</w:t>
            </w:r>
            <w:del w:id="532" w:author="d3" w:date="2022-09-09T19:22:00Z">
              <w:r w:rsidR="006C19E8" w:rsidRPr="00B84829" w:rsidDel="00E3663A">
                <w:rPr>
                  <w:rFonts w:ascii="Arial" w:hAnsi="Arial" w:cs="Arial"/>
                  <w:b/>
                  <w:color w:val="0000FF"/>
                  <w:sz w:val="18"/>
                  <w:szCs w:val="18"/>
                  <w:lang w:eastAsia="zh-CN"/>
                </w:rPr>
                <w:delText>4</w:delText>
              </w:r>
            </w:del>
            <w:ins w:id="533" w:author="d3" w:date="2022-09-09T19:22:00Z">
              <w:r w:rsidR="00E3663A">
                <w:rPr>
                  <w:rFonts w:ascii="Arial" w:hAnsi="Arial" w:cs="Arial"/>
                  <w:b/>
                  <w:color w:val="0000FF"/>
                  <w:sz w:val="18"/>
                  <w:szCs w:val="18"/>
                  <w:lang w:eastAsia="zh-CN"/>
                </w:rPr>
                <w:t>7</w:t>
              </w:r>
            </w:ins>
            <w:r w:rsidRPr="00B84829">
              <w:rPr>
                <w:rFonts w:ascii="Arial" w:hAnsi="Arial" w:cs="Arial"/>
                <w:b/>
                <w:color w:val="0000FF"/>
                <w:sz w:val="18"/>
                <w:szCs w:val="18"/>
                <w:lang w:eastAsia="zh-CN"/>
              </w:rPr>
              <w:t>+1=</w:t>
            </w:r>
            <w:del w:id="534" w:author="d3" w:date="2022-09-09T19:23:00Z">
              <w:r w:rsidRPr="00B84829" w:rsidDel="00E3663A">
                <w:rPr>
                  <w:rFonts w:ascii="Arial" w:hAnsi="Arial" w:cs="Arial"/>
                  <w:b/>
                  <w:color w:val="0000FF"/>
                  <w:sz w:val="18"/>
                  <w:szCs w:val="18"/>
                  <w:lang w:eastAsia="zh-CN"/>
                </w:rPr>
                <w:delText>3</w:delText>
              </w:r>
            </w:del>
            <w:ins w:id="535" w:author="d3" w:date="2022-09-09T19:23:00Z">
              <w:r w:rsidR="00E3663A">
                <w:rPr>
                  <w:rFonts w:ascii="Arial" w:hAnsi="Arial" w:cs="Arial"/>
                  <w:b/>
                  <w:color w:val="0000FF"/>
                  <w:sz w:val="18"/>
                  <w:szCs w:val="18"/>
                  <w:lang w:eastAsia="zh-CN"/>
                </w:rPr>
                <w:t>2</w:t>
              </w:r>
            </w:ins>
          </w:p>
        </w:tc>
      </w:tr>
      <w:tr w:rsidR="00DA018C" w:rsidRPr="00FB4D92" w14:paraId="21ED3F6B" w14:textId="1589A8F2" w:rsidTr="004D05F1">
        <w:trPr>
          <w:tblCellSpacing w:w="0" w:type="dxa"/>
          <w:trPrChange w:id="53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3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3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Change w:id="53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D2301A3" w14:textId="727B0957" w:rsidR="00DA018C" w:rsidRPr="005A4053" w:rsidRDefault="00DA018C" w:rsidP="00EF14E1">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SA5#142e</w:t>
            </w:r>
            <w:ins w:id="540" w:author="d4" w:date="2022-09-14T20:55:00Z">
              <w:r w:rsidR="00EF14E1">
                <w:rPr>
                  <w:rFonts w:ascii="Arial" w:eastAsia="等线" w:hAnsi="Arial" w:cs="Arial"/>
                  <w:color w:val="000000"/>
                  <w:kern w:val="24"/>
                  <w:sz w:val="18"/>
                  <w:szCs w:val="18"/>
                  <w:lang w:val="sv-SE" w:eastAsia="zh-CN"/>
                </w:rPr>
                <w:t>/</w:t>
              </w:r>
            </w:ins>
            <w:del w:id="541" w:author="d4" w:date="2022-09-14T20:55:00Z">
              <w:r w:rsidRPr="005A4053" w:rsidDel="00EF14E1">
                <w:rPr>
                  <w:rFonts w:ascii="Arial" w:eastAsia="等线" w:hAnsi="Arial" w:cs="Arial"/>
                  <w:color w:val="000000"/>
                  <w:kern w:val="24"/>
                  <w:sz w:val="18"/>
                  <w:szCs w:val="18"/>
                  <w:lang w:val="sv-SE" w:eastAsia="zh-CN"/>
                </w:rPr>
                <w:delText>,</w:delText>
              </w:r>
            </w:del>
            <w:r w:rsidRPr="005A4053">
              <w:rPr>
                <w:rFonts w:ascii="Arial" w:eastAsia="等线" w:hAnsi="Arial" w:cs="Arial"/>
                <w:color w:val="000000"/>
                <w:kern w:val="24"/>
                <w:sz w:val="18"/>
                <w:szCs w:val="18"/>
                <w:lang w:val="sv-SE" w:eastAsia="zh-CN"/>
              </w:rPr>
              <w:t xml:space="preserve"> </w:t>
            </w:r>
            <w:r w:rsidRPr="00B84829">
              <w:rPr>
                <w:rFonts w:ascii="Arial" w:eastAsia="等线" w:hAnsi="Arial" w:cs="Arial"/>
                <w:bCs/>
                <w:color w:val="000000"/>
                <w:kern w:val="24"/>
                <w:sz w:val="18"/>
                <w:szCs w:val="18"/>
                <w:lang w:val="sv-SE" w:eastAsia="zh-CN"/>
              </w:rPr>
              <w:t>SA5#143e</w:t>
            </w:r>
            <w:ins w:id="542" w:author="d4" w:date="2022-09-14T20:55:00Z">
              <w:r w:rsidR="00EF14E1">
                <w:rPr>
                  <w:rFonts w:ascii="Arial" w:eastAsia="等线" w:hAnsi="Arial" w:cs="Arial"/>
                  <w:bCs/>
                  <w:color w:val="000000"/>
                  <w:kern w:val="24"/>
                  <w:sz w:val="18"/>
                  <w:szCs w:val="18"/>
                  <w:lang w:val="sv-SE" w:eastAsia="zh-CN"/>
                </w:rPr>
                <w:t>/</w:t>
              </w:r>
            </w:ins>
            <w:r w:rsidRPr="00106F55">
              <w:rPr>
                <w:rFonts w:ascii="Arial" w:eastAsia="等线" w:hAnsi="Arial" w:cs="Arial"/>
                <w:color w:val="000000"/>
                <w:kern w:val="24"/>
                <w:sz w:val="18"/>
                <w:szCs w:val="18"/>
                <w:lang w:val="sv-SE" w:eastAsia="zh-CN"/>
              </w:rPr>
              <w:t xml:space="preserve"> </w:t>
            </w:r>
            <w:del w:id="543" w:author="d4" w:date="2022-09-14T20:55:00Z">
              <w:r w:rsidRPr="005A4053" w:rsidDel="00EF14E1">
                <w:rPr>
                  <w:rFonts w:ascii="Arial" w:eastAsia="等线" w:hAnsi="Arial" w:cs="Arial"/>
                  <w:color w:val="000000"/>
                  <w:kern w:val="24"/>
                  <w:sz w:val="18"/>
                  <w:szCs w:val="18"/>
                  <w:lang w:val="sv-SE" w:eastAsia="zh-CN"/>
                </w:rPr>
                <w:delText xml:space="preserve">and </w:delText>
              </w:r>
            </w:del>
            <w:r w:rsidRPr="005A4053">
              <w:rPr>
                <w:rFonts w:ascii="Arial" w:eastAsia="等线" w:hAnsi="Arial" w:cs="Arial"/>
                <w:color w:val="000000"/>
                <w:kern w:val="24"/>
                <w:sz w:val="18"/>
                <w:szCs w:val="18"/>
                <w:lang w:val="sv-SE" w:eastAsia="zh-CN"/>
              </w:rPr>
              <w:t>SA5#144e</w:t>
            </w:r>
            <w:ins w:id="544" w:author="d4" w:date="2022-09-14T20:55:00Z">
              <w:r w:rsidR="00EF14E1">
                <w:rPr>
                  <w:rFonts w:ascii="Arial" w:eastAsia="等线" w:hAnsi="Arial" w:cs="Arial"/>
                  <w:color w:val="000000"/>
                  <w:kern w:val="24"/>
                  <w:sz w:val="18"/>
                  <w:szCs w:val="18"/>
                  <w:lang w:val="sv-SE" w:eastAsia="zh-CN"/>
                </w:rPr>
                <w:t>/</w:t>
              </w:r>
            </w:ins>
            <w:del w:id="545" w:author="d4" w:date="2022-09-14T20:55:00Z">
              <w:r w:rsidR="006E15E4" w:rsidDel="00EF14E1">
                <w:rPr>
                  <w:rFonts w:ascii="Arial" w:eastAsia="等线" w:hAnsi="Arial" w:cs="Arial"/>
                  <w:color w:val="000000"/>
                  <w:kern w:val="24"/>
                  <w:sz w:val="18"/>
                  <w:szCs w:val="18"/>
                  <w:lang w:val="sv-SE" w:eastAsia="zh-CN"/>
                </w:rPr>
                <w:delText>,</w:delText>
              </w:r>
            </w:del>
            <w:r w:rsidR="006E15E4">
              <w:rPr>
                <w:rFonts w:ascii="Arial" w:eastAsia="等线" w:hAnsi="Arial" w:cs="Arial"/>
                <w:color w:val="000000"/>
                <w:kern w:val="24"/>
                <w:sz w:val="18"/>
                <w:szCs w:val="18"/>
                <w:lang w:val="sv-SE" w:eastAsia="zh-CN"/>
              </w:rPr>
              <w:t xml:space="preserve"> SA5#145e</w:t>
            </w:r>
            <w:ins w:id="546" w:author="d4" w:date="2022-09-14T20:55:00Z">
              <w:r w:rsidR="00EF14E1">
                <w:rPr>
                  <w:rFonts w:ascii="Arial" w:eastAsia="等线" w:hAnsi="Arial" w:cs="Arial"/>
                  <w:color w:val="000000"/>
                  <w:kern w:val="24"/>
                  <w:sz w:val="18"/>
                  <w:szCs w:val="18"/>
                  <w:lang w:val="sv-SE" w:eastAsia="zh-CN"/>
                </w:rPr>
                <w:t xml:space="preserve">/ </w:t>
              </w:r>
            </w:ins>
            <w:ins w:id="547" w:author="d4" w:date="2022-09-14T20:54:00Z">
              <w:r w:rsidR="00EF14E1">
                <w:rPr>
                  <w:rFonts w:ascii="Arial" w:eastAsia="等线" w:hAnsi="Arial" w:cs="Arial"/>
                  <w:color w:val="000000"/>
                  <w:kern w:val="24"/>
                  <w:sz w:val="18"/>
                  <w:szCs w:val="18"/>
                  <w:lang w:val="sv-SE" w:eastAsia="zh-CN"/>
                </w:rPr>
                <w:t>#146</w:t>
              </w:r>
            </w:ins>
            <w:ins w:id="548" w:author="d4" w:date="2022-09-14T20:55:00Z">
              <w:r w:rsidR="00EF14E1">
                <w:rPr>
                  <w:rFonts w:ascii="Arial" w:eastAsia="等线" w:hAnsi="Arial" w:cs="Arial"/>
                  <w:color w:val="000000"/>
                  <w:kern w:val="24"/>
                  <w:sz w:val="18"/>
                  <w:szCs w:val="18"/>
                  <w:lang w:val="sv-SE" w:eastAsia="zh-CN"/>
                </w:rPr>
                <w:t>/#147</w:t>
              </w:r>
            </w:ins>
          </w:p>
        </w:tc>
      </w:tr>
      <w:tr w:rsidR="00D1556A" w:rsidRPr="00EF44FE" w14:paraId="05EFE459" w14:textId="2302AD1F" w:rsidTr="004D05F1">
        <w:trPr>
          <w:tblCellSpacing w:w="0" w:type="dxa"/>
          <w:trPrChange w:id="54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5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5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Change w:id="55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8B84F1C" w14:textId="60D4C5BE" w:rsidR="00D1556A" w:rsidRPr="00DA018C" w:rsidRDefault="00D1556A" w:rsidP="006E15E4">
            <w:pPr>
              <w:rPr>
                <w:rFonts w:ascii="Arial" w:eastAsia="等线" w:hAnsi="Arial" w:cs="Arial"/>
                <w:color w:val="000000"/>
                <w:kern w:val="24"/>
                <w:sz w:val="18"/>
                <w:szCs w:val="18"/>
                <w:lang w:eastAsia="zh-CN"/>
              </w:rPr>
            </w:pPr>
            <w:r w:rsidRPr="00B84829">
              <w:rPr>
                <w:rFonts w:ascii="Arial" w:eastAsia="等线" w:hAnsi="Arial" w:cs="Arial"/>
                <w:bCs/>
                <w:color w:val="000000"/>
                <w:kern w:val="24"/>
                <w:sz w:val="18"/>
                <w:szCs w:val="18"/>
                <w:lang w:eastAsia="zh-CN"/>
              </w:rPr>
              <w:t>SA5#143e</w:t>
            </w:r>
            <w:r w:rsidRPr="00106F55">
              <w:rPr>
                <w:rFonts w:ascii="Arial" w:eastAsia="等线" w:hAnsi="Arial" w:cs="Arial"/>
                <w:color w:val="000000"/>
                <w:kern w:val="24"/>
                <w:sz w:val="18"/>
                <w:szCs w:val="18"/>
                <w:lang w:eastAsia="zh-CN"/>
              </w:rPr>
              <w:t xml:space="preserve"> </w:t>
            </w:r>
            <w:r w:rsidR="006E15E4">
              <w:rPr>
                <w:rFonts w:ascii="Arial" w:eastAsia="等线" w:hAnsi="Arial" w:cs="Arial"/>
                <w:color w:val="000000"/>
                <w:kern w:val="24"/>
                <w:sz w:val="18"/>
                <w:szCs w:val="18"/>
                <w:lang w:eastAsia="zh-CN"/>
              </w:rPr>
              <w:t>/</w:t>
            </w:r>
            <w:r w:rsidRPr="004B5016">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/145e</w:t>
            </w:r>
            <w:ins w:id="553" w:author="d4" w:date="2022-09-14T20:56:00Z">
              <w:r w:rsidR="00EF14E1">
                <w:rPr>
                  <w:rFonts w:ascii="Arial" w:eastAsia="等线" w:hAnsi="Arial" w:cs="Arial"/>
                  <w:color w:val="000000"/>
                  <w:kern w:val="24"/>
                  <w:sz w:val="18"/>
                  <w:szCs w:val="18"/>
                  <w:lang w:eastAsia="zh-CN"/>
                </w:rPr>
                <w:t>/</w:t>
              </w:r>
            </w:ins>
            <w:ins w:id="554" w:author="d4" w:date="2022-09-14T20:55:00Z">
              <w:r w:rsidR="00EF14E1">
                <w:rPr>
                  <w:rFonts w:ascii="Arial" w:eastAsia="等线" w:hAnsi="Arial" w:cs="Arial"/>
                  <w:color w:val="000000"/>
                  <w:kern w:val="24"/>
                  <w:sz w:val="18"/>
                  <w:szCs w:val="18"/>
                  <w:lang w:val="sv-SE" w:eastAsia="zh-CN"/>
                </w:rPr>
                <w:t xml:space="preserve"> #146/#147</w:t>
              </w:r>
            </w:ins>
          </w:p>
        </w:tc>
      </w:tr>
      <w:tr w:rsidR="00D1556A" w:rsidRPr="00EF44FE" w14:paraId="4678E609" w14:textId="11BFBEA4" w:rsidTr="004D05F1">
        <w:trPr>
          <w:trHeight w:val="1374"/>
          <w:tblCellSpacing w:w="0" w:type="dxa"/>
          <w:trPrChange w:id="555" w:author="d5" w:date="2022-09-16T22:07:00Z">
            <w:trPr>
              <w:gridBefore w:val="1"/>
              <w:gridAfter w:val="0"/>
              <w:trHeight w:val="1374"/>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5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5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Change w:id="55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401486A" w14:textId="2FE68207"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w:t>
            </w:r>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r w:rsidR="006E15E4">
              <w:rPr>
                <w:rFonts w:ascii="Arial" w:eastAsia="等线" w:hAnsi="Arial" w:cs="Arial"/>
                <w:color w:val="000000"/>
                <w:kern w:val="24"/>
                <w:sz w:val="18"/>
                <w:szCs w:val="18"/>
                <w:lang w:eastAsia="zh-CN"/>
              </w:rPr>
              <w:t>/146</w:t>
            </w:r>
            <w:ins w:id="559" w:author="d4" w:date="2022-09-14T20:56:00Z">
              <w:r w:rsidR="00EF14E1">
                <w:rPr>
                  <w:rFonts w:ascii="Arial" w:eastAsia="等线" w:hAnsi="Arial" w:cs="Arial"/>
                  <w:color w:val="000000"/>
                  <w:kern w:val="24"/>
                  <w:sz w:val="18"/>
                  <w:szCs w:val="18"/>
                  <w:lang w:eastAsia="zh-CN"/>
                </w:rPr>
                <w:t xml:space="preserve"> </w:t>
              </w:r>
              <w:r w:rsidR="00EF14E1">
                <w:rPr>
                  <w:rFonts w:ascii="Arial" w:eastAsia="等线" w:hAnsi="Arial" w:cs="Arial"/>
                  <w:color w:val="000000"/>
                  <w:kern w:val="24"/>
                  <w:sz w:val="18"/>
                  <w:szCs w:val="18"/>
                  <w:lang w:val="sv-SE" w:eastAsia="zh-CN"/>
                </w:rPr>
                <w:t>/#147/#148</w:t>
              </w:r>
            </w:ins>
            <w:ins w:id="560" w:author="d4" w:date="2022-09-14T20:58:00Z">
              <w:r w:rsidR="00EF14E1">
                <w:rPr>
                  <w:rFonts w:ascii="Arial" w:eastAsia="等线" w:hAnsi="Arial" w:cs="Arial"/>
                  <w:color w:val="000000"/>
                  <w:kern w:val="24"/>
                  <w:sz w:val="18"/>
                  <w:szCs w:val="18"/>
                  <w:lang w:val="sv-SE" w:eastAsia="zh-CN"/>
                </w:rPr>
                <w:t>-e</w:t>
              </w:r>
            </w:ins>
          </w:p>
        </w:tc>
      </w:tr>
      <w:tr w:rsidR="00D1556A" w:rsidRPr="00EF44FE" w14:paraId="2669B832" w14:textId="4043ABC7" w:rsidTr="004D05F1">
        <w:trPr>
          <w:tblCellSpacing w:w="0" w:type="dxa"/>
          <w:trPrChange w:id="56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6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6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Change w:id="56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F21BDA4" w14:textId="4476787B"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w:t>
            </w:r>
            <w:ins w:id="565" w:author="d4" w:date="2022-09-14T20:56:00Z">
              <w:r w:rsidR="00EF14E1">
                <w:rPr>
                  <w:rFonts w:ascii="Arial" w:eastAsia="等线" w:hAnsi="Arial" w:cs="Arial"/>
                  <w:color w:val="000000"/>
                  <w:kern w:val="24"/>
                  <w:sz w:val="18"/>
                  <w:szCs w:val="18"/>
                  <w:lang w:eastAsia="zh-CN"/>
                </w:rPr>
                <w:t>8</w:t>
              </w:r>
            </w:ins>
            <w:ins w:id="566" w:author="d4" w:date="2022-09-14T20:58:00Z">
              <w:r w:rsidR="00EF14E1">
                <w:rPr>
                  <w:rFonts w:ascii="Arial" w:eastAsia="等线" w:hAnsi="Arial" w:cs="Arial"/>
                  <w:color w:val="000000"/>
                  <w:kern w:val="24"/>
                  <w:sz w:val="18"/>
                  <w:szCs w:val="18"/>
                  <w:lang w:eastAsia="zh-CN"/>
                </w:rPr>
                <w:t>-e</w:t>
              </w:r>
            </w:ins>
            <w:ins w:id="567" w:author="d4" w:date="2022-09-14T20:56:00Z">
              <w:r w:rsidR="00EF14E1">
                <w:rPr>
                  <w:rFonts w:ascii="Arial" w:eastAsia="等线" w:hAnsi="Arial" w:cs="Arial"/>
                  <w:color w:val="000000"/>
                  <w:kern w:val="24"/>
                  <w:sz w:val="18"/>
                  <w:szCs w:val="18"/>
                  <w:lang w:eastAsia="zh-CN"/>
                </w:rPr>
                <w:t>/ #149</w:t>
              </w:r>
            </w:ins>
            <w:del w:id="568" w:author="d4" w:date="2022-09-14T20:56:00Z">
              <w:r w:rsidDel="00EF14E1">
                <w:rPr>
                  <w:rFonts w:ascii="Arial" w:eastAsia="等线" w:hAnsi="Arial" w:cs="Arial"/>
                  <w:color w:val="000000"/>
                  <w:kern w:val="24"/>
                  <w:sz w:val="18"/>
                  <w:szCs w:val="18"/>
                  <w:lang w:eastAsia="zh-CN"/>
                </w:rPr>
                <w:delText>6</w:delText>
              </w:r>
            </w:del>
          </w:p>
        </w:tc>
      </w:tr>
      <w:tr w:rsidR="00DA018C" w:rsidRPr="00EF44FE" w14:paraId="2E027E30" w14:textId="4C75404D" w:rsidTr="004D05F1">
        <w:trPr>
          <w:tblCellSpacing w:w="0" w:type="dxa"/>
          <w:trPrChange w:id="56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7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7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Change w:id="57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930B066" w14:textId="798FE012"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w:t>
            </w:r>
            <w:ins w:id="573" w:author="d4" w:date="2022-09-14T20:57:00Z">
              <w:r w:rsidR="00EF14E1">
                <w:rPr>
                  <w:rFonts w:ascii="Arial" w:eastAsia="等线" w:hAnsi="Arial" w:cs="Arial"/>
                  <w:color w:val="000000"/>
                  <w:kern w:val="24"/>
                  <w:sz w:val="18"/>
                  <w:szCs w:val="18"/>
                  <w:lang w:eastAsia="zh-CN"/>
                </w:rPr>
                <w:t>8</w:t>
              </w:r>
            </w:ins>
            <w:ins w:id="574" w:author="d4" w:date="2022-09-14T20:58:00Z">
              <w:r w:rsidR="00EF14E1">
                <w:rPr>
                  <w:rFonts w:ascii="Arial" w:eastAsia="等线" w:hAnsi="Arial" w:cs="Arial"/>
                  <w:color w:val="000000"/>
                  <w:kern w:val="24"/>
                  <w:sz w:val="18"/>
                  <w:szCs w:val="18"/>
                  <w:lang w:eastAsia="zh-CN"/>
                </w:rPr>
                <w:t xml:space="preserve">-e </w:t>
              </w:r>
            </w:ins>
            <w:ins w:id="575" w:author="d4" w:date="2022-09-14T20:57:00Z">
              <w:r w:rsidR="00EF14E1">
                <w:rPr>
                  <w:rFonts w:ascii="Arial" w:eastAsia="等线" w:hAnsi="Arial" w:cs="Arial"/>
                  <w:color w:val="000000"/>
                  <w:kern w:val="24"/>
                  <w:sz w:val="18"/>
                  <w:szCs w:val="18"/>
                  <w:lang w:eastAsia="zh-CN"/>
                </w:rPr>
                <w:t>/#149</w:t>
              </w:r>
            </w:ins>
            <w:del w:id="576" w:author="d4" w:date="2022-09-14T20:57:00Z">
              <w:r w:rsidDel="00EF14E1">
                <w:rPr>
                  <w:rFonts w:ascii="Arial" w:eastAsia="等线" w:hAnsi="Arial" w:cs="Arial"/>
                  <w:color w:val="000000"/>
                  <w:kern w:val="24"/>
                  <w:sz w:val="18"/>
                  <w:szCs w:val="18"/>
                  <w:lang w:eastAsia="zh-CN"/>
                </w:rPr>
                <w:delText>6</w:delText>
              </w:r>
            </w:del>
          </w:p>
        </w:tc>
      </w:tr>
      <w:tr w:rsidR="002F49CC" w:rsidRPr="00EF44FE" w14:paraId="082C1EE3" w14:textId="6BEC1E81" w:rsidTr="004D05F1">
        <w:trPr>
          <w:tblCellSpacing w:w="0" w:type="dxa"/>
          <w:trPrChange w:id="57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57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30AFB721" w14:textId="36EEE5ED" w:rsidR="002F49CC" w:rsidRPr="00F57C35" w:rsidRDefault="002F49CC" w:rsidP="00F57C35">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57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60652C93" w:rsidR="00E255D1" w:rsidRPr="005A4053" w:rsidRDefault="00E255D1"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580" w:author="0902" w:date="2022-09-02T09:42:00Z">
              <w:r w:rsidRPr="005A4053" w:rsidDel="008901B8">
                <w:rPr>
                  <w:rFonts w:ascii="Arial" w:hAnsi="Arial" w:cs="Arial"/>
                  <w:b/>
                  <w:color w:val="000000"/>
                  <w:sz w:val="18"/>
                  <w:szCs w:val="18"/>
                  <w:highlight w:val="yellow"/>
                  <w:lang w:val="sv-SE"/>
                </w:rPr>
                <w:delText>5</w:delText>
              </w:r>
            </w:del>
            <w:ins w:id="581" w:author="0902" w:date="2022-09-02T09:42:00Z">
              <w:r w:rsidR="008901B8">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ins w:id="582" w:author="0902" w:date="2022-09-02T09:41:00Z">
              <w:r w:rsidR="008901B8">
                <w:rPr>
                  <w:rFonts w:ascii="Arial" w:hAnsi="Arial" w:cs="Arial"/>
                  <w:b/>
                  <w:color w:val="000000"/>
                  <w:sz w:val="18"/>
                  <w:szCs w:val="18"/>
                  <w:lang w:val="sv-SE"/>
                </w:rPr>
                <w:t>9</w:t>
              </w:r>
            </w:ins>
            <w:del w:id="583" w:author="0902" w:date="2022-09-02T09:41:00Z">
              <w:r w:rsidRPr="005A4053" w:rsidDel="008901B8">
                <w:rPr>
                  <w:rFonts w:ascii="Arial" w:hAnsi="Arial" w:cs="Arial"/>
                  <w:b/>
                  <w:color w:val="000000"/>
                  <w:sz w:val="18"/>
                  <w:szCs w:val="18"/>
                  <w:lang w:val="sv-SE"/>
                </w:rPr>
                <w:delText>7</w:delText>
              </w:r>
            </w:del>
            <w:r w:rsidRPr="005A4053">
              <w:rPr>
                <w:rFonts w:ascii="Arial" w:hAnsi="Arial" w:cs="Arial"/>
                <w:b/>
                <w:color w:val="000000"/>
                <w:sz w:val="18"/>
                <w:szCs w:val="18"/>
                <w:lang w:val="sv-SE"/>
              </w:rPr>
              <w:t>(</w:t>
            </w:r>
            <w:del w:id="584" w:author="0902" w:date="2022-09-02T09:41:00Z">
              <w:r w:rsidRPr="005A4053" w:rsidDel="008901B8">
                <w:rPr>
                  <w:rFonts w:ascii="Arial" w:hAnsi="Arial" w:cs="Arial"/>
                  <w:b/>
                  <w:color w:val="000000"/>
                  <w:sz w:val="18"/>
                  <w:szCs w:val="18"/>
                  <w:lang w:val="sv-SE"/>
                </w:rPr>
                <w:delText xml:space="preserve">Sep </w:delText>
              </w:r>
            </w:del>
            <w:ins w:id="585" w:author="0902" w:date="2022-09-02T09:41:00Z">
              <w:r w:rsidR="008901B8">
                <w:rPr>
                  <w:rFonts w:ascii="Arial" w:hAnsi="Arial" w:cs="Arial"/>
                  <w:b/>
                  <w:color w:val="000000"/>
                  <w:sz w:val="18"/>
                  <w:szCs w:val="18"/>
                  <w:lang w:val="sv-SE"/>
                </w:rPr>
                <w:t>Mar</w:t>
              </w:r>
              <w:r w:rsidR="008901B8"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ins w:id="586" w:author="0902" w:date="2022-09-02T09:41:00Z">
              <w:r w:rsidR="008901B8">
                <w:rPr>
                  <w:rFonts w:ascii="Arial" w:hAnsi="Arial" w:cs="Arial"/>
                  <w:b/>
                  <w:color w:val="000000"/>
                  <w:sz w:val="18"/>
                  <w:szCs w:val="18"/>
                  <w:lang w:val="sv-SE"/>
                </w:rPr>
                <w:t>3</w:t>
              </w:r>
            </w:ins>
            <w:del w:id="587" w:author="0902" w:date="2022-09-02T09:41:00Z">
              <w:r w:rsidRPr="005A4053" w:rsidDel="008901B8">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88"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5C5B38D1" w14:textId="2CCB65B2" w:rsidR="002F49CC" w:rsidRPr="00B84829" w:rsidRDefault="00D17FD0" w:rsidP="0016550A">
            <w:pPr>
              <w:rPr>
                <w:rFonts w:ascii="Arial" w:hAnsi="Arial" w:cs="Arial"/>
                <w:b/>
                <w:color w:val="0000FF"/>
                <w:sz w:val="18"/>
                <w:szCs w:val="18"/>
                <w:lang w:eastAsia="zh-CN"/>
              </w:rPr>
            </w:pPr>
            <w:ins w:id="589" w:author="d5" w:date="2022-09-16T22:03:00Z">
              <w:r>
                <w:rPr>
                  <w:rFonts w:ascii="Arial" w:hAnsi="Arial" w:cs="Arial"/>
                  <w:b/>
                  <w:color w:val="0000FF"/>
                  <w:sz w:val="18"/>
                  <w:szCs w:val="18"/>
                  <w:lang w:eastAsia="zh-CN"/>
                </w:rPr>
                <w:t>7</w:t>
              </w:r>
            </w:ins>
            <w:del w:id="590" w:author="d5" w:date="2022-09-16T22:03:00Z">
              <w:r w:rsidR="00302832" w:rsidRPr="00B84829" w:rsidDel="00D17FD0">
                <w:rPr>
                  <w:rFonts w:ascii="Arial" w:hAnsi="Arial" w:cs="Arial"/>
                  <w:b/>
                  <w:color w:val="0000FF"/>
                  <w:sz w:val="18"/>
                  <w:szCs w:val="18"/>
                  <w:lang w:eastAsia="zh-CN"/>
                </w:rPr>
                <w:delText>1</w:delText>
              </w:r>
              <w:r w:rsidR="00401E84" w:rsidDel="00D17FD0">
                <w:rPr>
                  <w:rFonts w:ascii="Arial" w:hAnsi="Arial" w:cs="Arial"/>
                  <w:b/>
                  <w:color w:val="0000FF"/>
                  <w:sz w:val="18"/>
                  <w:szCs w:val="18"/>
                  <w:lang w:eastAsia="zh-CN"/>
                </w:rPr>
                <w:delText>5</w:delText>
              </w:r>
            </w:del>
            <w:r w:rsidR="00302832" w:rsidRPr="00B84829">
              <w:rPr>
                <w:rFonts w:ascii="Arial" w:hAnsi="Arial" w:cs="Arial"/>
                <w:b/>
                <w:color w:val="0000FF"/>
                <w:sz w:val="18"/>
                <w:szCs w:val="18"/>
                <w:lang w:eastAsia="zh-CN"/>
              </w:rPr>
              <w:t>/</w:t>
            </w:r>
            <w:del w:id="591" w:author="0902" w:date="2022-09-05T09:04:00Z">
              <w:r w:rsidR="00AB35DA" w:rsidRPr="00B84829" w:rsidDel="0016550A">
                <w:rPr>
                  <w:rFonts w:ascii="Arial" w:hAnsi="Arial" w:cs="Arial"/>
                  <w:b/>
                  <w:color w:val="0000FF"/>
                  <w:sz w:val="18"/>
                  <w:szCs w:val="18"/>
                  <w:lang w:eastAsia="zh-CN"/>
                </w:rPr>
                <w:delText>4</w:delText>
              </w:r>
            </w:del>
            <w:ins w:id="592" w:author="0902" w:date="2022-09-05T09:04:00Z">
              <w:r w:rsidR="0016550A">
                <w:rPr>
                  <w:rFonts w:ascii="Arial" w:hAnsi="Arial" w:cs="Arial"/>
                  <w:b/>
                  <w:color w:val="0000FF"/>
                  <w:sz w:val="18"/>
                  <w:szCs w:val="18"/>
                  <w:lang w:eastAsia="zh-CN"/>
                </w:rPr>
                <w:t>6</w:t>
              </w:r>
            </w:ins>
            <w:r w:rsidR="00302832" w:rsidRPr="00B84829">
              <w:rPr>
                <w:rFonts w:ascii="Arial" w:hAnsi="Arial" w:cs="Arial"/>
                <w:b/>
                <w:color w:val="0000FF"/>
                <w:sz w:val="18"/>
                <w:szCs w:val="18"/>
                <w:lang w:eastAsia="zh-CN"/>
              </w:rPr>
              <w:t>+1</w:t>
            </w:r>
            <w:ins w:id="593" w:author="0902" w:date="2022-09-05T09:39:00Z">
              <w:r w:rsidR="00CF18B9" w:rsidRPr="00CF18B9">
                <w:rPr>
                  <w:rFonts w:ascii="Arial" w:hAnsi="Arial" w:cs="Arial"/>
                  <w:b/>
                  <w:color w:val="0000FF"/>
                  <w:sz w:val="18"/>
                  <w:szCs w:val="18"/>
                  <w:highlight w:val="cyan"/>
                  <w:lang w:eastAsia="zh-CN"/>
                  <w:rPrChange w:id="594" w:author="0902" w:date="2022-09-05T09:48:00Z">
                    <w:rPr>
                      <w:rFonts w:ascii="Arial" w:hAnsi="Arial" w:cs="Arial"/>
                      <w:b/>
                      <w:color w:val="0000FF"/>
                      <w:sz w:val="18"/>
                      <w:szCs w:val="18"/>
                      <w:lang w:eastAsia="zh-CN"/>
                    </w:rPr>
                  </w:rPrChange>
                </w:rPr>
                <w:t>+1</w:t>
              </w:r>
            </w:ins>
            <w:r w:rsidR="00302832" w:rsidRPr="00B84829">
              <w:rPr>
                <w:rFonts w:ascii="Arial" w:hAnsi="Arial" w:cs="Arial"/>
                <w:b/>
                <w:color w:val="0000FF"/>
                <w:sz w:val="18"/>
                <w:szCs w:val="18"/>
                <w:lang w:eastAsia="zh-CN"/>
              </w:rPr>
              <w:t>=</w:t>
            </w:r>
            <w:ins w:id="595" w:author="d5" w:date="2022-09-16T22:03:00Z">
              <w:r>
                <w:rPr>
                  <w:rFonts w:ascii="Arial" w:hAnsi="Arial" w:cs="Arial"/>
                  <w:b/>
                  <w:color w:val="0000FF"/>
                  <w:sz w:val="18"/>
                  <w:szCs w:val="18"/>
                  <w:lang w:eastAsia="zh-CN"/>
                </w:rPr>
                <w:t>4</w:t>
              </w:r>
            </w:ins>
            <w:del w:id="596" w:author="d5" w:date="2022-09-16T22:03:00Z">
              <w:r w:rsidR="00401E84" w:rsidDel="00D17FD0">
                <w:rPr>
                  <w:rFonts w:ascii="Arial" w:hAnsi="Arial" w:cs="Arial"/>
                  <w:b/>
                  <w:color w:val="0000FF"/>
                  <w:sz w:val="18"/>
                  <w:szCs w:val="18"/>
                  <w:lang w:eastAsia="zh-CN"/>
                </w:rPr>
                <w:delText>5</w:delText>
              </w:r>
            </w:del>
          </w:p>
        </w:tc>
      </w:tr>
      <w:tr w:rsidR="009644B7" w:rsidRPr="00EF44FE" w14:paraId="4D2C3482" w14:textId="77777777" w:rsidTr="004D05F1">
        <w:trPr>
          <w:tblCellSpacing w:w="0" w:type="dxa"/>
          <w:trPrChange w:id="59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9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9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387D635" w14:textId="19980F2E" w:rsidR="009644B7" w:rsidRPr="00625CF9" w:rsidRDefault="0020446E" w:rsidP="009644B7">
            <w:pPr>
              <w:rPr>
                <w:rFonts w:ascii="Arial" w:eastAsia="等线" w:hAnsi="Arial" w:cs="Arial"/>
                <w:color w:val="000000"/>
                <w:kern w:val="24"/>
                <w:sz w:val="18"/>
                <w:szCs w:val="18"/>
                <w:lang w:eastAsia="zh-CN"/>
              </w:rPr>
            </w:pPr>
            <w:del w:id="600" w:author="d5" w:date="2022-09-16T22:02:00Z">
              <w:r w:rsidDel="00D17FD0">
                <w:rPr>
                  <w:rFonts w:ascii="Arial" w:eastAsia="等线" w:hAnsi="Arial" w:cs="Arial"/>
                  <w:color w:val="000000"/>
                  <w:kern w:val="24"/>
                  <w:sz w:val="18"/>
                  <w:szCs w:val="18"/>
                  <w:lang w:eastAsia="zh-CN"/>
                </w:rPr>
                <w:delText>1.</w:delText>
              </w:r>
            </w:del>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Change w:id="60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D317396" w14:textId="05BB79A1"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r w:rsidR="005C148B">
              <w:rPr>
                <w:rFonts w:ascii="Arial" w:eastAsia="等线" w:hAnsi="Arial" w:cs="Arial"/>
                <w:color w:val="000000"/>
                <w:kern w:val="24"/>
                <w:sz w:val="18"/>
                <w:szCs w:val="18"/>
                <w:lang w:eastAsia="zh-CN"/>
              </w:rPr>
              <w:t>/145e</w:t>
            </w:r>
            <w:ins w:id="602" w:author="d5" w:date="2022-09-16T21:37:00Z">
              <w:r w:rsidR="00A661F3">
                <w:rPr>
                  <w:rFonts w:ascii="Arial" w:eastAsia="等线" w:hAnsi="Arial" w:cs="Arial"/>
                  <w:color w:val="000000"/>
                  <w:kern w:val="24"/>
                  <w:sz w:val="18"/>
                  <w:szCs w:val="18"/>
                  <w:lang w:eastAsia="zh-CN"/>
                </w:rPr>
                <w:t>/146</w:t>
              </w:r>
            </w:ins>
          </w:p>
        </w:tc>
      </w:tr>
      <w:tr w:rsidR="009D77C4" w:rsidRPr="00EF44FE" w:rsidDel="00D17FD0" w14:paraId="27C7B52B" w14:textId="5C80AFF4" w:rsidTr="004D05F1">
        <w:trPr>
          <w:tblCellSpacing w:w="0" w:type="dxa"/>
          <w:del w:id="603" w:author="d5" w:date="2022-09-16T21:59:00Z"/>
          <w:trPrChange w:id="60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0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E04F2A2" w14:textId="6DE8B265" w:rsidR="009D77C4" w:rsidRPr="00625CF9" w:rsidDel="00D17FD0" w:rsidRDefault="009D77C4" w:rsidP="009D77C4">
            <w:pPr>
              <w:rPr>
                <w:del w:id="606" w:author="d5" w:date="2022-09-16T21:59:00Z"/>
                <w:rFonts w:ascii="Arial" w:eastAsia="等线" w:hAnsi="Arial" w:cs="Arial"/>
                <w:color w:val="000000"/>
                <w:kern w:val="24"/>
                <w:sz w:val="18"/>
                <w:szCs w:val="18"/>
                <w:lang w:eastAsia="zh-CN"/>
              </w:rPr>
            </w:pPr>
            <w:del w:id="607"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0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66658B4" w14:textId="5B83CB9D" w:rsidR="009D77C4" w:rsidRPr="00625CF9" w:rsidDel="008B6611" w:rsidRDefault="009D77C4" w:rsidP="009D77C4">
            <w:pPr>
              <w:rPr>
                <w:del w:id="609" w:author="d5" w:date="2022-09-16T21:56:00Z"/>
                <w:rFonts w:ascii="Arial" w:eastAsia="等线" w:hAnsi="Arial" w:cs="Arial"/>
                <w:color w:val="000000"/>
                <w:kern w:val="24"/>
                <w:sz w:val="18"/>
                <w:szCs w:val="18"/>
                <w:lang w:eastAsia="zh-CN"/>
              </w:rPr>
            </w:pPr>
            <w:del w:id="610" w:author="d5" w:date="2022-09-16T21:56:00Z">
              <w:r w:rsidDel="008B6611">
                <w:rPr>
                  <w:rFonts w:ascii="Arial" w:eastAsia="等线" w:hAnsi="Arial" w:cs="Arial"/>
                  <w:color w:val="000000"/>
                  <w:kern w:val="24"/>
                  <w:sz w:val="18"/>
                  <w:szCs w:val="18"/>
                  <w:lang w:eastAsia="zh-CN"/>
                </w:rPr>
                <w:delText>2.</w:delText>
              </w:r>
              <w:r w:rsidRPr="00625CF9" w:rsidDel="008B6611">
                <w:rPr>
                  <w:rFonts w:ascii="Arial" w:eastAsia="等线" w:hAnsi="Arial" w:cs="Arial"/>
                  <w:color w:val="000000"/>
                  <w:kern w:val="24"/>
                  <w:sz w:val="18"/>
                  <w:szCs w:val="18"/>
                  <w:lang w:eastAsia="zh-CN"/>
                </w:rPr>
                <w:delText>Validation of AI/ML model and AI/ML-enabled function</w:delText>
              </w:r>
            </w:del>
          </w:p>
          <w:p w14:paraId="6EDCE167" w14:textId="79A7007A" w:rsidR="00A661F3" w:rsidRPr="00625CF9" w:rsidDel="00D17FD0" w:rsidRDefault="009D77C4" w:rsidP="009D77C4">
            <w:pPr>
              <w:rPr>
                <w:del w:id="611" w:author="d5" w:date="2022-09-16T21:59:00Z"/>
                <w:rFonts w:ascii="Arial" w:eastAsia="等线" w:hAnsi="Arial" w:cs="Arial"/>
                <w:color w:val="000000"/>
                <w:kern w:val="24"/>
                <w:sz w:val="18"/>
                <w:szCs w:val="18"/>
                <w:lang w:eastAsia="zh-CN"/>
              </w:rPr>
            </w:pPr>
            <w:del w:id="612" w:author="d5" w:date="2022-09-16T21:56:00Z">
              <w:r w:rsidRPr="00625CF9" w:rsidDel="008B6611">
                <w:rPr>
                  <w:rFonts w:ascii="Arial" w:eastAsia="等线" w:hAnsi="Arial" w:cs="Arial"/>
                  <w:color w:val="000000"/>
                  <w:kern w:val="24"/>
                  <w:sz w:val="18"/>
                  <w:szCs w:val="18"/>
                  <w:lang w:eastAsia="zh-CN"/>
                </w:rPr>
                <w:delText xml:space="preserve">        2.2</w:delText>
              </w:r>
              <w:r w:rsidRPr="00625CF9" w:rsidDel="008B6611">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1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AC0213C" w14:textId="654D2B3D" w:rsidR="00A661F3" w:rsidRPr="00106F55" w:rsidDel="00D17FD0" w:rsidRDefault="009D77C4" w:rsidP="00A661F3">
            <w:pPr>
              <w:rPr>
                <w:del w:id="614" w:author="d5" w:date="2022-09-16T21:59:00Z"/>
                <w:rFonts w:ascii="Arial" w:eastAsia="等线" w:hAnsi="Arial" w:cs="Arial"/>
                <w:color w:val="000000"/>
                <w:kern w:val="24"/>
                <w:sz w:val="18"/>
                <w:szCs w:val="18"/>
                <w:lang w:eastAsia="zh-CN"/>
              </w:rPr>
            </w:pPr>
            <w:del w:id="615" w:author="d5" w:date="2022-09-16T21:40:00Z">
              <w:r w:rsidRPr="00106F55" w:rsidDel="00A661F3">
                <w:rPr>
                  <w:rFonts w:ascii="Arial" w:eastAsia="等线" w:hAnsi="Arial" w:cs="Arial"/>
                  <w:color w:val="000000"/>
                  <w:kern w:val="24"/>
                  <w:sz w:val="18"/>
                  <w:szCs w:val="18"/>
                  <w:lang w:eastAsia="zh-CN"/>
                </w:rPr>
                <w:delText xml:space="preserve">First item of objective #1, </w:delText>
              </w:r>
              <w:r w:rsidRPr="00B84829" w:rsidDel="00A661F3">
                <w:rPr>
                  <w:rFonts w:ascii="Arial" w:eastAsia="等线" w:hAnsi="Arial" w:cs="Arial"/>
                  <w:bCs/>
                  <w:color w:val="000000"/>
                  <w:kern w:val="24"/>
                  <w:sz w:val="18"/>
                  <w:szCs w:val="18"/>
                  <w:lang w:eastAsia="zh-CN"/>
                </w:rPr>
                <w:delText>SA5#143e</w:delText>
              </w:r>
              <w:r w:rsidR="002569C6" w:rsidRPr="00B84829" w:rsidDel="00A661F3">
                <w:rPr>
                  <w:rFonts w:ascii="Arial" w:eastAsia="等线" w:hAnsi="Arial" w:cs="Arial"/>
                  <w:bCs/>
                  <w:color w:val="000000"/>
                  <w:kern w:val="24"/>
                  <w:sz w:val="18"/>
                  <w:szCs w:val="18"/>
                  <w:lang w:eastAsia="zh-CN"/>
                </w:rPr>
                <w:delText>/</w:delText>
              </w:r>
              <w:r w:rsidR="002569C6" w:rsidRPr="00106F55" w:rsidDel="00A661F3">
                <w:rPr>
                  <w:rFonts w:ascii="Arial" w:eastAsia="等线" w:hAnsi="Arial" w:cs="Arial"/>
                  <w:color w:val="000000"/>
                  <w:kern w:val="24"/>
                  <w:sz w:val="18"/>
                  <w:szCs w:val="18"/>
                  <w:lang w:eastAsia="zh-CN"/>
                </w:rPr>
                <w:delText>144e</w:delText>
              </w:r>
            </w:del>
          </w:p>
        </w:tc>
      </w:tr>
      <w:tr w:rsidR="005C148B" w:rsidRPr="00EF44FE" w:rsidDel="00D17FD0" w14:paraId="5FA5CDC2" w14:textId="76FF21FE" w:rsidTr="004D05F1">
        <w:trPr>
          <w:tblCellSpacing w:w="0" w:type="dxa"/>
          <w:del w:id="616" w:author="d5" w:date="2022-09-16T21:59:00Z"/>
          <w:trPrChange w:id="61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1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BA9B960" w14:textId="48C38FE6" w:rsidR="005C148B" w:rsidRPr="00081561" w:rsidDel="00D17FD0" w:rsidRDefault="005C148B" w:rsidP="005C148B">
            <w:pPr>
              <w:rPr>
                <w:del w:id="619" w:author="d5" w:date="2022-09-16T21:59:00Z"/>
                <w:rFonts w:ascii="Arial" w:hAnsi="Arial" w:cs="Arial"/>
                <w:b/>
                <w:color w:val="000000"/>
                <w:sz w:val="18"/>
                <w:szCs w:val="18"/>
              </w:rPr>
            </w:pPr>
            <w:del w:id="620"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2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0059AF9" w14:textId="14182236" w:rsidR="005C148B" w:rsidRPr="00625CF9" w:rsidDel="00A661F3" w:rsidRDefault="005C148B" w:rsidP="005C148B">
            <w:pPr>
              <w:rPr>
                <w:del w:id="622" w:author="d5" w:date="2022-09-16T21:44:00Z"/>
                <w:rFonts w:ascii="Arial" w:eastAsia="等线" w:hAnsi="Arial" w:cs="Arial"/>
                <w:color w:val="000000"/>
                <w:kern w:val="24"/>
                <w:sz w:val="18"/>
                <w:szCs w:val="18"/>
                <w:lang w:eastAsia="zh-CN"/>
              </w:rPr>
            </w:pPr>
            <w:del w:id="623" w:author="d5" w:date="2022-09-16T21:44:00Z">
              <w:r w:rsidDel="00A661F3">
                <w:rPr>
                  <w:rFonts w:ascii="Arial" w:eastAsia="等线" w:hAnsi="Arial" w:cs="Arial"/>
                  <w:color w:val="000000"/>
                  <w:kern w:val="24"/>
                  <w:sz w:val="18"/>
                  <w:szCs w:val="18"/>
                  <w:lang w:eastAsia="zh-CN"/>
                </w:rPr>
                <w:delText>2.</w:delText>
              </w:r>
              <w:r w:rsidRPr="00625CF9" w:rsidDel="00A661F3">
                <w:rPr>
                  <w:rFonts w:ascii="Arial" w:eastAsia="等线" w:hAnsi="Arial" w:cs="Arial"/>
                  <w:color w:val="000000"/>
                  <w:kern w:val="24"/>
                  <w:sz w:val="18"/>
                  <w:szCs w:val="18"/>
                  <w:lang w:eastAsia="zh-CN"/>
                </w:rPr>
                <w:delText>Validation of AI/ML model and AI/ML-enabled function</w:delText>
              </w:r>
            </w:del>
          </w:p>
          <w:p w14:paraId="59394FFF" w14:textId="4F6DF3F3" w:rsidR="00A661F3" w:rsidDel="00D17FD0" w:rsidRDefault="005C148B" w:rsidP="005C148B">
            <w:pPr>
              <w:rPr>
                <w:del w:id="624" w:author="d5" w:date="2022-09-16T21:59:00Z"/>
                <w:rFonts w:ascii="Arial" w:eastAsia="等线" w:hAnsi="Arial" w:cs="Arial"/>
                <w:color w:val="000000"/>
                <w:kern w:val="24"/>
                <w:sz w:val="18"/>
                <w:szCs w:val="18"/>
                <w:lang w:eastAsia="zh-CN"/>
              </w:rPr>
            </w:pPr>
            <w:del w:id="625" w:author="d5" w:date="2022-09-16T21:44:00Z">
              <w:r w:rsidRPr="00625CF9" w:rsidDel="00A661F3">
                <w:rPr>
                  <w:rFonts w:ascii="Arial" w:eastAsia="等线" w:hAnsi="Arial" w:cs="Arial"/>
                  <w:color w:val="000000"/>
                  <w:kern w:val="24"/>
                  <w:sz w:val="18"/>
                  <w:szCs w:val="18"/>
                  <w:lang w:eastAsia="zh-CN"/>
                </w:rPr>
                <w:delText xml:space="preserve">    2.2</w:delText>
              </w:r>
              <w:r w:rsidRPr="00625CF9" w:rsidDel="00A661F3">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2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6B011E" w14:textId="53B2D4D0" w:rsidR="005C148B" w:rsidDel="00A661F3" w:rsidRDefault="005C148B" w:rsidP="005C148B">
            <w:pPr>
              <w:rPr>
                <w:del w:id="627" w:author="d5" w:date="2022-09-16T21:44:00Z"/>
                <w:rFonts w:ascii="Arial" w:eastAsia="等线" w:hAnsi="Arial" w:cs="Arial"/>
                <w:color w:val="000000"/>
                <w:kern w:val="24"/>
                <w:sz w:val="18"/>
                <w:szCs w:val="18"/>
                <w:lang w:eastAsia="zh-CN"/>
              </w:rPr>
            </w:pPr>
            <w:del w:id="628" w:author="d5" w:date="2022-09-16T21:44:00Z">
              <w:r w:rsidRPr="00106F55" w:rsidDel="00A661F3">
                <w:rPr>
                  <w:rFonts w:ascii="Arial" w:eastAsia="等线" w:hAnsi="Arial" w:cs="Arial"/>
                  <w:color w:val="000000"/>
                  <w:kern w:val="24"/>
                  <w:sz w:val="18"/>
                  <w:szCs w:val="18"/>
                  <w:lang w:eastAsia="zh-CN"/>
                </w:rPr>
                <w:delText xml:space="preserve">First item of objective #1, </w:delText>
              </w:r>
            </w:del>
          </w:p>
          <w:p w14:paraId="06BEC55A" w14:textId="7F338841" w:rsidR="00A661F3" w:rsidRPr="00106F55" w:rsidDel="00D17FD0" w:rsidRDefault="005C148B" w:rsidP="00A661F3">
            <w:pPr>
              <w:rPr>
                <w:del w:id="629" w:author="d5" w:date="2022-09-16T21:59:00Z"/>
                <w:rFonts w:ascii="Arial" w:eastAsia="等线" w:hAnsi="Arial" w:cs="Arial"/>
                <w:color w:val="000000"/>
                <w:kern w:val="24"/>
                <w:sz w:val="18"/>
                <w:szCs w:val="18"/>
                <w:lang w:eastAsia="zh-CN"/>
              </w:rPr>
            </w:pPr>
            <w:del w:id="630" w:author="d5" w:date="2022-09-16T21:44:00Z">
              <w:r w:rsidDel="00A661F3">
                <w:rPr>
                  <w:rFonts w:ascii="Arial" w:eastAsia="等线" w:hAnsi="Arial" w:cs="Arial"/>
                  <w:color w:val="000000"/>
                  <w:kern w:val="24"/>
                  <w:sz w:val="18"/>
                  <w:szCs w:val="18"/>
                  <w:lang w:eastAsia="zh-CN"/>
                </w:rPr>
                <w:delText>SA5#145e</w:delText>
              </w:r>
            </w:del>
          </w:p>
        </w:tc>
      </w:tr>
      <w:tr w:rsidR="009D77C4" w:rsidRPr="00EF44FE" w:rsidDel="00D17FD0" w14:paraId="1FD37FD3" w14:textId="5FA64D5B" w:rsidTr="004D05F1">
        <w:trPr>
          <w:tblCellSpacing w:w="0" w:type="dxa"/>
          <w:del w:id="631" w:author="d5" w:date="2022-09-16T21:59:00Z"/>
          <w:trPrChange w:id="63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3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8B128F3" w14:textId="4DC62636" w:rsidR="009D77C4" w:rsidRPr="00625CF9" w:rsidDel="00D17FD0" w:rsidRDefault="009D77C4" w:rsidP="009D77C4">
            <w:pPr>
              <w:rPr>
                <w:del w:id="634" w:author="d5" w:date="2022-09-16T21:59:00Z"/>
                <w:rFonts w:ascii="Arial" w:eastAsia="等线" w:hAnsi="Arial" w:cs="Arial"/>
                <w:color w:val="000000"/>
                <w:kern w:val="24"/>
                <w:sz w:val="18"/>
                <w:szCs w:val="18"/>
                <w:lang w:eastAsia="zh-CN"/>
              </w:rPr>
            </w:pPr>
            <w:del w:id="635"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3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514D628" w14:textId="43582F35" w:rsidR="009D77C4" w:rsidRPr="00625CF9" w:rsidDel="00D17FD0" w:rsidRDefault="009D77C4" w:rsidP="009D77C4">
            <w:pPr>
              <w:rPr>
                <w:del w:id="637" w:author="d5" w:date="2022-09-16T21:59:00Z"/>
                <w:rFonts w:ascii="Arial" w:eastAsia="等线" w:hAnsi="Arial" w:cs="Arial"/>
                <w:color w:val="000000"/>
                <w:kern w:val="24"/>
                <w:sz w:val="18"/>
                <w:szCs w:val="18"/>
                <w:lang w:eastAsia="zh-CN"/>
              </w:rPr>
            </w:pPr>
            <w:del w:id="638"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28CA588A" w14:textId="2917ECEE" w:rsidR="009D77C4" w:rsidRPr="00625CF9" w:rsidDel="00D17FD0" w:rsidRDefault="009D77C4" w:rsidP="005C148B">
            <w:pPr>
              <w:rPr>
                <w:del w:id="639" w:author="d5" w:date="2022-09-16T21:59:00Z"/>
                <w:rFonts w:ascii="Arial" w:eastAsia="等线" w:hAnsi="Arial" w:cs="Arial"/>
                <w:color w:val="000000"/>
                <w:kern w:val="24"/>
                <w:sz w:val="18"/>
                <w:szCs w:val="18"/>
                <w:lang w:eastAsia="zh-CN"/>
              </w:rPr>
            </w:pPr>
            <w:del w:id="640" w:author="d5" w:date="2022-09-16T21:59:00Z">
              <w:r w:rsidRPr="00625CF9" w:rsidDel="00D17FD0">
                <w:rPr>
                  <w:rFonts w:ascii="Arial" w:eastAsia="等线" w:hAnsi="Arial" w:cs="Arial"/>
                  <w:color w:val="000000"/>
                  <w:kern w:val="24"/>
                  <w:sz w:val="18"/>
                  <w:szCs w:val="18"/>
                  <w:lang w:eastAsia="zh-CN"/>
                </w:rPr>
                <w:delText xml:space="preserve">    3.1</w:delText>
              </w:r>
              <w:r w:rsidRPr="00625CF9" w:rsidDel="00D17FD0">
                <w:rPr>
                  <w:rFonts w:ascii="Arial" w:eastAsia="等线" w:hAnsi="Arial" w:cs="Arial"/>
                  <w:color w:val="000000"/>
                  <w:kern w:val="24"/>
                  <w:sz w:val="18"/>
                  <w:szCs w:val="18"/>
                  <w:lang w:eastAsia="zh-CN"/>
                </w:rPr>
                <w:tab/>
                <w:delText>Stage 1 (UC and potential requirements)</w:delText>
              </w:r>
            </w:del>
          </w:p>
          <w:p w14:paraId="7F7CB27D" w14:textId="15E936C9" w:rsidR="009D77C4" w:rsidRPr="00625CF9" w:rsidDel="00D17FD0" w:rsidRDefault="009D77C4" w:rsidP="00401E84">
            <w:pPr>
              <w:rPr>
                <w:del w:id="641" w:author="d5" w:date="2022-09-16T21:59:00Z"/>
                <w:rFonts w:ascii="Arial" w:eastAsia="等线" w:hAnsi="Arial" w:cs="Arial"/>
                <w:color w:val="000000"/>
                <w:kern w:val="24"/>
                <w:sz w:val="18"/>
                <w:szCs w:val="18"/>
                <w:lang w:eastAsia="zh-CN"/>
              </w:rPr>
            </w:pPr>
            <w:del w:id="642"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4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DD858CC" w14:textId="088E8C3A" w:rsidR="009D77C4" w:rsidRPr="00106F55" w:rsidDel="00D17FD0" w:rsidRDefault="009D77C4" w:rsidP="009D77C4">
            <w:pPr>
              <w:rPr>
                <w:del w:id="644" w:author="d5" w:date="2022-09-16T21:59:00Z"/>
                <w:rFonts w:ascii="Arial" w:eastAsia="等线" w:hAnsi="Arial" w:cs="Arial"/>
                <w:color w:val="000000"/>
                <w:kern w:val="24"/>
                <w:sz w:val="18"/>
                <w:szCs w:val="18"/>
                <w:lang w:eastAsia="zh-CN"/>
              </w:rPr>
            </w:pPr>
            <w:del w:id="645"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3E56D1" w14:textId="2C157F3A" w:rsidTr="004D05F1">
        <w:trPr>
          <w:tblCellSpacing w:w="0" w:type="dxa"/>
          <w:del w:id="646" w:author="d5" w:date="2022-09-16T21:59:00Z"/>
          <w:trPrChange w:id="64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4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A11568D" w14:textId="0E377103" w:rsidR="005C148B" w:rsidRPr="00081561" w:rsidDel="00D17FD0" w:rsidRDefault="005C148B" w:rsidP="005C148B">
            <w:pPr>
              <w:rPr>
                <w:del w:id="649" w:author="d5" w:date="2022-09-16T21:59:00Z"/>
                <w:rFonts w:ascii="Arial" w:hAnsi="Arial" w:cs="Arial"/>
                <w:b/>
                <w:color w:val="000000"/>
                <w:sz w:val="18"/>
                <w:szCs w:val="18"/>
              </w:rPr>
            </w:pPr>
            <w:del w:id="650"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5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DFE41D" w14:textId="4923379D" w:rsidR="005C148B" w:rsidRPr="00625CF9" w:rsidDel="00D17FD0" w:rsidRDefault="005C148B" w:rsidP="005C148B">
            <w:pPr>
              <w:rPr>
                <w:del w:id="652" w:author="d5" w:date="2022-09-16T21:59:00Z"/>
                <w:rFonts w:ascii="Arial" w:eastAsia="等线" w:hAnsi="Arial" w:cs="Arial"/>
                <w:color w:val="000000"/>
                <w:kern w:val="24"/>
                <w:sz w:val="18"/>
                <w:szCs w:val="18"/>
                <w:lang w:eastAsia="zh-CN"/>
              </w:rPr>
            </w:pPr>
            <w:del w:id="653"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56320775" w14:textId="55FA0E9C" w:rsidR="005C148B" w:rsidDel="00D17FD0" w:rsidRDefault="005C148B" w:rsidP="005C148B">
            <w:pPr>
              <w:rPr>
                <w:del w:id="654" w:author="d5" w:date="2022-09-16T21:59:00Z"/>
                <w:rFonts w:ascii="Arial" w:eastAsia="等线" w:hAnsi="Arial" w:cs="Arial"/>
                <w:color w:val="000000"/>
                <w:kern w:val="24"/>
                <w:sz w:val="18"/>
                <w:szCs w:val="18"/>
                <w:lang w:eastAsia="zh-CN"/>
              </w:rPr>
            </w:pPr>
            <w:del w:id="655" w:author="d5" w:date="2022-09-16T21:59:00Z">
              <w:r w:rsidRPr="00625CF9" w:rsidDel="00D17FD0">
                <w:rPr>
                  <w:rFonts w:ascii="Arial" w:eastAsia="等线" w:hAnsi="Arial" w:cs="Arial"/>
                  <w:color w:val="000000"/>
                  <w:kern w:val="24"/>
                  <w:sz w:val="18"/>
                  <w:szCs w:val="18"/>
                  <w:lang w:eastAsia="zh-CN"/>
                </w:rPr>
                <w:delText xml:space="preserve">    3.2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5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8550219" w14:textId="3F07DF7C" w:rsidR="005C148B" w:rsidRPr="00106F55" w:rsidDel="00D17FD0" w:rsidRDefault="005C148B" w:rsidP="005C148B">
            <w:pPr>
              <w:rPr>
                <w:del w:id="657" w:author="d5" w:date="2022-09-16T21:59:00Z"/>
                <w:rFonts w:ascii="Arial" w:eastAsia="等线" w:hAnsi="Arial" w:cs="Arial"/>
                <w:color w:val="000000"/>
                <w:kern w:val="24"/>
                <w:sz w:val="18"/>
                <w:szCs w:val="18"/>
                <w:lang w:eastAsia="zh-CN"/>
              </w:rPr>
            </w:pPr>
            <w:del w:id="658"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8E4053" w:rsidDel="00D17FD0">
                <w:rPr>
                  <w:rFonts w:ascii="Arial" w:eastAsia="等线" w:hAnsi="Arial" w:cs="Arial"/>
                  <w:bCs/>
                  <w:color w:val="000000"/>
                  <w:kern w:val="24"/>
                  <w:sz w:val="18"/>
                  <w:szCs w:val="18"/>
                  <w:lang w:eastAsia="zh-CN"/>
                </w:rPr>
                <w:delText>SA5#</w:delText>
              </w:r>
              <w:r w:rsidDel="00D17FD0">
                <w:rPr>
                  <w:rFonts w:ascii="Arial" w:eastAsia="等线" w:hAnsi="Arial" w:cs="Arial"/>
                  <w:color w:val="000000"/>
                  <w:kern w:val="24"/>
                  <w:sz w:val="18"/>
                  <w:szCs w:val="18"/>
                  <w:lang w:eastAsia="zh-CN"/>
                </w:rPr>
                <w:delText>145e</w:delText>
              </w:r>
            </w:del>
          </w:p>
        </w:tc>
      </w:tr>
      <w:tr w:rsidR="009D77C4" w:rsidRPr="00EF44FE" w:rsidDel="00D17FD0" w14:paraId="4EC481DA" w14:textId="37E50D59" w:rsidTr="004D05F1">
        <w:trPr>
          <w:tblCellSpacing w:w="0" w:type="dxa"/>
          <w:del w:id="659" w:author="d5" w:date="2022-09-16T21:59:00Z"/>
          <w:trPrChange w:id="66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6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B87AD15" w14:textId="40BA9120" w:rsidR="009D77C4" w:rsidRPr="00625CF9" w:rsidDel="00D17FD0" w:rsidRDefault="009D77C4" w:rsidP="009D77C4">
            <w:pPr>
              <w:rPr>
                <w:del w:id="662" w:author="d5" w:date="2022-09-16T21:59:00Z"/>
                <w:rFonts w:ascii="Arial" w:eastAsia="等线" w:hAnsi="Arial" w:cs="Arial"/>
                <w:color w:val="000000"/>
                <w:kern w:val="24"/>
                <w:sz w:val="18"/>
                <w:szCs w:val="18"/>
                <w:lang w:eastAsia="zh-CN"/>
              </w:rPr>
            </w:pPr>
            <w:del w:id="663"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6</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6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C1181EC" w14:textId="09D032E9" w:rsidR="009D77C4" w:rsidRPr="00625CF9" w:rsidDel="00D17FD0" w:rsidRDefault="009D77C4" w:rsidP="009D77C4">
            <w:pPr>
              <w:rPr>
                <w:del w:id="665" w:author="d5" w:date="2022-09-16T21:59:00Z"/>
                <w:rFonts w:ascii="Arial" w:eastAsia="等线" w:hAnsi="Arial" w:cs="Arial"/>
                <w:color w:val="000000"/>
                <w:kern w:val="24"/>
                <w:sz w:val="18"/>
                <w:szCs w:val="18"/>
                <w:lang w:eastAsia="zh-CN"/>
              </w:rPr>
            </w:pPr>
            <w:del w:id="666"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2601E826" w14:textId="133DCE58" w:rsidR="009D77C4" w:rsidRPr="00625CF9" w:rsidDel="00D17FD0" w:rsidRDefault="009D77C4" w:rsidP="009D77C4">
            <w:pPr>
              <w:rPr>
                <w:del w:id="667" w:author="d5" w:date="2022-09-16T21:59:00Z"/>
                <w:rFonts w:ascii="Arial" w:eastAsia="等线" w:hAnsi="Arial" w:cs="Arial"/>
                <w:color w:val="000000"/>
                <w:kern w:val="24"/>
                <w:sz w:val="18"/>
                <w:szCs w:val="18"/>
                <w:lang w:eastAsia="zh-CN"/>
              </w:rPr>
            </w:pPr>
            <w:del w:id="668" w:author="d5" w:date="2022-09-16T21:59:00Z">
              <w:r w:rsidRPr="00625CF9" w:rsidDel="00D17FD0">
                <w:rPr>
                  <w:rFonts w:ascii="Arial" w:eastAsia="等线" w:hAnsi="Arial" w:cs="Arial"/>
                  <w:color w:val="000000"/>
                  <w:kern w:val="24"/>
                  <w:sz w:val="18"/>
                  <w:szCs w:val="18"/>
                  <w:lang w:eastAsia="zh-CN"/>
                </w:rPr>
                <w:delText xml:space="preserve">    4.1</w:delText>
              </w:r>
              <w:r w:rsidRPr="00625CF9" w:rsidDel="00D17FD0">
                <w:rPr>
                  <w:rFonts w:ascii="Arial" w:eastAsia="等线" w:hAnsi="Arial" w:cs="Arial"/>
                  <w:color w:val="000000"/>
                  <w:kern w:val="24"/>
                  <w:sz w:val="18"/>
                  <w:szCs w:val="18"/>
                  <w:lang w:eastAsia="zh-CN"/>
                </w:rPr>
                <w:tab/>
                <w:delText>Stage 1 (UC and potential requirements)</w:delText>
              </w:r>
            </w:del>
          </w:p>
          <w:p w14:paraId="1F07F4A5" w14:textId="4521B433" w:rsidR="009D77C4" w:rsidRPr="00625CF9" w:rsidDel="00D17FD0" w:rsidRDefault="009D77C4" w:rsidP="00401E84">
            <w:pPr>
              <w:rPr>
                <w:del w:id="669" w:author="d5" w:date="2022-09-16T21:59:00Z"/>
                <w:rFonts w:ascii="Arial" w:eastAsia="等线" w:hAnsi="Arial" w:cs="Arial"/>
                <w:color w:val="000000"/>
                <w:kern w:val="24"/>
                <w:sz w:val="18"/>
                <w:szCs w:val="18"/>
                <w:lang w:eastAsia="zh-CN"/>
              </w:rPr>
            </w:pPr>
            <w:del w:id="670"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7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F4114B8" w14:textId="534FCFD5" w:rsidR="009D77C4" w:rsidRPr="00106F55" w:rsidDel="00D17FD0" w:rsidRDefault="009D77C4" w:rsidP="009D77C4">
            <w:pPr>
              <w:rPr>
                <w:del w:id="672" w:author="d5" w:date="2022-09-16T21:59:00Z"/>
                <w:rFonts w:ascii="Arial" w:eastAsia="等线" w:hAnsi="Arial" w:cs="Arial"/>
                <w:color w:val="000000"/>
                <w:kern w:val="24"/>
                <w:sz w:val="18"/>
                <w:szCs w:val="18"/>
                <w:lang w:eastAsia="zh-CN"/>
              </w:rPr>
            </w:pPr>
            <w:del w:id="673" w:author="d5" w:date="2022-09-16T21:59:00Z">
              <w:r w:rsidRPr="00106F55" w:rsidDel="00D17FD0">
                <w:rPr>
                  <w:rFonts w:ascii="Arial" w:eastAsia="等线" w:hAnsi="Arial" w:cs="Arial"/>
                  <w:color w:val="000000"/>
                  <w:kern w:val="24"/>
                  <w:sz w:val="18"/>
                  <w:szCs w:val="18"/>
                  <w:lang w:eastAsia="zh-CN"/>
                </w:rPr>
                <w:delText xml:space="preserve">Third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272B56" w14:textId="57DC3443" w:rsidTr="004D05F1">
        <w:trPr>
          <w:tblCellSpacing w:w="0" w:type="dxa"/>
          <w:del w:id="674" w:author="d5" w:date="2022-09-16T21:59:00Z"/>
          <w:trPrChange w:id="67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7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426CCED" w14:textId="27CA2DE0" w:rsidR="005C148B" w:rsidRPr="00081561" w:rsidDel="00D17FD0" w:rsidRDefault="005C148B" w:rsidP="005C148B">
            <w:pPr>
              <w:rPr>
                <w:del w:id="677" w:author="d5" w:date="2022-09-16T21:59:00Z"/>
                <w:rFonts w:ascii="Arial" w:hAnsi="Arial" w:cs="Arial"/>
                <w:b/>
                <w:color w:val="000000"/>
                <w:sz w:val="18"/>
                <w:szCs w:val="18"/>
              </w:rPr>
            </w:pPr>
            <w:del w:id="678"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7</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7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70A4414" w14:textId="71549476" w:rsidR="005C148B" w:rsidRPr="00625CF9" w:rsidDel="00D17FD0" w:rsidRDefault="005C148B" w:rsidP="005C148B">
            <w:pPr>
              <w:rPr>
                <w:del w:id="680" w:author="d5" w:date="2022-09-16T21:59:00Z"/>
                <w:rFonts w:ascii="Arial" w:eastAsia="等线" w:hAnsi="Arial" w:cs="Arial"/>
                <w:color w:val="000000"/>
                <w:kern w:val="24"/>
                <w:sz w:val="18"/>
                <w:szCs w:val="18"/>
                <w:lang w:eastAsia="zh-CN"/>
              </w:rPr>
            </w:pPr>
            <w:del w:id="681"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6F907956" w14:textId="304A2281" w:rsidR="005C148B" w:rsidDel="00D17FD0" w:rsidRDefault="005C148B" w:rsidP="005C148B">
            <w:pPr>
              <w:rPr>
                <w:del w:id="682" w:author="d5" w:date="2022-09-16T21:59:00Z"/>
                <w:rFonts w:ascii="Arial" w:eastAsia="等线" w:hAnsi="Arial" w:cs="Arial"/>
                <w:color w:val="000000"/>
                <w:kern w:val="24"/>
                <w:sz w:val="18"/>
                <w:szCs w:val="18"/>
                <w:lang w:eastAsia="zh-CN"/>
              </w:rPr>
            </w:pPr>
            <w:del w:id="683" w:author="d5" w:date="2022-09-16T21:59:00Z">
              <w:r w:rsidRPr="00625CF9" w:rsidDel="00D17FD0">
                <w:rPr>
                  <w:rFonts w:ascii="Arial" w:eastAsia="等线" w:hAnsi="Arial" w:cs="Arial"/>
                  <w:color w:val="000000"/>
                  <w:kern w:val="24"/>
                  <w:sz w:val="18"/>
                  <w:szCs w:val="18"/>
                  <w:lang w:eastAsia="zh-CN"/>
                </w:rPr>
                <w:delText xml:space="preserve">    4.2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8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E8739A4" w14:textId="3C469DBE" w:rsidR="005C148B" w:rsidDel="00D17FD0" w:rsidRDefault="005C148B" w:rsidP="005C148B">
            <w:pPr>
              <w:rPr>
                <w:del w:id="685" w:author="d5" w:date="2022-09-16T21:59:00Z"/>
                <w:rFonts w:ascii="Arial" w:eastAsia="等线" w:hAnsi="Arial" w:cs="Arial"/>
                <w:color w:val="000000"/>
                <w:kern w:val="24"/>
                <w:sz w:val="18"/>
                <w:szCs w:val="18"/>
                <w:lang w:eastAsia="zh-CN"/>
              </w:rPr>
            </w:pPr>
            <w:del w:id="686" w:author="d5" w:date="2022-09-16T21:59:00Z">
              <w:r w:rsidRPr="00106F55" w:rsidDel="00D17FD0">
                <w:rPr>
                  <w:rFonts w:ascii="Arial" w:eastAsia="等线" w:hAnsi="Arial" w:cs="Arial"/>
                  <w:color w:val="000000"/>
                  <w:kern w:val="24"/>
                  <w:sz w:val="18"/>
                  <w:szCs w:val="18"/>
                  <w:lang w:eastAsia="zh-CN"/>
                </w:rPr>
                <w:delText xml:space="preserve">Third item of objective #1, </w:delText>
              </w:r>
            </w:del>
          </w:p>
          <w:p w14:paraId="148BBEE6" w14:textId="7F28B607" w:rsidR="005C148B" w:rsidRPr="00106F55" w:rsidDel="00D17FD0" w:rsidRDefault="005C148B" w:rsidP="005C148B">
            <w:pPr>
              <w:rPr>
                <w:del w:id="687" w:author="d5" w:date="2022-09-16T21:59:00Z"/>
                <w:rFonts w:ascii="Arial" w:eastAsia="等线" w:hAnsi="Arial" w:cs="Arial"/>
                <w:color w:val="000000"/>
                <w:kern w:val="24"/>
                <w:sz w:val="18"/>
                <w:szCs w:val="18"/>
                <w:lang w:eastAsia="zh-CN"/>
              </w:rPr>
            </w:pPr>
            <w:del w:id="688"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9D77C4" w:rsidRPr="00EF44FE" w:rsidDel="00D17FD0" w14:paraId="070FA472" w14:textId="5841A2F1" w:rsidTr="004D05F1">
        <w:trPr>
          <w:tblCellSpacing w:w="0" w:type="dxa"/>
          <w:del w:id="689" w:author="d5" w:date="2022-09-16T21:59:00Z"/>
          <w:trPrChange w:id="69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9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92A0A24" w14:textId="3DB4E6DD" w:rsidR="009D77C4" w:rsidRPr="00625CF9" w:rsidDel="00D17FD0" w:rsidRDefault="009D77C4" w:rsidP="009D77C4">
            <w:pPr>
              <w:rPr>
                <w:del w:id="692" w:author="d5" w:date="2022-09-16T21:59:00Z"/>
                <w:rFonts w:ascii="Arial" w:eastAsia="等线" w:hAnsi="Arial" w:cs="Arial"/>
                <w:color w:val="000000"/>
                <w:kern w:val="24"/>
                <w:sz w:val="18"/>
                <w:szCs w:val="18"/>
                <w:lang w:eastAsia="zh-CN"/>
              </w:rPr>
            </w:pPr>
            <w:del w:id="693"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8</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9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902D997" w14:textId="6862ABAF" w:rsidR="009D77C4" w:rsidRPr="00625CF9" w:rsidDel="00D17FD0" w:rsidRDefault="009D77C4" w:rsidP="009D77C4">
            <w:pPr>
              <w:rPr>
                <w:del w:id="695" w:author="d5" w:date="2022-09-16T21:59:00Z"/>
                <w:rFonts w:ascii="Arial" w:eastAsia="等线" w:hAnsi="Arial" w:cs="Arial"/>
                <w:color w:val="000000"/>
                <w:kern w:val="24"/>
                <w:sz w:val="18"/>
                <w:szCs w:val="18"/>
                <w:lang w:eastAsia="zh-CN"/>
              </w:rPr>
            </w:pPr>
            <w:del w:id="696"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5307688E" w14:textId="2C613E54" w:rsidR="009D77C4" w:rsidRPr="00625CF9" w:rsidDel="00D17FD0" w:rsidRDefault="009D77C4" w:rsidP="00D10700">
            <w:pPr>
              <w:rPr>
                <w:del w:id="697" w:author="d5" w:date="2022-09-16T21:59:00Z"/>
                <w:rFonts w:ascii="Arial" w:eastAsia="等线" w:hAnsi="Arial" w:cs="Arial"/>
                <w:color w:val="000000"/>
                <w:kern w:val="24"/>
                <w:sz w:val="18"/>
                <w:szCs w:val="18"/>
                <w:lang w:eastAsia="zh-CN"/>
              </w:rPr>
            </w:pPr>
            <w:del w:id="698" w:author="d5" w:date="2022-09-16T21:59:00Z">
              <w:r w:rsidRPr="00625CF9" w:rsidDel="00D17FD0">
                <w:rPr>
                  <w:rFonts w:ascii="Arial" w:eastAsia="等线" w:hAnsi="Arial" w:cs="Arial"/>
                  <w:color w:val="000000"/>
                  <w:kern w:val="24"/>
                  <w:sz w:val="18"/>
                  <w:szCs w:val="18"/>
                  <w:lang w:eastAsia="zh-CN"/>
                </w:rPr>
                <w:delText xml:space="preserve">    5.1</w:delText>
              </w:r>
              <w:r w:rsidRPr="00625CF9" w:rsidDel="00D17FD0">
                <w:rPr>
                  <w:rFonts w:ascii="Arial" w:eastAsia="等线" w:hAnsi="Arial" w:cs="Arial"/>
                  <w:color w:val="000000"/>
                  <w:kern w:val="24"/>
                  <w:sz w:val="18"/>
                  <w:szCs w:val="18"/>
                  <w:lang w:eastAsia="zh-CN"/>
                </w:rPr>
                <w:tab/>
                <w:delText>Stage 1 (UC and potential requirements)</w:delText>
              </w:r>
            </w:del>
          </w:p>
          <w:p w14:paraId="1CD3D06F" w14:textId="29A0E99E" w:rsidR="009D77C4" w:rsidRPr="00625CF9" w:rsidDel="00D17FD0" w:rsidRDefault="009D77C4" w:rsidP="00401E84">
            <w:pPr>
              <w:rPr>
                <w:del w:id="699" w:author="d5" w:date="2022-09-16T21:59:00Z"/>
                <w:rFonts w:ascii="Arial" w:eastAsia="等线" w:hAnsi="Arial" w:cs="Arial"/>
                <w:color w:val="000000"/>
                <w:kern w:val="24"/>
                <w:sz w:val="18"/>
                <w:szCs w:val="18"/>
                <w:lang w:eastAsia="zh-CN"/>
              </w:rPr>
            </w:pPr>
            <w:del w:id="700"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70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5943ACD" w14:textId="3539D7E9" w:rsidR="009D77C4" w:rsidDel="00D17FD0" w:rsidRDefault="009D77C4" w:rsidP="009D77C4">
            <w:pPr>
              <w:rPr>
                <w:del w:id="702" w:author="d5" w:date="2022-09-16T21:59:00Z"/>
                <w:rFonts w:ascii="Arial" w:eastAsia="等线" w:hAnsi="Arial" w:cs="Arial"/>
                <w:color w:val="000000"/>
                <w:kern w:val="24"/>
                <w:sz w:val="18"/>
                <w:szCs w:val="18"/>
                <w:lang w:eastAsia="zh-CN"/>
              </w:rPr>
            </w:pPr>
            <w:del w:id="703" w:author="d5" w:date="2022-09-16T21:59:00Z">
              <w:r w:rsidRPr="009644B7" w:rsidDel="00D17FD0">
                <w:rPr>
                  <w:rFonts w:ascii="Arial" w:eastAsia="等线" w:hAnsi="Arial" w:cs="Arial"/>
                  <w:color w:val="000000"/>
                  <w:kern w:val="24"/>
                  <w:sz w:val="18"/>
                  <w:szCs w:val="18"/>
                  <w:lang w:eastAsia="zh-CN"/>
                </w:rPr>
                <w:delText>Forth item of objective #1</w:delText>
              </w:r>
            </w:del>
          </w:p>
          <w:p w14:paraId="04F00580" w14:textId="4A346CE0" w:rsidR="00BC73F3" w:rsidRPr="00625CF9" w:rsidDel="00D17FD0" w:rsidRDefault="00BC73F3" w:rsidP="009D77C4">
            <w:pPr>
              <w:rPr>
                <w:del w:id="704" w:author="d5" w:date="2022-09-16T21:59:00Z"/>
                <w:rFonts w:ascii="Arial" w:eastAsia="等线" w:hAnsi="Arial" w:cs="Arial"/>
                <w:color w:val="000000"/>
                <w:kern w:val="24"/>
                <w:sz w:val="18"/>
                <w:szCs w:val="18"/>
                <w:lang w:eastAsia="zh-CN"/>
              </w:rPr>
            </w:pPr>
            <w:del w:id="705"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D10700" w:rsidRPr="00EF44FE" w:rsidDel="00D17FD0" w14:paraId="25E13A57" w14:textId="6C3E1E9B" w:rsidTr="004D05F1">
        <w:trPr>
          <w:tblCellSpacing w:w="0" w:type="dxa"/>
          <w:del w:id="706" w:author="d5" w:date="2022-09-16T21:59:00Z"/>
          <w:trPrChange w:id="70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0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E7288A2" w14:textId="046F9C1F" w:rsidR="00D10700" w:rsidRPr="00081561" w:rsidDel="00D17FD0" w:rsidRDefault="00D10700" w:rsidP="00D10700">
            <w:pPr>
              <w:rPr>
                <w:del w:id="709" w:author="d5" w:date="2022-09-16T21:59:00Z"/>
                <w:rFonts w:ascii="Arial" w:hAnsi="Arial" w:cs="Arial"/>
                <w:b/>
                <w:color w:val="000000"/>
                <w:sz w:val="18"/>
                <w:szCs w:val="18"/>
              </w:rPr>
            </w:pPr>
            <w:del w:id="710"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9</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1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1DAEA6C" w14:textId="6E0D43CF" w:rsidR="00D10700" w:rsidRPr="00625CF9" w:rsidDel="00D17FD0" w:rsidRDefault="00D10700" w:rsidP="00D10700">
            <w:pPr>
              <w:rPr>
                <w:del w:id="712" w:author="d5" w:date="2022-09-16T21:59:00Z"/>
                <w:rFonts w:ascii="Arial" w:eastAsia="等线" w:hAnsi="Arial" w:cs="Arial"/>
                <w:color w:val="000000"/>
                <w:kern w:val="24"/>
                <w:sz w:val="18"/>
                <w:szCs w:val="18"/>
                <w:lang w:eastAsia="zh-CN"/>
              </w:rPr>
            </w:pPr>
            <w:del w:id="713"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7AF07E1F" w14:textId="32DB2B9D" w:rsidR="00D10700" w:rsidDel="00D17FD0" w:rsidRDefault="00D10700" w:rsidP="00D10700">
            <w:pPr>
              <w:rPr>
                <w:del w:id="714" w:author="d5" w:date="2022-09-16T21:59:00Z"/>
                <w:rFonts w:ascii="Arial" w:eastAsia="等线" w:hAnsi="Arial" w:cs="Arial"/>
                <w:color w:val="000000"/>
                <w:kern w:val="24"/>
                <w:sz w:val="18"/>
                <w:szCs w:val="18"/>
                <w:lang w:eastAsia="zh-CN"/>
              </w:rPr>
            </w:pPr>
            <w:del w:id="715" w:author="d5" w:date="2022-09-16T21:59:00Z">
              <w:r w:rsidRPr="00625CF9" w:rsidDel="00D17FD0">
                <w:rPr>
                  <w:rFonts w:ascii="Arial" w:eastAsia="等线" w:hAnsi="Arial" w:cs="Arial"/>
                  <w:color w:val="000000"/>
                  <w:kern w:val="24"/>
                  <w:sz w:val="18"/>
                  <w:szCs w:val="18"/>
                  <w:lang w:eastAsia="zh-CN"/>
                </w:rPr>
                <w:delText xml:space="preserve">    5.2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71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B0C328F" w14:textId="2EC9ADF0" w:rsidR="00D10700" w:rsidDel="00D17FD0" w:rsidRDefault="00D10700" w:rsidP="00D10700">
            <w:pPr>
              <w:rPr>
                <w:del w:id="717" w:author="d5" w:date="2022-09-16T21:59:00Z"/>
                <w:rFonts w:ascii="Arial" w:eastAsia="等线" w:hAnsi="Arial" w:cs="Arial"/>
                <w:color w:val="000000"/>
                <w:kern w:val="24"/>
                <w:sz w:val="18"/>
                <w:szCs w:val="18"/>
                <w:lang w:eastAsia="zh-CN"/>
              </w:rPr>
            </w:pPr>
            <w:del w:id="718" w:author="d5" w:date="2022-09-16T21:59:00Z">
              <w:r w:rsidRPr="009644B7" w:rsidDel="00D17FD0">
                <w:rPr>
                  <w:rFonts w:ascii="Arial" w:eastAsia="等线" w:hAnsi="Arial" w:cs="Arial"/>
                  <w:color w:val="000000"/>
                  <w:kern w:val="24"/>
                  <w:sz w:val="18"/>
                  <w:szCs w:val="18"/>
                  <w:lang w:eastAsia="zh-CN"/>
                </w:rPr>
                <w:delText>Forth item of objective #1</w:delText>
              </w:r>
            </w:del>
          </w:p>
          <w:p w14:paraId="77237234" w14:textId="0A22986C" w:rsidR="00D10700" w:rsidRPr="009644B7" w:rsidDel="00D17FD0" w:rsidRDefault="00D10700" w:rsidP="00D10700">
            <w:pPr>
              <w:rPr>
                <w:del w:id="719" w:author="d5" w:date="2022-09-16T21:59:00Z"/>
                <w:rFonts w:ascii="Arial" w:eastAsia="等线" w:hAnsi="Arial" w:cs="Arial"/>
                <w:color w:val="000000"/>
                <w:kern w:val="24"/>
                <w:sz w:val="18"/>
                <w:szCs w:val="18"/>
                <w:lang w:eastAsia="zh-CN"/>
              </w:rPr>
            </w:pPr>
          </w:p>
        </w:tc>
      </w:tr>
      <w:tr w:rsidR="009D77C4" w:rsidRPr="00EF44FE" w:rsidDel="00D17FD0" w14:paraId="736B692E" w14:textId="52AEE166" w:rsidTr="004D05F1">
        <w:trPr>
          <w:tblCellSpacing w:w="0" w:type="dxa"/>
          <w:del w:id="720" w:author="d5" w:date="2022-09-16T21:59:00Z"/>
          <w:trPrChange w:id="72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2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EFB9B20" w14:textId="2FC9FB71" w:rsidR="009D77C4" w:rsidRPr="00625CF9" w:rsidDel="00D17FD0" w:rsidRDefault="009D77C4" w:rsidP="009D77C4">
            <w:pPr>
              <w:rPr>
                <w:del w:id="723" w:author="d5" w:date="2022-09-16T21:59:00Z"/>
                <w:rFonts w:ascii="Arial" w:eastAsia="等线" w:hAnsi="Arial" w:cs="Arial"/>
                <w:color w:val="000000"/>
                <w:kern w:val="24"/>
                <w:sz w:val="18"/>
                <w:szCs w:val="18"/>
                <w:lang w:eastAsia="zh-CN"/>
              </w:rPr>
            </w:pPr>
            <w:del w:id="724"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10</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2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B80EEEC" w14:textId="478A8F0A" w:rsidR="009D77C4" w:rsidRPr="00625CF9" w:rsidDel="00D17FD0" w:rsidRDefault="009D77C4" w:rsidP="009D77C4">
            <w:pPr>
              <w:rPr>
                <w:del w:id="726" w:author="d5" w:date="2022-09-16T21:59:00Z"/>
                <w:rFonts w:ascii="Arial" w:eastAsia="等线" w:hAnsi="Arial" w:cs="Arial"/>
                <w:color w:val="000000"/>
                <w:kern w:val="24"/>
                <w:sz w:val="18"/>
                <w:szCs w:val="18"/>
                <w:lang w:eastAsia="zh-CN"/>
              </w:rPr>
            </w:pPr>
            <w:del w:id="727"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69DC7576" w14:textId="299E3ACA" w:rsidR="009D77C4" w:rsidRPr="00625CF9" w:rsidDel="00D17FD0" w:rsidRDefault="009D77C4" w:rsidP="009D77C4">
            <w:pPr>
              <w:rPr>
                <w:del w:id="728" w:author="d5" w:date="2022-09-16T21:59:00Z"/>
                <w:rFonts w:ascii="Arial" w:eastAsia="等线" w:hAnsi="Arial" w:cs="Arial"/>
                <w:color w:val="000000"/>
                <w:kern w:val="24"/>
                <w:sz w:val="18"/>
                <w:szCs w:val="18"/>
                <w:lang w:eastAsia="zh-CN"/>
              </w:rPr>
            </w:pPr>
            <w:del w:id="729" w:author="d5" w:date="2022-09-16T21:59:00Z">
              <w:r w:rsidRPr="00625CF9" w:rsidDel="00D17FD0">
                <w:rPr>
                  <w:rFonts w:ascii="Arial" w:eastAsia="等线" w:hAnsi="Arial" w:cs="Arial"/>
                  <w:color w:val="000000"/>
                  <w:kern w:val="24"/>
                  <w:sz w:val="18"/>
                  <w:szCs w:val="18"/>
                  <w:lang w:eastAsia="zh-CN"/>
                </w:rPr>
                <w:delText xml:space="preserve">    6.1</w:delText>
              </w:r>
              <w:r w:rsidRPr="00625CF9" w:rsidDel="00D17FD0">
                <w:rPr>
                  <w:rFonts w:ascii="Arial" w:eastAsia="等线" w:hAnsi="Arial" w:cs="Arial"/>
                  <w:color w:val="000000"/>
                  <w:kern w:val="24"/>
                  <w:sz w:val="18"/>
                  <w:szCs w:val="18"/>
                  <w:lang w:eastAsia="zh-CN"/>
                </w:rPr>
                <w:tab/>
                <w:delText>Stage 1 (UC and potential requirements)</w:delText>
              </w:r>
            </w:del>
          </w:p>
          <w:p w14:paraId="157B2459" w14:textId="36422E27" w:rsidR="009D77C4" w:rsidRPr="00625CF9" w:rsidDel="00D17FD0" w:rsidRDefault="009D77C4" w:rsidP="009D77C4">
            <w:pPr>
              <w:rPr>
                <w:del w:id="730" w:author="d5" w:date="2022-09-16T21:59:00Z"/>
                <w:rFonts w:ascii="Arial" w:eastAsia="等线" w:hAnsi="Arial" w:cs="Arial"/>
                <w:color w:val="000000"/>
                <w:kern w:val="24"/>
                <w:sz w:val="18"/>
                <w:szCs w:val="18"/>
                <w:lang w:eastAsia="zh-CN"/>
              </w:rPr>
            </w:pPr>
          </w:p>
        </w:tc>
        <w:tc>
          <w:tcPr>
            <w:tcW w:w="3033" w:type="dxa"/>
            <w:tcBorders>
              <w:top w:val="outset" w:sz="6" w:space="0" w:color="C0C0C0"/>
              <w:left w:val="outset" w:sz="6" w:space="0" w:color="C0C0C0"/>
              <w:bottom w:val="outset" w:sz="6" w:space="0" w:color="C0C0C0"/>
              <w:right w:val="outset" w:sz="6" w:space="0" w:color="C0C0C0"/>
            </w:tcBorders>
            <w:tcPrChange w:id="73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02E186A" w14:textId="7B64521B" w:rsidR="009D77C4" w:rsidRPr="00625CF9" w:rsidDel="00D17FD0" w:rsidRDefault="009D77C4" w:rsidP="009D77C4">
            <w:pPr>
              <w:rPr>
                <w:del w:id="732" w:author="d5" w:date="2022-09-16T21:59:00Z"/>
                <w:rFonts w:ascii="Arial" w:eastAsia="等线" w:hAnsi="Arial" w:cs="Arial"/>
                <w:color w:val="000000"/>
                <w:kern w:val="24"/>
                <w:sz w:val="18"/>
                <w:szCs w:val="18"/>
                <w:lang w:eastAsia="zh-CN"/>
              </w:rPr>
            </w:pPr>
            <w:del w:id="733"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401E84" w:rsidRPr="00EF44FE" w:rsidDel="00D17FD0" w14:paraId="2AD8EEB2" w14:textId="633F67D8" w:rsidTr="004D05F1">
        <w:trPr>
          <w:tblCellSpacing w:w="0" w:type="dxa"/>
          <w:del w:id="734" w:author="d5" w:date="2022-09-16T21:59:00Z"/>
          <w:trPrChange w:id="73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3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1D97C65" w14:textId="76D8CA5E" w:rsidR="00401E84" w:rsidRPr="00081561" w:rsidDel="00D17FD0" w:rsidRDefault="00401E84" w:rsidP="00401E84">
            <w:pPr>
              <w:rPr>
                <w:del w:id="737" w:author="d5" w:date="2022-09-16T21:59:00Z"/>
                <w:rFonts w:ascii="Arial" w:hAnsi="Arial" w:cs="Arial"/>
                <w:b/>
                <w:color w:val="000000"/>
                <w:sz w:val="18"/>
                <w:szCs w:val="18"/>
              </w:rPr>
            </w:pPr>
            <w:del w:id="738"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11</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3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CB75241" w14:textId="3D0FB8FF" w:rsidR="00401E84" w:rsidRPr="00625CF9" w:rsidDel="00D17FD0" w:rsidRDefault="00401E84" w:rsidP="00401E84">
            <w:pPr>
              <w:rPr>
                <w:del w:id="740" w:author="d5" w:date="2022-09-16T21:59:00Z"/>
                <w:rFonts w:ascii="Arial" w:eastAsia="等线" w:hAnsi="Arial" w:cs="Arial"/>
                <w:color w:val="000000"/>
                <w:kern w:val="24"/>
                <w:sz w:val="18"/>
                <w:szCs w:val="18"/>
                <w:lang w:eastAsia="zh-CN"/>
              </w:rPr>
            </w:pPr>
            <w:del w:id="741"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5F85F75F" w14:textId="671B6C65" w:rsidR="00401E84" w:rsidDel="00D17FD0" w:rsidRDefault="00401E84" w:rsidP="00401E84">
            <w:pPr>
              <w:rPr>
                <w:del w:id="742" w:author="d5" w:date="2022-09-16T21:59:00Z"/>
                <w:rFonts w:ascii="Arial" w:eastAsia="等线" w:hAnsi="Arial" w:cs="Arial"/>
                <w:color w:val="000000"/>
                <w:kern w:val="24"/>
                <w:sz w:val="18"/>
                <w:szCs w:val="18"/>
                <w:lang w:eastAsia="zh-CN"/>
              </w:rPr>
            </w:pPr>
            <w:del w:id="743" w:author="d5" w:date="2022-09-16T21:59:00Z">
              <w:r w:rsidRPr="00625CF9" w:rsidDel="00D17FD0">
                <w:rPr>
                  <w:rFonts w:ascii="Arial" w:eastAsia="等线" w:hAnsi="Arial" w:cs="Arial"/>
                  <w:color w:val="000000"/>
                  <w:kern w:val="24"/>
                  <w:sz w:val="18"/>
                  <w:szCs w:val="18"/>
                  <w:lang w:eastAsia="zh-CN"/>
                </w:rPr>
                <w:delText xml:space="preserve">    6.2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74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6FD8B2" w14:textId="221A3A68" w:rsidR="00401E84" w:rsidRPr="009644B7" w:rsidDel="00D17FD0" w:rsidRDefault="00401E84" w:rsidP="00401E84">
            <w:pPr>
              <w:rPr>
                <w:del w:id="745" w:author="d5" w:date="2022-09-16T21:59:00Z"/>
                <w:rFonts w:ascii="Arial" w:eastAsia="等线" w:hAnsi="Arial" w:cs="Arial"/>
                <w:color w:val="000000"/>
                <w:kern w:val="24"/>
                <w:sz w:val="18"/>
                <w:szCs w:val="18"/>
                <w:lang w:eastAsia="zh-CN"/>
              </w:rPr>
            </w:pPr>
            <w:del w:id="746"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D17FD0" w:rsidRPr="00EF44FE" w14:paraId="54A0D116" w14:textId="77777777" w:rsidTr="004D05F1">
        <w:trPr>
          <w:tblCellSpacing w:w="0" w:type="dxa"/>
          <w:ins w:id="747" w:author="d5" w:date="2022-09-16T21:59:00Z"/>
          <w:trPrChange w:id="748" w:author="d5" w:date="2022-09-16T22:07:00Z">
            <w:trPr>
              <w:gridBefore w:val="1"/>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49"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3EDF372" w14:textId="2FFD6004" w:rsidR="00D17FD0" w:rsidRPr="00081561" w:rsidRDefault="00D17FD0" w:rsidP="00D17FD0">
            <w:pPr>
              <w:rPr>
                <w:ins w:id="750" w:author="d5" w:date="2022-09-16T21:59:00Z"/>
                <w:rFonts w:ascii="Arial" w:hAnsi="Arial" w:cs="Arial"/>
                <w:b/>
                <w:color w:val="000000"/>
                <w:sz w:val="18"/>
                <w:szCs w:val="18"/>
              </w:rPr>
            </w:pPr>
            <w:ins w:id="751" w:author="d5" w:date="2022-09-16T22:00:00Z">
              <w:r>
                <w:rPr>
                  <w:rFonts w:ascii="Arial" w:hAnsi="Arial" w:cs="Arial"/>
                  <w:b/>
                  <w:bCs/>
                  <w:color w:val="000000"/>
                  <w:sz w:val="18"/>
                  <w:szCs w:val="18"/>
                </w:rPr>
                <w:t>FS_AIML_MGMT_WoP#2</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52" w:author="d5" w:date="2022-09-16T22:07:00Z">
              <w:tcPr>
                <w:tcW w:w="4687"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AA156DA" w14:textId="26595804" w:rsidR="00D17FD0" w:rsidRDefault="00D17FD0" w:rsidP="00D17FD0">
            <w:pPr>
              <w:rPr>
                <w:ins w:id="753" w:author="d5" w:date="2022-09-16T21:59:00Z"/>
                <w:rFonts w:ascii="Arial" w:eastAsia="等线" w:hAnsi="Arial" w:cs="Arial"/>
                <w:color w:val="000000"/>
                <w:kern w:val="24"/>
                <w:sz w:val="18"/>
                <w:szCs w:val="18"/>
                <w:lang w:eastAsia="zh-CN"/>
              </w:rPr>
            </w:pPr>
            <w:ins w:id="754" w:author="d5" w:date="2022-09-16T22:00:00Z">
              <w:r>
                <w:rPr>
                  <w:rFonts w:ascii="Arial" w:hAnsi="Arial" w:cs="Arial"/>
                  <w:color w:val="000000"/>
                  <w:sz w:val="18"/>
                  <w:szCs w:val="18"/>
                </w:rPr>
                <w:t xml:space="preserve">Use cases and potential requirements for management </w:t>
              </w:r>
              <w:r>
                <w:rPr>
                  <w:rFonts w:ascii="Arial" w:hAnsi="Arial" w:cs="Arial"/>
                  <w:color w:val="000000"/>
                  <w:sz w:val="18"/>
                  <w:szCs w:val="18"/>
                </w:rPr>
                <w:lastRenderedPageBreak/>
                <w:t>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5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3BE60E0" w14:textId="78A9C765" w:rsidR="00D17FD0" w:rsidRDefault="00D17FD0" w:rsidP="00D17FD0">
            <w:pPr>
              <w:spacing w:line="252" w:lineRule="auto"/>
              <w:rPr>
                <w:ins w:id="756" w:author="d5" w:date="2022-09-16T22:00:00Z"/>
                <w:sz w:val="21"/>
                <w:szCs w:val="21"/>
              </w:rPr>
            </w:pPr>
            <w:ins w:id="757" w:author="d5" w:date="2022-09-16T22:00:00Z">
              <w:r>
                <w:rPr>
                  <w:rFonts w:ascii="Arial" w:hAnsi="Arial" w:cs="Arial"/>
                  <w:color w:val="000000"/>
                  <w:sz w:val="18"/>
                  <w:szCs w:val="18"/>
                </w:rPr>
                <w:lastRenderedPageBreak/>
                <w:t>Stage 1 of the objective #1 </w:t>
              </w:r>
            </w:ins>
          </w:p>
          <w:p w14:paraId="6A8D952D" w14:textId="394DCC77" w:rsidR="00D17FD0" w:rsidRPr="009644B7" w:rsidRDefault="00D17FD0" w:rsidP="00D17FD0">
            <w:pPr>
              <w:rPr>
                <w:ins w:id="758" w:author="d5" w:date="2022-09-16T21:59:00Z"/>
                <w:rFonts w:ascii="Arial" w:eastAsia="等线" w:hAnsi="Arial" w:cs="Arial"/>
                <w:color w:val="000000"/>
                <w:kern w:val="24"/>
                <w:sz w:val="18"/>
                <w:szCs w:val="18"/>
                <w:lang w:eastAsia="zh-CN"/>
              </w:rPr>
            </w:pPr>
            <w:ins w:id="759" w:author="d5" w:date="2022-09-16T22:00:00Z">
              <w:r w:rsidRPr="00D17FD0">
                <w:rPr>
                  <w:rFonts w:ascii="Arial" w:hAnsi="Arial" w:cs="Arial"/>
                  <w:color w:val="000000"/>
                  <w:sz w:val="18"/>
                  <w:szCs w:val="18"/>
                  <w:rPrChange w:id="760" w:author="d5" w:date="2022-09-16T22:01:00Z">
                    <w:rPr>
                      <w:rFonts w:ascii="Arial" w:hAnsi="Arial" w:cs="Arial"/>
                      <w:color w:val="000000"/>
                      <w:sz w:val="18"/>
                      <w:szCs w:val="18"/>
                      <w:highlight w:val="yellow"/>
                    </w:rPr>
                  </w:rPrChange>
                </w:rPr>
                <w:lastRenderedPageBreak/>
                <w:t>SA5#143e/144e/145e/</w:t>
              </w:r>
              <w:r w:rsidRPr="00D17FD0">
                <w:rPr>
                  <w:rFonts w:ascii="Arial" w:hAnsi="Arial" w:cs="Arial"/>
                  <w:color w:val="000000"/>
                  <w:sz w:val="18"/>
                  <w:szCs w:val="18"/>
                </w:rPr>
                <w:t>146</w:t>
              </w:r>
            </w:ins>
          </w:p>
        </w:tc>
      </w:tr>
      <w:tr w:rsidR="00D17FD0" w:rsidRPr="00EF44FE" w14:paraId="6ED60AF0" w14:textId="77777777" w:rsidTr="004D05F1">
        <w:trPr>
          <w:tblCellSpacing w:w="0" w:type="dxa"/>
          <w:ins w:id="761" w:author="d5" w:date="2022-09-16T21:59:00Z"/>
          <w:trPrChange w:id="762" w:author="d5" w:date="2022-09-16T22:07:00Z">
            <w:trPr>
              <w:gridBefore w:val="1"/>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63"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8B94C60" w14:textId="18397C2E" w:rsidR="00D17FD0" w:rsidRPr="00081561" w:rsidRDefault="00D17FD0" w:rsidP="00D17FD0">
            <w:pPr>
              <w:rPr>
                <w:ins w:id="764" w:author="d5" w:date="2022-09-16T21:59:00Z"/>
                <w:rFonts w:ascii="Arial" w:hAnsi="Arial" w:cs="Arial"/>
                <w:b/>
                <w:color w:val="000000"/>
                <w:sz w:val="18"/>
                <w:szCs w:val="18"/>
              </w:rPr>
            </w:pPr>
            <w:ins w:id="765" w:author="d5" w:date="2022-09-16T22:00:00Z">
              <w:r>
                <w:rPr>
                  <w:rFonts w:ascii="Arial" w:hAnsi="Arial" w:cs="Arial"/>
                  <w:b/>
                  <w:bCs/>
                  <w:color w:val="000000"/>
                  <w:sz w:val="18"/>
                  <w:szCs w:val="18"/>
                </w:rPr>
                <w:lastRenderedPageBreak/>
                <w:t>FS_AIML_MGMT_WoP#3</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66" w:author="d5" w:date="2022-09-16T22:07:00Z">
              <w:tcPr>
                <w:tcW w:w="4687"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7B3CCCE" w14:textId="705D9C8B" w:rsidR="00D17FD0" w:rsidRDefault="00D17FD0" w:rsidP="00D17FD0">
            <w:pPr>
              <w:rPr>
                <w:ins w:id="767" w:author="d5" w:date="2022-09-16T21:59:00Z"/>
                <w:rFonts w:ascii="Arial" w:eastAsia="等线" w:hAnsi="Arial" w:cs="Arial"/>
                <w:color w:val="000000"/>
                <w:kern w:val="24"/>
                <w:sz w:val="18"/>
                <w:szCs w:val="18"/>
                <w:lang w:eastAsia="zh-CN"/>
              </w:rPr>
            </w:pPr>
            <w:ins w:id="768" w:author="d5" w:date="2022-09-16T22:00:00Z">
              <w:r>
                <w:rPr>
                  <w:rFonts w:ascii="Arial" w:hAnsi="Arial" w:cs="Arial"/>
                  <w:color w:val="000000"/>
                  <w:sz w:val="18"/>
                  <w:szCs w:val="18"/>
                </w:rPr>
                <w:t>Possible solutions for management 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6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24B644D" w14:textId="77777777" w:rsidR="00D17FD0" w:rsidRPr="00D17FD0" w:rsidRDefault="00D17FD0" w:rsidP="00D17FD0">
            <w:pPr>
              <w:spacing w:line="252" w:lineRule="auto"/>
              <w:rPr>
                <w:ins w:id="770" w:author="d5" w:date="2022-09-16T22:00:00Z"/>
                <w:rFonts w:ascii="Calibri" w:hAnsi="Calibri" w:cs="Calibri"/>
                <w:sz w:val="22"/>
                <w:szCs w:val="22"/>
              </w:rPr>
            </w:pPr>
            <w:ins w:id="771" w:author="d5" w:date="2022-09-16T22:00:00Z">
              <w:r w:rsidRPr="00D17FD0">
                <w:rPr>
                  <w:rFonts w:ascii="Arial" w:hAnsi="Arial" w:cs="Arial"/>
                  <w:color w:val="000000"/>
                  <w:sz w:val="18"/>
                  <w:szCs w:val="18"/>
                </w:rPr>
                <w:t xml:space="preserve">Stage </w:t>
              </w:r>
              <w:r w:rsidRPr="00D17FD0">
                <w:rPr>
                  <w:rFonts w:ascii="Arial" w:hAnsi="Arial" w:cs="Arial"/>
                  <w:sz w:val="18"/>
                  <w:szCs w:val="18"/>
                  <w:rPrChange w:id="772" w:author="d5" w:date="2022-09-16T22:01:00Z">
                    <w:rPr>
                      <w:rFonts w:ascii="Arial" w:hAnsi="Arial" w:cs="Arial"/>
                      <w:sz w:val="18"/>
                      <w:szCs w:val="18"/>
                      <w:highlight w:val="green"/>
                    </w:rPr>
                  </w:rPrChange>
                </w:rPr>
                <w:t>2</w:t>
              </w:r>
              <w:r w:rsidRPr="00D17FD0">
                <w:rPr>
                  <w:rFonts w:ascii="Arial" w:hAnsi="Arial" w:cs="Arial"/>
                  <w:color w:val="000000"/>
                  <w:sz w:val="18"/>
                  <w:szCs w:val="18"/>
                </w:rPr>
                <w:t xml:space="preserve"> of the objective #1</w:t>
              </w:r>
            </w:ins>
          </w:p>
          <w:p w14:paraId="17C4AAB8" w14:textId="0B76B445" w:rsidR="00D17FD0" w:rsidRPr="009644B7" w:rsidRDefault="00D17FD0" w:rsidP="00D17FD0">
            <w:pPr>
              <w:rPr>
                <w:ins w:id="773" w:author="d5" w:date="2022-09-16T21:59:00Z"/>
                <w:rFonts w:ascii="Arial" w:eastAsia="等线" w:hAnsi="Arial" w:cs="Arial"/>
                <w:color w:val="000000"/>
                <w:kern w:val="24"/>
                <w:sz w:val="18"/>
                <w:szCs w:val="18"/>
                <w:lang w:eastAsia="zh-CN"/>
              </w:rPr>
            </w:pPr>
            <w:ins w:id="774" w:author="d5" w:date="2022-09-16T22:00:00Z">
              <w:r w:rsidRPr="00D17FD0">
                <w:rPr>
                  <w:rFonts w:ascii="Arial" w:hAnsi="Arial" w:cs="Arial"/>
                  <w:color w:val="000000"/>
                  <w:sz w:val="18"/>
                  <w:szCs w:val="18"/>
                  <w:rPrChange w:id="775" w:author="d5" w:date="2022-09-16T22:01:00Z">
                    <w:rPr>
                      <w:rFonts w:ascii="Arial" w:hAnsi="Arial" w:cs="Arial"/>
                      <w:color w:val="000000"/>
                      <w:sz w:val="18"/>
                      <w:szCs w:val="18"/>
                      <w:highlight w:val="yellow"/>
                    </w:rPr>
                  </w:rPrChange>
                </w:rPr>
                <w:t>SA5#145e/</w:t>
              </w:r>
              <w:r w:rsidRPr="00D17FD0">
                <w:rPr>
                  <w:rFonts w:ascii="Arial" w:hAnsi="Arial" w:cs="Arial"/>
                  <w:color w:val="000000"/>
                  <w:sz w:val="18"/>
                  <w:szCs w:val="18"/>
                </w:rPr>
                <w:t>146/147</w:t>
              </w:r>
            </w:ins>
          </w:p>
        </w:tc>
      </w:tr>
      <w:tr w:rsidR="009D77C4" w:rsidRPr="00EF44FE" w14:paraId="1D1C7488" w14:textId="77777777" w:rsidTr="004D05F1">
        <w:trPr>
          <w:tblCellSpacing w:w="0" w:type="dxa"/>
          <w:trPrChange w:id="77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7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AB42750" w14:textId="7E7D564E" w:rsidR="009D77C4" w:rsidRPr="00625CF9" w:rsidRDefault="009D77C4" w:rsidP="00FE4207">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78" w:author="d5" w:date="2022-09-16T22:13:00Z">
              <w:r w:rsidR="00FE4207">
                <w:rPr>
                  <w:rFonts w:ascii="Arial" w:hAnsi="Arial" w:cs="Arial"/>
                  <w:b/>
                  <w:color w:val="000000"/>
                  <w:sz w:val="18"/>
                  <w:szCs w:val="18"/>
                </w:rPr>
                <w:t>4</w:t>
              </w:r>
            </w:ins>
            <w:del w:id="779" w:author="d5" w:date="2022-09-16T22:13:00Z">
              <w:r w:rsidR="00401E84" w:rsidDel="00FE4207">
                <w:rPr>
                  <w:rFonts w:ascii="Arial" w:hAnsi="Arial" w:cs="Arial"/>
                  <w:b/>
                  <w:color w:val="000000"/>
                  <w:sz w:val="18"/>
                  <w:szCs w:val="18"/>
                </w:rPr>
                <w:delText>12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C550F76" w14:textId="1D4F0A08" w:rsidR="009D77C4" w:rsidRPr="00625CF9" w:rsidRDefault="009D77C4" w:rsidP="009D77C4">
            <w:pPr>
              <w:rPr>
                <w:rFonts w:ascii="Arial" w:eastAsia="等线" w:hAnsi="Arial" w:cs="Arial"/>
                <w:color w:val="000000"/>
                <w:kern w:val="24"/>
                <w:sz w:val="18"/>
                <w:szCs w:val="18"/>
                <w:lang w:eastAsia="zh-CN"/>
              </w:rPr>
            </w:pPr>
            <w:del w:id="781" w:author="d5" w:date="2022-09-16T22:02:00Z">
              <w:r w:rsidDel="00D17FD0">
                <w:rPr>
                  <w:rFonts w:ascii="Arial" w:eastAsia="等线" w:hAnsi="Arial" w:cs="Arial"/>
                  <w:color w:val="000000"/>
                  <w:kern w:val="24"/>
                  <w:sz w:val="18"/>
                  <w:szCs w:val="18"/>
                  <w:lang w:eastAsia="zh-CN"/>
                </w:rPr>
                <w:delText>7</w:delText>
              </w:r>
            </w:del>
            <w:r>
              <w:rPr>
                <w:rFonts w:ascii="Arial" w:eastAsia="等线" w:hAnsi="Arial" w:cs="Arial"/>
                <w:color w:val="000000"/>
                <w:kern w:val="24"/>
                <w:sz w:val="18"/>
                <w:szCs w:val="18"/>
                <w:lang w:eastAsia="zh-CN"/>
              </w:rPr>
              <w:t>.</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Change w:id="78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3EE6360" w14:textId="77777777" w:rsidR="009D77C4" w:rsidRDefault="009D77C4" w:rsidP="009D77C4">
            <w:pPr>
              <w:rPr>
                <w:ins w:id="783"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p w14:paraId="663F152E" w14:textId="78FC7E43" w:rsidR="00D17FD0" w:rsidRPr="00625CF9" w:rsidRDefault="00D17FD0" w:rsidP="009D77C4">
            <w:pPr>
              <w:rPr>
                <w:rFonts w:ascii="Arial" w:eastAsia="等线" w:hAnsi="Arial" w:cs="Arial"/>
                <w:color w:val="000000"/>
                <w:kern w:val="24"/>
                <w:sz w:val="18"/>
                <w:szCs w:val="18"/>
                <w:lang w:eastAsia="zh-CN"/>
              </w:rPr>
            </w:pPr>
            <w:ins w:id="784" w:author="d5" w:date="2022-09-16T22:02:00Z">
              <w:r>
                <w:rPr>
                  <w:rFonts w:ascii="Arial" w:eastAsia="等线" w:hAnsi="Arial" w:cs="Arial"/>
                  <w:color w:val="000000"/>
                  <w:kern w:val="24"/>
                  <w:sz w:val="18"/>
                  <w:szCs w:val="18"/>
                  <w:lang w:eastAsia="zh-CN"/>
                </w:rPr>
                <w:t>SA5#146</w:t>
              </w:r>
            </w:ins>
          </w:p>
        </w:tc>
      </w:tr>
      <w:tr w:rsidR="009D77C4" w:rsidRPr="00EF44FE" w14:paraId="38846135" w14:textId="77777777" w:rsidTr="004D05F1">
        <w:trPr>
          <w:tblCellSpacing w:w="0" w:type="dxa"/>
          <w:trPrChange w:id="78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8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2D24530" w14:textId="2964F00A"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87" w:author="d5" w:date="2022-09-16T22:13:00Z">
              <w:r w:rsidR="00FE4207">
                <w:rPr>
                  <w:rFonts w:ascii="Arial" w:hAnsi="Arial" w:cs="Arial"/>
                  <w:b/>
                  <w:color w:val="000000"/>
                  <w:sz w:val="18"/>
                  <w:szCs w:val="18"/>
                </w:rPr>
                <w:t>5</w:t>
              </w:r>
            </w:ins>
            <w:del w:id="788" w:author="d5" w:date="2022-09-16T22:13:00Z">
              <w:r w:rsidR="00401E84" w:rsidDel="00FE4207">
                <w:rPr>
                  <w:rFonts w:ascii="Arial" w:hAnsi="Arial" w:cs="Arial"/>
                  <w:b/>
                  <w:color w:val="000000"/>
                  <w:sz w:val="18"/>
                  <w:szCs w:val="18"/>
                </w:rPr>
                <w:delText>13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8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B50ABD" w14:textId="5709D7BE" w:rsidR="009D77C4" w:rsidRPr="00625CF9" w:rsidRDefault="009D77C4" w:rsidP="009D77C4">
            <w:pPr>
              <w:rPr>
                <w:rFonts w:ascii="Arial" w:eastAsia="等线" w:hAnsi="Arial" w:cs="Arial"/>
                <w:color w:val="000000"/>
                <w:kern w:val="24"/>
                <w:sz w:val="18"/>
                <w:szCs w:val="18"/>
                <w:lang w:eastAsia="zh-CN"/>
              </w:rPr>
            </w:pPr>
            <w:del w:id="790" w:author="d5" w:date="2022-09-16T22:03:00Z">
              <w:r w:rsidDel="00D17FD0">
                <w:rPr>
                  <w:rFonts w:ascii="Arial" w:eastAsia="等线" w:hAnsi="Arial" w:cs="Arial"/>
                  <w:color w:val="000000"/>
                  <w:kern w:val="24"/>
                  <w:sz w:val="18"/>
                  <w:szCs w:val="18"/>
                  <w:lang w:eastAsia="zh-CN"/>
                </w:rPr>
                <w:delText>8.</w:delText>
              </w:r>
            </w:del>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Change w:id="79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777D3DC" w14:textId="77777777" w:rsidR="009D77C4" w:rsidRDefault="009D77C4" w:rsidP="009D77C4">
            <w:pPr>
              <w:rPr>
                <w:ins w:id="792"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p w14:paraId="7769FFB9" w14:textId="39131998" w:rsidR="00D17FD0" w:rsidRPr="00625CF9" w:rsidRDefault="00D17FD0" w:rsidP="009D77C4">
            <w:pPr>
              <w:rPr>
                <w:rFonts w:ascii="Arial" w:eastAsia="等线" w:hAnsi="Arial" w:cs="Arial"/>
                <w:color w:val="000000"/>
                <w:kern w:val="24"/>
                <w:sz w:val="18"/>
                <w:szCs w:val="18"/>
                <w:lang w:eastAsia="zh-CN"/>
              </w:rPr>
            </w:pPr>
            <w:ins w:id="793" w:author="d5" w:date="2022-09-16T22:02:00Z">
              <w:r>
                <w:rPr>
                  <w:rFonts w:ascii="Arial" w:eastAsia="等线" w:hAnsi="Arial" w:cs="Arial"/>
                  <w:color w:val="000000"/>
                  <w:kern w:val="24"/>
                  <w:sz w:val="18"/>
                  <w:szCs w:val="18"/>
                  <w:lang w:eastAsia="zh-CN"/>
                </w:rPr>
                <w:t>SA5#147</w:t>
              </w:r>
            </w:ins>
          </w:p>
        </w:tc>
      </w:tr>
      <w:tr w:rsidR="009D77C4" w:rsidRPr="00EF44FE" w14:paraId="0E7506E4" w14:textId="77777777" w:rsidTr="004D05F1">
        <w:trPr>
          <w:tblCellSpacing w:w="0" w:type="dxa"/>
          <w:trPrChange w:id="79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9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80605A5" w14:textId="2059734C"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96" w:author="d5" w:date="2022-09-16T22:13:00Z">
              <w:r w:rsidR="00FE4207">
                <w:rPr>
                  <w:rFonts w:ascii="Arial" w:hAnsi="Arial" w:cs="Arial"/>
                  <w:b/>
                  <w:color w:val="000000"/>
                  <w:sz w:val="18"/>
                  <w:szCs w:val="18"/>
                </w:rPr>
                <w:t>6</w:t>
              </w:r>
            </w:ins>
            <w:del w:id="797" w:author="d5" w:date="2022-09-16T22:13:00Z">
              <w:r w:rsidR="00401E84" w:rsidDel="00FE4207">
                <w:rPr>
                  <w:rFonts w:ascii="Arial" w:hAnsi="Arial" w:cs="Arial"/>
                  <w:b/>
                  <w:color w:val="000000"/>
                  <w:sz w:val="18"/>
                  <w:szCs w:val="18"/>
                </w:rPr>
                <w:delText>14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9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A134336" w14:textId="73805EDA" w:rsidR="009D77C4" w:rsidRPr="00625CF9" w:rsidRDefault="009D77C4" w:rsidP="00D17FD0">
            <w:pPr>
              <w:rPr>
                <w:rFonts w:ascii="Arial" w:eastAsia="等线" w:hAnsi="Arial" w:cs="Arial"/>
                <w:color w:val="000000"/>
                <w:kern w:val="24"/>
                <w:sz w:val="18"/>
                <w:szCs w:val="18"/>
                <w:lang w:eastAsia="zh-CN"/>
              </w:rPr>
            </w:pPr>
            <w:del w:id="799" w:author="d5" w:date="2022-09-16T22:03:00Z">
              <w:r w:rsidDel="00D17FD0">
                <w:rPr>
                  <w:rFonts w:ascii="Arial" w:eastAsia="等线" w:hAnsi="Arial" w:cs="Arial"/>
                  <w:color w:val="000000"/>
                  <w:kern w:val="24"/>
                  <w:sz w:val="18"/>
                  <w:szCs w:val="18"/>
                  <w:lang w:eastAsia="zh-CN"/>
                </w:rPr>
                <w:delText>9.</w:delText>
              </w:r>
            </w:del>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Change w:id="80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CC9BFA6" w14:textId="77777777" w:rsidR="009D77C4" w:rsidRDefault="009D77C4" w:rsidP="009D77C4">
            <w:pPr>
              <w:rPr>
                <w:ins w:id="801"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p w14:paraId="00065845" w14:textId="34DE9BD9" w:rsidR="00D17FD0" w:rsidRPr="00625CF9" w:rsidRDefault="00D17FD0" w:rsidP="009D77C4">
            <w:pPr>
              <w:rPr>
                <w:rFonts w:ascii="Arial" w:eastAsia="等线" w:hAnsi="Arial" w:cs="Arial"/>
                <w:color w:val="000000"/>
                <w:kern w:val="24"/>
                <w:sz w:val="18"/>
                <w:szCs w:val="18"/>
                <w:lang w:eastAsia="zh-CN"/>
              </w:rPr>
            </w:pPr>
            <w:ins w:id="802" w:author="d5" w:date="2022-09-16T22:02:00Z">
              <w:r>
                <w:rPr>
                  <w:rFonts w:ascii="Arial" w:eastAsia="等线" w:hAnsi="Arial" w:cs="Arial"/>
                  <w:color w:val="000000"/>
                  <w:kern w:val="24"/>
                  <w:sz w:val="18"/>
                  <w:szCs w:val="18"/>
                  <w:lang w:eastAsia="zh-CN"/>
                </w:rPr>
                <w:t>SA5#147</w:t>
              </w:r>
            </w:ins>
          </w:p>
        </w:tc>
      </w:tr>
      <w:tr w:rsidR="009D77C4" w:rsidRPr="00EF44FE" w14:paraId="41A570F4" w14:textId="77777777" w:rsidTr="004D05F1">
        <w:trPr>
          <w:tblCellSpacing w:w="0" w:type="dxa"/>
          <w:trPrChange w:id="80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0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9E9A1FC" w14:textId="22A8DEE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805" w:author="d5" w:date="2022-09-16T22:13:00Z">
              <w:r w:rsidR="00FE4207">
                <w:rPr>
                  <w:rFonts w:ascii="Arial" w:hAnsi="Arial" w:cs="Arial"/>
                  <w:b/>
                  <w:color w:val="000000"/>
                  <w:sz w:val="18"/>
                  <w:szCs w:val="18"/>
                </w:rPr>
                <w:t>7</w:t>
              </w:r>
            </w:ins>
            <w:del w:id="806" w:author="d5" w:date="2022-09-16T22:13:00Z">
              <w:r w:rsidRPr="00081561" w:rsidDel="00FE4207">
                <w:rPr>
                  <w:rFonts w:ascii="Arial" w:hAnsi="Arial" w:cs="Arial"/>
                  <w:b/>
                  <w:color w:val="000000"/>
                  <w:sz w:val="18"/>
                  <w:szCs w:val="18"/>
                </w:rPr>
                <w:delText>1</w:delText>
              </w:r>
              <w:r w:rsidR="00401E84" w:rsidDel="00FE4207">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0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2F829D3" w14:textId="5A864C57" w:rsidR="009D77C4" w:rsidRPr="00625CF9" w:rsidRDefault="009D77C4" w:rsidP="009D77C4">
            <w:pPr>
              <w:rPr>
                <w:rFonts w:ascii="Arial" w:eastAsia="等线" w:hAnsi="Arial" w:cs="Arial"/>
                <w:color w:val="000000"/>
                <w:kern w:val="24"/>
                <w:sz w:val="18"/>
                <w:szCs w:val="18"/>
                <w:lang w:eastAsia="zh-CN"/>
              </w:rPr>
            </w:pPr>
            <w:del w:id="808" w:author="d5" w:date="2022-09-16T22:03:00Z">
              <w:r w:rsidDel="00D17FD0">
                <w:rPr>
                  <w:rFonts w:ascii="Arial" w:eastAsia="等线" w:hAnsi="Arial" w:cs="Arial"/>
                  <w:color w:val="000000"/>
                  <w:kern w:val="24"/>
                  <w:sz w:val="18"/>
                  <w:szCs w:val="18"/>
                  <w:lang w:eastAsia="zh-CN"/>
                </w:rPr>
                <w:delText>10.</w:delText>
              </w:r>
            </w:del>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Change w:id="80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B0DA92D" w14:textId="77777777" w:rsidR="009D77C4" w:rsidRDefault="009D77C4" w:rsidP="009D77C4">
            <w:pPr>
              <w:rPr>
                <w:ins w:id="810" w:author="d5" w:date="2022-09-16T22:03: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p w14:paraId="55693F12" w14:textId="3C0133CB" w:rsidR="00D17FD0" w:rsidRPr="00625CF9" w:rsidRDefault="00D17FD0" w:rsidP="009D77C4">
            <w:pPr>
              <w:rPr>
                <w:rFonts w:ascii="Arial" w:eastAsia="等线" w:hAnsi="Arial" w:cs="Arial"/>
                <w:color w:val="000000"/>
                <w:kern w:val="24"/>
                <w:sz w:val="18"/>
                <w:szCs w:val="18"/>
                <w:lang w:eastAsia="zh-CN"/>
              </w:rPr>
            </w:pPr>
            <w:ins w:id="811" w:author="d5" w:date="2022-09-16T22:03:00Z">
              <w:r>
                <w:rPr>
                  <w:rFonts w:ascii="Arial" w:eastAsia="等线" w:hAnsi="Arial" w:cs="Arial"/>
                  <w:color w:val="000000"/>
                  <w:kern w:val="24"/>
                  <w:sz w:val="18"/>
                  <w:szCs w:val="18"/>
                  <w:lang w:eastAsia="zh-CN"/>
                </w:rPr>
                <w:t>SA5#147</w:t>
              </w:r>
            </w:ins>
          </w:p>
        </w:tc>
      </w:tr>
      <w:tr w:rsidR="00AD6782" w:rsidRPr="00EF44FE" w14:paraId="738F90D0" w14:textId="77777777" w:rsidTr="004D05F1">
        <w:trPr>
          <w:tblCellSpacing w:w="0" w:type="dxa"/>
          <w:trPrChange w:id="81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1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3CD8D1B7" w14:textId="5399F8B7"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1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3C69826D" w:rsidR="00E255D1" w:rsidRPr="005A4053" w:rsidRDefault="00E255D1" w:rsidP="0006423B">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815" w:author="d5" w:date="2022-09-16T21:24:00Z">
              <w:r w:rsidR="0006423B">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6/</w:t>
            </w:r>
            <w:r w:rsidRPr="005A4053">
              <w:rPr>
                <w:rFonts w:ascii="Arial" w:hAnsi="Arial" w:cs="Arial"/>
                <w:b/>
                <w:color w:val="000000"/>
                <w:sz w:val="18"/>
                <w:szCs w:val="18"/>
                <w:lang w:val="sv-SE"/>
              </w:rPr>
              <w:t>SA#9</w:t>
            </w:r>
            <w:ins w:id="816" w:author="d5" w:date="2022-09-16T21:24:00Z">
              <w:r w:rsidR="0006423B">
                <w:rPr>
                  <w:rFonts w:ascii="Arial" w:hAnsi="Arial" w:cs="Arial"/>
                  <w:b/>
                  <w:color w:val="000000"/>
                  <w:sz w:val="18"/>
                  <w:szCs w:val="18"/>
                  <w:lang w:val="sv-SE"/>
                </w:rPr>
                <w:t>9</w:t>
              </w:r>
            </w:ins>
            <w:del w:id="817" w:author="d5" w:date="2022-09-16T21:24:00Z">
              <w:r w:rsidRPr="005A4053" w:rsidDel="0006423B">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818" w:author="d5" w:date="2022-09-16T21:24:00Z">
              <w:r w:rsidR="0006423B">
                <w:rPr>
                  <w:rFonts w:ascii="Arial" w:hAnsi="Arial" w:cs="Arial"/>
                  <w:b/>
                  <w:color w:val="000000"/>
                  <w:sz w:val="18"/>
                  <w:szCs w:val="18"/>
                  <w:lang w:val="sv-SE"/>
                </w:rPr>
                <w:t>Mar</w:t>
              </w:r>
            </w:ins>
            <w:del w:id="819" w:author="d5" w:date="2022-09-16T21:24:00Z">
              <w:r w:rsidRPr="005A4053" w:rsidDel="0006423B">
                <w:rPr>
                  <w:rFonts w:ascii="Arial" w:hAnsi="Arial" w:cs="Arial"/>
                  <w:b/>
                  <w:color w:val="000000"/>
                  <w:sz w:val="18"/>
                  <w:szCs w:val="18"/>
                  <w:lang w:val="sv-SE"/>
                </w:rPr>
                <w:delText>Dec</w:delText>
              </w:r>
            </w:del>
            <w:r w:rsidRPr="005A4053">
              <w:rPr>
                <w:rFonts w:ascii="Arial" w:hAnsi="Arial" w:cs="Arial"/>
                <w:b/>
                <w:color w:val="000000"/>
                <w:sz w:val="18"/>
                <w:szCs w:val="18"/>
                <w:lang w:val="sv-SE"/>
              </w:rPr>
              <w:t xml:space="preserve"> 202</w:t>
            </w:r>
            <w:ins w:id="820" w:author="d5" w:date="2022-09-16T21:24:00Z">
              <w:r w:rsidR="0006423B">
                <w:rPr>
                  <w:rFonts w:ascii="Arial" w:hAnsi="Arial" w:cs="Arial"/>
                  <w:b/>
                  <w:color w:val="000000"/>
                  <w:sz w:val="18"/>
                  <w:szCs w:val="18"/>
                  <w:lang w:val="sv-SE"/>
                </w:rPr>
                <w:t>3</w:t>
              </w:r>
            </w:ins>
            <w:del w:id="821" w:author="d5" w:date="2022-09-16T21:24:00Z">
              <w:r w:rsidRPr="005A4053" w:rsidDel="0006423B">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2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39FB2A39" w14:textId="31B1E9EE"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2/</w:t>
            </w:r>
            <w:r w:rsidR="001E5CD8" w:rsidRPr="00B84829">
              <w:rPr>
                <w:rFonts w:ascii="Arial" w:hAnsi="Arial" w:cs="Arial"/>
                <w:b/>
                <w:color w:val="0000FF"/>
                <w:sz w:val="18"/>
                <w:szCs w:val="18"/>
                <w:lang w:eastAsia="zh-CN"/>
              </w:rPr>
              <w:t>5</w:t>
            </w:r>
            <w:r w:rsidRPr="00B84829">
              <w:rPr>
                <w:rFonts w:ascii="Arial" w:hAnsi="Arial" w:cs="Arial"/>
                <w:b/>
                <w:color w:val="0000FF"/>
                <w:sz w:val="18"/>
                <w:szCs w:val="18"/>
                <w:lang w:eastAsia="zh-CN"/>
              </w:rPr>
              <w:t>+1=2</w:t>
            </w:r>
          </w:p>
        </w:tc>
      </w:tr>
      <w:tr w:rsidR="00AD6782" w:rsidRPr="00EF44FE" w14:paraId="523919A0" w14:textId="77777777" w:rsidTr="004D05F1">
        <w:trPr>
          <w:tblCellSpacing w:w="0" w:type="dxa"/>
          <w:trPrChange w:id="82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2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2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Change w:id="82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A13BCA7" w14:textId="62603592" w:rsidR="00AD6782" w:rsidRPr="00B84829" w:rsidRDefault="0069451B" w:rsidP="00AD6782">
            <w:pPr>
              <w:rPr>
                <w:rFonts w:ascii="Arial" w:hAnsi="Arial" w:cs="Arial"/>
                <w:bCs/>
                <w:color w:val="000000"/>
                <w:sz w:val="18"/>
                <w:szCs w:val="18"/>
                <w:lang w:eastAsia="zh-CN"/>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27" w:author="d5" w:date="2022-09-16T21:24:00Z">
              <w:r w:rsidR="0006423B">
                <w:rPr>
                  <w:rFonts w:ascii="Arial" w:hAnsi="Arial" w:cs="Arial"/>
                  <w:bCs/>
                  <w:color w:val="000000"/>
                  <w:sz w:val="18"/>
                  <w:szCs w:val="18"/>
                  <w:lang w:eastAsia="zh-CN"/>
                </w:rPr>
                <w:t>/#147</w:t>
              </w:r>
            </w:ins>
          </w:p>
        </w:tc>
      </w:tr>
      <w:tr w:rsidR="00AD6782" w:rsidRPr="00EF44FE" w14:paraId="6D824683" w14:textId="77777777" w:rsidTr="004D05F1">
        <w:trPr>
          <w:tblCellSpacing w:w="0" w:type="dxa"/>
          <w:trPrChange w:id="82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2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3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Change w:id="83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25978F5" w14:textId="70883C16" w:rsidR="00AD6782" w:rsidRPr="00B84829" w:rsidRDefault="0069451B" w:rsidP="00AD6782">
            <w:pPr>
              <w:rPr>
                <w:rFonts w:ascii="Arial" w:hAnsi="Arial" w:cs="Arial"/>
                <w:bCs/>
                <w:color w:val="000000"/>
                <w:sz w:val="18"/>
                <w:szCs w:val="18"/>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32" w:author="d5" w:date="2022-09-16T21:24:00Z">
              <w:r w:rsidR="0006423B">
                <w:rPr>
                  <w:rFonts w:ascii="Arial" w:hAnsi="Arial" w:cs="Arial"/>
                  <w:bCs/>
                  <w:color w:val="000000"/>
                  <w:sz w:val="18"/>
                  <w:szCs w:val="18"/>
                  <w:lang w:eastAsia="zh-CN"/>
                </w:rPr>
                <w:t>/#147</w:t>
              </w:r>
            </w:ins>
          </w:p>
        </w:tc>
      </w:tr>
      <w:tr w:rsidR="00AD6782" w:rsidRPr="00EF44FE" w14:paraId="5781C3B6" w14:textId="77777777" w:rsidTr="004D05F1">
        <w:trPr>
          <w:tblCellSpacing w:w="0" w:type="dxa"/>
          <w:trPrChange w:id="83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3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056A5351" w14:textId="18667781"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3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3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4F2B9F0E" w14:textId="4D503B0D"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3/</w:t>
            </w:r>
            <w:r w:rsidR="00320133" w:rsidRPr="00B84829">
              <w:rPr>
                <w:rFonts w:ascii="Arial" w:hAnsi="Arial" w:cs="Arial"/>
                <w:b/>
                <w:color w:val="0000FF"/>
                <w:sz w:val="18"/>
                <w:szCs w:val="18"/>
                <w:lang w:eastAsia="zh-CN"/>
              </w:rPr>
              <w:t>6</w:t>
            </w:r>
            <w:r w:rsidRPr="00B84829">
              <w:rPr>
                <w:rFonts w:ascii="Arial" w:hAnsi="Arial" w:cs="Arial"/>
                <w:b/>
                <w:color w:val="0000FF"/>
                <w:sz w:val="18"/>
                <w:szCs w:val="18"/>
                <w:lang w:eastAsia="zh-CN"/>
              </w:rPr>
              <w:t>+1=2</w:t>
            </w:r>
          </w:p>
        </w:tc>
      </w:tr>
      <w:tr w:rsidR="00F75B42" w:rsidRPr="00EF44FE" w14:paraId="3347EEF5" w14:textId="77777777" w:rsidTr="004D05F1">
        <w:trPr>
          <w:tblCellSpacing w:w="0" w:type="dxa"/>
          <w:trPrChange w:id="83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3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Change w:id="84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35D746B" w14:textId="2D024420" w:rsidR="00F75B42" w:rsidRPr="00B84829" w:rsidRDefault="00F75B42" w:rsidP="00F75B42">
            <w:pPr>
              <w:rPr>
                <w:rFonts w:ascii="Arial" w:hAnsi="Arial" w:cs="Arial"/>
                <w:bCs/>
                <w:color w:val="000000"/>
                <w:sz w:val="18"/>
                <w:szCs w:val="18"/>
              </w:rPr>
            </w:pPr>
            <w:r w:rsidRPr="00B84829">
              <w:rPr>
                <w:rFonts w:ascii="Arial" w:eastAsia="等线" w:hAnsi="Arial" w:cs="Arial"/>
                <w:bCs/>
                <w:color w:val="000000"/>
                <w:kern w:val="24"/>
                <w:sz w:val="18"/>
                <w:szCs w:val="18"/>
              </w:rPr>
              <w:t>SA5#143e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6E0422C4" w14:textId="77777777" w:rsidTr="004D05F1">
        <w:trPr>
          <w:tblCellSpacing w:w="0" w:type="dxa"/>
          <w:trPrChange w:id="84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4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Change w:id="84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DD48BCD" w14:textId="47177C8C" w:rsidR="00F75B42" w:rsidRPr="00106F55" w:rsidRDefault="00F75B42" w:rsidP="00F75B42">
            <w:pPr>
              <w:rPr>
                <w:rFonts w:ascii="Arial" w:hAnsi="Arial" w:cs="Arial"/>
                <w:color w:val="000000"/>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2C6F2B32" w14:textId="77777777" w:rsidTr="004D05F1">
        <w:trPr>
          <w:tblCellSpacing w:w="0" w:type="dxa"/>
          <w:trPrChange w:id="84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4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84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0F830A6" w14:textId="5719D6B7" w:rsidR="00F75B42" w:rsidRPr="00106F55" w:rsidRDefault="00F75B42" w:rsidP="009C1494">
            <w:pPr>
              <w:rPr>
                <w:rFonts w:ascii="Arial" w:hAnsi="Arial" w:cs="Arial"/>
                <w:color w:val="000000"/>
                <w:sz w:val="18"/>
                <w:szCs w:val="18"/>
              </w:rPr>
            </w:pPr>
            <w:r w:rsidRPr="00106F55">
              <w:rPr>
                <w:rFonts w:ascii="Arial" w:eastAsia="等线" w:hAnsi="Arial" w:cs="Arial"/>
                <w:color w:val="000000"/>
                <w:kern w:val="24"/>
                <w:sz w:val="18"/>
                <w:szCs w:val="18"/>
              </w:rPr>
              <w:t>SA5#144e</w:t>
            </w:r>
          </w:p>
        </w:tc>
      </w:tr>
      <w:tr w:rsidR="00894F77" w:rsidRPr="00EF44FE" w14:paraId="4D287E2E" w14:textId="77777777" w:rsidTr="004D05F1">
        <w:trPr>
          <w:tblCellSpacing w:w="0" w:type="dxa"/>
          <w:trPrChange w:id="84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5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72A1EE14" w14:textId="77777777" w:rsidR="00894F77" w:rsidRPr="00FE7011" w:rsidRDefault="00894F77" w:rsidP="00F75B42">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5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188619C6"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(Intel, China Mobile)</w:t>
            </w:r>
          </w:p>
          <w:p w14:paraId="493759D2" w14:textId="4A38DEC3" w:rsidR="00894F77" w:rsidRPr="00B84829" w:rsidRDefault="00894F77" w:rsidP="00894F77">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5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6B7D9E22" w14:textId="5A065273" w:rsidR="00894F77" w:rsidRDefault="00F05C89" w:rsidP="00F75B42">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3/3+1=2</w:t>
            </w:r>
          </w:p>
        </w:tc>
      </w:tr>
      <w:tr w:rsidR="00E46063" w:rsidRPr="00EF44FE" w14:paraId="43D135F1" w14:textId="77777777" w:rsidTr="004D05F1">
        <w:trPr>
          <w:tblCellSpacing w:w="0" w:type="dxa"/>
          <w:trPrChange w:id="85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0A2832C" w14:textId="4A12C857"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5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58EFD95" w14:textId="32C5612E"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5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9A32BB9" w14:textId="4FFC113A"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SA5#145e</w:t>
            </w:r>
          </w:p>
        </w:tc>
      </w:tr>
      <w:tr w:rsidR="00E46063" w:rsidRPr="00EF44FE" w14:paraId="5C7CE241" w14:textId="77777777" w:rsidTr="004D05F1">
        <w:trPr>
          <w:tblCellSpacing w:w="0" w:type="dxa"/>
          <w:trPrChange w:id="85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87CA2BF" w14:textId="3AB5A324"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5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07C31E2" w14:textId="026C45F8"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6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7928ECB" w14:textId="34E15EA0"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p>
        </w:tc>
      </w:tr>
      <w:tr w:rsidR="00E46063" w:rsidRPr="00EF44FE" w14:paraId="312B80C0" w14:textId="77777777" w:rsidTr="004D05F1">
        <w:trPr>
          <w:tblCellSpacing w:w="0" w:type="dxa"/>
          <w:trPrChange w:id="86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6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7832E30" w14:textId="7970DC90"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6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E8FC6AC" w14:textId="32229989"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6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CC58928" w14:textId="178C5B68"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w:t>
            </w:r>
            <w:r w:rsidR="00DB178C">
              <w:rPr>
                <w:rFonts w:ascii="Arial" w:hAnsi="Arial" w:cs="Arial"/>
                <w:color w:val="000000"/>
                <w:sz w:val="18"/>
                <w:szCs w:val="18"/>
              </w:rPr>
              <w:t>146</w:t>
            </w:r>
          </w:p>
        </w:tc>
      </w:tr>
      <w:tr w:rsidR="002C0977" w:rsidRPr="00EF44FE" w14:paraId="793288C4" w14:textId="77777777" w:rsidTr="004D05F1">
        <w:trPr>
          <w:tblCellSpacing w:w="0" w:type="dxa"/>
          <w:trPrChange w:id="865"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866"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70AD47"/>
              </w:tcPr>
            </w:tcPrChange>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4D05F1">
        <w:trPr>
          <w:tblCellSpacing w:w="0" w:type="dxa"/>
          <w:trPrChange w:id="86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6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3DF16399" w14:textId="00FC65F6" w:rsidR="00F75B42" w:rsidRPr="00F57C35" w:rsidRDefault="00F75B42" w:rsidP="00F75B4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6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lastRenderedPageBreak/>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7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lastRenderedPageBreak/>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B84829" w:rsidRDefault="00302832" w:rsidP="00F441C4">
            <w:pPr>
              <w:rPr>
                <w:rFonts w:ascii="Arial" w:hAnsi="Arial" w:cs="Arial"/>
                <w:b/>
                <w:color w:val="0000FF"/>
                <w:sz w:val="18"/>
                <w:szCs w:val="18"/>
              </w:rPr>
            </w:pPr>
            <w:r w:rsidRPr="00B84829">
              <w:rPr>
                <w:rFonts w:ascii="Arial" w:eastAsia="等线" w:hAnsi="Arial" w:cs="Arial"/>
                <w:b/>
                <w:color w:val="0000FF"/>
                <w:kern w:val="24"/>
                <w:sz w:val="18"/>
                <w:szCs w:val="18"/>
                <w:lang w:eastAsia="zh-CN"/>
              </w:rPr>
              <w:t>6/</w:t>
            </w:r>
            <w:r w:rsidR="00320133"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w:t>
            </w:r>
            <w:r w:rsidR="00320133" w:rsidRPr="00B84829">
              <w:rPr>
                <w:rFonts w:ascii="Arial" w:eastAsia="等线" w:hAnsi="Arial" w:cs="Arial"/>
                <w:b/>
                <w:color w:val="0000FF"/>
                <w:kern w:val="24"/>
                <w:sz w:val="18"/>
                <w:szCs w:val="18"/>
                <w:lang w:eastAsia="zh-CN"/>
              </w:rPr>
              <w:t>2</w:t>
            </w:r>
          </w:p>
        </w:tc>
      </w:tr>
      <w:tr w:rsidR="00F75B42" w:rsidRPr="00EF44FE" w14:paraId="5EF4510D" w14:textId="77777777" w:rsidTr="004D05F1">
        <w:trPr>
          <w:tblCellSpacing w:w="0" w:type="dxa"/>
          <w:trPrChange w:id="87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Change w:id="87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4D05F1">
        <w:trPr>
          <w:tblCellSpacing w:w="0" w:type="dxa"/>
          <w:trPrChange w:id="87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Change w:id="87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79611B">
              <w:rPr>
                <w:rFonts w:ascii="Arial" w:eastAsia="等线" w:hAnsi="Arial" w:cs="Arial"/>
                <w:bCs/>
                <w:color w:val="000000"/>
                <w:kern w:val="24"/>
                <w:sz w:val="18"/>
                <w:szCs w:val="18"/>
                <w:lang w:eastAsia="zh-CN"/>
              </w:rPr>
              <w:t>/145e</w:t>
            </w:r>
          </w:p>
        </w:tc>
      </w:tr>
      <w:tr w:rsidR="009A6391" w:rsidRPr="00EF44FE" w14:paraId="4989D911" w14:textId="77777777" w:rsidTr="004D05F1">
        <w:trPr>
          <w:tblCellSpacing w:w="0" w:type="dxa"/>
          <w:trPrChange w:id="87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8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8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8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4D05F1">
        <w:trPr>
          <w:tblCellSpacing w:w="0" w:type="dxa"/>
          <w:trPrChange w:id="88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8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8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8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4D05F1">
        <w:trPr>
          <w:tblCellSpacing w:w="0" w:type="dxa"/>
          <w:trPrChange w:id="88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8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8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Change w:id="89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79611B">
              <w:rPr>
                <w:rFonts w:ascii="Arial" w:eastAsia="等线" w:hAnsi="Arial" w:cs="Arial"/>
                <w:color w:val="000000"/>
                <w:kern w:val="24"/>
                <w:sz w:val="18"/>
                <w:szCs w:val="18"/>
                <w:lang w:eastAsia="zh-CN"/>
              </w:rPr>
              <w:t>e</w:t>
            </w:r>
            <w:r w:rsidR="00F441C4">
              <w:rPr>
                <w:rFonts w:ascii="Arial" w:eastAsia="等线" w:hAnsi="Arial" w:cs="Arial"/>
                <w:color w:val="000000"/>
                <w:kern w:val="24"/>
                <w:sz w:val="18"/>
                <w:szCs w:val="18"/>
                <w:lang w:eastAsia="zh-CN"/>
              </w:rPr>
              <w:t>/146/147</w:t>
            </w:r>
          </w:p>
        </w:tc>
      </w:tr>
      <w:tr w:rsidR="009D77C4" w:rsidRPr="00EF44FE" w14:paraId="4FFB022C" w14:textId="7072AEBD" w:rsidTr="004D05F1">
        <w:trPr>
          <w:tblCellSpacing w:w="0" w:type="dxa"/>
          <w:trPrChange w:id="89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Change w:id="89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AA671B5" w14:textId="7320C889"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F441C4">
              <w:rPr>
                <w:rFonts w:ascii="Arial" w:eastAsia="等线" w:hAnsi="Arial" w:cs="Arial"/>
                <w:color w:val="000000"/>
                <w:kern w:val="24"/>
                <w:sz w:val="18"/>
                <w:szCs w:val="18"/>
                <w:lang w:eastAsia="zh-CN"/>
              </w:rPr>
              <w:t>146/147</w:t>
            </w:r>
          </w:p>
        </w:tc>
      </w:tr>
      <w:tr w:rsidR="002F49CC" w:rsidRPr="00EF44FE" w14:paraId="1E62F939" w14:textId="5E652011" w:rsidTr="004D05F1">
        <w:trPr>
          <w:tblCellSpacing w:w="0" w:type="dxa"/>
          <w:trPrChange w:id="89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9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3CFEEFB1" w14:textId="38C5F305" w:rsidR="002F49CC" w:rsidRPr="00F712A7" w:rsidRDefault="002F49CC" w:rsidP="00024D5F">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9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98"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88C1AFE" w14:textId="1A21B8FB" w:rsidR="002F49CC" w:rsidRPr="00B84829" w:rsidRDefault="00302832" w:rsidP="00024D5F">
            <w:pPr>
              <w:rPr>
                <w:rFonts w:ascii="Arial" w:hAnsi="Arial" w:cs="Arial"/>
                <w:b/>
                <w:bCs/>
                <w:color w:val="0000FF"/>
                <w:sz w:val="18"/>
                <w:szCs w:val="18"/>
                <w:lang w:eastAsia="zh-CN"/>
              </w:rPr>
            </w:pPr>
            <w:r w:rsidRPr="00B84829">
              <w:rPr>
                <w:rFonts w:ascii="Arial" w:hAnsi="Arial" w:cs="Arial"/>
                <w:b/>
                <w:bCs/>
                <w:color w:val="0000FF"/>
                <w:sz w:val="18"/>
                <w:szCs w:val="18"/>
                <w:lang w:eastAsia="zh-CN"/>
              </w:rPr>
              <w:t>10/</w:t>
            </w:r>
            <w:r w:rsidR="004F3C7C" w:rsidRPr="00B84829">
              <w:rPr>
                <w:rFonts w:ascii="Arial" w:hAnsi="Arial" w:cs="Arial"/>
                <w:b/>
                <w:bCs/>
                <w:color w:val="0000FF"/>
                <w:sz w:val="18"/>
                <w:szCs w:val="18"/>
                <w:lang w:eastAsia="zh-CN"/>
              </w:rPr>
              <w:t>5</w:t>
            </w:r>
            <w:r w:rsidRPr="00B84829">
              <w:rPr>
                <w:rFonts w:ascii="Arial" w:hAnsi="Arial" w:cs="Arial"/>
                <w:b/>
                <w:bCs/>
                <w:color w:val="0000FF"/>
                <w:sz w:val="18"/>
                <w:szCs w:val="18"/>
                <w:lang w:eastAsia="zh-CN"/>
              </w:rPr>
              <w:t>+1=</w:t>
            </w:r>
            <w:r w:rsidR="004F3C7C" w:rsidRPr="00B84829">
              <w:rPr>
                <w:rFonts w:ascii="Arial" w:hAnsi="Arial" w:cs="Arial"/>
                <w:b/>
                <w:bCs/>
                <w:color w:val="0000FF"/>
                <w:sz w:val="18"/>
                <w:szCs w:val="18"/>
                <w:lang w:eastAsia="zh-CN"/>
              </w:rPr>
              <w:t>3</w:t>
            </w:r>
          </w:p>
        </w:tc>
      </w:tr>
      <w:tr w:rsidR="00940E92" w:rsidRPr="00EF44FE" w14:paraId="76FE36AD" w14:textId="61F474E9" w:rsidTr="004D05F1">
        <w:trPr>
          <w:tblCellSpacing w:w="0" w:type="dxa"/>
          <w:trPrChange w:id="89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Change w:id="90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4D05F1">
        <w:trPr>
          <w:tblCellSpacing w:w="0" w:type="dxa"/>
          <w:trPrChange w:id="90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Change w:id="90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7C6349" w14:textId="4BBA1765" w:rsidR="00373B6D" w:rsidRPr="00A42F14" w:rsidRDefault="00373B6D" w:rsidP="0042562F">
            <w:pPr>
              <w:rPr>
                <w:rFonts w:ascii="Arial" w:eastAsia="等线" w:hAnsi="Arial" w:cs="Arial"/>
                <w:color w:val="000000"/>
                <w:kern w:val="24"/>
                <w:sz w:val="18"/>
                <w:szCs w:val="18"/>
              </w:rPr>
            </w:pPr>
          </w:p>
        </w:tc>
      </w:tr>
      <w:tr w:rsidR="00373B6D" w:rsidRPr="00EF44FE" w14:paraId="0FFB01AF" w14:textId="45F9A483" w:rsidTr="004D05F1">
        <w:trPr>
          <w:tblCellSpacing w:w="0" w:type="dxa"/>
          <w:trPrChange w:id="90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Change w:id="91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52909E3" w14:textId="1A1BAB0B"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373B6D" w:rsidRPr="00EF44FE" w14:paraId="3ADE816B" w14:textId="626D0A33" w:rsidTr="004D05F1">
        <w:trPr>
          <w:tblCellSpacing w:w="0" w:type="dxa"/>
          <w:trPrChange w:id="9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Change w:id="91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C2D4456" w14:textId="1313452A"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9D77C4" w:rsidRPr="00EF44FE" w14:paraId="3D8A1171" w14:textId="3FA349BF" w:rsidTr="004D05F1">
        <w:trPr>
          <w:tblCellSpacing w:w="0" w:type="dxa"/>
          <w:trPrChange w:id="91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Change w:id="91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4D05F1">
        <w:trPr>
          <w:tblCellSpacing w:w="0" w:type="dxa"/>
          <w:trPrChange w:id="91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Change w:id="92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4D05F1">
        <w:trPr>
          <w:tblCellSpacing w:w="0" w:type="dxa"/>
          <w:trPrChange w:id="92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Change w:id="92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4D05F1">
        <w:trPr>
          <w:tblCellSpacing w:w="0" w:type="dxa"/>
          <w:trPrChange w:id="92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Change w:id="93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4D05F1">
        <w:trPr>
          <w:tblCellSpacing w:w="0" w:type="dxa"/>
          <w:trPrChange w:id="93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Change w:id="93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4D05F1">
        <w:trPr>
          <w:tblCellSpacing w:w="0" w:type="dxa"/>
          <w:trPrChange w:id="93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Change w:id="93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BEABAE9" w14:textId="65512769" w:rsidR="009D77C4" w:rsidRPr="00106F55" w:rsidRDefault="00373B6D" w:rsidP="009D77C4">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2D1446" w:rsidRPr="00EF44FE" w14:paraId="01435325" w14:textId="77777777" w:rsidTr="004D05F1">
        <w:trPr>
          <w:tblCellSpacing w:w="0" w:type="dxa"/>
          <w:trPrChange w:id="93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4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6033FF29" w14:textId="4AA8BD5F" w:rsidR="002D1446" w:rsidRDefault="002D1446" w:rsidP="002D1446">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4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57B0728"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994169">
              <w:rPr>
                <w:rFonts w:ascii="Arial" w:hAnsi="Arial" w:cs="Arial"/>
                <w:b/>
                <w:color w:val="000000"/>
                <w:sz w:val="18"/>
                <w:szCs w:val="18"/>
                <w:highlight w:val="yellow"/>
                <w:lang w:val="en-US"/>
              </w:rPr>
              <w:t>7</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994169">
              <w:rPr>
                <w:rFonts w:ascii="Arial" w:hAnsi="Arial" w:cs="Arial"/>
                <w:b/>
                <w:color w:val="000000"/>
                <w:sz w:val="18"/>
                <w:szCs w:val="18"/>
                <w:lang w:val="en-US"/>
              </w:rPr>
              <w:t>9</w:t>
            </w:r>
            <w:r>
              <w:rPr>
                <w:rFonts w:ascii="Arial" w:hAnsi="Arial" w:cs="Arial"/>
                <w:b/>
                <w:color w:val="000000"/>
                <w:sz w:val="18"/>
                <w:szCs w:val="18"/>
                <w:lang w:val="en-US"/>
              </w:rPr>
              <w:t>(</w:t>
            </w:r>
            <w:r w:rsidR="00994169">
              <w:rPr>
                <w:rFonts w:ascii="Arial" w:hAnsi="Arial" w:cs="Arial" w:hint="eastAsia"/>
                <w:b/>
                <w:color w:val="000000"/>
                <w:sz w:val="18"/>
                <w:szCs w:val="18"/>
                <w:lang w:val="en-US" w:eastAsia="zh-CN"/>
              </w:rPr>
              <w:t>Mar</w:t>
            </w:r>
            <w:r w:rsidRPr="00434516">
              <w:rPr>
                <w:rFonts w:ascii="Arial" w:hAnsi="Arial" w:cs="Arial"/>
                <w:b/>
                <w:color w:val="000000"/>
                <w:sz w:val="18"/>
                <w:szCs w:val="18"/>
                <w:lang w:val="en-US"/>
              </w:rPr>
              <w:t xml:space="preserve"> 202</w:t>
            </w:r>
            <w:r w:rsidR="00994169">
              <w:rPr>
                <w:rFonts w:ascii="Arial" w:hAnsi="Arial" w:cs="Arial"/>
                <w:b/>
                <w:color w:val="000000"/>
                <w:sz w:val="18"/>
                <w:szCs w:val="18"/>
                <w:lang w:val="en-US"/>
              </w:rPr>
              <w:t>3</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4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4D05F1">
        <w:trPr>
          <w:tblCellSpacing w:w="0" w:type="dxa"/>
          <w:trPrChange w:id="94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4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4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Change w:id="94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4D05F1">
        <w:trPr>
          <w:tblCellSpacing w:w="0" w:type="dxa"/>
          <w:trPrChange w:id="94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4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4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 xml:space="preserve">Study the potential configuration management requirements when eMBB and URLLC are deployed in </w:t>
            </w:r>
            <w:r w:rsidRPr="00396339">
              <w:rPr>
                <w:rFonts w:ascii="Arial" w:eastAsia="等线" w:hAnsi="Arial" w:cs="Arial"/>
                <w:color w:val="000000"/>
                <w:kern w:val="24"/>
                <w:sz w:val="18"/>
                <w:szCs w:val="18"/>
              </w:rPr>
              <w:lastRenderedPageBreak/>
              <w:t>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Change w:id="95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C22BF93" w14:textId="64CD2EFB"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lastRenderedPageBreak/>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2B7E8651" w14:textId="77777777" w:rsidTr="004D05F1">
        <w:trPr>
          <w:tblCellSpacing w:w="0" w:type="dxa"/>
          <w:trPrChange w:id="95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Change w:id="95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A26BF1D" w14:textId="5AD9F486"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955" w:author="d2" w:date="2022-09-08T08:44:00Z">
              <w:r w:rsidR="00790B2D">
                <w:rPr>
                  <w:rFonts w:ascii="Arial" w:eastAsia="等线" w:hAnsi="Arial" w:cs="Arial"/>
                  <w:color w:val="000000"/>
                  <w:kern w:val="24"/>
                  <w:sz w:val="18"/>
                  <w:szCs w:val="18"/>
                </w:rPr>
                <w:t>/147</w:t>
              </w:r>
            </w:ins>
          </w:p>
        </w:tc>
      </w:tr>
      <w:tr w:rsidR="009D77C4" w:rsidRPr="00EF44FE" w14:paraId="386929F8" w14:textId="77777777" w:rsidTr="004D05F1">
        <w:trPr>
          <w:tblCellSpacing w:w="0" w:type="dxa"/>
          <w:trPrChange w:id="95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Change w:id="95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21E888C" w14:textId="47C92E55" w:rsidR="009D77C4" w:rsidRPr="00B84829" w:rsidRDefault="00790B2D" w:rsidP="007F0826">
            <w:pPr>
              <w:rPr>
                <w:rFonts w:ascii="Arial" w:hAnsi="Arial" w:cs="Arial"/>
                <w:color w:val="0000FF"/>
                <w:sz w:val="18"/>
                <w:szCs w:val="18"/>
                <w:lang w:eastAsia="zh-CN"/>
              </w:rPr>
            </w:pPr>
            <w:ins w:id="960" w:author="d2" w:date="2022-09-08T08:44:00Z">
              <w:r>
                <w:rPr>
                  <w:rFonts w:ascii="Arial" w:hAnsi="Arial" w:cs="Arial" w:hint="eastAsia"/>
                  <w:color w:val="0000FF"/>
                  <w:sz w:val="18"/>
                  <w:szCs w:val="18"/>
                  <w:lang w:eastAsia="zh-CN"/>
                </w:rPr>
                <w:t>S</w:t>
              </w:r>
              <w:r>
                <w:rPr>
                  <w:rFonts w:ascii="Arial" w:hAnsi="Arial" w:cs="Arial"/>
                  <w:color w:val="0000FF"/>
                  <w:sz w:val="18"/>
                  <w:szCs w:val="18"/>
                  <w:lang w:eastAsia="zh-CN"/>
                </w:rPr>
                <w:t>A5#147</w:t>
              </w:r>
            </w:ins>
          </w:p>
        </w:tc>
      </w:tr>
      <w:tr w:rsidR="00940E92" w:rsidRPr="00EF44FE" w14:paraId="6157708D" w14:textId="77777777" w:rsidTr="004D05F1">
        <w:trPr>
          <w:tblCellSpacing w:w="0" w:type="dxa"/>
          <w:trPrChange w:id="96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6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6701445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6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436BD8DD" w:rsidR="00C36EA4" w:rsidRPr="00EF44FE" w:rsidRDefault="00C36EA4"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964" w:author="0904" w:date="2022-09-05T17:39:00Z">
              <w:r w:rsidR="008F39DD">
                <w:rPr>
                  <w:rFonts w:ascii="Arial" w:hAnsi="Arial" w:cs="Arial"/>
                  <w:b/>
                  <w:color w:val="000000"/>
                  <w:sz w:val="18"/>
                  <w:szCs w:val="18"/>
                  <w:highlight w:val="yellow"/>
                  <w:lang w:val="en-US"/>
                </w:rPr>
                <w:t>7</w:t>
              </w:r>
            </w:ins>
            <w:del w:id="965" w:author="0904" w:date="2022-09-05T17:39:00Z">
              <w:r w:rsidDel="008F39DD">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966" w:author="0904" w:date="2022-09-05T17:39:00Z">
              <w:r w:rsidR="008F39DD">
                <w:rPr>
                  <w:rFonts w:ascii="Arial" w:hAnsi="Arial" w:cs="Arial"/>
                  <w:b/>
                  <w:color w:val="000000"/>
                  <w:sz w:val="18"/>
                  <w:szCs w:val="18"/>
                  <w:lang w:val="en-US"/>
                </w:rPr>
                <w:t>9</w:t>
              </w:r>
            </w:ins>
            <w:del w:id="967" w:author="0904" w:date="2022-09-05T17:39:00Z">
              <w:r w:rsidDel="008F39DD">
                <w:rPr>
                  <w:rFonts w:ascii="Arial" w:hAnsi="Arial" w:cs="Arial"/>
                  <w:b/>
                  <w:color w:val="000000"/>
                  <w:sz w:val="18"/>
                  <w:szCs w:val="18"/>
                  <w:lang w:val="en-US"/>
                </w:rPr>
                <w:delText>8</w:delText>
              </w:r>
            </w:del>
            <w:r>
              <w:rPr>
                <w:rFonts w:ascii="Arial" w:hAnsi="Arial" w:cs="Arial"/>
                <w:b/>
                <w:color w:val="000000"/>
                <w:sz w:val="18"/>
                <w:szCs w:val="18"/>
                <w:lang w:val="en-US"/>
              </w:rPr>
              <w:t>(</w:t>
            </w:r>
            <w:del w:id="968" w:author="0904" w:date="2022-09-05T17:39:00Z">
              <w:r w:rsidDel="008F39DD">
                <w:rPr>
                  <w:rFonts w:ascii="Arial" w:hAnsi="Arial" w:cs="Arial"/>
                  <w:b/>
                  <w:color w:val="000000"/>
                  <w:sz w:val="18"/>
                  <w:szCs w:val="18"/>
                  <w:lang w:val="en-US"/>
                </w:rPr>
                <w:delText>Dec</w:delText>
              </w:r>
              <w:r w:rsidRPr="00434516" w:rsidDel="008F39DD">
                <w:rPr>
                  <w:rFonts w:ascii="Arial" w:hAnsi="Arial" w:cs="Arial"/>
                  <w:b/>
                  <w:color w:val="000000"/>
                  <w:sz w:val="18"/>
                  <w:szCs w:val="18"/>
                  <w:lang w:val="en-US"/>
                </w:rPr>
                <w:delText xml:space="preserve"> </w:delText>
              </w:r>
            </w:del>
            <w:ins w:id="969" w:author="0904" w:date="2022-09-05T17:39:00Z">
              <w:r w:rsidR="008F39DD">
                <w:rPr>
                  <w:rFonts w:ascii="Arial" w:hAnsi="Arial" w:cs="Arial"/>
                  <w:b/>
                  <w:color w:val="000000"/>
                  <w:sz w:val="18"/>
                  <w:szCs w:val="18"/>
                  <w:lang w:val="en-US"/>
                </w:rPr>
                <w:t>Mar</w:t>
              </w:r>
              <w:r w:rsidR="008F39DD"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970" w:author="0904" w:date="2022-09-05T17:39:00Z">
              <w:r w:rsidRPr="00434516" w:rsidDel="008F39DD">
                <w:rPr>
                  <w:rFonts w:ascii="Arial" w:hAnsi="Arial" w:cs="Arial"/>
                  <w:b/>
                  <w:color w:val="000000"/>
                  <w:sz w:val="18"/>
                  <w:szCs w:val="18"/>
                  <w:lang w:val="en-US"/>
                </w:rPr>
                <w:delText>2</w:delText>
              </w:r>
            </w:del>
            <w:ins w:id="971" w:author="0904" w:date="2022-09-05T17:39:00Z">
              <w:r w:rsidR="008F39DD">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7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3702C11" w14:textId="02D077C7" w:rsidR="00940E92" w:rsidRPr="00EF44FE" w:rsidRDefault="00841E8D" w:rsidP="008F39DD">
            <w:pPr>
              <w:rPr>
                <w:rFonts w:ascii="Arial" w:hAnsi="Arial" w:cs="Arial"/>
                <w:b/>
                <w:color w:val="0000FF"/>
                <w:sz w:val="18"/>
                <w:szCs w:val="18"/>
                <w:lang w:eastAsia="zh-CN"/>
              </w:rPr>
            </w:pPr>
            <w:r>
              <w:rPr>
                <w:rFonts w:ascii="Arial" w:hAnsi="Arial" w:cs="Arial"/>
                <w:b/>
                <w:color w:val="0000FF"/>
                <w:sz w:val="18"/>
                <w:szCs w:val="18"/>
                <w:lang w:eastAsia="zh-CN"/>
              </w:rPr>
              <w:t>4/</w:t>
            </w:r>
            <w:del w:id="973" w:author="0904" w:date="2022-09-05T17:39:00Z">
              <w:r w:rsidR="00DD2D8C" w:rsidDel="008F39DD">
                <w:rPr>
                  <w:rFonts w:ascii="Arial" w:hAnsi="Arial" w:cs="Arial"/>
                  <w:b/>
                  <w:color w:val="0000FF"/>
                  <w:sz w:val="18"/>
                  <w:szCs w:val="18"/>
                  <w:lang w:eastAsia="zh-CN"/>
                </w:rPr>
                <w:delText>5</w:delText>
              </w:r>
            </w:del>
            <w:ins w:id="974" w:author="0904" w:date="2022-09-05T17:39:00Z">
              <w:r w:rsidR="008F39DD">
                <w:rPr>
                  <w:rFonts w:ascii="Arial" w:hAnsi="Arial" w:cs="Arial"/>
                  <w:b/>
                  <w:color w:val="0000FF"/>
                  <w:sz w:val="18"/>
                  <w:szCs w:val="18"/>
                  <w:lang w:eastAsia="zh-CN"/>
                </w:rPr>
                <w:t>6</w:t>
              </w:r>
            </w:ins>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4D05F1">
        <w:trPr>
          <w:tblCellSpacing w:w="0" w:type="dxa"/>
          <w:trPrChange w:id="97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7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7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Change w:id="97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1D4D1E8" w14:textId="4BCE5895" w:rsidR="002D1446" w:rsidRPr="00B84829" w:rsidRDefault="002D1446" w:rsidP="0070448D">
            <w:pPr>
              <w:rPr>
                <w:rFonts w:ascii="Arial" w:hAnsi="Arial" w:cs="Arial"/>
                <w:color w:val="0000FF"/>
                <w:sz w:val="18"/>
                <w:szCs w:val="18"/>
              </w:rPr>
            </w:pPr>
            <w:r w:rsidRPr="00B84829">
              <w:rPr>
                <w:rFonts w:ascii="Arial" w:eastAsia="等线" w:hAnsi="Arial" w:cs="Arial"/>
                <w:bCs/>
                <w:color w:val="000000"/>
                <w:kern w:val="24"/>
                <w:sz w:val="18"/>
                <w:szCs w:val="18"/>
                <w:lang w:val="en-US"/>
              </w:rPr>
              <w:t>SA5 #143e</w:t>
            </w:r>
          </w:p>
        </w:tc>
      </w:tr>
      <w:tr w:rsidR="002D1446" w:rsidRPr="00EF44FE" w14:paraId="54F4EFEF" w14:textId="77777777" w:rsidTr="004D05F1">
        <w:trPr>
          <w:tblCellSpacing w:w="0" w:type="dxa"/>
          <w:trPrChange w:id="97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8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Change w:id="98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6BFBE51" w14:textId="462917CE" w:rsidR="002D1446" w:rsidRPr="00B84829" w:rsidRDefault="002D1446" w:rsidP="007C77C1">
            <w:pPr>
              <w:rPr>
                <w:rFonts w:ascii="Arial" w:hAnsi="Arial" w:cs="Arial"/>
                <w:color w:val="0000FF"/>
                <w:sz w:val="18"/>
                <w:szCs w:val="18"/>
              </w:rPr>
            </w:pPr>
            <w:r w:rsidRPr="00106F55">
              <w:rPr>
                <w:rFonts w:ascii="Arial" w:eastAsia="等线" w:hAnsi="Arial" w:cs="Arial"/>
                <w:color w:val="000000"/>
                <w:kern w:val="24"/>
                <w:sz w:val="18"/>
                <w:szCs w:val="18"/>
                <w:lang w:val="en-US"/>
              </w:rPr>
              <w:t>SA5 #144e</w:t>
            </w:r>
          </w:p>
        </w:tc>
      </w:tr>
      <w:tr w:rsidR="002D1446" w:rsidRPr="00EF44FE" w14:paraId="466BC7B1" w14:textId="77777777" w:rsidTr="004D05F1">
        <w:trPr>
          <w:tblCellSpacing w:w="0" w:type="dxa"/>
          <w:trPrChange w:id="98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8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Change w:id="98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8EA0FC4" w14:textId="35DEE1CE" w:rsidR="002D1446" w:rsidRPr="00B84829" w:rsidRDefault="002D1446" w:rsidP="006A1C18">
            <w:pPr>
              <w:rPr>
                <w:rFonts w:ascii="Arial" w:hAnsi="Arial" w:cs="Arial"/>
                <w:color w:val="0000FF"/>
                <w:sz w:val="18"/>
                <w:szCs w:val="18"/>
              </w:rPr>
            </w:pPr>
            <w:r w:rsidRPr="00106F55">
              <w:rPr>
                <w:rFonts w:ascii="Arial" w:eastAsia="等线" w:hAnsi="Arial" w:cs="Arial"/>
                <w:color w:val="000000"/>
                <w:kern w:val="24"/>
                <w:sz w:val="18"/>
                <w:szCs w:val="18"/>
                <w:lang w:val="en-US"/>
              </w:rPr>
              <w:t>SA5 #144e</w:t>
            </w:r>
            <w:r w:rsidR="007C77C1">
              <w:rPr>
                <w:rFonts w:ascii="Arial" w:eastAsia="等线" w:hAnsi="Arial" w:cs="Arial"/>
                <w:color w:val="000000"/>
                <w:kern w:val="24"/>
                <w:sz w:val="18"/>
                <w:szCs w:val="18"/>
                <w:lang w:val="en-US"/>
              </w:rPr>
              <w:t>/</w:t>
            </w:r>
            <w:r w:rsidRPr="00106F55">
              <w:rPr>
                <w:rFonts w:ascii="Arial" w:eastAsia="等线" w:hAnsi="Arial" w:cs="Arial"/>
                <w:color w:val="000000"/>
                <w:kern w:val="24"/>
                <w:sz w:val="18"/>
                <w:szCs w:val="18"/>
                <w:lang w:val="en-US"/>
              </w:rPr>
              <w:t>SA5 #14</w:t>
            </w:r>
            <w:r w:rsidR="0070448D" w:rsidRPr="00106F55">
              <w:rPr>
                <w:rFonts w:ascii="Arial" w:eastAsia="等线" w:hAnsi="Arial" w:cs="Arial"/>
                <w:color w:val="000000"/>
                <w:kern w:val="24"/>
                <w:sz w:val="18"/>
                <w:szCs w:val="18"/>
                <w:lang w:val="en-US"/>
              </w:rPr>
              <w:t>5</w:t>
            </w:r>
            <w:r w:rsidRPr="00106F55">
              <w:rPr>
                <w:rFonts w:ascii="Arial" w:eastAsia="等线" w:hAnsi="Arial" w:cs="Arial"/>
                <w:color w:val="000000"/>
                <w:kern w:val="24"/>
                <w:sz w:val="18"/>
                <w:szCs w:val="18"/>
                <w:lang w:val="en-US"/>
              </w:rPr>
              <w:t>e</w:t>
            </w:r>
            <w:ins w:id="987" w:author="d8" w:date="2022-09-22T12:02:00Z">
              <w:r w:rsidR="006A1C18">
                <w:rPr>
                  <w:rFonts w:ascii="Arial" w:eastAsia="等线" w:hAnsi="Arial" w:cs="Arial"/>
                  <w:color w:val="000000"/>
                  <w:kern w:val="24"/>
                  <w:sz w:val="18"/>
                  <w:szCs w:val="18"/>
                  <w:lang w:val="en-US"/>
                </w:rPr>
                <w:t>/</w:t>
              </w:r>
              <w:r w:rsidR="006A1C18" w:rsidRPr="006A1C18">
                <w:rPr>
                  <w:rFonts w:ascii="Arial" w:eastAsia="等线" w:hAnsi="Arial" w:cs="Arial"/>
                  <w:color w:val="000000"/>
                  <w:kern w:val="24"/>
                  <w:sz w:val="18"/>
                  <w:szCs w:val="18"/>
                  <w:lang w:val="en-US"/>
                </w:rPr>
                <w:t>#146#147</w:t>
              </w:r>
            </w:ins>
          </w:p>
        </w:tc>
      </w:tr>
      <w:tr w:rsidR="002D1446" w:rsidRPr="00EF44FE" w14:paraId="6C9167D0" w14:textId="77777777" w:rsidTr="004D05F1">
        <w:trPr>
          <w:tblCellSpacing w:w="0" w:type="dxa"/>
          <w:trPrChange w:id="98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8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9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Change w:id="99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79CFC8C" w14:textId="1204458E"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#145e</w:t>
            </w:r>
            <w:ins w:id="992" w:author="d8" w:date="2022-09-22T12:02:00Z">
              <w:r w:rsidR="006A1C18">
                <w:rPr>
                  <w:rFonts w:ascii="Arial" w:eastAsia="等线" w:hAnsi="Arial" w:cs="Arial"/>
                  <w:color w:val="000000"/>
                  <w:kern w:val="24"/>
                  <w:sz w:val="18"/>
                  <w:szCs w:val="18"/>
                  <w:lang w:val="en-US"/>
                </w:rPr>
                <w:t>/</w:t>
              </w:r>
              <w:r w:rsidR="006A1C18" w:rsidRPr="006A1C18">
                <w:rPr>
                  <w:rFonts w:ascii="Arial" w:eastAsia="等线" w:hAnsi="Arial" w:cs="Arial"/>
                  <w:color w:val="000000"/>
                  <w:kern w:val="24"/>
                  <w:sz w:val="18"/>
                  <w:szCs w:val="18"/>
                  <w:lang w:val="en-US"/>
                </w:rPr>
                <w:t>#146#147</w:t>
              </w:r>
            </w:ins>
          </w:p>
        </w:tc>
      </w:tr>
      <w:tr w:rsidR="00940E92" w:rsidRPr="00EF44FE" w14:paraId="0985B4E5" w14:textId="77777777" w:rsidTr="004D05F1">
        <w:trPr>
          <w:tblCellSpacing w:w="0" w:type="dxa"/>
          <w:trPrChange w:id="99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9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0CD2DD7C"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9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9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4D05F1">
        <w:trPr>
          <w:tblCellSpacing w:w="0" w:type="dxa"/>
          <w:trPrChange w:id="99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9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100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0B40DD3" w14:textId="16D1C1D8" w:rsidR="002D1446" w:rsidRPr="002D1446" w:rsidRDefault="002D1446" w:rsidP="006418A6">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w:t>
            </w:r>
            <w:r w:rsidR="00DB178C">
              <w:rPr>
                <w:rFonts w:ascii="Arial" w:eastAsia="等线" w:hAnsi="Arial" w:cs="Arial"/>
                <w:color w:val="000000"/>
                <w:kern w:val="24"/>
                <w:sz w:val="18"/>
                <w:szCs w:val="18"/>
              </w:rPr>
              <w:t>146</w:t>
            </w:r>
            <w:ins w:id="1001" w:author="d4" w:date="2022-09-14T20:10:00Z">
              <w:r w:rsidR="006418A6">
                <w:rPr>
                  <w:rFonts w:ascii="Arial" w:eastAsia="等线" w:hAnsi="Arial" w:cs="Arial"/>
                  <w:color w:val="000000"/>
                  <w:kern w:val="24"/>
                  <w:sz w:val="18"/>
                  <w:szCs w:val="18"/>
                </w:rPr>
                <w:t xml:space="preserve">, </w:t>
              </w:r>
              <w:r w:rsidR="006418A6" w:rsidRPr="006418A6">
                <w:rPr>
                  <w:rFonts w:ascii="Arial" w:eastAsia="等线" w:hAnsi="Arial" w:cs="Arial"/>
                  <w:color w:val="000000"/>
                  <w:kern w:val="24"/>
                  <w:sz w:val="18"/>
                  <w:szCs w:val="18"/>
                </w:rPr>
                <w:t>SA5 #147</w:t>
              </w:r>
            </w:ins>
          </w:p>
        </w:tc>
      </w:tr>
      <w:tr w:rsidR="009D77C4" w:rsidRPr="00EF44FE" w14:paraId="2D8988FD" w14:textId="77777777" w:rsidTr="004D05F1">
        <w:trPr>
          <w:tblCellSpacing w:w="0" w:type="dxa"/>
          <w:trPrChange w:id="100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0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0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Change w:id="100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AA2AB11" w14:textId="5F239E7D" w:rsidR="009D77C4" w:rsidRPr="002D1446" w:rsidRDefault="009D77C4" w:rsidP="00E90AC2">
            <w:pPr>
              <w:rPr>
                <w:rFonts w:ascii="Arial" w:eastAsia="等线" w:hAnsi="Arial" w:cs="Arial"/>
                <w:color w:val="000000"/>
                <w:kern w:val="24"/>
                <w:sz w:val="18"/>
                <w:szCs w:val="18"/>
                <w:lang w:eastAsia="zh-CN"/>
              </w:rPr>
            </w:pPr>
          </w:p>
        </w:tc>
      </w:tr>
      <w:tr w:rsidR="009D77C4" w:rsidRPr="00FB4D92" w14:paraId="446E4594" w14:textId="77777777" w:rsidTr="004D05F1">
        <w:trPr>
          <w:tblCellSpacing w:w="0" w:type="dxa"/>
          <w:trPrChange w:id="100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0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0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100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A756346" w14:textId="5B5FA7B2"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w:t>
            </w:r>
            <w:r w:rsidR="00DB178C">
              <w:rPr>
                <w:rFonts w:ascii="Arial" w:eastAsia="等线" w:hAnsi="Arial" w:cs="Arial"/>
                <w:color w:val="000000"/>
                <w:kern w:val="24"/>
                <w:sz w:val="18"/>
                <w:szCs w:val="18"/>
                <w:lang w:val="sv-SE"/>
              </w:rPr>
              <w:t>146</w:t>
            </w:r>
            <w:ins w:id="1010" w:author="d4" w:date="2022-09-14T20:16:00Z">
              <w:r w:rsidR="006418A6">
                <w:rPr>
                  <w:rFonts w:ascii="Arial" w:eastAsia="等线" w:hAnsi="Arial" w:cs="Arial"/>
                  <w:color w:val="000000"/>
                  <w:kern w:val="24"/>
                  <w:sz w:val="18"/>
                  <w:szCs w:val="18"/>
                  <w:lang w:val="sv-SE"/>
                </w:rPr>
                <w:t>,</w:t>
              </w:r>
              <w:r w:rsidR="006418A6">
                <w:t xml:space="preserve"> </w:t>
              </w:r>
              <w:r w:rsidR="006418A6" w:rsidRPr="006418A6">
                <w:rPr>
                  <w:rFonts w:ascii="Arial" w:eastAsia="等线" w:hAnsi="Arial" w:cs="Arial"/>
                  <w:color w:val="000000"/>
                  <w:kern w:val="24"/>
                  <w:sz w:val="18"/>
                  <w:szCs w:val="18"/>
                  <w:lang w:val="sv-SE"/>
                </w:rPr>
                <w:t>SA5 #147</w:t>
              </w:r>
            </w:ins>
          </w:p>
        </w:tc>
      </w:tr>
      <w:tr w:rsidR="00940E92" w:rsidRPr="00EF44FE" w14:paraId="6D486E98" w14:textId="77777777" w:rsidTr="004D05F1">
        <w:trPr>
          <w:tblCellSpacing w:w="0" w:type="dxa"/>
          <w:trPrChange w:id="10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1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04B8AC44" w14:textId="77777777" w:rsidR="00940E92" w:rsidRPr="005A4053" w:rsidRDefault="00940E92" w:rsidP="00024D5F">
            <w:pPr>
              <w:rPr>
                <w:rFonts w:ascii="Arial" w:hAnsi="Arial" w:cs="Arial"/>
                <w:b/>
                <w:color w:val="0000FF"/>
                <w:sz w:val="18"/>
                <w:szCs w:val="18"/>
                <w:lang w:val="sv-SE"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1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7C6420E5"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994169">
              <w:rPr>
                <w:rFonts w:ascii="Arial" w:hAnsi="Arial" w:cs="Arial"/>
                <w:b/>
                <w:color w:val="000000"/>
                <w:sz w:val="18"/>
                <w:szCs w:val="18"/>
                <w:highlight w:val="yellow"/>
                <w:lang w:val="sv-SE"/>
              </w:rPr>
              <w:t>7</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994169">
              <w:rPr>
                <w:rFonts w:ascii="Arial" w:hAnsi="Arial" w:cs="Arial"/>
                <w:b/>
                <w:color w:val="000000"/>
                <w:sz w:val="18"/>
                <w:szCs w:val="18"/>
                <w:lang w:val="sv-SE"/>
              </w:rPr>
              <w:t>9</w:t>
            </w:r>
            <w:r w:rsidRPr="005A4053">
              <w:rPr>
                <w:rFonts w:ascii="Arial" w:hAnsi="Arial" w:cs="Arial"/>
                <w:b/>
                <w:color w:val="000000"/>
                <w:sz w:val="18"/>
                <w:szCs w:val="18"/>
                <w:lang w:val="sv-SE"/>
              </w:rPr>
              <w:t>(</w:t>
            </w:r>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r w:rsidR="00994169">
              <w:rPr>
                <w:rFonts w:ascii="Arial" w:hAnsi="Arial" w:cs="Arial"/>
                <w:b/>
                <w:color w:val="000000"/>
                <w:sz w:val="18"/>
                <w:szCs w:val="18"/>
                <w:lang w:val="sv-SE"/>
              </w:rPr>
              <w:t>3</w:t>
            </w:r>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1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4D05F1">
        <w:trPr>
          <w:tblCellSpacing w:w="0" w:type="dxa"/>
          <w:trPrChange w:id="101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1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1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Change w:id="101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5399818" w14:textId="7A221E58" w:rsidR="002D1446" w:rsidRPr="00B84829" w:rsidRDefault="002D1446" w:rsidP="002D1446">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1019" w:author="d2" w:date="2022-09-08T08:25:00Z">
              <w:r w:rsidR="0048205C">
                <w:rPr>
                  <w:rFonts w:ascii="Arial" w:eastAsia="等线" w:hAnsi="Arial" w:cs="Arial"/>
                  <w:color w:val="000000"/>
                  <w:kern w:val="24"/>
                  <w:sz w:val="18"/>
                  <w:szCs w:val="18"/>
                </w:rPr>
                <w:t>/147</w:t>
              </w:r>
            </w:ins>
          </w:p>
        </w:tc>
      </w:tr>
      <w:tr w:rsidR="009D77C4" w:rsidRPr="00EF44FE" w14:paraId="79BBDDD1" w14:textId="77777777" w:rsidTr="004D05F1">
        <w:trPr>
          <w:tblCellSpacing w:w="0" w:type="dxa"/>
          <w:trPrChange w:id="102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2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Change w:id="102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C38CA77" w14:textId="45D413E4"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p>
        </w:tc>
      </w:tr>
      <w:tr w:rsidR="009D77C4" w:rsidRPr="00EF44FE" w14:paraId="496CD929" w14:textId="77777777" w:rsidTr="004D05F1">
        <w:trPr>
          <w:tblCellSpacing w:w="0" w:type="dxa"/>
          <w:trPrChange w:id="102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2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02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CD1D888" w14:textId="5657FF17" w:rsidR="009D77C4" w:rsidRPr="00B84829" w:rsidRDefault="009D77C4" w:rsidP="007F0826">
            <w:pPr>
              <w:rPr>
                <w:rFonts w:ascii="Arial" w:hAnsi="Arial" w:cs="Arial"/>
                <w:color w:val="0000FF"/>
                <w:sz w:val="18"/>
                <w:szCs w:val="18"/>
              </w:rPr>
            </w:pPr>
            <w:r w:rsidRPr="00106F55">
              <w:rPr>
                <w:rFonts w:ascii="Arial" w:eastAsia="等线" w:hAnsi="Arial" w:cs="Arial"/>
                <w:color w:val="000000"/>
                <w:kern w:val="24"/>
                <w:sz w:val="18"/>
                <w:szCs w:val="18"/>
              </w:rPr>
              <w:t>SA5#145e</w:t>
            </w:r>
            <w:r w:rsidR="00641B0F">
              <w:rPr>
                <w:rFonts w:ascii="Arial" w:eastAsia="等线" w:hAnsi="Arial" w:cs="Arial"/>
                <w:color w:val="000000"/>
                <w:kern w:val="24"/>
                <w:sz w:val="18"/>
                <w:szCs w:val="18"/>
              </w:rPr>
              <w:t>/146</w:t>
            </w:r>
            <w:ins w:id="1028" w:author="d2" w:date="2022-09-08T08:25:00Z">
              <w:r w:rsidR="0048205C">
                <w:rPr>
                  <w:rFonts w:ascii="Arial" w:eastAsia="等线" w:hAnsi="Arial" w:cs="Arial"/>
                  <w:color w:val="000000"/>
                  <w:kern w:val="24"/>
                  <w:sz w:val="18"/>
                  <w:szCs w:val="18"/>
                </w:rPr>
                <w:t>/147</w:t>
              </w:r>
            </w:ins>
          </w:p>
        </w:tc>
      </w:tr>
      <w:tr w:rsidR="002816C9" w:rsidRPr="00EF44FE" w14:paraId="0DB50887" w14:textId="77777777" w:rsidTr="004D05F1">
        <w:trPr>
          <w:tblCellSpacing w:w="0" w:type="dxa"/>
          <w:trPrChange w:id="102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3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5452F157" w14:textId="31649F53" w:rsidR="00EE2E84" w:rsidRPr="00EE2E84" w:rsidRDefault="00EE2E84" w:rsidP="00EE2E8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3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3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0F6B87BA" w14:textId="77777777" w:rsidR="00EE2E84" w:rsidRDefault="00CC6485" w:rsidP="00EE2E84">
            <w:pPr>
              <w:rPr>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This study is completed.</w:t>
            </w:r>
          </w:p>
        </w:tc>
      </w:tr>
      <w:tr w:rsidR="002816C9" w:rsidRPr="00EF44FE" w14:paraId="17F22983" w14:textId="77777777" w:rsidTr="004D05F1">
        <w:trPr>
          <w:tblCellSpacing w:w="0" w:type="dxa"/>
          <w:trPrChange w:id="103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3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3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3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B84829">
              <w:rPr>
                <w:rFonts w:ascii="Arial" w:eastAsia="等线" w:hAnsi="Arial" w:cs="Arial"/>
                <w:bCs/>
                <w:color w:val="000000"/>
                <w:kern w:val="24"/>
                <w:sz w:val="18"/>
                <w:szCs w:val="18"/>
                <w:lang w:val="de-DE"/>
              </w:rPr>
              <w:t>SA5#143e</w:t>
            </w:r>
          </w:p>
        </w:tc>
      </w:tr>
      <w:tr w:rsidR="002816C9" w:rsidRPr="00EF44FE" w14:paraId="5094806C" w14:textId="77777777" w:rsidTr="004D05F1">
        <w:trPr>
          <w:tblCellSpacing w:w="0" w:type="dxa"/>
          <w:trPrChange w:id="103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3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3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4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4D05F1">
        <w:trPr>
          <w:tblCellSpacing w:w="0" w:type="dxa"/>
          <w:trPrChange w:id="104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4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7B67529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4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106B41D2" w:rsidR="00EA4329" w:rsidRPr="00EF44FE" w:rsidRDefault="00EA4329"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044" w:author="0902" w:date="2022-09-02T09:45:00Z">
              <w:r w:rsidR="008901B8">
                <w:rPr>
                  <w:rFonts w:ascii="Arial" w:hAnsi="Arial" w:cs="Arial"/>
                  <w:b/>
                  <w:color w:val="000000"/>
                  <w:sz w:val="18"/>
                  <w:szCs w:val="18"/>
                  <w:highlight w:val="yellow"/>
                  <w:lang w:val="en-US"/>
                </w:rPr>
                <w:t>7</w:t>
              </w:r>
            </w:ins>
            <w:del w:id="1045" w:author="0902" w:date="2022-09-02T09:45: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046" w:author="0902" w:date="2022-09-02T09:45:00Z">
              <w:r w:rsidR="008901B8">
                <w:rPr>
                  <w:rFonts w:ascii="Arial" w:hAnsi="Arial" w:cs="Arial"/>
                  <w:b/>
                  <w:color w:val="000000"/>
                  <w:sz w:val="18"/>
                  <w:szCs w:val="18"/>
                  <w:lang w:val="en-US"/>
                </w:rPr>
                <w:t>9</w:t>
              </w:r>
            </w:ins>
            <w:del w:id="1047" w:author="0902" w:date="2022-09-02T09:45: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048" w:author="0902" w:date="2022-09-02T09:45: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049" w:author="0902" w:date="2022-09-02T09:45: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050" w:author="0902" w:date="2022-09-02T09:45:00Z">
              <w:r w:rsidRPr="00434516" w:rsidDel="008901B8">
                <w:rPr>
                  <w:rFonts w:ascii="Arial" w:hAnsi="Arial" w:cs="Arial"/>
                  <w:b/>
                  <w:color w:val="000000"/>
                  <w:sz w:val="18"/>
                  <w:szCs w:val="18"/>
                  <w:lang w:val="en-US"/>
                </w:rPr>
                <w:delText>2</w:delText>
              </w:r>
            </w:del>
            <w:ins w:id="1051" w:author="0902" w:date="2022-09-02T09:45:00Z">
              <w:r w:rsidR="008901B8">
                <w:rPr>
                  <w:rFonts w:ascii="Arial" w:hAnsi="Arial" w:cs="Arial"/>
                  <w:b/>
                  <w:color w:val="000000"/>
                  <w:sz w:val="18"/>
                  <w:szCs w:val="18"/>
                  <w:lang w:val="en-US"/>
                </w:rPr>
                <w:t>3</w:t>
              </w:r>
            </w:ins>
            <w:r>
              <w:rPr>
                <w:rFonts w:ascii="Arial" w:hAnsi="Arial" w:cs="Arial"/>
                <w:b/>
                <w:color w:val="000000"/>
                <w:sz w:val="18"/>
                <w:szCs w:val="18"/>
                <w:lang w:val="en-US"/>
              </w:rPr>
              <w:t>)</w:t>
            </w:r>
            <w:ins w:id="1052" w:author="0902" w:date="2022-09-02T09:46:00Z">
              <w:r w:rsidR="008901B8">
                <w:rPr>
                  <w:rFonts w:ascii="Arial" w:hAnsi="Arial" w:cs="Arial"/>
                  <w:b/>
                  <w:color w:val="000000"/>
                  <w:sz w:val="18"/>
                  <w:szCs w:val="18"/>
                  <w:lang w:val="en-US"/>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5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2312CE2B" w14:textId="4FAAD89C" w:rsidR="00940E92" w:rsidRPr="00EF44FE" w:rsidRDefault="00CC6485" w:rsidP="0016550A">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del w:id="1054" w:author="0902" w:date="2022-09-05T09:05:00Z">
              <w:r w:rsidR="00465B7B" w:rsidDel="0016550A">
                <w:rPr>
                  <w:rFonts w:ascii="Arial" w:hAnsi="Arial" w:cs="Arial"/>
                  <w:b/>
                  <w:color w:val="0000FF"/>
                  <w:sz w:val="18"/>
                  <w:szCs w:val="18"/>
                  <w:lang w:eastAsia="zh-CN"/>
                </w:rPr>
                <w:delText>5</w:delText>
              </w:r>
            </w:del>
            <w:ins w:id="1055"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+1=3</w:t>
            </w:r>
          </w:p>
        </w:tc>
      </w:tr>
      <w:tr w:rsidR="006C15AB" w:rsidRPr="00EF44FE" w14:paraId="1861ECE2" w14:textId="77777777" w:rsidTr="004D05F1">
        <w:trPr>
          <w:tblCellSpacing w:w="0" w:type="dxa"/>
          <w:trPrChange w:id="105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5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5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Change w:id="105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8D96E1C" w14:textId="74A9ECCD"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color w:val="000000"/>
                <w:sz w:val="18"/>
                <w:szCs w:val="18"/>
              </w:rPr>
              <w:t>/146</w:t>
            </w:r>
          </w:p>
        </w:tc>
      </w:tr>
      <w:tr w:rsidR="006C15AB" w:rsidRPr="00EF44FE" w14:paraId="6A7F3CA1" w14:textId="77777777" w:rsidTr="004D05F1">
        <w:trPr>
          <w:tblCellSpacing w:w="0" w:type="dxa"/>
          <w:trPrChange w:id="106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Change w:id="106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4DBACC1" w14:textId="2BEF2E08"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14974652" w14:textId="77777777" w:rsidTr="004D05F1">
        <w:trPr>
          <w:tblCellSpacing w:w="0" w:type="dxa"/>
          <w:trPrChange w:id="106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lastRenderedPageBreak/>
              <w:t>FS_5GMDT_Ph2_WoP#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067" w:name="_Hlk98439237"/>
            <w:r w:rsidRPr="007038F0">
              <w:rPr>
                <w:rFonts w:ascii="Arial" w:eastAsia="等线" w:hAnsi="Arial" w:cs="Arial"/>
                <w:color w:val="000000"/>
                <w:kern w:val="24"/>
                <w:sz w:val="18"/>
                <w:szCs w:val="18"/>
              </w:rPr>
              <w:t xml:space="preserve">management of data collection enhancement of logged and immediate MDT </w:t>
            </w:r>
            <w:bookmarkEnd w:id="1067"/>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6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28C8A01" w14:textId="44D4012E" w:rsidR="009D77C4" w:rsidRPr="00106F55" w:rsidRDefault="00E01162" w:rsidP="009D77C4">
            <w:pPr>
              <w:rPr>
                <w:rFonts w:ascii="Arial" w:eastAsia="等线" w:hAnsi="Arial" w:cs="Arial"/>
                <w:color w:val="000000"/>
                <w:kern w:val="24"/>
                <w:sz w:val="18"/>
                <w:szCs w:val="18"/>
              </w:rPr>
            </w:pPr>
            <w:r w:rsidRPr="00B84829">
              <w:rPr>
                <w:rFonts w:ascii="Arial" w:hAnsi="Arial" w:cs="Arial"/>
                <w:bCs/>
                <w:color w:val="000000"/>
                <w:sz w:val="18"/>
                <w:szCs w:val="18"/>
              </w:rPr>
              <w:t>SA5#144e</w:t>
            </w:r>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41D768AD" w14:textId="77777777" w:rsidTr="004D05F1">
        <w:trPr>
          <w:tblCellSpacing w:w="0" w:type="dxa"/>
          <w:trPrChange w:id="106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7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7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1072" w:name="_Hlk98439594"/>
            <w:r w:rsidRPr="007038F0">
              <w:rPr>
                <w:rFonts w:ascii="Arial" w:eastAsia="等线" w:hAnsi="Arial" w:cs="Arial"/>
                <w:color w:val="000000"/>
                <w:kern w:val="24"/>
                <w:sz w:val="18"/>
                <w:szCs w:val="18"/>
              </w:rPr>
              <w:t xml:space="preserve">for NPN and RACH enhancements </w:t>
            </w:r>
            <w:bookmarkEnd w:id="1072"/>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7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4D05F1">
        <w:trPr>
          <w:tblCellSpacing w:w="0" w:type="dxa"/>
          <w:trPrChange w:id="107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7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7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7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4D05F1">
        <w:trPr>
          <w:tblCellSpacing w:w="0" w:type="dxa"/>
          <w:trPrChange w:id="10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1081" w:name="_Hlk98439787"/>
            <w:r w:rsidRPr="007038F0">
              <w:rPr>
                <w:rFonts w:ascii="Arial" w:eastAsia="等线" w:hAnsi="Arial" w:cs="Arial"/>
                <w:color w:val="000000"/>
                <w:kern w:val="24"/>
                <w:sz w:val="18"/>
                <w:szCs w:val="18"/>
              </w:rPr>
              <w:t xml:space="preserve">enhancement of reporting and internode communication </w:t>
            </w:r>
            <w:bookmarkEnd w:id="1081"/>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Change w:id="108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4D05F1">
        <w:trPr>
          <w:tblCellSpacing w:w="0" w:type="dxa"/>
          <w:trPrChange w:id="108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8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8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Change w:id="108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4D05F1">
        <w:trPr>
          <w:tblCellSpacing w:w="0" w:type="dxa"/>
          <w:trPrChange w:id="108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8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8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Change w:id="109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4D05F1">
        <w:trPr>
          <w:tblCellSpacing w:w="0" w:type="dxa"/>
          <w:trPrChange w:id="1091" w:author="d5" w:date="2022-09-16T22:07:00Z">
            <w:trPr>
              <w:gridBefore w:val="3"/>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92"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56BD49C2" w14:textId="77777777" w:rsidR="00082B93" w:rsidRPr="00887347" w:rsidRDefault="00082B93" w:rsidP="007038F0">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93"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70AD47"/>
              </w:tcPr>
            </w:tcPrChange>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ins w:id="1094" w:author="0902" w:date="2022-09-02T09:46:00Z">
              <w:r w:rsidR="008901B8">
                <w:rPr>
                  <w:rFonts w:ascii="Arial" w:hAnsi="Arial" w:cs="Arial"/>
                  <w:b/>
                  <w:color w:val="000000"/>
                  <w:sz w:val="18"/>
                  <w:szCs w:val="18"/>
                  <w:lang w:val="sv-SE"/>
                </w:rPr>
                <w:t xml:space="preserve"> – Stopped in SA5#144e</w:t>
              </w:r>
            </w:ins>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9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06D89452" w14:textId="34E43C51" w:rsidR="00082B93" w:rsidRPr="00B84829" w:rsidRDefault="00CC6485" w:rsidP="007038F0">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5/</w:t>
            </w:r>
            <w:r w:rsidR="000B4648"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w:t>
            </w:r>
            <w:r w:rsidR="000B4648" w:rsidRPr="00B84829">
              <w:rPr>
                <w:rFonts w:ascii="Arial" w:eastAsia="等线" w:hAnsi="Arial" w:cs="Arial"/>
                <w:b/>
                <w:color w:val="0000FF"/>
                <w:kern w:val="24"/>
                <w:sz w:val="18"/>
                <w:szCs w:val="18"/>
                <w:lang w:eastAsia="zh-CN"/>
              </w:rPr>
              <w:t>2</w:t>
            </w:r>
          </w:p>
        </w:tc>
      </w:tr>
      <w:tr w:rsidR="00D45F9C" w:rsidRPr="00EF44FE" w14:paraId="27C54930" w14:textId="77777777" w:rsidTr="004D05F1">
        <w:trPr>
          <w:tblCellSpacing w:w="0" w:type="dxa"/>
          <w:trPrChange w:id="109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9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9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99"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1FEED099" w14:textId="3E41CF10" w:rsidR="00082B93" w:rsidRPr="00B84829" w:rsidRDefault="00BB42C3" w:rsidP="007038F0">
            <w:pPr>
              <w:rPr>
                <w:rFonts w:ascii="Arial" w:eastAsia="等线" w:hAnsi="Arial" w:cs="Arial"/>
                <w:bCs/>
                <w:kern w:val="24"/>
                <w:sz w:val="18"/>
                <w:szCs w:val="18"/>
                <w:lang w:eastAsia="zh-CN"/>
              </w:rPr>
            </w:pPr>
            <w:r w:rsidRPr="00B84829">
              <w:rPr>
                <w:rFonts w:ascii="Arial" w:eastAsia="等线" w:hAnsi="Arial" w:cs="Arial"/>
                <w:bCs/>
                <w:kern w:val="24"/>
                <w:sz w:val="18"/>
                <w:szCs w:val="18"/>
                <w:lang w:eastAsia="zh-CN"/>
              </w:rPr>
              <w:t>SA5#143e</w:t>
            </w:r>
          </w:p>
        </w:tc>
      </w:tr>
      <w:tr w:rsidR="00D45F9C" w:rsidRPr="00EF44FE" w14:paraId="7346F83E" w14:textId="77777777" w:rsidTr="004D05F1">
        <w:trPr>
          <w:tblCellSpacing w:w="0" w:type="dxa"/>
          <w:trPrChange w:id="110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0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0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0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60889848" w14:textId="5F15C5EB" w:rsidR="009D77C4" w:rsidRPr="00B84829" w:rsidRDefault="009D77C4" w:rsidP="009D77C4">
            <w:pPr>
              <w:rPr>
                <w:rFonts w:ascii="Arial" w:eastAsia="等线" w:hAnsi="Arial" w:cs="Arial"/>
                <w:bCs/>
                <w:kern w:val="24"/>
                <w:sz w:val="18"/>
                <w:szCs w:val="18"/>
              </w:rPr>
            </w:pPr>
            <w:r w:rsidRPr="00B84829">
              <w:rPr>
                <w:rFonts w:ascii="Arial" w:eastAsia="等线" w:hAnsi="Arial" w:cs="Arial"/>
                <w:bCs/>
                <w:kern w:val="24"/>
                <w:sz w:val="18"/>
                <w:szCs w:val="18"/>
                <w:lang w:eastAsia="zh-CN"/>
              </w:rPr>
              <w:t>SA5#143e</w:t>
            </w:r>
            <w:r w:rsidR="0039606D" w:rsidRPr="00B84829">
              <w:rPr>
                <w:rFonts w:ascii="Arial" w:eastAsia="等线" w:hAnsi="Arial" w:cs="Arial"/>
                <w:bCs/>
                <w:kern w:val="24"/>
                <w:sz w:val="18"/>
                <w:szCs w:val="18"/>
                <w:lang w:eastAsia="zh-CN"/>
              </w:rPr>
              <w:t>,</w:t>
            </w:r>
            <w:r w:rsidR="0039606D" w:rsidRPr="00B84829">
              <w:rPr>
                <w:rFonts w:ascii="Arial" w:eastAsia="等线" w:hAnsi="Arial" w:cs="Arial"/>
                <w:bCs/>
                <w:kern w:val="24"/>
                <w:sz w:val="18"/>
                <w:szCs w:val="18"/>
              </w:rPr>
              <w:t>SA5#144e</w:t>
            </w:r>
          </w:p>
        </w:tc>
      </w:tr>
      <w:tr w:rsidR="00D45F9C" w:rsidRPr="00EF44FE" w14:paraId="3A4E6AA4" w14:textId="77777777" w:rsidTr="004D05F1">
        <w:trPr>
          <w:tblCellSpacing w:w="0" w:type="dxa"/>
          <w:trPrChange w:id="110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0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0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0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53FD5FBB" w14:textId="77777777" w:rsidR="009D77C4" w:rsidRPr="007038F0" w:rsidRDefault="009D77C4" w:rsidP="009D77C4">
            <w:pPr>
              <w:rPr>
                <w:rFonts w:ascii="Arial" w:eastAsia="等线" w:hAnsi="Arial" w:cs="Arial"/>
                <w:color w:val="000000"/>
                <w:kern w:val="24"/>
                <w:sz w:val="18"/>
                <w:szCs w:val="18"/>
              </w:rPr>
            </w:pPr>
          </w:p>
        </w:tc>
      </w:tr>
      <w:tr w:rsidR="00D45F9C" w:rsidRPr="00EF44FE" w14:paraId="39D4F815" w14:textId="77777777" w:rsidTr="004D05F1">
        <w:trPr>
          <w:tblCellSpacing w:w="0" w:type="dxa"/>
          <w:trPrChange w:id="11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0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1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1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1BA23B98" w14:textId="77777777" w:rsidR="009D77C4" w:rsidRPr="007038F0" w:rsidRDefault="009D77C4" w:rsidP="009D77C4">
            <w:pPr>
              <w:rPr>
                <w:rFonts w:ascii="Arial" w:eastAsia="等线" w:hAnsi="Arial" w:cs="Arial"/>
                <w:color w:val="000000"/>
                <w:kern w:val="24"/>
                <w:sz w:val="18"/>
                <w:szCs w:val="18"/>
              </w:rPr>
            </w:pPr>
          </w:p>
        </w:tc>
      </w:tr>
      <w:tr w:rsidR="00D45F9C" w:rsidRPr="00EF44FE" w14:paraId="5BE37F16" w14:textId="77777777" w:rsidTr="004D05F1">
        <w:trPr>
          <w:tblCellSpacing w:w="0" w:type="dxa"/>
          <w:trPrChange w:id="111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1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1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1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4D05F1">
        <w:trPr>
          <w:tblCellSpacing w:w="0" w:type="dxa"/>
          <w:trPrChange w:id="111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11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02F9C476" w14:textId="77777777" w:rsidR="00B01DB6" w:rsidRPr="00D053DB" w:rsidRDefault="00B01DB6" w:rsidP="009D77C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11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20E26DEB" w14:textId="77777777" w:rsidR="00B01DB6" w:rsidRPr="00B84829" w:rsidRDefault="00B01DB6"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0A5BB62C" w:rsidR="00B01DB6" w:rsidRPr="00B84829" w:rsidRDefault="00B01DB6"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ins w:id="1119" w:author="0904" w:date="2022-09-06T17:18:00Z">
              <w:r w:rsidR="000605C0" w:rsidRPr="000605C0">
                <w:rPr>
                  <w:rFonts w:ascii="Arial" w:eastAsia="等线" w:hAnsi="Arial" w:cs="Arial"/>
                  <w:b/>
                  <w:color w:val="000000"/>
                  <w:kern w:val="24"/>
                  <w:sz w:val="18"/>
                  <w:szCs w:val="18"/>
                  <w:lang w:eastAsia="zh-CN"/>
                </w:rPr>
                <w:t>220490</w:t>
              </w:r>
            </w:ins>
            <w:del w:id="1120" w:author="0904" w:date="2022-09-06T17:18:00Z">
              <w:r w:rsidRPr="00B84829" w:rsidDel="000605C0">
                <w:rPr>
                  <w:rFonts w:ascii="Arial" w:eastAsia="等线" w:hAnsi="Arial" w:cs="Arial"/>
                  <w:b/>
                  <w:color w:val="000000"/>
                  <w:kern w:val="24"/>
                  <w:sz w:val="18"/>
                  <w:szCs w:val="18"/>
                  <w:lang w:eastAsia="zh-CN"/>
                </w:rPr>
                <w:delText>xxxx</w:delText>
              </w:r>
            </w:del>
            <w:r w:rsidRPr="00B84829">
              <w:rPr>
                <w:rFonts w:ascii="Arial" w:eastAsia="等线" w:hAnsi="Arial" w:cs="Arial"/>
                <w:b/>
                <w:color w:val="000000"/>
                <w:kern w:val="24"/>
                <w:sz w:val="18"/>
                <w:szCs w:val="18"/>
                <w:lang w:eastAsia="zh-CN"/>
              </w:rPr>
              <w:t>)</w:t>
            </w:r>
          </w:p>
          <w:p w14:paraId="42F28B41" w14:textId="60D66A71" w:rsidR="00B01DB6" w:rsidRPr="00B84829" w:rsidRDefault="00B01DB6"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12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DD512C8" w14:textId="284EE09D" w:rsidR="00B01DB6" w:rsidRPr="00B84829" w:rsidRDefault="00983BA1" w:rsidP="009D77C4">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83BA1" w:rsidRPr="00EF44FE" w14:paraId="0DC6A981" w14:textId="77777777" w:rsidTr="004D05F1">
        <w:trPr>
          <w:tblCellSpacing w:w="0" w:type="dxa"/>
          <w:trPrChange w:id="112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E6BF19E" w14:textId="5DFC1FAE"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2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E210D91" w14:textId="7AB63C92"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enhancements; </w:t>
            </w:r>
          </w:p>
        </w:tc>
        <w:tc>
          <w:tcPr>
            <w:tcW w:w="3033" w:type="dxa"/>
            <w:tcBorders>
              <w:top w:val="outset" w:sz="6" w:space="0" w:color="C0C0C0"/>
              <w:left w:val="outset" w:sz="6" w:space="0" w:color="C0C0C0"/>
              <w:bottom w:val="outset" w:sz="6" w:space="0" w:color="C0C0C0"/>
              <w:right w:val="outset" w:sz="6" w:space="0" w:color="C0C0C0"/>
            </w:tcBorders>
            <w:tcPrChange w:id="112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5126557" w14:textId="3C3EB316"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0FA99F55" w14:textId="77777777" w:rsidTr="004D05F1">
        <w:trPr>
          <w:tblCellSpacing w:w="0" w:type="dxa"/>
          <w:trPrChange w:id="112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7AB0F5" w14:textId="1C094228"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2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1E3845E" w14:textId="79AA7BE5"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2.  investigate specific IoT NTN related parameters which should be considered by O&amp;M</w:t>
            </w:r>
          </w:p>
        </w:tc>
        <w:tc>
          <w:tcPr>
            <w:tcW w:w="3033" w:type="dxa"/>
            <w:tcBorders>
              <w:top w:val="outset" w:sz="6" w:space="0" w:color="C0C0C0"/>
              <w:left w:val="outset" w:sz="6" w:space="0" w:color="C0C0C0"/>
              <w:bottom w:val="outset" w:sz="6" w:space="0" w:color="C0C0C0"/>
              <w:right w:val="outset" w:sz="6" w:space="0" w:color="C0C0C0"/>
            </w:tcBorders>
            <w:tcPrChange w:id="112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059CA11" w14:textId="5447FE5D"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ins w:id="1130" w:author="d7" w:date="2022-09-21T16:17:00Z">
              <w:r w:rsidR="002F448D">
                <w:rPr>
                  <w:rFonts w:ascii="Arial" w:hAnsi="Arial" w:cs="Arial"/>
                  <w:color w:val="000000"/>
                  <w:sz w:val="18"/>
                  <w:szCs w:val="18"/>
                </w:rPr>
                <w:t>, SA5#146</w:t>
              </w:r>
            </w:ins>
          </w:p>
        </w:tc>
      </w:tr>
      <w:tr w:rsidR="00983BA1" w:rsidRPr="00EF44FE" w14:paraId="51CEEFA7" w14:textId="77777777" w:rsidTr="004D05F1">
        <w:trPr>
          <w:tblCellSpacing w:w="0" w:type="dxa"/>
          <w:trPrChange w:id="113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3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3BEBE74" w14:textId="453AD98C"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3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79D6473" w14:textId="3E8BF958"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c>
          <w:tcPr>
            <w:tcW w:w="3033" w:type="dxa"/>
            <w:tcBorders>
              <w:top w:val="outset" w:sz="6" w:space="0" w:color="C0C0C0"/>
              <w:left w:val="outset" w:sz="6" w:space="0" w:color="C0C0C0"/>
              <w:bottom w:val="outset" w:sz="6" w:space="0" w:color="C0C0C0"/>
              <w:right w:val="outset" w:sz="6" w:space="0" w:color="C0C0C0"/>
            </w:tcBorders>
            <w:tcPrChange w:id="113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C23505D" w14:textId="15BC0E12"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w:t>
            </w:r>
            <w:r w:rsidR="00DB178C">
              <w:rPr>
                <w:rFonts w:ascii="Arial" w:hAnsi="Arial" w:cs="Arial"/>
                <w:color w:val="000000"/>
                <w:sz w:val="18"/>
                <w:szCs w:val="18"/>
              </w:rPr>
              <w:t>146</w:t>
            </w:r>
            <w:del w:id="1135" w:author="d7" w:date="2022-09-21T16:18:00Z">
              <w:r w:rsidDel="00E5409C">
                <w:rPr>
                  <w:rFonts w:ascii="Arial" w:hAnsi="Arial" w:cs="Arial"/>
                  <w:color w:val="000000"/>
                  <w:sz w:val="18"/>
                  <w:szCs w:val="18"/>
                </w:rPr>
                <w:delText>,</w:delText>
              </w:r>
            </w:del>
          </w:p>
        </w:tc>
      </w:tr>
      <w:tr w:rsidR="000605C0" w:rsidRPr="00EF44FE" w14:paraId="0599DF4F" w14:textId="77777777" w:rsidTr="004D05F1">
        <w:trPr>
          <w:tblCellSpacing w:w="0" w:type="dxa"/>
          <w:ins w:id="1136" w:author="0904" w:date="2022-09-06T17:15:00Z"/>
          <w:trPrChange w:id="1137" w:author="d5" w:date="2022-09-16T22:07:00Z">
            <w:trPr>
              <w:gridBefore w:val="2"/>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138"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66CE78A" w14:textId="77777777" w:rsidR="000605C0" w:rsidRPr="00983BA1" w:rsidRDefault="000605C0" w:rsidP="00983BA1">
            <w:pPr>
              <w:rPr>
                <w:ins w:id="1139" w:author="0904" w:date="2022-09-06T17:15: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140"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auto"/>
              </w:tcPr>
            </w:tcPrChange>
          </w:tcPr>
          <w:p w14:paraId="3151FA75" w14:textId="77777777" w:rsidR="000605C0" w:rsidRDefault="000605C0" w:rsidP="006A1D21">
            <w:pPr>
              <w:rPr>
                <w:ins w:id="1141" w:author="0904" w:date="2022-09-06T17:18:00Z"/>
                <w:rFonts w:ascii="Arial" w:hAnsi="Arial" w:cs="Arial"/>
                <w:color w:val="000000"/>
                <w:sz w:val="18"/>
                <w:szCs w:val="18"/>
              </w:rPr>
            </w:pPr>
            <w:ins w:id="1142" w:author="0904" w:date="2022-09-06T17:16:00Z">
              <w:r w:rsidRPr="000605C0">
                <w:rPr>
                  <w:rFonts w:ascii="Arial" w:hAnsi="Arial" w:cs="Arial"/>
                  <w:color w:val="000000"/>
                  <w:sz w:val="18"/>
                  <w:szCs w:val="18"/>
                </w:rPr>
                <w:t>Study on Data management phase 2</w:t>
              </w:r>
            </w:ins>
            <w:ins w:id="1143" w:author="0904" w:date="2022-09-06T17:17:00Z">
              <w:r>
                <w:rPr>
                  <w:rFonts w:ascii="Arial" w:hAnsi="Arial" w:cs="Arial"/>
                  <w:color w:val="000000"/>
                  <w:sz w:val="18"/>
                  <w:szCs w:val="18"/>
                </w:rPr>
                <w:t xml:space="preserve"> </w:t>
              </w:r>
            </w:ins>
            <w:ins w:id="1144" w:author="0904" w:date="2022-09-06T17:16:00Z">
              <w:r>
                <w:rPr>
                  <w:rFonts w:ascii="Arial" w:hAnsi="Arial" w:cs="Arial"/>
                  <w:color w:val="000000"/>
                  <w:sz w:val="18"/>
                  <w:szCs w:val="18"/>
                </w:rPr>
                <w:t>(</w:t>
              </w:r>
              <w:r w:rsidRPr="000605C0">
                <w:rPr>
                  <w:rFonts w:ascii="Arial" w:hAnsi="Arial" w:cs="Arial"/>
                  <w:color w:val="000000"/>
                  <w:sz w:val="18"/>
                  <w:szCs w:val="18"/>
                </w:rPr>
                <w:t>FS_MADCOL_ph2</w:t>
              </w:r>
              <w:r>
                <w:rPr>
                  <w:rFonts w:ascii="Arial" w:hAnsi="Arial" w:cs="Arial"/>
                  <w:color w:val="000000"/>
                  <w:sz w:val="18"/>
                  <w:szCs w:val="18"/>
                </w:rPr>
                <w:t>)</w:t>
              </w:r>
            </w:ins>
            <w:ins w:id="1145" w:author="0904" w:date="2022-09-06T17:17:00Z">
              <w:r>
                <w:rPr>
                  <w:rFonts w:ascii="Arial" w:hAnsi="Arial" w:cs="Arial"/>
                  <w:color w:val="000000"/>
                  <w:sz w:val="18"/>
                  <w:szCs w:val="18"/>
                </w:rPr>
                <w:t>(Nokia)</w:t>
              </w:r>
            </w:ins>
            <w:ins w:id="1146" w:author="0904" w:date="2022-09-06T17:18:00Z">
              <w:r>
                <w:rPr>
                  <w:rFonts w:ascii="Arial" w:hAnsi="Arial" w:cs="Arial"/>
                  <w:color w:val="000000"/>
                  <w:sz w:val="18"/>
                  <w:szCs w:val="18"/>
                </w:rPr>
                <w:t xml:space="preserve"> (</w:t>
              </w:r>
              <w:r w:rsidRPr="000605C0">
                <w:rPr>
                  <w:rFonts w:ascii="Arial" w:hAnsi="Arial" w:cs="Arial"/>
                  <w:color w:val="000000"/>
                  <w:sz w:val="18"/>
                  <w:szCs w:val="18"/>
                </w:rPr>
                <w:t>S5-225617</w:t>
              </w:r>
              <w:r>
                <w:rPr>
                  <w:rFonts w:ascii="Arial" w:hAnsi="Arial" w:cs="Arial"/>
                  <w:color w:val="000000"/>
                  <w:sz w:val="18"/>
                  <w:szCs w:val="18"/>
                </w:rPr>
                <w:t>)</w:t>
              </w:r>
            </w:ins>
          </w:p>
          <w:p w14:paraId="1AFB5D18" w14:textId="4EF2BE88" w:rsidR="000605C0" w:rsidRDefault="000605C0" w:rsidP="006A1D21">
            <w:pPr>
              <w:rPr>
                <w:ins w:id="1147" w:author="0904" w:date="2022-09-06T17:15:00Z"/>
                <w:rFonts w:ascii="Arial" w:hAnsi="Arial" w:cs="Arial"/>
                <w:color w:val="000000"/>
                <w:sz w:val="18"/>
                <w:szCs w:val="18"/>
              </w:rPr>
            </w:pPr>
            <w:ins w:id="1148" w:author="0904" w:date="2022-09-06T17:18:00Z">
              <w:r>
                <w:rPr>
                  <w:rFonts w:ascii="Arial" w:hAnsi="Arial" w:cs="Arial"/>
                  <w:color w:val="000000"/>
                  <w:sz w:val="18"/>
                  <w:szCs w:val="18"/>
                </w:rPr>
                <w:t xml:space="preserve">Target: </w:t>
              </w:r>
            </w:ins>
            <w:ins w:id="1149" w:author="0904" w:date="2022-09-06T17:19:00Z">
              <w:r w:rsidRPr="00CD0AD0">
                <w:rPr>
                  <w:rFonts w:ascii="Arial" w:hAnsi="Arial" w:cs="Arial"/>
                  <w:b/>
                  <w:color w:val="000000"/>
                  <w:sz w:val="18"/>
                  <w:szCs w:val="18"/>
                  <w:highlight w:val="yellow"/>
                  <w:lang w:val="en-US" w:eastAsia="zh-CN"/>
                </w:rPr>
                <w:t xml:space="preserve"> SA5#149/</w:t>
              </w:r>
              <w:r w:rsidRPr="004A0426">
                <w:rPr>
                  <w:rFonts w:ascii="Arial" w:hAnsi="Arial" w:cs="Arial"/>
                  <w:b/>
                  <w:color w:val="000000"/>
                  <w:sz w:val="18"/>
                  <w:szCs w:val="18"/>
                  <w:lang w:val="en-US" w:eastAsia="zh-CN"/>
                </w:rPr>
                <w:t xml:space="preserve"> SA#100 (June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15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82F31E5" w14:textId="77777777" w:rsidR="000605C0" w:rsidRDefault="000605C0" w:rsidP="00983BA1">
            <w:pPr>
              <w:rPr>
                <w:ins w:id="1151" w:author="0904" w:date="2022-09-06T17:15:00Z"/>
                <w:rFonts w:ascii="Arial" w:hAnsi="Arial" w:cs="Arial"/>
                <w:color w:val="000000"/>
                <w:sz w:val="18"/>
                <w:szCs w:val="18"/>
              </w:rPr>
            </w:pPr>
          </w:p>
        </w:tc>
      </w:tr>
      <w:tr w:rsidR="000605C0" w:rsidRPr="00EF44FE" w14:paraId="1AE016B0" w14:textId="77777777" w:rsidTr="004D05F1">
        <w:trPr>
          <w:tblCellSpacing w:w="0" w:type="dxa"/>
          <w:ins w:id="1152" w:author="0904" w:date="2022-09-06T17:15:00Z"/>
          <w:trPrChange w:id="115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5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87DBF4D" w14:textId="54C830A7" w:rsidR="000605C0" w:rsidRPr="000605C0" w:rsidRDefault="000605C0" w:rsidP="00983BA1">
            <w:pPr>
              <w:rPr>
                <w:ins w:id="1155" w:author="0904" w:date="2022-09-06T17:15:00Z"/>
                <w:rFonts w:ascii="Arial" w:hAnsi="Arial" w:cs="Arial"/>
                <w:b/>
                <w:bCs/>
                <w:color w:val="000000"/>
                <w:sz w:val="18"/>
                <w:szCs w:val="18"/>
              </w:rPr>
            </w:pPr>
            <w:ins w:id="1156" w:author="0904" w:date="2022-09-06T17:19:00Z">
              <w:r w:rsidRPr="000605C0">
                <w:rPr>
                  <w:rFonts w:ascii="Arial" w:hAnsi="Arial" w:cs="Arial"/>
                  <w:b/>
                  <w:color w:val="000000"/>
                  <w:sz w:val="18"/>
                  <w:szCs w:val="18"/>
                  <w:rPrChange w:id="1157" w:author="0904" w:date="2022-09-06T17:20:00Z">
                    <w:rPr>
                      <w:rFonts w:ascii="Arial" w:hAnsi="Arial" w:cs="Arial"/>
                      <w:color w:val="000000"/>
                      <w:sz w:val="18"/>
                      <w:szCs w:val="18"/>
                    </w:rPr>
                  </w:rPrChange>
                </w:rPr>
                <w:t>FS_MADCOL_ph2_WoP#</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5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B20E083" w14:textId="77777777" w:rsidR="000605C0" w:rsidRDefault="000605C0" w:rsidP="00983BA1">
            <w:pPr>
              <w:rPr>
                <w:ins w:id="1159" w:author="0904" w:date="2022-09-06T17:15: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116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751DEDF" w14:textId="77777777" w:rsidR="000605C0" w:rsidRDefault="000605C0" w:rsidP="00983BA1">
            <w:pPr>
              <w:rPr>
                <w:ins w:id="1161" w:author="0904" w:date="2022-09-06T17:15:00Z"/>
                <w:rFonts w:ascii="Arial" w:hAnsi="Arial" w:cs="Arial"/>
                <w:color w:val="000000"/>
                <w:sz w:val="18"/>
                <w:szCs w:val="18"/>
              </w:rPr>
            </w:pPr>
          </w:p>
        </w:tc>
      </w:tr>
      <w:tr w:rsidR="000605C0" w:rsidRPr="00EF44FE" w14:paraId="06841D59" w14:textId="77777777" w:rsidTr="004D05F1">
        <w:trPr>
          <w:tblCellSpacing w:w="0" w:type="dxa"/>
          <w:ins w:id="1162" w:author="0904" w:date="2022-09-06T17:19:00Z"/>
          <w:trPrChange w:id="116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6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44EDE2D" w14:textId="77777777" w:rsidR="000605C0" w:rsidRPr="000605C0" w:rsidRDefault="000605C0" w:rsidP="00983BA1">
            <w:pPr>
              <w:rPr>
                <w:ins w:id="1165" w:author="0904" w:date="2022-09-06T17:19:00Z"/>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0AE4322" w14:textId="77777777" w:rsidR="000605C0" w:rsidRDefault="000605C0" w:rsidP="00983BA1">
            <w:pPr>
              <w:rPr>
                <w:ins w:id="1167" w:author="0904" w:date="2022-09-06T17:19: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116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8524092" w14:textId="77777777" w:rsidR="000605C0" w:rsidRDefault="000605C0" w:rsidP="00983BA1">
            <w:pPr>
              <w:rPr>
                <w:ins w:id="1169" w:author="0904" w:date="2022-09-06T17:19:00Z"/>
                <w:rFonts w:ascii="Arial" w:hAnsi="Arial" w:cs="Arial"/>
                <w:color w:val="000000"/>
                <w:sz w:val="18"/>
                <w:szCs w:val="18"/>
              </w:rPr>
            </w:pPr>
          </w:p>
        </w:tc>
      </w:tr>
      <w:tr w:rsidR="002C0977" w:rsidRPr="00EF44FE" w14:paraId="3D5BD13B" w14:textId="77777777" w:rsidTr="004D05F1">
        <w:trPr>
          <w:tblCellSpacing w:w="0" w:type="dxa"/>
          <w:trPrChange w:id="1170"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1171"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FFC000"/>
              </w:tcPr>
            </w:tcPrChange>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4D05F1">
        <w:trPr>
          <w:tblCellSpacing w:w="0" w:type="dxa"/>
          <w:trPrChange w:id="117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7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1A45498F" w14:textId="6556B347" w:rsidR="00D60FEE" w:rsidRDefault="00D60FEE" w:rsidP="00D60FEE">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7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26A2748E" w:rsidR="00EA4329" w:rsidRPr="00EF44FE" w:rsidRDefault="00EA4329" w:rsidP="00FA0388">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175" w:author="d2" w:date="2022-09-08T09:36:00Z">
              <w:r w:rsidR="00FA0388">
                <w:rPr>
                  <w:rFonts w:ascii="Arial" w:hAnsi="Arial" w:cs="Arial"/>
                  <w:b/>
                  <w:color w:val="000000"/>
                  <w:sz w:val="18"/>
                  <w:szCs w:val="18"/>
                  <w:highlight w:val="yellow"/>
                  <w:lang w:val="en-US"/>
                </w:rPr>
                <w:t>7</w:t>
              </w:r>
            </w:ins>
            <w:del w:id="1176" w:author="d2" w:date="2022-09-08T09:36:00Z">
              <w:r w:rsidDel="00FA038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177" w:author="d2" w:date="2022-09-08T09:36:00Z">
              <w:r w:rsidR="00FA0388">
                <w:rPr>
                  <w:rFonts w:ascii="Arial" w:hAnsi="Arial" w:cs="Arial"/>
                  <w:b/>
                  <w:color w:val="000000"/>
                  <w:sz w:val="18"/>
                  <w:szCs w:val="18"/>
                  <w:lang w:val="en-US"/>
                </w:rPr>
                <w:t>9</w:t>
              </w:r>
            </w:ins>
            <w:del w:id="1178" w:author="d2" w:date="2022-09-08T09:36:00Z">
              <w:r w:rsidDel="00FA0388">
                <w:rPr>
                  <w:rFonts w:ascii="Arial" w:hAnsi="Arial" w:cs="Arial"/>
                  <w:b/>
                  <w:color w:val="000000"/>
                  <w:sz w:val="18"/>
                  <w:szCs w:val="18"/>
                  <w:lang w:val="en-US"/>
                </w:rPr>
                <w:delText>8</w:delText>
              </w:r>
            </w:del>
            <w:r>
              <w:rPr>
                <w:rFonts w:ascii="Arial" w:hAnsi="Arial" w:cs="Arial"/>
                <w:b/>
                <w:color w:val="000000"/>
                <w:sz w:val="18"/>
                <w:szCs w:val="18"/>
                <w:lang w:val="en-US"/>
              </w:rPr>
              <w:t>(</w:t>
            </w:r>
            <w:del w:id="1179" w:author="d2" w:date="2022-09-08T09:36:00Z">
              <w:r w:rsidDel="00FA0388">
                <w:rPr>
                  <w:rFonts w:ascii="Arial" w:hAnsi="Arial" w:cs="Arial"/>
                  <w:b/>
                  <w:color w:val="000000"/>
                  <w:sz w:val="18"/>
                  <w:szCs w:val="18"/>
                  <w:lang w:val="en-US"/>
                </w:rPr>
                <w:delText>Dec</w:delText>
              </w:r>
              <w:r w:rsidRPr="00434516" w:rsidDel="00FA0388">
                <w:rPr>
                  <w:rFonts w:ascii="Arial" w:hAnsi="Arial" w:cs="Arial"/>
                  <w:b/>
                  <w:color w:val="000000"/>
                  <w:sz w:val="18"/>
                  <w:szCs w:val="18"/>
                  <w:lang w:val="en-US"/>
                </w:rPr>
                <w:delText xml:space="preserve"> </w:delText>
              </w:r>
            </w:del>
            <w:ins w:id="1180" w:author="d2" w:date="2022-09-08T09:36:00Z">
              <w:r w:rsidR="00FA0388">
                <w:rPr>
                  <w:rFonts w:ascii="Arial" w:hAnsi="Arial" w:cs="Arial"/>
                  <w:b/>
                  <w:color w:val="000000"/>
                  <w:sz w:val="18"/>
                  <w:szCs w:val="18"/>
                  <w:lang w:val="en-US"/>
                </w:rPr>
                <w:t>Mar</w:t>
              </w:r>
              <w:r w:rsidR="00FA038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1181" w:author="d2" w:date="2022-09-08T09:36:00Z">
              <w:r w:rsidR="00FA0388">
                <w:rPr>
                  <w:rFonts w:ascii="Arial" w:hAnsi="Arial" w:cs="Arial"/>
                  <w:b/>
                  <w:color w:val="000000"/>
                  <w:sz w:val="18"/>
                  <w:szCs w:val="18"/>
                  <w:lang w:val="en-US"/>
                </w:rPr>
                <w:t>3</w:t>
              </w:r>
            </w:ins>
            <w:del w:id="1182" w:author="d2" w:date="2022-09-08T09:36:00Z">
              <w:r w:rsidRPr="00434516" w:rsidDel="00FA0388">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18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0C6EA6AF" w14:textId="6A74914B"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00DB178C">
              <w:rPr>
                <w:rFonts w:ascii="Arial" w:eastAsia="等线" w:hAnsi="Arial" w:cs="Arial"/>
                <w:color w:val="000000"/>
                <w:kern w:val="24"/>
                <w:sz w:val="18"/>
                <w:szCs w:val="18"/>
                <w:lang w:eastAsia="zh-CN"/>
              </w:rPr>
              <w:t>146</w:t>
            </w:r>
            <w:r w:rsidRPr="003C3839">
              <w:rPr>
                <w:rFonts w:ascii="Arial" w:eastAsia="等线" w:hAnsi="Arial" w:cs="Arial"/>
                <w:color w:val="000000"/>
                <w:kern w:val="24"/>
                <w:sz w:val="18"/>
                <w:szCs w:val="18"/>
                <w:lang w:eastAsia="zh-CN"/>
              </w:rPr>
              <w:t>.</w:t>
            </w:r>
          </w:p>
          <w:p w14:paraId="4A631F57" w14:textId="38ADCC3C" w:rsidR="00CC6485" w:rsidRPr="00C54D84" w:rsidRDefault="00CC6485" w:rsidP="00D60FEE">
            <w:pPr>
              <w:rPr>
                <w:rFonts w:ascii="Arial" w:hAnsi="Arial" w:cs="Arial"/>
                <w:b/>
                <w:color w:val="0000FF"/>
                <w:sz w:val="18"/>
                <w:szCs w:val="18"/>
              </w:rPr>
            </w:pPr>
            <w:r w:rsidRPr="00B84829">
              <w:rPr>
                <w:rFonts w:ascii="Arial" w:eastAsia="等线" w:hAnsi="Arial" w:cs="Arial"/>
                <w:b/>
                <w:color w:val="0000FF"/>
                <w:kern w:val="24"/>
                <w:sz w:val="18"/>
                <w:szCs w:val="18"/>
                <w:lang w:eastAsia="zh-CN"/>
              </w:rPr>
              <w:t>4/</w:t>
            </w:r>
            <w:r w:rsidR="004F2AD6"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+1=2</w:t>
            </w:r>
          </w:p>
        </w:tc>
      </w:tr>
      <w:tr w:rsidR="00D60FEE" w:rsidRPr="00EF44FE" w14:paraId="08413562" w14:textId="77777777" w:rsidTr="004D05F1">
        <w:trPr>
          <w:tblCellSpacing w:w="0" w:type="dxa"/>
          <w:trPrChange w:id="118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8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8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Change w:id="118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9DD4232" w14:textId="7F21E595" w:rsidR="00D60FEE" w:rsidRPr="00EF44FE" w:rsidRDefault="00355B0B" w:rsidP="00D60FEE">
            <w:pPr>
              <w:rPr>
                <w:rFonts w:ascii="Arial" w:hAnsi="Arial" w:cs="Arial"/>
                <w:b/>
                <w:color w:val="0000FF"/>
                <w:sz w:val="18"/>
                <w:szCs w:val="18"/>
              </w:rPr>
            </w:pPr>
            <w:r>
              <w:rPr>
                <w:rFonts w:ascii="Arial" w:eastAsia="等线" w:hAnsi="Arial" w:cs="Arial"/>
                <w:color w:val="000000"/>
                <w:kern w:val="24"/>
                <w:sz w:val="18"/>
                <w:szCs w:val="18"/>
                <w:lang w:eastAsia="zh-CN"/>
              </w:rPr>
              <w:t>SA5#</w:t>
            </w:r>
            <w:r w:rsidR="00D60FEE">
              <w:rPr>
                <w:rFonts w:ascii="Arial" w:eastAsia="等线" w:hAnsi="Arial" w:cs="Arial"/>
                <w:color w:val="000000"/>
                <w:kern w:val="24"/>
                <w:sz w:val="18"/>
                <w:szCs w:val="18"/>
                <w:lang w:eastAsia="zh-CN"/>
              </w:rPr>
              <w:t>144e/145e</w:t>
            </w:r>
            <w:ins w:id="1188" w:author="d2" w:date="2022-09-08T09:36:00Z">
              <w:r w:rsidR="00FA0388">
                <w:rPr>
                  <w:rFonts w:ascii="Arial" w:eastAsia="等线" w:hAnsi="Arial" w:cs="Arial"/>
                  <w:color w:val="000000"/>
                  <w:kern w:val="24"/>
                  <w:sz w:val="18"/>
                  <w:szCs w:val="18"/>
                  <w:lang w:eastAsia="zh-CN"/>
                </w:rPr>
                <w:t>/146</w:t>
              </w:r>
            </w:ins>
          </w:p>
        </w:tc>
      </w:tr>
      <w:tr w:rsidR="009D77C4" w:rsidRPr="00EF44FE" w14:paraId="2D0E98C8" w14:textId="77777777" w:rsidTr="004D05F1">
        <w:trPr>
          <w:tblCellSpacing w:w="0" w:type="dxa"/>
          <w:trPrChange w:id="118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9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9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Change w:id="119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D59E762" w14:textId="59C8DE89"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064FED">
              <w:rPr>
                <w:rFonts w:ascii="Arial" w:eastAsia="等线" w:hAnsi="Arial" w:cs="Arial"/>
                <w:color w:val="000000"/>
                <w:kern w:val="24"/>
                <w:sz w:val="18"/>
                <w:szCs w:val="18"/>
                <w:lang w:eastAsia="zh-CN"/>
              </w:rPr>
              <w:t>/146</w:t>
            </w:r>
          </w:p>
        </w:tc>
      </w:tr>
      <w:tr w:rsidR="009D77C4" w:rsidRPr="00EF44FE" w14:paraId="5BE410CF" w14:textId="77777777" w:rsidTr="004D05F1">
        <w:trPr>
          <w:tblCellSpacing w:w="0" w:type="dxa"/>
          <w:trPrChange w:id="119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9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9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3. Study requirements and potential solutions to support end to end network management (including RAN domain </w:t>
            </w:r>
            <w:r w:rsidRPr="00EA0BFA">
              <w:rPr>
                <w:rFonts w:ascii="Arial" w:eastAsia="等线" w:hAnsi="Arial" w:cs="Arial"/>
                <w:color w:val="000000"/>
                <w:kern w:val="24"/>
                <w:sz w:val="18"/>
                <w:szCs w:val="18"/>
              </w:rPr>
              <w:lastRenderedPageBreak/>
              <w:t>and CN domain) in NPN scenarios.</w:t>
            </w:r>
          </w:p>
        </w:tc>
        <w:tc>
          <w:tcPr>
            <w:tcW w:w="3033" w:type="dxa"/>
            <w:tcBorders>
              <w:top w:val="outset" w:sz="6" w:space="0" w:color="C0C0C0"/>
              <w:left w:val="outset" w:sz="6" w:space="0" w:color="C0C0C0"/>
              <w:bottom w:val="outset" w:sz="6" w:space="0" w:color="C0C0C0"/>
              <w:right w:val="outset" w:sz="6" w:space="0" w:color="C0C0C0"/>
            </w:tcBorders>
            <w:tcPrChange w:id="119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04BED86" w14:textId="0C4729C7"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lastRenderedPageBreak/>
              <w:t>SA5#142e/</w:t>
            </w:r>
            <w:r w:rsidRPr="00B84829">
              <w:rPr>
                <w:rFonts w:ascii="Arial" w:eastAsia="等线" w:hAnsi="Arial" w:cs="Arial"/>
                <w:bCs/>
                <w:color w:val="000000"/>
                <w:kern w:val="24"/>
                <w:sz w:val="18"/>
                <w:szCs w:val="18"/>
                <w:lang w:eastAsia="zh-CN"/>
              </w:rPr>
              <w:t>143e</w:t>
            </w:r>
            <w:r w:rsidRPr="00106F55">
              <w:rPr>
                <w:rFonts w:ascii="Arial" w:eastAsia="等线" w:hAnsi="Arial" w:cs="Arial"/>
                <w:color w:val="000000"/>
                <w:kern w:val="24"/>
                <w:sz w:val="18"/>
                <w:szCs w:val="18"/>
                <w:lang w:eastAsia="zh-CN"/>
              </w:rPr>
              <w:t>/144e</w:t>
            </w:r>
            <w:ins w:id="1197" w:author="d2" w:date="2022-09-08T09:37:00Z">
              <w:r w:rsidR="00FA0388">
                <w:rPr>
                  <w:rFonts w:ascii="Arial" w:eastAsia="等线" w:hAnsi="Arial" w:cs="Arial"/>
                  <w:color w:val="000000"/>
                  <w:kern w:val="24"/>
                  <w:sz w:val="18"/>
                  <w:szCs w:val="18"/>
                  <w:lang w:eastAsia="zh-CN"/>
                </w:rPr>
                <w:t>/147</w:t>
              </w:r>
            </w:ins>
          </w:p>
        </w:tc>
      </w:tr>
      <w:tr w:rsidR="009D77C4" w:rsidRPr="00EF44FE" w14:paraId="06B0718D" w14:textId="77777777" w:rsidTr="004D05F1">
        <w:trPr>
          <w:tblCellSpacing w:w="0" w:type="dxa"/>
          <w:trPrChange w:id="11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0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Change w:id="120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84BF6C" w14:textId="0CFA9F31" w:rsidR="009D77C4" w:rsidRPr="00B84829" w:rsidRDefault="009D77C4" w:rsidP="00FA0388">
            <w:pPr>
              <w:rPr>
                <w:rFonts w:ascii="Arial" w:hAnsi="Arial" w:cs="Arial"/>
                <w:color w:val="0000FF"/>
                <w:sz w:val="18"/>
                <w:szCs w:val="18"/>
              </w:rPr>
            </w:pPr>
            <w:r w:rsidRPr="00106F55">
              <w:rPr>
                <w:rFonts w:ascii="Arial" w:eastAsia="等线" w:hAnsi="Arial" w:cs="Arial"/>
                <w:color w:val="000000"/>
                <w:kern w:val="24"/>
                <w:sz w:val="18"/>
                <w:szCs w:val="18"/>
                <w:lang w:eastAsia="zh-CN"/>
              </w:rPr>
              <w:t>SA5#145e/14</w:t>
            </w:r>
            <w:del w:id="1202" w:author="d2" w:date="2022-09-08T09:37:00Z">
              <w:r w:rsidRPr="00106F55" w:rsidDel="00FA0388">
                <w:rPr>
                  <w:rFonts w:ascii="Arial" w:eastAsia="等线" w:hAnsi="Arial" w:cs="Arial"/>
                  <w:color w:val="000000"/>
                  <w:kern w:val="24"/>
                  <w:sz w:val="18"/>
                  <w:szCs w:val="18"/>
                  <w:lang w:eastAsia="zh-CN"/>
                </w:rPr>
                <w:delText>6</w:delText>
              </w:r>
            </w:del>
            <w:ins w:id="1203" w:author="d2" w:date="2022-09-08T09:37:00Z">
              <w:r w:rsidR="00FA0388">
                <w:rPr>
                  <w:rFonts w:ascii="Arial" w:eastAsia="等线" w:hAnsi="Arial" w:cs="Arial"/>
                  <w:color w:val="000000"/>
                  <w:kern w:val="24"/>
                  <w:sz w:val="18"/>
                  <w:szCs w:val="18"/>
                  <w:lang w:eastAsia="zh-CN"/>
                </w:rPr>
                <w:t>7</w:t>
              </w:r>
            </w:ins>
          </w:p>
        </w:tc>
      </w:tr>
      <w:tr w:rsidR="00340B89" w:rsidRPr="00EF44FE" w14:paraId="1877D2DD" w14:textId="77777777" w:rsidTr="004D05F1">
        <w:trPr>
          <w:tblCellSpacing w:w="0" w:type="dxa"/>
          <w:trPrChange w:id="120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20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44385AD2"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20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489A58F8" w14:textId="72DC1B81"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w:t>
            </w:r>
            <w:del w:id="1207" w:author="0902" w:date="2022-09-02T09:47:00Z">
              <w:r w:rsidR="00831E6D" w:rsidDel="008901B8">
                <w:rPr>
                  <w:rFonts w:ascii="Arial" w:eastAsia="等线" w:hAnsi="Arial" w:cs="Arial"/>
                  <w:b/>
                  <w:color w:val="000000"/>
                  <w:kern w:val="24"/>
                  <w:sz w:val="18"/>
                  <w:szCs w:val="18"/>
                  <w:lang w:val="it-IT"/>
                </w:rPr>
                <w:delText>Orange</w:delText>
              </w:r>
            </w:del>
            <w:ins w:id="1208" w:author="0902" w:date="2022-09-02T09:47:00Z">
              <w:r w:rsidR="008901B8">
                <w:rPr>
                  <w:rFonts w:ascii="Arial" w:eastAsia="等线" w:hAnsi="Arial" w:cs="Arial"/>
                  <w:b/>
                  <w:color w:val="000000"/>
                  <w:kern w:val="24"/>
                  <w:sz w:val="18"/>
                  <w:szCs w:val="18"/>
                  <w:lang w:val="it-IT"/>
                </w:rPr>
                <w:t>Huawei</w:t>
              </w:r>
            </w:ins>
            <w:r w:rsidR="00831E6D">
              <w:rPr>
                <w:rFonts w:ascii="Arial" w:eastAsia="等线" w:hAnsi="Arial" w:cs="Arial"/>
                <w:b/>
                <w:color w:val="000000"/>
                <w:kern w:val="24"/>
                <w:sz w:val="18"/>
                <w:szCs w:val="18"/>
                <w:lang w:val="it-IT"/>
              </w:rPr>
              <w:t xml:space="preserv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09"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4D05F1">
        <w:trPr>
          <w:tblCellSpacing w:w="0" w:type="dxa"/>
          <w:trPrChange w:id="121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Change w:id="121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2218AB4" w14:textId="3781DE8E" w:rsidR="00340B89" w:rsidRPr="00106F55" w:rsidRDefault="00140B73"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1214" w:author="d2" w:date="2022-09-08T17:39:00Z">
              <w:r w:rsidR="00C97B23">
                <w:rPr>
                  <w:rFonts w:ascii="Arial" w:eastAsia="等线" w:hAnsi="Arial" w:cs="Arial"/>
                  <w:bCs/>
                  <w:color w:val="000000"/>
                  <w:kern w:val="24"/>
                  <w:sz w:val="18"/>
                  <w:szCs w:val="18"/>
                </w:rPr>
                <w:t>,#147</w:t>
              </w:r>
            </w:ins>
          </w:p>
        </w:tc>
      </w:tr>
      <w:tr w:rsidR="00340B89" w:rsidRPr="00EF44FE" w14:paraId="398332A4" w14:textId="77777777" w:rsidTr="004D05F1">
        <w:trPr>
          <w:tblCellSpacing w:w="0" w:type="dxa"/>
          <w:trPrChange w:id="121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Change w:id="121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827F022" w14:textId="1D270243"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r w:rsidR="00F42B8A">
              <w:rPr>
                <w:rFonts w:ascii="Arial" w:eastAsia="等线" w:hAnsi="Arial" w:cs="Arial"/>
                <w:color w:val="000000"/>
                <w:kern w:val="24"/>
                <w:sz w:val="18"/>
                <w:szCs w:val="18"/>
              </w:rPr>
              <w:t>,</w:t>
            </w:r>
            <w:r w:rsidRPr="00140B73">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id="1219" w:author="d2" w:date="2022-09-08T17:39:00Z">
              <w:r w:rsidR="00C97B23">
                <w:rPr>
                  <w:rFonts w:ascii="Arial" w:eastAsia="等线" w:hAnsi="Arial" w:cs="Arial"/>
                  <w:bCs/>
                  <w:color w:val="000000"/>
                  <w:kern w:val="24"/>
                  <w:sz w:val="18"/>
                  <w:szCs w:val="18"/>
                </w:rPr>
                <w:t>,#147</w:t>
              </w:r>
            </w:ins>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4D05F1">
        <w:trPr>
          <w:tblCellSpacing w:w="0" w:type="dxa"/>
          <w:trPrChange w:id="122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22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7A41B41F"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2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5C83E3F0" w:rsidR="00AB1635" w:rsidRPr="00EF44FE" w:rsidRDefault="00AB1635"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223" w:author="0902" w:date="2022-09-02T09:47:00Z">
              <w:r w:rsidR="008901B8">
                <w:rPr>
                  <w:rFonts w:ascii="Arial" w:hAnsi="Arial" w:cs="Arial"/>
                  <w:b/>
                  <w:color w:val="000000"/>
                  <w:sz w:val="18"/>
                  <w:szCs w:val="18"/>
                  <w:highlight w:val="yellow"/>
                  <w:lang w:val="en-US"/>
                </w:rPr>
                <w:t>7</w:t>
              </w:r>
            </w:ins>
            <w:del w:id="1224" w:author="0902" w:date="2022-09-02T09:47: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225" w:author="0902" w:date="2022-09-02T09:47:00Z">
              <w:r w:rsidR="008901B8">
                <w:rPr>
                  <w:rFonts w:ascii="Arial" w:hAnsi="Arial" w:cs="Arial"/>
                  <w:b/>
                  <w:color w:val="000000"/>
                  <w:sz w:val="18"/>
                  <w:szCs w:val="18"/>
                  <w:lang w:val="en-US"/>
                </w:rPr>
                <w:t>9</w:t>
              </w:r>
            </w:ins>
            <w:del w:id="1226" w:author="0902" w:date="2022-09-02T09:47: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227" w:author="0902" w:date="2022-09-02T09:47: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228" w:author="0902" w:date="2022-09-02T09:47: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229" w:author="0902" w:date="2022-09-02T09:47:00Z">
              <w:r w:rsidRPr="00434516" w:rsidDel="008901B8">
                <w:rPr>
                  <w:rFonts w:ascii="Arial" w:hAnsi="Arial" w:cs="Arial"/>
                  <w:b/>
                  <w:color w:val="000000"/>
                  <w:sz w:val="18"/>
                  <w:szCs w:val="18"/>
                  <w:lang w:val="en-US"/>
                </w:rPr>
                <w:delText>2</w:delText>
              </w:r>
            </w:del>
            <w:ins w:id="1230" w:author="0902" w:date="2022-09-02T09:47:00Z">
              <w:r w:rsidR="008901B8">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3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58C81FD6" w14:textId="2CC6712E" w:rsidR="00340B89" w:rsidRPr="00EF44FE" w:rsidRDefault="00302832" w:rsidP="0016550A">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del w:id="1232" w:author="0902" w:date="2022-09-05T09:05:00Z">
              <w:r w:rsidR="00DE0C26" w:rsidDel="0016550A">
                <w:rPr>
                  <w:rFonts w:ascii="Arial" w:hAnsi="Arial" w:cs="Arial"/>
                  <w:b/>
                  <w:color w:val="0000FF"/>
                  <w:sz w:val="18"/>
                  <w:szCs w:val="18"/>
                  <w:lang w:eastAsia="zh-CN"/>
                </w:rPr>
                <w:delText>5</w:delText>
              </w:r>
            </w:del>
            <w:ins w:id="1233"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4D05F1">
        <w:trPr>
          <w:tblCellSpacing w:w="0" w:type="dxa"/>
          <w:trPrChange w:id="123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Change w:id="123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4D05F1">
        <w:trPr>
          <w:tblCellSpacing w:w="0" w:type="dxa"/>
          <w:trPrChange w:id="123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4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Change w:id="124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4050348" w14:textId="7058B91E" w:rsidR="009D77C4" w:rsidRPr="00B84829" w:rsidRDefault="009D77C4" w:rsidP="009D77C4">
            <w:pPr>
              <w:rPr>
                <w:rFonts w:ascii="Arial" w:hAnsi="Arial" w:cs="Arial"/>
                <w:bCs/>
                <w:color w:val="0000FF"/>
                <w:sz w:val="18"/>
                <w:szCs w:val="18"/>
              </w:rPr>
            </w:pPr>
            <w:r w:rsidRPr="00B84829">
              <w:rPr>
                <w:rFonts w:ascii="Arial" w:hAnsi="Arial" w:cs="Arial"/>
                <w:bCs/>
                <w:sz w:val="18"/>
              </w:rPr>
              <w:t>SA5 143e</w:t>
            </w:r>
          </w:p>
        </w:tc>
      </w:tr>
      <w:tr w:rsidR="009D77C4" w:rsidRPr="00EF44FE" w14:paraId="284C7C27" w14:textId="77777777" w:rsidTr="004D05F1">
        <w:trPr>
          <w:tblCellSpacing w:w="0" w:type="dxa"/>
          <w:trPrChange w:id="124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4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4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Change w:id="124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FFFEDA4" w14:textId="2D13BB21" w:rsidR="009D77C4" w:rsidRPr="00B84829" w:rsidRDefault="007F0826" w:rsidP="009D77C4">
            <w:pPr>
              <w:rPr>
                <w:rFonts w:ascii="Arial" w:hAnsi="Arial" w:cs="Arial"/>
                <w:sz w:val="18"/>
                <w:szCs w:val="18"/>
              </w:rPr>
            </w:pPr>
            <w:r w:rsidRPr="00B84829">
              <w:rPr>
                <w:rFonts w:ascii="Arial" w:hAnsi="Arial" w:cs="Arial"/>
                <w:sz w:val="18"/>
                <w:szCs w:val="18"/>
              </w:rPr>
              <w:t>SA5 144e</w:t>
            </w:r>
          </w:p>
        </w:tc>
      </w:tr>
      <w:tr w:rsidR="009D77C4" w:rsidRPr="00EF44FE" w14:paraId="38FA54C3" w14:textId="77777777" w:rsidTr="004D05F1">
        <w:trPr>
          <w:tblCellSpacing w:w="0" w:type="dxa"/>
          <w:trPrChange w:id="124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4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4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 xml:space="preserve">Capture solutions for (i), with consideration of existing </w:t>
            </w:r>
            <w:r w:rsidRPr="00C528CF">
              <w:rPr>
                <w:rFonts w:ascii="Arial" w:hAnsi="Arial" w:cs="Arial"/>
                <w:sz w:val="18"/>
              </w:rPr>
              <w:lastRenderedPageBreak/>
              <w:t>capabilities.</w:t>
            </w:r>
          </w:p>
        </w:tc>
        <w:tc>
          <w:tcPr>
            <w:tcW w:w="3033" w:type="dxa"/>
            <w:tcBorders>
              <w:top w:val="outset" w:sz="6" w:space="0" w:color="C0C0C0"/>
              <w:left w:val="outset" w:sz="6" w:space="0" w:color="C0C0C0"/>
              <w:bottom w:val="outset" w:sz="6" w:space="0" w:color="C0C0C0"/>
              <w:right w:val="outset" w:sz="6" w:space="0" w:color="C0C0C0"/>
            </w:tcBorders>
            <w:tcPrChange w:id="124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5E0533" w14:textId="2304D8E2" w:rsidR="009D77C4" w:rsidRPr="00B84829" w:rsidRDefault="00366EFF" w:rsidP="009D77C4">
            <w:pPr>
              <w:rPr>
                <w:rFonts w:ascii="Arial" w:hAnsi="Arial" w:cs="Arial"/>
                <w:b/>
                <w:sz w:val="18"/>
                <w:szCs w:val="18"/>
                <w:lang w:eastAsia="zh-CN"/>
              </w:rPr>
            </w:pPr>
            <w:r>
              <w:rPr>
                <w:rFonts w:ascii="Arial" w:hAnsi="Arial" w:cs="Arial" w:hint="eastAsia"/>
                <w:b/>
                <w:sz w:val="18"/>
                <w:szCs w:val="18"/>
                <w:lang w:eastAsia="zh-CN"/>
              </w:rPr>
              <w:lastRenderedPageBreak/>
              <w:t>S</w:t>
            </w:r>
            <w:r>
              <w:rPr>
                <w:rFonts w:ascii="Arial" w:hAnsi="Arial" w:cs="Arial"/>
                <w:b/>
                <w:sz w:val="18"/>
                <w:szCs w:val="18"/>
                <w:lang w:eastAsia="zh-CN"/>
              </w:rPr>
              <w:t>A5#145e/</w:t>
            </w:r>
            <w:ins w:id="1250" w:author="d4" w:date="2022-09-14T20:42:00Z">
              <w:r w:rsidR="008D096A">
                <w:rPr>
                  <w:rFonts w:ascii="Arial" w:hAnsi="Arial" w:cs="Arial"/>
                  <w:b/>
                  <w:sz w:val="18"/>
                  <w:szCs w:val="18"/>
                  <w:lang w:eastAsia="zh-CN"/>
                </w:rPr>
                <w:t>#</w:t>
              </w:r>
            </w:ins>
            <w:r>
              <w:rPr>
                <w:rFonts w:ascii="Arial" w:hAnsi="Arial" w:cs="Arial"/>
                <w:b/>
                <w:sz w:val="18"/>
                <w:szCs w:val="18"/>
                <w:lang w:eastAsia="zh-CN"/>
              </w:rPr>
              <w:t>146</w:t>
            </w:r>
          </w:p>
        </w:tc>
      </w:tr>
      <w:tr w:rsidR="009D77C4" w:rsidRPr="00EF44FE" w14:paraId="17CC883A" w14:textId="77777777" w:rsidTr="004D05F1">
        <w:trPr>
          <w:tblCellSpacing w:w="0" w:type="dxa"/>
          <w:trPrChange w:id="125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5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Change w:id="125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1F6E56F" w14:textId="5F1190BC" w:rsidR="009D77C4" w:rsidRPr="00B84829" w:rsidRDefault="009D77C4" w:rsidP="009D77C4">
            <w:pPr>
              <w:rPr>
                <w:rFonts w:ascii="Arial" w:hAnsi="Arial" w:cs="Arial"/>
                <w:b/>
                <w:sz w:val="18"/>
                <w:szCs w:val="18"/>
              </w:rPr>
            </w:pPr>
            <w:r w:rsidRPr="00B84829">
              <w:rPr>
                <w:rFonts w:ascii="Arial" w:hAnsi="Arial" w:cs="Arial"/>
                <w:bCs/>
                <w:sz w:val="18"/>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4D05F1">
        <w:trPr>
          <w:tblCellSpacing w:w="0" w:type="dxa"/>
          <w:trPrChange w:id="125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5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Change w:id="125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AC16B9C" w14:textId="41FA6BD3"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78914D3D" w14:textId="77777777" w:rsidTr="004D05F1">
        <w:trPr>
          <w:tblCellSpacing w:w="0" w:type="dxa"/>
          <w:trPrChange w:id="125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6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6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6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E3F9704" w14:textId="4ABCB2C3" w:rsidR="009D77C4" w:rsidRPr="00B84829" w:rsidRDefault="00366EFF" w:rsidP="009D77C4">
            <w:pPr>
              <w:rPr>
                <w:rFonts w:ascii="Arial" w:hAnsi="Arial" w:cs="Arial"/>
                <w:sz w:val="18"/>
                <w:szCs w:val="18"/>
                <w:lang w:eastAsia="zh-CN"/>
              </w:rPr>
            </w:pPr>
            <w:r>
              <w:rPr>
                <w:rFonts w:ascii="Arial" w:hAnsi="Arial" w:cs="Arial" w:hint="eastAsia"/>
                <w:sz w:val="18"/>
                <w:szCs w:val="18"/>
                <w:lang w:eastAsia="zh-CN"/>
              </w:rPr>
              <w:t>S</w:t>
            </w:r>
            <w:r>
              <w:rPr>
                <w:rFonts w:ascii="Arial" w:hAnsi="Arial" w:cs="Arial"/>
                <w:sz w:val="18"/>
                <w:szCs w:val="18"/>
                <w:lang w:eastAsia="zh-CN"/>
              </w:rPr>
              <w:t>A5#146</w:t>
            </w:r>
          </w:p>
        </w:tc>
      </w:tr>
      <w:tr w:rsidR="009D77C4" w:rsidRPr="00EF44FE" w14:paraId="3FC94B27" w14:textId="77777777" w:rsidTr="004D05F1">
        <w:trPr>
          <w:tblCellSpacing w:w="0" w:type="dxa"/>
          <w:trPrChange w:id="126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6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6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Change w:id="126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CA98E69" w14:textId="3F0745CF" w:rsidR="009D77C4" w:rsidRPr="00B84829" w:rsidRDefault="009D77C4" w:rsidP="009D77C4">
            <w:pPr>
              <w:rPr>
                <w:rFonts w:ascii="Arial" w:hAnsi="Arial" w:cs="Arial"/>
                <w:bCs/>
                <w:sz w:val="18"/>
                <w:szCs w:val="18"/>
              </w:rPr>
            </w:pPr>
            <w:r w:rsidRPr="00B84829">
              <w:rPr>
                <w:rFonts w:ascii="Arial" w:hAnsi="Arial" w:cs="Arial"/>
                <w:bCs/>
                <w:sz w:val="18"/>
              </w:rPr>
              <w:t>SA5</w:t>
            </w:r>
            <w:r w:rsidR="00106F55">
              <w:rPr>
                <w:rFonts w:ascii="Arial" w:hAnsi="Arial" w:cs="Arial"/>
                <w:bCs/>
                <w:sz w:val="18"/>
              </w:rPr>
              <w:t>#</w:t>
            </w:r>
            <w:r w:rsidRPr="00B84829">
              <w:rPr>
                <w:rFonts w:ascii="Arial" w:hAnsi="Arial" w:cs="Arial"/>
                <w:bCs/>
                <w:sz w:val="18"/>
              </w:rPr>
              <w:t>143e</w:t>
            </w:r>
          </w:p>
        </w:tc>
      </w:tr>
      <w:tr w:rsidR="009D77C4" w:rsidRPr="00EF44FE" w14:paraId="726728B6" w14:textId="77777777" w:rsidTr="004D05F1">
        <w:trPr>
          <w:tblCellSpacing w:w="0" w:type="dxa"/>
          <w:trPrChange w:id="126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6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6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127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602BF06" w14:textId="47732644"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ins w:id="1271" w:author="d4" w:date="2022-09-14T20:52:00Z">
              <w:r w:rsidR="00122A5A">
                <w:rPr>
                  <w:rFonts w:ascii="Arial" w:hAnsi="Arial" w:cs="Arial"/>
                  <w:sz w:val="18"/>
                  <w:szCs w:val="18"/>
                </w:rPr>
                <w:t xml:space="preserve"> </w:t>
              </w:r>
            </w:ins>
            <w:ins w:id="1272" w:author="d4" w:date="2022-09-14T20:42:00Z">
              <w:r w:rsidR="008D096A">
                <w:rPr>
                  <w:rFonts w:ascii="Arial" w:hAnsi="Arial" w:cs="Arial"/>
                  <w:sz w:val="18"/>
                  <w:szCs w:val="18"/>
                </w:rPr>
                <w:t>/</w:t>
              </w:r>
            </w:ins>
            <w:ins w:id="1273" w:author="d4" w:date="2022-09-14T20:43:00Z">
              <w:r w:rsidR="008D096A">
                <w:rPr>
                  <w:rFonts w:ascii="Arial" w:hAnsi="Arial" w:cs="Arial"/>
                  <w:sz w:val="18"/>
                  <w:szCs w:val="18"/>
                </w:rPr>
                <w:t>#</w:t>
              </w:r>
            </w:ins>
            <w:ins w:id="1274" w:author="d4" w:date="2022-09-14T20:42:00Z">
              <w:r w:rsidR="008D096A" w:rsidRPr="008D096A">
                <w:rPr>
                  <w:rFonts w:ascii="Arial" w:hAnsi="Arial" w:cs="Arial"/>
                  <w:sz w:val="18"/>
                  <w:szCs w:val="18"/>
                </w:rPr>
                <w:t>146</w:t>
              </w:r>
            </w:ins>
          </w:p>
        </w:tc>
      </w:tr>
      <w:tr w:rsidR="009D77C4" w:rsidRPr="00EF44FE" w14:paraId="54F8781C" w14:textId="77777777" w:rsidTr="004D05F1">
        <w:trPr>
          <w:tblCellSpacing w:w="0" w:type="dxa"/>
          <w:trPrChange w:id="127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7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7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7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17BC9C6" w14:textId="7A87D13E" w:rsidR="009D77C4" w:rsidRPr="00DA3A8D" w:rsidRDefault="00366EFF" w:rsidP="008D096A">
            <w:pPr>
              <w:rPr>
                <w:rFonts w:ascii="Arial" w:hAnsi="Arial" w:cs="Arial"/>
                <w:sz w:val="18"/>
                <w:szCs w:val="18"/>
                <w:lang w:eastAsia="zh-CN"/>
              </w:rPr>
            </w:pPr>
            <w:r w:rsidRPr="00DA3A8D">
              <w:rPr>
                <w:rFonts w:ascii="Arial" w:hAnsi="Arial" w:cs="Arial"/>
                <w:sz w:val="18"/>
                <w:szCs w:val="18"/>
                <w:lang w:eastAsia="zh-CN"/>
              </w:rPr>
              <w:t>SA5#146</w:t>
            </w:r>
            <w:ins w:id="1279" w:author="d4" w:date="2022-09-14T20:52:00Z">
              <w:r w:rsidR="00122A5A">
                <w:rPr>
                  <w:rFonts w:ascii="Arial" w:hAnsi="Arial" w:cs="Arial"/>
                  <w:sz w:val="18"/>
                  <w:szCs w:val="18"/>
                  <w:lang w:eastAsia="zh-CN"/>
                </w:rPr>
                <w:t xml:space="preserve"> </w:t>
              </w:r>
            </w:ins>
            <w:ins w:id="1280" w:author="d4" w:date="2022-09-14T20:42:00Z">
              <w:r w:rsidR="008D096A">
                <w:rPr>
                  <w:rFonts w:ascii="Arial" w:hAnsi="Arial" w:cs="Arial"/>
                  <w:sz w:val="18"/>
                  <w:szCs w:val="18"/>
                  <w:lang w:eastAsia="zh-CN"/>
                </w:rPr>
                <w:t>/</w:t>
              </w:r>
            </w:ins>
            <w:ins w:id="1281" w:author="d4" w:date="2022-09-14T20:43:00Z">
              <w:r w:rsidR="008D096A">
                <w:rPr>
                  <w:rFonts w:ascii="Arial" w:hAnsi="Arial" w:cs="Arial"/>
                  <w:sz w:val="18"/>
                  <w:szCs w:val="18"/>
                  <w:lang w:eastAsia="zh-CN"/>
                </w:rPr>
                <w:t>#</w:t>
              </w:r>
              <w:r w:rsidR="008D096A" w:rsidRPr="008D096A">
                <w:rPr>
                  <w:rFonts w:ascii="Arial" w:hAnsi="Arial" w:cs="Arial"/>
                  <w:sz w:val="18"/>
                  <w:szCs w:val="18"/>
                </w:rPr>
                <w:t>14</w:t>
              </w:r>
              <w:r w:rsidR="008D096A">
                <w:rPr>
                  <w:rFonts w:ascii="Arial" w:hAnsi="Arial" w:cs="Arial"/>
                  <w:sz w:val="18"/>
                  <w:szCs w:val="18"/>
                </w:rPr>
                <w:t>7</w:t>
              </w:r>
            </w:ins>
          </w:p>
        </w:tc>
      </w:tr>
      <w:tr w:rsidR="009D77C4" w:rsidRPr="00EF44FE" w14:paraId="0044C538" w14:textId="77777777" w:rsidTr="004D05F1">
        <w:trPr>
          <w:tblCellSpacing w:w="0" w:type="dxa"/>
          <w:trPrChange w:id="128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8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Change w:id="128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D36F43E" w14:textId="71D3E5FB" w:rsidR="009D77C4" w:rsidRPr="00122A5A" w:rsidRDefault="008D096A" w:rsidP="009D77C4">
            <w:pPr>
              <w:rPr>
                <w:rFonts w:ascii="Arial" w:hAnsi="Arial" w:cs="Arial"/>
                <w:color w:val="0000FF"/>
                <w:sz w:val="18"/>
                <w:szCs w:val="18"/>
                <w:lang w:eastAsia="zh-CN"/>
                <w:rPrChange w:id="1286" w:author="d4" w:date="2022-09-14T20:51:00Z">
                  <w:rPr>
                    <w:rFonts w:ascii="Arial" w:hAnsi="Arial" w:cs="Arial"/>
                    <w:b/>
                    <w:color w:val="0000FF"/>
                    <w:sz w:val="18"/>
                    <w:szCs w:val="18"/>
                    <w:lang w:eastAsia="zh-CN"/>
                  </w:rPr>
                </w:rPrChange>
              </w:rPr>
            </w:pPr>
            <w:ins w:id="1287" w:author="d4" w:date="2022-09-14T20:43:00Z">
              <w:r w:rsidRPr="00122A5A">
                <w:rPr>
                  <w:rFonts w:ascii="Arial" w:hAnsi="Arial" w:cs="Arial"/>
                  <w:color w:val="0000FF"/>
                  <w:sz w:val="18"/>
                  <w:szCs w:val="18"/>
                  <w:lang w:eastAsia="zh-CN"/>
                  <w:rPrChange w:id="1288" w:author="d4" w:date="2022-09-14T20:51:00Z">
                    <w:rPr>
                      <w:rFonts w:ascii="Arial" w:hAnsi="Arial" w:cs="Arial"/>
                      <w:b/>
                      <w:color w:val="0000FF"/>
                      <w:sz w:val="18"/>
                      <w:szCs w:val="18"/>
                      <w:lang w:eastAsia="zh-CN"/>
                    </w:rPr>
                  </w:rPrChange>
                </w:rPr>
                <w:t>SA5#147</w:t>
              </w:r>
            </w:ins>
          </w:p>
        </w:tc>
      </w:tr>
      <w:tr w:rsidR="009D77C4" w:rsidRPr="00EF44FE" w14:paraId="5A52F01E" w14:textId="77777777" w:rsidTr="004D05F1">
        <w:trPr>
          <w:tblCellSpacing w:w="0" w:type="dxa"/>
          <w:trPrChange w:id="128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9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Change w:id="129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1A7B837" w14:textId="69E1C758" w:rsidR="009D77C4" w:rsidRPr="00122A5A" w:rsidRDefault="008D096A" w:rsidP="009D77C4">
            <w:pPr>
              <w:rPr>
                <w:rFonts w:ascii="Arial" w:hAnsi="Arial" w:cs="Arial"/>
                <w:color w:val="0000FF"/>
                <w:sz w:val="18"/>
                <w:szCs w:val="18"/>
                <w:rPrChange w:id="1293" w:author="d4" w:date="2022-09-14T20:51:00Z">
                  <w:rPr>
                    <w:rFonts w:ascii="Arial" w:hAnsi="Arial" w:cs="Arial"/>
                    <w:b/>
                    <w:color w:val="0000FF"/>
                    <w:sz w:val="18"/>
                    <w:szCs w:val="18"/>
                  </w:rPr>
                </w:rPrChange>
              </w:rPr>
            </w:pPr>
            <w:ins w:id="1294" w:author="d4" w:date="2022-09-14T20:43:00Z">
              <w:r w:rsidRPr="00122A5A">
                <w:rPr>
                  <w:rFonts w:ascii="Arial" w:hAnsi="Arial" w:cs="Arial"/>
                  <w:color w:val="0000FF"/>
                  <w:sz w:val="18"/>
                  <w:szCs w:val="18"/>
                  <w:lang w:eastAsia="zh-CN"/>
                  <w:rPrChange w:id="1295" w:author="d4" w:date="2022-09-14T20:51:00Z">
                    <w:rPr>
                      <w:rFonts w:ascii="Arial" w:hAnsi="Arial" w:cs="Arial"/>
                      <w:b/>
                      <w:color w:val="0000FF"/>
                      <w:sz w:val="18"/>
                      <w:szCs w:val="18"/>
                      <w:lang w:eastAsia="zh-CN"/>
                    </w:rPr>
                  </w:rPrChange>
                </w:rPr>
                <w:t>SA5#147</w:t>
              </w:r>
            </w:ins>
          </w:p>
        </w:tc>
      </w:tr>
      <w:tr w:rsidR="009D77C4" w:rsidRPr="00EF44FE" w14:paraId="55650940" w14:textId="77777777" w:rsidTr="004D05F1">
        <w:trPr>
          <w:tblCellSpacing w:w="0" w:type="dxa"/>
          <w:trPrChange w:id="129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9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Change w:id="129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3EFE65A" w14:textId="15A976D4" w:rsidR="009D77C4" w:rsidRPr="00122A5A" w:rsidRDefault="008D096A" w:rsidP="009D77C4">
            <w:pPr>
              <w:rPr>
                <w:rFonts w:ascii="Arial" w:hAnsi="Arial" w:cs="Arial"/>
                <w:color w:val="0000FF"/>
                <w:sz w:val="18"/>
                <w:szCs w:val="18"/>
                <w:rPrChange w:id="1300" w:author="d4" w:date="2022-09-14T20:51:00Z">
                  <w:rPr>
                    <w:rFonts w:ascii="Arial" w:hAnsi="Arial" w:cs="Arial"/>
                    <w:b/>
                    <w:color w:val="0000FF"/>
                    <w:sz w:val="18"/>
                    <w:szCs w:val="18"/>
                  </w:rPr>
                </w:rPrChange>
              </w:rPr>
            </w:pPr>
            <w:ins w:id="1301" w:author="d4" w:date="2022-09-14T20:44:00Z">
              <w:r w:rsidRPr="00122A5A">
                <w:rPr>
                  <w:rFonts w:ascii="Arial" w:hAnsi="Arial" w:cs="Arial"/>
                  <w:color w:val="0000FF"/>
                  <w:sz w:val="18"/>
                  <w:szCs w:val="18"/>
                  <w:lang w:eastAsia="zh-CN"/>
                  <w:rPrChange w:id="1302" w:author="d4" w:date="2022-09-14T20:51:00Z">
                    <w:rPr>
                      <w:rFonts w:ascii="Arial" w:hAnsi="Arial" w:cs="Arial"/>
                      <w:b/>
                      <w:color w:val="0000FF"/>
                      <w:sz w:val="18"/>
                      <w:szCs w:val="18"/>
                      <w:lang w:eastAsia="zh-CN"/>
                    </w:rPr>
                  </w:rPrChange>
                </w:rPr>
                <w:t>SA5#147</w:t>
              </w:r>
            </w:ins>
          </w:p>
        </w:tc>
      </w:tr>
      <w:tr w:rsidR="00C528CF" w:rsidRPr="00EF44FE" w14:paraId="621FE3A8" w14:textId="77777777" w:rsidTr="004D05F1">
        <w:trPr>
          <w:tblCellSpacing w:w="0" w:type="dxa"/>
          <w:trPrChange w:id="130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0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0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2CDB674C" w:rsidR="00AB1635" w:rsidRPr="00C528CF" w:rsidRDefault="00AB1635" w:rsidP="001C0B24">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del w:id="1306" w:author="d6" w:date="2022-09-20T14:46:00Z">
              <w:r w:rsidDel="001C0B24">
                <w:rPr>
                  <w:rFonts w:ascii="Arial" w:hAnsi="Arial" w:cs="Arial"/>
                  <w:b/>
                  <w:color w:val="000000"/>
                  <w:sz w:val="18"/>
                  <w:szCs w:val="18"/>
                  <w:highlight w:val="yellow"/>
                  <w:lang w:val="en-US"/>
                </w:rPr>
                <w:delText>6</w:delText>
              </w:r>
            </w:del>
            <w:ins w:id="1307" w:author="d6" w:date="2022-09-20T14:46:00Z">
              <w:r w:rsidR="001C0B24">
                <w:rPr>
                  <w:rFonts w:ascii="Arial" w:hAnsi="Arial" w:cs="Arial"/>
                  <w:b/>
                  <w:color w:val="000000"/>
                  <w:sz w:val="18"/>
                  <w:szCs w:val="18"/>
                  <w:highlight w:val="yellow"/>
                  <w:lang w:val="en-US"/>
                </w:rPr>
                <w:t>9</w:t>
              </w:r>
            </w:ins>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ins w:id="1308" w:author="d6" w:date="2022-09-20T14:46:00Z">
              <w:r w:rsidR="001C0B24">
                <w:rPr>
                  <w:rFonts w:ascii="Arial" w:hAnsi="Arial" w:cs="Arial"/>
                  <w:b/>
                  <w:color w:val="000000"/>
                  <w:sz w:val="18"/>
                  <w:szCs w:val="18"/>
                  <w:lang w:val="en-US"/>
                </w:rPr>
                <w:t>1</w:t>
              </w:r>
              <w:r w:rsidR="001C0B24">
                <w:rPr>
                  <w:rFonts w:ascii="Arial" w:hAnsi="Arial" w:cs="Arial"/>
                  <w:b/>
                  <w:color w:val="000000"/>
                  <w:sz w:val="18"/>
                  <w:szCs w:val="18"/>
                  <w:lang w:val="en-US" w:eastAsia="zh-CN"/>
                </w:rPr>
                <w:t>00</w:t>
              </w:r>
            </w:ins>
            <w:del w:id="1309" w:author="d6" w:date="2022-09-20T14:46:00Z">
              <w:r w:rsidDel="001C0B24">
                <w:rPr>
                  <w:rFonts w:ascii="Arial" w:hAnsi="Arial" w:cs="Arial"/>
                  <w:b/>
                  <w:color w:val="000000"/>
                  <w:sz w:val="18"/>
                  <w:szCs w:val="18"/>
                  <w:lang w:val="en-US"/>
                </w:rPr>
                <w:delText>98</w:delText>
              </w:r>
            </w:del>
            <w:r>
              <w:rPr>
                <w:rFonts w:ascii="Arial" w:hAnsi="Arial" w:cs="Arial"/>
                <w:b/>
                <w:color w:val="000000"/>
                <w:sz w:val="18"/>
                <w:szCs w:val="18"/>
                <w:lang w:val="en-US"/>
              </w:rPr>
              <w:t>(</w:t>
            </w:r>
            <w:del w:id="1310" w:author="d6" w:date="2022-09-20T14:46:00Z">
              <w:r w:rsidDel="001C0B24">
                <w:rPr>
                  <w:rFonts w:ascii="Arial" w:hAnsi="Arial" w:cs="Arial" w:hint="eastAsia"/>
                  <w:b/>
                  <w:color w:val="000000"/>
                  <w:sz w:val="18"/>
                  <w:szCs w:val="18"/>
                  <w:lang w:val="en-US" w:eastAsia="zh-CN"/>
                </w:rPr>
                <w:delText>Dec</w:delText>
              </w:r>
            </w:del>
            <w:ins w:id="1311" w:author="d6" w:date="2022-09-20T14:46:00Z">
              <w:r w:rsidR="001C0B24">
                <w:rPr>
                  <w:rFonts w:ascii="Arial" w:hAnsi="Arial" w:cs="Arial" w:hint="eastAsia"/>
                  <w:b/>
                  <w:color w:val="000000"/>
                  <w:sz w:val="18"/>
                  <w:szCs w:val="18"/>
                  <w:lang w:val="en-US" w:eastAsia="zh-CN"/>
                </w:rPr>
                <w:t>Jun</w:t>
              </w:r>
            </w:ins>
            <w:r w:rsidRPr="00434516">
              <w:rPr>
                <w:rFonts w:ascii="Arial" w:hAnsi="Arial" w:cs="Arial"/>
                <w:b/>
                <w:color w:val="000000"/>
                <w:sz w:val="18"/>
                <w:szCs w:val="18"/>
                <w:lang w:val="en-US"/>
              </w:rPr>
              <w:t xml:space="preserve"> 202</w:t>
            </w:r>
            <w:del w:id="1312" w:author="d6" w:date="2022-09-20T14:46:00Z">
              <w:r w:rsidRPr="00434516" w:rsidDel="001C0B24">
                <w:rPr>
                  <w:rFonts w:ascii="Arial" w:hAnsi="Arial" w:cs="Arial"/>
                  <w:b/>
                  <w:color w:val="000000"/>
                  <w:sz w:val="18"/>
                  <w:szCs w:val="18"/>
                  <w:lang w:val="en-US"/>
                </w:rPr>
                <w:delText>2</w:delText>
              </w:r>
            </w:del>
            <w:ins w:id="1313" w:author="d6" w:date="2022-09-20T14:46:00Z">
              <w:r w:rsidR="001C0B24">
                <w:rPr>
                  <w:rFonts w:ascii="Arial" w:hAnsi="Arial" w:cs="Arial"/>
                  <w:b/>
                  <w:color w:val="000000"/>
                  <w:sz w:val="18"/>
                  <w:szCs w:val="18"/>
                  <w:lang w:val="en-US"/>
                </w:rPr>
                <w:t>3</w:t>
              </w:r>
            </w:ins>
            <w:r>
              <w:rPr>
                <w:rFonts w:ascii="Arial" w:hAnsi="Arial" w:cs="Arial"/>
                <w:b/>
                <w:color w:val="000000"/>
                <w:sz w:val="18"/>
                <w:szCs w:val="18"/>
                <w:lang w:val="en-US"/>
              </w:rPr>
              <w:t>)</w:t>
            </w:r>
            <w:ins w:id="1314" w:author="d6" w:date="2022-09-20T14:46:00Z">
              <w:r w:rsidR="001C0B24" w:rsidRPr="005A4053">
                <w:rPr>
                  <w:rFonts w:ascii="Arial" w:hAnsi="Arial" w:cs="Arial"/>
                  <w:b/>
                  <w:color w:val="000000"/>
                  <w:sz w:val="18"/>
                  <w:szCs w:val="18"/>
                  <w:highlight w:val="yellow"/>
                  <w:lang w:val="sv-SE"/>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1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1D2CFE2E" w14:textId="42BC616D" w:rsidR="00C528CF" w:rsidRPr="00B84829" w:rsidRDefault="00302832" w:rsidP="002F448D">
            <w:pPr>
              <w:rPr>
                <w:rFonts w:ascii="Arial" w:eastAsia="等线" w:hAnsi="Arial" w:cs="Arial"/>
                <w:b/>
                <w:color w:val="0000FF"/>
                <w:kern w:val="24"/>
                <w:sz w:val="18"/>
                <w:szCs w:val="18"/>
                <w:lang w:val="it-IT" w:eastAsia="zh-CN"/>
              </w:rPr>
            </w:pPr>
            <w:r w:rsidRPr="00B84829">
              <w:rPr>
                <w:rFonts w:ascii="Arial" w:eastAsia="等线" w:hAnsi="Arial" w:cs="Arial"/>
                <w:b/>
                <w:color w:val="0000FF"/>
                <w:kern w:val="24"/>
                <w:sz w:val="18"/>
                <w:szCs w:val="18"/>
                <w:lang w:val="it-IT" w:eastAsia="zh-CN"/>
              </w:rPr>
              <w:t>5/</w:t>
            </w:r>
            <w:del w:id="1316" w:author="d6" w:date="2022-09-20T14:46:00Z">
              <w:r w:rsidR="00413571" w:rsidRPr="00B84829" w:rsidDel="001C0B24">
                <w:rPr>
                  <w:rFonts w:ascii="Arial" w:eastAsia="等线" w:hAnsi="Arial" w:cs="Arial"/>
                  <w:b/>
                  <w:color w:val="0000FF"/>
                  <w:kern w:val="24"/>
                  <w:sz w:val="18"/>
                  <w:szCs w:val="18"/>
                  <w:lang w:val="it-IT" w:eastAsia="zh-CN"/>
                </w:rPr>
                <w:delText>5</w:delText>
              </w:r>
            </w:del>
            <w:ins w:id="1317" w:author="d6" w:date="2022-09-20T14:46:00Z">
              <w:r w:rsidR="001C0B24">
                <w:rPr>
                  <w:rFonts w:ascii="Arial" w:eastAsia="等线" w:hAnsi="Arial" w:cs="Arial"/>
                  <w:b/>
                  <w:color w:val="0000FF"/>
                  <w:kern w:val="24"/>
                  <w:sz w:val="18"/>
                  <w:szCs w:val="18"/>
                  <w:lang w:val="it-IT" w:eastAsia="zh-CN"/>
                </w:rPr>
                <w:t>8</w:t>
              </w:r>
            </w:ins>
            <w:r w:rsidRPr="00B84829">
              <w:rPr>
                <w:rFonts w:ascii="Arial" w:eastAsia="等线" w:hAnsi="Arial" w:cs="Arial"/>
                <w:b/>
                <w:color w:val="0000FF"/>
                <w:kern w:val="24"/>
                <w:sz w:val="18"/>
                <w:szCs w:val="18"/>
                <w:lang w:val="it-IT" w:eastAsia="zh-CN"/>
              </w:rPr>
              <w:t>+1=</w:t>
            </w:r>
            <w:r w:rsidR="00413571" w:rsidRPr="00B84829">
              <w:rPr>
                <w:rFonts w:ascii="Arial" w:eastAsia="等线" w:hAnsi="Arial" w:cs="Arial"/>
                <w:b/>
                <w:color w:val="0000FF"/>
                <w:kern w:val="24"/>
                <w:sz w:val="18"/>
                <w:szCs w:val="18"/>
                <w:lang w:val="it-IT" w:eastAsia="zh-CN"/>
              </w:rPr>
              <w:t>2</w:t>
            </w:r>
          </w:p>
        </w:tc>
      </w:tr>
      <w:tr w:rsidR="00C528CF" w:rsidRPr="00EF44FE" w14:paraId="0E8C9A96" w14:textId="77777777" w:rsidTr="004D05F1">
        <w:trPr>
          <w:tblCellSpacing w:w="0" w:type="dxa"/>
          <w:trPrChange w:id="131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1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Change w:id="132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93FC59B" w14:textId="7CC26A82"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r w:rsidR="009C75DC" w:rsidRPr="00EE5422">
              <w:rPr>
                <w:rFonts w:ascii="Arial" w:eastAsia="等线" w:hAnsi="Arial" w:cs="Arial"/>
                <w:color w:val="000000"/>
                <w:kern w:val="24"/>
                <w:sz w:val="18"/>
                <w:szCs w:val="18"/>
              </w:rPr>
              <w:t>144e</w:t>
            </w:r>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ins w:id="1322" w:author="d6" w:date="2022-09-20T14:49:00Z">
              <w:r w:rsidR="001C0B24">
                <w:rPr>
                  <w:rFonts w:ascii="Arial" w:eastAsia="等线" w:hAnsi="Arial" w:cs="Arial" w:hint="eastAsia"/>
                  <w:color w:val="000000"/>
                  <w:kern w:val="24"/>
                  <w:sz w:val="18"/>
                  <w:szCs w:val="18"/>
                  <w:lang w:eastAsia="zh-CN"/>
                </w:rPr>
                <w:t>/</w:t>
              </w:r>
              <w:r w:rsidR="001C0B24">
                <w:rPr>
                  <w:rFonts w:ascii="Arial" w:eastAsia="等线" w:hAnsi="Arial" w:cs="Arial"/>
                  <w:color w:val="000000"/>
                  <w:kern w:val="24"/>
                  <w:sz w:val="18"/>
                  <w:szCs w:val="18"/>
                  <w:lang w:eastAsia="zh-CN"/>
                </w:rPr>
                <w:t>147</w:t>
              </w:r>
            </w:ins>
          </w:p>
        </w:tc>
      </w:tr>
      <w:tr w:rsidR="009D77C4" w:rsidRPr="00EF44FE" w14:paraId="65FDA0FA" w14:textId="77777777" w:rsidTr="004D05F1">
        <w:trPr>
          <w:tblCellSpacing w:w="0" w:type="dxa"/>
          <w:trPrChange w:id="132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2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Change w:id="132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203C733" w14:textId="482C7135"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p>
        </w:tc>
      </w:tr>
      <w:tr w:rsidR="009D77C4" w:rsidRPr="00EF44FE" w14:paraId="516BFC14" w14:textId="77777777" w:rsidTr="004D05F1">
        <w:trPr>
          <w:tblCellSpacing w:w="0" w:type="dxa"/>
          <w:trPrChange w:id="132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2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Change w:id="133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F89B831" w14:textId="52C6CEBB"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w:t>
            </w:r>
          </w:p>
        </w:tc>
      </w:tr>
      <w:tr w:rsidR="009D77C4" w:rsidRPr="00EF44FE" w14:paraId="5403EBA5" w14:textId="77777777" w:rsidTr="004D05F1">
        <w:trPr>
          <w:tblCellSpacing w:w="0" w:type="dxa"/>
          <w:trPrChange w:id="133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3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3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lastRenderedPageBreak/>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33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4EF1BA2" w14:textId="3D6003F7" w:rsidR="009D77C4" w:rsidRPr="00B84829" w:rsidRDefault="009D77C4" w:rsidP="005B44AA">
            <w:pPr>
              <w:rPr>
                <w:rFonts w:ascii="Arial" w:hAnsi="Arial" w:cs="Arial"/>
                <w:color w:val="0000FF"/>
                <w:sz w:val="18"/>
                <w:szCs w:val="18"/>
              </w:rPr>
            </w:pPr>
            <w:r w:rsidRPr="00106F55">
              <w:rPr>
                <w:rFonts w:ascii="Arial" w:eastAsia="等线" w:hAnsi="Arial" w:cs="Arial"/>
                <w:color w:val="000000"/>
                <w:kern w:val="24"/>
                <w:sz w:val="18"/>
                <w:szCs w:val="18"/>
              </w:rPr>
              <w:lastRenderedPageBreak/>
              <w:t>145e</w:t>
            </w:r>
            <w:r w:rsidR="00553F39">
              <w:rPr>
                <w:rFonts w:ascii="Arial" w:eastAsia="等线" w:hAnsi="Arial" w:cs="Arial"/>
                <w:color w:val="000000"/>
                <w:kern w:val="24"/>
                <w:sz w:val="18"/>
                <w:szCs w:val="18"/>
              </w:rPr>
              <w:t>/146</w:t>
            </w:r>
            <w:ins w:id="1335" w:author="d6" w:date="2022-09-20T14:49:00Z">
              <w:r w:rsidR="001C0B24">
                <w:rPr>
                  <w:rFonts w:ascii="Arial" w:eastAsia="等线" w:hAnsi="Arial" w:cs="Arial"/>
                  <w:color w:val="000000"/>
                  <w:kern w:val="24"/>
                  <w:sz w:val="18"/>
                  <w:szCs w:val="18"/>
                </w:rPr>
                <w:t>/147</w:t>
              </w:r>
            </w:ins>
          </w:p>
        </w:tc>
      </w:tr>
      <w:tr w:rsidR="009D77C4" w:rsidRPr="00EF44FE" w14:paraId="50B01582" w14:textId="77777777" w:rsidTr="004D05F1">
        <w:trPr>
          <w:tblCellSpacing w:w="0" w:type="dxa"/>
          <w:trPrChange w:id="133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3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3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Change w:id="133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B54D65B" w14:textId="041C92A2" w:rsidR="009D77C4" w:rsidRPr="00EF44FE" w:rsidRDefault="009D77C4" w:rsidP="005B44AA">
            <w:pPr>
              <w:rPr>
                <w:rFonts w:ascii="Arial" w:hAnsi="Arial" w:cs="Arial"/>
                <w:b/>
                <w:color w:val="0000FF"/>
                <w:sz w:val="18"/>
                <w:szCs w:val="18"/>
              </w:rPr>
            </w:pPr>
          </w:p>
        </w:tc>
      </w:tr>
      <w:tr w:rsidR="002063B0" w:rsidRPr="00EF44FE" w14:paraId="32B34552" w14:textId="77777777" w:rsidTr="004D05F1">
        <w:trPr>
          <w:tblCellSpacing w:w="0" w:type="dxa"/>
          <w:trPrChange w:id="134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4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6E096311" w14:textId="04865DE9" w:rsidR="002063B0" w:rsidRDefault="002063B0" w:rsidP="002063B0">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4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4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4D05F1">
        <w:trPr>
          <w:tblCellSpacing w:w="0" w:type="dxa"/>
          <w:trPrChange w:id="134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4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4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4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AAC4ACE" w14:textId="5E377593" w:rsidR="002063B0" w:rsidRPr="00B84829" w:rsidRDefault="00B95CC6" w:rsidP="002063B0">
            <w:pPr>
              <w:rPr>
                <w:rFonts w:ascii="Arial" w:hAnsi="Arial" w:cs="Arial"/>
                <w:bCs/>
                <w:color w:val="0000FF"/>
                <w:sz w:val="18"/>
                <w:szCs w:val="18"/>
                <w:lang w:eastAsia="zh-CN"/>
              </w:rPr>
            </w:pPr>
            <w:r w:rsidRPr="00B84829">
              <w:rPr>
                <w:rFonts w:ascii="Arial" w:hAnsi="Arial" w:cs="Arial"/>
                <w:bCs/>
                <w:color w:val="0000FF"/>
                <w:sz w:val="18"/>
                <w:szCs w:val="18"/>
                <w:lang w:eastAsia="zh-CN"/>
              </w:rPr>
              <w:t>SA5#14</w:t>
            </w:r>
            <w:ins w:id="1348" w:author="d5" w:date="2022-09-16T21:17:00Z">
              <w:r w:rsidR="0006423B">
                <w:rPr>
                  <w:rFonts w:ascii="Arial" w:hAnsi="Arial" w:cs="Arial"/>
                  <w:bCs/>
                  <w:color w:val="0000FF"/>
                  <w:sz w:val="18"/>
                  <w:szCs w:val="18"/>
                  <w:lang w:eastAsia="zh-CN"/>
                </w:rPr>
                <w:t>7</w:t>
              </w:r>
            </w:ins>
            <w:del w:id="1349" w:author="d5" w:date="2022-09-16T21:17:00Z">
              <w:r w:rsidRPr="00B84829" w:rsidDel="0006423B">
                <w:rPr>
                  <w:rFonts w:ascii="Arial" w:hAnsi="Arial" w:cs="Arial"/>
                  <w:bCs/>
                  <w:color w:val="0000FF"/>
                  <w:sz w:val="18"/>
                  <w:szCs w:val="18"/>
                  <w:lang w:eastAsia="zh-CN"/>
                </w:rPr>
                <w:delText>6</w:delText>
              </w:r>
            </w:del>
          </w:p>
        </w:tc>
      </w:tr>
      <w:tr w:rsidR="009D77C4" w:rsidRPr="00EF44FE" w14:paraId="3EF5A489" w14:textId="77777777" w:rsidTr="004D05F1">
        <w:trPr>
          <w:tblCellSpacing w:w="0" w:type="dxa"/>
          <w:trPrChange w:id="135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5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5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Change w:id="135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08F040" w14:textId="4B5F346F"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54" w:author="d5" w:date="2022-09-16T21:18:00Z">
              <w:r w:rsidR="0006423B">
                <w:rPr>
                  <w:rFonts w:ascii="Arial" w:eastAsia="等线" w:hAnsi="Arial" w:cs="Arial"/>
                  <w:color w:val="000000"/>
                  <w:kern w:val="24"/>
                  <w:sz w:val="18"/>
                  <w:szCs w:val="18"/>
                </w:rPr>
                <w:t>/146</w:t>
              </w:r>
            </w:ins>
          </w:p>
        </w:tc>
      </w:tr>
      <w:tr w:rsidR="009D77C4" w:rsidRPr="00EF44FE" w14:paraId="15F2AC88" w14:textId="77777777" w:rsidTr="004D05F1">
        <w:trPr>
          <w:tblCellSpacing w:w="0" w:type="dxa"/>
          <w:trPrChange w:id="135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5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5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5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665441C" w14:textId="1E6B5DEB" w:rsidR="009D77C4" w:rsidRPr="00B84829" w:rsidRDefault="009D77C4" w:rsidP="00C95663">
            <w:pPr>
              <w:rPr>
                <w:rFonts w:ascii="Arial" w:hAnsi="Arial" w:cs="Arial"/>
                <w:color w:val="0000FF"/>
                <w:sz w:val="18"/>
                <w:szCs w:val="18"/>
              </w:rPr>
            </w:pPr>
            <w:r w:rsidRPr="00106F55">
              <w:rPr>
                <w:rFonts w:ascii="Arial" w:eastAsia="等线" w:hAnsi="Arial" w:cs="Arial"/>
                <w:color w:val="000000"/>
                <w:kern w:val="24"/>
                <w:sz w:val="18"/>
                <w:szCs w:val="18"/>
              </w:rPr>
              <w:t>SA5#</w:t>
            </w:r>
            <w:r w:rsidR="00B95CC6">
              <w:rPr>
                <w:rFonts w:ascii="Arial" w:eastAsia="等线" w:hAnsi="Arial" w:cs="Arial"/>
                <w:color w:val="000000"/>
                <w:kern w:val="24"/>
                <w:sz w:val="18"/>
                <w:szCs w:val="18"/>
              </w:rPr>
              <w:t>14</w:t>
            </w:r>
            <w:ins w:id="1359" w:author="d5" w:date="2022-09-16T21:18:00Z">
              <w:r w:rsidR="0006423B">
                <w:rPr>
                  <w:rFonts w:ascii="Arial" w:eastAsia="等线" w:hAnsi="Arial" w:cs="Arial"/>
                  <w:color w:val="000000"/>
                  <w:kern w:val="24"/>
                  <w:sz w:val="18"/>
                  <w:szCs w:val="18"/>
                </w:rPr>
                <w:t>7</w:t>
              </w:r>
            </w:ins>
            <w:del w:id="1360" w:author="d5" w:date="2022-09-16T21:18:00Z">
              <w:r w:rsidR="00B95CC6" w:rsidDel="0006423B">
                <w:rPr>
                  <w:rFonts w:ascii="Arial" w:eastAsia="等线" w:hAnsi="Arial" w:cs="Arial"/>
                  <w:color w:val="000000"/>
                  <w:kern w:val="24"/>
                  <w:sz w:val="18"/>
                  <w:szCs w:val="18"/>
                </w:rPr>
                <w:delText>6</w:delText>
              </w:r>
            </w:del>
          </w:p>
        </w:tc>
      </w:tr>
      <w:tr w:rsidR="009D77C4" w:rsidRPr="00EF44FE" w14:paraId="0542E2A6" w14:textId="77777777" w:rsidTr="004D05F1">
        <w:trPr>
          <w:tblCellSpacing w:w="0" w:type="dxa"/>
          <w:trPrChange w:id="136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6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6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6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9B02331" w14:textId="6BF2FCB1"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65" w:author="d5" w:date="2022-09-16T21:18:00Z">
              <w:r w:rsidR="0006423B">
                <w:rPr>
                  <w:rFonts w:ascii="Arial" w:eastAsia="等线" w:hAnsi="Arial" w:cs="Arial"/>
                  <w:color w:val="000000"/>
                  <w:kern w:val="24"/>
                  <w:sz w:val="18"/>
                  <w:szCs w:val="18"/>
                </w:rPr>
                <w:t>/#146</w:t>
              </w:r>
            </w:ins>
          </w:p>
        </w:tc>
      </w:tr>
      <w:tr w:rsidR="009D77C4" w:rsidRPr="00EF44FE" w14:paraId="29FD7249" w14:textId="77777777" w:rsidTr="004D05F1">
        <w:trPr>
          <w:tblCellSpacing w:w="0" w:type="dxa"/>
          <w:trPrChange w:id="136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6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6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6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439D718" w14:textId="341C2F67" w:rsidR="009D77C4" w:rsidRPr="00B84829" w:rsidRDefault="009D77C4" w:rsidP="009D77C4">
            <w:pPr>
              <w:rPr>
                <w:rFonts w:ascii="Arial" w:hAnsi="Arial" w:cs="Arial"/>
                <w:color w:val="0000FF"/>
                <w:sz w:val="18"/>
                <w:szCs w:val="18"/>
                <w:lang w:eastAsia="zh-CN"/>
              </w:rPr>
            </w:pPr>
          </w:p>
        </w:tc>
      </w:tr>
      <w:tr w:rsidR="00887347" w:rsidRPr="00EF44FE" w14:paraId="787410A0" w14:textId="77777777" w:rsidTr="004D05F1">
        <w:trPr>
          <w:tblCellSpacing w:w="0" w:type="dxa"/>
          <w:trPrChange w:id="137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7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540811CB" w14:textId="08CC8B56" w:rsidR="00887347" w:rsidRPr="00A65FA0" w:rsidRDefault="00887347" w:rsidP="0088734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7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5BF258F6" w:rsidR="00FB2560" w:rsidRPr="002F1887" w:rsidRDefault="00FB2560"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001C252A" w:rsidRPr="00CD0AD0">
              <w:rPr>
                <w:rFonts w:ascii="Arial" w:hAnsi="Arial" w:cs="Arial"/>
                <w:b/>
                <w:color w:val="000000"/>
                <w:sz w:val="18"/>
                <w:szCs w:val="18"/>
                <w:highlight w:val="yellow"/>
                <w:lang w:val="en-US"/>
              </w:rPr>
              <w:t xml:space="preserve"> SA5#14</w:t>
            </w:r>
            <w:r w:rsidR="001C252A">
              <w:rPr>
                <w:rFonts w:ascii="Arial" w:hAnsi="Arial" w:cs="Arial"/>
                <w:b/>
                <w:color w:val="000000"/>
                <w:sz w:val="18"/>
                <w:szCs w:val="18"/>
                <w:highlight w:val="yellow"/>
                <w:lang w:val="en-US"/>
              </w:rPr>
              <w:t>6</w:t>
            </w:r>
            <w:r w:rsidR="001C252A" w:rsidRPr="00CD0AD0">
              <w:rPr>
                <w:rFonts w:ascii="Arial" w:hAnsi="Arial" w:cs="Arial"/>
                <w:b/>
                <w:color w:val="000000"/>
                <w:sz w:val="18"/>
                <w:szCs w:val="18"/>
                <w:highlight w:val="yellow"/>
                <w:lang w:val="en-US"/>
              </w:rPr>
              <w:t>/</w:t>
            </w:r>
            <w:r w:rsidR="001C252A">
              <w:rPr>
                <w:rFonts w:ascii="Arial" w:hAnsi="Arial" w:cs="Arial"/>
                <w:b/>
                <w:color w:val="000000"/>
                <w:sz w:val="18"/>
                <w:szCs w:val="18"/>
                <w:lang w:val="en-US"/>
              </w:rPr>
              <w:t>SA#98(Dec</w:t>
            </w:r>
            <w:r w:rsidR="001C252A" w:rsidRPr="00434516">
              <w:rPr>
                <w:rFonts w:ascii="Arial" w:hAnsi="Arial" w:cs="Arial"/>
                <w:b/>
                <w:color w:val="000000"/>
                <w:sz w:val="18"/>
                <w:szCs w:val="18"/>
                <w:lang w:val="en-US"/>
              </w:rPr>
              <w:t xml:space="preserve"> 2022</w:t>
            </w:r>
            <w:r w:rsidR="001C252A">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7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0329DF9C" w14:textId="3788FD69" w:rsidR="00887347" w:rsidRPr="00B84829" w:rsidRDefault="00AC48DC" w:rsidP="00887347">
            <w:pPr>
              <w:rPr>
                <w:rFonts w:ascii="Arial" w:eastAsia="等线" w:hAnsi="Arial" w:cs="Arial"/>
                <w:b/>
                <w:bCs/>
                <w:color w:val="0000FF"/>
                <w:kern w:val="24"/>
                <w:sz w:val="18"/>
                <w:szCs w:val="18"/>
                <w:lang w:eastAsia="zh-CN"/>
              </w:rPr>
            </w:pPr>
            <w:r>
              <w:rPr>
                <w:rFonts w:ascii="Arial" w:eastAsia="等线" w:hAnsi="Arial" w:cs="Arial"/>
                <w:b/>
                <w:bCs/>
                <w:color w:val="0000FF"/>
                <w:kern w:val="24"/>
                <w:sz w:val="18"/>
                <w:szCs w:val="18"/>
                <w:lang w:eastAsia="zh-CN"/>
              </w:rPr>
              <w:t>3</w:t>
            </w:r>
            <w:r w:rsidR="00302832" w:rsidRPr="00B84829">
              <w:rPr>
                <w:rFonts w:ascii="Arial" w:eastAsia="等线" w:hAnsi="Arial" w:cs="Arial"/>
                <w:b/>
                <w:bCs/>
                <w:color w:val="0000FF"/>
                <w:kern w:val="24"/>
                <w:sz w:val="18"/>
                <w:szCs w:val="18"/>
                <w:lang w:eastAsia="zh-CN"/>
              </w:rPr>
              <w:t>/</w:t>
            </w:r>
            <w:r w:rsidR="0009580F" w:rsidRPr="00B84829">
              <w:rPr>
                <w:rFonts w:ascii="Arial" w:eastAsia="等线" w:hAnsi="Arial" w:cs="Arial"/>
                <w:b/>
                <w:bCs/>
                <w:color w:val="0000FF"/>
                <w:kern w:val="24"/>
                <w:sz w:val="18"/>
                <w:szCs w:val="18"/>
                <w:lang w:eastAsia="zh-CN"/>
              </w:rPr>
              <w:t>6</w:t>
            </w:r>
            <w:r w:rsidR="00302832" w:rsidRPr="00B84829">
              <w:rPr>
                <w:rFonts w:ascii="Arial" w:eastAsia="等线" w:hAnsi="Arial" w:cs="Arial"/>
                <w:b/>
                <w:bCs/>
                <w:color w:val="0000FF"/>
                <w:kern w:val="24"/>
                <w:sz w:val="18"/>
                <w:szCs w:val="18"/>
                <w:lang w:eastAsia="zh-CN"/>
              </w:rPr>
              <w:t>+1=2</w:t>
            </w:r>
          </w:p>
        </w:tc>
      </w:tr>
      <w:tr w:rsidR="00405552" w:rsidRPr="00EF44FE" w14:paraId="21B58879" w14:textId="77777777" w:rsidTr="004D05F1">
        <w:trPr>
          <w:tblCellSpacing w:w="0" w:type="dxa"/>
          <w:trPrChange w:id="137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7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7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Change w:id="137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p>
        </w:tc>
      </w:tr>
      <w:tr w:rsidR="00405552" w:rsidRPr="004F181C" w14:paraId="03AA7E16" w14:textId="77777777" w:rsidTr="004D05F1">
        <w:trPr>
          <w:tblCellSpacing w:w="0" w:type="dxa"/>
          <w:trPrChange w:id="13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Change w:id="138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4D05F1">
        <w:trPr>
          <w:tblCellSpacing w:w="0" w:type="dxa"/>
          <w:trPrChange w:id="138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8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Change w:id="138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B84829">
              <w:rPr>
                <w:rFonts w:ascii="Arial" w:eastAsia="等线" w:hAnsi="Arial" w:cs="Arial"/>
                <w:bCs/>
                <w:kern w:val="24"/>
                <w:sz w:val="18"/>
                <w:szCs w:val="18"/>
                <w:lang w:eastAsia="zh-CN"/>
              </w:rPr>
              <w:t>143e</w:t>
            </w:r>
            <w:r w:rsidRPr="00106F55">
              <w:rPr>
                <w:rFonts w:ascii="Arial" w:eastAsia="等线" w:hAnsi="Arial" w:cs="Arial"/>
                <w:kern w:val="24"/>
                <w:sz w:val="18"/>
                <w:szCs w:val="18"/>
                <w:lang w:eastAsia="zh-CN"/>
              </w:rPr>
              <w:t>/144e</w:t>
            </w:r>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p>
        </w:tc>
      </w:tr>
      <w:tr w:rsidR="009F77A9" w:rsidRPr="004F181C" w14:paraId="1EFBBB7E" w14:textId="77777777" w:rsidTr="004D05F1">
        <w:trPr>
          <w:tblCellSpacing w:w="0" w:type="dxa"/>
          <w:trPrChange w:id="138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vAlign w:val="center"/>
            <w:tcPrChange w:id="138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74BC743" w14:textId="05F69966" w:rsidR="009F77A9" w:rsidRPr="00D752D5" w:rsidRDefault="009F77A9"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t>FS_NSCE_WoP#4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vAlign w:val="center"/>
            <w:tcPrChange w:id="138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1280BE4" w14:textId="606797AC" w:rsidR="009F77A9" w:rsidRPr="00D752D5" w:rsidRDefault="009F77A9"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c>
          <w:tcPr>
            <w:tcW w:w="3033" w:type="dxa"/>
            <w:tcBorders>
              <w:top w:val="outset" w:sz="6" w:space="0" w:color="C0C0C0"/>
              <w:left w:val="outset" w:sz="6" w:space="0" w:color="C0C0C0"/>
              <w:bottom w:val="outset" w:sz="6" w:space="0" w:color="C0C0C0"/>
              <w:right w:val="outset" w:sz="6" w:space="0" w:color="C0C0C0"/>
            </w:tcBorders>
            <w:vAlign w:val="center"/>
            <w:tcPrChange w:id="1389" w:author="d5" w:date="2022-09-16T22:07:00Z">
              <w:tcPr>
                <w:tcW w:w="3033" w:type="dxa"/>
                <w:gridSpan w:val="4"/>
                <w:tcBorders>
                  <w:top w:val="outset" w:sz="6" w:space="0" w:color="C0C0C0"/>
                  <w:left w:val="outset" w:sz="6" w:space="0" w:color="C0C0C0"/>
                  <w:bottom w:val="outset" w:sz="6" w:space="0" w:color="C0C0C0"/>
                  <w:right w:val="outset" w:sz="6" w:space="0" w:color="C0C0C0"/>
                </w:tcBorders>
                <w:vAlign w:val="center"/>
              </w:tcPr>
            </w:tcPrChange>
          </w:tcPr>
          <w:p w14:paraId="785CE64B" w14:textId="0132957A" w:rsidR="009F77A9" w:rsidRPr="00106F55" w:rsidRDefault="009F77A9" w:rsidP="009F77A9">
            <w:pPr>
              <w:rPr>
                <w:rFonts w:ascii="Arial" w:eastAsia="等线" w:hAnsi="Arial" w:cs="Arial"/>
                <w:kern w:val="24"/>
                <w:sz w:val="18"/>
                <w:szCs w:val="18"/>
                <w:lang w:eastAsia="zh-CN"/>
              </w:rPr>
            </w:pPr>
            <w:r>
              <w:rPr>
                <w:rFonts w:ascii="Arial" w:hAnsi="Arial" w:cs="Arial"/>
                <w:color w:val="000000"/>
                <w:kern w:val="2"/>
                <w:sz w:val="18"/>
                <w:szCs w:val="18"/>
                <w:bdr w:val="none" w:sz="0" w:space="0" w:color="auto" w:frame="1"/>
              </w:rPr>
              <w:t>SA5#146</w:t>
            </w:r>
          </w:p>
        </w:tc>
      </w:tr>
      <w:tr w:rsidR="002063B0" w:rsidRPr="004F181C" w14:paraId="4708641C" w14:textId="77777777" w:rsidTr="004D05F1">
        <w:trPr>
          <w:tblCellSpacing w:w="0" w:type="dxa"/>
          <w:trPrChange w:id="139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9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51345974" w14:textId="31EE0B6F" w:rsidR="002063B0" w:rsidRPr="00D752D5" w:rsidRDefault="002063B0" w:rsidP="002063B0">
            <w:pPr>
              <w:rPr>
                <w:rFonts w:ascii="Arial" w:hAnsi="Arial" w:cs="Arial"/>
                <w:b/>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9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026ED33D" w:rsidR="00FB2560" w:rsidRPr="00D752D5" w:rsidRDefault="00FB2560"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1393" w:author="0902" w:date="2022-09-02T09:48:00Z">
              <w:r w:rsidR="00BC08BE">
                <w:rPr>
                  <w:rFonts w:ascii="Arial" w:hAnsi="Arial" w:cs="Arial"/>
                  <w:b/>
                  <w:sz w:val="18"/>
                  <w:szCs w:val="18"/>
                  <w:highlight w:val="yellow"/>
                  <w:lang w:val="en-US"/>
                </w:rPr>
                <w:t>7</w:t>
              </w:r>
            </w:ins>
            <w:del w:id="1394" w:author="0902" w:date="2022-09-02T09:48:00Z">
              <w:r w:rsidRPr="00D752D5" w:rsidDel="00BC08BE">
                <w:rPr>
                  <w:rFonts w:ascii="Arial" w:hAnsi="Arial" w:cs="Arial"/>
                  <w:b/>
                  <w:sz w:val="18"/>
                  <w:szCs w:val="18"/>
                  <w:highlight w:val="yellow"/>
                  <w:lang w:val="en-US"/>
                </w:rPr>
                <w:delText>5</w:delText>
              </w:r>
            </w:del>
            <w:r w:rsidRPr="00D752D5">
              <w:rPr>
                <w:rFonts w:ascii="Arial" w:hAnsi="Arial" w:cs="Arial"/>
                <w:b/>
                <w:sz w:val="18"/>
                <w:szCs w:val="18"/>
                <w:highlight w:val="yellow"/>
                <w:lang w:val="en-US"/>
              </w:rPr>
              <w:t>/</w:t>
            </w:r>
            <w:r w:rsidRPr="00D752D5">
              <w:rPr>
                <w:rFonts w:ascii="Arial" w:hAnsi="Arial" w:cs="Arial"/>
                <w:b/>
                <w:sz w:val="18"/>
                <w:szCs w:val="18"/>
                <w:lang w:val="en-US"/>
              </w:rPr>
              <w:t>SA#9</w:t>
            </w:r>
            <w:ins w:id="1395" w:author="0902" w:date="2022-09-02T09:48:00Z">
              <w:r w:rsidR="00BC08BE">
                <w:rPr>
                  <w:rFonts w:ascii="Arial" w:hAnsi="Arial" w:cs="Arial"/>
                  <w:b/>
                  <w:sz w:val="18"/>
                  <w:szCs w:val="18"/>
                  <w:lang w:val="en-US"/>
                </w:rPr>
                <w:t>9</w:t>
              </w:r>
            </w:ins>
            <w:del w:id="1396" w:author="0902" w:date="2022-09-02T09:48:00Z">
              <w:r w:rsidRPr="00D752D5" w:rsidDel="00BC08BE">
                <w:rPr>
                  <w:rFonts w:ascii="Arial" w:hAnsi="Arial" w:cs="Arial"/>
                  <w:b/>
                  <w:sz w:val="18"/>
                  <w:szCs w:val="18"/>
                  <w:lang w:val="en-US"/>
                </w:rPr>
                <w:delText>7</w:delText>
              </w:r>
            </w:del>
            <w:r w:rsidRPr="00D752D5">
              <w:rPr>
                <w:rFonts w:ascii="Arial" w:hAnsi="Arial" w:cs="Arial"/>
                <w:b/>
                <w:sz w:val="18"/>
                <w:szCs w:val="18"/>
                <w:lang w:val="en-US"/>
              </w:rPr>
              <w:t>(</w:t>
            </w:r>
            <w:del w:id="1397" w:author="0902" w:date="2022-09-02T09:48:00Z">
              <w:r w:rsidRPr="00D752D5" w:rsidDel="00BC08BE">
                <w:rPr>
                  <w:rFonts w:ascii="Arial" w:hAnsi="Arial" w:cs="Arial"/>
                  <w:b/>
                  <w:sz w:val="18"/>
                  <w:szCs w:val="18"/>
                  <w:lang w:val="en-US"/>
                </w:rPr>
                <w:delText xml:space="preserve">Sep </w:delText>
              </w:r>
            </w:del>
            <w:ins w:id="1398" w:author="0902" w:date="2022-09-02T09:48:00Z">
              <w:r w:rsidR="00BC08BE">
                <w:rPr>
                  <w:rFonts w:ascii="Arial" w:hAnsi="Arial" w:cs="Arial"/>
                  <w:b/>
                  <w:sz w:val="18"/>
                  <w:szCs w:val="18"/>
                  <w:lang w:val="en-US"/>
                </w:rPr>
                <w:t>Mar</w:t>
              </w:r>
              <w:r w:rsidR="00BC08BE" w:rsidRPr="00D752D5">
                <w:rPr>
                  <w:rFonts w:ascii="Arial" w:hAnsi="Arial" w:cs="Arial"/>
                  <w:b/>
                  <w:sz w:val="18"/>
                  <w:szCs w:val="18"/>
                  <w:lang w:val="en-US"/>
                </w:rPr>
                <w:t xml:space="preserve"> </w:t>
              </w:r>
            </w:ins>
            <w:r w:rsidRPr="00D752D5">
              <w:rPr>
                <w:rFonts w:ascii="Arial" w:hAnsi="Arial" w:cs="Arial"/>
                <w:b/>
                <w:sz w:val="18"/>
                <w:szCs w:val="18"/>
                <w:lang w:val="en-US"/>
              </w:rPr>
              <w:t>202</w:t>
            </w:r>
            <w:del w:id="1399" w:author="0902" w:date="2022-09-02T09:48:00Z">
              <w:r w:rsidRPr="00D752D5" w:rsidDel="00BC08BE">
                <w:rPr>
                  <w:rFonts w:ascii="Arial" w:hAnsi="Arial" w:cs="Arial"/>
                  <w:b/>
                  <w:sz w:val="18"/>
                  <w:szCs w:val="18"/>
                  <w:lang w:val="en-US"/>
                </w:rPr>
                <w:delText>2</w:delText>
              </w:r>
            </w:del>
            <w:ins w:id="1400" w:author="0902" w:date="2022-09-02T09:48:00Z">
              <w:r w:rsidR="00BC08BE">
                <w:rPr>
                  <w:rFonts w:ascii="Arial" w:hAnsi="Arial" w:cs="Arial"/>
                  <w:b/>
                  <w:sz w:val="18"/>
                  <w:szCs w:val="18"/>
                  <w:lang w:val="en-US"/>
                </w:rPr>
                <w:t>3</w:t>
              </w:r>
            </w:ins>
            <w:r w:rsidRPr="00D752D5">
              <w:rPr>
                <w:rFonts w:ascii="Arial" w:hAnsi="Arial" w:cs="Arial"/>
                <w:b/>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40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42796AF0" w14:textId="550BD0EF" w:rsidR="002063B0"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2/</w:t>
            </w:r>
            <w:del w:id="1402" w:author="0902" w:date="2022-09-05T09:06:00Z">
              <w:r w:rsidR="0009580F" w:rsidRPr="00B84829" w:rsidDel="0016550A">
                <w:rPr>
                  <w:rFonts w:ascii="Arial" w:hAnsi="Arial" w:cs="Arial"/>
                  <w:b/>
                  <w:color w:val="0000FF"/>
                  <w:sz w:val="18"/>
                  <w:szCs w:val="18"/>
                  <w:lang w:eastAsia="zh-CN"/>
                </w:rPr>
                <w:delText>4</w:delText>
              </w:r>
            </w:del>
            <w:ins w:id="1403" w:author="0902" w:date="2022-09-05T09:06: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+1=2</w:t>
            </w:r>
          </w:p>
        </w:tc>
      </w:tr>
      <w:tr w:rsidR="002063B0" w:rsidRPr="004F181C" w14:paraId="4DB7D233" w14:textId="77777777" w:rsidTr="004D05F1">
        <w:trPr>
          <w:tblCellSpacing w:w="0" w:type="dxa"/>
          <w:trPrChange w:id="140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40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0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Change w:id="140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722D0FA" w14:textId="5122B704" w:rsidR="002063B0" w:rsidRPr="00106F55" w:rsidRDefault="002063B0" w:rsidP="002063B0">
            <w:pPr>
              <w:rPr>
                <w:rFonts w:ascii="Arial" w:eastAsia="等线" w:hAnsi="Arial" w:cs="Arial"/>
                <w:kern w:val="24"/>
                <w:sz w:val="18"/>
                <w:szCs w:val="18"/>
              </w:rPr>
            </w:pPr>
            <w:r w:rsidRPr="00B84829">
              <w:rPr>
                <w:rFonts w:ascii="Arial" w:eastAsia="等线" w:hAnsi="Arial" w:cs="Arial"/>
                <w:bCs/>
                <w:kern w:val="24"/>
                <w:sz w:val="18"/>
                <w:szCs w:val="18"/>
              </w:rPr>
              <w:t>SA5#143</w:t>
            </w:r>
            <w:r w:rsidRPr="00106F55">
              <w:rPr>
                <w:rFonts w:ascii="Arial" w:eastAsia="等线" w:hAnsi="Arial" w:cs="Arial"/>
                <w:kern w:val="24"/>
                <w:sz w:val="18"/>
                <w:szCs w:val="18"/>
              </w:rPr>
              <w:t>,SA5#144</w:t>
            </w:r>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id="1408" w:author="d7" w:date="2022-09-21T16:16:00Z">
              <w:r w:rsidR="002F448D">
                <w:rPr>
                  <w:rFonts w:ascii="Arial" w:eastAsia="等线" w:hAnsi="Arial" w:cs="Arial" w:hint="eastAsia"/>
                  <w:bCs/>
                  <w:color w:val="000000"/>
                  <w:kern w:val="24"/>
                  <w:sz w:val="18"/>
                  <w:szCs w:val="18"/>
                  <w:lang w:eastAsia="zh-CN"/>
                </w:rPr>
                <w:t>,</w:t>
              </w:r>
              <w:r w:rsidR="002F448D" w:rsidRPr="006868B3">
                <w:rPr>
                  <w:rFonts w:ascii="Arial" w:eastAsia="等线" w:hAnsi="Arial" w:cs="Arial"/>
                  <w:bCs/>
                  <w:color w:val="000000"/>
                  <w:kern w:val="24"/>
                  <w:sz w:val="18"/>
                  <w:szCs w:val="18"/>
                </w:rPr>
                <w:t xml:space="preserve"> SA5#14</w:t>
              </w:r>
              <w:r w:rsidR="002F448D">
                <w:rPr>
                  <w:rFonts w:ascii="Arial" w:eastAsia="等线" w:hAnsi="Arial" w:cs="Arial"/>
                  <w:bCs/>
                  <w:color w:val="000000"/>
                  <w:kern w:val="24"/>
                  <w:sz w:val="18"/>
                  <w:szCs w:val="18"/>
                </w:rPr>
                <w:t>7</w:t>
              </w:r>
            </w:ins>
          </w:p>
        </w:tc>
      </w:tr>
      <w:tr w:rsidR="002063B0" w:rsidRPr="004F181C" w14:paraId="47054C22" w14:textId="77777777" w:rsidTr="004D05F1">
        <w:trPr>
          <w:tblCellSpacing w:w="0" w:type="dxa"/>
          <w:trPrChange w:id="140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41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1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Change w:id="141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FE8A1D" w14:textId="3BD3F590"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id="1413" w:author="d7" w:date="2022-09-21T16:16:00Z">
              <w:r w:rsidR="002F448D">
                <w:rPr>
                  <w:rFonts w:ascii="Arial" w:eastAsia="等线" w:hAnsi="Arial" w:cs="Arial" w:hint="eastAsia"/>
                  <w:bCs/>
                  <w:color w:val="000000"/>
                  <w:kern w:val="24"/>
                  <w:sz w:val="18"/>
                  <w:szCs w:val="18"/>
                  <w:lang w:eastAsia="zh-CN"/>
                </w:rPr>
                <w:t>,</w:t>
              </w:r>
              <w:r w:rsidR="002F448D" w:rsidRPr="006868B3">
                <w:rPr>
                  <w:rFonts w:ascii="Arial" w:eastAsia="等线" w:hAnsi="Arial" w:cs="Arial"/>
                  <w:bCs/>
                  <w:color w:val="000000"/>
                  <w:kern w:val="24"/>
                  <w:sz w:val="18"/>
                  <w:szCs w:val="18"/>
                </w:rPr>
                <w:t xml:space="preserve"> SA5#14</w:t>
              </w:r>
              <w:r w:rsidR="002F448D">
                <w:rPr>
                  <w:rFonts w:ascii="Arial" w:eastAsia="等线" w:hAnsi="Arial" w:cs="Arial"/>
                  <w:bCs/>
                  <w:color w:val="000000"/>
                  <w:kern w:val="24"/>
                  <w:sz w:val="18"/>
                  <w:szCs w:val="18"/>
                </w:rPr>
                <w:t>7</w:t>
              </w:r>
            </w:ins>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4F4B7707"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3ECF" w14:textId="77777777" w:rsidR="00CA25F6" w:rsidRDefault="00CA25F6">
      <w:r>
        <w:separator/>
      </w:r>
    </w:p>
  </w:endnote>
  <w:endnote w:type="continuationSeparator" w:id="0">
    <w:p w14:paraId="5FC8B48A" w14:textId="77777777" w:rsidR="00CA25F6" w:rsidRDefault="00CA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6A1C18" w:rsidRDefault="006A1C18"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6A1C18" w:rsidRDefault="006A1C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92966" w14:textId="77777777" w:rsidR="00CA25F6" w:rsidRDefault="00CA25F6">
      <w:r>
        <w:separator/>
      </w:r>
    </w:p>
  </w:footnote>
  <w:footnote w:type="continuationSeparator" w:id="0">
    <w:p w14:paraId="29862A6F" w14:textId="77777777" w:rsidR="00CA25F6" w:rsidRDefault="00CA2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2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5">
    <w15:presenceInfo w15:providerId="None" w15:userId="d5"/>
  </w15:person>
  <w15:person w15:author="0904">
    <w15:presenceInfo w15:providerId="None" w15:userId="0904"/>
  </w15:person>
  <w15:person w15:author="d3">
    <w15:presenceInfo w15:providerId="None" w15:userId="d3"/>
  </w15:person>
  <w15:person w15:author="d6">
    <w15:presenceInfo w15:providerId="None" w15:userId="d6"/>
  </w15:person>
  <w15:person w15:author="0902">
    <w15:presenceInfo w15:providerId="None" w15:userId="0902"/>
  </w15:person>
  <w15:person w15:author="d4">
    <w15:presenceInfo w15:providerId="None" w15:userId="d4"/>
  </w15:person>
  <w15:person w15:author="d8">
    <w15:presenceInfo w15:providerId="None" w15:userId="d8"/>
  </w15:person>
  <w15:person w15:author="d2">
    <w15:presenceInfo w15:providerId="None" w15:userId="d2"/>
  </w15:person>
  <w15:person w15:author="d7">
    <w15:presenceInfo w15:providerId="None" w15:userI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863"/>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1016"/>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23B"/>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2A5A"/>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0B24"/>
    <w:rsid w:val="001C1528"/>
    <w:rsid w:val="001C1E87"/>
    <w:rsid w:val="001C252A"/>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357"/>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10BF"/>
    <w:rsid w:val="002F448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2A0B"/>
    <w:rsid w:val="003333CB"/>
    <w:rsid w:val="003348B2"/>
    <w:rsid w:val="00340B89"/>
    <w:rsid w:val="00341F6E"/>
    <w:rsid w:val="003428C6"/>
    <w:rsid w:val="00346237"/>
    <w:rsid w:val="003464F4"/>
    <w:rsid w:val="00346E15"/>
    <w:rsid w:val="00347CF1"/>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15C0"/>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05C"/>
    <w:rsid w:val="00482574"/>
    <w:rsid w:val="00482848"/>
    <w:rsid w:val="0048321B"/>
    <w:rsid w:val="0048395E"/>
    <w:rsid w:val="004840AC"/>
    <w:rsid w:val="00484535"/>
    <w:rsid w:val="00484A38"/>
    <w:rsid w:val="00484B0E"/>
    <w:rsid w:val="004852E9"/>
    <w:rsid w:val="004854CA"/>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05F1"/>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AF3"/>
    <w:rsid w:val="005A1C5F"/>
    <w:rsid w:val="005A2FB9"/>
    <w:rsid w:val="005A3A88"/>
    <w:rsid w:val="005A3D5C"/>
    <w:rsid w:val="005A4053"/>
    <w:rsid w:val="005A5404"/>
    <w:rsid w:val="005A55FD"/>
    <w:rsid w:val="005B0006"/>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03A"/>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8A6"/>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18"/>
    <w:rsid w:val="006A1CD1"/>
    <w:rsid w:val="006A1D2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66E3"/>
    <w:rsid w:val="007275AC"/>
    <w:rsid w:val="0073041D"/>
    <w:rsid w:val="00731563"/>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387"/>
    <w:rsid w:val="00771576"/>
    <w:rsid w:val="007716E4"/>
    <w:rsid w:val="007721A9"/>
    <w:rsid w:val="00776054"/>
    <w:rsid w:val="007804A7"/>
    <w:rsid w:val="0078232C"/>
    <w:rsid w:val="00783AF9"/>
    <w:rsid w:val="00784509"/>
    <w:rsid w:val="00786AC9"/>
    <w:rsid w:val="00786D2E"/>
    <w:rsid w:val="00786EF7"/>
    <w:rsid w:val="00790842"/>
    <w:rsid w:val="00790B2D"/>
    <w:rsid w:val="00791C97"/>
    <w:rsid w:val="00792D2D"/>
    <w:rsid w:val="00793665"/>
    <w:rsid w:val="00794E38"/>
    <w:rsid w:val="00795FEA"/>
    <w:rsid w:val="0079611B"/>
    <w:rsid w:val="00796328"/>
    <w:rsid w:val="007A14CB"/>
    <w:rsid w:val="007A1611"/>
    <w:rsid w:val="007A282C"/>
    <w:rsid w:val="007A46FD"/>
    <w:rsid w:val="007A5A3D"/>
    <w:rsid w:val="007A62DE"/>
    <w:rsid w:val="007A73AC"/>
    <w:rsid w:val="007B02A2"/>
    <w:rsid w:val="007B1647"/>
    <w:rsid w:val="007B2134"/>
    <w:rsid w:val="007B2735"/>
    <w:rsid w:val="007B2891"/>
    <w:rsid w:val="007B31B2"/>
    <w:rsid w:val="007B46C3"/>
    <w:rsid w:val="007B5ECC"/>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3998"/>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5BF"/>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A2C"/>
    <w:rsid w:val="008B2585"/>
    <w:rsid w:val="008B44EB"/>
    <w:rsid w:val="008B4935"/>
    <w:rsid w:val="008B6611"/>
    <w:rsid w:val="008C08C1"/>
    <w:rsid w:val="008C0910"/>
    <w:rsid w:val="008C0B68"/>
    <w:rsid w:val="008C290D"/>
    <w:rsid w:val="008C2ACD"/>
    <w:rsid w:val="008C3398"/>
    <w:rsid w:val="008C3D63"/>
    <w:rsid w:val="008C4FCD"/>
    <w:rsid w:val="008C5760"/>
    <w:rsid w:val="008C6971"/>
    <w:rsid w:val="008C70A2"/>
    <w:rsid w:val="008C7520"/>
    <w:rsid w:val="008D096A"/>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81F"/>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7DD"/>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1F3"/>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5663"/>
    <w:rsid w:val="00C96EA8"/>
    <w:rsid w:val="00C97B23"/>
    <w:rsid w:val="00CA048A"/>
    <w:rsid w:val="00CA25F6"/>
    <w:rsid w:val="00CA2786"/>
    <w:rsid w:val="00CA2DD2"/>
    <w:rsid w:val="00CA42EA"/>
    <w:rsid w:val="00CA476B"/>
    <w:rsid w:val="00CA60E4"/>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17FD0"/>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2364"/>
    <w:rsid w:val="00E33138"/>
    <w:rsid w:val="00E338FB"/>
    <w:rsid w:val="00E358FF"/>
    <w:rsid w:val="00E3663A"/>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09C"/>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7BD1"/>
    <w:rsid w:val="00EE2E84"/>
    <w:rsid w:val="00EE41D3"/>
    <w:rsid w:val="00EE5387"/>
    <w:rsid w:val="00EE5422"/>
    <w:rsid w:val="00EE728D"/>
    <w:rsid w:val="00EE7559"/>
    <w:rsid w:val="00EF14E1"/>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0388"/>
    <w:rsid w:val="00FA2DC0"/>
    <w:rsid w:val="00FA4392"/>
    <w:rsid w:val="00FA499A"/>
    <w:rsid w:val="00FA530B"/>
    <w:rsid w:val="00FA6427"/>
    <w:rsid w:val="00FA6EA6"/>
    <w:rsid w:val="00FA718C"/>
    <w:rsid w:val="00FA7DD3"/>
    <w:rsid w:val="00FB00AB"/>
    <w:rsid w:val="00FB0E08"/>
    <w:rsid w:val="00FB1AED"/>
    <w:rsid w:val="00FB2533"/>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4207"/>
    <w:rsid w:val="00FE57B9"/>
    <w:rsid w:val="00FE62DD"/>
    <w:rsid w:val="00FF1474"/>
    <w:rsid w:val="00FF1667"/>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57"/>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40016076">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19179526">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4.xml><?xml version="1.0" encoding="utf-8"?>
<ds:datastoreItem xmlns:ds="http://schemas.openxmlformats.org/officeDocument/2006/customXml" ds:itemID="{EEB4E629-6E33-45E1-802E-646DC856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12</Pages>
  <Words>5803</Words>
  <Characters>34877</Characters>
  <Application>Microsoft Office Word</Application>
  <DocSecurity>0</DocSecurity>
  <Lines>917</Lines>
  <Paragraphs>924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d8</cp:lastModifiedBy>
  <cp:revision>37</cp:revision>
  <cp:lastPrinted>2018-09-20T12:53:00Z</cp:lastPrinted>
  <dcterms:created xsi:type="dcterms:W3CDTF">2022-07-11T13:29:00Z</dcterms:created>
  <dcterms:modified xsi:type="dcterms:W3CDTF">2022-09-23T01:12:00Z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(3)ad/7v/bR8W4e7Upo0VzB3O+4uZhEePDKIi60kieobqLMVdnXUZKQ73sla/PGHKWUaFFotH+t
NQWkKVhQJpK2qae3vlom7yGVqGDyQd5OnN0off88GhS+l9nhPdxEnyivzHH8TbxHPRObKkz2
ByYfh6UzcLOLgT2H17XNidOo/s1V7fF3tIGliu3MjP6f5Bfh7nqVpNCz4tacxtrkeG18af/L
jjdrCe/j+9bBXT9Knk</vt:lpwstr>
  </property>
  <property fmtid="{D5CDD505-2E9C-101B-9397-08002B2CF9AE}" pid="34" name="_2015_ms_pID_7253431">
    <vt:lpwstr>Xzh2Joi6ErMJp+b60QhwJ4ngnovsCkS8C3zWfVu1oOfGUXP3/Jpbdf
CBXy9VuYRKeP74wDd3aq25s9pCHPlfhXxP6fB9JIgWnlSPP1dyGaoBO5clWPwSKDjo+jve1s
h5LJE647o6mbyCnWsIc/4ztMX8Y0cTiDHyO5hivBsR3DG3Hj5HRkDtchQPTxICSWgJeNcO4e
KcOdzqajLvb+yyFyRN6dkzYokY24oSnxU7Ol</vt:lpwstr>
  </property>
  <property fmtid="{D5CDD505-2E9C-101B-9397-08002B2CF9AE}" pid="35" name="HideFromDelve">
    <vt:lpwstr>0</vt:lpwstr>
  </property>
  <property fmtid="{D5CDD505-2E9C-101B-9397-08002B2CF9AE}" pid="36" name="_2015_ms_pID_7253432">
    <vt:lpwstr>jA==</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1663135745</vt:lpwstr>
  </property>
</Properties>
</file>