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rFonts w:ascii="Arial" w:hAnsi="Arial" w:cs="Arial"/>
          <w:b/>
          <w:lang w:eastAsia="zh-CN"/>
        </w:rPr>
      </w:pPr>
    </w:p>
    <w:p w14:paraId="61FD8AFB" w14:textId="77777777" w:rsidR="009C75DC" w:rsidRDefault="009C75DC" w:rsidP="00CB7750">
      <w:pPr>
        <w:keepNext/>
        <w:pBdr>
          <w:bottom w:val="single" w:sz="4" w:space="0" w:color="auto"/>
        </w:pBdr>
        <w:tabs>
          <w:tab w:val="right" w:pos="9639"/>
        </w:tabs>
        <w:outlineLvl w:val="0"/>
        <w:rPr>
          <w:rFonts w:ascii="Arial" w:hAnsi="Arial" w:cs="Arial"/>
          <w:b/>
          <w:lang w:eastAsia="zh-CN"/>
        </w:rPr>
      </w:pPr>
    </w:p>
    <w:p w14:paraId="4544CD6F" w14:textId="3A5C16C0"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DA3A8D">
        <w:rPr>
          <w:rFonts w:ascii="Arial" w:hAnsi="Arial" w:cs="Arial"/>
          <w:b/>
        </w:rPr>
        <w:t>5</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w:t>
      </w:r>
      <w:r w:rsidR="00DA3A8D">
        <w:rPr>
          <w:rFonts w:ascii="Arial" w:hAnsi="Arial" w:cs="Arial"/>
          <w:b/>
        </w:rPr>
        <w:t>6xyz</w:t>
      </w:r>
    </w:p>
    <w:p w14:paraId="7B89F456" w14:textId="37981B4E"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527ABF" w:rsidRPr="00527ABF">
        <w:rPr>
          <w:rFonts w:ascii="Arial" w:hAnsi="Arial" w:cs="Arial"/>
          <w:b/>
        </w:rPr>
        <w:t>1</w:t>
      </w:r>
      <w:r w:rsidR="00DA3A8D">
        <w:rPr>
          <w:rFonts w:ascii="Arial" w:hAnsi="Arial" w:cs="Arial"/>
          <w:b/>
        </w:rPr>
        <w:t>4</w:t>
      </w:r>
      <w:r w:rsidR="00527ABF" w:rsidRPr="00527ABF">
        <w:rPr>
          <w:rFonts w:ascii="Arial" w:hAnsi="Arial" w:cs="Arial"/>
          <w:b/>
        </w:rPr>
        <w:t xml:space="preserve"> - </w:t>
      </w:r>
      <w:r w:rsidR="00DA3A8D">
        <w:rPr>
          <w:rFonts w:ascii="Arial" w:hAnsi="Arial" w:cs="Arial"/>
          <w:b/>
        </w:rPr>
        <w:t>18</w:t>
      </w:r>
      <w:r w:rsidR="00527ABF" w:rsidRPr="00527ABF">
        <w:rPr>
          <w:rFonts w:ascii="Arial" w:hAnsi="Arial" w:cs="Arial"/>
          <w:b/>
        </w:rPr>
        <w:t xml:space="preserve"> </w:t>
      </w:r>
      <w:r w:rsidR="00DA3A8D">
        <w:rPr>
          <w:rFonts w:ascii="Arial" w:hAnsi="Arial" w:cs="Arial"/>
          <w:b/>
        </w:rPr>
        <w:t>November</w:t>
      </w:r>
      <w:r w:rsidR="00527ABF" w:rsidRPr="00527ABF">
        <w:rPr>
          <w:rFonts w:ascii="Arial" w:hAnsi="Arial" w:cs="Arial"/>
          <w:b/>
        </w:rPr>
        <w:t xml:space="preserve"> 2022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A4053" w:rsidRDefault="005D3C88" w:rsidP="003C3018">
      <w:pPr>
        <w:numPr>
          <w:ilvl w:val="0"/>
          <w:numId w:val="29"/>
        </w:numPr>
        <w:rPr>
          <w:rFonts w:ascii="Arial" w:hAnsi="Arial" w:cs="Arial"/>
          <w:sz w:val="16"/>
          <w:szCs w:val="16"/>
          <w:lang w:val="sv-SE"/>
        </w:rPr>
      </w:pPr>
      <w:r w:rsidRPr="005A4053">
        <w:rPr>
          <w:rFonts w:ascii="Arial" w:hAnsi="Arial" w:cs="Arial"/>
          <w:sz w:val="16"/>
          <w:szCs w:val="16"/>
          <w:lang w:val="sv-S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2BC55F15" w:rsidR="003C3018" w:rsidRPr="003C3018" w:rsidRDefault="00C04BEA" w:rsidP="003C3018">
      <w:pPr>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5-22</w:t>
      </w:r>
      <w:r w:rsidR="00DA3A8D">
        <w:rPr>
          <w:rFonts w:ascii="Arial" w:hAnsi="Arial" w:cs="Arial"/>
          <w:sz w:val="16"/>
          <w:szCs w:val="16"/>
          <w:lang w:eastAsia="zh-CN"/>
        </w:rPr>
        <w:t>5012</w:t>
      </w:r>
      <w:r>
        <w:rPr>
          <w:rFonts w:ascii="Arial" w:hAnsi="Arial" w:cs="Arial"/>
          <w:sz w:val="16"/>
          <w:szCs w:val="16"/>
          <w:lang w:eastAsia="zh-CN"/>
        </w:rPr>
        <w:t xml:space="preserve"> </w:t>
      </w:r>
      <w:r w:rsidRPr="00C04BEA">
        <w:rPr>
          <w:rFonts w:ascii="Arial" w:hAnsi="Arial" w:cs="Arial"/>
          <w:sz w:val="16"/>
          <w:szCs w:val="16"/>
          <w:lang w:eastAsia="zh-CN"/>
        </w:rPr>
        <w:t>Collection of Rel-18 3GPP SA5 OAM WoP</w:t>
      </w:r>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Change w:id="0" w:author="d5" w:date="2022-09-16T22:07:00Z">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PrChange>
      </w:tblPr>
      <w:tblGrid>
        <w:gridCol w:w="2865"/>
        <w:gridCol w:w="4628"/>
        <w:gridCol w:w="3033"/>
        <w:tblGridChange w:id="1">
          <w:tblGrid>
            <w:gridCol w:w="90"/>
            <w:gridCol w:w="45"/>
            <w:gridCol w:w="2671"/>
            <w:gridCol w:w="90"/>
            <w:gridCol w:w="45"/>
            <w:gridCol w:w="540"/>
            <w:gridCol w:w="4012"/>
            <w:gridCol w:w="90"/>
            <w:gridCol w:w="45"/>
            <w:gridCol w:w="2898"/>
            <w:gridCol w:w="90"/>
            <w:gridCol w:w="45"/>
          </w:tblGrid>
        </w:tblGridChange>
      </w:tblGrid>
      <w:tr w:rsidR="002F49CC" w:rsidRPr="00EF44FE" w14:paraId="75177674" w14:textId="429B84A4" w:rsidTr="004D05F1">
        <w:trPr>
          <w:tblCellSpacing w:w="0" w:type="dxa"/>
          <w:trPrChange w:id="2" w:author="d5" w:date="2022-09-16T22:07:00Z">
            <w:trPr>
              <w:gridAfter w:val="0"/>
              <w:tblCellSpacing w:w="0" w:type="dxa"/>
            </w:trPr>
          </w:trPrChange>
        </w:trPr>
        <w:tc>
          <w:tcPr>
            <w:tcW w:w="2865" w:type="dxa"/>
            <w:tcBorders>
              <w:top w:val="outset" w:sz="6" w:space="0" w:color="auto"/>
              <w:left w:val="outset" w:sz="6" w:space="0" w:color="C0C0C0"/>
              <w:bottom w:val="outset" w:sz="6" w:space="0" w:color="C0C0C0"/>
              <w:right w:val="outset" w:sz="6" w:space="0" w:color="C0C0C0"/>
            </w:tcBorders>
            <w:shd w:val="clear" w:color="auto" w:fill="auto"/>
            <w:tcPrChange w:id="3" w:author="d5" w:date="2022-09-16T22:07:00Z">
              <w:tcPr>
                <w:tcW w:w="2806" w:type="dxa"/>
                <w:gridSpan w:val="6"/>
                <w:tcBorders>
                  <w:top w:val="outset" w:sz="6" w:space="0" w:color="auto"/>
                  <w:left w:val="outset" w:sz="6" w:space="0" w:color="C0C0C0"/>
                  <w:bottom w:val="outset" w:sz="6" w:space="0" w:color="C0C0C0"/>
                  <w:right w:val="outset" w:sz="6" w:space="0" w:color="C0C0C0"/>
                </w:tcBorders>
                <w:shd w:val="clear" w:color="auto" w:fill="auto"/>
              </w:tcPr>
            </w:tcPrChange>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628" w:type="dxa"/>
            <w:tcBorders>
              <w:top w:val="outset" w:sz="6" w:space="0" w:color="auto"/>
              <w:left w:val="outset" w:sz="6" w:space="0" w:color="C0C0C0"/>
              <w:bottom w:val="outset" w:sz="6" w:space="0" w:color="C0C0C0"/>
              <w:right w:val="outset" w:sz="6" w:space="0" w:color="C0C0C0"/>
            </w:tcBorders>
            <w:shd w:val="clear" w:color="auto" w:fill="auto"/>
            <w:tcPrChange w:id="4" w:author="d5" w:date="2022-09-16T22:07:00Z">
              <w:tcPr>
                <w:tcW w:w="4687" w:type="dxa"/>
                <w:tcBorders>
                  <w:top w:val="outset" w:sz="6" w:space="0" w:color="auto"/>
                  <w:left w:val="outset" w:sz="6" w:space="0" w:color="C0C0C0"/>
                  <w:bottom w:val="outset" w:sz="6" w:space="0" w:color="C0C0C0"/>
                  <w:right w:val="outset" w:sz="6" w:space="0" w:color="C0C0C0"/>
                </w:tcBorders>
                <w:shd w:val="clear" w:color="auto" w:fill="auto"/>
              </w:tcPr>
            </w:tcPrChange>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3033" w:type="dxa"/>
            <w:tcBorders>
              <w:top w:val="outset" w:sz="6" w:space="0" w:color="auto"/>
              <w:left w:val="outset" w:sz="6" w:space="0" w:color="C0C0C0"/>
              <w:bottom w:val="outset" w:sz="6" w:space="0" w:color="C0C0C0"/>
              <w:right w:val="outset" w:sz="6" w:space="0" w:color="C0C0C0"/>
            </w:tcBorders>
            <w:shd w:val="clear" w:color="auto" w:fill="auto"/>
            <w:tcPrChange w:id="5" w:author="d5" w:date="2022-09-16T22:07:00Z">
              <w:tcPr>
                <w:tcW w:w="3033" w:type="dxa"/>
                <w:gridSpan w:val="3"/>
                <w:tcBorders>
                  <w:top w:val="outset" w:sz="6" w:space="0" w:color="auto"/>
                  <w:left w:val="outset" w:sz="6" w:space="0" w:color="C0C0C0"/>
                  <w:bottom w:val="outset" w:sz="6" w:space="0" w:color="C0C0C0"/>
                  <w:right w:val="outset" w:sz="6" w:space="0" w:color="C0C0C0"/>
                </w:tcBorders>
                <w:shd w:val="clear" w:color="auto" w:fill="auto"/>
              </w:tcPr>
            </w:tcPrChange>
          </w:tcPr>
          <w:p w14:paraId="633C5DBE" w14:textId="46729F1F" w:rsidR="002F49CC" w:rsidRDefault="00B2028B" w:rsidP="00B2028B">
            <w:pPr>
              <w:jc w:val="center"/>
              <w:rPr>
                <w:rFonts w:ascii="Arial" w:hAnsi="Arial" w:cs="Arial"/>
                <w:b/>
                <w:sz w:val="18"/>
                <w:szCs w:val="18"/>
              </w:rPr>
            </w:pPr>
            <w:ins w:id="6" w:author="0904" w:date="2022-09-06T14:15:00Z">
              <w:r w:rsidRPr="00B2028B">
                <w:rPr>
                  <w:rFonts w:ascii="Arial" w:hAnsi="Arial" w:cs="Arial"/>
                  <w:b/>
                  <w:color w:val="000000"/>
                  <w:sz w:val="18"/>
                  <w:szCs w:val="18"/>
                  <w:lang w:val="en-US"/>
                </w:rPr>
                <w:t>Max no. of WoPs / meeting</w:t>
              </w:r>
            </w:ins>
            <w:del w:id="7" w:author="0904" w:date="2022-09-06T14:15:00Z">
              <w:r w:rsidR="00EF1C30" w:rsidDel="00B2028B">
                <w:rPr>
                  <w:rFonts w:ascii="Arial" w:hAnsi="Arial" w:cs="Arial"/>
                  <w:b/>
                  <w:color w:val="000000"/>
                  <w:sz w:val="18"/>
                  <w:szCs w:val="18"/>
                  <w:lang w:val="en-US"/>
                </w:rPr>
                <w:delText>Rapporteur recommendation</w:delText>
              </w:r>
            </w:del>
          </w:p>
        </w:tc>
      </w:tr>
      <w:tr w:rsidR="002F49CC" w:rsidRPr="00EF44FE" w14:paraId="1D26FE22" w14:textId="1DE53DE2" w:rsidTr="004D05F1">
        <w:trPr>
          <w:tblCellSpacing w:w="0" w:type="dxa"/>
          <w:trPrChange w:id="8" w:author="d5" w:date="2022-09-16T22:07:00Z">
            <w:trPr>
              <w:gridAfter w:val="0"/>
              <w:tblCellSpacing w:w="0" w:type="dxa"/>
            </w:trPr>
          </w:trPrChange>
        </w:trPr>
        <w:tc>
          <w:tcPr>
            <w:tcW w:w="7493" w:type="dxa"/>
            <w:gridSpan w:val="2"/>
            <w:tcBorders>
              <w:top w:val="outset" w:sz="6" w:space="0" w:color="C0C0C0"/>
              <w:left w:val="outset" w:sz="6" w:space="0" w:color="C0C0C0"/>
              <w:bottom w:val="outset" w:sz="6" w:space="0" w:color="C0C0C0"/>
              <w:right w:val="outset" w:sz="6" w:space="0" w:color="C0C0C0"/>
            </w:tcBorders>
            <w:shd w:val="clear" w:color="auto" w:fill="FFCCCC"/>
            <w:tcPrChange w:id="9" w:author="d5" w:date="2022-09-16T22:07:00Z">
              <w:tcPr>
                <w:tcW w:w="7493"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1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4D05F1">
        <w:trPr>
          <w:tblCellSpacing w:w="0" w:type="dxa"/>
          <w:trPrChange w:id="1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1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1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(China Mobile,</w:t>
            </w:r>
            <w:r w:rsidRPr="007A62DE">
              <w:rPr>
                <w:rFonts w:ascii="Arial" w:hAnsi="Arial" w:cs="Arial"/>
                <w:b/>
                <w:color w:val="000000"/>
                <w:sz w:val="18"/>
                <w:szCs w:val="18"/>
                <w:lang w:val="it-IT"/>
              </w:rPr>
              <w:t>Huawei</w:t>
            </w:r>
            <w:r w:rsidRPr="005A4053">
              <w:rPr>
                <w:rFonts w:ascii="Arial" w:hAnsi="Arial" w:cs="Arial"/>
                <w:b/>
                <w:color w:val="000000"/>
                <w:sz w:val="18"/>
                <w:szCs w:val="18"/>
                <w:lang w:val="sv-SE"/>
              </w:rPr>
              <w:t xml:space="preserve">)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SP-211431)</w:t>
            </w:r>
          </w:p>
          <w:p w14:paraId="170ED2C9" w14:textId="0F52F9A1" w:rsidR="004A0426" w:rsidRPr="005A4053" w:rsidRDefault="004A0426" w:rsidP="004049A2">
            <w:pPr>
              <w:rPr>
                <w:rFonts w:ascii="Arial" w:eastAsia="等线" w:hAnsi="Arial" w:cs="Arial"/>
                <w:b/>
                <w:color w:val="000000"/>
                <w:kern w:val="24"/>
                <w:sz w:val="18"/>
                <w:szCs w:val="18"/>
                <w:lang w:val="sv-SE" w:eastAsia="zh-CN"/>
              </w:rPr>
            </w:pPr>
            <w:r w:rsidRPr="005A4053">
              <w:rPr>
                <w:rFonts w:ascii="Arial" w:hAnsi="Arial" w:cs="Arial"/>
                <w:b/>
                <w:color w:val="000000"/>
                <w:sz w:val="18"/>
                <w:szCs w:val="18"/>
                <w:lang w:val="sv-SE"/>
              </w:rPr>
              <w:t>Target</w:t>
            </w:r>
            <w:r w:rsidRPr="005A4053">
              <w:rPr>
                <w:rFonts w:ascii="Arial" w:hAnsi="Arial" w:cs="Arial"/>
                <w:b/>
                <w:color w:val="000000"/>
                <w:sz w:val="18"/>
                <w:szCs w:val="18"/>
                <w:lang w:val="sv-SE" w:eastAsia="zh-CN"/>
              </w:rPr>
              <w:t xml:space="preserve">: </w:t>
            </w:r>
            <w:r w:rsidR="00E255D1" w:rsidRPr="005A4053">
              <w:rPr>
                <w:rFonts w:ascii="Arial" w:hAnsi="Arial" w:cs="Arial"/>
                <w:b/>
                <w:color w:val="000000"/>
                <w:sz w:val="18"/>
                <w:szCs w:val="18"/>
                <w:highlight w:val="yellow"/>
                <w:lang w:val="sv-SE" w:eastAsia="zh-CN"/>
              </w:rPr>
              <w:t>SA5#149/</w:t>
            </w:r>
            <w:r w:rsidR="00EA4329" w:rsidRPr="005A4053">
              <w:rPr>
                <w:rFonts w:ascii="Arial" w:hAnsi="Arial" w:cs="Arial"/>
                <w:b/>
                <w:color w:val="000000"/>
                <w:sz w:val="18"/>
                <w:szCs w:val="18"/>
                <w:lang w:val="sv-SE" w:eastAsia="zh-CN"/>
              </w:rPr>
              <w:t xml:space="preserve"> SA#100 </w:t>
            </w:r>
            <w:r w:rsidRPr="005A4053">
              <w:rPr>
                <w:rFonts w:ascii="Arial" w:hAnsi="Arial" w:cs="Arial"/>
                <w:b/>
                <w:color w:val="000000"/>
                <w:sz w:val="18"/>
                <w:szCs w:val="18"/>
                <w:lang w:val="sv-SE" w:eastAsia="zh-CN"/>
              </w:rPr>
              <w:t>(</w:t>
            </w:r>
            <w:r w:rsidR="00EA4329" w:rsidRPr="005A4053">
              <w:rPr>
                <w:rFonts w:ascii="Arial" w:hAnsi="Arial" w:cs="Arial"/>
                <w:b/>
                <w:color w:val="000000"/>
                <w:sz w:val="18"/>
                <w:szCs w:val="18"/>
                <w:lang w:val="sv-SE" w:eastAsia="zh-CN"/>
              </w:rPr>
              <w:t>June 2023</w:t>
            </w:r>
            <w:r w:rsidRPr="005A4053">
              <w:rPr>
                <w:rFonts w:ascii="Arial" w:hAnsi="Arial" w:cs="Arial"/>
                <w:b/>
                <w:color w:val="000000"/>
                <w:sz w:val="18"/>
                <w:szCs w:val="18"/>
                <w:lang w:val="sv-SE" w:eastAsia="zh-CN"/>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14"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15E8AB0D" w14:textId="41975757" w:rsidR="002F49CC" w:rsidRPr="00B84829" w:rsidRDefault="00302832" w:rsidP="00DE2817">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3/</w:t>
            </w:r>
            <w:r w:rsidR="0002588F" w:rsidRPr="00B84829">
              <w:rPr>
                <w:rFonts w:ascii="Arial" w:hAnsi="Arial" w:cs="Arial"/>
                <w:b/>
                <w:color w:val="0000FF"/>
                <w:sz w:val="18"/>
                <w:szCs w:val="18"/>
                <w:lang w:val="en-US" w:eastAsia="zh-CN"/>
              </w:rPr>
              <w:t>8</w:t>
            </w:r>
            <w:r w:rsidRPr="00B84829">
              <w:rPr>
                <w:rFonts w:ascii="Arial" w:hAnsi="Arial" w:cs="Arial"/>
                <w:b/>
                <w:color w:val="0000FF"/>
                <w:sz w:val="18"/>
                <w:szCs w:val="18"/>
                <w:lang w:val="en-US" w:eastAsia="zh-CN"/>
              </w:rPr>
              <w:t>+1=2</w:t>
            </w:r>
          </w:p>
        </w:tc>
      </w:tr>
      <w:tr w:rsidR="002F49CC" w:rsidRPr="00EF44FE" w14:paraId="1695F19B" w14:textId="19F6CA85" w:rsidTr="004D05F1">
        <w:trPr>
          <w:tblCellSpacing w:w="0" w:type="dxa"/>
          <w:trPrChange w:id="1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27D7D6C" w14:textId="351D5F1B" w:rsidR="002F49CC" w:rsidRPr="00BB5F1A" w:rsidRDefault="00D1556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Change w:id="1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BC41E05" w14:textId="41941C49"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w:t>
            </w: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,S</w:t>
            </w:r>
            <w:r>
              <w:rPr>
                <w:rFonts w:ascii="Arial" w:eastAsia="等线" w:hAnsi="Arial" w:cs="Arial"/>
                <w:color w:val="000000"/>
                <w:kern w:val="24"/>
                <w:sz w:val="18"/>
                <w:szCs w:val="18"/>
              </w:rPr>
              <w:t>A5#144e</w:t>
            </w:r>
            <w:r w:rsidR="00064FED">
              <w:rPr>
                <w:rFonts w:ascii="Arial" w:eastAsia="等线" w:hAnsi="Arial" w:cs="Arial"/>
                <w:color w:val="000000"/>
                <w:kern w:val="24"/>
                <w:sz w:val="18"/>
                <w:szCs w:val="18"/>
              </w:rPr>
              <w:t>, SA5#145e</w:t>
            </w:r>
            <w:ins w:id="19" w:author="d3" w:date="2022-09-09T18:55:00Z">
              <w:r w:rsidR="005B0006">
                <w:rPr>
                  <w:rFonts w:ascii="Arial" w:eastAsia="等线" w:hAnsi="Arial" w:cs="Arial"/>
                  <w:color w:val="000000"/>
                  <w:kern w:val="24"/>
                  <w:sz w:val="18"/>
                  <w:szCs w:val="18"/>
                </w:rPr>
                <w:t>/#146</w:t>
              </w:r>
            </w:ins>
          </w:p>
        </w:tc>
      </w:tr>
      <w:tr w:rsidR="00D1556A" w:rsidRPr="00EF44FE" w14:paraId="110EDEEB" w14:textId="1DC06728" w:rsidTr="004D05F1">
        <w:trPr>
          <w:tblCellSpacing w:w="0" w:type="dxa"/>
          <w:trPrChange w:id="2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E359EEB" w14:textId="70F55660"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Change w:id="2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9422BFD" w14:textId="76222FA4"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r w:rsidR="00064FED">
              <w:rPr>
                <w:rFonts w:ascii="Arial" w:eastAsia="等线" w:hAnsi="Arial" w:cs="Arial"/>
                <w:color w:val="000000"/>
                <w:kern w:val="24"/>
                <w:sz w:val="18"/>
                <w:szCs w:val="18"/>
              </w:rPr>
              <w:t>, SA5#</w:t>
            </w:r>
            <w:r w:rsidR="00DB178C">
              <w:rPr>
                <w:rFonts w:ascii="Arial" w:eastAsia="等线" w:hAnsi="Arial" w:cs="Arial"/>
                <w:color w:val="000000"/>
                <w:kern w:val="24"/>
                <w:sz w:val="18"/>
                <w:szCs w:val="18"/>
              </w:rPr>
              <w:t>146</w:t>
            </w:r>
            <w:r w:rsidR="00064FED">
              <w:rPr>
                <w:rFonts w:ascii="Arial" w:eastAsia="等线" w:hAnsi="Arial" w:cs="Arial"/>
                <w:color w:val="000000"/>
                <w:kern w:val="24"/>
                <w:sz w:val="18"/>
                <w:szCs w:val="18"/>
              </w:rPr>
              <w:t>, SA5#147e</w:t>
            </w:r>
            <w:ins w:id="24" w:author="d3" w:date="2022-09-09T18:55:00Z">
              <w:r w:rsidR="005B0006">
                <w:rPr>
                  <w:rFonts w:ascii="Arial" w:eastAsia="等线" w:hAnsi="Arial" w:cs="Arial"/>
                  <w:color w:val="000000"/>
                  <w:kern w:val="24"/>
                  <w:sz w:val="18"/>
                  <w:szCs w:val="18"/>
                </w:rPr>
                <w:t>,#148-e</w:t>
              </w:r>
            </w:ins>
          </w:p>
        </w:tc>
      </w:tr>
      <w:tr w:rsidR="00D1556A" w:rsidRPr="00EF44FE" w14:paraId="3AA24440" w14:textId="7A9E8D88" w:rsidTr="004D05F1">
        <w:trPr>
          <w:tblCellSpacing w:w="0" w:type="dxa"/>
          <w:trPrChange w:id="2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3D0FAA2" w14:textId="7B24A403"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32C0400" w14:textId="140D8524"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3033" w:type="dxa"/>
            <w:tcBorders>
              <w:top w:val="outset" w:sz="6" w:space="0" w:color="C0C0C0"/>
              <w:left w:val="outset" w:sz="6" w:space="0" w:color="C0C0C0"/>
              <w:bottom w:val="outset" w:sz="6" w:space="0" w:color="C0C0C0"/>
              <w:right w:val="outset" w:sz="6" w:space="0" w:color="C0C0C0"/>
            </w:tcBorders>
            <w:tcPrChange w:id="2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FA887BA" w14:textId="3EB03E3A"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w:t>
            </w:r>
            <w:r w:rsidR="00DB178C">
              <w:rPr>
                <w:rFonts w:ascii="Arial" w:eastAsia="等线" w:hAnsi="Arial" w:cs="Arial"/>
                <w:color w:val="000000"/>
                <w:kern w:val="24"/>
                <w:sz w:val="18"/>
                <w:szCs w:val="18"/>
              </w:rPr>
              <w:t>146</w:t>
            </w:r>
            <w:r>
              <w:rPr>
                <w:rFonts w:ascii="Arial" w:eastAsia="等线" w:hAnsi="Arial" w:cs="Arial"/>
                <w:color w:val="000000"/>
                <w:kern w:val="24"/>
                <w:sz w:val="18"/>
                <w:szCs w:val="18"/>
              </w:rPr>
              <w:t>, SA5#147e</w:t>
            </w:r>
            <w:ins w:id="29" w:author="d3" w:date="2022-09-09T18:55:00Z">
              <w:r w:rsidR="005B0006">
                <w:rPr>
                  <w:rFonts w:ascii="Arial" w:eastAsia="等线" w:hAnsi="Arial" w:cs="Arial"/>
                  <w:color w:val="000000"/>
                  <w:kern w:val="24"/>
                  <w:sz w:val="18"/>
                  <w:szCs w:val="18"/>
                </w:rPr>
                <w:t>,</w:t>
              </w:r>
              <w:r w:rsidR="005B0006" w:rsidRPr="005B0006">
                <w:rPr>
                  <w:rFonts w:ascii="Arial" w:eastAsia="等线" w:hAnsi="Arial" w:cs="Arial"/>
                  <w:color w:val="000000"/>
                  <w:kern w:val="24"/>
                  <w:sz w:val="18"/>
                  <w:szCs w:val="18"/>
                </w:rPr>
                <w:t>#148-e</w:t>
              </w:r>
            </w:ins>
          </w:p>
        </w:tc>
      </w:tr>
      <w:tr w:rsidR="000605C0" w:rsidRPr="00EF44FE" w14:paraId="5E1B8CB7" w14:textId="77777777" w:rsidTr="004D05F1">
        <w:trPr>
          <w:tblCellSpacing w:w="0" w:type="dxa"/>
          <w:ins w:id="30" w:author="0904" w:date="2022-09-06T16:58:00Z"/>
          <w:trPrChange w:id="3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32" w:author="d5" w:date="2022-09-16T22:07: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607F01D9" w14:textId="77777777" w:rsidR="000605C0" w:rsidRPr="009512D1" w:rsidRDefault="000605C0" w:rsidP="00D1556A">
            <w:pPr>
              <w:rPr>
                <w:ins w:id="33" w:author="0904" w:date="2022-09-06T16:58:00Z"/>
                <w:rFonts w:ascii="Arial" w:hAnsi="Arial" w:cs="Arial"/>
                <w:b/>
                <w:color w:val="000000"/>
                <w:sz w:val="18"/>
                <w:szCs w:val="18"/>
                <w:lang w:val="en-US"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34" w:author="d5" w:date="2022-09-16T22:07:00Z">
              <w:tcPr>
                <w:tcW w:w="4687"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4BE4EFD4" w14:textId="77777777" w:rsidR="000605C0" w:rsidRPr="000605C0" w:rsidRDefault="000605C0" w:rsidP="006A1D21">
            <w:pPr>
              <w:rPr>
                <w:ins w:id="35" w:author="0904" w:date="2022-09-06T17:01:00Z"/>
                <w:rFonts w:ascii="Arial" w:hAnsi="Arial" w:cs="Arial"/>
                <w:b/>
                <w:color w:val="000000"/>
                <w:sz w:val="18"/>
                <w:szCs w:val="18"/>
                <w:lang w:val="en-US"/>
                <w:rPrChange w:id="36" w:author="0904" w:date="2022-09-06T17:01:00Z">
                  <w:rPr>
                    <w:ins w:id="37" w:author="0904" w:date="2022-09-06T17:01:00Z"/>
                    <w:rFonts w:ascii="Arial" w:eastAsia="等线" w:hAnsi="Arial" w:cs="Arial"/>
                    <w:color w:val="000000"/>
                    <w:kern w:val="24"/>
                    <w:sz w:val="18"/>
                    <w:szCs w:val="18"/>
                    <w:lang w:eastAsia="zh-CN"/>
                  </w:rPr>
                </w:rPrChange>
              </w:rPr>
            </w:pPr>
            <w:ins w:id="38" w:author="0904" w:date="2022-09-06T16:58:00Z">
              <w:r w:rsidRPr="000605C0">
                <w:rPr>
                  <w:rFonts w:ascii="Arial" w:hAnsi="Arial" w:cs="Arial"/>
                  <w:b/>
                  <w:color w:val="000000"/>
                  <w:sz w:val="18"/>
                  <w:szCs w:val="18"/>
                  <w:lang w:val="en-US"/>
                  <w:rPrChange w:id="39" w:author="0904" w:date="2022-09-06T17:01:00Z">
                    <w:rPr>
                      <w:rFonts w:ascii="Arial" w:eastAsia="等线" w:hAnsi="Arial" w:cs="Arial"/>
                      <w:color w:val="000000"/>
                      <w:kern w:val="24"/>
                      <w:sz w:val="18"/>
                      <w:szCs w:val="18"/>
                      <w:lang w:eastAsia="zh-CN"/>
                    </w:rPr>
                  </w:rPrChange>
                </w:rPr>
                <w:t>Enhancement of Management Data Analytics phase 2</w:t>
              </w:r>
            </w:ins>
            <w:ins w:id="40" w:author="0904" w:date="2022-09-06T16:59:00Z">
              <w:r w:rsidRPr="000605C0">
                <w:rPr>
                  <w:rFonts w:ascii="Arial" w:hAnsi="Arial" w:cs="Arial"/>
                  <w:b/>
                  <w:color w:val="000000"/>
                  <w:sz w:val="18"/>
                  <w:szCs w:val="18"/>
                  <w:lang w:val="en-US"/>
                  <w:rPrChange w:id="41" w:author="0904" w:date="2022-09-06T17:01:00Z">
                    <w:rPr>
                      <w:rFonts w:ascii="Arial" w:eastAsia="等线" w:hAnsi="Arial" w:cs="Arial"/>
                      <w:color w:val="000000"/>
                      <w:kern w:val="24"/>
                      <w:sz w:val="18"/>
                      <w:szCs w:val="18"/>
                      <w:lang w:eastAsia="zh-CN"/>
                    </w:rPr>
                  </w:rPrChange>
                </w:rPr>
                <w:t xml:space="preserve">(eMDAS_Ph2) (Intel, NEC) </w:t>
              </w:r>
            </w:ins>
            <w:ins w:id="42" w:author="0904" w:date="2022-09-06T17:00:00Z">
              <w:r w:rsidRPr="000605C0">
                <w:rPr>
                  <w:rFonts w:ascii="Arial" w:hAnsi="Arial" w:cs="Arial"/>
                  <w:b/>
                  <w:color w:val="000000"/>
                  <w:sz w:val="18"/>
                  <w:szCs w:val="18"/>
                  <w:lang w:val="en-US"/>
                  <w:rPrChange w:id="43" w:author="0904" w:date="2022-09-06T17:01:00Z">
                    <w:rPr>
                      <w:rFonts w:ascii="Arial" w:eastAsia="等线" w:hAnsi="Arial" w:cs="Arial"/>
                      <w:color w:val="000000"/>
                      <w:kern w:val="24"/>
                      <w:sz w:val="18"/>
                      <w:szCs w:val="18"/>
                      <w:lang w:eastAsia="zh-CN"/>
                    </w:rPr>
                  </w:rPrChange>
                </w:rPr>
                <w:t>(</w:t>
              </w:r>
            </w:ins>
            <w:ins w:id="44" w:author="0904" w:date="2022-09-06T16:59:00Z">
              <w:r w:rsidRPr="000605C0">
                <w:rPr>
                  <w:rFonts w:ascii="Arial" w:hAnsi="Arial" w:cs="Arial"/>
                  <w:b/>
                  <w:color w:val="000000"/>
                  <w:sz w:val="18"/>
                  <w:szCs w:val="18"/>
                  <w:lang w:val="en-US"/>
                  <w:rPrChange w:id="45" w:author="0904" w:date="2022-09-06T17:01:00Z">
                    <w:rPr>
                      <w:rFonts w:ascii="Arial" w:eastAsia="等线" w:hAnsi="Arial" w:cs="Arial"/>
                      <w:color w:val="000000"/>
                      <w:kern w:val="24"/>
                      <w:sz w:val="18"/>
                      <w:szCs w:val="18"/>
                      <w:lang w:eastAsia="zh-CN"/>
                    </w:rPr>
                  </w:rPrChange>
                </w:rPr>
                <w:t>S5-224384</w:t>
              </w:r>
            </w:ins>
            <w:ins w:id="46" w:author="0904" w:date="2022-09-06T17:00:00Z">
              <w:r w:rsidRPr="000605C0">
                <w:rPr>
                  <w:rFonts w:ascii="Arial" w:hAnsi="Arial" w:cs="Arial"/>
                  <w:b/>
                  <w:color w:val="000000"/>
                  <w:sz w:val="18"/>
                  <w:szCs w:val="18"/>
                  <w:lang w:val="en-US"/>
                  <w:rPrChange w:id="47" w:author="0904" w:date="2022-09-06T17:01:00Z">
                    <w:rPr>
                      <w:rFonts w:ascii="Arial" w:eastAsia="等线" w:hAnsi="Arial" w:cs="Arial"/>
                      <w:color w:val="000000"/>
                      <w:kern w:val="24"/>
                      <w:sz w:val="18"/>
                      <w:szCs w:val="18"/>
                      <w:lang w:eastAsia="zh-CN"/>
                    </w:rPr>
                  </w:rPrChange>
                </w:rPr>
                <w:t>)</w:t>
              </w:r>
            </w:ins>
          </w:p>
          <w:p w14:paraId="0376D899" w14:textId="237D0048" w:rsidR="000605C0" w:rsidRPr="000605C0" w:rsidRDefault="000605C0" w:rsidP="006A1D21">
            <w:pPr>
              <w:rPr>
                <w:ins w:id="48" w:author="0904" w:date="2022-09-06T16:58:00Z"/>
                <w:rFonts w:ascii="Arial" w:eastAsia="等线" w:hAnsi="Arial" w:cs="Arial"/>
                <w:color w:val="000000"/>
                <w:kern w:val="24"/>
                <w:sz w:val="18"/>
                <w:szCs w:val="18"/>
                <w:lang w:val="en-US" w:eastAsia="zh-CN"/>
                <w:rPrChange w:id="49" w:author="0904" w:date="2022-09-06T16:59:00Z">
                  <w:rPr>
                    <w:ins w:id="50" w:author="0904" w:date="2022-09-06T16:58:00Z"/>
                    <w:rFonts w:ascii="Arial" w:eastAsia="等线" w:hAnsi="Arial" w:cs="Arial"/>
                    <w:color w:val="000000"/>
                    <w:kern w:val="24"/>
                    <w:sz w:val="18"/>
                    <w:szCs w:val="18"/>
                    <w:lang w:eastAsia="zh-CN"/>
                  </w:rPr>
                </w:rPrChange>
              </w:rPr>
            </w:pPr>
            <w:ins w:id="51" w:author="0904" w:date="2022-09-06T17:01:00Z">
              <w:r w:rsidRPr="000605C0">
                <w:rPr>
                  <w:rFonts w:ascii="Arial" w:hAnsi="Arial" w:cs="Arial"/>
                  <w:b/>
                  <w:color w:val="000000"/>
                  <w:sz w:val="18"/>
                  <w:szCs w:val="18"/>
                  <w:lang w:val="en-US"/>
                  <w:rPrChange w:id="52" w:author="0904" w:date="2022-09-06T17:01:00Z">
                    <w:rPr>
                      <w:rFonts w:ascii="Arial" w:eastAsia="等线" w:hAnsi="Arial" w:cs="Arial"/>
                      <w:color w:val="000000"/>
                      <w:kern w:val="24"/>
                      <w:sz w:val="18"/>
                      <w:szCs w:val="18"/>
                      <w:lang w:eastAsia="zh-CN"/>
                    </w:rPr>
                  </w:rPrChange>
                </w:rPr>
                <w:t xml:space="preserve">Target: </w:t>
              </w:r>
              <w:r w:rsidRPr="000605C0">
                <w:rPr>
                  <w:rFonts w:ascii="Arial" w:hAnsi="Arial" w:cs="Arial"/>
                  <w:b/>
                  <w:color w:val="000000"/>
                  <w:sz w:val="18"/>
                  <w:szCs w:val="18"/>
                  <w:highlight w:val="yellow"/>
                  <w:lang w:val="en-US"/>
                  <w:rPrChange w:id="53" w:author="0904" w:date="2022-09-06T17:03:00Z">
                    <w:rPr>
                      <w:rFonts w:ascii="Arial" w:eastAsia="等线" w:hAnsi="Arial" w:cs="Arial"/>
                      <w:color w:val="000000"/>
                      <w:kern w:val="24"/>
                      <w:sz w:val="18"/>
                      <w:szCs w:val="18"/>
                      <w:lang w:eastAsia="zh-CN"/>
                    </w:rPr>
                  </w:rPrChange>
                </w:rPr>
                <w:t>SA5#</w:t>
              </w:r>
            </w:ins>
            <w:ins w:id="54" w:author="0904" w:date="2022-09-06T17:03:00Z">
              <w:r w:rsidRPr="000605C0">
                <w:rPr>
                  <w:rFonts w:ascii="Arial" w:hAnsi="Arial" w:cs="Arial"/>
                  <w:b/>
                  <w:color w:val="000000"/>
                  <w:sz w:val="18"/>
                  <w:szCs w:val="18"/>
                  <w:highlight w:val="yellow"/>
                  <w:lang w:val="en-US"/>
                  <w:rPrChange w:id="55" w:author="0904" w:date="2022-09-06T17:03:00Z">
                    <w:rPr>
                      <w:rFonts w:ascii="Arial" w:hAnsi="Arial" w:cs="Arial"/>
                      <w:b/>
                      <w:color w:val="000000"/>
                      <w:sz w:val="18"/>
                      <w:szCs w:val="18"/>
                      <w:lang w:val="en-US"/>
                    </w:rPr>
                  </w:rPrChange>
                </w:rPr>
                <w:t>152</w:t>
              </w:r>
            </w:ins>
            <w:ins w:id="56" w:author="0904" w:date="2022-09-06T17:01:00Z">
              <w:r w:rsidRPr="000605C0">
                <w:rPr>
                  <w:rFonts w:ascii="Arial" w:hAnsi="Arial" w:cs="Arial"/>
                  <w:b/>
                  <w:color w:val="000000"/>
                  <w:sz w:val="18"/>
                  <w:szCs w:val="18"/>
                  <w:lang w:val="en-US"/>
                  <w:rPrChange w:id="57" w:author="0904" w:date="2022-09-06T17:01:00Z">
                    <w:rPr>
                      <w:rFonts w:ascii="Arial" w:eastAsia="等线" w:hAnsi="Arial" w:cs="Arial"/>
                      <w:color w:val="000000"/>
                      <w:kern w:val="24"/>
                      <w:sz w:val="18"/>
                      <w:szCs w:val="18"/>
                      <w:lang w:eastAsia="zh-CN"/>
                    </w:rPr>
                  </w:rPrChange>
                </w:rPr>
                <w:t>/SA#102</w:t>
              </w:r>
            </w:ins>
            <w:ins w:id="58" w:author="0904" w:date="2022-09-06T17:02:00Z">
              <w:r>
                <w:rPr>
                  <w:rFonts w:ascii="Arial" w:hAnsi="Arial" w:cs="Arial"/>
                  <w:b/>
                  <w:color w:val="000000"/>
                  <w:sz w:val="18"/>
                  <w:szCs w:val="18"/>
                  <w:lang w:val="en-US"/>
                </w:rPr>
                <w:t xml:space="preserve"> </w:t>
              </w:r>
            </w:ins>
            <w:ins w:id="59" w:author="0904" w:date="2022-09-06T17:01:00Z">
              <w:r w:rsidRPr="000605C0">
                <w:rPr>
                  <w:rFonts w:ascii="Arial" w:hAnsi="Arial" w:cs="Arial"/>
                  <w:b/>
                  <w:color w:val="000000"/>
                  <w:sz w:val="18"/>
                  <w:szCs w:val="18"/>
                  <w:lang w:val="en-US"/>
                  <w:rPrChange w:id="60" w:author="0904" w:date="2022-09-06T17:01:00Z">
                    <w:rPr>
                      <w:rFonts w:ascii="Arial" w:eastAsia="等线" w:hAnsi="Arial" w:cs="Arial"/>
                      <w:color w:val="000000"/>
                      <w:kern w:val="24"/>
                      <w:sz w:val="18"/>
                      <w:szCs w:val="18"/>
                      <w:lang w:eastAsia="zh-CN"/>
                    </w:rPr>
                  </w:rPrChange>
                </w:rPr>
                <w:t>(Dec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6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160153E" w14:textId="6C8200FE" w:rsidR="000605C0" w:rsidRDefault="003F15C0" w:rsidP="00D1556A">
            <w:pPr>
              <w:rPr>
                <w:ins w:id="62" w:author="0904" w:date="2022-09-06T16:58:00Z"/>
                <w:rFonts w:ascii="Arial" w:eastAsia="等线" w:hAnsi="Arial" w:cs="Arial" w:hint="eastAsia"/>
                <w:color w:val="000000"/>
                <w:kern w:val="24"/>
                <w:sz w:val="18"/>
                <w:szCs w:val="18"/>
                <w:lang w:eastAsia="zh-CN"/>
              </w:rPr>
            </w:pPr>
            <w:ins w:id="63" w:author="d5" w:date="2022-09-16T22:08:00Z">
              <w:r>
                <w:rPr>
                  <w:rFonts w:ascii="Arial" w:eastAsia="等线" w:hAnsi="Arial" w:cs="Arial" w:hint="eastAsia"/>
                  <w:color w:val="000000"/>
                  <w:kern w:val="24"/>
                  <w:sz w:val="18"/>
                  <w:szCs w:val="18"/>
                  <w:lang w:eastAsia="zh-CN"/>
                </w:rPr>
                <w:t>7</w:t>
              </w:r>
              <w:r>
                <w:rPr>
                  <w:rFonts w:ascii="Arial" w:eastAsia="等线" w:hAnsi="Arial" w:cs="Arial"/>
                  <w:color w:val="000000"/>
                  <w:kern w:val="24"/>
                  <w:sz w:val="18"/>
                  <w:szCs w:val="18"/>
                  <w:lang w:eastAsia="zh-CN"/>
                </w:rPr>
                <w:t>/7+1=2</w:t>
              </w:r>
            </w:ins>
          </w:p>
        </w:tc>
      </w:tr>
      <w:tr w:rsidR="004D05F1" w:rsidRPr="00EF44FE" w14:paraId="68E33214" w14:textId="77777777" w:rsidTr="004D05F1">
        <w:trPr>
          <w:tblCellSpacing w:w="0" w:type="dxa"/>
          <w:ins w:id="64" w:author="0904" w:date="2022-09-06T17:01:00Z"/>
          <w:trPrChange w:id="6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FB50D25" w14:textId="03C80BB8" w:rsidR="004D05F1" w:rsidRPr="009512D1" w:rsidRDefault="004D05F1" w:rsidP="004D05F1">
            <w:pPr>
              <w:rPr>
                <w:ins w:id="67" w:author="0904" w:date="2022-09-06T17:01:00Z"/>
                <w:rFonts w:ascii="Arial" w:hAnsi="Arial" w:cs="Arial"/>
                <w:b/>
                <w:color w:val="000000"/>
                <w:sz w:val="18"/>
                <w:szCs w:val="18"/>
                <w:lang w:val="en-US" w:eastAsia="zh-CN"/>
              </w:rPr>
            </w:pPr>
            <w:ins w:id="68" w:author="d5" w:date="2022-09-16T22:07:00Z">
              <w:r>
                <w:rPr>
                  <w:rFonts w:ascii="Arial" w:hAnsi="Arial" w:cs="Arial"/>
                  <w:b/>
                  <w:bCs/>
                  <w:color w:val="000000"/>
                  <w:sz w:val="18"/>
                  <w:szCs w:val="18"/>
                </w:rPr>
                <w:t>eMDAS_Ph2_WoP#1</w:t>
              </w:r>
            </w:ins>
            <w:ins w:id="69" w:author="0904" w:date="2022-09-06T17:03:00Z">
              <w:del w:id="70" w:author="d5" w:date="2022-09-16T22:07:00Z">
                <w:r w:rsidRPr="005E45D4" w:rsidDel="00FE4A37">
                  <w:rPr>
                    <w:rFonts w:ascii="Arial" w:hAnsi="Arial" w:cs="Arial"/>
                    <w:b/>
                    <w:color w:val="000000"/>
                    <w:sz w:val="18"/>
                    <w:szCs w:val="18"/>
                    <w:lang w:val="en-US"/>
                  </w:rPr>
                  <w:delText>eMDAS_Ph2</w:delText>
                </w:r>
                <w:r w:rsidDel="00FE4A37">
                  <w:rPr>
                    <w:rFonts w:ascii="Arial" w:hAnsi="Arial" w:cs="Arial"/>
                    <w:b/>
                    <w:color w:val="000000"/>
                    <w:sz w:val="18"/>
                    <w:szCs w:val="18"/>
                    <w:lang w:val="en-US"/>
                  </w:rPr>
                  <w:delText>_WoP#</w:delText>
                </w:r>
              </w:del>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FC6234E" w14:textId="2C7649F7" w:rsidR="004D05F1" w:rsidRPr="004D05F1" w:rsidRDefault="004D05F1" w:rsidP="004D05F1">
            <w:pPr>
              <w:rPr>
                <w:ins w:id="72" w:author="0904" w:date="2022-09-06T17:01:00Z"/>
                <w:rFonts w:ascii="Arial" w:eastAsia="等线" w:hAnsi="Arial" w:cs="Arial"/>
                <w:color w:val="000000"/>
                <w:kern w:val="24"/>
                <w:sz w:val="18"/>
                <w:szCs w:val="18"/>
                <w:rPrChange w:id="73" w:author="d5" w:date="2022-09-16T22:07:00Z">
                  <w:rPr>
                    <w:ins w:id="74" w:author="0904" w:date="2022-09-06T17:01:00Z"/>
                    <w:rFonts w:ascii="Arial" w:hAnsi="Arial" w:cs="Arial"/>
                    <w:b/>
                    <w:color w:val="000000"/>
                    <w:sz w:val="18"/>
                    <w:szCs w:val="18"/>
                    <w:lang w:val="en-US"/>
                  </w:rPr>
                </w:rPrChange>
              </w:rPr>
            </w:pPr>
            <w:ins w:id="75" w:author="d5" w:date="2022-09-16T22:07:00Z">
              <w:r w:rsidRPr="004D05F1">
                <w:rPr>
                  <w:rFonts w:ascii="Arial" w:eastAsia="等线" w:hAnsi="Arial" w:cs="Arial"/>
                  <w:color w:val="000000"/>
                  <w:kern w:val="24"/>
                  <w:sz w:val="18"/>
                  <w:szCs w:val="18"/>
                  <w:rPrChange w:id="76" w:author="d5" w:date="2022-09-16T22:07:00Z">
                    <w:rPr/>
                  </w:rPrChange>
                </w:rPr>
                <w:t>Definition of recommended actions related to non-3GPP domain where relevant (e.g., recommended interactions with ETSI NFV MANO or other domains based on the existing operations defined by the corresponding SDOs)</w:t>
              </w:r>
            </w:ins>
          </w:p>
        </w:tc>
        <w:tc>
          <w:tcPr>
            <w:tcW w:w="3033" w:type="dxa"/>
            <w:tcBorders>
              <w:top w:val="outset" w:sz="6" w:space="0" w:color="C0C0C0"/>
              <w:left w:val="outset" w:sz="6" w:space="0" w:color="C0C0C0"/>
              <w:bottom w:val="outset" w:sz="6" w:space="0" w:color="C0C0C0"/>
              <w:right w:val="outset" w:sz="6" w:space="0" w:color="C0C0C0"/>
            </w:tcBorders>
            <w:tcPrChange w:id="77"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F45192B" w14:textId="1BEF5196" w:rsidR="004D05F1" w:rsidRDefault="004D05F1" w:rsidP="00FB2533">
            <w:pPr>
              <w:rPr>
                <w:ins w:id="78" w:author="0904" w:date="2022-09-06T17:01:00Z"/>
                <w:rFonts w:ascii="Arial" w:eastAsia="等线" w:hAnsi="Arial" w:cs="Arial"/>
                <w:color w:val="000000"/>
                <w:kern w:val="24"/>
                <w:sz w:val="18"/>
                <w:szCs w:val="18"/>
              </w:rPr>
            </w:pPr>
            <w:ins w:id="79" w:author="d5" w:date="2022-09-16T22:07:00Z">
              <w:r w:rsidRPr="004D05F1">
                <w:rPr>
                  <w:rFonts w:ascii="Arial" w:eastAsia="等线" w:hAnsi="Arial" w:cs="Arial"/>
                  <w:color w:val="000000"/>
                  <w:kern w:val="24"/>
                  <w:sz w:val="18"/>
                  <w:szCs w:val="18"/>
                  <w:rPrChange w:id="80" w:author="d5" w:date="2022-09-16T22:07:00Z">
                    <w:rPr>
                      <w:rFonts w:ascii="Arial" w:hAnsi="Arial" w:cs="Arial"/>
                      <w:color w:val="000000"/>
                      <w:sz w:val="18"/>
                      <w:szCs w:val="18"/>
                    </w:rPr>
                  </w:rPrChange>
                </w:rPr>
                <w:t>SA5#146</w:t>
              </w:r>
            </w:ins>
          </w:p>
        </w:tc>
      </w:tr>
      <w:tr w:rsidR="004D05F1" w:rsidRPr="00EF44FE" w14:paraId="7E3EC244" w14:textId="77777777" w:rsidTr="004D05F1">
        <w:trPr>
          <w:tblCellSpacing w:w="0" w:type="dxa"/>
          <w:ins w:id="81" w:author="0904" w:date="2022-09-06T17:04:00Z"/>
          <w:trPrChange w:id="8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2F56135" w14:textId="171A297B" w:rsidR="004D05F1" w:rsidRPr="005E45D4" w:rsidRDefault="004D05F1" w:rsidP="004D05F1">
            <w:pPr>
              <w:rPr>
                <w:ins w:id="84" w:author="0904" w:date="2022-09-06T17:04:00Z"/>
                <w:rFonts w:ascii="Arial" w:hAnsi="Arial" w:cs="Arial"/>
                <w:b/>
                <w:color w:val="000000"/>
                <w:sz w:val="18"/>
                <w:szCs w:val="18"/>
                <w:lang w:val="en-US"/>
              </w:rPr>
            </w:pPr>
            <w:ins w:id="85" w:author="d5" w:date="2022-09-16T22:07:00Z">
              <w:r>
                <w:rPr>
                  <w:rFonts w:ascii="Arial" w:hAnsi="Arial" w:cs="Arial"/>
                  <w:b/>
                  <w:bCs/>
                  <w:color w:val="000000"/>
                  <w:sz w:val="18"/>
                  <w:szCs w:val="18"/>
                </w:rPr>
                <w:t>eMDAS_Ph2_WoP#2</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A9F25B0" w14:textId="61B612C6" w:rsidR="004D05F1" w:rsidRPr="004D05F1" w:rsidRDefault="004D05F1" w:rsidP="004D05F1">
            <w:pPr>
              <w:rPr>
                <w:ins w:id="87" w:author="0904" w:date="2022-09-06T17:04:00Z"/>
                <w:rFonts w:ascii="Arial" w:eastAsia="等线" w:hAnsi="Arial" w:cs="Arial"/>
                <w:color w:val="000000"/>
                <w:kern w:val="24"/>
                <w:sz w:val="18"/>
                <w:szCs w:val="18"/>
                <w:rPrChange w:id="88" w:author="d5" w:date="2022-09-16T22:07:00Z">
                  <w:rPr>
                    <w:ins w:id="89" w:author="0904" w:date="2022-09-06T17:04:00Z"/>
                    <w:rFonts w:ascii="Arial" w:hAnsi="Arial" w:cs="Arial"/>
                    <w:b/>
                    <w:color w:val="000000"/>
                    <w:sz w:val="18"/>
                    <w:szCs w:val="18"/>
                    <w:lang w:val="en-US"/>
                  </w:rPr>
                </w:rPrChange>
              </w:rPr>
            </w:pPr>
            <w:ins w:id="90" w:author="d5" w:date="2022-09-16T22:07:00Z">
              <w:r w:rsidRPr="004D05F1">
                <w:rPr>
                  <w:rFonts w:ascii="Arial" w:eastAsia="等线" w:hAnsi="Arial" w:cs="Arial"/>
                  <w:color w:val="000000"/>
                  <w:kern w:val="24"/>
                  <w:sz w:val="18"/>
                  <w:szCs w:val="18"/>
                  <w:rPrChange w:id="91" w:author="d5" w:date="2022-09-16T22:07:00Z">
                    <w:rPr/>
                  </w:rPrChange>
                </w:rPr>
                <w:t>Analytics (statistics and/or predictions) for an existing management data, like PM (Ref. TS 28.552), KPI (Ref. TS 28.554) and alarm (Ref. TS 28.532)</w:t>
              </w:r>
            </w:ins>
          </w:p>
        </w:tc>
        <w:tc>
          <w:tcPr>
            <w:tcW w:w="3033" w:type="dxa"/>
            <w:tcBorders>
              <w:top w:val="outset" w:sz="6" w:space="0" w:color="C0C0C0"/>
              <w:left w:val="outset" w:sz="6" w:space="0" w:color="C0C0C0"/>
              <w:bottom w:val="outset" w:sz="6" w:space="0" w:color="C0C0C0"/>
              <w:right w:val="outset" w:sz="6" w:space="0" w:color="C0C0C0"/>
            </w:tcBorders>
            <w:tcPrChange w:id="9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675BF75" w14:textId="3F3ACCA9" w:rsidR="004D05F1" w:rsidRDefault="004D05F1" w:rsidP="00FB2533">
            <w:pPr>
              <w:rPr>
                <w:ins w:id="93" w:author="0904" w:date="2022-09-06T17:04:00Z"/>
                <w:rFonts w:ascii="Arial" w:eastAsia="等线" w:hAnsi="Arial" w:cs="Arial"/>
                <w:color w:val="000000"/>
                <w:kern w:val="24"/>
                <w:sz w:val="18"/>
                <w:szCs w:val="18"/>
              </w:rPr>
            </w:pPr>
            <w:ins w:id="94" w:author="d5" w:date="2022-09-16T22:07:00Z">
              <w:r w:rsidRPr="004D05F1">
                <w:rPr>
                  <w:rFonts w:ascii="Arial" w:eastAsia="等线" w:hAnsi="Arial" w:cs="Arial"/>
                  <w:color w:val="000000"/>
                  <w:kern w:val="24"/>
                  <w:sz w:val="18"/>
                  <w:szCs w:val="18"/>
                  <w:rPrChange w:id="95" w:author="d5" w:date="2022-09-16T22:07:00Z">
                    <w:rPr>
                      <w:rFonts w:ascii="Arial" w:hAnsi="Arial" w:cs="Arial"/>
                      <w:color w:val="000000"/>
                      <w:sz w:val="18"/>
                      <w:szCs w:val="18"/>
                    </w:rPr>
                  </w:rPrChange>
                </w:rPr>
                <w:t>SA5#146</w:t>
              </w:r>
            </w:ins>
            <w:bookmarkStart w:id="96" w:name="_GoBack"/>
            <w:bookmarkEnd w:id="96"/>
          </w:p>
        </w:tc>
      </w:tr>
      <w:tr w:rsidR="004D05F1" w:rsidRPr="00EF44FE" w14:paraId="25A6330D" w14:textId="77777777" w:rsidTr="004D05F1">
        <w:trPr>
          <w:tblCellSpacing w:w="0" w:type="dxa"/>
          <w:ins w:id="97" w:author="0904" w:date="2022-09-06T17:04:00Z"/>
          <w:trPrChange w:id="9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D3311CF" w14:textId="5A428E1E" w:rsidR="004D05F1" w:rsidRPr="005E45D4" w:rsidRDefault="004D05F1" w:rsidP="004D05F1">
            <w:pPr>
              <w:rPr>
                <w:ins w:id="100" w:author="0904" w:date="2022-09-06T17:04:00Z"/>
                <w:rFonts w:ascii="Arial" w:hAnsi="Arial" w:cs="Arial"/>
                <w:b/>
                <w:color w:val="000000"/>
                <w:sz w:val="18"/>
                <w:szCs w:val="18"/>
                <w:lang w:val="en-US"/>
              </w:rPr>
            </w:pPr>
            <w:ins w:id="101" w:author="d5" w:date="2022-09-16T22:07:00Z">
              <w:r>
                <w:rPr>
                  <w:rFonts w:ascii="Arial" w:hAnsi="Arial" w:cs="Arial"/>
                  <w:b/>
                  <w:bCs/>
                  <w:color w:val="000000"/>
                  <w:sz w:val="18"/>
                  <w:szCs w:val="18"/>
                </w:rPr>
                <w:t>eMDAS_Ph2_WoP#3</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B3F0239" w14:textId="4652F6D4" w:rsidR="004D05F1" w:rsidRPr="004D05F1" w:rsidRDefault="004D05F1" w:rsidP="004D05F1">
            <w:pPr>
              <w:rPr>
                <w:ins w:id="103" w:author="0904" w:date="2022-09-06T17:04:00Z"/>
                <w:rFonts w:ascii="Arial" w:eastAsia="等线" w:hAnsi="Arial" w:cs="Arial"/>
                <w:color w:val="000000"/>
                <w:kern w:val="24"/>
                <w:sz w:val="18"/>
                <w:szCs w:val="18"/>
                <w:rPrChange w:id="104" w:author="d5" w:date="2022-09-16T22:07:00Z">
                  <w:rPr>
                    <w:ins w:id="105" w:author="0904" w:date="2022-09-06T17:04:00Z"/>
                    <w:rFonts w:ascii="Arial" w:hAnsi="Arial" w:cs="Arial"/>
                    <w:b/>
                    <w:color w:val="000000"/>
                    <w:sz w:val="18"/>
                    <w:szCs w:val="18"/>
                    <w:lang w:val="en-US"/>
                  </w:rPr>
                </w:rPrChange>
              </w:rPr>
            </w:pPr>
            <w:ins w:id="106" w:author="d5" w:date="2022-09-16T22:07:00Z">
              <w:r w:rsidRPr="004D05F1">
                <w:rPr>
                  <w:rFonts w:ascii="Arial" w:eastAsia="等线" w:hAnsi="Arial" w:cs="Arial"/>
                  <w:color w:val="000000"/>
                  <w:kern w:val="24"/>
                  <w:sz w:val="18"/>
                  <w:szCs w:val="18"/>
                  <w:rPrChange w:id="107" w:author="d5" w:date="2022-09-16T22:07:00Z">
                    <w:rPr/>
                  </w:rPrChange>
                </w:rPr>
                <w:t>Coordination between MDAFs (e.g., cross-domain MDAF and domain specific MDAF) for the specific cases where needed</w:t>
              </w:r>
            </w:ins>
          </w:p>
        </w:tc>
        <w:tc>
          <w:tcPr>
            <w:tcW w:w="3033" w:type="dxa"/>
            <w:tcBorders>
              <w:top w:val="outset" w:sz="6" w:space="0" w:color="C0C0C0"/>
              <w:left w:val="outset" w:sz="6" w:space="0" w:color="C0C0C0"/>
              <w:bottom w:val="outset" w:sz="6" w:space="0" w:color="C0C0C0"/>
              <w:right w:val="outset" w:sz="6" w:space="0" w:color="C0C0C0"/>
            </w:tcBorders>
            <w:tcPrChange w:id="10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B451E3E" w14:textId="526D00BD" w:rsidR="004D05F1" w:rsidRDefault="004D05F1" w:rsidP="004D05F1">
            <w:pPr>
              <w:rPr>
                <w:ins w:id="109" w:author="0904" w:date="2022-09-06T17:04:00Z"/>
                <w:rFonts w:ascii="Arial" w:eastAsia="等线" w:hAnsi="Arial" w:cs="Arial"/>
                <w:color w:val="000000"/>
                <w:kern w:val="24"/>
                <w:sz w:val="18"/>
                <w:szCs w:val="18"/>
              </w:rPr>
            </w:pPr>
          </w:p>
        </w:tc>
      </w:tr>
      <w:tr w:rsidR="004D05F1" w:rsidRPr="00EF44FE" w14:paraId="0410FBD9" w14:textId="77777777" w:rsidTr="004D05F1">
        <w:trPr>
          <w:tblCellSpacing w:w="0" w:type="dxa"/>
          <w:ins w:id="110" w:author="d5" w:date="2022-09-16T22:06:00Z"/>
          <w:trPrChange w:id="11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B1D96AA" w14:textId="1CEB3476" w:rsidR="004D05F1" w:rsidRPr="005E45D4" w:rsidRDefault="004D05F1" w:rsidP="004D05F1">
            <w:pPr>
              <w:rPr>
                <w:ins w:id="113" w:author="d5" w:date="2022-09-16T22:06:00Z"/>
                <w:rFonts w:ascii="Arial" w:hAnsi="Arial" w:cs="Arial"/>
                <w:b/>
                <w:color w:val="000000"/>
                <w:sz w:val="18"/>
                <w:szCs w:val="18"/>
                <w:lang w:val="en-US"/>
              </w:rPr>
            </w:pPr>
            <w:ins w:id="114" w:author="d5" w:date="2022-09-16T22:07:00Z">
              <w:r>
                <w:rPr>
                  <w:rFonts w:ascii="Arial" w:hAnsi="Arial" w:cs="Arial"/>
                  <w:b/>
                  <w:bCs/>
                  <w:color w:val="000000"/>
                  <w:sz w:val="18"/>
                  <w:szCs w:val="18"/>
                </w:rPr>
                <w:lastRenderedPageBreak/>
                <w:t>eMDAS_Ph2_WoP#4</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929DC15" w14:textId="06486345" w:rsidR="004D05F1" w:rsidRPr="004D05F1" w:rsidRDefault="004D05F1" w:rsidP="004D05F1">
            <w:pPr>
              <w:rPr>
                <w:ins w:id="116" w:author="d5" w:date="2022-09-16T22:06:00Z"/>
                <w:rFonts w:ascii="Arial" w:eastAsia="等线" w:hAnsi="Arial" w:cs="Arial"/>
                <w:color w:val="000000"/>
                <w:kern w:val="24"/>
                <w:sz w:val="18"/>
                <w:szCs w:val="18"/>
                <w:rPrChange w:id="117" w:author="d5" w:date="2022-09-16T22:07:00Z">
                  <w:rPr>
                    <w:ins w:id="118" w:author="d5" w:date="2022-09-16T22:06:00Z"/>
                    <w:rFonts w:ascii="Arial" w:hAnsi="Arial" w:cs="Arial"/>
                    <w:b/>
                    <w:color w:val="000000"/>
                    <w:sz w:val="18"/>
                    <w:szCs w:val="18"/>
                    <w:lang w:val="en-US"/>
                  </w:rPr>
                </w:rPrChange>
              </w:rPr>
            </w:pPr>
            <w:ins w:id="119" w:author="d5" w:date="2022-09-16T22:07:00Z">
              <w:r w:rsidRPr="004D05F1">
                <w:rPr>
                  <w:rFonts w:ascii="Arial" w:eastAsia="等线" w:hAnsi="Arial" w:cs="Arial"/>
                  <w:color w:val="000000"/>
                  <w:kern w:val="24"/>
                  <w:sz w:val="18"/>
                  <w:szCs w:val="18"/>
                  <w:rPrChange w:id="120" w:author="d5" w:date="2022-09-16T22:07:00Z">
                    <w:rPr/>
                  </w:rPrChange>
                </w:rPr>
                <w:t>Control of MDA process (the process for making analytics for the request from a consumer) without impacting the network and services and without disclosing the vendor’s proprietary analytics algorithm</w:t>
              </w:r>
            </w:ins>
          </w:p>
        </w:tc>
        <w:tc>
          <w:tcPr>
            <w:tcW w:w="3033" w:type="dxa"/>
            <w:tcBorders>
              <w:top w:val="outset" w:sz="6" w:space="0" w:color="C0C0C0"/>
              <w:left w:val="outset" w:sz="6" w:space="0" w:color="C0C0C0"/>
              <w:bottom w:val="outset" w:sz="6" w:space="0" w:color="C0C0C0"/>
              <w:right w:val="outset" w:sz="6" w:space="0" w:color="C0C0C0"/>
            </w:tcBorders>
            <w:tcPrChange w:id="12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5ED1A26" w14:textId="77777777" w:rsidR="004D05F1" w:rsidRDefault="004D05F1" w:rsidP="004D05F1">
            <w:pPr>
              <w:rPr>
                <w:ins w:id="122" w:author="d5" w:date="2022-09-16T22:06:00Z"/>
                <w:rFonts w:ascii="Arial" w:eastAsia="等线" w:hAnsi="Arial" w:cs="Arial"/>
                <w:color w:val="000000"/>
                <w:kern w:val="24"/>
                <w:sz w:val="18"/>
                <w:szCs w:val="18"/>
              </w:rPr>
            </w:pPr>
          </w:p>
        </w:tc>
      </w:tr>
      <w:tr w:rsidR="004D05F1" w:rsidRPr="00EF44FE" w14:paraId="5E558850" w14:textId="77777777" w:rsidTr="004D05F1">
        <w:trPr>
          <w:tblCellSpacing w:w="0" w:type="dxa"/>
          <w:ins w:id="123" w:author="d5" w:date="2022-09-16T22:06:00Z"/>
          <w:trPrChange w:id="12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EF6ABF1" w14:textId="2214FDB9" w:rsidR="004D05F1" w:rsidRPr="005E45D4" w:rsidRDefault="004D05F1" w:rsidP="004D05F1">
            <w:pPr>
              <w:rPr>
                <w:ins w:id="126" w:author="d5" w:date="2022-09-16T22:06:00Z"/>
                <w:rFonts w:ascii="Arial" w:hAnsi="Arial" w:cs="Arial"/>
                <w:b/>
                <w:color w:val="000000"/>
                <w:sz w:val="18"/>
                <w:szCs w:val="18"/>
                <w:lang w:val="en-US"/>
              </w:rPr>
            </w:pPr>
            <w:ins w:id="127" w:author="d5" w:date="2022-09-16T22:07:00Z">
              <w:r>
                <w:rPr>
                  <w:rFonts w:ascii="Arial" w:hAnsi="Arial" w:cs="Arial"/>
                  <w:b/>
                  <w:bCs/>
                  <w:color w:val="000000"/>
                  <w:sz w:val="18"/>
                  <w:szCs w:val="18"/>
                </w:rPr>
                <w:t>eMDAS_Ph2_WoP#5</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82F42E5" w14:textId="1A5669C4" w:rsidR="004D05F1" w:rsidRPr="004D05F1" w:rsidRDefault="004D05F1" w:rsidP="004D05F1">
            <w:pPr>
              <w:rPr>
                <w:ins w:id="129" w:author="d5" w:date="2022-09-16T22:06:00Z"/>
                <w:rFonts w:ascii="Arial" w:eastAsia="等线" w:hAnsi="Arial" w:cs="Arial"/>
                <w:color w:val="000000"/>
                <w:kern w:val="24"/>
                <w:sz w:val="18"/>
                <w:szCs w:val="18"/>
                <w:rPrChange w:id="130" w:author="d5" w:date="2022-09-16T22:07:00Z">
                  <w:rPr>
                    <w:ins w:id="131" w:author="d5" w:date="2022-09-16T22:06:00Z"/>
                    <w:rFonts w:ascii="Arial" w:hAnsi="Arial" w:cs="Arial"/>
                    <w:b/>
                    <w:color w:val="000000"/>
                    <w:sz w:val="18"/>
                    <w:szCs w:val="18"/>
                    <w:lang w:val="en-US"/>
                  </w:rPr>
                </w:rPrChange>
              </w:rPr>
            </w:pPr>
            <w:ins w:id="132" w:author="d5" w:date="2022-09-16T22:07:00Z">
              <w:r w:rsidRPr="004D05F1">
                <w:rPr>
                  <w:rFonts w:ascii="Arial" w:eastAsia="等线" w:hAnsi="Arial" w:cs="Arial"/>
                  <w:color w:val="000000"/>
                  <w:kern w:val="24"/>
                  <w:sz w:val="18"/>
                  <w:szCs w:val="18"/>
                  <w:rPrChange w:id="133" w:author="d5" w:date="2022-09-16T22:07:00Z">
                    <w:rPr/>
                  </w:rPrChange>
                </w:rPr>
                <w:t>Interaction and coordination between MDAF and other functions acting as MDAS consumer, including COSLA and SON</w:t>
              </w:r>
            </w:ins>
          </w:p>
        </w:tc>
        <w:tc>
          <w:tcPr>
            <w:tcW w:w="3033" w:type="dxa"/>
            <w:tcBorders>
              <w:top w:val="outset" w:sz="6" w:space="0" w:color="C0C0C0"/>
              <w:left w:val="outset" w:sz="6" w:space="0" w:color="C0C0C0"/>
              <w:bottom w:val="outset" w:sz="6" w:space="0" w:color="C0C0C0"/>
              <w:right w:val="outset" w:sz="6" w:space="0" w:color="C0C0C0"/>
            </w:tcBorders>
            <w:tcPrChange w:id="13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8263F42" w14:textId="3AC2453A" w:rsidR="004D05F1" w:rsidRDefault="004D05F1" w:rsidP="004D05F1">
            <w:pPr>
              <w:rPr>
                <w:ins w:id="135" w:author="d5" w:date="2022-09-16T22:06:00Z"/>
                <w:rFonts w:ascii="Arial" w:eastAsia="等线" w:hAnsi="Arial" w:cs="Arial"/>
                <w:color w:val="000000"/>
                <w:kern w:val="24"/>
                <w:sz w:val="18"/>
                <w:szCs w:val="18"/>
              </w:rPr>
            </w:pPr>
          </w:p>
        </w:tc>
      </w:tr>
      <w:tr w:rsidR="004D05F1" w:rsidRPr="00EF44FE" w14:paraId="6DAE904E" w14:textId="77777777" w:rsidTr="004D05F1">
        <w:trPr>
          <w:tblCellSpacing w:w="0" w:type="dxa"/>
          <w:ins w:id="136" w:author="d5" w:date="2022-09-16T22:06:00Z"/>
          <w:trPrChange w:id="13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A8042AD" w14:textId="0B27E0FA" w:rsidR="004D05F1" w:rsidRPr="005E45D4" w:rsidRDefault="004D05F1" w:rsidP="004D05F1">
            <w:pPr>
              <w:rPr>
                <w:ins w:id="139" w:author="d5" w:date="2022-09-16T22:06:00Z"/>
                <w:rFonts w:ascii="Arial" w:hAnsi="Arial" w:cs="Arial"/>
                <w:b/>
                <w:color w:val="000000"/>
                <w:sz w:val="18"/>
                <w:szCs w:val="18"/>
                <w:lang w:val="en-US"/>
              </w:rPr>
            </w:pPr>
            <w:ins w:id="140" w:author="d5" w:date="2022-09-16T22:07:00Z">
              <w:r>
                <w:rPr>
                  <w:rFonts w:ascii="Arial" w:hAnsi="Arial" w:cs="Arial"/>
                  <w:b/>
                  <w:bCs/>
                  <w:color w:val="000000"/>
                  <w:sz w:val="18"/>
                  <w:szCs w:val="18"/>
                </w:rPr>
                <w:t>eMDAS_Ph2_WoP#6</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4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58AD464" w14:textId="13EE965D" w:rsidR="004D05F1" w:rsidRPr="004D05F1" w:rsidRDefault="004D05F1" w:rsidP="004D05F1">
            <w:pPr>
              <w:rPr>
                <w:ins w:id="142" w:author="d5" w:date="2022-09-16T22:06:00Z"/>
                <w:rFonts w:ascii="Arial" w:eastAsia="等线" w:hAnsi="Arial" w:cs="Arial"/>
                <w:color w:val="000000"/>
                <w:kern w:val="24"/>
                <w:sz w:val="18"/>
                <w:szCs w:val="18"/>
                <w:rPrChange w:id="143" w:author="d5" w:date="2022-09-16T22:07:00Z">
                  <w:rPr>
                    <w:ins w:id="144" w:author="d5" w:date="2022-09-16T22:06:00Z"/>
                    <w:rFonts w:ascii="Arial" w:hAnsi="Arial" w:cs="Arial"/>
                    <w:b/>
                    <w:color w:val="000000"/>
                    <w:sz w:val="18"/>
                    <w:szCs w:val="18"/>
                    <w:lang w:val="en-US"/>
                  </w:rPr>
                </w:rPrChange>
              </w:rPr>
            </w:pPr>
            <w:ins w:id="145" w:author="d5" w:date="2022-09-16T22:07:00Z">
              <w:r w:rsidRPr="004D05F1">
                <w:rPr>
                  <w:rFonts w:ascii="Arial" w:eastAsia="等线" w:hAnsi="Arial" w:cs="Arial"/>
                  <w:color w:val="000000"/>
                  <w:kern w:val="24"/>
                  <w:sz w:val="18"/>
                  <w:szCs w:val="18"/>
                  <w:rPrChange w:id="146" w:author="d5" w:date="2022-09-16T22:07:00Z">
                    <w:rPr/>
                  </w:rPrChange>
                </w:rPr>
                <w:t>Enhancement of existing MDA capabilities, in terms of the use cases, requirements and data definitions</w:t>
              </w:r>
            </w:ins>
          </w:p>
        </w:tc>
        <w:tc>
          <w:tcPr>
            <w:tcW w:w="3033" w:type="dxa"/>
            <w:tcBorders>
              <w:top w:val="outset" w:sz="6" w:space="0" w:color="C0C0C0"/>
              <w:left w:val="outset" w:sz="6" w:space="0" w:color="C0C0C0"/>
              <w:bottom w:val="outset" w:sz="6" w:space="0" w:color="C0C0C0"/>
              <w:right w:val="outset" w:sz="6" w:space="0" w:color="C0C0C0"/>
            </w:tcBorders>
            <w:tcPrChange w:id="147"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A02EF99" w14:textId="77777777" w:rsidR="004D05F1" w:rsidRDefault="004D05F1" w:rsidP="004D05F1">
            <w:pPr>
              <w:rPr>
                <w:ins w:id="148" w:author="d5" w:date="2022-09-16T22:06:00Z"/>
                <w:rFonts w:ascii="Arial" w:eastAsia="等线" w:hAnsi="Arial" w:cs="Arial"/>
                <w:color w:val="000000"/>
                <w:kern w:val="24"/>
                <w:sz w:val="18"/>
                <w:szCs w:val="18"/>
              </w:rPr>
            </w:pPr>
          </w:p>
        </w:tc>
      </w:tr>
      <w:tr w:rsidR="004D05F1" w:rsidRPr="00EF44FE" w14:paraId="516CB3E4" w14:textId="77777777" w:rsidTr="004D05F1">
        <w:trPr>
          <w:tblCellSpacing w:w="0" w:type="dxa"/>
          <w:ins w:id="149" w:author="d5" w:date="2022-09-16T22:06:00Z"/>
          <w:trPrChange w:id="15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5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9EBAD53" w14:textId="430B30D6" w:rsidR="004D05F1" w:rsidRPr="005E45D4" w:rsidRDefault="004D05F1" w:rsidP="004D05F1">
            <w:pPr>
              <w:rPr>
                <w:ins w:id="152" w:author="d5" w:date="2022-09-16T22:06:00Z"/>
                <w:rFonts w:ascii="Arial" w:hAnsi="Arial" w:cs="Arial"/>
                <w:b/>
                <w:color w:val="000000"/>
                <w:sz w:val="18"/>
                <w:szCs w:val="18"/>
                <w:lang w:val="en-US"/>
              </w:rPr>
            </w:pPr>
            <w:ins w:id="153" w:author="d5" w:date="2022-09-16T22:07:00Z">
              <w:r>
                <w:rPr>
                  <w:rFonts w:ascii="Arial" w:hAnsi="Arial" w:cs="Arial"/>
                  <w:b/>
                  <w:bCs/>
                  <w:color w:val="000000"/>
                  <w:sz w:val="18"/>
                  <w:szCs w:val="18"/>
                </w:rPr>
                <w:t>eMDAS_Ph2_WoP#7</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5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1651B0C" w14:textId="1F5D6224" w:rsidR="004D05F1" w:rsidRPr="004D05F1" w:rsidRDefault="004D05F1" w:rsidP="004D05F1">
            <w:pPr>
              <w:rPr>
                <w:ins w:id="155" w:author="d5" w:date="2022-09-16T22:06:00Z"/>
                <w:rFonts w:ascii="Arial" w:eastAsia="等线" w:hAnsi="Arial" w:cs="Arial"/>
                <w:color w:val="000000"/>
                <w:kern w:val="24"/>
                <w:sz w:val="18"/>
                <w:szCs w:val="18"/>
                <w:rPrChange w:id="156" w:author="d5" w:date="2022-09-16T22:07:00Z">
                  <w:rPr>
                    <w:ins w:id="157" w:author="d5" w:date="2022-09-16T22:06:00Z"/>
                    <w:rFonts w:ascii="Arial" w:hAnsi="Arial" w:cs="Arial"/>
                    <w:b/>
                    <w:color w:val="000000"/>
                    <w:sz w:val="18"/>
                    <w:szCs w:val="18"/>
                    <w:lang w:val="en-US"/>
                  </w:rPr>
                </w:rPrChange>
              </w:rPr>
            </w:pPr>
            <w:ins w:id="158" w:author="d5" w:date="2022-09-16T22:07:00Z">
              <w:r w:rsidRPr="004D05F1">
                <w:rPr>
                  <w:rFonts w:ascii="Arial" w:eastAsia="等线" w:hAnsi="Arial" w:cs="Arial"/>
                  <w:color w:val="000000"/>
                  <w:kern w:val="24"/>
                  <w:sz w:val="18"/>
                  <w:szCs w:val="18"/>
                  <w:rPrChange w:id="159" w:author="d5" w:date="2022-09-16T22:07:00Z">
                    <w:rPr/>
                  </w:rPrChange>
                </w:rPr>
                <w:t>Use cases, requirements, enabling data, MDA types and MDA outputs for the MDA capabilities related to resource related analytics</w:t>
              </w:r>
            </w:ins>
          </w:p>
        </w:tc>
        <w:tc>
          <w:tcPr>
            <w:tcW w:w="3033" w:type="dxa"/>
            <w:tcBorders>
              <w:top w:val="outset" w:sz="6" w:space="0" w:color="C0C0C0"/>
              <w:left w:val="outset" w:sz="6" w:space="0" w:color="C0C0C0"/>
              <w:bottom w:val="outset" w:sz="6" w:space="0" w:color="C0C0C0"/>
              <w:right w:val="outset" w:sz="6" w:space="0" w:color="C0C0C0"/>
            </w:tcBorders>
            <w:tcPrChange w:id="16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ECB89A8" w14:textId="77777777" w:rsidR="004D05F1" w:rsidRDefault="004D05F1" w:rsidP="004D05F1">
            <w:pPr>
              <w:rPr>
                <w:ins w:id="161" w:author="d5" w:date="2022-09-16T22:06:00Z"/>
                <w:rFonts w:ascii="Arial" w:eastAsia="等线" w:hAnsi="Arial" w:cs="Arial"/>
                <w:color w:val="000000"/>
                <w:kern w:val="24"/>
                <w:sz w:val="18"/>
                <w:szCs w:val="18"/>
              </w:rPr>
            </w:pPr>
          </w:p>
        </w:tc>
      </w:tr>
      <w:tr w:rsidR="002063B0" w:rsidRPr="00EF44FE" w14:paraId="20D4B6AA" w14:textId="77777777" w:rsidTr="004D05F1">
        <w:trPr>
          <w:tblCellSpacing w:w="0" w:type="dxa"/>
          <w:trPrChange w:id="162" w:author="d5" w:date="2022-09-16T22:07:00Z">
            <w:trPr>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Change w:id="163" w:author="d5" w:date="2022-09-16T22:07:00Z">
              <w:tcPr>
                <w:tcW w:w="10526" w:type="dxa"/>
                <w:gridSpan w:val="10"/>
                <w:tcBorders>
                  <w:top w:val="outset" w:sz="6" w:space="0" w:color="C0C0C0"/>
                  <w:left w:val="outset" w:sz="6" w:space="0" w:color="C0C0C0"/>
                  <w:bottom w:val="outset" w:sz="6" w:space="0" w:color="C0C0C0"/>
                  <w:right w:val="outset" w:sz="6" w:space="0" w:color="C0C0C0"/>
                </w:tcBorders>
                <w:shd w:val="clear" w:color="auto" w:fill="70AD47"/>
              </w:tcPr>
            </w:tcPrChange>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4D05F1">
        <w:trPr>
          <w:tblCellSpacing w:w="0" w:type="dxa"/>
          <w:trPrChange w:id="16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6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10D2DD5F" w14:textId="77777777" w:rsidR="002F49CC" w:rsidRPr="00A65FA0" w:rsidRDefault="002F49CC" w:rsidP="005D3C88">
            <w:pPr>
              <w:rPr>
                <w:rFonts w:ascii="Arial" w:eastAsia="等线" w:hAnsi="Arial" w:cs="Arial"/>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6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(Ericsson) </w:t>
            </w:r>
            <w:r w:rsidR="002F49CC" w:rsidRPr="005A4053">
              <w:rPr>
                <w:rFonts w:ascii="Arial" w:hAnsi="Arial" w:cs="Arial"/>
                <w:b/>
                <w:color w:val="000000"/>
                <w:sz w:val="18"/>
                <w:szCs w:val="18"/>
                <w:lang w:val="sv-SE"/>
              </w:rPr>
              <w:t>(SP-211449)</w:t>
            </w:r>
          </w:p>
          <w:p w14:paraId="04833A6A" w14:textId="6A9F55C7" w:rsidR="00434516" w:rsidRPr="005A4053" w:rsidRDefault="00434516" w:rsidP="0016550A">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highlight w:val="yellow"/>
                <w:lang w:val="sv-SE"/>
              </w:rPr>
              <w:t>SA5#14</w:t>
            </w:r>
            <w:ins w:id="167" w:author="0902" w:date="2022-09-05T09:01:00Z">
              <w:r w:rsidR="0016550A">
                <w:rPr>
                  <w:rFonts w:ascii="Arial" w:hAnsi="Arial" w:cs="Arial"/>
                  <w:b/>
                  <w:color w:val="000000"/>
                  <w:sz w:val="18"/>
                  <w:szCs w:val="18"/>
                  <w:highlight w:val="yellow"/>
                  <w:lang w:val="sv-SE"/>
                </w:rPr>
                <w:t>9</w:t>
              </w:r>
            </w:ins>
            <w:del w:id="168" w:author="0902" w:date="2022-09-05T09:01:00Z">
              <w:r w:rsidR="00A7575A" w:rsidDel="0016550A">
                <w:rPr>
                  <w:rFonts w:ascii="Arial" w:hAnsi="Arial" w:cs="Arial"/>
                  <w:b/>
                  <w:color w:val="000000"/>
                  <w:sz w:val="18"/>
                  <w:szCs w:val="18"/>
                  <w:highlight w:val="yellow"/>
                  <w:lang w:val="sv-SE"/>
                </w:rPr>
                <w:delText>6</w:delText>
              </w:r>
            </w:del>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del w:id="169" w:author="0902" w:date="2022-09-05T09:01:00Z">
              <w:r w:rsidR="00E255D1" w:rsidRPr="005A4053" w:rsidDel="0016550A">
                <w:rPr>
                  <w:rFonts w:ascii="Arial" w:hAnsi="Arial" w:cs="Arial"/>
                  <w:b/>
                  <w:color w:val="000000"/>
                  <w:sz w:val="18"/>
                  <w:szCs w:val="18"/>
                  <w:lang w:val="sv-SE"/>
                </w:rPr>
                <w:delText>9</w:delText>
              </w:r>
              <w:r w:rsidR="00A7575A" w:rsidDel="0016550A">
                <w:rPr>
                  <w:rFonts w:ascii="Arial" w:hAnsi="Arial" w:cs="Arial"/>
                  <w:b/>
                  <w:color w:val="000000"/>
                  <w:sz w:val="18"/>
                  <w:szCs w:val="18"/>
                  <w:lang w:val="sv-SE"/>
                </w:rPr>
                <w:delText>8</w:delText>
              </w:r>
            </w:del>
            <w:ins w:id="170" w:author="0902" w:date="2022-09-05T09:01:00Z">
              <w:r w:rsidR="0016550A">
                <w:rPr>
                  <w:rFonts w:ascii="Arial" w:hAnsi="Arial" w:cs="Arial"/>
                  <w:b/>
                  <w:color w:val="000000"/>
                  <w:sz w:val="18"/>
                  <w:szCs w:val="18"/>
                  <w:lang w:val="sv-SE"/>
                </w:rPr>
                <w:t>100</w:t>
              </w:r>
            </w:ins>
            <w:r w:rsidR="001D7AA9" w:rsidRPr="005A4053">
              <w:rPr>
                <w:rFonts w:ascii="Arial" w:hAnsi="Arial" w:cs="Arial"/>
                <w:b/>
                <w:color w:val="000000"/>
                <w:sz w:val="18"/>
                <w:szCs w:val="18"/>
                <w:lang w:val="sv-SE"/>
              </w:rPr>
              <w:t>(</w:t>
            </w:r>
            <w:del w:id="171" w:author="0902" w:date="2022-09-05T09:01:00Z">
              <w:r w:rsidR="00A7575A" w:rsidDel="0016550A">
                <w:rPr>
                  <w:rFonts w:ascii="Arial" w:hAnsi="Arial" w:cs="Arial"/>
                  <w:b/>
                  <w:color w:val="000000"/>
                  <w:sz w:val="18"/>
                  <w:szCs w:val="18"/>
                  <w:lang w:val="sv-SE"/>
                </w:rPr>
                <w:delText>Dec</w:delText>
              </w:r>
              <w:r w:rsidR="00A7575A" w:rsidRPr="005A4053" w:rsidDel="0016550A">
                <w:rPr>
                  <w:rFonts w:ascii="Arial" w:hAnsi="Arial" w:cs="Arial"/>
                  <w:b/>
                  <w:color w:val="000000"/>
                  <w:sz w:val="18"/>
                  <w:szCs w:val="18"/>
                  <w:lang w:val="sv-SE"/>
                </w:rPr>
                <w:delText xml:space="preserve"> </w:delText>
              </w:r>
            </w:del>
            <w:ins w:id="172" w:author="0902" w:date="2022-09-05T09:01:00Z">
              <w:r w:rsidR="0016550A">
                <w:rPr>
                  <w:rFonts w:ascii="Arial" w:hAnsi="Arial" w:cs="Arial"/>
                  <w:b/>
                  <w:color w:val="000000"/>
                  <w:sz w:val="18"/>
                  <w:szCs w:val="18"/>
                  <w:lang w:val="sv-SE"/>
                </w:rPr>
                <w:t>Jun</w:t>
              </w:r>
              <w:r w:rsidR="0016550A" w:rsidRPr="005A4053">
                <w:rPr>
                  <w:rFonts w:ascii="Arial" w:hAnsi="Arial" w:cs="Arial"/>
                  <w:b/>
                  <w:color w:val="000000"/>
                  <w:sz w:val="18"/>
                  <w:szCs w:val="18"/>
                  <w:lang w:val="sv-SE"/>
                </w:rPr>
                <w:t xml:space="preserve"> </w:t>
              </w:r>
            </w:ins>
            <w:r w:rsidR="001D7AA9" w:rsidRPr="005A4053">
              <w:rPr>
                <w:rFonts w:ascii="Arial" w:hAnsi="Arial" w:cs="Arial"/>
                <w:b/>
                <w:color w:val="000000"/>
                <w:sz w:val="18"/>
                <w:szCs w:val="18"/>
                <w:lang w:val="sv-SE"/>
              </w:rPr>
              <w:t>202</w:t>
            </w:r>
            <w:del w:id="173" w:author="0902" w:date="2022-09-05T09:02:00Z">
              <w:r w:rsidR="001D7AA9" w:rsidRPr="005A4053" w:rsidDel="0016550A">
                <w:rPr>
                  <w:rFonts w:ascii="Arial" w:hAnsi="Arial" w:cs="Arial"/>
                  <w:b/>
                  <w:color w:val="000000"/>
                  <w:sz w:val="18"/>
                  <w:szCs w:val="18"/>
                  <w:lang w:val="sv-SE"/>
                </w:rPr>
                <w:delText>2</w:delText>
              </w:r>
            </w:del>
            <w:ins w:id="174" w:author="0902" w:date="2022-09-05T09:02:00Z">
              <w:r w:rsidR="0016550A">
                <w:rPr>
                  <w:rFonts w:ascii="Arial" w:hAnsi="Arial" w:cs="Arial"/>
                  <w:b/>
                  <w:color w:val="000000"/>
                  <w:sz w:val="18"/>
                  <w:szCs w:val="18"/>
                  <w:lang w:val="sv-SE"/>
                </w:rPr>
                <w:t>3</w:t>
              </w:r>
            </w:ins>
            <w:r w:rsidR="001D7AA9"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75"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1471C0C9" w14:textId="16423D01" w:rsidR="002F49CC" w:rsidRPr="00B84829" w:rsidRDefault="00302832" w:rsidP="0016550A">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2/</w:t>
            </w:r>
            <w:del w:id="176" w:author="0902" w:date="2022-09-05T09:02:00Z">
              <w:r w:rsidR="00644F82" w:rsidRPr="00B84829" w:rsidDel="0016550A">
                <w:rPr>
                  <w:rFonts w:ascii="Arial" w:hAnsi="Arial" w:cs="Arial"/>
                  <w:b/>
                  <w:color w:val="0000FF"/>
                  <w:sz w:val="18"/>
                  <w:szCs w:val="18"/>
                  <w:lang w:val="en-US" w:eastAsia="zh-CN"/>
                </w:rPr>
                <w:delText>4</w:delText>
              </w:r>
            </w:del>
            <w:ins w:id="177" w:author="0902" w:date="2022-09-05T09:02:00Z">
              <w:r w:rsidR="0016550A">
                <w:rPr>
                  <w:rFonts w:ascii="Arial" w:hAnsi="Arial" w:cs="Arial"/>
                  <w:b/>
                  <w:color w:val="0000FF"/>
                  <w:sz w:val="18"/>
                  <w:szCs w:val="18"/>
                  <w:lang w:val="en-US" w:eastAsia="zh-CN"/>
                </w:rPr>
                <w:t>7</w:t>
              </w:r>
            </w:ins>
            <w:r w:rsidRPr="00B84829">
              <w:rPr>
                <w:rFonts w:ascii="Arial" w:hAnsi="Arial" w:cs="Arial"/>
                <w:b/>
                <w:color w:val="0000FF"/>
                <w:sz w:val="18"/>
                <w:szCs w:val="18"/>
                <w:lang w:val="en-US" w:eastAsia="zh-CN"/>
              </w:rPr>
              <w:t>+1=2</w:t>
            </w:r>
          </w:p>
        </w:tc>
      </w:tr>
      <w:tr w:rsidR="002F49CC" w:rsidRPr="00FB4D92" w14:paraId="1CCD3105" w14:textId="6AFD9797" w:rsidTr="004D05F1">
        <w:trPr>
          <w:tblCellSpacing w:w="0" w:type="dxa"/>
          <w:trPrChange w:id="17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7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3C4678F" w14:textId="2319068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8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3033" w:type="dxa"/>
            <w:tcBorders>
              <w:top w:val="outset" w:sz="6" w:space="0" w:color="C0C0C0"/>
              <w:left w:val="outset" w:sz="6" w:space="0" w:color="C0C0C0"/>
              <w:bottom w:val="outset" w:sz="6" w:space="0" w:color="C0C0C0"/>
              <w:right w:val="outset" w:sz="6" w:space="0" w:color="C0C0C0"/>
            </w:tcBorders>
            <w:tcPrChange w:id="18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06AD4E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2D75A3AA" w14:textId="77777777" w:rsidR="00425718" w:rsidRPr="00B84829" w:rsidRDefault="00425718" w:rsidP="00425718">
            <w:pPr>
              <w:rPr>
                <w:rFonts w:ascii="Arial" w:eastAsia="等线" w:hAnsi="Arial" w:cs="Arial"/>
                <w:bCs/>
                <w:color w:val="000000"/>
                <w:kern w:val="24"/>
                <w:sz w:val="18"/>
                <w:szCs w:val="18"/>
                <w:lang w:val="sv-SE"/>
              </w:rPr>
            </w:pPr>
            <w:r w:rsidRPr="00B84829">
              <w:rPr>
                <w:rFonts w:ascii="Arial" w:eastAsia="等线" w:hAnsi="Arial" w:cs="Arial"/>
                <w:bCs/>
                <w:color w:val="000000"/>
                <w:kern w:val="24"/>
                <w:sz w:val="18"/>
                <w:szCs w:val="18"/>
                <w:lang w:val="sv-SE"/>
              </w:rPr>
              <w:t>SA5#143e</w:t>
            </w:r>
          </w:p>
          <w:p w14:paraId="1514882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21579EF4" w14:textId="77777777" w:rsidR="002F49CC"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r w:rsidR="006E15E4">
              <w:rPr>
                <w:rFonts w:ascii="Arial" w:eastAsia="等线" w:hAnsi="Arial" w:cs="Arial"/>
                <w:color w:val="000000"/>
                <w:kern w:val="24"/>
                <w:sz w:val="18"/>
                <w:szCs w:val="18"/>
                <w:lang w:val="sv-SE"/>
              </w:rPr>
              <w:t>e</w:t>
            </w:r>
          </w:p>
          <w:p w14:paraId="1B714D4E" w14:textId="77777777" w:rsidR="006E15E4" w:rsidRDefault="006E15E4" w:rsidP="00425718">
            <w:pPr>
              <w:rPr>
                <w:ins w:id="182" w:author="d4" w:date="2022-09-14T21:19:00Z"/>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w:t>
            </w:r>
            <w:r>
              <w:rPr>
                <w:rFonts w:ascii="Arial" w:eastAsia="等线" w:hAnsi="Arial" w:cs="Arial"/>
                <w:color w:val="000000"/>
                <w:kern w:val="24"/>
                <w:sz w:val="18"/>
                <w:szCs w:val="18"/>
                <w:lang w:val="sv-SE"/>
              </w:rPr>
              <w:t>6</w:t>
            </w:r>
          </w:p>
          <w:p w14:paraId="6361D554" w14:textId="77777777" w:rsidR="00271357" w:rsidRPr="00271357" w:rsidRDefault="00271357" w:rsidP="00271357">
            <w:pPr>
              <w:rPr>
                <w:ins w:id="183" w:author="d4" w:date="2022-09-14T21:20:00Z"/>
                <w:rFonts w:ascii="Arial" w:eastAsia="等线" w:hAnsi="Arial" w:cs="Arial"/>
                <w:color w:val="000000"/>
                <w:kern w:val="24"/>
                <w:sz w:val="18"/>
                <w:szCs w:val="18"/>
                <w:lang w:val="sv-SE" w:eastAsia="zh-CN"/>
              </w:rPr>
            </w:pPr>
            <w:ins w:id="184" w:author="d4" w:date="2022-09-14T21:20:00Z">
              <w:r w:rsidRPr="00271357">
                <w:rPr>
                  <w:rFonts w:ascii="Arial" w:eastAsia="等线" w:hAnsi="Arial" w:cs="Arial"/>
                  <w:color w:val="000000"/>
                  <w:kern w:val="24"/>
                  <w:sz w:val="18"/>
                  <w:szCs w:val="18"/>
                  <w:lang w:val="sv-SE" w:eastAsia="zh-CN"/>
                </w:rPr>
                <w:t>SA5#147</w:t>
              </w:r>
            </w:ins>
          </w:p>
          <w:p w14:paraId="3B41EEBA" w14:textId="77777777" w:rsidR="00271357" w:rsidRPr="00271357" w:rsidRDefault="00271357" w:rsidP="00271357">
            <w:pPr>
              <w:rPr>
                <w:ins w:id="185" w:author="d4" w:date="2022-09-14T21:20:00Z"/>
                <w:rFonts w:ascii="Arial" w:eastAsia="等线" w:hAnsi="Arial" w:cs="Arial"/>
                <w:color w:val="000000"/>
                <w:kern w:val="24"/>
                <w:sz w:val="18"/>
                <w:szCs w:val="18"/>
                <w:lang w:val="sv-SE" w:eastAsia="zh-CN"/>
              </w:rPr>
            </w:pPr>
            <w:ins w:id="186" w:author="d4" w:date="2022-09-14T21:20:00Z">
              <w:r w:rsidRPr="00271357">
                <w:rPr>
                  <w:rFonts w:ascii="Arial" w:eastAsia="等线" w:hAnsi="Arial" w:cs="Arial"/>
                  <w:color w:val="000000"/>
                  <w:kern w:val="24"/>
                  <w:sz w:val="18"/>
                  <w:szCs w:val="18"/>
                  <w:lang w:val="sv-SE" w:eastAsia="zh-CN"/>
                </w:rPr>
                <w:t>SA5#148</w:t>
              </w:r>
            </w:ins>
          </w:p>
          <w:p w14:paraId="1DAD5B04" w14:textId="6B702F08" w:rsidR="00271357" w:rsidRPr="005A4053" w:rsidRDefault="00271357" w:rsidP="00271357">
            <w:pPr>
              <w:rPr>
                <w:rFonts w:ascii="Arial" w:eastAsia="等线" w:hAnsi="Arial" w:cs="Arial"/>
                <w:color w:val="000000"/>
                <w:kern w:val="24"/>
                <w:sz w:val="18"/>
                <w:szCs w:val="18"/>
                <w:lang w:val="sv-SE" w:eastAsia="zh-CN"/>
              </w:rPr>
            </w:pPr>
            <w:ins w:id="187" w:author="d4" w:date="2022-09-14T21:20:00Z">
              <w:r w:rsidRPr="00271357">
                <w:rPr>
                  <w:rFonts w:ascii="Arial" w:eastAsia="等线" w:hAnsi="Arial" w:cs="Arial"/>
                  <w:color w:val="000000"/>
                  <w:kern w:val="24"/>
                  <w:sz w:val="18"/>
                  <w:szCs w:val="18"/>
                  <w:lang w:val="sv-SE" w:eastAsia="zh-CN"/>
                </w:rPr>
                <w:t>SA5#149</w:t>
              </w:r>
            </w:ins>
          </w:p>
        </w:tc>
      </w:tr>
      <w:tr w:rsidR="002F49CC" w:rsidRPr="00FB4D92" w14:paraId="2F22DB1E" w14:textId="1E89764E" w:rsidTr="004D05F1">
        <w:trPr>
          <w:tblCellSpacing w:w="0" w:type="dxa"/>
          <w:trPrChange w:id="18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8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99B8323" w14:textId="4F9CED7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9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sharing/isolation of resources based 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3033" w:type="dxa"/>
            <w:tcBorders>
              <w:top w:val="outset" w:sz="6" w:space="0" w:color="C0C0C0"/>
              <w:left w:val="outset" w:sz="6" w:space="0" w:color="C0C0C0"/>
              <w:bottom w:val="outset" w:sz="6" w:space="0" w:color="C0C0C0"/>
              <w:right w:val="outset" w:sz="6" w:space="0" w:color="C0C0C0"/>
            </w:tcBorders>
            <w:tcPrChange w:id="19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5C605B2"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68D53316" w14:textId="77777777" w:rsidR="00425718" w:rsidRPr="00B84829" w:rsidRDefault="00425718" w:rsidP="00425718">
            <w:pPr>
              <w:rPr>
                <w:rFonts w:ascii="Arial" w:eastAsia="等线" w:hAnsi="Arial" w:cs="Arial"/>
                <w:bCs/>
                <w:color w:val="000000"/>
                <w:kern w:val="24"/>
                <w:sz w:val="18"/>
                <w:szCs w:val="18"/>
                <w:lang w:val="sv-SE"/>
              </w:rPr>
            </w:pPr>
            <w:r w:rsidRPr="00B84829">
              <w:rPr>
                <w:rFonts w:ascii="Arial" w:eastAsia="等线" w:hAnsi="Arial" w:cs="Arial"/>
                <w:bCs/>
                <w:color w:val="000000"/>
                <w:kern w:val="24"/>
                <w:sz w:val="18"/>
                <w:szCs w:val="18"/>
                <w:lang w:val="sv-SE"/>
              </w:rPr>
              <w:t>SA5#143e</w:t>
            </w:r>
          </w:p>
          <w:p w14:paraId="5615C063"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7FA60A5A" w14:textId="77777777" w:rsidR="002F49CC"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r w:rsidR="006E15E4">
              <w:rPr>
                <w:rFonts w:ascii="Arial" w:eastAsia="等线" w:hAnsi="Arial" w:cs="Arial"/>
                <w:color w:val="000000"/>
                <w:kern w:val="24"/>
                <w:sz w:val="18"/>
                <w:szCs w:val="18"/>
                <w:lang w:val="sv-SE"/>
              </w:rPr>
              <w:t>e</w:t>
            </w:r>
          </w:p>
          <w:p w14:paraId="32B3F6E2" w14:textId="77777777" w:rsidR="006E15E4" w:rsidRDefault="006E15E4" w:rsidP="00425718">
            <w:pPr>
              <w:rPr>
                <w:ins w:id="192" w:author="d4" w:date="2022-09-14T21:20:00Z"/>
                <w:rFonts w:ascii="Arial" w:eastAsia="等线" w:hAnsi="Arial" w:cs="Arial"/>
                <w:color w:val="000000"/>
                <w:kern w:val="24"/>
                <w:sz w:val="18"/>
                <w:szCs w:val="18"/>
                <w:lang w:val="sv-SE"/>
              </w:rPr>
            </w:pPr>
            <w:r>
              <w:rPr>
                <w:rFonts w:ascii="Arial" w:eastAsia="等线" w:hAnsi="Arial" w:cs="Arial"/>
                <w:color w:val="000000"/>
                <w:kern w:val="24"/>
                <w:sz w:val="18"/>
                <w:szCs w:val="18"/>
                <w:lang w:val="sv-SE"/>
              </w:rPr>
              <w:t>SA5#146</w:t>
            </w:r>
          </w:p>
          <w:p w14:paraId="3D131019" w14:textId="77777777" w:rsidR="00271357" w:rsidRPr="00271357" w:rsidRDefault="00271357" w:rsidP="00271357">
            <w:pPr>
              <w:rPr>
                <w:ins w:id="193" w:author="d4" w:date="2022-09-14T21:20:00Z"/>
                <w:rFonts w:ascii="Arial" w:eastAsia="等线" w:hAnsi="Arial" w:cs="Arial"/>
                <w:color w:val="000000"/>
                <w:kern w:val="24"/>
                <w:sz w:val="18"/>
                <w:szCs w:val="18"/>
                <w:lang w:val="sv-SE" w:eastAsia="zh-CN"/>
              </w:rPr>
            </w:pPr>
            <w:ins w:id="194" w:author="d4" w:date="2022-09-14T21:20:00Z">
              <w:r w:rsidRPr="00271357">
                <w:rPr>
                  <w:rFonts w:ascii="Arial" w:eastAsia="等线" w:hAnsi="Arial" w:cs="Arial"/>
                  <w:color w:val="000000"/>
                  <w:kern w:val="24"/>
                  <w:sz w:val="18"/>
                  <w:szCs w:val="18"/>
                  <w:lang w:val="sv-SE" w:eastAsia="zh-CN"/>
                </w:rPr>
                <w:t>SA5#147</w:t>
              </w:r>
            </w:ins>
          </w:p>
          <w:p w14:paraId="1F5D5A50" w14:textId="77777777" w:rsidR="00271357" w:rsidRPr="00271357" w:rsidRDefault="00271357" w:rsidP="00271357">
            <w:pPr>
              <w:rPr>
                <w:ins w:id="195" w:author="d4" w:date="2022-09-14T21:20:00Z"/>
                <w:rFonts w:ascii="Arial" w:eastAsia="等线" w:hAnsi="Arial" w:cs="Arial"/>
                <w:color w:val="000000"/>
                <w:kern w:val="24"/>
                <w:sz w:val="18"/>
                <w:szCs w:val="18"/>
                <w:lang w:val="sv-SE" w:eastAsia="zh-CN"/>
              </w:rPr>
            </w:pPr>
            <w:ins w:id="196" w:author="d4" w:date="2022-09-14T21:20:00Z">
              <w:r w:rsidRPr="00271357">
                <w:rPr>
                  <w:rFonts w:ascii="Arial" w:eastAsia="等线" w:hAnsi="Arial" w:cs="Arial"/>
                  <w:color w:val="000000"/>
                  <w:kern w:val="24"/>
                  <w:sz w:val="18"/>
                  <w:szCs w:val="18"/>
                  <w:lang w:val="sv-SE" w:eastAsia="zh-CN"/>
                </w:rPr>
                <w:t>SA5#148</w:t>
              </w:r>
            </w:ins>
          </w:p>
          <w:p w14:paraId="1A8C5D9D" w14:textId="5B5E70A0" w:rsidR="00271357" w:rsidRPr="005A4053" w:rsidRDefault="00271357" w:rsidP="00271357">
            <w:pPr>
              <w:rPr>
                <w:rFonts w:ascii="Arial" w:eastAsia="等线" w:hAnsi="Arial" w:cs="Arial"/>
                <w:color w:val="000000"/>
                <w:kern w:val="24"/>
                <w:sz w:val="18"/>
                <w:szCs w:val="18"/>
                <w:lang w:val="sv-SE" w:eastAsia="zh-CN"/>
              </w:rPr>
            </w:pPr>
            <w:ins w:id="197" w:author="d4" w:date="2022-09-14T21:20:00Z">
              <w:r w:rsidRPr="00271357">
                <w:rPr>
                  <w:rFonts w:ascii="Arial" w:eastAsia="等线" w:hAnsi="Arial" w:cs="Arial"/>
                  <w:color w:val="000000"/>
                  <w:kern w:val="24"/>
                  <w:sz w:val="18"/>
                  <w:szCs w:val="18"/>
                  <w:lang w:val="sv-SE" w:eastAsia="zh-CN"/>
                </w:rPr>
                <w:t>SA5#149</w:t>
              </w:r>
            </w:ins>
          </w:p>
        </w:tc>
      </w:tr>
      <w:tr w:rsidR="002F49CC" w:rsidRPr="00EF44FE" w14:paraId="50B2D136" w14:textId="7AA5A206" w:rsidTr="004D05F1">
        <w:trPr>
          <w:tblCellSpacing w:w="0" w:type="dxa"/>
          <w:trPrChange w:id="19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9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6E9E322D" w14:textId="375F066E" w:rsidR="002F49CC" w:rsidRPr="005A4053" w:rsidRDefault="002F49CC" w:rsidP="000207C0">
            <w:pPr>
              <w:rPr>
                <w:rFonts w:ascii="Arial" w:eastAsia="等线" w:hAnsi="Arial" w:cs="Arial"/>
                <w:b/>
                <w:color w:val="000000"/>
                <w:kern w:val="24"/>
                <w:sz w:val="18"/>
                <w:szCs w:val="18"/>
                <w:lang w:val="sv-SE"/>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0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(Nokia, Nokia Shanghai Bell)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SP-220351)</w:t>
            </w:r>
          </w:p>
          <w:p w14:paraId="45F7DBAA" w14:textId="08466B7C" w:rsidR="00434516" w:rsidRPr="005A4053" w:rsidRDefault="00434516" w:rsidP="004049A2">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1D7AA9" w:rsidRPr="005A4053">
              <w:rPr>
                <w:rFonts w:ascii="Arial" w:hAnsi="Arial" w:cs="Arial"/>
                <w:b/>
                <w:color w:val="000000"/>
                <w:sz w:val="18"/>
                <w:szCs w:val="18"/>
                <w:lang w:val="sv-SE"/>
              </w:rPr>
              <w:t xml:space="preserve"> </w:t>
            </w:r>
            <w:r w:rsidR="001D7AA9" w:rsidRPr="005A4053">
              <w:rPr>
                <w:rFonts w:ascii="Arial" w:hAnsi="Arial" w:cs="Arial"/>
                <w:b/>
                <w:color w:val="000000"/>
                <w:sz w:val="18"/>
                <w:szCs w:val="18"/>
                <w:highlight w:val="yellow"/>
                <w:lang w:val="sv-SE"/>
              </w:rPr>
              <w:t>SA5#147/</w:t>
            </w:r>
            <w:r w:rsidR="001D7AA9"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01"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3F45B4FE" w14:textId="55FC0C05" w:rsidR="002F49CC" w:rsidRPr="00B84829" w:rsidRDefault="00302832" w:rsidP="00CF18B9">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3/</w:t>
            </w:r>
            <w:r w:rsidR="00644F82" w:rsidRPr="00B84829">
              <w:rPr>
                <w:rFonts w:ascii="Arial" w:hAnsi="Arial" w:cs="Arial"/>
                <w:b/>
                <w:color w:val="0000FF"/>
                <w:sz w:val="18"/>
                <w:szCs w:val="18"/>
                <w:lang w:val="en-US" w:eastAsia="zh-CN"/>
              </w:rPr>
              <w:t>6</w:t>
            </w:r>
            <w:r w:rsidRPr="00B84829">
              <w:rPr>
                <w:rFonts w:ascii="Arial" w:hAnsi="Arial" w:cs="Arial"/>
                <w:b/>
                <w:color w:val="0000FF"/>
                <w:sz w:val="18"/>
                <w:szCs w:val="18"/>
                <w:lang w:val="en-US" w:eastAsia="zh-CN"/>
              </w:rPr>
              <w:t>+1</w:t>
            </w:r>
            <w:ins w:id="202" w:author="0902" w:date="2022-09-05T09:45:00Z">
              <w:r w:rsidR="00CF18B9" w:rsidRPr="00CF18B9">
                <w:rPr>
                  <w:rFonts w:ascii="Arial" w:hAnsi="Arial" w:cs="Arial"/>
                  <w:b/>
                  <w:color w:val="0000FF"/>
                  <w:sz w:val="18"/>
                  <w:szCs w:val="18"/>
                  <w:highlight w:val="cyan"/>
                  <w:lang w:val="en-US" w:eastAsia="zh-CN"/>
                  <w:rPrChange w:id="203" w:author="0902" w:date="2022-09-05T09:47:00Z">
                    <w:rPr>
                      <w:rFonts w:ascii="Arial" w:hAnsi="Arial" w:cs="Arial"/>
                      <w:b/>
                      <w:color w:val="0000FF"/>
                      <w:sz w:val="18"/>
                      <w:szCs w:val="18"/>
                      <w:lang w:val="en-US" w:eastAsia="zh-CN"/>
                    </w:rPr>
                  </w:rPrChange>
                </w:rPr>
                <w:t>+1</w:t>
              </w:r>
            </w:ins>
            <w:r w:rsidRPr="00B84829">
              <w:rPr>
                <w:rFonts w:ascii="Arial" w:hAnsi="Arial" w:cs="Arial"/>
                <w:b/>
                <w:color w:val="0000FF"/>
                <w:sz w:val="18"/>
                <w:szCs w:val="18"/>
                <w:lang w:val="en-US" w:eastAsia="zh-CN"/>
              </w:rPr>
              <w:t>=</w:t>
            </w:r>
            <w:del w:id="204" w:author="0902" w:date="2022-09-05T09:45:00Z">
              <w:r w:rsidRPr="00B84829" w:rsidDel="00CF18B9">
                <w:rPr>
                  <w:rFonts w:ascii="Arial" w:hAnsi="Arial" w:cs="Arial"/>
                  <w:b/>
                  <w:color w:val="0000FF"/>
                  <w:sz w:val="18"/>
                  <w:szCs w:val="18"/>
                  <w:lang w:val="en-US" w:eastAsia="zh-CN"/>
                </w:rPr>
                <w:delText>2</w:delText>
              </w:r>
            </w:del>
            <w:ins w:id="205" w:author="0902" w:date="2022-09-05T09:45:00Z">
              <w:r w:rsidR="00CF18B9">
                <w:rPr>
                  <w:rFonts w:ascii="Arial" w:hAnsi="Arial" w:cs="Arial"/>
                  <w:b/>
                  <w:color w:val="0000FF"/>
                  <w:sz w:val="18"/>
                  <w:szCs w:val="18"/>
                  <w:lang w:val="en-US" w:eastAsia="zh-CN"/>
                </w:rPr>
                <w:t>3</w:t>
              </w:r>
            </w:ins>
          </w:p>
        </w:tc>
      </w:tr>
      <w:tr w:rsidR="002F49CC" w:rsidRPr="00EF44FE" w14:paraId="1F88B34C" w14:textId="703D5501" w:rsidTr="004D05F1">
        <w:trPr>
          <w:tblCellSpacing w:w="0" w:type="dxa"/>
          <w:trPrChange w:id="20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0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3D088B1" w14:textId="75F6F0DF" w:rsidR="002F49CC" w:rsidRPr="002F49CC" w:rsidRDefault="00D1556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0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3033" w:type="dxa"/>
            <w:tcBorders>
              <w:top w:val="outset" w:sz="6" w:space="0" w:color="C0C0C0"/>
              <w:left w:val="outset" w:sz="6" w:space="0" w:color="C0C0C0"/>
              <w:bottom w:val="outset" w:sz="6" w:space="0" w:color="C0C0C0"/>
              <w:right w:val="outset" w:sz="6" w:space="0" w:color="C0C0C0"/>
            </w:tcBorders>
            <w:tcPrChange w:id="20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BF2F44E" w14:textId="07738F82"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w:t>
            </w: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,S</w:t>
            </w:r>
            <w:r w:rsidRPr="002F49CC">
              <w:rPr>
                <w:rFonts w:ascii="Arial" w:eastAsia="等线" w:hAnsi="Arial" w:cs="Arial"/>
                <w:color w:val="000000"/>
                <w:kern w:val="24"/>
                <w:sz w:val="18"/>
                <w:szCs w:val="18"/>
              </w:rPr>
              <w:t>A5#144e</w:t>
            </w:r>
          </w:p>
        </w:tc>
      </w:tr>
      <w:tr w:rsidR="00D1556A" w:rsidRPr="00EF44FE" w14:paraId="0D0CA6D5" w14:textId="329358BC" w:rsidTr="004D05F1">
        <w:trPr>
          <w:tblCellSpacing w:w="0" w:type="dxa"/>
          <w:trPrChange w:id="21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1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C0067FD" w14:textId="5607305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1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3033" w:type="dxa"/>
            <w:tcBorders>
              <w:top w:val="outset" w:sz="6" w:space="0" w:color="C0C0C0"/>
              <w:left w:val="outset" w:sz="6" w:space="0" w:color="C0C0C0"/>
              <w:bottom w:val="outset" w:sz="6" w:space="0" w:color="C0C0C0"/>
              <w:right w:val="outset" w:sz="6" w:space="0" w:color="C0C0C0"/>
            </w:tcBorders>
            <w:tcPrChange w:id="21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4D05F1">
        <w:trPr>
          <w:tblCellSpacing w:w="0" w:type="dxa"/>
          <w:trPrChange w:id="21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1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34410B7" w14:textId="76BBFD8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1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3033" w:type="dxa"/>
            <w:tcBorders>
              <w:top w:val="outset" w:sz="6" w:space="0" w:color="C0C0C0"/>
              <w:left w:val="outset" w:sz="6" w:space="0" w:color="C0C0C0"/>
              <w:bottom w:val="outset" w:sz="6" w:space="0" w:color="C0C0C0"/>
              <w:right w:val="outset" w:sz="6" w:space="0" w:color="C0C0C0"/>
            </w:tcBorders>
            <w:tcPrChange w:id="217"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9CFA78B" w14:textId="7432B6DF"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w:t>
            </w:r>
            <w:r w:rsidR="00DB178C">
              <w:rPr>
                <w:rFonts w:ascii="Arial" w:eastAsia="等线" w:hAnsi="Arial" w:cs="Arial"/>
                <w:color w:val="000000"/>
                <w:kern w:val="24"/>
                <w:sz w:val="18"/>
                <w:szCs w:val="18"/>
              </w:rPr>
              <w:t>146</w:t>
            </w:r>
            <w:r w:rsidRPr="002F49CC">
              <w:rPr>
                <w:rFonts w:ascii="Arial" w:eastAsia="等线" w:hAnsi="Arial" w:cs="Arial"/>
                <w:color w:val="000000"/>
                <w:kern w:val="24"/>
                <w:sz w:val="18"/>
                <w:szCs w:val="18"/>
              </w:rPr>
              <w:t>, SA5#147e</w:t>
            </w:r>
          </w:p>
        </w:tc>
      </w:tr>
      <w:tr w:rsidR="002F49CC" w:rsidRPr="00EF44FE" w14:paraId="0730721A" w14:textId="6E5B463A" w:rsidTr="004D05F1">
        <w:trPr>
          <w:tblCellSpacing w:w="0" w:type="dxa"/>
          <w:trPrChange w:id="21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21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74C42A3B" w14:textId="77777777" w:rsidR="002F49CC" w:rsidRPr="002F49CC" w:rsidRDefault="002F49CC" w:rsidP="00DE2817">
            <w:pPr>
              <w:rPr>
                <w:rFonts w:ascii="Arial" w:hAnsi="Arial" w:cs="Arial"/>
                <w:b/>
                <w:color w:val="000000"/>
                <w:sz w:val="18"/>
                <w:szCs w:val="18"/>
                <w:lang w:val="en-US"/>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2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(Samsung, Intel)</w:t>
            </w:r>
            <w:r w:rsidR="002F49CC" w:rsidRPr="005A4053">
              <w:rPr>
                <w:rFonts w:ascii="Arial" w:hAnsi="Arial" w:cs="Arial"/>
                <w:b/>
                <w:color w:val="000000"/>
                <w:sz w:val="18"/>
                <w:szCs w:val="18"/>
                <w:lang w:val="sv-SE"/>
              </w:rPr>
              <w:t xml:space="preserve"> (SP-220154)</w:t>
            </w:r>
          </w:p>
          <w:p w14:paraId="24951AC3" w14:textId="085CCE62" w:rsidR="001D7AA9" w:rsidRPr="005A4053" w:rsidRDefault="001D7AA9" w:rsidP="004C5A7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highlight w:val="yellow"/>
                <w:lang w:val="sv-SE"/>
              </w:rPr>
              <w:t>SA5#14</w:t>
            </w:r>
            <w:r w:rsidR="004C5A7D">
              <w:rPr>
                <w:rFonts w:ascii="Arial" w:hAnsi="Arial" w:cs="Arial"/>
                <w:b/>
                <w:color w:val="000000"/>
                <w:sz w:val="18"/>
                <w:szCs w:val="18"/>
                <w:highlight w:val="yellow"/>
                <w:lang w:val="sv-SE"/>
              </w:rPr>
              <w:t>9</w:t>
            </w:r>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r w:rsidR="004C5A7D">
              <w:rPr>
                <w:rFonts w:ascii="Arial" w:hAnsi="Arial" w:cs="Arial"/>
                <w:b/>
                <w:color w:val="000000"/>
                <w:sz w:val="18"/>
                <w:szCs w:val="18"/>
                <w:lang w:val="sv-SE"/>
              </w:rPr>
              <w:t>100</w:t>
            </w:r>
            <w:r w:rsidR="00E255D1" w:rsidRPr="005A4053">
              <w:rPr>
                <w:rFonts w:ascii="Arial" w:hAnsi="Arial" w:cs="Arial"/>
                <w:b/>
                <w:color w:val="000000"/>
                <w:sz w:val="18"/>
                <w:szCs w:val="18"/>
                <w:lang w:val="sv-SE"/>
              </w:rPr>
              <w:t>(</w:t>
            </w:r>
            <w:r w:rsidR="004C5A7D">
              <w:rPr>
                <w:rFonts w:ascii="Arial" w:hAnsi="Arial" w:cs="Arial"/>
                <w:b/>
                <w:color w:val="000000"/>
                <w:sz w:val="18"/>
                <w:szCs w:val="18"/>
                <w:lang w:val="sv-SE"/>
              </w:rPr>
              <w:t>Jun</w:t>
            </w:r>
            <w:r w:rsidR="004C5A7D"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lang w:val="sv-SE"/>
              </w:rPr>
              <w:t>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21"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3EA20AE4" w14:textId="129494A4" w:rsidR="002F49CC" w:rsidRPr="00B84829" w:rsidRDefault="006B3D56" w:rsidP="00DE2817">
            <w:pPr>
              <w:rPr>
                <w:rFonts w:ascii="Arial" w:eastAsia="等线" w:hAnsi="Arial" w:cs="Arial"/>
                <w:b/>
                <w:color w:val="0000FF"/>
                <w:kern w:val="24"/>
                <w:sz w:val="18"/>
                <w:szCs w:val="18"/>
                <w:lang w:eastAsia="zh-CN"/>
              </w:rPr>
            </w:pPr>
            <w:r>
              <w:rPr>
                <w:rFonts w:ascii="Arial" w:eastAsia="等线" w:hAnsi="Arial" w:cs="Arial"/>
                <w:b/>
                <w:color w:val="0000FF"/>
                <w:kern w:val="24"/>
                <w:sz w:val="18"/>
                <w:szCs w:val="18"/>
                <w:lang w:eastAsia="zh-CN"/>
              </w:rPr>
              <w:t>3</w:t>
            </w:r>
            <w:r w:rsidR="00302832" w:rsidRPr="00B84829">
              <w:rPr>
                <w:rFonts w:ascii="Arial" w:eastAsia="等线" w:hAnsi="Arial" w:cs="Arial"/>
                <w:b/>
                <w:color w:val="0000FF"/>
                <w:kern w:val="24"/>
                <w:sz w:val="18"/>
                <w:szCs w:val="18"/>
                <w:lang w:eastAsia="zh-CN"/>
              </w:rPr>
              <w:t>/</w:t>
            </w:r>
            <w:r w:rsidR="008A77B5" w:rsidRPr="00B84829">
              <w:rPr>
                <w:rFonts w:ascii="Arial" w:eastAsia="等线" w:hAnsi="Arial" w:cs="Arial"/>
                <w:b/>
                <w:color w:val="0000FF"/>
                <w:kern w:val="24"/>
                <w:sz w:val="18"/>
                <w:szCs w:val="18"/>
                <w:lang w:eastAsia="zh-CN"/>
              </w:rPr>
              <w:t>8</w:t>
            </w:r>
            <w:r w:rsidR="00302832" w:rsidRPr="00B84829">
              <w:rPr>
                <w:rFonts w:ascii="Arial" w:eastAsia="等线" w:hAnsi="Arial" w:cs="Arial"/>
                <w:b/>
                <w:color w:val="0000FF"/>
                <w:kern w:val="24"/>
                <w:sz w:val="18"/>
                <w:szCs w:val="18"/>
                <w:lang w:eastAsia="zh-CN"/>
              </w:rPr>
              <w:t>+1=</w:t>
            </w:r>
            <w:r w:rsidR="008A77B5" w:rsidRPr="00B84829">
              <w:rPr>
                <w:rFonts w:ascii="Arial" w:eastAsia="等线" w:hAnsi="Arial" w:cs="Arial"/>
                <w:b/>
                <w:color w:val="0000FF"/>
                <w:kern w:val="24"/>
                <w:sz w:val="18"/>
                <w:szCs w:val="18"/>
                <w:lang w:eastAsia="zh-CN"/>
              </w:rPr>
              <w:t>2</w:t>
            </w:r>
          </w:p>
        </w:tc>
      </w:tr>
      <w:tr w:rsidR="00D1556A" w:rsidRPr="00EF44FE" w14:paraId="5F342D10" w14:textId="77777777" w:rsidTr="004D05F1">
        <w:trPr>
          <w:tblCellSpacing w:w="0" w:type="dxa"/>
          <w:trPrChange w:id="22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2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F4B3C6B" w14:textId="1384A778"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4C5A7D">
              <w:rPr>
                <w:rFonts w:ascii="Arial" w:hAnsi="Arial" w:cs="Arial"/>
                <w:b/>
                <w:color w:val="000000"/>
                <w:sz w:val="18"/>
                <w:szCs w:val="18"/>
                <w:lang w:val="en-US"/>
              </w:rPr>
              <w:t>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2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459CEA2" w14:textId="531F4E75"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6B3D56">
              <w:rPr>
                <w:rFonts w:ascii="Arial" w:eastAsia="等线" w:hAnsi="Arial" w:cs="Arial"/>
                <w:color w:val="000000"/>
                <w:kern w:val="24"/>
                <w:sz w:val="18"/>
                <w:szCs w:val="18"/>
              </w:rPr>
              <w:t>Specifying the leftovers from Rel-17 WID on edge computing management, including updates to NRM, enhancement for PA and FS and  support for the asynchronous mode of operations for LCM.</w:t>
            </w:r>
          </w:p>
        </w:tc>
        <w:tc>
          <w:tcPr>
            <w:tcW w:w="3033" w:type="dxa"/>
            <w:tcBorders>
              <w:top w:val="outset" w:sz="6" w:space="0" w:color="C0C0C0"/>
              <w:left w:val="outset" w:sz="6" w:space="0" w:color="C0C0C0"/>
              <w:bottom w:val="outset" w:sz="6" w:space="0" w:color="C0C0C0"/>
              <w:right w:val="outset" w:sz="6" w:space="0" w:color="C0C0C0"/>
            </w:tcBorders>
            <w:tcPrChange w:id="22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458D6C6" w14:textId="40319FEB" w:rsidR="00D1556A" w:rsidRPr="00B84829" w:rsidRDefault="00D1556A" w:rsidP="00D1556A">
            <w:pPr>
              <w:rPr>
                <w:rFonts w:ascii="Arial" w:eastAsia="等线" w:hAnsi="Arial" w:cs="Arial"/>
                <w:bCs/>
                <w:color w:val="000000"/>
                <w:kern w:val="24"/>
                <w:sz w:val="18"/>
                <w:szCs w:val="18"/>
              </w:rPr>
            </w:pPr>
            <w:r w:rsidRPr="00B84829">
              <w:rPr>
                <w:rFonts w:ascii="Arial" w:eastAsia="等线" w:hAnsi="Arial" w:cs="Arial"/>
                <w:bCs/>
                <w:color w:val="000000"/>
                <w:kern w:val="24"/>
                <w:sz w:val="18"/>
                <w:szCs w:val="18"/>
              </w:rPr>
              <w:t>SA5#143e</w:t>
            </w:r>
            <w:r w:rsidR="008A77B5" w:rsidRPr="00B84829">
              <w:rPr>
                <w:rFonts w:ascii="Arial" w:eastAsia="等线" w:hAnsi="Arial" w:cs="Arial"/>
                <w:bCs/>
                <w:color w:val="000000"/>
                <w:kern w:val="24"/>
                <w:sz w:val="18"/>
                <w:szCs w:val="18"/>
              </w:rPr>
              <w:t>, SA5#144e</w:t>
            </w:r>
            <w:r w:rsidR="006E21B9">
              <w:rPr>
                <w:rFonts w:ascii="Arial" w:eastAsia="等线" w:hAnsi="Arial" w:cs="Arial"/>
                <w:bCs/>
                <w:color w:val="000000"/>
                <w:kern w:val="24"/>
                <w:sz w:val="18"/>
                <w:szCs w:val="18"/>
              </w:rPr>
              <w:t xml:space="preserve">, </w:t>
            </w:r>
            <w:r w:rsidR="006E21B9">
              <w:rPr>
                <w:rFonts w:ascii="Arial" w:hAnsi="Arial" w:cs="Arial"/>
                <w:color w:val="FF0000"/>
                <w:sz w:val="18"/>
                <w:szCs w:val="18"/>
              </w:rPr>
              <w:t xml:space="preserve"> SA5#145e,  SA5#146</w:t>
            </w:r>
          </w:p>
        </w:tc>
      </w:tr>
      <w:tr w:rsidR="00D1556A" w:rsidRPr="00EF44FE" w14:paraId="05EF9C7D" w14:textId="77777777" w:rsidTr="004D05F1">
        <w:trPr>
          <w:tblCellSpacing w:w="0" w:type="dxa"/>
          <w:trPrChange w:id="22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2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01FDBB2" w14:textId="7311B664"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6B3D56">
              <w:rPr>
                <w:rFonts w:ascii="Arial" w:hAnsi="Arial" w:cs="Arial"/>
                <w:b/>
                <w:color w:val="000000"/>
                <w:sz w:val="18"/>
                <w:szCs w:val="18"/>
                <w:lang w:val="en-US"/>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2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13BDA9C" w14:textId="098F1D02"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GSMA driven new use cases and requirements</w:t>
            </w:r>
          </w:p>
        </w:tc>
        <w:tc>
          <w:tcPr>
            <w:tcW w:w="3033" w:type="dxa"/>
            <w:tcBorders>
              <w:top w:val="outset" w:sz="6" w:space="0" w:color="C0C0C0"/>
              <w:left w:val="outset" w:sz="6" w:space="0" w:color="C0C0C0"/>
              <w:bottom w:val="outset" w:sz="6" w:space="0" w:color="C0C0C0"/>
              <w:right w:val="outset" w:sz="6" w:space="0" w:color="C0C0C0"/>
            </w:tcBorders>
            <w:tcPrChange w:id="22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03E6D30" w14:textId="7D56FBD3" w:rsidR="00D1556A" w:rsidRPr="00B84829" w:rsidRDefault="00D1556A" w:rsidP="00D1556A">
            <w:pPr>
              <w:rPr>
                <w:rFonts w:ascii="Arial" w:eastAsia="等线" w:hAnsi="Arial" w:cs="Arial"/>
                <w:bCs/>
                <w:color w:val="000000"/>
                <w:kern w:val="24"/>
                <w:sz w:val="18"/>
                <w:szCs w:val="18"/>
              </w:rPr>
            </w:pPr>
            <w:r w:rsidRPr="00B84829">
              <w:rPr>
                <w:rFonts w:ascii="Arial" w:eastAsia="等线" w:hAnsi="Arial" w:cs="Arial"/>
                <w:bCs/>
                <w:color w:val="000000"/>
                <w:kern w:val="24"/>
                <w:sz w:val="18"/>
                <w:szCs w:val="18"/>
              </w:rPr>
              <w:t>SA5#143e</w:t>
            </w:r>
            <w:r w:rsidR="006E21B9">
              <w:rPr>
                <w:rFonts w:ascii="Arial" w:eastAsia="等线" w:hAnsi="Arial" w:cs="Arial"/>
                <w:bCs/>
                <w:color w:val="000000"/>
                <w:kern w:val="24"/>
                <w:sz w:val="18"/>
                <w:szCs w:val="18"/>
              </w:rPr>
              <w:t>,</w:t>
            </w:r>
            <w:r w:rsidR="006E21B9">
              <w:t xml:space="preserve"> </w:t>
            </w:r>
            <w:r w:rsidR="006E21B9" w:rsidRPr="006E21B9">
              <w:rPr>
                <w:rFonts w:ascii="Arial" w:eastAsia="等线" w:hAnsi="Arial" w:cs="Arial"/>
                <w:bCs/>
                <w:color w:val="000000"/>
                <w:kern w:val="24"/>
                <w:sz w:val="18"/>
                <w:szCs w:val="18"/>
              </w:rPr>
              <w:t>SA5#145e,  SA5#146</w:t>
            </w:r>
            <w:ins w:id="230" w:author="d2" w:date="2022-09-08T17:40:00Z">
              <w:r w:rsidR="00C97B23">
                <w:rPr>
                  <w:rFonts w:ascii="Arial" w:eastAsia="等线" w:hAnsi="Arial" w:cs="Arial"/>
                  <w:bCs/>
                  <w:color w:val="000000"/>
                  <w:kern w:val="24"/>
                  <w:sz w:val="18"/>
                  <w:szCs w:val="18"/>
                </w:rPr>
                <w:t>, #</w:t>
              </w:r>
            </w:ins>
            <w:ins w:id="231" w:author="d2" w:date="2022-09-08T17:41:00Z">
              <w:r w:rsidR="00C97B23">
                <w:rPr>
                  <w:rFonts w:ascii="Arial" w:eastAsia="等线" w:hAnsi="Arial" w:cs="Arial"/>
                  <w:bCs/>
                  <w:color w:val="000000"/>
                  <w:kern w:val="24"/>
                  <w:sz w:val="18"/>
                  <w:szCs w:val="18"/>
                </w:rPr>
                <w:t>147</w:t>
              </w:r>
            </w:ins>
          </w:p>
        </w:tc>
      </w:tr>
      <w:tr w:rsidR="00D1556A" w:rsidRPr="00EF44FE" w14:paraId="29DF4701" w14:textId="77777777" w:rsidTr="004D05F1">
        <w:trPr>
          <w:tblCellSpacing w:w="0" w:type="dxa"/>
          <w:trPrChange w:id="23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3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E91FB63" w14:textId="525880CF"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6B3D56">
              <w:rPr>
                <w:rFonts w:ascii="Arial" w:hAnsi="Arial" w:cs="Arial"/>
                <w:b/>
                <w:color w:val="000000"/>
                <w:sz w:val="18"/>
                <w:szCs w:val="18"/>
                <w:lang w:val="en-US"/>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3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165D7B0" w14:textId="2852700C"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3</w:t>
            </w:r>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Solutions for GSMA driven use cases and requirements</w:t>
            </w:r>
          </w:p>
        </w:tc>
        <w:tc>
          <w:tcPr>
            <w:tcW w:w="3033" w:type="dxa"/>
            <w:tcBorders>
              <w:top w:val="outset" w:sz="6" w:space="0" w:color="C0C0C0"/>
              <w:left w:val="outset" w:sz="6" w:space="0" w:color="C0C0C0"/>
              <w:bottom w:val="outset" w:sz="6" w:space="0" w:color="C0C0C0"/>
              <w:right w:val="outset" w:sz="6" w:space="0" w:color="C0C0C0"/>
            </w:tcBorders>
            <w:tcPrChange w:id="23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B1042CC" w14:textId="7DF7CDD0" w:rsidR="00D1556A" w:rsidRPr="002F49CC" w:rsidRDefault="00C97B23" w:rsidP="00D1556A">
            <w:pPr>
              <w:rPr>
                <w:rFonts w:ascii="Arial" w:eastAsia="等线" w:hAnsi="Arial" w:cs="Arial"/>
                <w:color w:val="000000"/>
                <w:kern w:val="24"/>
                <w:sz w:val="18"/>
                <w:szCs w:val="18"/>
                <w:lang w:eastAsia="zh-CN"/>
              </w:rPr>
            </w:pPr>
            <w:ins w:id="236" w:author="d2" w:date="2022-09-08T17:41: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A5#147</w:t>
              </w:r>
            </w:ins>
          </w:p>
        </w:tc>
      </w:tr>
      <w:tr w:rsidR="00C4249D" w:rsidRPr="00EF44FE" w14:paraId="0CB4678D" w14:textId="77777777" w:rsidTr="004D05F1">
        <w:trPr>
          <w:tblCellSpacing w:w="0" w:type="dxa"/>
          <w:trPrChange w:id="23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23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35609794" w14:textId="77777777" w:rsidR="00C4249D" w:rsidRPr="00AF2B32" w:rsidRDefault="00C4249D" w:rsidP="00D1556A">
            <w:pPr>
              <w:rPr>
                <w:rFonts w:ascii="Arial" w:hAnsi="Arial" w:cs="Arial"/>
                <w:b/>
                <w:color w:val="000000"/>
                <w:sz w:val="18"/>
                <w:szCs w:val="18"/>
                <w:lang w:val="en-US"/>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3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15C3BAA7" w14:textId="77777777" w:rsidR="00C4249D" w:rsidRPr="00B84829" w:rsidRDefault="00C4249D" w:rsidP="00D1556A">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rPr>
              <w:t xml:space="preserve">Enhancement of QoE Measurement Collection </w:t>
            </w:r>
            <w:r w:rsidRPr="00B84829">
              <w:rPr>
                <w:rFonts w:ascii="Arial" w:eastAsia="等线" w:hAnsi="Arial" w:cs="Arial"/>
                <w:b/>
                <w:color w:val="000000"/>
                <w:kern w:val="24"/>
                <w:sz w:val="18"/>
                <w:szCs w:val="18"/>
                <w:lang w:eastAsia="zh-CN"/>
              </w:rPr>
              <w:t>(eQoE)</w:t>
            </w:r>
          </w:p>
          <w:p w14:paraId="1CDCFFBE" w14:textId="77777777" w:rsidR="00C4249D" w:rsidRPr="00B84829" w:rsidRDefault="00C4249D" w:rsidP="00D1556A">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lang w:eastAsia="zh-CN"/>
              </w:rPr>
              <w:t>(Ericsson) (SP-200193)</w:t>
            </w:r>
          </w:p>
          <w:p w14:paraId="55A3EAD9" w14:textId="6EF341E2" w:rsidR="0042562F" w:rsidRDefault="0042562F" w:rsidP="008901B8">
            <w:pPr>
              <w:rPr>
                <w:rFonts w:ascii="Arial" w:eastAsia="等线" w:hAnsi="Arial" w:cs="Arial"/>
                <w:color w:val="000000"/>
                <w:kern w:val="24"/>
                <w:sz w:val="18"/>
                <w:szCs w:val="18"/>
                <w:lang w:eastAsia="zh-CN"/>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w:t>
            </w:r>
            <w:ins w:id="240" w:author="0902" w:date="2022-09-02T09:38:00Z">
              <w:r w:rsidR="008901B8">
                <w:rPr>
                  <w:rFonts w:ascii="Arial" w:hAnsi="Arial" w:cs="Arial"/>
                  <w:b/>
                  <w:color w:val="000000"/>
                  <w:sz w:val="18"/>
                  <w:szCs w:val="18"/>
                  <w:highlight w:val="yellow"/>
                  <w:lang w:val="sv-SE"/>
                </w:rPr>
                <w:t>7</w:t>
              </w:r>
            </w:ins>
            <w:del w:id="241" w:author="0902" w:date="2022-09-02T09:38:00Z">
              <w:r w:rsidRPr="00B01DB6" w:rsidDel="008901B8">
                <w:rPr>
                  <w:rFonts w:ascii="Arial" w:hAnsi="Arial" w:cs="Arial"/>
                  <w:b/>
                  <w:color w:val="000000"/>
                  <w:sz w:val="18"/>
                  <w:szCs w:val="18"/>
                  <w:highlight w:val="yellow"/>
                  <w:lang w:val="sv-SE"/>
                </w:rPr>
                <w:delText>6</w:delText>
              </w:r>
            </w:del>
            <w:r w:rsidRPr="00B01DB6">
              <w:rPr>
                <w:rFonts w:ascii="Arial" w:hAnsi="Arial" w:cs="Arial"/>
                <w:b/>
                <w:color w:val="000000"/>
                <w:sz w:val="18"/>
                <w:szCs w:val="18"/>
                <w:highlight w:val="yellow"/>
                <w:lang w:val="sv-SE"/>
              </w:rPr>
              <w:t>/</w:t>
            </w:r>
            <w:r w:rsidRPr="00B01DB6">
              <w:rPr>
                <w:rFonts w:ascii="Arial" w:hAnsi="Arial" w:cs="Arial"/>
                <w:b/>
                <w:color w:val="000000"/>
                <w:sz w:val="18"/>
                <w:szCs w:val="18"/>
                <w:lang w:val="sv-SE"/>
              </w:rPr>
              <w:t>SA#9</w:t>
            </w:r>
            <w:ins w:id="242" w:author="0902" w:date="2022-09-02T09:38:00Z">
              <w:r w:rsidR="008901B8">
                <w:rPr>
                  <w:rFonts w:ascii="Arial" w:hAnsi="Arial" w:cs="Arial"/>
                  <w:b/>
                  <w:color w:val="000000"/>
                  <w:sz w:val="18"/>
                  <w:szCs w:val="18"/>
                  <w:lang w:val="sv-SE"/>
                </w:rPr>
                <w:t>9</w:t>
              </w:r>
            </w:ins>
            <w:del w:id="243" w:author="0902" w:date="2022-09-02T09:38:00Z">
              <w:r w:rsidRPr="00B01DB6" w:rsidDel="008901B8">
                <w:rPr>
                  <w:rFonts w:ascii="Arial" w:hAnsi="Arial" w:cs="Arial"/>
                  <w:b/>
                  <w:color w:val="000000"/>
                  <w:sz w:val="18"/>
                  <w:szCs w:val="18"/>
                  <w:lang w:val="sv-SE"/>
                </w:rPr>
                <w:delText>8</w:delText>
              </w:r>
            </w:del>
            <w:r w:rsidRPr="00B01DB6">
              <w:rPr>
                <w:rFonts w:ascii="Arial" w:hAnsi="Arial" w:cs="Arial"/>
                <w:b/>
                <w:color w:val="000000"/>
                <w:sz w:val="18"/>
                <w:szCs w:val="18"/>
                <w:lang w:val="sv-SE"/>
              </w:rPr>
              <w:t>(</w:t>
            </w:r>
            <w:del w:id="244" w:author="0902" w:date="2022-09-02T09:38:00Z">
              <w:r w:rsidRPr="00B01DB6" w:rsidDel="008901B8">
                <w:rPr>
                  <w:rFonts w:ascii="Arial" w:hAnsi="Arial" w:cs="Arial"/>
                  <w:b/>
                  <w:color w:val="000000"/>
                  <w:sz w:val="18"/>
                  <w:szCs w:val="18"/>
                  <w:lang w:val="sv-SE"/>
                </w:rPr>
                <w:delText xml:space="preserve">Dec </w:delText>
              </w:r>
            </w:del>
            <w:ins w:id="245" w:author="0902" w:date="2022-09-02T09:38:00Z">
              <w:r w:rsidR="008901B8">
                <w:rPr>
                  <w:rFonts w:ascii="Arial" w:hAnsi="Arial" w:cs="Arial"/>
                  <w:b/>
                  <w:color w:val="000000"/>
                  <w:sz w:val="18"/>
                  <w:szCs w:val="18"/>
                  <w:lang w:val="sv-SE"/>
                </w:rPr>
                <w:t>Mar</w:t>
              </w:r>
              <w:r w:rsidR="008901B8" w:rsidRPr="00B01DB6">
                <w:rPr>
                  <w:rFonts w:ascii="Arial" w:hAnsi="Arial" w:cs="Arial"/>
                  <w:b/>
                  <w:color w:val="000000"/>
                  <w:sz w:val="18"/>
                  <w:szCs w:val="18"/>
                  <w:lang w:val="sv-SE"/>
                </w:rPr>
                <w:t xml:space="preserve"> </w:t>
              </w:r>
            </w:ins>
            <w:r w:rsidRPr="00B01DB6">
              <w:rPr>
                <w:rFonts w:ascii="Arial" w:hAnsi="Arial" w:cs="Arial"/>
                <w:b/>
                <w:color w:val="000000"/>
                <w:sz w:val="18"/>
                <w:szCs w:val="18"/>
                <w:lang w:val="sv-SE"/>
              </w:rPr>
              <w:t>202</w:t>
            </w:r>
            <w:del w:id="246" w:author="0902" w:date="2022-09-02T09:38:00Z">
              <w:r w:rsidRPr="00B01DB6" w:rsidDel="008901B8">
                <w:rPr>
                  <w:rFonts w:ascii="Arial" w:hAnsi="Arial" w:cs="Arial"/>
                  <w:b/>
                  <w:color w:val="000000"/>
                  <w:sz w:val="18"/>
                  <w:szCs w:val="18"/>
                  <w:lang w:val="sv-SE"/>
                </w:rPr>
                <w:delText>2</w:delText>
              </w:r>
            </w:del>
            <w:ins w:id="247" w:author="0902" w:date="2022-09-02T09:38:00Z">
              <w:r w:rsidR="008901B8">
                <w:rPr>
                  <w:rFonts w:ascii="Arial" w:hAnsi="Arial" w:cs="Arial"/>
                  <w:b/>
                  <w:color w:val="000000"/>
                  <w:sz w:val="18"/>
                  <w:szCs w:val="18"/>
                  <w:lang w:val="sv-SE"/>
                </w:rPr>
                <w:t>3</w:t>
              </w:r>
            </w:ins>
            <w:r w:rsidRPr="00B01DB6">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48"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0C7557C2" w14:textId="3D6EA8E1" w:rsidR="00C4249D" w:rsidRPr="002F49CC" w:rsidRDefault="0042562F" w:rsidP="0016550A">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2</w:t>
            </w:r>
            <w:r>
              <w:rPr>
                <w:rFonts w:ascii="Arial" w:eastAsia="等线" w:hAnsi="Arial" w:cs="Arial"/>
                <w:color w:val="000000"/>
                <w:kern w:val="24"/>
                <w:sz w:val="18"/>
                <w:szCs w:val="18"/>
                <w:lang w:eastAsia="zh-CN"/>
              </w:rPr>
              <w:t>/</w:t>
            </w:r>
            <w:del w:id="249" w:author="0902" w:date="2022-09-05T09:03:00Z">
              <w:r w:rsidDel="0016550A">
                <w:rPr>
                  <w:rFonts w:ascii="Arial" w:eastAsia="等线" w:hAnsi="Arial" w:cs="Arial"/>
                  <w:color w:val="000000"/>
                  <w:kern w:val="24"/>
                  <w:sz w:val="18"/>
                  <w:szCs w:val="18"/>
                  <w:lang w:eastAsia="zh-CN"/>
                </w:rPr>
                <w:delText>3</w:delText>
              </w:r>
            </w:del>
            <w:ins w:id="250" w:author="0902" w:date="2022-09-05T09:03:00Z">
              <w:r w:rsidR="0016550A">
                <w:rPr>
                  <w:rFonts w:ascii="Arial" w:eastAsia="等线" w:hAnsi="Arial" w:cs="Arial"/>
                  <w:color w:val="000000"/>
                  <w:kern w:val="24"/>
                  <w:sz w:val="18"/>
                  <w:szCs w:val="18"/>
                  <w:lang w:eastAsia="zh-CN"/>
                </w:rPr>
                <w:t>4</w:t>
              </w:r>
            </w:ins>
            <w:r>
              <w:rPr>
                <w:rFonts w:ascii="Arial" w:eastAsia="等线" w:hAnsi="Arial" w:cs="Arial"/>
                <w:color w:val="000000"/>
                <w:kern w:val="24"/>
                <w:sz w:val="18"/>
                <w:szCs w:val="18"/>
                <w:lang w:eastAsia="zh-CN"/>
              </w:rPr>
              <w:t>+1=2</w:t>
            </w:r>
          </w:p>
        </w:tc>
      </w:tr>
      <w:tr w:rsidR="00C4249D" w:rsidRPr="00EF44FE" w14:paraId="2E218D59" w14:textId="77777777" w:rsidTr="004D05F1">
        <w:trPr>
          <w:tblCellSpacing w:w="0" w:type="dxa"/>
          <w:trPrChange w:id="25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5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AC73EA7" w14:textId="7D7A5D50" w:rsidR="00C4249D" w:rsidRPr="00AF2B32" w:rsidRDefault="00C4249D" w:rsidP="00D1556A">
            <w:pPr>
              <w:rPr>
                <w:rFonts w:ascii="Arial" w:hAnsi="Arial" w:cs="Arial"/>
                <w:b/>
                <w:color w:val="000000"/>
                <w:sz w:val="18"/>
                <w:szCs w:val="18"/>
                <w:lang w:val="en-US" w:eastAsia="zh-CN"/>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5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8BB7C2A" w14:textId="3CC74371" w:rsidR="00C4249D" w:rsidRDefault="00C4249D" w:rsidP="00C4249D">
            <w:pPr>
              <w:rPr>
                <w:rFonts w:ascii="Arial" w:eastAsia="等线" w:hAnsi="Arial" w:cs="Arial"/>
                <w:color w:val="000000"/>
                <w:kern w:val="24"/>
                <w:sz w:val="18"/>
                <w:szCs w:val="18"/>
              </w:rPr>
            </w:pPr>
            <w:r w:rsidRPr="00C4249D">
              <w:rPr>
                <w:rFonts w:ascii="Arial" w:eastAsia="等线" w:hAnsi="Arial" w:cs="Arial"/>
                <w:color w:val="000000"/>
                <w:kern w:val="24"/>
                <w:sz w:val="18"/>
                <w:szCs w:val="18"/>
              </w:rPr>
              <w:t xml:space="preserve">WoP1: Remaining items from Rel-17 </w:t>
            </w:r>
          </w:p>
        </w:tc>
        <w:tc>
          <w:tcPr>
            <w:tcW w:w="3033" w:type="dxa"/>
            <w:tcBorders>
              <w:top w:val="outset" w:sz="6" w:space="0" w:color="C0C0C0"/>
              <w:left w:val="outset" w:sz="6" w:space="0" w:color="C0C0C0"/>
              <w:bottom w:val="outset" w:sz="6" w:space="0" w:color="C0C0C0"/>
              <w:right w:val="outset" w:sz="6" w:space="0" w:color="C0C0C0"/>
            </w:tcBorders>
            <w:tcPrChange w:id="25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B971586" w14:textId="49C142C4" w:rsidR="00C4249D" w:rsidRPr="002F49CC" w:rsidRDefault="00C4249D"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r w:rsidR="003A088F">
              <w:rPr>
                <w:rFonts w:ascii="Arial" w:eastAsia="等线" w:hAnsi="Arial" w:cs="Arial"/>
                <w:color w:val="000000"/>
                <w:kern w:val="24"/>
                <w:sz w:val="18"/>
                <w:szCs w:val="18"/>
                <w:lang w:eastAsia="zh-CN"/>
              </w:rPr>
              <w:t>/</w:t>
            </w:r>
            <w:ins w:id="255" w:author="d5" w:date="2022-09-16T21:26:00Z">
              <w:r w:rsidR="00803998">
                <w:rPr>
                  <w:rFonts w:ascii="Arial" w:eastAsia="等线" w:hAnsi="Arial" w:cs="Arial"/>
                  <w:color w:val="000000"/>
                  <w:kern w:val="24"/>
                  <w:sz w:val="18"/>
                  <w:szCs w:val="18"/>
                  <w:lang w:eastAsia="zh-CN"/>
                </w:rPr>
                <w:t>#</w:t>
              </w:r>
            </w:ins>
            <w:r w:rsidR="003A088F">
              <w:rPr>
                <w:rFonts w:ascii="Arial" w:eastAsia="等线" w:hAnsi="Arial" w:cs="Arial"/>
                <w:color w:val="000000"/>
                <w:kern w:val="24"/>
                <w:sz w:val="18"/>
                <w:szCs w:val="18"/>
                <w:lang w:eastAsia="zh-CN"/>
              </w:rPr>
              <w:t>145e/</w:t>
            </w:r>
            <w:ins w:id="256" w:author="d5" w:date="2022-09-16T21:26:00Z">
              <w:r w:rsidR="00803998">
                <w:rPr>
                  <w:rFonts w:ascii="Arial" w:eastAsia="等线" w:hAnsi="Arial" w:cs="Arial"/>
                  <w:color w:val="000000"/>
                  <w:kern w:val="24"/>
                  <w:sz w:val="18"/>
                  <w:szCs w:val="18"/>
                  <w:lang w:eastAsia="zh-CN"/>
                </w:rPr>
                <w:t>#</w:t>
              </w:r>
            </w:ins>
            <w:r w:rsidR="003A088F">
              <w:rPr>
                <w:rFonts w:ascii="Arial" w:eastAsia="等线" w:hAnsi="Arial" w:cs="Arial"/>
                <w:color w:val="000000"/>
                <w:kern w:val="24"/>
                <w:sz w:val="18"/>
                <w:szCs w:val="18"/>
                <w:lang w:eastAsia="zh-CN"/>
              </w:rPr>
              <w:t>146</w:t>
            </w:r>
            <w:ins w:id="257" w:author="d5" w:date="2022-09-16T21:26:00Z">
              <w:r w:rsidR="00803998">
                <w:rPr>
                  <w:rFonts w:ascii="Arial" w:eastAsia="等线" w:hAnsi="Arial" w:cs="Arial"/>
                  <w:color w:val="000000"/>
                  <w:kern w:val="24"/>
                  <w:sz w:val="18"/>
                  <w:szCs w:val="18"/>
                  <w:lang w:eastAsia="zh-CN"/>
                </w:rPr>
                <w:t>/#147</w:t>
              </w:r>
            </w:ins>
          </w:p>
        </w:tc>
      </w:tr>
      <w:tr w:rsidR="00C4249D" w:rsidRPr="00EF44FE" w14:paraId="21668586" w14:textId="77777777" w:rsidTr="004D05F1">
        <w:trPr>
          <w:tblCellSpacing w:w="0" w:type="dxa"/>
          <w:trPrChange w:id="25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5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0C3F2EA" w14:textId="7EC4FF7E" w:rsidR="00C4249D" w:rsidRPr="00AF2B32" w:rsidRDefault="00C4249D" w:rsidP="00D1556A">
            <w:pPr>
              <w:rPr>
                <w:rFonts w:ascii="Arial" w:hAnsi="Arial" w:cs="Arial"/>
                <w:b/>
                <w:color w:val="000000"/>
                <w:sz w:val="18"/>
                <w:szCs w:val="18"/>
                <w:lang w:val="en-US"/>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6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84AAD48" w14:textId="255B5B38" w:rsidR="00C4249D" w:rsidRDefault="00C4249D" w:rsidP="00D1556A">
            <w:pPr>
              <w:rPr>
                <w:rFonts w:ascii="Arial" w:eastAsia="等线" w:hAnsi="Arial" w:cs="Arial"/>
                <w:color w:val="000000"/>
                <w:kern w:val="24"/>
                <w:sz w:val="18"/>
                <w:szCs w:val="18"/>
              </w:rPr>
            </w:pPr>
            <w:r w:rsidRPr="00C4249D">
              <w:rPr>
                <w:rFonts w:ascii="Arial" w:eastAsia="等线" w:hAnsi="Arial" w:cs="Arial"/>
                <w:color w:val="000000"/>
                <w:kern w:val="24"/>
                <w:sz w:val="18"/>
                <w:szCs w:val="18"/>
              </w:rPr>
              <w:t>WoP2: Alignment with RAN groups</w:t>
            </w:r>
          </w:p>
        </w:tc>
        <w:tc>
          <w:tcPr>
            <w:tcW w:w="3033" w:type="dxa"/>
            <w:tcBorders>
              <w:top w:val="outset" w:sz="6" w:space="0" w:color="C0C0C0"/>
              <w:left w:val="outset" w:sz="6" w:space="0" w:color="C0C0C0"/>
              <w:bottom w:val="outset" w:sz="6" w:space="0" w:color="C0C0C0"/>
              <w:right w:val="outset" w:sz="6" w:space="0" w:color="C0C0C0"/>
            </w:tcBorders>
            <w:tcPrChange w:id="26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3E69ECA" w14:textId="162B2C14" w:rsidR="00C4249D" w:rsidRPr="002F49CC" w:rsidRDefault="00D06200"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r w:rsidR="003A088F">
              <w:rPr>
                <w:rFonts w:ascii="Arial" w:eastAsia="等线" w:hAnsi="Arial" w:cs="Arial"/>
                <w:color w:val="000000"/>
                <w:kern w:val="24"/>
                <w:sz w:val="18"/>
                <w:szCs w:val="18"/>
                <w:lang w:eastAsia="zh-CN"/>
              </w:rPr>
              <w:t>/</w:t>
            </w:r>
            <w:ins w:id="262" w:author="d5" w:date="2022-09-16T21:26:00Z">
              <w:r w:rsidR="00803998">
                <w:rPr>
                  <w:rFonts w:ascii="Arial" w:eastAsia="等线" w:hAnsi="Arial" w:cs="Arial"/>
                  <w:color w:val="000000"/>
                  <w:kern w:val="24"/>
                  <w:sz w:val="18"/>
                  <w:szCs w:val="18"/>
                  <w:lang w:eastAsia="zh-CN"/>
                </w:rPr>
                <w:t>#</w:t>
              </w:r>
            </w:ins>
            <w:r w:rsidR="003A088F">
              <w:rPr>
                <w:rFonts w:ascii="Arial" w:eastAsia="等线" w:hAnsi="Arial" w:cs="Arial"/>
                <w:color w:val="000000"/>
                <w:kern w:val="24"/>
                <w:sz w:val="18"/>
                <w:szCs w:val="18"/>
                <w:lang w:eastAsia="zh-CN"/>
              </w:rPr>
              <w:t>145e/</w:t>
            </w:r>
            <w:ins w:id="263" w:author="d5" w:date="2022-09-16T21:26:00Z">
              <w:r w:rsidR="00803998">
                <w:rPr>
                  <w:rFonts w:ascii="Arial" w:eastAsia="等线" w:hAnsi="Arial" w:cs="Arial"/>
                  <w:color w:val="000000"/>
                  <w:kern w:val="24"/>
                  <w:sz w:val="18"/>
                  <w:szCs w:val="18"/>
                  <w:lang w:eastAsia="zh-CN"/>
                </w:rPr>
                <w:t>#</w:t>
              </w:r>
            </w:ins>
            <w:r w:rsidR="003A088F">
              <w:rPr>
                <w:rFonts w:ascii="Arial" w:eastAsia="等线" w:hAnsi="Arial" w:cs="Arial"/>
                <w:color w:val="000000"/>
                <w:kern w:val="24"/>
                <w:sz w:val="18"/>
                <w:szCs w:val="18"/>
                <w:lang w:eastAsia="zh-CN"/>
              </w:rPr>
              <w:t>146</w:t>
            </w:r>
            <w:ins w:id="264" w:author="d5" w:date="2022-09-16T21:26:00Z">
              <w:r w:rsidR="00803998">
                <w:rPr>
                  <w:rFonts w:ascii="Arial" w:eastAsia="等线" w:hAnsi="Arial" w:cs="Arial"/>
                  <w:color w:val="000000"/>
                  <w:kern w:val="24"/>
                  <w:sz w:val="18"/>
                  <w:szCs w:val="18"/>
                  <w:lang w:eastAsia="zh-CN"/>
                </w:rPr>
                <w:t>/#147</w:t>
              </w:r>
            </w:ins>
          </w:p>
        </w:tc>
      </w:tr>
      <w:tr w:rsidR="002816C9" w:rsidRPr="00EF44FE" w14:paraId="62187418" w14:textId="77777777" w:rsidTr="004D05F1">
        <w:trPr>
          <w:tblCellSpacing w:w="0" w:type="dxa"/>
          <w:trPrChange w:id="26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26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17E521EA" w14:textId="77777777" w:rsidR="00B01DB6" w:rsidRDefault="00B01DB6" w:rsidP="00D1556A">
            <w:pPr>
              <w:rPr>
                <w:rFonts w:ascii="Arial" w:hAnsi="Arial" w:cs="Arial"/>
                <w:b/>
                <w:color w:val="000000"/>
                <w:sz w:val="18"/>
                <w:szCs w:val="18"/>
                <w:lang w:val="en-US"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6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6E25094D" w14:textId="0D76A5BC" w:rsidR="00B01DB6" w:rsidRPr="00B84829" w:rsidRDefault="00B01DB6" w:rsidP="00B71126">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Access control for management service (MSAC) (Nokia) (SP-210859)</w:t>
            </w:r>
          </w:p>
          <w:p w14:paraId="4C52C501" w14:textId="3B1E78E4" w:rsidR="00B01DB6" w:rsidRPr="00C4249D" w:rsidRDefault="00B01DB6" w:rsidP="00B71126">
            <w:pPr>
              <w:rPr>
                <w:rFonts w:ascii="Arial" w:eastAsia="等线" w:hAnsi="Arial" w:cs="Arial"/>
                <w:color w:val="000000"/>
                <w:kern w:val="24"/>
                <w:sz w:val="18"/>
                <w:szCs w:val="18"/>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68"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1E5C9DA5" w14:textId="50848625" w:rsidR="00B01DB6" w:rsidRPr="00B84829" w:rsidRDefault="00B71126" w:rsidP="00D1556A">
            <w:pPr>
              <w:rPr>
                <w:rFonts w:ascii="Arial" w:eastAsia="等线" w:hAnsi="Arial" w:cs="Arial"/>
                <w:color w:val="0000FF"/>
                <w:kern w:val="24"/>
                <w:sz w:val="18"/>
                <w:szCs w:val="18"/>
                <w:lang w:eastAsia="zh-CN"/>
              </w:rPr>
            </w:pPr>
            <w:r w:rsidRPr="00B84829">
              <w:rPr>
                <w:rFonts w:ascii="Arial" w:hAnsi="Arial" w:cs="Arial"/>
                <w:b/>
                <w:bCs/>
                <w:color w:val="0000FF"/>
                <w:sz w:val="18"/>
                <w:szCs w:val="18"/>
              </w:rPr>
              <w:t>3/3+1=2</w:t>
            </w:r>
          </w:p>
        </w:tc>
      </w:tr>
      <w:tr w:rsidR="009A6391" w:rsidRPr="00EF44FE" w14:paraId="5A870835" w14:textId="77777777" w:rsidTr="004D05F1">
        <w:trPr>
          <w:tblCellSpacing w:w="0" w:type="dxa"/>
          <w:trPrChange w:id="26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27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0CECE"/>
              </w:tcPr>
            </w:tcPrChange>
          </w:tcPr>
          <w:p w14:paraId="7FF45C4B" w14:textId="08D6D397"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MSAC_WoP#x</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27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0CECE"/>
              </w:tcPr>
            </w:tcPrChange>
          </w:tcPr>
          <w:p w14:paraId="5C85ACAB" w14:textId="34800021"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0. add authentication and authorization services in service based management architecture, and refine interactions between MnS producer and MnS consumer to include authentication and authorization steps</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272"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0CECE"/>
              </w:tcPr>
            </w:tcPrChange>
          </w:tcPr>
          <w:p w14:paraId="0F3E0D0B" w14:textId="1B3C6D3E"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This WoP is completed</w:t>
            </w:r>
          </w:p>
        </w:tc>
      </w:tr>
      <w:tr w:rsidR="00B71126" w:rsidRPr="00EF44FE" w14:paraId="277941A2" w14:textId="77777777" w:rsidTr="004D05F1">
        <w:trPr>
          <w:tblCellSpacing w:w="0" w:type="dxa"/>
          <w:trPrChange w:id="27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7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AE5A265" w14:textId="49E41C9D"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7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693C778" w14:textId="4F2A993D"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1. Enhance generic Network Resource Model to support access control NRM fragment and stage 3 implementation</w:t>
            </w:r>
          </w:p>
        </w:tc>
        <w:tc>
          <w:tcPr>
            <w:tcW w:w="3033" w:type="dxa"/>
            <w:tcBorders>
              <w:top w:val="outset" w:sz="6" w:space="0" w:color="C0C0C0"/>
              <w:left w:val="outset" w:sz="6" w:space="0" w:color="C0C0C0"/>
              <w:bottom w:val="outset" w:sz="6" w:space="0" w:color="C0C0C0"/>
              <w:right w:val="outset" w:sz="6" w:space="0" w:color="C0C0C0"/>
            </w:tcBorders>
            <w:tcPrChange w:id="27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E582B12" w14:textId="304589B6"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SA5#144e</w:t>
            </w:r>
          </w:p>
        </w:tc>
      </w:tr>
      <w:tr w:rsidR="00B71126" w:rsidRPr="00EF44FE" w14:paraId="5E81CADD" w14:textId="77777777" w:rsidTr="004D05F1">
        <w:trPr>
          <w:tblCellSpacing w:w="0" w:type="dxa"/>
          <w:trPrChange w:id="27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7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C977C6C" w14:textId="76C0C8B5"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7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A8D0EDB" w14:textId="5CE0AD6E"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2. Specify the access control service for authentication and authorization, including stage 3</w:t>
            </w:r>
          </w:p>
        </w:tc>
        <w:tc>
          <w:tcPr>
            <w:tcW w:w="3033" w:type="dxa"/>
            <w:tcBorders>
              <w:top w:val="outset" w:sz="6" w:space="0" w:color="C0C0C0"/>
              <w:left w:val="outset" w:sz="6" w:space="0" w:color="C0C0C0"/>
              <w:bottom w:val="outset" w:sz="6" w:space="0" w:color="C0C0C0"/>
              <w:right w:val="outset" w:sz="6" w:space="0" w:color="C0C0C0"/>
            </w:tcBorders>
            <w:tcPrChange w:id="28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07FB64F" w14:textId="326A4188"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SA5#144e, SA5#145e</w:t>
            </w:r>
          </w:p>
        </w:tc>
      </w:tr>
      <w:tr w:rsidR="00B71126" w:rsidRPr="00EF44FE" w14:paraId="748801A6" w14:textId="77777777" w:rsidTr="004D05F1">
        <w:trPr>
          <w:tblCellSpacing w:w="0" w:type="dxa"/>
          <w:trPrChange w:id="28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8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7ED4F3B" w14:textId="3160DFD0"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8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6052D93" w14:textId="6C770D7F"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3. (reserved for possible open issues) Finalize access control NRM and access control service.</w:t>
            </w:r>
          </w:p>
        </w:tc>
        <w:tc>
          <w:tcPr>
            <w:tcW w:w="3033" w:type="dxa"/>
            <w:tcBorders>
              <w:top w:val="outset" w:sz="6" w:space="0" w:color="C0C0C0"/>
              <w:left w:val="outset" w:sz="6" w:space="0" w:color="C0C0C0"/>
              <w:bottom w:val="outset" w:sz="6" w:space="0" w:color="C0C0C0"/>
              <w:right w:val="outset" w:sz="6" w:space="0" w:color="C0C0C0"/>
            </w:tcBorders>
            <w:tcPrChange w:id="28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FB24181" w14:textId="589E8385"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SA5#145e, SA5#</w:t>
            </w:r>
            <w:r w:rsidR="00DB178C">
              <w:rPr>
                <w:rFonts w:ascii="Arial" w:hAnsi="Arial" w:cs="Arial"/>
                <w:color w:val="000000"/>
                <w:sz w:val="18"/>
                <w:szCs w:val="18"/>
              </w:rPr>
              <w:t>146</w:t>
            </w:r>
          </w:p>
        </w:tc>
      </w:tr>
      <w:tr w:rsidR="008C7520" w:rsidRPr="00EF44FE" w14:paraId="4E7A1E6B" w14:textId="77777777" w:rsidTr="004D05F1">
        <w:trPr>
          <w:tblCellSpacing w:w="0" w:type="dxa"/>
          <w:trPrChange w:id="28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28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5EC4E357" w14:textId="77777777" w:rsidR="008C7520" w:rsidRDefault="008C7520" w:rsidP="008C7520">
            <w:pPr>
              <w:rPr>
                <w:rFonts w:ascii="Arial" w:hAnsi="Arial" w:cs="Arial"/>
                <w:b/>
                <w:bCs/>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8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052C3CE7" w14:textId="7DA156F2" w:rsidR="008C7520" w:rsidRPr="007A595E" w:rsidRDefault="008C7520" w:rsidP="008C7520">
            <w:pPr>
              <w:rPr>
                <w:rFonts w:ascii="Arial" w:hAnsi="Arial" w:cs="Arial"/>
                <w:b/>
                <w:color w:val="000000"/>
                <w:sz w:val="18"/>
                <w:szCs w:val="18"/>
                <w:lang w:val="en-US"/>
              </w:rPr>
            </w:pPr>
            <w:r w:rsidRPr="007A595E">
              <w:rPr>
                <w:rFonts w:ascii="Arial" w:hAnsi="Arial" w:cs="Arial"/>
                <w:b/>
                <w:color w:val="000000"/>
                <w:sz w:val="18"/>
                <w:szCs w:val="18"/>
                <w:lang w:val="en-US"/>
              </w:rPr>
              <w:t>Enhancements of 5G performance measurements and KPIs phase 2 (</w:t>
            </w:r>
            <w:r w:rsidR="00757DCF">
              <w:t xml:space="preserve"> </w:t>
            </w:r>
            <w:r w:rsidR="00757DCF" w:rsidRPr="00757DCF">
              <w:rPr>
                <w:rFonts w:ascii="Arial" w:hAnsi="Arial" w:cs="Arial"/>
                <w:b/>
                <w:color w:val="000000"/>
                <w:sz w:val="18"/>
                <w:szCs w:val="18"/>
                <w:lang w:val="en-US"/>
              </w:rPr>
              <w:t>PM_KPI_5G_Ph3</w:t>
            </w:r>
            <w:r w:rsidRPr="007A595E">
              <w:rPr>
                <w:rFonts w:ascii="Arial" w:hAnsi="Arial" w:cs="Arial"/>
                <w:b/>
                <w:color w:val="000000"/>
                <w:sz w:val="18"/>
                <w:szCs w:val="18"/>
                <w:lang w:val="en-US"/>
              </w:rPr>
              <w:t>)</w:t>
            </w:r>
          </w:p>
          <w:p w14:paraId="0D292783" w14:textId="4BAF63FF" w:rsidR="008C7520" w:rsidRPr="007A595E" w:rsidRDefault="008C7520" w:rsidP="008C7520">
            <w:pPr>
              <w:rPr>
                <w:rFonts w:ascii="Arial" w:hAnsi="Arial" w:cs="Arial"/>
                <w:b/>
                <w:color w:val="000000"/>
                <w:sz w:val="18"/>
                <w:szCs w:val="18"/>
                <w:lang w:val="en-US"/>
              </w:rPr>
            </w:pPr>
            <w:r w:rsidRPr="007A595E">
              <w:rPr>
                <w:rFonts w:ascii="Arial" w:hAnsi="Arial" w:cs="Arial"/>
                <w:b/>
                <w:color w:val="000000"/>
                <w:sz w:val="18"/>
                <w:szCs w:val="18"/>
                <w:lang w:val="en-US"/>
              </w:rPr>
              <w:t>(China Telecom,</w:t>
            </w:r>
            <w:r>
              <w:rPr>
                <w:rFonts w:ascii="Arial" w:hAnsi="Arial" w:cs="Arial"/>
                <w:b/>
                <w:color w:val="000000"/>
                <w:sz w:val="18"/>
                <w:szCs w:val="18"/>
                <w:lang w:val="en-US"/>
              </w:rPr>
              <w:t xml:space="preserve"> </w:t>
            </w:r>
            <w:r w:rsidRPr="007A595E">
              <w:rPr>
                <w:rFonts w:ascii="Arial" w:hAnsi="Arial" w:cs="Arial"/>
                <w:b/>
                <w:color w:val="000000"/>
                <w:sz w:val="18"/>
                <w:szCs w:val="18"/>
                <w:lang w:val="en-US"/>
              </w:rPr>
              <w:t>Intel) (SP-2</w:t>
            </w:r>
            <w:ins w:id="288" w:author="0904" w:date="2022-09-06T17:39:00Z">
              <w:r w:rsidR="00BB1D5F" w:rsidRPr="00BB1D5F">
                <w:rPr>
                  <w:rFonts w:ascii="Arial" w:hAnsi="Arial" w:cs="Arial"/>
                  <w:b/>
                  <w:color w:val="000000"/>
                  <w:sz w:val="18"/>
                  <w:szCs w:val="18"/>
                  <w:lang w:val="en-US"/>
                </w:rPr>
                <w:t>20690</w:t>
              </w:r>
            </w:ins>
            <w:del w:id="289" w:author="0904" w:date="2022-09-06T17:39:00Z">
              <w:r w:rsidRPr="007A595E" w:rsidDel="00BB1D5F">
                <w:rPr>
                  <w:rFonts w:ascii="Arial" w:hAnsi="Arial" w:cs="Arial"/>
                  <w:b/>
                  <w:color w:val="000000"/>
                  <w:sz w:val="18"/>
                  <w:szCs w:val="18"/>
                  <w:lang w:val="en-US"/>
                </w:rPr>
                <w:delText>XXXXX</w:delText>
              </w:r>
            </w:del>
            <w:r w:rsidRPr="007A595E">
              <w:rPr>
                <w:rFonts w:ascii="Arial" w:hAnsi="Arial" w:cs="Arial"/>
                <w:b/>
                <w:color w:val="000000"/>
                <w:sz w:val="18"/>
                <w:szCs w:val="18"/>
                <w:lang w:val="en-US"/>
              </w:rPr>
              <w:t>)</w:t>
            </w:r>
          </w:p>
          <w:p w14:paraId="42526562" w14:textId="7EDD8BE7" w:rsidR="008C7520" w:rsidRDefault="008C7520" w:rsidP="008C7520">
            <w:pPr>
              <w:rPr>
                <w:rFonts w:ascii="Arial" w:hAnsi="Arial" w:cs="Arial"/>
                <w:color w:val="000000"/>
                <w:sz w:val="20"/>
                <w:szCs w:val="20"/>
              </w:rPr>
            </w:pPr>
            <w:r w:rsidRPr="007A595E">
              <w:rPr>
                <w:rFonts w:ascii="Arial" w:hAnsi="Arial" w:cs="Arial"/>
                <w:b/>
                <w:color w:val="000000"/>
                <w:sz w:val="18"/>
                <w:szCs w:val="18"/>
                <w:lang w:val="en-US"/>
              </w:rPr>
              <w:t xml:space="preserve">Target: </w:t>
            </w:r>
            <w:r w:rsidRPr="00C75DEA">
              <w:rPr>
                <w:rFonts w:ascii="Arial" w:hAnsi="Arial" w:cs="Arial"/>
                <w:b/>
                <w:color w:val="000000"/>
                <w:sz w:val="18"/>
                <w:szCs w:val="18"/>
                <w:lang w:val="en-US"/>
              </w:rPr>
              <w:t>SA5#15</w:t>
            </w:r>
            <w:r>
              <w:rPr>
                <w:rFonts w:ascii="Arial" w:hAnsi="Arial" w:cs="Arial"/>
                <w:b/>
                <w:color w:val="000000"/>
                <w:sz w:val="18"/>
                <w:szCs w:val="18"/>
                <w:lang w:val="en-US"/>
              </w:rPr>
              <w:t>2</w:t>
            </w:r>
            <w:r w:rsidRPr="007A595E">
              <w:rPr>
                <w:rFonts w:ascii="Arial" w:hAnsi="Arial" w:cs="Arial"/>
                <w:b/>
                <w:color w:val="000000"/>
                <w:sz w:val="18"/>
                <w:szCs w:val="18"/>
                <w:lang w:val="en-US"/>
              </w:rPr>
              <w:t>/SA#102 (Dec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9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6E084634" w14:textId="144D096B" w:rsidR="008C7520" w:rsidRDefault="008C7520" w:rsidP="008C7520">
            <w:pPr>
              <w:rPr>
                <w:rFonts w:ascii="Arial" w:hAnsi="Arial" w:cs="Arial"/>
                <w:color w:val="000000"/>
                <w:sz w:val="18"/>
                <w:szCs w:val="18"/>
              </w:rPr>
            </w:pPr>
            <w:r w:rsidRPr="007A595E">
              <w:rPr>
                <w:rFonts w:ascii="Arial" w:hAnsi="Arial" w:cs="Arial"/>
                <w:b/>
                <w:color w:val="0000FF"/>
                <w:sz w:val="18"/>
                <w:szCs w:val="18"/>
                <w:lang w:val="en-US"/>
              </w:rPr>
              <w:t>3/9+1=2</w:t>
            </w:r>
          </w:p>
        </w:tc>
      </w:tr>
      <w:tr w:rsidR="008C7520" w:rsidRPr="00EF44FE" w14:paraId="3EA7FC61" w14:textId="77777777" w:rsidTr="004D05F1">
        <w:trPr>
          <w:tblCellSpacing w:w="0" w:type="dxa"/>
          <w:trPrChange w:id="29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9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639AFD4" w14:textId="33F204D3" w:rsidR="008C7520" w:rsidRDefault="008C7520" w:rsidP="00757DCF">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 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9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FAA83F8" w14:textId="77777777" w:rsidR="008C7520" w:rsidRDefault="008C7520" w:rsidP="008C7520">
            <w:pPr>
              <w:rPr>
                <w:rFonts w:ascii="Arial" w:hAnsi="Arial" w:cs="Arial"/>
                <w:color w:val="000000"/>
                <w:sz w:val="18"/>
                <w:szCs w:val="18"/>
              </w:rPr>
            </w:pPr>
            <w:r>
              <w:rPr>
                <w:rFonts w:ascii="Arial" w:hAnsi="Arial" w:cs="Arial"/>
                <w:color w:val="000000"/>
                <w:sz w:val="18"/>
                <w:szCs w:val="18"/>
              </w:rPr>
              <w:t>1. To define the 5G performance measurements and KPIs for the following features:</w:t>
            </w:r>
          </w:p>
          <w:p w14:paraId="0B959FE2" w14:textId="77777777" w:rsidR="008C7520" w:rsidRDefault="008C7520" w:rsidP="008C7520">
            <w:pPr>
              <w:rPr>
                <w:rFonts w:ascii="Arial" w:hAnsi="Arial" w:cs="Arial"/>
                <w:color w:val="000000"/>
                <w:sz w:val="18"/>
                <w:szCs w:val="18"/>
              </w:rPr>
            </w:pPr>
            <w:r>
              <w:rPr>
                <w:rFonts w:ascii="Arial" w:hAnsi="Arial" w:cs="Arial"/>
                <w:color w:val="000000"/>
                <w:sz w:val="18"/>
                <w:szCs w:val="18"/>
              </w:rPr>
              <w:t>- Further Enhancement on MIMO;</w:t>
            </w:r>
          </w:p>
          <w:p w14:paraId="06234BF7" w14:textId="77777777" w:rsidR="008C7520" w:rsidRDefault="008C7520" w:rsidP="008C7520">
            <w:pPr>
              <w:rPr>
                <w:rFonts w:ascii="Arial" w:hAnsi="Arial" w:cs="Arial"/>
                <w:color w:val="000000"/>
                <w:sz w:val="18"/>
                <w:szCs w:val="18"/>
              </w:rPr>
            </w:pPr>
            <w:r>
              <w:rPr>
                <w:rFonts w:ascii="Arial" w:hAnsi="Arial" w:cs="Arial"/>
                <w:color w:val="000000"/>
                <w:sz w:val="18"/>
                <w:szCs w:val="18"/>
              </w:rPr>
              <w:t>- Multi-carrier enhancements;</w:t>
            </w:r>
          </w:p>
          <w:p w14:paraId="1325F250" w14:textId="77777777" w:rsidR="008C7520" w:rsidRDefault="008C7520" w:rsidP="008C7520">
            <w:pPr>
              <w:rPr>
                <w:rFonts w:ascii="Arial" w:hAnsi="Arial" w:cs="Arial"/>
                <w:color w:val="000000"/>
                <w:sz w:val="18"/>
                <w:szCs w:val="18"/>
              </w:rPr>
            </w:pPr>
            <w:r>
              <w:rPr>
                <w:rFonts w:ascii="Arial" w:hAnsi="Arial" w:cs="Arial"/>
                <w:color w:val="000000"/>
                <w:sz w:val="18"/>
                <w:szCs w:val="18"/>
              </w:rPr>
              <w:t>- NR small data transmissions in INACTIVE state;</w:t>
            </w:r>
          </w:p>
          <w:p w14:paraId="31CDA7A7" w14:textId="77777777" w:rsidR="008C7520" w:rsidRDefault="008C7520" w:rsidP="008C7520">
            <w:pPr>
              <w:rPr>
                <w:rFonts w:ascii="Arial" w:hAnsi="Arial" w:cs="Arial"/>
                <w:color w:val="000000"/>
                <w:sz w:val="18"/>
                <w:szCs w:val="18"/>
              </w:rPr>
            </w:pPr>
            <w:r>
              <w:rPr>
                <w:rFonts w:ascii="Arial" w:hAnsi="Arial" w:cs="Arial"/>
                <w:color w:val="000000"/>
                <w:sz w:val="18"/>
                <w:szCs w:val="18"/>
              </w:rPr>
              <w:t>- Enhancement to the 5GC LoCation Services;</w:t>
            </w:r>
          </w:p>
          <w:p w14:paraId="39A57B2C" w14:textId="77777777" w:rsidR="008C7520" w:rsidRDefault="008C7520" w:rsidP="008C7520">
            <w:pPr>
              <w:rPr>
                <w:rFonts w:ascii="Arial" w:hAnsi="Arial" w:cs="Arial"/>
                <w:color w:val="000000"/>
                <w:sz w:val="18"/>
                <w:szCs w:val="18"/>
              </w:rPr>
            </w:pPr>
            <w:r>
              <w:rPr>
                <w:rFonts w:ascii="Arial" w:hAnsi="Arial" w:cs="Arial"/>
                <w:color w:val="000000"/>
                <w:sz w:val="18"/>
                <w:szCs w:val="18"/>
              </w:rPr>
              <w:t>- Access Traffic Steering, Switch and Splitting support in the 5G system architecture;</w:t>
            </w:r>
          </w:p>
          <w:p w14:paraId="1E1B5440" w14:textId="1C732818" w:rsidR="008C7520" w:rsidRDefault="008C7520" w:rsidP="008C7520">
            <w:pPr>
              <w:rPr>
                <w:rFonts w:ascii="Arial" w:hAnsi="Arial" w:cs="Arial"/>
                <w:color w:val="000000"/>
                <w:sz w:val="20"/>
                <w:szCs w:val="20"/>
              </w:rPr>
            </w:pPr>
            <w:r>
              <w:rPr>
                <w:rFonts w:ascii="Arial" w:hAnsi="Arial" w:cs="Arial"/>
                <w:color w:val="000000"/>
                <w:sz w:val="18"/>
                <w:szCs w:val="18"/>
              </w:rPr>
              <w:t>- Enhanced Service Enabler Architecture Layer for Verticals.</w:t>
            </w:r>
          </w:p>
        </w:tc>
        <w:tc>
          <w:tcPr>
            <w:tcW w:w="3033" w:type="dxa"/>
            <w:tcBorders>
              <w:top w:val="outset" w:sz="6" w:space="0" w:color="C0C0C0"/>
              <w:left w:val="outset" w:sz="6" w:space="0" w:color="C0C0C0"/>
              <w:bottom w:val="outset" w:sz="6" w:space="0" w:color="C0C0C0"/>
              <w:right w:val="outset" w:sz="6" w:space="0" w:color="C0C0C0"/>
            </w:tcBorders>
            <w:tcPrChange w:id="29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97BD506" w14:textId="7978A135" w:rsidR="008C7520" w:rsidRDefault="008C7520" w:rsidP="00B06DF9">
            <w:pPr>
              <w:rPr>
                <w:rFonts w:ascii="Arial" w:hAnsi="Arial" w:cs="Arial"/>
                <w:color w:val="000000"/>
                <w:sz w:val="18"/>
                <w:szCs w:val="18"/>
              </w:rPr>
            </w:pPr>
            <w:r>
              <w:rPr>
                <w:rFonts w:ascii="Arial" w:hAnsi="Arial" w:cs="Arial"/>
                <w:color w:val="000000"/>
                <w:sz w:val="18"/>
                <w:szCs w:val="18"/>
              </w:rPr>
              <w:t>SA5#144e</w:t>
            </w:r>
            <w:r w:rsidR="00366EFF">
              <w:rPr>
                <w:rFonts w:ascii="Arial" w:hAnsi="Arial" w:cs="Arial"/>
                <w:color w:val="000000"/>
                <w:sz w:val="18"/>
                <w:szCs w:val="18"/>
              </w:rPr>
              <w:t>/</w:t>
            </w:r>
            <w:ins w:id="295" w:author="d3" w:date="2022-09-09T18:50:00Z">
              <w:r w:rsidR="005B0006">
                <w:rPr>
                  <w:rFonts w:ascii="Arial" w:hAnsi="Arial" w:cs="Arial"/>
                  <w:color w:val="000000"/>
                  <w:sz w:val="18"/>
                  <w:szCs w:val="18"/>
                </w:rPr>
                <w:t>#</w:t>
              </w:r>
            </w:ins>
            <w:r w:rsidR="00366EFF">
              <w:rPr>
                <w:rFonts w:ascii="Arial" w:hAnsi="Arial" w:cs="Arial"/>
                <w:color w:val="000000"/>
                <w:sz w:val="18"/>
                <w:szCs w:val="18"/>
              </w:rPr>
              <w:t>146</w:t>
            </w:r>
            <w:ins w:id="296" w:author="d3" w:date="2022-09-09T18:50:00Z">
              <w:r w:rsidR="005B0006">
                <w:rPr>
                  <w:rFonts w:ascii="Arial" w:hAnsi="Arial" w:cs="Arial"/>
                  <w:color w:val="000000"/>
                  <w:sz w:val="18"/>
                  <w:szCs w:val="18"/>
                </w:rPr>
                <w:t>/#147</w:t>
              </w:r>
            </w:ins>
          </w:p>
        </w:tc>
      </w:tr>
      <w:tr w:rsidR="008C7520" w:rsidRPr="00EF44FE" w14:paraId="3C4C3471" w14:textId="77777777" w:rsidTr="004D05F1">
        <w:trPr>
          <w:tblCellSpacing w:w="0" w:type="dxa"/>
          <w:trPrChange w:id="29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9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638F12F" w14:textId="41EC64C5" w:rsidR="008C7520" w:rsidRDefault="008C7520" w:rsidP="008C7520">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9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18967F3" w14:textId="07E51B65" w:rsidR="008C7520" w:rsidRDefault="008C7520" w:rsidP="008C7520">
            <w:pPr>
              <w:rPr>
                <w:rFonts w:ascii="Arial" w:hAnsi="Arial" w:cs="Arial"/>
                <w:color w:val="000000"/>
                <w:sz w:val="20"/>
                <w:szCs w:val="20"/>
              </w:rPr>
            </w:pPr>
            <w:r>
              <w:rPr>
                <w:rFonts w:ascii="Arial" w:hAnsi="Arial" w:cs="Arial"/>
                <w:color w:val="000000"/>
                <w:sz w:val="18"/>
                <w:szCs w:val="18"/>
              </w:rPr>
              <w:t>2. To define the 5G performance measurements and KPIs that are still missing for monitoring the features that have been covered by TS 28.552 and 28.554 in Rel-17.</w:t>
            </w:r>
          </w:p>
        </w:tc>
        <w:tc>
          <w:tcPr>
            <w:tcW w:w="3033" w:type="dxa"/>
            <w:tcBorders>
              <w:top w:val="outset" w:sz="6" w:space="0" w:color="C0C0C0"/>
              <w:left w:val="outset" w:sz="6" w:space="0" w:color="C0C0C0"/>
              <w:bottom w:val="outset" w:sz="6" w:space="0" w:color="C0C0C0"/>
              <w:right w:val="outset" w:sz="6" w:space="0" w:color="C0C0C0"/>
            </w:tcBorders>
            <w:tcPrChange w:id="30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F65B7E2" w14:textId="2E98834C" w:rsidR="008C7520" w:rsidRDefault="008C7520" w:rsidP="008C7520">
            <w:pPr>
              <w:rPr>
                <w:rFonts w:ascii="Arial" w:hAnsi="Arial" w:cs="Arial"/>
                <w:color w:val="000000"/>
                <w:sz w:val="18"/>
                <w:szCs w:val="18"/>
              </w:rPr>
            </w:pPr>
            <w:r>
              <w:rPr>
                <w:rFonts w:ascii="Arial" w:hAnsi="Arial" w:cs="Arial"/>
                <w:color w:val="000000"/>
                <w:sz w:val="18"/>
                <w:szCs w:val="18"/>
              </w:rPr>
              <w:t>SA5#144e</w:t>
            </w:r>
            <w:r w:rsidR="00366EFF">
              <w:rPr>
                <w:rFonts w:ascii="Arial" w:hAnsi="Arial" w:cs="Arial"/>
                <w:color w:val="000000"/>
                <w:sz w:val="18"/>
                <w:szCs w:val="18"/>
              </w:rPr>
              <w:t>/</w:t>
            </w:r>
            <w:r>
              <w:rPr>
                <w:rFonts w:ascii="Arial" w:hAnsi="Arial" w:cs="Arial"/>
                <w:color w:val="000000"/>
                <w:sz w:val="18"/>
                <w:szCs w:val="18"/>
              </w:rPr>
              <w:t>SA5#145e</w:t>
            </w:r>
            <w:r w:rsidR="00366EFF">
              <w:rPr>
                <w:rFonts w:ascii="Arial" w:hAnsi="Arial" w:cs="Arial"/>
                <w:color w:val="000000"/>
                <w:sz w:val="18"/>
                <w:szCs w:val="18"/>
              </w:rPr>
              <w:t>/</w:t>
            </w:r>
            <w:ins w:id="301" w:author="d3" w:date="2022-09-09T18:51:00Z">
              <w:r w:rsidR="005B0006">
                <w:rPr>
                  <w:rFonts w:ascii="Arial" w:hAnsi="Arial" w:cs="Arial"/>
                  <w:color w:val="000000"/>
                  <w:sz w:val="18"/>
                  <w:szCs w:val="18"/>
                </w:rPr>
                <w:t>#</w:t>
              </w:r>
            </w:ins>
            <w:r w:rsidR="00366EFF">
              <w:rPr>
                <w:rFonts w:ascii="Arial" w:hAnsi="Arial" w:cs="Arial"/>
                <w:color w:val="000000"/>
                <w:sz w:val="18"/>
                <w:szCs w:val="18"/>
              </w:rPr>
              <w:t>146</w:t>
            </w:r>
            <w:ins w:id="302" w:author="d3" w:date="2022-09-09T18:51:00Z">
              <w:r w:rsidR="005B0006">
                <w:rPr>
                  <w:rFonts w:ascii="Arial" w:hAnsi="Arial" w:cs="Arial"/>
                  <w:color w:val="000000"/>
                  <w:sz w:val="18"/>
                  <w:szCs w:val="18"/>
                </w:rPr>
                <w:t>/#147</w:t>
              </w:r>
            </w:ins>
          </w:p>
        </w:tc>
      </w:tr>
      <w:tr w:rsidR="008C7520" w:rsidRPr="00EF44FE" w14:paraId="65BAABFA" w14:textId="77777777" w:rsidTr="004D05F1">
        <w:trPr>
          <w:tblCellSpacing w:w="0" w:type="dxa"/>
          <w:trPrChange w:id="30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0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840DCEE" w14:textId="6D1AB054" w:rsidR="008C7520" w:rsidRDefault="008C7520" w:rsidP="008C7520">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0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B686178" w14:textId="52387BE8" w:rsidR="008C7520" w:rsidRDefault="008C7520" w:rsidP="008C7520">
            <w:pPr>
              <w:rPr>
                <w:rFonts w:ascii="Arial" w:hAnsi="Arial" w:cs="Arial"/>
                <w:color w:val="000000"/>
                <w:sz w:val="20"/>
                <w:szCs w:val="20"/>
              </w:rPr>
            </w:pPr>
            <w:r>
              <w:rPr>
                <w:rFonts w:ascii="Arial" w:hAnsi="Arial" w:cs="Arial"/>
                <w:color w:val="000000"/>
                <w:sz w:val="18"/>
                <w:szCs w:val="18"/>
              </w:rPr>
              <w:t>3. To further enhance performance data streaming and specify GPB serialization format.</w:t>
            </w:r>
          </w:p>
        </w:tc>
        <w:tc>
          <w:tcPr>
            <w:tcW w:w="3033" w:type="dxa"/>
            <w:tcBorders>
              <w:top w:val="outset" w:sz="6" w:space="0" w:color="C0C0C0"/>
              <w:left w:val="outset" w:sz="6" w:space="0" w:color="C0C0C0"/>
              <w:bottom w:val="outset" w:sz="6" w:space="0" w:color="C0C0C0"/>
              <w:right w:val="outset" w:sz="6" w:space="0" w:color="C0C0C0"/>
            </w:tcBorders>
            <w:tcPrChange w:id="30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E6FE540" w14:textId="33EB88D1" w:rsidR="008C7520" w:rsidRDefault="00B06DF9" w:rsidP="008C7520">
            <w:pPr>
              <w:rPr>
                <w:rFonts w:ascii="Arial" w:hAnsi="Arial" w:cs="Arial"/>
                <w:color w:val="000000"/>
                <w:sz w:val="18"/>
                <w:szCs w:val="18"/>
              </w:rPr>
            </w:pPr>
            <w:r>
              <w:rPr>
                <w:rFonts w:ascii="Arial" w:hAnsi="Arial" w:cs="Arial"/>
                <w:color w:val="000000"/>
                <w:sz w:val="18"/>
                <w:szCs w:val="18"/>
              </w:rPr>
              <w:t>SA5#145e</w:t>
            </w:r>
          </w:p>
        </w:tc>
      </w:tr>
      <w:tr w:rsidR="00BB1D5F" w:rsidRPr="00EF44FE" w14:paraId="65883110" w14:textId="77777777" w:rsidTr="004D05F1">
        <w:trPr>
          <w:tblCellSpacing w:w="0" w:type="dxa"/>
          <w:ins w:id="307" w:author="0904" w:date="2022-09-06T17:27:00Z"/>
          <w:trPrChange w:id="30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309" w:author="d5" w:date="2022-09-16T22:07: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4EC61B00" w14:textId="77777777" w:rsidR="00BB1D5F" w:rsidRDefault="00BB1D5F" w:rsidP="008C7520">
            <w:pPr>
              <w:rPr>
                <w:ins w:id="310" w:author="0904" w:date="2022-09-06T17:27:00Z"/>
                <w:rFonts w:ascii="Arial" w:hAnsi="Arial" w:cs="Arial"/>
                <w:b/>
                <w:bCs/>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311" w:author="d5" w:date="2022-09-16T22:07:00Z">
              <w:tcPr>
                <w:tcW w:w="4687"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2F5FAF1C" w14:textId="034F86EE" w:rsidR="00BB1D5F" w:rsidRPr="00BB1D5F" w:rsidRDefault="00BB1D5F" w:rsidP="006A1D21">
            <w:pPr>
              <w:rPr>
                <w:ins w:id="312" w:author="0904" w:date="2022-09-06T17:28:00Z"/>
                <w:rFonts w:ascii="Arial" w:hAnsi="Arial" w:cs="Arial"/>
                <w:b/>
                <w:color w:val="000000"/>
                <w:sz w:val="18"/>
                <w:szCs w:val="18"/>
                <w:lang w:val="en-US"/>
                <w:rPrChange w:id="313" w:author="0904" w:date="2022-09-06T17:29:00Z">
                  <w:rPr>
                    <w:ins w:id="314" w:author="0904" w:date="2022-09-06T17:28:00Z"/>
                    <w:rFonts w:ascii="Arial" w:hAnsi="Arial" w:cs="Arial"/>
                    <w:color w:val="000000"/>
                    <w:sz w:val="18"/>
                    <w:szCs w:val="18"/>
                  </w:rPr>
                </w:rPrChange>
              </w:rPr>
            </w:pPr>
            <w:ins w:id="315" w:author="0904" w:date="2022-09-06T17:27:00Z">
              <w:r w:rsidRPr="00BB1D5F">
                <w:rPr>
                  <w:rFonts w:ascii="Arial" w:hAnsi="Arial" w:cs="Arial"/>
                  <w:b/>
                  <w:color w:val="000000"/>
                  <w:sz w:val="18"/>
                  <w:szCs w:val="18"/>
                  <w:lang w:val="en-US"/>
                  <w:rPrChange w:id="316" w:author="0904" w:date="2022-09-06T17:29:00Z">
                    <w:rPr>
                      <w:rFonts w:ascii="Arial" w:hAnsi="Arial" w:cs="Arial"/>
                      <w:color w:val="000000"/>
                      <w:sz w:val="18"/>
                      <w:szCs w:val="18"/>
                    </w:rPr>
                  </w:rPrChange>
                </w:rPr>
                <w:t>Methodology for deprecation</w:t>
              </w:r>
            </w:ins>
            <w:ins w:id="317" w:author="0904" w:date="2022-09-06T17:39:00Z">
              <w:r w:rsidR="00CB01CB">
                <w:rPr>
                  <w:rFonts w:ascii="Arial" w:hAnsi="Arial" w:cs="Arial"/>
                  <w:b/>
                  <w:color w:val="000000"/>
                  <w:sz w:val="18"/>
                  <w:szCs w:val="18"/>
                  <w:lang w:val="en-US"/>
                </w:rPr>
                <w:t xml:space="preserve"> </w:t>
              </w:r>
            </w:ins>
            <w:ins w:id="318" w:author="0904" w:date="2022-09-06T17:27:00Z">
              <w:r w:rsidRPr="00BB1D5F">
                <w:rPr>
                  <w:rFonts w:ascii="Arial" w:hAnsi="Arial" w:cs="Arial"/>
                  <w:b/>
                  <w:color w:val="000000"/>
                  <w:sz w:val="18"/>
                  <w:szCs w:val="18"/>
                  <w:lang w:val="en-US"/>
                  <w:rPrChange w:id="319" w:author="0904" w:date="2022-09-06T17:29:00Z">
                    <w:rPr>
                      <w:rFonts w:ascii="Arial" w:hAnsi="Arial" w:cs="Arial"/>
                      <w:color w:val="000000"/>
                      <w:sz w:val="18"/>
                      <w:szCs w:val="18"/>
                    </w:rPr>
                  </w:rPrChange>
                </w:rPr>
                <w:t>(</w:t>
              </w:r>
            </w:ins>
            <w:ins w:id="320" w:author="0904" w:date="2022-09-06T17:28:00Z">
              <w:r w:rsidRPr="00BB1D5F">
                <w:rPr>
                  <w:rFonts w:ascii="Arial" w:hAnsi="Arial" w:cs="Arial"/>
                  <w:b/>
                  <w:color w:val="000000"/>
                  <w:sz w:val="18"/>
                  <w:szCs w:val="18"/>
                  <w:lang w:val="en-US"/>
                  <w:rPrChange w:id="321" w:author="0904" w:date="2022-09-06T17:29:00Z">
                    <w:rPr>
                      <w:rFonts w:ascii="Arial" w:hAnsi="Arial" w:cs="Arial"/>
                      <w:color w:val="000000"/>
                      <w:sz w:val="18"/>
                      <w:szCs w:val="18"/>
                    </w:rPr>
                  </w:rPrChange>
                </w:rPr>
                <w:t>OAM_MetDep) (Ericsson) (S5-225616)</w:t>
              </w:r>
            </w:ins>
          </w:p>
          <w:p w14:paraId="2106B907" w14:textId="0FA32265" w:rsidR="00BB1D5F" w:rsidRDefault="00BB1D5F" w:rsidP="006A1D21">
            <w:pPr>
              <w:rPr>
                <w:ins w:id="322" w:author="0904" w:date="2022-09-06T17:27:00Z"/>
                <w:rFonts w:ascii="Arial" w:hAnsi="Arial" w:cs="Arial"/>
                <w:color w:val="000000"/>
                <w:sz w:val="18"/>
                <w:szCs w:val="18"/>
              </w:rPr>
            </w:pPr>
            <w:ins w:id="323" w:author="0904" w:date="2022-09-06T17:28:00Z">
              <w:r w:rsidRPr="00BB1D5F">
                <w:rPr>
                  <w:rFonts w:ascii="Arial" w:hAnsi="Arial" w:cs="Arial"/>
                  <w:b/>
                  <w:color w:val="000000"/>
                  <w:sz w:val="18"/>
                  <w:szCs w:val="18"/>
                  <w:lang w:val="en-US"/>
                  <w:rPrChange w:id="324" w:author="0904" w:date="2022-09-06T17:29:00Z">
                    <w:rPr>
                      <w:rFonts w:ascii="Arial" w:hAnsi="Arial" w:cs="Arial"/>
                      <w:color w:val="000000"/>
                      <w:sz w:val="18"/>
                      <w:szCs w:val="18"/>
                    </w:rPr>
                  </w:rPrChange>
                </w:rPr>
                <w:t xml:space="preserve">Target: </w:t>
              </w:r>
            </w:ins>
            <w:ins w:id="325" w:author="0904" w:date="2022-09-06T17:29:00Z">
              <w:r w:rsidRPr="00BB1D5F">
                <w:rPr>
                  <w:rFonts w:ascii="Arial" w:hAnsi="Arial" w:cs="Arial"/>
                  <w:b/>
                  <w:color w:val="000000"/>
                  <w:sz w:val="18"/>
                  <w:szCs w:val="18"/>
                  <w:lang w:val="en-US"/>
                  <w:rPrChange w:id="326" w:author="0904" w:date="2022-09-06T17:29:00Z">
                    <w:rPr>
                      <w:rFonts w:ascii="Arial" w:hAnsi="Arial" w:cs="Arial"/>
                      <w:b/>
                      <w:color w:val="000000"/>
                      <w:sz w:val="18"/>
                      <w:szCs w:val="18"/>
                      <w:highlight w:val="yellow"/>
                      <w:lang w:val="en-US"/>
                    </w:rPr>
                  </w:rPrChange>
                </w:rPr>
                <w:t xml:space="preserve"> </w:t>
              </w:r>
              <w:r w:rsidRPr="00BB1D5F">
                <w:rPr>
                  <w:rFonts w:ascii="Arial" w:hAnsi="Arial" w:cs="Arial"/>
                  <w:b/>
                  <w:color w:val="000000"/>
                  <w:sz w:val="18"/>
                  <w:szCs w:val="18"/>
                  <w:highlight w:val="yellow"/>
                  <w:lang w:val="en-US"/>
                </w:rPr>
                <w:t>SA5#147</w:t>
              </w:r>
              <w:r w:rsidRPr="00BB1D5F">
                <w:rPr>
                  <w:rFonts w:ascii="Arial" w:hAnsi="Arial" w:cs="Arial"/>
                  <w:b/>
                  <w:color w:val="000000"/>
                  <w:sz w:val="18"/>
                  <w:szCs w:val="18"/>
                  <w:lang w:val="en-US"/>
                  <w:rPrChange w:id="327" w:author="0904" w:date="2022-09-06T17:29:00Z">
                    <w:rPr>
                      <w:rFonts w:ascii="Arial" w:hAnsi="Arial" w:cs="Arial"/>
                      <w:b/>
                      <w:color w:val="000000"/>
                      <w:sz w:val="18"/>
                      <w:szCs w:val="18"/>
                      <w:highlight w:val="yellow"/>
                      <w:lang w:val="en-US"/>
                    </w:rPr>
                  </w:rPrChange>
                </w:rPr>
                <w:t>/</w:t>
              </w:r>
              <w:r w:rsidRPr="001D7AA9">
                <w:rPr>
                  <w:rFonts w:ascii="Arial" w:hAnsi="Arial" w:cs="Arial"/>
                  <w:b/>
                  <w:color w:val="000000"/>
                  <w:sz w:val="18"/>
                  <w:szCs w:val="18"/>
                  <w:lang w:val="en-US"/>
                </w:rPr>
                <w:t>SA#99(Mar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328"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19F4F5D8" w14:textId="77777777" w:rsidR="00BB1D5F" w:rsidRDefault="00BB1D5F" w:rsidP="008C7520">
            <w:pPr>
              <w:rPr>
                <w:ins w:id="329" w:author="0904" w:date="2022-09-06T17:27:00Z"/>
                <w:rFonts w:ascii="Arial" w:hAnsi="Arial" w:cs="Arial"/>
                <w:color w:val="000000"/>
                <w:sz w:val="18"/>
                <w:szCs w:val="18"/>
              </w:rPr>
            </w:pPr>
          </w:p>
        </w:tc>
      </w:tr>
      <w:tr w:rsidR="00BB1D5F" w:rsidRPr="00EF44FE" w14:paraId="201E0F2C" w14:textId="77777777" w:rsidTr="004D05F1">
        <w:trPr>
          <w:tblCellSpacing w:w="0" w:type="dxa"/>
          <w:ins w:id="330" w:author="0904" w:date="2022-09-06T17:27:00Z"/>
          <w:trPrChange w:id="33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3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E141455" w14:textId="6EFDFB42" w:rsidR="00BB1D5F" w:rsidRDefault="00CB01CB" w:rsidP="008C7520">
            <w:pPr>
              <w:rPr>
                <w:ins w:id="333" w:author="0904" w:date="2022-09-06T17:27:00Z"/>
                <w:rFonts w:ascii="Arial" w:hAnsi="Arial" w:cs="Arial"/>
                <w:b/>
                <w:bCs/>
                <w:color w:val="000000"/>
                <w:sz w:val="18"/>
                <w:szCs w:val="18"/>
              </w:rPr>
            </w:pPr>
            <w:ins w:id="334" w:author="0904" w:date="2022-09-06T17:39:00Z">
              <w:r w:rsidRPr="005E45D4">
                <w:rPr>
                  <w:rFonts w:ascii="Arial" w:hAnsi="Arial" w:cs="Arial"/>
                  <w:b/>
                  <w:color w:val="000000"/>
                  <w:sz w:val="18"/>
                  <w:szCs w:val="18"/>
                  <w:lang w:val="en-US"/>
                </w:rPr>
                <w:t>OAM_MetDep</w:t>
              </w:r>
              <w:r>
                <w:rPr>
                  <w:rFonts w:ascii="Arial" w:hAnsi="Arial" w:cs="Arial"/>
                  <w:b/>
                  <w:color w:val="000000"/>
                  <w:sz w:val="18"/>
                  <w:szCs w:val="18"/>
                  <w:lang w:val="en-US"/>
                </w:rPr>
                <w:t>_WoP</w:t>
              </w:r>
            </w:ins>
            <w:ins w:id="335" w:author="0904" w:date="2022-09-06T17:40:00Z">
              <w:r>
                <w:rPr>
                  <w:rFonts w:ascii="Arial" w:hAnsi="Arial" w:cs="Arial"/>
                  <w:b/>
                  <w:color w:val="000000"/>
                  <w:sz w:val="18"/>
                  <w:szCs w:val="18"/>
                  <w:lang w:val="en-US"/>
                </w:rPr>
                <w:t>#</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3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35CB735" w14:textId="77777777" w:rsidR="00BB1D5F" w:rsidRDefault="00BB1D5F" w:rsidP="008C7520">
            <w:pPr>
              <w:rPr>
                <w:ins w:id="337" w:author="0904" w:date="2022-09-06T17:27:00Z"/>
                <w:rFonts w:ascii="Arial" w:hAnsi="Arial" w:cs="Arial"/>
                <w:color w:val="000000"/>
                <w:sz w:val="18"/>
                <w:szCs w:val="18"/>
              </w:rPr>
            </w:pPr>
          </w:p>
        </w:tc>
        <w:tc>
          <w:tcPr>
            <w:tcW w:w="3033" w:type="dxa"/>
            <w:tcBorders>
              <w:top w:val="outset" w:sz="6" w:space="0" w:color="C0C0C0"/>
              <w:left w:val="outset" w:sz="6" w:space="0" w:color="C0C0C0"/>
              <w:bottom w:val="outset" w:sz="6" w:space="0" w:color="C0C0C0"/>
              <w:right w:val="outset" w:sz="6" w:space="0" w:color="C0C0C0"/>
            </w:tcBorders>
            <w:tcPrChange w:id="33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6ED13D2" w14:textId="77777777" w:rsidR="00BB1D5F" w:rsidRDefault="00BB1D5F" w:rsidP="008C7520">
            <w:pPr>
              <w:rPr>
                <w:ins w:id="339" w:author="0904" w:date="2022-09-06T17:27:00Z"/>
                <w:rFonts w:ascii="Arial" w:hAnsi="Arial" w:cs="Arial"/>
                <w:color w:val="000000"/>
                <w:sz w:val="18"/>
                <w:szCs w:val="18"/>
              </w:rPr>
            </w:pPr>
          </w:p>
        </w:tc>
      </w:tr>
      <w:tr w:rsidR="002C0977" w:rsidRPr="00EF44FE" w14:paraId="21B9993B" w14:textId="77777777" w:rsidTr="004D05F1">
        <w:trPr>
          <w:tblCellSpacing w:w="0" w:type="dxa"/>
          <w:trPrChange w:id="340" w:author="d5" w:date="2022-09-16T22:07:00Z">
            <w:trPr>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Change w:id="341" w:author="d5" w:date="2022-09-16T22:07:00Z">
              <w:tcPr>
                <w:tcW w:w="10526" w:type="dxa"/>
                <w:gridSpan w:val="10"/>
                <w:tcBorders>
                  <w:top w:val="outset" w:sz="6" w:space="0" w:color="C0C0C0"/>
                  <w:left w:val="outset" w:sz="6" w:space="0" w:color="C0C0C0"/>
                  <w:bottom w:val="outset" w:sz="6" w:space="0" w:color="C0C0C0"/>
                  <w:right w:val="outset" w:sz="6" w:space="0" w:color="C0C0C0"/>
                </w:tcBorders>
                <w:shd w:val="clear" w:color="auto" w:fill="FFC000"/>
              </w:tcPr>
            </w:tcPrChange>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4D05F1">
        <w:trPr>
          <w:tblCellSpacing w:w="0" w:type="dxa"/>
          <w:trPrChange w:id="34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34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6E5654B1" w14:textId="77777777" w:rsidR="00D10540" w:rsidRPr="000B4F14" w:rsidRDefault="00D10540" w:rsidP="00DE2817">
            <w:pPr>
              <w:rPr>
                <w:rFonts w:ascii="Arial" w:eastAsia="等线" w:hAnsi="Arial" w:cs="Arial"/>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34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67261D2E" w14:textId="7CE262C6" w:rsidR="00D1054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del w:id="345" w:author="0902" w:date="2022-09-02T09:38:00Z">
              <w:r w:rsidR="00831E6D" w:rsidRPr="002063B0" w:rsidDel="008901B8">
                <w:rPr>
                  <w:rFonts w:ascii="Arial" w:eastAsia="等线" w:hAnsi="Arial" w:cs="Arial"/>
                  <w:b/>
                  <w:color w:val="000000"/>
                  <w:kern w:val="24"/>
                  <w:sz w:val="18"/>
                  <w:szCs w:val="18"/>
                  <w:lang w:eastAsia="zh-CN"/>
                </w:rPr>
                <w:delText>Orange</w:delText>
              </w:r>
            </w:del>
            <w:ins w:id="346" w:author="0902" w:date="2022-09-02T09:38:00Z">
              <w:r w:rsidR="008901B8">
                <w:rPr>
                  <w:rFonts w:ascii="Arial" w:eastAsia="等线" w:hAnsi="Arial" w:cs="Arial"/>
                  <w:b/>
                  <w:color w:val="000000"/>
                  <w:kern w:val="24"/>
                  <w:sz w:val="18"/>
                  <w:szCs w:val="18"/>
                  <w:lang w:eastAsia="zh-CN"/>
                </w:rPr>
                <w:t>Huawei</w:t>
              </w:r>
            </w:ins>
            <w:r w:rsidR="00831E6D" w:rsidRPr="002063B0">
              <w:rPr>
                <w:rFonts w:ascii="Arial" w:eastAsia="等线" w:hAnsi="Arial" w:cs="Arial"/>
                <w:b/>
                <w:color w:val="000000"/>
                <w:kern w:val="24"/>
                <w:sz w:val="18"/>
                <w:szCs w:val="18"/>
                <w:lang w:eastAsia="zh-CN"/>
              </w:rPr>
              <w:t>)</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5D4A0570" w:rsidR="00E255D1" w:rsidRPr="002063B0" w:rsidRDefault="00E255D1" w:rsidP="006A1D21">
            <w:pPr>
              <w:rPr>
                <w:rFonts w:ascii="Arial" w:eastAsia="等线"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ins w:id="347" w:author="0904" w:date="2022-09-06T17:29:00Z">
              <w:r w:rsidR="00BB1D5F" w:rsidRPr="004A0426" w:rsidDel="00BB1D5F">
                <w:rPr>
                  <w:rFonts w:ascii="Arial" w:hAnsi="Arial" w:cs="Arial"/>
                  <w:b/>
                  <w:color w:val="000000"/>
                  <w:sz w:val="18"/>
                  <w:szCs w:val="18"/>
                  <w:lang w:val="en-US" w:eastAsia="zh-CN"/>
                </w:rPr>
                <w:t xml:space="preserve"> </w:t>
              </w:r>
            </w:ins>
            <w:del w:id="348" w:author="0904" w:date="2022-09-06T17:29:00Z">
              <w:r w:rsidRPr="004A0426" w:rsidDel="00BB1D5F">
                <w:rPr>
                  <w:rFonts w:ascii="Arial" w:hAnsi="Arial" w:cs="Arial"/>
                  <w:b/>
                  <w:color w:val="000000"/>
                  <w:sz w:val="18"/>
                  <w:szCs w:val="18"/>
                  <w:lang w:val="en-US" w:eastAsia="zh-CN"/>
                </w:rPr>
                <w:delText>June 2023(</w:delText>
              </w:r>
            </w:del>
            <w:r w:rsidRPr="004A0426">
              <w:rPr>
                <w:rFonts w:ascii="Arial" w:hAnsi="Arial" w:cs="Arial"/>
                <w:b/>
                <w:color w:val="000000"/>
                <w:sz w:val="18"/>
                <w:szCs w:val="18"/>
                <w:lang w:val="en-US" w:eastAsia="zh-CN"/>
              </w:rPr>
              <w:t>SA#100</w:t>
            </w:r>
            <w:ins w:id="349" w:author="0904" w:date="2022-09-06T17:29:00Z">
              <w:r w:rsidR="00BB1D5F">
                <w:rPr>
                  <w:rFonts w:ascii="Arial" w:hAnsi="Arial" w:cs="Arial"/>
                  <w:b/>
                  <w:color w:val="000000"/>
                  <w:sz w:val="18"/>
                  <w:szCs w:val="18"/>
                  <w:lang w:val="en-US" w:eastAsia="zh-CN"/>
                </w:rPr>
                <w:t>(</w:t>
              </w:r>
              <w:r w:rsidR="00BB1D5F" w:rsidRPr="004A0426">
                <w:rPr>
                  <w:rFonts w:ascii="Arial" w:hAnsi="Arial" w:cs="Arial"/>
                  <w:b/>
                  <w:color w:val="000000"/>
                  <w:sz w:val="18"/>
                  <w:szCs w:val="18"/>
                  <w:lang w:val="en-US" w:eastAsia="zh-CN"/>
                </w:rPr>
                <w:t>June 2023</w:t>
              </w:r>
            </w:ins>
            <w:r w:rsidRPr="004A0426">
              <w:rPr>
                <w:rFonts w:ascii="Arial" w:hAnsi="Arial" w:cs="Arial"/>
                <w:b/>
                <w:color w:val="000000"/>
                <w:sz w:val="18"/>
                <w:szCs w:val="18"/>
                <w:lang w:val="en-US" w:eastAsia="zh-CN"/>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35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604B6743" w14:textId="522B78D2" w:rsidR="00D10540"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2/</w:t>
            </w:r>
            <w:r w:rsidR="00D3384C" w:rsidRPr="00B84829">
              <w:rPr>
                <w:rFonts w:ascii="Arial" w:eastAsia="等线" w:hAnsi="Arial" w:cs="Arial"/>
                <w:b/>
                <w:color w:val="0000FF"/>
                <w:kern w:val="24"/>
                <w:sz w:val="18"/>
                <w:szCs w:val="18"/>
                <w:lang w:eastAsia="zh-CN"/>
              </w:rPr>
              <w:t>8</w:t>
            </w:r>
            <w:r w:rsidRPr="00B84829">
              <w:rPr>
                <w:rFonts w:ascii="Arial" w:eastAsia="等线" w:hAnsi="Arial" w:cs="Arial"/>
                <w:b/>
                <w:color w:val="0000FF"/>
                <w:kern w:val="24"/>
                <w:sz w:val="18"/>
                <w:szCs w:val="18"/>
                <w:lang w:eastAsia="zh-CN"/>
              </w:rPr>
              <w:t>+1=2</w:t>
            </w:r>
          </w:p>
        </w:tc>
      </w:tr>
      <w:tr w:rsidR="002F49CC" w:rsidRPr="00EF44FE" w14:paraId="75856206" w14:textId="77777777" w:rsidTr="004D05F1">
        <w:trPr>
          <w:tblCellSpacing w:w="0" w:type="dxa"/>
          <w:trPrChange w:id="35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5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43959C5" w14:textId="218AFA1D" w:rsidR="002F49CC"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5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3033" w:type="dxa"/>
            <w:tcBorders>
              <w:top w:val="outset" w:sz="6" w:space="0" w:color="C0C0C0"/>
              <w:left w:val="outset" w:sz="6" w:space="0" w:color="C0C0C0"/>
              <w:bottom w:val="outset" w:sz="6" w:space="0" w:color="C0C0C0"/>
              <w:right w:val="outset" w:sz="6" w:space="0" w:color="C0C0C0"/>
            </w:tcBorders>
            <w:tcPrChange w:id="35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578C75F" w14:textId="2C0BE1C0" w:rsidR="002F49CC" w:rsidRPr="00D10540" w:rsidRDefault="00D10540" w:rsidP="00F42B8A">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w:t>
            </w:r>
            <w:r w:rsidR="003678BE" w:rsidRPr="00B84829">
              <w:rPr>
                <w:rFonts w:ascii="Arial" w:eastAsia="等线" w:hAnsi="Arial" w:cs="Arial"/>
                <w:bCs/>
                <w:color w:val="000000"/>
                <w:kern w:val="24"/>
                <w:sz w:val="18"/>
                <w:szCs w:val="18"/>
              </w:rPr>
              <w:t>4</w:t>
            </w:r>
            <w:r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 xml:space="preserve">, </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id="355" w:author="d2" w:date="2022-09-08T17:38:00Z">
              <w:r w:rsidR="00C97B23">
                <w:rPr>
                  <w:rFonts w:ascii="Arial" w:eastAsia="等线" w:hAnsi="Arial" w:cs="Arial"/>
                  <w:bCs/>
                  <w:color w:val="000000"/>
                  <w:kern w:val="24"/>
                  <w:sz w:val="18"/>
                  <w:szCs w:val="18"/>
                </w:rPr>
                <w:t>, #147</w:t>
              </w:r>
            </w:ins>
          </w:p>
        </w:tc>
      </w:tr>
      <w:tr w:rsidR="000B4F14" w:rsidRPr="00EF44FE" w14:paraId="1D7DCA48" w14:textId="77777777" w:rsidTr="004D05F1">
        <w:trPr>
          <w:tblCellSpacing w:w="0" w:type="dxa"/>
          <w:trPrChange w:id="35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5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570D97F" w14:textId="313AD116" w:rsidR="000B4F14"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5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3033" w:type="dxa"/>
            <w:tcBorders>
              <w:top w:val="outset" w:sz="6" w:space="0" w:color="C0C0C0"/>
              <w:left w:val="outset" w:sz="6" w:space="0" w:color="C0C0C0"/>
              <w:bottom w:val="outset" w:sz="6" w:space="0" w:color="C0C0C0"/>
              <w:right w:val="outset" w:sz="6" w:space="0" w:color="C0C0C0"/>
            </w:tcBorders>
            <w:tcPrChange w:id="35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0216DCC" w14:textId="1B9B1C2F" w:rsidR="000B4F14" w:rsidRPr="00D10540" w:rsidRDefault="00F42B8A" w:rsidP="00D10540">
            <w:pPr>
              <w:rPr>
                <w:rFonts w:ascii="Arial" w:eastAsia="等线" w:hAnsi="Arial" w:cs="Arial"/>
                <w:color w:val="000000"/>
                <w:kern w:val="24"/>
                <w:sz w:val="18"/>
                <w:szCs w:val="18"/>
              </w:rPr>
            </w:pPr>
            <w:r w:rsidRPr="006868B3">
              <w:rPr>
                <w:rFonts w:ascii="Arial" w:eastAsia="等线" w:hAnsi="Arial" w:cs="Arial"/>
                <w:bCs/>
                <w:color w:val="000000"/>
                <w:kern w:val="24"/>
                <w:sz w:val="18"/>
                <w:szCs w:val="18"/>
              </w:rPr>
              <w:t>SA5#14</w:t>
            </w:r>
            <w:r>
              <w:rPr>
                <w:rFonts w:ascii="Arial" w:eastAsia="等线" w:hAnsi="Arial" w:cs="Arial"/>
                <w:bCs/>
                <w:color w:val="000000"/>
                <w:kern w:val="24"/>
                <w:sz w:val="18"/>
                <w:szCs w:val="18"/>
              </w:rPr>
              <w:t>5</w:t>
            </w:r>
            <w:r w:rsidRPr="006868B3">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w:t>
            </w:r>
            <w:r w:rsidRPr="006868B3">
              <w:rPr>
                <w:rFonts w:ascii="Arial" w:eastAsia="等线" w:hAnsi="Arial" w:cs="Arial"/>
                <w:bCs/>
                <w:color w:val="000000"/>
                <w:kern w:val="24"/>
                <w:sz w:val="18"/>
                <w:szCs w:val="18"/>
              </w:rPr>
              <w:t xml:space="preserve"> SA5#14</w:t>
            </w:r>
            <w:r>
              <w:rPr>
                <w:rFonts w:ascii="Arial" w:eastAsia="等线" w:hAnsi="Arial" w:cs="Arial"/>
                <w:bCs/>
                <w:color w:val="000000"/>
                <w:kern w:val="24"/>
                <w:sz w:val="18"/>
                <w:szCs w:val="18"/>
              </w:rPr>
              <w:t>6</w:t>
            </w:r>
            <w:ins w:id="360" w:author="d2" w:date="2022-09-08T17:38:00Z">
              <w:r w:rsidR="00C97B23">
                <w:rPr>
                  <w:rFonts w:ascii="Arial" w:eastAsia="等线" w:hAnsi="Arial" w:cs="Arial"/>
                  <w:bCs/>
                  <w:color w:val="000000"/>
                  <w:kern w:val="24"/>
                  <w:sz w:val="18"/>
                  <w:szCs w:val="18"/>
                </w:rPr>
                <w:t>,#147</w:t>
              </w:r>
            </w:ins>
          </w:p>
        </w:tc>
      </w:tr>
      <w:tr w:rsidR="0042562F" w:rsidRPr="00EF44FE" w14:paraId="4F9CD812" w14:textId="77777777" w:rsidTr="004D05F1">
        <w:trPr>
          <w:tblCellSpacing w:w="0" w:type="dxa"/>
          <w:trPrChange w:id="36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36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7411FDA1" w14:textId="77777777" w:rsidR="0042562F" w:rsidRPr="005A4053" w:rsidRDefault="0042562F" w:rsidP="0042562F">
            <w:pPr>
              <w:rPr>
                <w:rFonts w:ascii="Arial" w:eastAsia="等线" w:hAnsi="Arial" w:cs="Arial"/>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36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38898986" w14:textId="0EC9B097" w:rsidR="0042562F" w:rsidRPr="005A4053" w:rsidRDefault="0042562F" w:rsidP="0042562F">
            <w:pPr>
              <w:rPr>
                <w:rFonts w:ascii="Arial" w:eastAsia="等线" w:hAnsi="Arial" w:cs="Arial"/>
                <w:b/>
                <w:color w:val="000000"/>
                <w:kern w:val="24"/>
                <w:sz w:val="18"/>
                <w:szCs w:val="18"/>
                <w:lang w:val="en-US"/>
              </w:rPr>
            </w:pPr>
            <w:r w:rsidRPr="005A4053">
              <w:rPr>
                <w:rFonts w:ascii="Arial" w:eastAsia="等线" w:hAnsi="Arial" w:cs="Arial"/>
                <w:b/>
                <w:color w:val="000000"/>
                <w:kern w:val="24"/>
                <w:sz w:val="18"/>
                <w:szCs w:val="18"/>
                <w:lang w:val="en-US"/>
              </w:rPr>
              <w:t xml:space="preserve">Network slice provisioning enhancement </w:t>
            </w:r>
            <w:r w:rsidRPr="00B84829">
              <w:rPr>
                <w:rFonts w:ascii="Arial" w:eastAsia="等线" w:hAnsi="Arial" w:cs="Arial"/>
                <w:b/>
                <w:color w:val="000000"/>
                <w:kern w:val="24"/>
                <w:sz w:val="18"/>
                <w:szCs w:val="18"/>
                <w:highlight w:val="magenta"/>
              </w:rPr>
              <w:t>(eNETSLICE_PRO)</w:t>
            </w:r>
            <w:r w:rsidRPr="005A4053">
              <w:rPr>
                <w:rFonts w:ascii="Arial" w:eastAsia="等线" w:hAnsi="Arial" w:cs="Arial"/>
                <w:b/>
                <w:color w:val="000000"/>
                <w:kern w:val="24"/>
                <w:sz w:val="18"/>
                <w:szCs w:val="18"/>
              </w:rPr>
              <w:t xml:space="preserve"> </w:t>
            </w:r>
            <w:r w:rsidRPr="001229A0">
              <w:rPr>
                <w:rFonts w:ascii="Arial" w:eastAsia="等线" w:hAnsi="Arial" w:cs="Arial"/>
                <w:b/>
                <w:color w:val="000000"/>
                <w:kern w:val="24"/>
                <w:sz w:val="18"/>
                <w:szCs w:val="18"/>
              </w:rPr>
              <w:t xml:space="preserve"> </w:t>
            </w:r>
            <w:r w:rsidRPr="005A4053">
              <w:rPr>
                <w:rFonts w:ascii="Arial" w:eastAsia="等线" w:hAnsi="Arial" w:cs="Arial"/>
                <w:b/>
                <w:color w:val="000000"/>
                <w:kern w:val="24"/>
                <w:sz w:val="18"/>
                <w:szCs w:val="18"/>
              </w:rPr>
              <w:t>(Samsung) (</w:t>
            </w:r>
            <w:r w:rsidRPr="005A4053">
              <w:rPr>
                <w:rFonts w:ascii="Arial" w:eastAsia="等线" w:hAnsi="Arial" w:cs="Arial"/>
                <w:b/>
                <w:color w:val="000000"/>
                <w:kern w:val="24"/>
                <w:sz w:val="18"/>
                <w:szCs w:val="18"/>
                <w:lang w:val="en-US"/>
              </w:rPr>
              <w:t>SP-211434</w:t>
            </w:r>
            <w:r w:rsidRPr="005A4053">
              <w:rPr>
                <w:rFonts w:ascii="Arial" w:eastAsia="等线" w:hAnsi="Arial" w:cs="Arial"/>
                <w:b/>
                <w:color w:val="000000"/>
                <w:kern w:val="24"/>
                <w:sz w:val="18"/>
                <w:szCs w:val="18"/>
              </w:rPr>
              <w:t>)</w:t>
            </w:r>
          </w:p>
          <w:p w14:paraId="713BF0BD" w14:textId="0D421ABA" w:rsidR="0042562F" w:rsidRPr="005A4053" w:rsidRDefault="0042562F" w:rsidP="00E3663A">
            <w:pPr>
              <w:rPr>
                <w:rFonts w:ascii="Arial" w:eastAsia="等线" w:hAnsi="Arial" w:cs="Arial"/>
                <w:b/>
                <w:color w:val="000000"/>
                <w:kern w:val="24"/>
                <w:sz w:val="18"/>
                <w:szCs w:val="18"/>
              </w:rPr>
            </w:pPr>
            <w:r w:rsidRPr="005A4053">
              <w:rPr>
                <w:rFonts w:ascii="Arial" w:eastAsia="等线" w:hAnsi="Arial" w:cs="Arial"/>
                <w:b/>
                <w:color w:val="000000"/>
                <w:kern w:val="24"/>
                <w:sz w:val="18"/>
                <w:szCs w:val="18"/>
              </w:rPr>
              <w:t xml:space="preserve">Target: </w:t>
            </w:r>
            <w:r w:rsidRPr="005A4053">
              <w:rPr>
                <w:rFonts w:ascii="Arial" w:eastAsia="等线" w:hAnsi="Arial" w:cs="Arial"/>
                <w:b/>
                <w:color w:val="000000"/>
                <w:kern w:val="24"/>
                <w:sz w:val="18"/>
                <w:szCs w:val="18"/>
                <w:highlight w:val="yellow"/>
              </w:rPr>
              <w:t>SA5#14</w:t>
            </w:r>
            <w:ins w:id="364" w:author="0902" w:date="2022-09-02T09:39:00Z">
              <w:r w:rsidR="008901B8">
                <w:rPr>
                  <w:rFonts w:ascii="Arial" w:eastAsia="等线" w:hAnsi="Arial" w:cs="Arial"/>
                  <w:b/>
                  <w:color w:val="000000"/>
                  <w:kern w:val="24"/>
                  <w:sz w:val="18"/>
                  <w:szCs w:val="18"/>
                  <w:highlight w:val="yellow"/>
                </w:rPr>
                <w:t>6</w:t>
              </w:r>
            </w:ins>
            <w:ins w:id="365" w:author="d2" w:date="2022-09-08T17:44:00Z">
              <w:del w:id="366" w:author="d3" w:date="2022-09-09T19:26:00Z">
                <w:r w:rsidR="0090481F" w:rsidDel="00E3663A">
                  <w:rPr>
                    <w:rFonts w:ascii="Arial" w:eastAsia="等线" w:hAnsi="Arial" w:cs="Arial"/>
                    <w:b/>
                    <w:color w:val="000000"/>
                    <w:kern w:val="24"/>
                    <w:sz w:val="18"/>
                    <w:szCs w:val="18"/>
                    <w:highlight w:val="yellow"/>
                  </w:rPr>
                  <w:delText>???</w:delText>
                </w:r>
              </w:del>
            </w:ins>
            <w:ins w:id="367" w:author="d3" w:date="2022-09-09T19:27:00Z">
              <w:r w:rsidR="00E3663A">
                <w:rPr>
                  <w:rFonts w:ascii="Arial" w:eastAsia="等线" w:hAnsi="Arial" w:cs="Arial"/>
                  <w:b/>
                  <w:color w:val="000000"/>
                  <w:kern w:val="24"/>
                  <w:sz w:val="18"/>
                  <w:szCs w:val="18"/>
                  <w:highlight w:val="yellow"/>
                </w:rPr>
                <w:t xml:space="preserve"> </w:t>
              </w:r>
            </w:ins>
            <w:del w:id="368" w:author="0902" w:date="2022-09-02T09:39:00Z">
              <w:r w:rsidRPr="005A4053" w:rsidDel="008901B8">
                <w:rPr>
                  <w:rFonts w:ascii="Arial" w:eastAsia="等线" w:hAnsi="Arial" w:cs="Arial"/>
                  <w:b/>
                  <w:color w:val="000000"/>
                  <w:kern w:val="24"/>
                  <w:sz w:val="18"/>
                  <w:szCs w:val="18"/>
                  <w:highlight w:val="yellow"/>
                </w:rPr>
                <w:delText>5</w:delText>
              </w:r>
            </w:del>
            <w:r w:rsidRPr="005A4053">
              <w:rPr>
                <w:rFonts w:ascii="Arial" w:eastAsia="等线" w:hAnsi="Arial" w:cs="Arial"/>
                <w:b/>
                <w:color w:val="000000"/>
                <w:kern w:val="24"/>
                <w:sz w:val="18"/>
                <w:szCs w:val="18"/>
              </w:rPr>
              <w:t>/</w:t>
            </w:r>
            <w:ins w:id="369" w:author="0902" w:date="2022-09-02T09:39:00Z">
              <w:r w:rsidR="008901B8">
                <w:rPr>
                  <w:rFonts w:ascii="Arial" w:hAnsi="Arial" w:cs="Arial"/>
                  <w:b/>
                  <w:color w:val="000000"/>
                  <w:sz w:val="18"/>
                  <w:szCs w:val="18"/>
                  <w:lang w:val="en-US"/>
                </w:rPr>
                <w:t xml:space="preserve"> SA#98(Dec</w:t>
              </w:r>
              <w:r w:rsidR="008901B8" w:rsidRPr="00434516">
                <w:rPr>
                  <w:rFonts w:ascii="Arial" w:hAnsi="Arial" w:cs="Arial"/>
                  <w:b/>
                  <w:color w:val="000000"/>
                  <w:sz w:val="18"/>
                  <w:szCs w:val="18"/>
                  <w:lang w:val="en-US"/>
                </w:rPr>
                <w:t xml:space="preserve"> 2022</w:t>
              </w:r>
            </w:ins>
            <w:ins w:id="370" w:author="0904" w:date="2022-09-06T17:29:00Z">
              <w:r w:rsidR="00BB1D5F">
                <w:rPr>
                  <w:rFonts w:ascii="Arial" w:hAnsi="Arial" w:cs="Arial"/>
                  <w:b/>
                  <w:color w:val="000000"/>
                  <w:sz w:val="18"/>
                  <w:szCs w:val="18"/>
                  <w:lang w:val="en-US"/>
                </w:rPr>
                <w:t>)</w:t>
              </w:r>
            </w:ins>
            <w:del w:id="371" w:author="0902" w:date="2022-09-02T09:39:00Z">
              <w:r w:rsidRPr="005A4053" w:rsidDel="008901B8">
                <w:rPr>
                  <w:rFonts w:ascii="Arial" w:eastAsia="等线" w:hAnsi="Arial" w:cs="Arial"/>
                  <w:b/>
                  <w:color w:val="000000"/>
                  <w:kern w:val="24"/>
                  <w:sz w:val="18"/>
                  <w:szCs w:val="18"/>
                </w:rPr>
                <w:delText>Sep 2022 (SA#97)</w:delText>
              </w:r>
            </w:del>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372"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238F6831" w14:textId="28726BFA" w:rsidR="0042562F" w:rsidRPr="00B84829" w:rsidRDefault="0042562F" w:rsidP="0016550A">
            <w:pPr>
              <w:rPr>
                <w:rFonts w:ascii="Arial" w:eastAsia="等线" w:hAnsi="Arial" w:cs="Arial"/>
                <w:b/>
                <w:color w:val="0000FF"/>
                <w:kern w:val="24"/>
                <w:sz w:val="18"/>
                <w:szCs w:val="18"/>
              </w:rPr>
            </w:pPr>
            <w:r w:rsidRPr="00B84829">
              <w:rPr>
                <w:rFonts w:ascii="Arial" w:eastAsia="等线" w:hAnsi="Arial" w:cs="Arial"/>
                <w:b/>
                <w:color w:val="0000FF"/>
                <w:kern w:val="24"/>
                <w:sz w:val="18"/>
                <w:szCs w:val="18"/>
              </w:rPr>
              <w:t>2/</w:t>
            </w:r>
            <w:del w:id="373" w:author="0902" w:date="2022-09-05T09:03:00Z">
              <w:r w:rsidR="00567479" w:rsidRPr="00B84829" w:rsidDel="0016550A">
                <w:rPr>
                  <w:rFonts w:ascii="Arial" w:eastAsia="等线" w:hAnsi="Arial" w:cs="Arial"/>
                  <w:b/>
                  <w:color w:val="0000FF"/>
                  <w:kern w:val="24"/>
                  <w:sz w:val="18"/>
                  <w:szCs w:val="18"/>
                </w:rPr>
                <w:delText>2</w:delText>
              </w:r>
            </w:del>
            <w:ins w:id="374" w:author="0902" w:date="2022-09-05T09:03:00Z">
              <w:r w:rsidR="0016550A">
                <w:rPr>
                  <w:rFonts w:ascii="Arial" w:eastAsia="等线" w:hAnsi="Arial" w:cs="Arial"/>
                  <w:b/>
                  <w:color w:val="0000FF"/>
                  <w:kern w:val="24"/>
                  <w:sz w:val="18"/>
                  <w:szCs w:val="18"/>
                </w:rPr>
                <w:t>3</w:t>
              </w:r>
            </w:ins>
            <w:r w:rsidRPr="00B84829">
              <w:rPr>
                <w:rFonts w:ascii="Arial" w:eastAsia="等线" w:hAnsi="Arial" w:cs="Arial"/>
                <w:b/>
                <w:color w:val="0000FF"/>
                <w:kern w:val="24"/>
                <w:sz w:val="18"/>
                <w:szCs w:val="18"/>
              </w:rPr>
              <w:t>+1=2</w:t>
            </w:r>
          </w:p>
        </w:tc>
      </w:tr>
      <w:tr w:rsidR="0042562F" w:rsidRPr="00EF44FE" w14:paraId="0137720A" w14:textId="77777777" w:rsidTr="004D05F1">
        <w:trPr>
          <w:tblCellSpacing w:w="0" w:type="dxa"/>
          <w:trPrChange w:id="37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7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A4EAD7D" w14:textId="54206130" w:rsidR="0042562F" w:rsidRPr="002063B0" w:rsidRDefault="0042562F"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sidR="00567479">
              <w:rPr>
                <w:rFonts w:ascii="Arial" w:eastAsia="等线" w:hAnsi="Arial" w:cs="Arial"/>
                <w:b/>
                <w:color w:val="000000"/>
                <w:kern w:val="24"/>
                <w:sz w:val="18"/>
                <w:szCs w:val="18"/>
                <w:lang w:eastAsia="zh-CN"/>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7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7627897" w14:textId="0C2FB4F7" w:rsidR="0042562F" w:rsidRDefault="0042562F" w:rsidP="00DE2817">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42562F">
              <w:rPr>
                <w:rFonts w:ascii="Arial" w:eastAsia="等线" w:hAnsi="Arial" w:cs="Arial"/>
                <w:color w:val="000000"/>
                <w:kern w:val="24"/>
                <w:sz w:val="18"/>
                <w:szCs w:val="18"/>
              </w:rPr>
              <w:t>Update procedures and operations in TS 28.531 to support asynchronous mode of operation.</w:t>
            </w:r>
          </w:p>
        </w:tc>
        <w:tc>
          <w:tcPr>
            <w:tcW w:w="3033" w:type="dxa"/>
            <w:tcBorders>
              <w:top w:val="outset" w:sz="6" w:space="0" w:color="C0C0C0"/>
              <w:left w:val="outset" w:sz="6" w:space="0" w:color="C0C0C0"/>
              <w:bottom w:val="outset" w:sz="6" w:space="0" w:color="C0C0C0"/>
              <w:right w:val="outset" w:sz="6" w:space="0" w:color="C0C0C0"/>
            </w:tcBorders>
            <w:tcPrChange w:id="37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7B90D14" w14:textId="3C080B6A" w:rsidR="0042562F" w:rsidRPr="00D10540" w:rsidRDefault="00567479" w:rsidP="006418A6">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r w:rsidR="004C3723">
              <w:rPr>
                <w:rFonts w:ascii="Arial" w:eastAsia="等线" w:hAnsi="Arial" w:cs="Arial"/>
                <w:color w:val="000000"/>
                <w:kern w:val="24"/>
                <w:sz w:val="18"/>
                <w:szCs w:val="18"/>
                <w:lang w:eastAsia="zh-CN"/>
              </w:rPr>
              <w:t>/#146</w:t>
            </w:r>
            <w:ins w:id="379" w:author="d2" w:date="2022-09-08T17:42:00Z">
              <w:del w:id="380" w:author="d3" w:date="2022-09-09T19:27:00Z">
                <w:r w:rsidR="00C97B23" w:rsidDel="00E3663A">
                  <w:rPr>
                    <w:rFonts w:ascii="Arial" w:eastAsia="等线" w:hAnsi="Arial" w:cs="Arial"/>
                    <w:color w:val="000000"/>
                    <w:kern w:val="24"/>
                    <w:sz w:val="18"/>
                    <w:szCs w:val="18"/>
                    <w:lang w:eastAsia="zh-CN"/>
                  </w:rPr>
                  <w:delText>/#147</w:delText>
                </w:r>
              </w:del>
            </w:ins>
          </w:p>
        </w:tc>
      </w:tr>
      <w:tr w:rsidR="0042562F" w:rsidRPr="00EF44FE" w14:paraId="0D6BA663" w14:textId="77777777" w:rsidTr="004D05F1">
        <w:trPr>
          <w:tblCellSpacing w:w="0" w:type="dxa"/>
          <w:trPrChange w:id="38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8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4F43448" w14:textId="6D3326AA" w:rsidR="0042562F" w:rsidRPr="002063B0" w:rsidRDefault="00567479"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Pr>
                <w:rFonts w:ascii="Arial" w:eastAsia="等线" w:hAnsi="Arial" w:cs="Arial"/>
                <w:b/>
                <w:color w:val="000000"/>
                <w:kern w:val="24"/>
                <w:sz w:val="18"/>
                <w:szCs w:val="18"/>
                <w:lang w:eastAsia="zh-CN"/>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8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7866BBF" w14:textId="2EDDC087" w:rsidR="0042562F" w:rsidRPr="005A4053" w:rsidRDefault="0042562F" w:rsidP="00DE2817">
            <w:pPr>
              <w:rPr>
                <w:rFonts w:ascii="Arial" w:eastAsia="等线" w:hAnsi="Arial" w:cs="Arial"/>
                <w:color w:val="000000"/>
                <w:kern w:val="24"/>
                <w:sz w:val="18"/>
                <w:szCs w:val="18"/>
                <w:lang w:val="en-IN"/>
              </w:rPr>
            </w:pPr>
            <w:r>
              <w:rPr>
                <w:rFonts w:ascii="Arial" w:eastAsia="等线" w:hAnsi="Arial" w:cs="Arial"/>
                <w:color w:val="000000"/>
                <w:kern w:val="24"/>
                <w:sz w:val="18"/>
                <w:szCs w:val="18"/>
                <w:lang w:val="en-IN"/>
              </w:rPr>
              <w:t xml:space="preserve">2. </w:t>
            </w:r>
            <w:r w:rsidRPr="0042562F">
              <w:rPr>
                <w:rFonts w:ascii="Arial" w:eastAsia="等线" w:hAnsi="Arial" w:cs="Arial"/>
                <w:color w:val="000000"/>
                <w:kern w:val="24"/>
                <w:sz w:val="18"/>
                <w:szCs w:val="18"/>
                <w:lang w:val="en-IN"/>
              </w:rPr>
              <w:t>Add or update stage 3 OpenAPI and YANG solution sets where needed.</w:t>
            </w:r>
          </w:p>
        </w:tc>
        <w:tc>
          <w:tcPr>
            <w:tcW w:w="3033" w:type="dxa"/>
            <w:tcBorders>
              <w:top w:val="outset" w:sz="6" w:space="0" w:color="C0C0C0"/>
              <w:left w:val="outset" w:sz="6" w:space="0" w:color="C0C0C0"/>
              <w:bottom w:val="outset" w:sz="6" w:space="0" w:color="C0C0C0"/>
              <w:right w:val="outset" w:sz="6" w:space="0" w:color="C0C0C0"/>
            </w:tcBorders>
            <w:tcPrChange w:id="38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AE06410" w14:textId="1BAAC40B" w:rsidR="0042562F" w:rsidRPr="00D10540" w:rsidRDefault="00567479" w:rsidP="006418A6">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r w:rsidR="004C3723">
              <w:rPr>
                <w:rFonts w:ascii="Arial" w:eastAsia="等线" w:hAnsi="Arial" w:cs="Arial"/>
                <w:color w:val="000000"/>
                <w:kern w:val="24"/>
                <w:sz w:val="18"/>
                <w:szCs w:val="18"/>
                <w:lang w:eastAsia="zh-CN"/>
              </w:rPr>
              <w:t>/#146</w:t>
            </w:r>
            <w:ins w:id="385" w:author="d2" w:date="2022-09-08T17:42:00Z">
              <w:del w:id="386" w:author="d3" w:date="2022-09-09T19:27:00Z">
                <w:r w:rsidR="00C97B23" w:rsidDel="00E3663A">
                  <w:rPr>
                    <w:rFonts w:ascii="Arial" w:eastAsia="等线" w:hAnsi="Arial" w:cs="Arial"/>
                    <w:color w:val="000000"/>
                    <w:kern w:val="24"/>
                    <w:sz w:val="18"/>
                    <w:szCs w:val="18"/>
                    <w:lang w:eastAsia="zh-CN"/>
                  </w:rPr>
                  <w:delText>/#147</w:delText>
                </w:r>
              </w:del>
            </w:ins>
          </w:p>
        </w:tc>
      </w:tr>
      <w:tr w:rsidR="002C0977" w:rsidRPr="00EF44FE" w14:paraId="208C3E85" w14:textId="77777777" w:rsidTr="004D05F1">
        <w:trPr>
          <w:tblCellSpacing w:w="0" w:type="dxa"/>
          <w:trPrChange w:id="387" w:author="d5" w:date="2022-09-16T22:07:00Z">
            <w:trPr>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Change w:id="388" w:author="d5" w:date="2022-09-16T22:07:00Z">
              <w:tcPr>
                <w:tcW w:w="10526" w:type="dxa"/>
                <w:gridSpan w:val="10"/>
                <w:tcBorders>
                  <w:top w:val="outset" w:sz="6" w:space="0" w:color="C0C0C0"/>
                  <w:left w:val="outset" w:sz="6" w:space="0" w:color="C0C0C0"/>
                  <w:bottom w:val="outset" w:sz="6" w:space="0" w:color="C0C0C0"/>
                  <w:right w:val="outset" w:sz="6" w:space="0" w:color="C0C0C0"/>
                </w:tcBorders>
                <w:shd w:val="clear" w:color="auto" w:fill="FFCCCC"/>
              </w:tcPr>
            </w:tcPrChange>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4D05F1">
        <w:trPr>
          <w:tblCellSpacing w:w="0" w:type="dxa"/>
          <w:trPrChange w:id="38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39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52EE6DA8" w14:textId="77777777" w:rsidR="000B4F14" w:rsidRPr="00BB5F1A" w:rsidRDefault="000B4F14" w:rsidP="00DE2817">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39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2778089D" w14:textId="77777777" w:rsidR="000B4F14" w:rsidRDefault="00425B3F"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w:t>
            </w:r>
            <w:r w:rsidRPr="00B84829">
              <w:rPr>
                <w:rFonts w:ascii="Arial" w:hAnsi="Arial" w:cs="Arial"/>
                <w:b/>
                <w:color w:val="000000"/>
                <w:kern w:val="24"/>
                <w:sz w:val="18"/>
                <w:szCs w:val="18"/>
                <w:highlight w:val="magenta"/>
              </w:rPr>
              <w:t>(FS_eANL)</w:t>
            </w:r>
            <w:r>
              <w:rPr>
                <w:rFonts w:ascii="Arial" w:eastAsia="等线" w:hAnsi="Arial" w:cs="Arial"/>
                <w:b/>
                <w:color w:val="000000"/>
                <w:kern w:val="24"/>
                <w:sz w:val="18"/>
                <w:szCs w:val="18"/>
                <w:lang w:val="it-IT"/>
              </w:rPr>
              <w:t xml:space="preserve"> (China Mobile, Huawei)(SP-211446)</w:t>
            </w:r>
          </w:p>
          <w:p w14:paraId="1FF1A1F8" w14:textId="447AE6F7" w:rsidR="00E255D1" w:rsidRPr="00BB5F1A" w:rsidRDefault="00E255D1" w:rsidP="004854CA">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392" w:author="d3" w:date="2022-09-09T18:39:00Z">
              <w:r w:rsidR="004854CA">
                <w:rPr>
                  <w:rFonts w:ascii="Arial" w:hAnsi="Arial" w:cs="Arial"/>
                  <w:b/>
                  <w:color w:val="000000"/>
                  <w:sz w:val="18"/>
                  <w:szCs w:val="18"/>
                  <w:highlight w:val="yellow"/>
                  <w:lang w:val="en-US"/>
                </w:rPr>
                <w:t>7</w:t>
              </w:r>
            </w:ins>
            <w:del w:id="393" w:author="d3" w:date="2022-09-09T18:39:00Z">
              <w:r w:rsidR="00625180" w:rsidDel="004854CA">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394" w:author="d3" w:date="2022-09-09T18:40:00Z">
              <w:r w:rsidR="004854CA">
                <w:rPr>
                  <w:rFonts w:ascii="Arial" w:hAnsi="Arial" w:cs="Arial"/>
                  <w:b/>
                  <w:color w:val="000000"/>
                  <w:sz w:val="18"/>
                  <w:szCs w:val="18"/>
                  <w:lang w:val="en-US"/>
                </w:rPr>
                <w:t>9</w:t>
              </w:r>
            </w:ins>
            <w:del w:id="395" w:author="d3" w:date="2022-09-09T18:40:00Z">
              <w:r w:rsidR="00625180" w:rsidDel="004854CA">
                <w:rPr>
                  <w:rFonts w:ascii="Arial" w:hAnsi="Arial" w:cs="Arial"/>
                  <w:b/>
                  <w:color w:val="000000"/>
                  <w:sz w:val="18"/>
                  <w:szCs w:val="18"/>
                  <w:lang w:val="en-US"/>
                </w:rPr>
                <w:delText>8</w:delText>
              </w:r>
            </w:del>
            <w:r>
              <w:rPr>
                <w:rFonts w:ascii="Arial" w:hAnsi="Arial" w:cs="Arial"/>
                <w:b/>
                <w:color w:val="000000"/>
                <w:sz w:val="18"/>
                <w:szCs w:val="18"/>
                <w:lang w:val="en-US"/>
              </w:rPr>
              <w:t>(</w:t>
            </w:r>
            <w:del w:id="396" w:author="d3" w:date="2022-09-09T18:40:00Z">
              <w:r w:rsidR="00625180" w:rsidDel="004854CA">
                <w:rPr>
                  <w:rFonts w:ascii="Arial" w:hAnsi="Arial" w:cs="Arial"/>
                  <w:b/>
                  <w:color w:val="000000"/>
                  <w:sz w:val="18"/>
                  <w:szCs w:val="18"/>
                  <w:lang w:val="en-US"/>
                </w:rPr>
                <w:delText>Dec</w:delText>
              </w:r>
              <w:r w:rsidR="00625180" w:rsidRPr="00434516" w:rsidDel="004854CA">
                <w:rPr>
                  <w:rFonts w:ascii="Arial" w:hAnsi="Arial" w:cs="Arial"/>
                  <w:b/>
                  <w:color w:val="000000"/>
                  <w:sz w:val="18"/>
                  <w:szCs w:val="18"/>
                  <w:lang w:val="en-US"/>
                </w:rPr>
                <w:delText xml:space="preserve"> </w:delText>
              </w:r>
            </w:del>
            <w:ins w:id="397" w:author="d3" w:date="2022-09-09T18:40:00Z">
              <w:r w:rsidR="004854CA">
                <w:rPr>
                  <w:rFonts w:ascii="Arial" w:hAnsi="Arial" w:cs="Arial"/>
                  <w:b/>
                  <w:color w:val="000000"/>
                  <w:sz w:val="18"/>
                  <w:szCs w:val="18"/>
                  <w:lang w:val="en-US"/>
                </w:rPr>
                <w:t>Mar</w:t>
              </w:r>
              <w:r w:rsidR="004854CA"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ins w:id="398" w:author="d3" w:date="2022-09-09T18:40:00Z">
              <w:r w:rsidR="004854CA">
                <w:rPr>
                  <w:rFonts w:ascii="Arial" w:hAnsi="Arial" w:cs="Arial"/>
                  <w:b/>
                  <w:color w:val="000000"/>
                  <w:sz w:val="18"/>
                  <w:szCs w:val="18"/>
                  <w:lang w:val="en-US"/>
                </w:rPr>
                <w:t>3</w:t>
              </w:r>
            </w:ins>
            <w:del w:id="399" w:author="d3" w:date="2022-09-09T18:40:00Z">
              <w:r w:rsidRPr="00434516" w:rsidDel="004854CA">
                <w:rPr>
                  <w:rFonts w:ascii="Arial" w:hAnsi="Arial" w:cs="Arial"/>
                  <w:b/>
                  <w:color w:val="000000"/>
                  <w:sz w:val="18"/>
                  <w:szCs w:val="18"/>
                  <w:lang w:val="en-US"/>
                </w:rPr>
                <w:delText>2</w:delText>
              </w:r>
            </w:del>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40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13DF7C11" w14:textId="4ED5F140" w:rsidR="000B4F14"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4/</w:t>
            </w:r>
            <w:r w:rsidR="00E82A7C" w:rsidRPr="00B84829">
              <w:rPr>
                <w:rFonts w:ascii="Arial" w:eastAsia="等线" w:hAnsi="Arial" w:cs="Arial"/>
                <w:b/>
                <w:color w:val="0000FF"/>
                <w:kern w:val="24"/>
                <w:sz w:val="18"/>
                <w:szCs w:val="18"/>
                <w:lang w:eastAsia="zh-CN"/>
              </w:rPr>
              <w:t>4</w:t>
            </w:r>
            <w:r w:rsidRPr="00B84829">
              <w:rPr>
                <w:rFonts w:ascii="Arial" w:eastAsia="等线" w:hAnsi="Arial" w:cs="Arial"/>
                <w:b/>
                <w:color w:val="0000FF"/>
                <w:kern w:val="24"/>
                <w:sz w:val="18"/>
                <w:szCs w:val="18"/>
                <w:lang w:eastAsia="zh-CN"/>
              </w:rPr>
              <w:t>+1=</w:t>
            </w:r>
            <w:r w:rsidR="00E82A7C" w:rsidRPr="00B84829">
              <w:rPr>
                <w:rFonts w:ascii="Arial" w:eastAsia="等线" w:hAnsi="Arial" w:cs="Arial"/>
                <w:b/>
                <w:color w:val="0000FF"/>
                <w:kern w:val="24"/>
                <w:sz w:val="18"/>
                <w:szCs w:val="18"/>
                <w:lang w:eastAsia="zh-CN"/>
              </w:rPr>
              <w:t>2</w:t>
            </w:r>
          </w:p>
        </w:tc>
      </w:tr>
      <w:tr w:rsidR="00425B3F" w:rsidRPr="00EF44FE" w14:paraId="0C16532D" w14:textId="77777777" w:rsidTr="004D05F1">
        <w:trPr>
          <w:tblCellSpacing w:w="0" w:type="dxa"/>
          <w:trPrChange w:id="40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0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7CECA18" w14:textId="6138AF50" w:rsidR="00425B3F" w:rsidRPr="00BB5F1A" w:rsidRDefault="00D1556A" w:rsidP="00425B3F">
            <w:pPr>
              <w:rPr>
                <w:rFonts w:ascii="Arial" w:eastAsia="等线" w:hAnsi="Arial" w:cs="Arial"/>
                <w:b/>
                <w:color w:val="000000"/>
                <w:kern w:val="24"/>
                <w:sz w:val="18"/>
                <w:szCs w:val="18"/>
              </w:rPr>
            </w:pPr>
            <w:r>
              <w:rPr>
                <w:rFonts w:ascii="Arial" w:hAnsi="Arial" w:cs="Arial"/>
                <w:b/>
                <w:color w:val="000000"/>
                <w:kern w:val="24"/>
                <w:sz w:val="18"/>
                <w:szCs w:val="18"/>
              </w:rPr>
              <w:lastRenderedPageBreak/>
              <w:t>FS_eANL_WoP#1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0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Change w:id="40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88E09AF" w14:textId="53A87EAC" w:rsidR="00425B3F" w:rsidRPr="00BB5F1A" w:rsidRDefault="00425B3F" w:rsidP="00425B3F">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B95CC6">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B95CC6">
              <w:rPr>
                <w:rFonts w:ascii="Arial" w:eastAsia="等线" w:hAnsi="Arial" w:cs="Arial"/>
                <w:color w:val="000000"/>
                <w:kern w:val="24"/>
                <w:sz w:val="18"/>
                <w:szCs w:val="18"/>
                <w:lang w:val="en-US"/>
              </w:rPr>
              <w:t>/</w:t>
            </w:r>
            <w:ins w:id="405" w:author="d3" w:date="2022-09-09T18:41:00Z">
              <w:r w:rsidR="004854CA">
                <w:rPr>
                  <w:rFonts w:ascii="Arial" w:eastAsia="等线" w:hAnsi="Arial" w:cs="Arial"/>
                  <w:color w:val="000000"/>
                  <w:kern w:val="24"/>
                  <w:sz w:val="18"/>
                  <w:szCs w:val="18"/>
                  <w:lang w:val="en-US"/>
                </w:rPr>
                <w:t>#</w:t>
              </w:r>
            </w:ins>
            <w:r w:rsidR="00B95CC6">
              <w:rPr>
                <w:rFonts w:ascii="Arial" w:eastAsia="等线" w:hAnsi="Arial" w:cs="Arial"/>
                <w:color w:val="000000"/>
                <w:kern w:val="24"/>
                <w:sz w:val="18"/>
                <w:szCs w:val="18"/>
                <w:lang w:val="en-US"/>
              </w:rPr>
              <w:t>145e</w:t>
            </w:r>
            <w:ins w:id="406" w:author="d3" w:date="2022-09-09T18:41:00Z">
              <w:r w:rsidR="004854CA">
                <w:rPr>
                  <w:rFonts w:ascii="Arial" w:eastAsia="等线" w:hAnsi="Arial" w:cs="Arial"/>
                  <w:color w:val="000000"/>
                  <w:kern w:val="24"/>
                  <w:sz w:val="18"/>
                  <w:szCs w:val="18"/>
                  <w:lang w:val="en-US"/>
                </w:rPr>
                <w:t>/#146</w:t>
              </w:r>
            </w:ins>
          </w:p>
        </w:tc>
      </w:tr>
      <w:tr w:rsidR="00D1556A" w:rsidRPr="00EF44FE" w14:paraId="106C2D37" w14:textId="77777777" w:rsidTr="004D05F1">
        <w:trPr>
          <w:tblCellSpacing w:w="0" w:type="dxa"/>
          <w:trPrChange w:id="40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0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13915EE" w14:textId="72C5EFE6"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0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Study the potential solutions for generic MnS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3033" w:type="dxa"/>
            <w:tcBorders>
              <w:top w:val="outset" w:sz="6" w:space="0" w:color="C0C0C0"/>
              <w:left w:val="outset" w:sz="6" w:space="0" w:color="C0C0C0"/>
              <w:bottom w:val="outset" w:sz="6" w:space="0" w:color="C0C0C0"/>
              <w:right w:val="outset" w:sz="6" w:space="0" w:color="C0C0C0"/>
            </w:tcBorders>
            <w:tcPrChange w:id="41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46A6331" w14:textId="3A2AA843" w:rsidR="00D1556A" w:rsidRPr="00BB5F1A" w:rsidRDefault="00D1556A" w:rsidP="00B95CC6">
            <w:pPr>
              <w:rPr>
                <w:rFonts w:ascii="Arial" w:eastAsia="等线" w:hAnsi="Arial" w:cs="Arial"/>
                <w:b/>
                <w:color w:val="000000"/>
                <w:kern w:val="24"/>
                <w:sz w:val="18"/>
                <w:szCs w:val="18"/>
              </w:rPr>
            </w:pPr>
            <w:r>
              <w:rPr>
                <w:rFonts w:ascii="Arial" w:eastAsia="等线" w:hAnsi="Arial" w:cs="Arial"/>
                <w:color w:val="000000"/>
                <w:kern w:val="24"/>
                <w:sz w:val="18"/>
                <w:szCs w:val="18"/>
                <w:lang w:val="en-US"/>
              </w:rPr>
              <w:t xml:space="preserve"> SA5 #14</w:t>
            </w:r>
            <w:r w:rsidR="00B95CC6">
              <w:rPr>
                <w:rFonts w:ascii="Arial" w:eastAsia="等线" w:hAnsi="Arial" w:cs="Arial"/>
                <w:color w:val="000000"/>
                <w:kern w:val="24"/>
                <w:sz w:val="18"/>
                <w:szCs w:val="18"/>
                <w:lang w:val="en-US"/>
              </w:rPr>
              <w:t>6</w:t>
            </w:r>
          </w:p>
        </w:tc>
      </w:tr>
      <w:tr w:rsidR="00D1556A" w:rsidRPr="00EF44FE" w14:paraId="4234E430" w14:textId="77777777" w:rsidTr="004D05F1">
        <w:trPr>
          <w:tblCellSpacing w:w="0" w:type="dxa"/>
          <w:trPrChange w:id="41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1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18C0E39" w14:textId="15023C44"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1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Change w:id="41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2A0E9C5" w14:textId="2DA81FF1" w:rsidR="00D1556A" w:rsidRPr="00BB5F1A" w:rsidRDefault="00D1556A" w:rsidP="00D1556A">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B95CC6">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B95CC6">
              <w:rPr>
                <w:rFonts w:ascii="Arial" w:eastAsia="等线" w:hAnsi="Arial" w:cs="Arial"/>
                <w:color w:val="000000"/>
                <w:kern w:val="24"/>
                <w:sz w:val="18"/>
                <w:szCs w:val="18"/>
                <w:lang w:val="en-US"/>
              </w:rPr>
              <w:t>/145e</w:t>
            </w:r>
            <w:ins w:id="415" w:author="d3" w:date="2022-09-09T18:41:00Z">
              <w:r w:rsidR="004854CA">
                <w:rPr>
                  <w:rFonts w:ascii="Arial" w:eastAsia="等线" w:hAnsi="Arial" w:cs="Arial"/>
                  <w:color w:val="000000"/>
                  <w:kern w:val="24"/>
                  <w:sz w:val="18"/>
                  <w:szCs w:val="18"/>
                  <w:lang w:val="en-US"/>
                </w:rPr>
                <w:t>/#147</w:t>
              </w:r>
            </w:ins>
          </w:p>
        </w:tc>
      </w:tr>
      <w:tr w:rsidR="00D1556A" w:rsidRPr="00EF44FE" w14:paraId="5378D206" w14:textId="77777777" w:rsidTr="004D05F1">
        <w:trPr>
          <w:tblCellSpacing w:w="0" w:type="dxa"/>
          <w:trPrChange w:id="41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1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415024C" w14:textId="4357AEB7"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1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Change w:id="41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4F7DA27" w14:textId="5739B99B" w:rsidR="00D1556A" w:rsidRPr="00BB5F1A" w:rsidRDefault="00D1556A" w:rsidP="004854C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w:t>
            </w:r>
            <w:ins w:id="420" w:author="d3" w:date="2022-09-09T18:41:00Z">
              <w:r w:rsidR="004854CA">
                <w:rPr>
                  <w:rFonts w:ascii="Arial" w:eastAsia="等线" w:hAnsi="Arial" w:cs="Arial"/>
                  <w:color w:val="000000"/>
                  <w:kern w:val="24"/>
                  <w:sz w:val="18"/>
                  <w:szCs w:val="18"/>
                  <w:lang w:val="en-US"/>
                </w:rPr>
                <w:t>7</w:t>
              </w:r>
            </w:ins>
            <w:del w:id="421" w:author="d3" w:date="2022-09-09T18:41:00Z">
              <w:r w:rsidR="00B95CC6" w:rsidDel="004854CA">
                <w:rPr>
                  <w:rFonts w:ascii="Arial" w:eastAsia="等线" w:hAnsi="Arial" w:cs="Arial"/>
                  <w:color w:val="000000"/>
                  <w:kern w:val="24"/>
                  <w:sz w:val="18"/>
                  <w:szCs w:val="18"/>
                  <w:lang w:val="en-US"/>
                </w:rPr>
                <w:delText>6</w:delText>
              </w:r>
            </w:del>
          </w:p>
        </w:tc>
      </w:tr>
      <w:tr w:rsidR="002F49CC" w:rsidRPr="00EF44FE" w14:paraId="4913CDE4" w14:textId="77777777" w:rsidTr="004D05F1">
        <w:trPr>
          <w:tblCellSpacing w:w="0" w:type="dxa"/>
          <w:trPrChange w:id="42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42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353AA67D" w14:textId="77777777" w:rsidR="002F49CC" w:rsidRPr="00BB5F1A" w:rsidRDefault="002F49CC" w:rsidP="00DE2817">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42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3F1BC7B0" w14:textId="77777777" w:rsidR="002F49CC" w:rsidRDefault="00425B3F" w:rsidP="00831E6D">
            <w:pPr>
              <w:rPr>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425"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17EBB88E" w14:textId="15C6048F" w:rsidR="002F49CC"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4/</w:t>
            </w:r>
            <w:r w:rsidR="004F1BFD" w:rsidRPr="00B84829">
              <w:rPr>
                <w:rFonts w:ascii="Arial" w:eastAsia="等线" w:hAnsi="Arial" w:cs="Arial"/>
                <w:b/>
                <w:color w:val="0000FF"/>
                <w:kern w:val="24"/>
                <w:sz w:val="18"/>
                <w:szCs w:val="18"/>
                <w:lang w:eastAsia="zh-CN"/>
              </w:rPr>
              <w:t>6</w:t>
            </w:r>
            <w:r w:rsidRPr="00B84829">
              <w:rPr>
                <w:rFonts w:ascii="Arial" w:eastAsia="等线" w:hAnsi="Arial" w:cs="Arial"/>
                <w:b/>
                <w:color w:val="0000FF"/>
                <w:kern w:val="24"/>
                <w:sz w:val="18"/>
                <w:szCs w:val="18"/>
                <w:lang w:eastAsia="zh-CN"/>
              </w:rPr>
              <w:t>+1=2</w:t>
            </w:r>
          </w:p>
        </w:tc>
      </w:tr>
      <w:tr w:rsidR="00425B3F" w:rsidRPr="00EF44FE" w14:paraId="2CBFC01C" w14:textId="77777777" w:rsidTr="004D05F1">
        <w:trPr>
          <w:tblCellSpacing w:w="0" w:type="dxa"/>
          <w:trPrChange w:id="42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2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6C1EFD6" w14:textId="654AAF32" w:rsidR="00425B3F" w:rsidRPr="00BB5F1A" w:rsidRDefault="00D1556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2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Change w:id="42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C964AC7" w14:textId="1F567EBA" w:rsidR="00425B3F" w:rsidRPr="00BB5F1A" w:rsidRDefault="00425B3F" w:rsidP="00425B3F">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65015A">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65015A">
              <w:rPr>
                <w:rFonts w:ascii="Arial" w:eastAsia="等线" w:hAnsi="Arial" w:cs="Arial"/>
                <w:color w:val="000000"/>
                <w:kern w:val="24"/>
                <w:sz w:val="18"/>
                <w:szCs w:val="18"/>
                <w:lang w:val="en-US"/>
              </w:rPr>
              <w:t>/</w:t>
            </w:r>
            <w:ins w:id="430" w:author="d3" w:date="2022-09-09T18:47:00Z">
              <w:r w:rsidR="004854CA">
                <w:rPr>
                  <w:rFonts w:ascii="Arial" w:eastAsia="等线" w:hAnsi="Arial" w:cs="Arial"/>
                  <w:color w:val="000000"/>
                  <w:kern w:val="24"/>
                  <w:sz w:val="18"/>
                  <w:szCs w:val="18"/>
                  <w:lang w:val="en-US"/>
                </w:rPr>
                <w:t>#</w:t>
              </w:r>
            </w:ins>
            <w:r w:rsidR="0065015A">
              <w:rPr>
                <w:rFonts w:ascii="Arial" w:eastAsia="等线" w:hAnsi="Arial" w:cs="Arial"/>
                <w:color w:val="000000"/>
                <w:kern w:val="24"/>
                <w:sz w:val="18"/>
                <w:szCs w:val="18"/>
                <w:lang w:val="en-US"/>
              </w:rPr>
              <w:t>145e</w:t>
            </w:r>
            <w:ins w:id="431" w:author="d3" w:date="2022-09-09T18:47:00Z">
              <w:r w:rsidR="004854CA">
                <w:rPr>
                  <w:rFonts w:ascii="Arial" w:eastAsia="等线" w:hAnsi="Arial" w:cs="Arial"/>
                  <w:color w:val="000000"/>
                  <w:kern w:val="24"/>
                  <w:sz w:val="18"/>
                  <w:szCs w:val="18"/>
                  <w:lang w:val="en-US"/>
                </w:rPr>
                <w:t>/#146</w:t>
              </w:r>
            </w:ins>
          </w:p>
        </w:tc>
      </w:tr>
      <w:tr w:rsidR="00D1556A" w:rsidRPr="00900EE0" w14:paraId="7B55993C" w14:textId="7ECEFD2F" w:rsidTr="004D05F1">
        <w:trPr>
          <w:tblCellSpacing w:w="0" w:type="dxa"/>
          <w:trPrChange w:id="43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3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3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3033" w:type="dxa"/>
            <w:tcBorders>
              <w:top w:val="outset" w:sz="6" w:space="0" w:color="C0C0C0"/>
              <w:left w:val="outset" w:sz="6" w:space="0" w:color="C0C0C0"/>
              <w:bottom w:val="outset" w:sz="6" w:space="0" w:color="C0C0C0"/>
              <w:right w:val="outset" w:sz="6" w:space="0" w:color="C0C0C0"/>
            </w:tcBorders>
            <w:tcPrChange w:id="43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5D400B6" w14:textId="4A2BEF3B" w:rsidR="00D1556A" w:rsidRPr="009D4516" w:rsidRDefault="003C3839" w:rsidP="0065015A">
            <w:pPr>
              <w:rPr>
                <w:rFonts w:ascii="Arial" w:hAnsi="Arial" w:cs="Arial"/>
                <w:color w:val="000000"/>
                <w:sz w:val="18"/>
                <w:szCs w:val="18"/>
              </w:rPr>
            </w:pPr>
            <w:r w:rsidRPr="00B84829">
              <w:rPr>
                <w:rFonts w:ascii="Arial" w:eastAsia="等线" w:hAnsi="Arial" w:cs="Arial"/>
                <w:bCs/>
                <w:color w:val="000000"/>
                <w:kern w:val="24"/>
                <w:sz w:val="18"/>
                <w:szCs w:val="18"/>
                <w:lang w:val="en-US"/>
              </w:rPr>
              <w:t>SA5 #143e</w:t>
            </w:r>
            <w:r w:rsidR="0065015A">
              <w:rPr>
                <w:rFonts w:ascii="Arial" w:eastAsia="等线" w:hAnsi="Arial" w:cs="Arial"/>
                <w:color w:val="000000"/>
                <w:kern w:val="24"/>
                <w:sz w:val="18"/>
                <w:szCs w:val="18"/>
                <w:lang w:val="en-US"/>
              </w:rPr>
              <w:t>/</w:t>
            </w:r>
            <w:r w:rsidR="00D1556A">
              <w:rPr>
                <w:rFonts w:ascii="Arial" w:eastAsia="等线" w:hAnsi="Arial" w:cs="Arial"/>
                <w:color w:val="000000"/>
                <w:kern w:val="24"/>
                <w:sz w:val="18"/>
                <w:szCs w:val="18"/>
                <w:lang w:val="en-US"/>
              </w:rPr>
              <w:t>SA5 #144e</w:t>
            </w:r>
            <w:r w:rsidR="0065015A">
              <w:rPr>
                <w:rFonts w:ascii="Arial" w:eastAsia="等线" w:hAnsi="Arial" w:cs="Arial"/>
                <w:color w:val="000000"/>
                <w:kern w:val="24"/>
                <w:sz w:val="18"/>
                <w:szCs w:val="18"/>
                <w:lang w:val="en-US"/>
              </w:rPr>
              <w:t>/</w:t>
            </w:r>
            <w:r w:rsidR="00D1556A">
              <w:rPr>
                <w:rFonts w:ascii="Arial" w:eastAsia="等线" w:hAnsi="Arial" w:cs="Arial"/>
                <w:color w:val="000000"/>
                <w:kern w:val="24"/>
                <w:sz w:val="18"/>
                <w:szCs w:val="18"/>
                <w:lang w:val="en-US"/>
              </w:rPr>
              <w:t>SA5 #145e</w:t>
            </w:r>
            <w:ins w:id="436" w:author="d3" w:date="2022-09-09T18:47:00Z">
              <w:r w:rsidR="004854CA">
                <w:rPr>
                  <w:rFonts w:ascii="Arial" w:eastAsia="等线" w:hAnsi="Arial" w:cs="Arial"/>
                  <w:color w:val="000000"/>
                  <w:kern w:val="24"/>
                  <w:sz w:val="18"/>
                  <w:szCs w:val="18"/>
                  <w:lang w:val="en-US"/>
                </w:rPr>
                <w:t>/#146</w:t>
              </w:r>
            </w:ins>
          </w:p>
        </w:tc>
      </w:tr>
      <w:tr w:rsidR="00D1556A" w:rsidRPr="00EF44FE" w14:paraId="71785C2C" w14:textId="112C4413" w:rsidTr="004D05F1">
        <w:trPr>
          <w:tblCellSpacing w:w="0" w:type="dxa"/>
          <w:trPrChange w:id="43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3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3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3033" w:type="dxa"/>
            <w:tcBorders>
              <w:top w:val="outset" w:sz="6" w:space="0" w:color="C0C0C0"/>
              <w:left w:val="outset" w:sz="6" w:space="0" w:color="C0C0C0"/>
              <w:bottom w:val="outset" w:sz="6" w:space="0" w:color="C0C0C0"/>
              <w:right w:val="outset" w:sz="6" w:space="0" w:color="C0C0C0"/>
            </w:tcBorders>
            <w:tcPrChange w:id="44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A3C4D57" w14:textId="284156D1" w:rsidR="00D1556A" w:rsidRPr="001F4403" w:rsidRDefault="00D1556A" w:rsidP="004854CA">
            <w:pPr>
              <w:rPr>
                <w:rFonts w:ascii="Arial" w:hAnsi="Arial" w:cs="Arial"/>
                <w:b/>
                <w:bCs/>
                <w:color w:val="000000"/>
                <w:sz w:val="18"/>
                <w:szCs w:val="18"/>
              </w:rPr>
            </w:pPr>
            <w:r>
              <w:rPr>
                <w:rFonts w:ascii="Arial" w:eastAsia="等线" w:hAnsi="Arial" w:cs="Arial"/>
                <w:color w:val="000000"/>
                <w:kern w:val="24"/>
                <w:sz w:val="18"/>
                <w:szCs w:val="18"/>
                <w:lang w:val="en-US"/>
              </w:rPr>
              <w:t>SA5 #</w:t>
            </w:r>
            <w:r w:rsidR="00DB178C">
              <w:rPr>
                <w:rFonts w:ascii="Arial" w:eastAsia="等线" w:hAnsi="Arial" w:cs="Arial"/>
                <w:color w:val="000000"/>
                <w:kern w:val="24"/>
                <w:sz w:val="18"/>
                <w:szCs w:val="18"/>
                <w:lang w:val="en-US"/>
              </w:rPr>
              <w:t>14</w:t>
            </w:r>
            <w:ins w:id="441" w:author="d3" w:date="2022-09-09T18:47:00Z">
              <w:r w:rsidR="004854CA">
                <w:rPr>
                  <w:rFonts w:ascii="Arial" w:eastAsia="等线" w:hAnsi="Arial" w:cs="Arial"/>
                  <w:color w:val="000000"/>
                  <w:kern w:val="24"/>
                  <w:sz w:val="18"/>
                  <w:szCs w:val="18"/>
                  <w:lang w:val="en-US"/>
                </w:rPr>
                <w:t>7</w:t>
              </w:r>
            </w:ins>
            <w:del w:id="442" w:author="d3" w:date="2022-09-09T18:47:00Z">
              <w:r w:rsidR="00DB178C" w:rsidDel="004854CA">
                <w:rPr>
                  <w:rFonts w:ascii="Arial" w:eastAsia="等线" w:hAnsi="Arial" w:cs="Arial"/>
                  <w:color w:val="000000"/>
                  <w:kern w:val="24"/>
                  <w:sz w:val="18"/>
                  <w:szCs w:val="18"/>
                  <w:lang w:val="en-US"/>
                </w:rPr>
                <w:delText>6</w:delText>
              </w:r>
            </w:del>
          </w:p>
        </w:tc>
      </w:tr>
      <w:tr w:rsidR="00D1556A" w:rsidRPr="00EF44FE" w14:paraId="506D7CCD" w14:textId="266FE48A" w:rsidTr="004D05F1">
        <w:trPr>
          <w:tblCellSpacing w:w="0" w:type="dxa"/>
          <w:trPrChange w:id="44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4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4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3033" w:type="dxa"/>
            <w:tcBorders>
              <w:top w:val="outset" w:sz="6" w:space="0" w:color="C0C0C0"/>
              <w:left w:val="outset" w:sz="6" w:space="0" w:color="C0C0C0"/>
              <w:bottom w:val="outset" w:sz="6" w:space="0" w:color="C0C0C0"/>
              <w:right w:val="outset" w:sz="6" w:space="0" w:color="C0C0C0"/>
            </w:tcBorders>
            <w:tcPrChange w:id="44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D9F451F" w14:textId="28FD61FA" w:rsidR="00D1556A" w:rsidRPr="0032775B" w:rsidRDefault="00D1556A" w:rsidP="00D1556A">
            <w:pPr>
              <w:rPr>
                <w:rFonts w:ascii="Arial" w:hAnsi="Arial" w:cs="Arial"/>
                <w:sz w:val="18"/>
                <w:szCs w:val="18"/>
                <w:lang w:val="en-US"/>
              </w:rPr>
            </w:pPr>
            <w:del w:id="447" w:author="d3" w:date="2022-09-09T18:47:00Z">
              <w:r w:rsidDel="004854CA">
                <w:rPr>
                  <w:rFonts w:ascii="Arial" w:eastAsia="等线" w:hAnsi="Arial" w:cs="Arial"/>
                  <w:color w:val="000000"/>
                  <w:kern w:val="24"/>
                  <w:sz w:val="18"/>
                  <w:szCs w:val="18"/>
                  <w:lang w:val="en-US"/>
                </w:rPr>
                <w:delText>SA5 #</w:delText>
              </w:r>
              <w:r w:rsidR="00DB178C" w:rsidDel="004854CA">
                <w:rPr>
                  <w:rFonts w:ascii="Arial" w:eastAsia="等线" w:hAnsi="Arial" w:cs="Arial"/>
                  <w:color w:val="000000"/>
                  <w:kern w:val="24"/>
                  <w:sz w:val="18"/>
                  <w:szCs w:val="18"/>
                  <w:lang w:val="en-US"/>
                </w:rPr>
                <w:delText>146</w:delText>
              </w:r>
              <w:r w:rsidDel="004854CA">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#147e</w:t>
            </w:r>
          </w:p>
        </w:tc>
      </w:tr>
      <w:tr w:rsidR="00425B3F" w:rsidRPr="00EF44FE" w14:paraId="486DD276" w14:textId="522B7893" w:rsidTr="004D05F1">
        <w:trPr>
          <w:tblCellSpacing w:w="0" w:type="dxa"/>
          <w:trPrChange w:id="44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44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59D4F7B9" w14:textId="270666D7" w:rsidR="00425B3F" w:rsidRDefault="00425B3F" w:rsidP="00425B3F">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45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w:t>
            </w:r>
            <w:r w:rsidRPr="005A4053">
              <w:rPr>
                <w:rFonts w:ascii="Arial" w:hAnsi="Arial" w:cs="Arial"/>
                <w:b/>
                <w:color w:val="000000"/>
                <w:sz w:val="18"/>
                <w:szCs w:val="18"/>
                <w:lang w:val="sv-SE" w:eastAsia="zh-CN"/>
              </w:rPr>
              <w:t xml:space="preserve"> </w:t>
            </w:r>
            <w:r w:rsidR="00425B3F" w:rsidRPr="005A4053">
              <w:rPr>
                <w:rFonts w:ascii="Arial" w:hAnsi="Arial" w:cs="Arial"/>
                <w:b/>
                <w:color w:val="000000"/>
                <w:sz w:val="18"/>
                <w:szCs w:val="18"/>
                <w:lang w:val="sv-SE" w:eastAsia="zh-CN"/>
              </w:rPr>
              <w:t>(</w:t>
            </w:r>
            <w:r w:rsidR="00425B3F" w:rsidRPr="005A4053">
              <w:rPr>
                <w:rFonts w:ascii="Arial" w:hAnsi="Arial" w:cs="Arial"/>
                <w:b/>
                <w:color w:val="000000"/>
                <w:sz w:val="18"/>
                <w:szCs w:val="18"/>
                <w:lang w:val="sv-SE"/>
              </w:rPr>
              <w:t>SP-211450)</w:t>
            </w:r>
          </w:p>
          <w:p w14:paraId="5A305430" w14:textId="35AFF5C2" w:rsidR="00E255D1" w:rsidRPr="005A4053" w:rsidRDefault="00E255D1" w:rsidP="002F10BF">
            <w:pPr>
              <w:rPr>
                <w:rFonts w:ascii="Arial" w:hAnsi="Arial" w:cs="Arial"/>
                <w:sz w:val="18"/>
                <w:szCs w:val="18"/>
                <w:lang w:val="sv-SE"/>
              </w:rPr>
            </w:pPr>
            <w:r w:rsidRPr="005A4053">
              <w:rPr>
                <w:rFonts w:ascii="Arial" w:hAnsi="Arial" w:cs="Arial"/>
                <w:b/>
                <w:color w:val="000000"/>
                <w:sz w:val="18"/>
                <w:szCs w:val="18"/>
                <w:lang w:val="sv-SE"/>
              </w:rPr>
              <w:t xml:space="preserve">Target: </w:t>
            </w:r>
            <w:r w:rsidR="0062503E" w:rsidRPr="00CD0AD0">
              <w:rPr>
                <w:rFonts w:ascii="Arial" w:hAnsi="Arial" w:cs="Arial"/>
                <w:b/>
                <w:color w:val="000000"/>
                <w:sz w:val="18"/>
                <w:szCs w:val="18"/>
                <w:highlight w:val="yellow"/>
                <w:lang w:val="en-US"/>
              </w:rPr>
              <w:t xml:space="preserve"> SA5#14</w:t>
            </w:r>
            <w:ins w:id="451" w:author="d2" w:date="2022-09-08T09:04:00Z">
              <w:r w:rsidR="002F10BF">
                <w:rPr>
                  <w:rFonts w:ascii="Arial" w:hAnsi="Arial" w:cs="Arial"/>
                  <w:b/>
                  <w:color w:val="000000"/>
                  <w:sz w:val="18"/>
                  <w:szCs w:val="18"/>
                  <w:highlight w:val="yellow"/>
                  <w:lang w:val="en-US"/>
                </w:rPr>
                <w:t>7</w:t>
              </w:r>
            </w:ins>
            <w:del w:id="452" w:author="d2" w:date="2022-09-08T09:04:00Z">
              <w:r w:rsidR="0062503E" w:rsidDel="002F10BF">
                <w:rPr>
                  <w:rFonts w:ascii="Arial" w:hAnsi="Arial" w:cs="Arial"/>
                  <w:b/>
                  <w:color w:val="000000"/>
                  <w:sz w:val="18"/>
                  <w:szCs w:val="18"/>
                  <w:highlight w:val="yellow"/>
                  <w:lang w:val="en-US"/>
                </w:rPr>
                <w:delText>6</w:delText>
              </w:r>
            </w:del>
            <w:r w:rsidR="0062503E" w:rsidRPr="00CD0AD0">
              <w:rPr>
                <w:rFonts w:ascii="Arial" w:hAnsi="Arial" w:cs="Arial"/>
                <w:b/>
                <w:color w:val="000000"/>
                <w:sz w:val="18"/>
                <w:szCs w:val="18"/>
                <w:highlight w:val="yellow"/>
                <w:lang w:val="en-US"/>
              </w:rPr>
              <w:t>/</w:t>
            </w:r>
            <w:r w:rsidR="0062503E">
              <w:rPr>
                <w:rFonts w:ascii="Arial" w:hAnsi="Arial" w:cs="Arial"/>
                <w:b/>
                <w:color w:val="000000"/>
                <w:sz w:val="18"/>
                <w:szCs w:val="18"/>
                <w:lang w:val="en-US"/>
              </w:rPr>
              <w:t>SA#9</w:t>
            </w:r>
            <w:ins w:id="453" w:author="d2" w:date="2022-09-08T09:04:00Z">
              <w:r w:rsidR="002F10BF">
                <w:rPr>
                  <w:rFonts w:ascii="Arial" w:hAnsi="Arial" w:cs="Arial"/>
                  <w:b/>
                  <w:color w:val="000000"/>
                  <w:sz w:val="18"/>
                  <w:szCs w:val="18"/>
                  <w:lang w:val="en-US"/>
                </w:rPr>
                <w:t>9</w:t>
              </w:r>
            </w:ins>
            <w:del w:id="454" w:author="d2" w:date="2022-09-08T09:04:00Z">
              <w:r w:rsidR="0062503E" w:rsidDel="002F10BF">
                <w:rPr>
                  <w:rFonts w:ascii="Arial" w:hAnsi="Arial" w:cs="Arial"/>
                  <w:b/>
                  <w:color w:val="000000"/>
                  <w:sz w:val="18"/>
                  <w:szCs w:val="18"/>
                  <w:lang w:val="en-US"/>
                </w:rPr>
                <w:delText>8</w:delText>
              </w:r>
            </w:del>
            <w:r w:rsidR="0062503E">
              <w:rPr>
                <w:rFonts w:ascii="Arial" w:hAnsi="Arial" w:cs="Arial"/>
                <w:b/>
                <w:color w:val="000000"/>
                <w:sz w:val="18"/>
                <w:szCs w:val="18"/>
                <w:lang w:val="en-US"/>
              </w:rPr>
              <w:t>(</w:t>
            </w:r>
            <w:del w:id="455" w:author="d2" w:date="2022-09-08T09:04:00Z">
              <w:r w:rsidR="0062503E" w:rsidDel="002F10BF">
                <w:rPr>
                  <w:rFonts w:ascii="Arial" w:hAnsi="Arial" w:cs="Arial"/>
                  <w:b/>
                  <w:color w:val="000000"/>
                  <w:sz w:val="18"/>
                  <w:szCs w:val="18"/>
                  <w:lang w:val="en-US"/>
                </w:rPr>
                <w:delText>Dec</w:delText>
              </w:r>
              <w:r w:rsidR="0062503E" w:rsidRPr="00434516" w:rsidDel="002F10BF">
                <w:rPr>
                  <w:rFonts w:ascii="Arial" w:hAnsi="Arial" w:cs="Arial"/>
                  <w:b/>
                  <w:color w:val="000000"/>
                  <w:sz w:val="18"/>
                  <w:szCs w:val="18"/>
                  <w:lang w:val="en-US"/>
                </w:rPr>
                <w:delText xml:space="preserve"> </w:delText>
              </w:r>
            </w:del>
            <w:ins w:id="456" w:author="d2" w:date="2022-09-08T09:04:00Z">
              <w:r w:rsidR="002F10BF">
                <w:rPr>
                  <w:rFonts w:ascii="Arial" w:hAnsi="Arial" w:cs="Arial"/>
                  <w:b/>
                  <w:color w:val="000000"/>
                  <w:sz w:val="18"/>
                  <w:szCs w:val="18"/>
                  <w:lang w:val="en-US"/>
                </w:rPr>
                <w:t>Mar</w:t>
              </w:r>
              <w:r w:rsidR="002F10BF" w:rsidRPr="00434516">
                <w:rPr>
                  <w:rFonts w:ascii="Arial" w:hAnsi="Arial" w:cs="Arial"/>
                  <w:b/>
                  <w:color w:val="000000"/>
                  <w:sz w:val="18"/>
                  <w:szCs w:val="18"/>
                  <w:lang w:val="en-US"/>
                </w:rPr>
                <w:t xml:space="preserve"> </w:t>
              </w:r>
            </w:ins>
            <w:r w:rsidR="0062503E" w:rsidRPr="00434516">
              <w:rPr>
                <w:rFonts w:ascii="Arial" w:hAnsi="Arial" w:cs="Arial"/>
                <w:b/>
                <w:color w:val="000000"/>
                <w:sz w:val="18"/>
                <w:szCs w:val="18"/>
                <w:lang w:val="en-US"/>
              </w:rPr>
              <w:t>202</w:t>
            </w:r>
            <w:ins w:id="457" w:author="d2" w:date="2022-09-08T09:04:00Z">
              <w:r w:rsidR="002F10BF">
                <w:rPr>
                  <w:rFonts w:ascii="Arial" w:hAnsi="Arial" w:cs="Arial"/>
                  <w:b/>
                  <w:color w:val="000000"/>
                  <w:sz w:val="18"/>
                  <w:szCs w:val="18"/>
                  <w:lang w:val="en-US"/>
                </w:rPr>
                <w:t>3</w:t>
              </w:r>
            </w:ins>
            <w:del w:id="458" w:author="d2" w:date="2022-09-08T09:04:00Z">
              <w:r w:rsidR="0062503E" w:rsidRPr="00434516" w:rsidDel="002F10BF">
                <w:rPr>
                  <w:rFonts w:ascii="Arial" w:hAnsi="Arial" w:cs="Arial"/>
                  <w:b/>
                  <w:color w:val="000000"/>
                  <w:sz w:val="18"/>
                  <w:szCs w:val="18"/>
                  <w:lang w:val="en-US"/>
                </w:rPr>
                <w:delText>2</w:delText>
              </w:r>
            </w:del>
            <w:r w:rsidR="0062503E">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459"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68BD6FB9" w14:textId="4F9109FC" w:rsidR="00425B3F" w:rsidRPr="00B84829" w:rsidRDefault="00302832" w:rsidP="00CF18B9">
            <w:pPr>
              <w:rPr>
                <w:rFonts w:ascii="Arial" w:hAnsi="Arial" w:cs="Arial"/>
                <w:b/>
                <w:bCs/>
                <w:color w:val="0000FF"/>
                <w:sz w:val="18"/>
                <w:szCs w:val="18"/>
                <w:lang w:val="en-US" w:eastAsia="zh-CN"/>
              </w:rPr>
            </w:pPr>
            <w:r w:rsidRPr="00B84829">
              <w:rPr>
                <w:rFonts w:ascii="Arial" w:hAnsi="Arial" w:cs="Arial"/>
                <w:b/>
                <w:bCs/>
                <w:color w:val="0000FF"/>
                <w:sz w:val="18"/>
                <w:szCs w:val="18"/>
                <w:lang w:val="en-US" w:eastAsia="zh-CN"/>
              </w:rPr>
              <w:t>4/</w:t>
            </w:r>
            <w:ins w:id="460" w:author="d2" w:date="2022-09-07T10:46:00Z">
              <w:r w:rsidR="006A1D21">
                <w:rPr>
                  <w:rFonts w:ascii="Arial" w:hAnsi="Arial" w:cs="Arial"/>
                  <w:b/>
                  <w:bCs/>
                  <w:color w:val="0000FF"/>
                  <w:sz w:val="18"/>
                  <w:szCs w:val="18"/>
                  <w:lang w:val="en-US" w:eastAsia="zh-CN"/>
                </w:rPr>
                <w:t>5</w:t>
              </w:r>
            </w:ins>
            <w:del w:id="461" w:author="d2" w:date="2022-09-07T10:46:00Z">
              <w:r w:rsidR="007C56D6" w:rsidRPr="00B84829" w:rsidDel="006A1D21">
                <w:rPr>
                  <w:rFonts w:ascii="Arial" w:hAnsi="Arial" w:cs="Arial"/>
                  <w:b/>
                  <w:bCs/>
                  <w:color w:val="0000FF"/>
                  <w:sz w:val="18"/>
                  <w:szCs w:val="18"/>
                  <w:lang w:val="en-US" w:eastAsia="zh-CN"/>
                </w:rPr>
                <w:delText>4</w:delText>
              </w:r>
            </w:del>
            <w:r w:rsidRPr="00B84829">
              <w:rPr>
                <w:rFonts w:ascii="Arial" w:hAnsi="Arial" w:cs="Arial"/>
                <w:b/>
                <w:bCs/>
                <w:color w:val="0000FF"/>
                <w:sz w:val="18"/>
                <w:szCs w:val="18"/>
                <w:lang w:val="en-US" w:eastAsia="zh-CN"/>
              </w:rPr>
              <w:t>+1</w:t>
            </w:r>
            <w:ins w:id="462" w:author="0902" w:date="2022-09-05T09:39:00Z">
              <w:r w:rsidR="00CF18B9" w:rsidRPr="00CF18B9">
                <w:rPr>
                  <w:rFonts w:ascii="Arial" w:hAnsi="Arial" w:cs="Arial"/>
                  <w:b/>
                  <w:bCs/>
                  <w:color w:val="0000FF"/>
                  <w:sz w:val="18"/>
                  <w:szCs w:val="18"/>
                  <w:highlight w:val="cyan"/>
                  <w:lang w:val="en-US" w:eastAsia="zh-CN"/>
                  <w:rPrChange w:id="463" w:author="0902" w:date="2022-09-05T09:48:00Z">
                    <w:rPr>
                      <w:rFonts w:ascii="Arial" w:hAnsi="Arial" w:cs="Arial"/>
                      <w:b/>
                      <w:bCs/>
                      <w:color w:val="0000FF"/>
                      <w:sz w:val="18"/>
                      <w:szCs w:val="18"/>
                      <w:lang w:val="en-US" w:eastAsia="zh-CN"/>
                    </w:rPr>
                  </w:rPrChange>
                </w:rPr>
                <w:t>+1</w:t>
              </w:r>
            </w:ins>
            <w:r w:rsidRPr="00B84829">
              <w:rPr>
                <w:rFonts w:ascii="Arial" w:hAnsi="Arial" w:cs="Arial"/>
                <w:b/>
                <w:bCs/>
                <w:color w:val="0000FF"/>
                <w:sz w:val="18"/>
                <w:szCs w:val="18"/>
                <w:lang w:val="en-US" w:eastAsia="zh-CN"/>
              </w:rPr>
              <w:t>=</w:t>
            </w:r>
            <w:del w:id="464" w:author="0902" w:date="2022-09-05T09:39:00Z">
              <w:r w:rsidR="007C56D6" w:rsidRPr="00B84829" w:rsidDel="00CF18B9">
                <w:rPr>
                  <w:rFonts w:ascii="Arial" w:hAnsi="Arial" w:cs="Arial"/>
                  <w:b/>
                  <w:bCs/>
                  <w:color w:val="0000FF"/>
                  <w:sz w:val="18"/>
                  <w:szCs w:val="18"/>
                  <w:lang w:val="en-US" w:eastAsia="zh-CN"/>
                </w:rPr>
                <w:delText>2</w:delText>
              </w:r>
            </w:del>
            <w:ins w:id="465" w:author="0902" w:date="2022-09-05T09:39:00Z">
              <w:r w:rsidR="00CF18B9">
                <w:rPr>
                  <w:rFonts w:ascii="Arial" w:hAnsi="Arial" w:cs="Arial"/>
                  <w:b/>
                  <w:bCs/>
                  <w:color w:val="0000FF"/>
                  <w:sz w:val="18"/>
                  <w:szCs w:val="18"/>
                  <w:lang w:val="en-US" w:eastAsia="zh-CN"/>
                </w:rPr>
                <w:t>3</w:t>
              </w:r>
            </w:ins>
          </w:p>
        </w:tc>
      </w:tr>
      <w:tr w:rsidR="00425B3F" w:rsidRPr="00EF44FE" w14:paraId="4C339565" w14:textId="4674019F" w:rsidTr="004D05F1">
        <w:trPr>
          <w:tblCellSpacing w:w="0" w:type="dxa"/>
          <w:trPrChange w:id="46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6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6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3033" w:type="dxa"/>
            <w:tcBorders>
              <w:top w:val="outset" w:sz="6" w:space="0" w:color="C0C0C0"/>
              <w:left w:val="outset" w:sz="6" w:space="0" w:color="C0C0C0"/>
              <w:bottom w:val="outset" w:sz="6" w:space="0" w:color="C0C0C0"/>
              <w:right w:val="outset" w:sz="6" w:space="0" w:color="C0C0C0"/>
            </w:tcBorders>
            <w:tcPrChange w:id="46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w:t>
            </w:r>
            <w:r w:rsidRPr="00106F55">
              <w:rPr>
                <w:rFonts w:ascii="Arial" w:eastAsia="等线" w:hAnsi="Arial" w:cs="Arial"/>
                <w:color w:val="000000"/>
                <w:kern w:val="24"/>
                <w:sz w:val="18"/>
                <w:szCs w:val="18"/>
              </w:rPr>
              <w:t>,</w:t>
            </w:r>
            <w:r w:rsidRPr="00B84829">
              <w:rPr>
                <w:rFonts w:ascii="Arial" w:eastAsia="等线" w:hAnsi="Arial" w:cs="Arial"/>
                <w:bCs/>
                <w:color w:val="000000"/>
                <w:kern w:val="24"/>
                <w:sz w:val="18"/>
                <w:szCs w:val="18"/>
              </w:rPr>
              <w:t>SA5#143e</w:t>
            </w:r>
          </w:p>
        </w:tc>
      </w:tr>
      <w:tr w:rsidR="00D1556A" w:rsidRPr="00EF44FE" w14:paraId="63BE3A9E" w14:textId="1BD74010" w:rsidTr="004D05F1">
        <w:trPr>
          <w:tblCellSpacing w:w="0" w:type="dxa"/>
          <w:trPrChange w:id="47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7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7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3033" w:type="dxa"/>
            <w:tcBorders>
              <w:top w:val="outset" w:sz="6" w:space="0" w:color="C0C0C0"/>
              <w:left w:val="outset" w:sz="6" w:space="0" w:color="C0C0C0"/>
              <w:bottom w:val="outset" w:sz="6" w:space="0" w:color="C0C0C0"/>
              <w:right w:val="outset" w:sz="6" w:space="0" w:color="C0C0C0"/>
            </w:tcBorders>
            <w:tcPrChange w:id="47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BC16487" w14:textId="33FA42E0"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rPr>
              <w:t>SA5#144e, SA5#145e</w:t>
            </w:r>
            <w:ins w:id="474" w:author="d2" w:date="2022-09-07T10:45:00Z">
              <w:r w:rsidR="006A1D21">
                <w:rPr>
                  <w:rFonts w:ascii="Arial" w:eastAsia="等线" w:hAnsi="Arial" w:cs="Arial"/>
                  <w:color w:val="000000"/>
                  <w:kern w:val="24"/>
                  <w:sz w:val="18"/>
                  <w:szCs w:val="18"/>
                </w:rPr>
                <w:t>, SA5#146</w:t>
              </w:r>
            </w:ins>
            <w:ins w:id="475" w:author="d2" w:date="2022-09-08T09:05:00Z">
              <w:r w:rsidR="002F10BF">
                <w:rPr>
                  <w:rFonts w:ascii="Arial" w:eastAsia="等线" w:hAnsi="Arial" w:cs="Arial"/>
                  <w:color w:val="000000"/>
                  <w:kern w:val="24"/>
                  <w:sz w:val="18"/>
                  <w:szCs w:val="18"/>
                </w:rPr>
                <w:t>, #147</w:t>
              </w:r>
            </w:ins>
          </w:p>
        </w:tc>
      </w:tr>
      <w:tr w:rsidR="00D1556A" w:rsidRPr="00EF44FE" w14:paraId="5203DDDC" w14:textId="353A6A28" w:rsidTr="004D05F1">
        <w:trPr>
          <w:tblCellSpacing w:w="0" w:type="dxa"/>
          <w:trPrChange w:id="47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7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7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3033" w:type="dxa"/>
            <w:tcBorders>
              <w:top w:val="outset" w:sz="6" w:space="0" w:color="C0C0C0"/>
              <w:left w:val="outset" w:sz="6" w:space="0" w:color="C0C0C0"/>
              <w:bottom w:val="outset" w:sz="6" w:space="0" w:color="C0C0C0"/>
              <w:right w:val="outset" w:sz="6" w:space="0" w:color="C0C0C0"/>
            </w:tcBorders>
            <w:tcPrChange w:id="47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D075594" w14:textId="33D9F2E1" w:rsidR="00D1556A" w:rsidRPr="00EF44FE" w:rsidRDefault="00D1556A" w:rsidP="00F05C89">
            <w:pPr>
              <w:rPr>
                <w:rFonts w:ascii="Arial" w:hAnsi="Arial" w:cs="Arial"/>
                <w:b/>
                <w:color w:val="0000FF"/>
                <w:sz w:val="18"/>
                <w:szCs w:val="18"/>
              </w:rPr>
            </w:pPr>
            <w:r w:rsidRPr="00B84829">
              <w:rPr>
                <w:rFonts w:ascii="Arial" w:eastAsia="等线" w:hAnsi="Arial" w:cs="Arial"/>
                <w:bCs/>
                <w:color w:val="000000"/>
                <w:kern w:val="24"/>
                <w:sz w:val="18"/>
                <w:szCs w:val="18"/>
              </w:rPr>
              <w:t>SA5#143e</w:t>
            </w:r>
          </w:p>
        </w:tc>
      </w:tr>
      <w:tr w:rsidR="00D1556A" w:rsidRPr="00EF44FE" w14:paraId="2001A4E1" w14:textId="3D6AC876" w:rsidTr="004D05F1">
        <w:trPr>
          <w:tblCellSpacing w:w="0" w:type="dxa"/>
          <w:trPrChange w:id="48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8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8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3033" w:type="dxa"/>
            <w:tcBorders>
              <w:top w:val="outset" w:sz="6" w:space="0" w:color="C0C0C0"/>
              <w:left w:val="outset" w:sz="6" w:space="0" w:color="C0C0C0"/>
              <w:bottom w:val="outset" w:sz="6" w:space="0" w:color="C0C0C0"/>
              <w:right w:val="outset" w:sz="6" w:space="0" w:color="C0C0C0"/>
            </w:tcBorders>
            <w:tcPrChange w:id="48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4992B76" w14:textId="091A57FC"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ins w:id="484" w:author="d2" w:date="2022-09-07T10:46:00Z">
              <w:r w:rsidR="006A1D21">
                <w:rPr>
                  <w:rFonts w:ascii="Arial" w:eastAsia="等线" w:hAnsi="Arial" w:cs="Arial"/>
                  <w:color w:val="000000"/>
                  <w:kern w:val="24"/>
                  <w:sz w:val="18"/>
                  <w:szCs w:val="18"/>
                </w:rPr>
                <w:t>, SA5#146</w:t>
              </w:r>
            </w:ins>
          </w:p>
        </w:tc>
      </w:tr>
      <w:tr w:rsidR="006A1D21" w:rsidRPr="00EF44FE" w14:paraId="4D57DF03" w14:textId="77777777" w:rsidTr="004D05F1">
        <w:trPr>
          <w:tblCellSpacing w:w="0" w:type="dxa"/>
          <w:ins w:id="485" w:author="d2" w:date="2022-09-07T10:46:00Z"/>
          <w:trPrChange w:id="48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8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6A6261B" w14:textId="067C9C86" w:rsidR="006A1D21" w:rsidRPr="008F0792" w:rsidRDefault="006A1D21" w:rsidP="006A1D21">
            <w:pPr>
              <w:rPr>
                <w:ins w:id="488" w:author="d2" w:date="2022-09-07T10:46:00Z"/>
                <w:rFonts w:ascii="Arial" w:hAnsi="Arial" w:cs="Arial"/>
                <w:b/>
                <w:color w:val="000000"/>
                <w:sz w:val="18"/>
                <w:szCs w:val="18"/>
                <w:lang w:val="en-US" w:eastAsia="zh-CN"/>
              </w:rPr>
            </w:pPr>
            <w:ins w:id="489" w:author="d2" w:date="2022-09-07T10:46:00Z">
              <w:r>
                <w:rPr>
                  <w:rFonts w:ascii="Arial" w:hAnsi="Arial" w:cs="Arial"/>
                  <w:b/>
                  <w:bCs/>
                  <w:color w:val="FF0000"/>
                  <w:sz w:val="18"/>
                  <w:szCs w:val="18"/>
                </w:rPr>
                <w:t>FS_eIDMS_MN_WoP#5</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9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F10A82E" w14:textId="758D7A12" w:rsidR="006A1D21" w:rsidRDefault="006A1D21" w:rsidP="006A1D21">
            <w:pPr>
              <w:rPr>
                <w:ins w:id="491" w:author="d2" w:date="2022-09-07T10:46:00Z"/>
                <w:rFonts w:ascii="Arial" w:eastAsia="等线" w:hAnsi="Arial" w:cs="Arial"/>
                <w:color w:val="000000"/>
                <w:kern w:val="24"/>
                <w:sz w:val="18"/>
                <w:szCs w:val="18"/>
              </w:rPr>
            </w:pPr>
            <w:ins w:id="492" w:author="d2" w:date="2022-09-07T10:46:00Z">
              <w:r>
                <w:rPr>
                  <w:rFonts w:ascii="Arial" w:hAnsi="Arial" w:cs="Arial"/>
                  <w:color w:val="FF0000"/>
                  <w:sz w:val="18"/>
                  <w:szCs w:val="18"/>
                </w:rPr>
                <w:t>5. Conclusion and recommendation</w:t>
              </w:r>
            </w:ins>
          </w:p>
        </w:tc>
        <w:tc>
          <w:tcPr>
            <w:tcW w:w="3033" w:type="dxa"/>
            <w:tcBorders>
              <w:top w:val="outset" w:sz="6" w:space="0" w:color="C0C0C0"/>
              <w:left w:val="outset" w:sz="6" w:space="0" w:color="C0C0C0"/>
              <w:bottom w:val="outset" w:sz="6" w:space="0" w:color="C0C0C0"/>
              <w:right w:val="outset" w:sz="6" w:space="0" w:color="C0C0C0"/>
            </w:tcBorders>
            <w:tcPrChange w:id="49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D10ECC4" w14:textId="0800478F" w:rsidR="006A1D21" w:rsidRDefault="006A1D21" w:rsidP="006A1D21">
            <w:pPr>
              <w:rPr>
                <w:ins w:id="494" w:author="d2" w:date="2022-09-07T10:46:00Z"/>
                <w:rFonts w:ascii="Arial" w:eastAsia="等线" w:hAnsi="Arial" w:cs="Arial"/>
                <w:color w:val="000000"/>
                <w:kern w:val="24"/>
                <w:sz w:val="18"/>
                <w:szCs w:val="18"/>
              </w:rPr>
            </w:pPr>
            <w:ins w:id="495" w:author="d2" w:date="2022-09-07T10:46:00Z">
              <w:r>
                <w:rPr>
                  <w:rFonts w:ascii="Arial" w:eastAsia="等线" w:hAnsi="Arial" w:cs="Arial"/>
                  <w:color w:val="000000"/>
                  <w:kern w:val="24"/>
                  <w:sz w:val="18"/>
                  <w:szCs w:val="18"/>
                </w:rPr>
                <w:t>SA5#146</w:t>
              </w:r>
            </w:ins>
            <w:ins w:id="496" w:author="d2" w:date="2022-09-08T09:05:00Z">
              <w:r w:rsidR="002F10BF">
                <w:rPr>
                  <w:rFonts w:ascii="Arial" w:eastAsia="等线" w:hAnsi="Arial" w:cs="Arial"/>
                  <w:color w:val="000000"/>
                  <w:kern w:val="24"/>
                  <w:sz w:val="18"/>
                  <w:szCs w:val="18"/>
                </w:rPr>
                <w:t>,#147</w:t>
              </w:r>
            </w:ins>
          </w:p>
        </w:tc>
      </w:tr>
      <w:tr w:rsidR="002F49CC" w:rsidRPr="00EF44FE" w14:paraId="0AAD3DB8" w14:textId="43252A7B" w:rsidTr="004D05F1">
        <w:trPr>
          <w:tblCellSpacing w:w="0" w:type="dxa"/>
          <w:trPrChange w:id="49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49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7A1F0116" w14:textId="1FCE0CEF" w:rsidR="002F49CC" w:rsidRPr="002249BC" w:rsidRDefault="002F49CC" w:rsidP="00024D5F">
            <w:pPr>
              <w:rPr>
                <w:rFonts w:ascii="Arial" w:hAnsi="Arial" w:cs="Arial"/>
                <w:b/>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49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sidRPr="00B84829">
              <w:rPr>
                <w:rFonts w:ascii="Arial" w:hAnsi="Arial" w:cs="Arial"/>
                <w:b/>
                <w:color w:val="000000"/>
                <w:sz w:val="18"/>
                <w:szCs w:val="18"/>
                <w:highlight w:val="magenta"/>
                <w:lang w:val="en-US" w:eastAsia="zh-CN"/>
              </w:rPr>
              <w:t>(</w:t>
            </w:r>
            <w:r w:rsidRPr="00B84829">
              <w:rPr>
                <w:rFonts w:ascii="Arial" w:hAnsi="Arial" w:cs="Arial"/>
                <w:b/>
                <w:sz w:val="20"/>
                <w:szCs w:val="20"/>
                <w:highlight w:val="magenta"/>
              </w:rPr>
              <w:t>FS_NETSLICE_IDMS</w:t>
            </w:r>
            <w:r w:rsidRPr="00B84829">
              <w:rPr>
                <w:rFonts w:ascii="Arial" w:hAnsi="Arial" w:cs="Arial"/>
                <w:b/>
                <w:color w:val="000000"/>
                <w:sz w:val="18"/>
                <w:szCs w:val="18"/>
                <w:highlight w:val="magenta"/>
                <w:lang w:val="en-US"/>
              </w:rPr>
              <w:t>)</w:t>
            </w:r>
            <w:r w:rsidRPr="00DA018C">
              <w:rPr>
                <w:rFonts w:ascii="Arial" w:hAnsi="Arial" w:cs="Arial"/>
                <w:b/>
                <w:color w:val="000000"/>
                <w:sz w:val="18"/>
                <w:szCs w:val="18"/>
                <w:lang w:val="en-US"/>
              </w:rPr>
              <w:t xml:space="preserve"> </w:t>
            </w:r>
          </w:p>
          <w:p w14:paraId="40E2F319"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 xml:space="preserve">) </w:t>
            </w:r>
            <w:r w:rsidR="00DA018C" w:rsidRPr="005A4053">
              <w:rPr>
                <w:rFonts w:ascii="Arial" w:hAnsi="Arial" w:cs="Arial"/>
                <w:b/>
                <w:color w:val="000000"/>
                <w:sz w:val="18"/>
                <w:szCs w:val="18"/>
                <w:lang w:val="sv-SE"/>
              </w:rPr>
              <w:t>(</w:t>
            </w:r>
            <w:bookmarkStart w:id="500" w:name="SP-220278"/>
            <w:r w:rsidR="00DA018C" w:rsidRPr="00DA018C">
              <w:rPr>
                <w:rFonts w:ascii="Arial" w:hAnsi="Arial" w:cs="Arial"/>
                <w:b/>
                <w:color w:val="000000"/>
                <w:sz w:val="18"/>
                <w:szCs w:val="18"/>
                <w:lang w:val="en-US"/>
              </w:rPr>
              <w:fldChar w:fldCharType="begin"/>
            </w:r>
            <w:r w:rsidR="00DA018C" w:rsidRPr="005A4053">
              <w:rPr>
                <w:rFonts w:ascii="Arial" w:hAnsi="Arial" w:cs="Arial"/>
                <w:b/>
                <w:color w:val="000000"/>
                <w:sz w:val="18"/>
                <w:szCs w:val="18"/>
                <w:lang w:val="sv-S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5A4053">
              <w:rPr>
                <w:rFonts w:ascii="Arial" w:hAnsi="Arial" w:cs="Arial"/>
                <w:b/>
                <w:color w:val="000000"/>
                <w:sz w:val="18"/>
                <w:szCs w:val="18"/>
                <w:lang w:val="sv-SE"/>
              </w:rPr>
              <w:t>SP-220278</w:t>
            </w:r>
            <w:r w:rsidR="00DA018C" w:rsidRPr="00DA018C">
              <w:rPr>
                <w:rFonts w:ascii="Arial" w:hAnsi="Arial" w:cs="Arial"/>
                <w:b/>
                <w:color w:val="000000"/>
                <w:sz w:val="18"/>
                <w:szCs w:val="18"/>
                <w:lang w:val="en-US"/>
              </w:rPr>
              <w:fldChar w:fldCharType="end"/>
            </w:r>
            <w:bookmarkEnd w:id="500"/>
            <w:r w:rsidR="00DA018C" w:rsidRPr="005A4053">
              <w:rPr>
                <w:rFonts w:ascii="Arial" w:hAnsi="Arial" w:cs="Arial"/>
                <w:b/>
                <w:color w:val="000000"/>
                <w:sz w:val="18"/>
                <w:szCs w:val="18"/>
                <w:lang w:val="sv-SE"/>
              </w:rPr>
              <w:t>)</w:t>
            </w:r>
          </w:p>
          <w:p w14:paraId="12798F6C" w14:textId="3E6DAB10" w:rsidR="00E255D1" w:rsidRPr="005A4053" w:rsidRDefault="00E255D1" w:rsidP="00E3663A">
            <w:pPr>
              <w:rPr>
                <w:rFonts w:ascii="Arial" w:hAnsi="Arial" w:cs="Arial"/>
                <w:b/>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ins w:id="501" w:author="d3" w:date="2022-09-09T19:21:00Z">
              <w:r w:rsidR="00E3663A">
                <w:rPr>
                  <w:rFonts w:ascii="Arial" w:hAnsi="Arial" w:cs="Arial"/>
                  <w:b/>
                  <w:color w:val="000000"/>
                  <w:sz w:val="18"/>
                  <w:szCs w:val="18"/>
                  <w:highlight w:val="yellow"/>
                  <w:lang w:val="sv-SE"/>
                </w:rPr>
                <w:t>9</w:t>
              </w:r>
            </w:ins>
            <w:del w:id="502" w:author="d3" w:date="2022-09-09T19:21:00Z">
              <w:r w:rsidR="00A7575A" w:rsidDel="00E3663A">
                <w:rPr>
                  <w:rFonts w:ascii="Arial" w:hAnsi="Arial" w:cs="Arial"/>
                  <w:b/>
                  <w:color w:val="000000"/>
                  <w:sz w:val="18"/>
                  <w:szCs w:val="18"/>
                  <w:highlight w:val="yellow"/>
                  <w:lang w:val="sv-SE"/>
                </w:rPr>
                <w:delText>6</w:delText>
              </w:r>
            </w:del>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w:t>
            </w:r>
            <w:ins w:id="503" w:author="d3" w:date="2022-09-09T19:21:00Z">
              <w:r w:rsidR="00E3663A">
                <w:rPr>
                  <w:rFonts w:ascii="Arial" w:hAnsi="Arial" w:cs="Arial"/>
                  <w:b/>
                  <w:color w:val="000000"/>
                  <w:sz w:val="18"/>
                  <w:szCs w:val="18"/>
                  <w:lang w:val="sv-SE"/>
                </w:rPr>
                <w:t>100</w:t>
              </w:r>
            </w:ins>
            <w:del w:id="504" w:author="d3" w:date="2022-09-09T19:21:00Z">
              <w:r w:rsidRPr="005A4053" w:rsidDel="00E3663A">
                <w:rPr>
                  <w:rFonts w:ascii="Arial" w:hAnsi="Arial" w:cs="Arial"/>
                  <w:b/>
                  <w:color w:val="000000"/>
                  <w:sz w:val="18"/>
                  <w:szCs w:val="18"/>
                  <w:lang w:val="sv-SE"/>
                </w:rPr>
                <w:delText>9</w:delText>
              </w:r>
              <w:r w:rsidR="00A7575A" w:rsidDel="00E3663A">
                <w:rPr>
                  <w:rFonts w:ascii="Arial" w:hAnsi="Arial" w:cs="Arial"/>
                  <w:b/>
                  <w:color w:val="000000"/>
                  <w:sz w:val="18"/>
                  <w:szCs w:val="18"/>
                  <w:lang w:val="sv-SE"/>
                </w:rPr>
                <w:delText>8</w:delText>
              </w:r>
            </w:del>
            <w:r w:rsidRPr="005A4053">
              <w:rPr>
                <w:rFonts w:ascii="Arial" w:hAnsi="Arial" w:cs="Arial"/>
                <w:b/>
                <w:color w:val="000000"/>
                <w:sz w:val="18"/>
                <w:szCs w:val="18"/>
                <w:lang w:val="sv-SE"/>
              </w:rPr>
              <w:t>(</w:t>
            </w:r>
            <w:ins w:id="505" w:author="d3" w:date="2022-09-09T19:21:00Z">
              <w:r w:rsidR="00E3663A">
                <w:rPr>
                  <w:rFonts w:ascii="Arial" w:hAnsi="Arial" w:cs="Arial"/>
                  <w:b/>
                  <w:color w:val="000000"/>
                  <w:sz w:val="18"/>
                  <w:szCs w:val="18"/>
                  <w:lang w:val="sv-SE"/>
                </w:rPr>
                <w:t>Jun</w:t>
              </w:r>
            </w:ins>
            <w:del w:id="506" w:author="d3" w:date="2022-09-09T19:21:00Z">
              <w:r w:rsidR="00A7575A" w:rsidDel="00E3663A">
                <w:rPr>
                  <w:rFonts w:ascii="Arial" w:hAnsi="Arial" w:cs="Arial"/>
                  <w:b/>
                  <w:color w:val="000000"/>
                  <w:sz w:val="18"/>
                  <w:szCs w:val="18"/>
                  <w:lang w:val="sv-SE"/>
                </w:rPr>
                <w:delText>Dec</w:delText>
              </w:r>
            </w:del>
            <w:r w:rsidR="00A7575A" w:rsidRPr="005A4053">
              <w:rPr>
                <w:rFonts w:ascii="Arial" w:hAnsi="Arial" w:cs="Arial"/>
                <w:b/>
                <w:color w:val="000000"/>
                <w:sz w:val="18"/>
                <w:szCs w:val="18"/>
                <w:lang w:val="sv-SE"/>
              </w:rPr>
              <w:t xml:space="preserve"> </w:t>
            </w:r>
            <w:r w:rsidRPr="005A4053">
              <w:rPr>
                <w:rFonts w:ascii="Arial" w:hAnsi="Arial" w:cs="Arial"/>
                <w:b/>
                <w:color w:val="000000"/>
                <w:sz w:val="18"/>
                <w:szCs w:val="18"/>
                <w:lang w:val="sv-SE"/>
              </w:rPr>
              <w:t>202</w:t>
            </w:r>
            <w:ins w:id="507" w:author="d3" w:date="2022-09-09T19:21:00Z">
              <w:r w:rsidR="00E3663A">
                <w:rPr>
                  <w:rFonts w:ascii="Arial" w:hAnsi="Arial" w:cs="Arial"/>
                  <w:b/>
                  <w:color w:val="000000"/>
                  <w:sz w:val="18"/>
                  <w:szCs w:val="18"/>
                  <w:lang w:val="sv-SE"/>
                </w:rPr>
                <w:t>3</w:t>
              </w:r>
            </w:ins>
            <w:del w:id="508" w:author="d3" w:date="2022-09-09T19:21:00Z">
              <w:r w:rsidRPr="005A4053" w:rsidDel="00E3663A">
                <w:rPr>
                  <w:rFonts w:ascii="Arial" w:hAnsi="Arial" w:cs="Arial"/>
                  <w:b/>
                  <w:color w:val="000000"/>
                  <w:sz w:val="18"/>
                  <w:szCs w:val="18"/>
                  <w:lang w:val="sv-SE"/>
                </w:rPr>
                <w:delText>2</w:delText>
              </w:r>
            </w:del>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509"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03DB77A5" w14:textId="70ACB2F6" w:rsidR="002F49CC" w:rsidRPr="00B84829" w:rsidRDefault="00302832" w:rsidP="00E3663A">
            <w:pPr>
              <w:rPr>
                <w:rFonts w:ascii="Arial" w:hAnsi="Arial" w:cs="Arial"/>
                <w:b/>
                <w:color w:val="0000FF"/>
                <w:sz w:val="18"/>
                <w:szCs w:val="18"/>
                <w:lang w:eastAsia="zh-CN"/>
              </w:rPr>
            </w:pPr>
            <w:r w:rsidRPr="00B84829">
              <w:rPr>
                <w:rFonts w:ascii="Arial" w:hAnsi="Arial" w:cs="Arial"/>
                <w:b/>
                <w:color w:val="0000FF"/>
                <w:sz w:val="18"/>
                <w:szCs w:val="18"/>
                <w:lang w:eastAsia="zh-CN"/>
              </w:rPr>
              <w:t>5/</w:t>
            </w:r>
            <w:del w:id="510" w:author="d3" w:date="2022-09-09T19:22:00Z">
              <w:r w:rsidR="006C19E8" w:rsidRPr="00B84829" w:rsidDel="00E3663A">
                <w:rPr>
                  <w:rFonts w:ascii="Arial" w:hAnsi="Arial" w:cs="Arial"/>
                  <w:b/>
                  <w:color w:val="0000FF"/>
                  <w:sz w:val="18"/>
                  <w:szCs w:val="18"/>
                  <w:lang w:eastAsia="zh-CN"/>
                </w:rPr>
                <w:delText>4</w:delText>
              </w:r>
            </w:del>
            <w:ins w:id="511" w:author="d3" w:date="2022-09-09T19:22:00Z">
              <w:r w:rsidR="00E3663A">
                <w:rPr>
                  <w:rFonts w:ascii="Arial" w:hAnsi="Arial" w:cs="Arial"/>
                  <w:b/>
                  <w:color w:val="0000FF"/>
                  <w:sz w:val="18"/>
                  <w:szCs w:val="18"/>
                  <w:lang w:eastAsia="zh-CN"/>
                </w:rPr>
                <w:t>7</w:t>
              </w:r>
            </w:ins>
            <w:r w:rsidRPr="00B84829">
              <w:rPr>
                <w:rFonts w:ascii="Arial" w:hAnsi="Arial" w:cs="Arial"/>
                <w:b/>
                <w:color w:val="0000FF"/>
                <w:sz w:val="18"/>
                <w:szCs w:val="18"/>
                <w:lang w:eastAsia="zh-CN"/>
              </w:rPr>
              <w:t>+1=</w:t>
            </w:r>
            <w:del w:id="512" w:author="d3" w:date="2022-09-09T19:23:00Z">
              <w:r w:rsidRPr="00B84829" w:rsidDel="00E3663A">
                <w:rPr>
                  <w:rFonts w:ascii="Arial" w:hAnsi="Arial" w:cs="Arial"/>
                  <w:b/>
                  <w:color w:val="0000FF"/>
                  <w:sz w:val="18"/>
                  <w:szCs w:val="18"/>
                  <w:lang w:eastAsia="zh-CN"/>
                </w:rPr>
                <w:delText>3</w:delText>
              </w:r>
            </w:del>
            <w:ins w:id="513" w:author="d3" w:date="2022-09-09T19:23:00Z">
              <w:r w:rsidR="00E3663A">
                <w:rPr>
                  <w:rFonts w:ascii="Arial" w:hAnsi="Arial" w:cs="Arial"/>
                  <w:b/>
                  <w:color w:val="0000FF"/>
                  <w:sz w:val="18"/>
                  <w:szCs w:val="18"/>
                  <w:lang w:eastAsia="zh-CN"/>
                </w:rPr>
                <w:t>2</w:t>
              </w:r>
            </w:ins>
          </w:p>
        </w:tc>
      </w:tr>
      <w:tr w:rsidR="00DA018C" w:rsidRPr="00FB4D92" w14:paraId="21ED3F6B" w14:textId="1589A8F2" w:rsidTr="004D05F1">
        <w:trPr>
          <w:tblCellSpacing w:w="0" w:type="dxa"/>
          <w:trPrChange w:id="51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1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32577CA" w14:textId="274333DE" w:rsidR="00DA018C" w:rsidRPr="000B543D" w:rsidRDefault="00D1556A" w:rsidP="00DA018C">
            <w:pPr>
              <w:rPr>
                <w:rFonts w:ascii="Arial" w:eastAsia="等线" w:hAnsi="Arial" w:cs="Arial"/>
                <w:color w:val="000000"/>
                <w:kern w:val="24"/>
                <w:sz w:val="18"/>
                <w:szCs w:val="18"/>
                <w:lang w:eastAsia="zh-CN"/>
              </w:rPr>
            </w:pPr>
            <w:r w:rsidRPr="00B84829">
              <w:rPr>
                <w:rFonts w:ascii="Arial" w:hAnsi="Arial" w:cs="Arial"/>
                <w:b/>
                <w:sz w:val="18"/>
                <w:szCs w:val="18"/>
              </w:rPr>
              <w:t>FS_NETSLICE_IDMS_WoP#1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1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 xml:space="preserve">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w:t>
            </w:r>
            <w:r w:rsidRPr="00DA018C">
              <w:rPr>
                <w:rFonts w:ascii="Arial" w:eastAsia="等线" w:hAnsi="Arial" w:cs="Arial"/>
                <w:color w:val="000000"/>
                <w:kern w:val="24"/>
                <w:sz w:val="18"/>
                <w:szCs w:val="18"/>
                <w:lang w:eastAsia="zh-CN"/>
              </w:rPr>
              <w:lastRenderedPageBreak/>
              <w:t>and CN (5GC) for network slice subnets. Areas where gaps exist, or where for other reason enhancements to the intent-driven framework would be needed should also be identified and potential new requirements and use cases should be proposed</w:t>
            </w:r>
          </w:p>
        </w:tc>
        <w:tc>
          <w:tcPr>
            <w:tcW w:w="3033" w:type="dxa"/>
            <w:tcBorders>
              <w:top w:val="outset" w:sz="6" w:space="0" w:color="C0C0C0"/>
              <w:left w:val="outset" w:sz="6" w:space="0" w:color="C0C0C0"/>
              <w:bottom w:val="outset" w:sz="6" w:space="0" w:color="C0C0C0"/>
              <w:right w:val="outset" w:sz="6" w:space="0" w:color="C0C0C0"/>
            </w:tcBorders>
            <w:tcPrChange w:id="517"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D2301A3" w14:textId="727B0957" w:rsidR="00DA018C" w:rsidRPr="005A4053" w:rsidRDefault="00DA018C" w:rsidP="00EF14E1">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eastAsia="zh-CN"/>
              </w:rPr>
              <w:lastRenderedPageBreak/>
              <w:t>SA5#142e</w:t>
            </w:r>
            <w:ins w:id="518" w:author="d4" w:date="2022-09-14T20:55:00Z">
              <w:r w:rsidR="00EF14E1">
                <w:rPr>
                  <w:rFonts w:ascii="Arial" w:eastAsia="等线" w:hAnsi="Arial" w:cs="Arial"/>
                  <w:color w:val="000000"/>
                  <w:kern w:val="24"/>
                  <w:sz w:val="18"/>
                  <w:szCs w:val="18"/>
                  <w:lang w:val="sv-SE" w:eastAsia="zh-CN"/>
                </w:rPr>
                <w:t>/</w:t>
              </w:r>
            </w:ins>
            <w:del w:id="519" w:author="d4" w:date="2022-09-14T20:55:00Z">
              <w:r w:rsidRPr="005A4053" w:rsidDel="00EF14E1">
                <w:rPr>
                  <w:rFonts w:ascii="Arial" w:eastAsia="等线" w:hAnsi="Arial" w:cs="Arial"/>
                  <w:color w:val="000000"/>
                  <w:kern w:val="24"/>
                  <w:sz w:val="18"/>
                  <w:szCs w:val="18"/>
                  <w:lang w:val="sv-SE" w:eastAsia="zh-CN"/>
                </w:rPr>
                <w:delText>,</w:delText>
              </w:r>
            </w:del>
            <w:r w:rsidRPr="005A4053">
              <w:rPr>
                <w:rFonts w:ascii="Arial" w:eastAsia="等线" w:hAnsi="Arial" w:cs="Arial"/>
                <w:color w:val="000000"/>
                <w:kern w:val="24"/>
                <w:sz w:val="18"/>
                <w:szCs w:val="18"/>
                <w:lang w:val="sv-SE" w:eastAsia="zh-CN"/>
              </w:rPr>
              <w:t xml:space="preserve"> </w:t>
            </w:r>
            <w:r w:rsidRPr="00B84829">
              <w:rPr>
                <w:rFonts w:ascii="Arial" w:eastAsia="等线" w:hAnsi="Arial" w:cs="Arial"/>
                <w:bCs/>
                <w:color w:val="000000"/>
                <w:kern w:val="24"/>
                <w:sz w:val="18"/>
                <w:szCs w:val="18"/>
                <w:lang w:val="sv-SE" w:eastAsia="zh-CN"/>
              </w:rPr>
              <w:t>SA5#143e</w:t>
            </w:r>
            <w:ins w:id="520" w:author="d4" w:date="2022-09-14T20:55:00Z">
              <w:r w:rsidR="00EF14E1">
                <w:rPr>
                  <w:rFonts w:ascii="Arial" w:eastAsia="等线" w:hAnsi="Arial" w:cs="Arial"/>
                  <w:bCs/>
                  <w:color w:val="000000"/>
                  <w:kern w:val="24"/>
                  <w:sz w:val="18"/>
                  <w:szCs w:val="18"/>
                  <w:lang w:val="sv-SE" w:eastAsia="zh-CN"/>
                </w:rPr>
                <w:t>/</w:t>
              </w:r>
            </w:ins>
            <w:r w:rsidRPr="00106F55">
              <w:rPr>
                <w:rFonts w:ascii="Arial" w:eastAsia="等线" w:hAnsi="Arial" w:cs="Arial"/>
                <w:color w:val="000000"/>
                <w:kern w:val="24"/>
                <w:sz w:val="18"/>
                <w:szCs w:val="18"/>
                <w:lang w:val="sv-SE" w:eastAsia="zh-CN"/>
              </w:rPr>
              <w:t xml:space="preserve"> </w:t>
            </w:r>
            <w:del w:id="521" w:author="d4" w:date="2022-09-14T20:55:00Z">
              <w:r w:rsidRPr="005A4053" w:rsidDel="00EF14E1">
                <w:rPr>
                  <w:rFonts w:ascii="Arial" w:eastAsia="等线" w:hAnsi="Arial" w:cs="Arial"/>
                  <w:color w:val="000000"/>
                  <w:kern w:val="24"/>
                  <w:sz w:val="18"/>
                  <w:szCs w:val="18"/>
                  <w:lang w:val="sv-SE" w:eastAsia="zh-CN"/>
                </w:rPr>
                <w:delText xml:space="preserve">and </w:delText>
              </w:r>
            </w:del>
            <w:r w:rsidRPr="005A4053">
              <w:rPr>
                <w:rFonts w:ascii="Arial" w:eastAsia="等线" w:hAnsi="Arial" w:cs="Arial"/>
                <w:color w:val="000000"/>
                <w:kern w:val="24"/>
                <w:sz w:val="18"/>
                <w:szCs w:val="18"/>
                <w:lang w:val="sv-SE" w:eastAsia="zh-CN"/>
              </w:rPr>
              <w:t>SA5#144e</w:t>
            </w:r>
            <w:ins w:id="522" w:author="d4" w:date="2022-09-14T20:55:00Z">
              <w:r w:rsidR="00EF14E1">
                <w:rPr>
                  <w:rFonts w:ascii="Arial" w:eastAsia="等线" w:hAnsi="Arial" w:cs="Arial"/>
                  <w:color w:val="000000"/>
                  <w:kern w:val="24"/>
                  <w:sz w:val="18"/>
                  <w:szCs w:val="18"/>
                  <w:lang w:val="sv-SE" w:eastAsia="zh-CN"/>
                </w:rPr>
                <w:t>/</w:t>
              </w:r>
            </w:ins>
            <w:del w:id="523" w:author="d4" w:date="2022-09-14T20:55:00Z">
              <w:r w:rsidR="006E15E4" w:rsidDel="00EF14E1">
                <w:rPr>
                  <w:rFonts w:ascii="Arial" w:eastAsia="等线" w:hAnsi="Arial" w:cs="Arial"/>
                  <w:color w:val="000000"/>
                  <w:kern w:val="24"/>
                  <w:sz w:val="18"/>
                  <w:szCs w:val="18"/>
                  <w:lang w:val="sv-SE" w:eastAsia="zh-CN"/>
                </w:rPr>
                <w:delText>,</w:delText>
              </w:r>
            </w:del>
            <w:r w:rsidR="006E15E4">
              <w:rPr>
                <w:rFonts w:ascii="Arial" w:eastAsia="等线" w:hAnsi="Arial" w:cs="Arial"/>
                <w:color w:val="000000"/>
                <w:kern w:val="24"/>
                <w:sz w:val="18"/>
                <w:szCs w:val="18"/>
                <w:lang w:val="sv-SE" w:eastAsia="zh-CN"/>
              </w:rPr>
              <w:t xml:space="preserve"> SA5#145e</w:t>
            </w:r>
            <w:ins w:id="524" w:author="d4" w:date="2022-09-14T20:55:00Z">
              <w:r w:rsidR="00EF14E1">
                <w:rPr>
                  <w:rFonts w:ascii="Arial" w:eastAsia="等线" w:hAnsi="Arial" w:cs="Arial"/>
                  <w:color w:val="000000"/>
                  <w:kern w:val="24"/>
                  <w:sz w:val="18"/>
                  <w:szCs w:val="18"/>
                  <w:lang w:val="sv-SE" w:eastAsia="zh-CN"/>
                </w:rPr>
                <w:t xml:space="preserve">/ </w:t>
              </w:r>
            </w:ins>
            <w:ins w:id="525" w:author="d4" w:date="2022-09-14T20:54:00Z">
              <w:r w:rsidR="00EF14E1">
                <w:rPr>
                  <w:rFonts w:ascii="Arial" w:eastAsia="等线" w:hAnsi="Arial" w:cs="Arial"/>
                  <w:color w:val="000000"/>
                  <w:kern w:val="24"/>
                  <w:sz w:val="18"/>
                  <w:szCs w:val="18"/>
                  <w:lang w:val="sv-SE" w:eastAsia="zh-CN"/>
                </w:rPr>
                <w:t>#146</w:t>
              </w:r>
            </w:ins>
            <w:ins w:id="526" w:author="d4" w:date="2022-09-14T20:55:00Z">
              <w:r w:rsidR="00EF14E1">
                <w:rPr>
                  <w:rFonts w:ascii="Arial" w:eastAsia="等线" w:hAnsi="Arial" w:cs="Arial"/>
                  <w:color w:val="000000"/>
                  <w:kern w:val="24"/>
                  <w:sz w:val="18"/>
                  <w:szCs w:val="18"/>
                  <w:lang w:val="sv-SE" w:eastAsia="zh-CN"/>
                </w:rPr>
                <w:t>/#147</w:t>
              </w:r>
            </w:ins>
          </w:p>
        </w:tc>
      </w:tr>
      <w:tr w:rsidR="00D1556A" w:rsidRPr="00EF44FE" w14:paraId="05EFE459" w14:textId="2302AD1F" w:rsidTr="004D05F1">
        <w:trPr>
          <w:tblCellSpacing w:w="0" w:type="dxa"/>
          <w:trPrChange w:id="52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2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5A6A438" w14:textId="0C93B2CB"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2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2. Investigation of how input requirements currently captured in service and slice profile attributes could instead be expressed as intent expectations including requirements, goals and constraints.</w:t>
            </w:r>
          </w:p>
        </w:tc>
        <w:tc>
          <w:tcPr>
            <w:tcW w:w="3033" w:type="dxa"/>
            <w:tcBorders>
              <w:top w:val="outset" w:sz="6" w:space="0" w:color="C0C0C0"/>
              <w:left w:val="outset" w:sz="6" w:space="0" w:color="C0C0C0"/>
              <w:bottom w:val="outset" w:sz="6" w:space="0" w:color="C0C0C0"/>
              <w:right w:val="outset" w:sz="6" w:space="0" w:color="C0C0C0"/>
            </w:tcBorders>
            <w:tcPrChange w:id="53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8B84F1C" w14:textId="60D4C5BE" w:rsidR="00D1556A" w:rsidRPr="00DA018C" w:rsidRDefault="00D1556A" w:rsidP="006E15E4">
            <w:pPr>
              <w:rPr>
                <w:rFonts w:ascii="Arial" w:eastAsia="等线" w:hAnsi="Arial" w:cs="Arial"/>
                <w:color w:val="000000"/>
                <w:kern w:val="24"/>
                <w:sz w:val="18"/>
                <w:szCs w:val="18"/>
                <w:lang w:eastAsia="zh-CN"/>
              </w:rPr>
            </w:pPr>
            <w:r w:rsidRPr="00B84829">
              <w:rPr>
                <w:rFonts w:ascii="Arial" w:eastAsia="等线" w:hAnsi="Arial" w:cs="Arial"/>
                <w:bCs/>
                <w:color w:val="000000"/>
                <w:kern w:val="24"/>
                <w:sz w:val="18"/>
                <w:szCs w:val="18"/>
                <w:lang w:eastAsia="zh-CN"/>
              </w:rPr>
              <w:t>SA5#143e</w:t>
            </w:r>
            <w:r w:rsidRPr="00106F55">
              <w:rPr>
                <w:rFonts w:ascii="Arial" w:eastAsia="等线" w:hAnsi="Arial" w:cs="Arial"/>
                <w:color w:val="000000"/>
                <w:kern w:val="24"/>
                <w:sz w:val="18"/>
                <w:szCs w:val="18"/>
                <w:lang w:eastAsia="zh-CN"/>
              </w:rPr>
              <w:t xml:space="preserve"> </w:t>
            </w:r>
            <w:r w:rsidR="006E15E4">
              <w:rPr>
                <w:rFonts w:ascii="Arial" w:eastAsia="等线" w:hAnsi="Arial" w:cs="Arial"/>
                <w:color w:val="000000"/>
                <w:kern w:val="24"/>
                <w:sz w:val="18"/>
                <w:szCs w:val="18"/>
                <w:lang w:eastAsia="zh-CN"/>
              </w:rPr>
              <w:t>/</w:t>
            </w:r>
            <w:r w:rsidRPr="004B5016">
              <w:rPr>
                <w:rFonts w:ascii="Arial" w:eastAsia="等线" w:hAnsi="Arial" w:cs="Arial"/>
                <w:color w:val="000000"/>
                <w:kern w:val="24"/>
                <w:sz w:val="18"/>
                <w:szCs w:val="18"/>
                <w:lang w:eastAsia="zh-CN"/>
              </w:rPr>
              <w:t>SA5#144e</w:t>
            </w:r>
            <w:r w:rsidR="006E15E4">
              <w:rPr>
                <w:rFonts w:ascii="Arial" w:eastAsia="等线" w:hAnsi="Arial" w:cs="Arial"/>
                <w:color w:val="000000"/>
                <w:kern w:val="24"/>
                <w:sz w:val="18"/>
                <w:szCs w:val="18"/>
                <w:lang w:eastAsia="zh-CN"/>
              </w:rPr>
              <w:t>/145e</w:t>
            </w:r>
            <w:ins w:id="531" w:author="d4" w:date="2022-09-14T20:56:00Z">
              <w:r w:rsidR="00EF14E1">
                <w:rPr>
                  <w:rFonts w:ascii="Arial" w:eastAsia="等线" w:hAnsi="Arial" w:cs="Arial"/>
                  <w:color w:val="000000"/>
                  <w:kern w:val="24"/>
                  <w:sz w:val="18"/>
                  <w:szCs w:val="18"/>
                  <w:lang w:eastAsia="zh-CN"/>
                </w:rPr>
                <w:t>/</w:t>
              </w:r>
            </w:ins>
            <w:ins w:id="532" w:author="d4" w:date="2022-09-14T20:55:00Z">
              <w:r w:rsidR="00EF14E1">
                <w:rPr>
                  <w:rFonts w:ascii="Arial" w:eastAsia="等线" w:hAnsi="Arial" w:cs="Arial"/>
                  <w:color w:val="000000"/>
                  <w:kern w:val="24"/>
                  <w:sz w:val="18"/>
                  <w:szCs w:val="18"/>
                  <w:lang w:val="sv-SE" w:eastAsia="zh-CN"/>
                </w:rPr>
                <w:t xml:space="preserve"> #146/#147</w:t>
              </w:r>
            </w:ins>
          </w:p>
        </w:tc>
      </w:tr>
      <w:tr w:rsidR="00D1556A" w:rsidRPr="00EF44FE" w14:paraId="4678E609" w14:textId="11BFBEA4" w:rsidTr="004D05F1">
        <w:trPr>
          <w:trHeight w:val="1374"/>
          <w:tblCellSpacing w:w="0" w:type="dxa"/>
          <w:trPrChange w:id="533" w:author="d5" w:date="2022-09-16T22:07:00Z">
            <w:trPr>
              <w:gridAfter w:val="0"/>
              <w:trHeight w:val="1374"/>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3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F17D351" w14:textId="1A750D77"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3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3033" w:type="dxa"/>
            <w:tcBorders>
              <w:top w:val="outset" w:sz="6" w:space="0" w:color="C0C0C0"/>
              <w:left w:val="outset" w:sz="6" w:space="0" w:color="C0C0C0"/>
              <w:bottom w:val="outset" w:sz="6" w:space="0" w:color="C0C0C0"/>
              <w:right w:val="outset" w:sz="6" w:space="0" w:color="C0C0C0"/>
            </w:tcBorders>
            <w:tcPrChange w:id="53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401486A" w14:textId="2FE68207" w:rsidR="00D1556A" w:rsidRPr="00DA018C" w:rsidRDefault="00D1556A" w:rsidP="006E15E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w:t>
            </w:r>
            <w:r w:rsidR="006E15E4">
              <w:rPr>
                <w:rFonts w:ascii="Arial" w:eastAsia="等线" w:hAnsi="Arial" w:cs="Arial"/>
                <w:color w:val="000000"/>
                <w:kern w:val="24"/>
                <w:sz w:val="18"/>
                <w:szCs w:val="18"/>
                <w:lang w:eastAsia="zh-CN"/>
              </w:rPr>
              <w:t>/</w:t>
            </w:r>
            <w:r>
              <w:rPr>
                <w:rFonts w:ascii="Arial" w:eastAsia="等线" w:hAnsi="Arial" w:cs="Arial"/>
                <w:color w:val="000000"/>
                <w:kern w:val="24"/>
                <w:sz w:val="18"/>
                <w:szCs w:val="18"/>
                <w:lang w:eastAsia="zh-CN"/>
              </w:rPr>
              <w:t>SA5#145</w:t>
            </w:r>
            <w:r w:rsidRPr="004B5016">
              <w:rPr>
                <w:rFonts w:ascii="Arial" w:eastAsia="等线" w:hAnsi="Arial" w:cs="Arial"/>
                <w:color w:val="000000"/>
                <w:kern w:val="24"/>
                <w:sz w:val="18"/>
                <w:szCs w:val="18"/>
                <w:lang w:eastAsia="zh-CN"/>
              </w:rPr>
              <w:t>e</w:t>
            </w:r>
            <w:r w:rsidR="006E15E4">
              <w:rPr>
                <w:rFonts w:ascii="Arial" w:eastAsia="等线" w:hAnsi="Arial" w:cs="Arial"/>
                <w:color w:val="000000"/>
                <w:kern w:val="24"/>
                <w:sz w:val="18"/>
                <w:szCs w:val="18"/>
                <w:lang w:eastAsia="zh-CN"/>
              </w:rPr>
              <w:t>/146</w:t>
            </w:r>
            <w:ins w:id="537" w:author="d4" w:date="2022-09-14T20:56:00Z">
              <w:r w:rsidR="00EF14E1">
                <w:rPr>
                  <w:rFonts w:ascii="Arial" w:eastAsia="等线" w:hAnsi="Arial" w:cs="Arial"/>
                  <w:color w:val="000000"/>
                  <w:kern w:val="24"/>
                  <w:sz w:val="18"/>
                  <w:szCs w:val="18"/>
                  <w:lang w:eastAsia="zh-CN"/>
                </w:rPr>
                <w:t xml:space="preserve"> </w:t>
              </w:r>
              <w:r w:rsidR="00EF14E1">
                <w:rPr>
                  <w:rFonts w:ascii="Arial" w:eastAsia="等线" w:hAnsi="Arial" w:cs="Arial"/>
                  <w:color w:val="000000"/>
                  <w:kern w:val="24"/>
                  <w:sz w:val="18"/>
                  <w:szCs w:val="18"/>
                  <w:lang w:val="sv-SE" w:eastAsia="zh-CN"/>
                </w:rPr>
                <w:t>/#147/#148</w:t>
              </w:r>
            </w:ins>
            <w:ins w:id="538" w:author="d4" w:date="2022-09-14T20:58:00Z">
              <w:r w:rsidR="00EF14E1">
                <w:rPr>
                  <w:rFonts w:ascii="Arial" w:eastAsia="等线" w:hAnsi="Arial" w:cs="Arial"/>
                  <w:color w:val="000000"/>
                  <w:kern w:val="24"/>
                  <w:sz w:val="18"/>
                  <w:szCs w:val="18"/>
                  <w:lang w:val="sv-SE" w:eastAsia="zh-CN"/>
                </w:rPr>
                <w:t>-e</w:t>
              </w:r>
            </w:ins>
          </w:p>
        </w:tc>
      </w:tr>
      <w:tr w:rsidR="00D1556A" w:rsidRPr="00EF44FE" w14:paraId="2669B832" w14:textId="4043ABC7" w:rsidTr="004D05F1">
        <w:trPr>
          <w:tblCellSpacing w:w="0" w:type="dxa"/>
          <w:trPrChange w:id="53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4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71DBABE" w14:textId="637EF0F0"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4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3033" w:type="dxa"/>
            <w:tcBorders>
              <w:top w:val="outset" w:sz="6" w:space="0" w:color="C0C0C0"/>
              <w:left w:val="outset" w:sz="6" w:space="0" w:color="C0C0C0"/>
              <w:bottom w:val="outset" w:sz="6" w:space="0" w:color="C0C0C0"/>
              <w:right w:val="outset" w:sz="6" w:space="0" w:color="C0C0C0"/>
            </w:tcBorders>
            <w:tcPrChange w:id="54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F21BDA4" w14:textId="4476787B"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w:t>
            </w:r>
            <w:ins w:id="543" w:author="d4" w:date="2022-09-14T20:56:00Z">
              <w:r w:rsidR="00EF14E1">
                <w:rPr>
                  <w:rFonts w:ascii="Arial" w:eastAsia="等线" w:hAnsi="Arial" w:cs="Arial"/>
                  <w:color w:val="000000"/>
                  <w:kern w:val="24"/>
                  <w:sz w:val="18"/>
                  <w:szCs w:val="18"/>
                  <w:lang w:eastAsia="zh-CN"/>
                </w:rPr>
                <w:t>8</w:t>
              </w:r>
            </w:ins>
            <w:ins w:id="544" w:author="d4" w:date="2022-09-14T20:58:00Z">
              <w:r w:rsidR="00EF14E1">
                <w:rPr>
                  <w:rFonts w:ascii="Arial" w:eastAsia="等线" w:hAnsi="Arial" w:cs="Arial"/>
                  <w:color w:val="000000"/>
                  <w:kern w:val="24"/>
                  <w:sz w:val="18"/>
                  <w:szCs w:val="18"/>
                  <w:lang w:eastAsia="zh-CN"/>
                </w:rPr>
                <w:t>-e</w:t>
              </w:r>
            </w:ins>
            <w:ins w:id="545" w:author="d4" w:date="2022-09-14T20:56:00Z">
              <w:r w:rsidR="00EF14E1">
                <w:rPr>
                  <w:rFonts w:ascii="Arial" w:eastAsia="等线" w:hAnsi="Arial" w:cs="Arial"/>
                  <w:color w:val="000000"/>
                  <w:kern w:val="24"/>
                  <w:sz w:val="18"/>
                  <w:szCs w:val="18"/>
                  <w:lang w:eastAsia="zh-CN"/>
                </w:rPr>
                <w:t>/ #149</w:t>
              </w:r>
            </w:ins>
            <w:del w:id="546" w:author="d4" w:date="2022-09-14T20:56:00Z">
              <w:r w:rsidDel="00EF14E1">
                <w:rPr>
                  <w:rFonts w:ascii="Arial" w:eastAsia="等线" w:hAnsi="Arial" w:cs="Arial"/>
                  <w:color w:val="000000"/>
                  <w:kern w:val="24"/>
                  <w:sz w:val="18"/>
                  <w:szCs w:val="18"/>
                  <w:lang w:eastAsia="zh-CN"/>
                </w:rPr>
                <w:delText>6</w:delText>
              </w:r>
            </w:del>
          </w:p>
        </w:tc>
      </w:tr>
      <w:tr w:rsidR="00DA018C" w:rsidRPr="00EF44FE" w14:paraId="2E027E30" w14:textId="4C75404D" w:rsidTr="004D05F1">
        <w:trPr>
          <w:tblCellSpacing w:w="0" w:type="dxa"/>
          <w:trPrChange w:id="54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4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48193EB" w14:textId="0AACC619" w:rsidR="00DA018C" w:rsidRPr="000B543D" w:rsidRDefault="00302832" w:rsidP="00DA018C">
            <w:pPr>
              <w:rPr>
                <w:rFonts w:ascii="Arial" w:eastAsia="等线" w:hAnsi="Arial" w:cs="Arial"/>
                <w:color w:val="000000"/>
                <w:kern w:val="24"/>
                <w:sz w:val="18"/>
                <w:szCs w:val="18"/>
                <w:lang w:eastAsia="zh-CN"/>
              </w:rPr>
            </w:pPr>
            <w:r w:rsidRPr="00B84829">
              <w:rPr>
                <w:rFonts w:ascii="Arial" w:hAnsi="Arial" w:cs="Arial"/>
                <w:b/>
                <w:sz w:val="18"/>
                <w:szCs w:val="18"/>
              </w:rPr>
              <w:t>FS_NETSLICE_IDMS_WoP#5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4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3033" w:type="dxa"/>
            <w:tcBorders>
              <w:top w:val="outset" w:sz="6" w:space="0" w:color="C0C0C0"/>
              <w:left w:val="outset" w:sz="6" w:space="0" w:color="C0C0C0"/>
              <w:bottom w:val="outset" w:sz="6" w:space="0" w:color="C0C0C0"/>
              <w:right w:val="outset" w:sz="6" w:space="0" w:color="C0C0C0"/>
            </w:tcBorders>
            <w:tcPrChange w:id="55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930B066" w14:textId="798FE012"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w:t>
            </w:r>
            <w:ins w:id="551" w:author="d4" w:date="2022-09-14T20:57:00Z">
              <w:r w:rsidR="00EF14E1">
                <w:rPr>
                  <w:rFonts w:ascii="Arial" w:eastAsia="等线" w:hAnsi="Arial" w:cs="Arial"/>
                  <w:color w:val="000000"/>
                  <w:kern w:val="24"/>
                  <w:sz w:val="18"/>
                  <w:szCs w:val="18"/>
                  <w:lang w:eastAsia="zh-CN"/>
                </w:rPr>
                <w:t>8</w:t>
              </w:r>
            </w:ins>
            <w:ins w:id="552" w:author="d4" w:date="2022-09-14T20:58:00Z">
              <w:r w:rsidR="00EF14E1">
                <w:rPr>
                  <w:rFonts w:ascii="Arial" w:eastAsia="等线" w:hAnsi="Arial" w:cs="Arial"/>
                  <w:color w:val="000000"/>
                  <w:kern w:val="24"/>
                  <w:sz w:val="18"/>
                  <w:szCs w:val="18"/>
                  <w:lang w:eastAsia="zh-CN"/>
                </w:rPr>
                <w:t xml:space="preserve">-e </w:t>
              </w:r>
            </w:ins>
            <w:ins w:id="553" w:author="d4" w:date="2022-09-14T20:57:00Z">
              <w:r w:rsidR="00EF14E1">
                <w:rPr>
                  <w:rFonts w:ascii="Arial" w:eastAsia="等线" w:hAnsi="Arial" w:cs="Arial"/>
                  <w:color w:val="000000"/>
                  <w:kern w:val="24"/>
                  <w:sz w:val="18"/>
                  <w:szCs w:val="18"/>
                  <w:lang w:eastAsia="zh-CN"/>
                </w:rPr>
                <w:t>/#149</w:t>
              </w:r>
            </w:ins>
            <w:del w:id="554" w:author="d4" w:date="2022-09-14T20:57:00Z">
              <w:r w:rsidDel="00EF14E1">
                <w:rPr>
                  <w:rFonts w:ascii="Arial" w:eastAsia="等线" w:hAnsi="Arial" w:cs="Arial"/>
                  <w:color w:val="000000"/>
                  <w:kern w:val="24"/>
                  <w:sz w:val="18"/>
                  <w:szCs w:val="18"/>
                  <w:lang w:eastAsia="zh-CN"/>
                </w:rPr>
                <w:delText>6</w:delText>
              </w:r>
            </w:del>
          </w:p>
        </w:tc>
      </w:tr>
      <w:tr w:rsidR="002F49CC" w:rsidRPr="00EF44FE" w14:paraId="082C1EE3" w14:textId="6BEC1E81" w:rsidTr="004D05F1">
        <w:trPr>
          <w:tblCellSpacing w:w="0" w:type="dxa"/>
          <w:trPrChange w:id="55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55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30AFB721" w14:textId="36EEE5ED" w:rsidR="002F49CC" w:rsidRPr="00F57C35" w:rsidRDefault="002F49CC" w:rsidP="00F57C35">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55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(Intel, NEC)</w:t>
            </w:r>
            <w:r w:rsidR="00C20FAD" w:rsidRPr="005A4053">
              <w:rPr>
                <w:rFonts w:ascii="Arial" w:hAnsi="Arial" w:cs="Arial"/>
                <w:b/>
                <w:color w:val="000000"/>
                <w:sz w:val="18"/>
                <w:szCs w:val="18"/>
                <w:lang w:val="sv-SE"/>
              </w:rPr>
              <w:t xml:space="preserve"> (SP-211443)</w:t>
            </w:r>
          </w:p>
          <w:p w14:paraId="60112F99" w14:textId="60652C93" w:rsidR="00E255D1" w:rsidRPr="005A4053" w:rsidRDefault="00E255D1" w:rsidP="008901B8">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del w:id="558" w:author="0902" w:date="2022-09-02T09:42:00Z">
              <w:r w:rsidRPr="005A4053" w:rsidDel="008901B8">
                <w:rPr>
                  <w:rFonts w:ascii="Arial" w:hAnsi="Arial" w:cs="Arial"/>
                  <w:b/>
                  <w:color w:val="000000"/>
                  <w:sz w:val="18"/>
                  <w:szCs w:val="18"/>
                  <w:highlight w:val="yellow"/>
                  <w:lang w:val="sv-SE"/>
                </w:rPr>
                <w:delText>5</w:delText>
              </w:r>
            </w:del>
            <w:ins w:id="559" w:author="0902" w:date="2022-09-02T09:42:00Z">
              <w:r w:rsidR="008901B8">
                <w:rPr>
                  <w:rFonts w:ascii="Arial" w:hAnsi="Arial" w:cs="Arial"/>
                  <w:b/>
                  <w:color w:val="000000"/>
                  <w:sz w:val="18"/>
                  <w:szCs w:val="18"/>
                  <w:highlight w:val="yellow"/>
                  <w:lang w:val="sv-SE"/>
                </w:rPr>
                <w:t>7</w:t>
              </w:r>
            </w:ins>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ins w:id="560" w:author="0902" w:date="2022-09-02T09:41:00Z">
              <w:r w:rsidR="008901B8">
                <w:rPr>
                  <w:rFonts w:ascii="Arial" w:hAnsi="Arial" w:cs="Arial"/>
                  <w:b/>
                  <w:color w:val="000000"/>
                  <w:sz w:val="18"/>
                  <w:szCs w:val="18"/>
                  <w:lang w:val="sv-SE"/>
                </w:rPr>
                <w:t>9</w:t>
              </w:r>
            </w:ins>
            <w:del w:id="561" w:author="0902" w:date="2022-09-02T09:41:00Z">
              <w:r w:rsidRPr="005A4053" w:rsidDel="008901B8">
                <w:rPr>
                  <w:rFonts w:ascii="Arial" w:hAnsi="Arial" w:cs="Arial"/>
                  <w:b/>
                  <w:color w:val="000000"/>
                  <w:sz w:val="18"/>
                  <w:szCs w:val="18"/>
                  <w:lang w:val="sv-SE"/>
                </w:rPr>
                <w:delText>7</w:delText>
              </w:r>
            </w:del>
            <w:r w:rsidRPr="005A4053">
              <w:rPr>
                <w:rFonts w:ascii="Arial" w:hAnsi="Arial" w:cs="Arial"/>
                <w:b/>
                <w:color w:val="000000"/>
                <w:sz w:val="18"/>
                <w:szCs w:val="18"/>
                <w:lang w:val="sv-SE"/>
              </w:rPr>
              <w:t>(</w:t>
            </w:r>
            <w:del w:id="562" w:author="0902" w:date="2022-09-02T09:41:00Z">
              <w:r w:rsidRPr="005A4053" w:rsidDel="008901B8">
                <w:rPr>
                  <w:rFonts w:ascii="Arial" w:hAnsi="Arial" w:cs="Arial"/>
                  <w:b/>
                  <w:color w:val="000000"/>
                  <w:sz w:val="18"/>
                  <w:szCs w:val="18"/>
                  <w:lang w:val="sv-SE"/>
                </w:rPr>
                <w:delText xml:space="preserve">Sep </w:delText>
              </w:r>
            </w:del>
            <w:ins w:id="563" w:author="0902" w:date="2022-09-02T09:41:00Z">
              <w:r w:rsidR="008901B8">
                <w:rPr>
                  <w:rFonts w:ascii="Arial" w:hAnsi="Arial" w:cs="Arial"/>
                  <w:b/>
                  <w:color w:val="000000"/>
                  <w:sz w:val="18"/>
                  <w:szCs w:val="18"/>
                  <w:lang w:val="sv-SE"/>
                </w:rPr>
                <w:t>Mar</w:t>
              </w:r>
              <w:r w:rsidR="008901B8" w:rsidRPr="005A4053">
                <w:rPr>
                  <w:rFonts w:ascii="Arial" w:hAnsi="Arial" w:cs="Arial"/>
                  <w:b/>
                  <w:color w:val="000000"/>
                  <w:sz w:val="18"/>
                  <w:szCs w:val="18"/>
                  <w:lang w:val="sv-SE"/>
                </w:rPr>
                <w:t xml:space="preserve"> </w:t>
              </w:r>
            </w:ins>
            <w:r w:rsidRPr="005A4053">
              <w:rPr>
                <w:rFonts w:ascii="Arial" w:hAnsi="Arial" w:cs="Arial"/>
                <w:b/>
                <w:color w:val="000000"/>
                <w:sz w:val="18"/>
                <w:szCs w:val="18"/>
                <w:lang w:val="sv-SE"/>
              </w:rPr>
              <w:t>202</w:t>
            </w:r>
            <w:ins w:id="564" w:author="0902" w:date="2022-09-02T09:41:00Z">
              <w:r w:rsidR="008901B8">
                <w:rPr>
                  <w:rFonts w:ascii="Arial" w:hAnsi="Arial" w:cs="Arial"/>
                  <w:b/>
                  <w:color w:val="000000"/>
                  <w:sz w:val="18"/>
                  <w:szCs w:val="18"/>
                  <w:lang w:val="sv-SE"/>
                </w:rPr>
                <w:t>3</w:t>
              </w:r>
            </w:ins>
            <w:del w:id="565" w:author="0902" w:date="2022-09-02T09:41:00Z">
              <w:r w:rsidRPr="005A4053" w:rsidDel="008901B8">
                <w:rPr>
                  <w:rFonts w:ascii="Arial" w:hAnsi="Arial" w:cs="Arial"/>
                  <w:b/>
                  <w:color w:val="000000"/>
                  <w:sz w:val="18"/>
                  <w:szCs w:val="18"/>
                  <w:lang w:val="sv-SE"/>
                </w:rPr>
                <w:delText>2</w:delText>
              </w:r>
            </w:del>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566"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5C5B38D1" w14:textId="2CCB65B2" w:rsidR="002F49CC" w:rsidRPr="00B84829" w:rsidRDefault="00D17FD0" w:rsidP="0016550A">
            <w:pPr>
              <w:rPr>
                <w:rFonts w:ascii="Arial" w:hAnsi="Arial" w:cs="Arial"/>
                <w:b/>
                <w:color w:val="0000FF"/>
                <w:sz w:val="18"/>
                <w:szCs w:val="18"/>
                <w:lang w:eastAsia="zh-CN"/>
              </w:rPr>
            </w:pPr>
            <w:ins w:id="567" w:author="d5" w:date="2022-09-16T22:03:00Z">
              <w:r>
                <w:rPr>
                  <w:rFonts w:ascii="Arial" w:hAnsi="Arial" w:cs="Arial"/>
                  <w:b/>
                  <w:color w:val="0000FF"/>
                  <w:sz w:val="18"/>
                  <w:szCs w:val="18"/>
                  <w:lang w:eastAsia="zh-CN"/>
                </w:rPr>
                <w:t>7</w:t>
              </w:r>
            </w:ins>
            <w:del w:id="568" w:author="d5" w:date="2022-09-16T22:03:00Z">
              <w:r w:rsidR="00302832" w:rsidRPr="00B84829" w:rsidDel="00D17FD0">
                <w:rPr>
                  <w:rFonts w:ascii="Arial" w:hAnsi="Arial" w:cs="Arial"/>
                  <w:b/>
                  <w:color w:val="0000FF"/>
                  <w:sz w:val="18"/>
                  <w:szCs w:val="18"/>
                  <w:lang w:eastAsia="zh-CN"/>
                </w:rPr>
                <w:delText>1</w:delText>
              </w:r>
              <w:r w:rsidR="00401E84" w:rsidDel="00D17FD0">
                <w:rPr>
                  <w:rFonts w:ascii="Arial" w:hAnsi="Arial" w:cs="Arial"/>
                  <w:b/>
                  <w:color w:val="0000FF"/>
                  <w:sz w:val="18"/>
                  <w:szCs w:val="18"/>
                  <w:lang w:eastAsia="zh-CN"/>
                </w:rPr>
                <w:delText>5</w:delText>
              </w:r>
            </w:del>
            <w:r w:rsidR="00302832" w:rsidRPr="00B84829">
              <w:rPr>
                <w:rFonts w:ascii="Arial" w:hAnsi="Arial" w:cs="Arial"/>
                <w:b/>
                <w:color w:val="0000FF"/>
                <w:sz w:val="18"/>
                <w:szCs w:val="18"/>
                <w:lang w:eastAsia="zh-CN"/>
              </w:rPr>
              <w:t>/</w:t>
            </w:r>
            <w:del w:id="569" w:author="0902" w:date="2022-09-05T09:04:00Z">
              <w:r w:rsidR="00AB35DA" w:rsidRPr="00B84829" w:rsidDel="0016550A">
                <w:rPr>
                  <w:rFonts w:ascii="Arial" w:hAnsi="Arial" w:cs="Arial"/>
                  <w:b/>
                  <w:color w:val="0000FF"/>
                  <w:sz w:val="18"/>
                  <w:szCs w:val="18"/>
                  <w:lang w:eastAsia="zh-CN"/>
                </w:rPr>
                <w:delText>4</w:delText>
              </w:r>
            </w:del>
            <w:ins w:id="570" w:author="0902" w:date="2022-09-05T09:04:00Z">
              <w:r w:rsidR="0016550A">
                <w:rPr>
                  <w:rFonts w:ascii="Arial" w:hAnsi="Arial" w:cs="Arial"/>
                  <w:b/>
                  <w:color w:val="0000FF"/>
                  <w:sz w:val="18"/>
                  <w:szCs w:val="18"/>
                  <w:lang w:eastAsia="zh-CN"/>
                </w:rPr>
                <w:t>6</w:t>
              </w:r>
            </w:ins>
            <w:r w:rsidR="00302832" w:rsidRPr="00B84829">
              <w:rPr>
                <w:rFonts w:ascii="Arial" w:hAnsi="Arial" w:cs="Arial"/>
                <w:b/>
                <w:color w:val="0000FF"/>
                <w:sz w:val="18"/>
                <w:szCs w:val="18"/>
                <w:lang w:eastAsia="zh-CN"/>
              </w:rPr>
              <w:t>+1</w:t>
            </w:r>
            <w:ins w:id="571" w:author="0902" w:date="2022-09-05T09:39:00Z">
              <w:r w:rsidR="00CF18B9" w:rsidRPr="00CF18B9">
                <w:rPr>
                  <w:rFonts w:ascii="Arial" w:hAnsi="Arial" w:cs="Arial"/>
                  <w:b/>
                  <w:color w:val="0000FF"/>
                  <w:sz w:val="18"/>
                  <w:szCs w:val="18"/>
                  <w:highlight w:val="cyan"/>
                  <w:lang w:eastAsia="zh-CN"/>
                  <w:rPrChange w:id="572" w:author="0902" w:date="2022-09-05T09:48:00Z">
                    <w:rPr>
                      <w:rFonts w:ascii="Arial" w:hAnsi="Arial" w:cs="Arial"/>
                      <w:b/>
                      <w:color w:val="0000FF"/>
                      <w:sz w:val="18"/>
                      <w:szCs w:val="18"/>
                      <w:lang w:eastAsia="zh-CN"/>
                    </w:rPr>
                  </w:rPrChange>
                </w:rPr>
                <w:t>+1</w:t>
              </w:r>
            </w:ins>
            <w:r w:rsidR="00302832" w:rsidRPr="00B84829">
              <w:rPr>
                <w:rFonts w:ascii="Arial" w:hAnsi="Arial" w:cs="Arial"/>
                <w:b/>
                <w:color w:val="0000FF"/>
                <w:sz w:val="18"/>
                <w:szCs w:val="18"/>
                <w:lang w:eastAsia="zh-CN"/>
              </w:rPr>
              <w:t>=</w:t>
            </w:r>
            <w:ins w:id="573" w:author="d5" w:date="2022-09-16T22:03:00Z">
              <w:r>
                <w:rPr>
                  <w:rFonts w:ascii="Arial" w:hAnsi="Arial" w:cs="Arial"/>
                  <w:b/>
                  <w:color w:val="0000FF"/>
                  <w:sz w:val="18"/>
                  <w:szCs w:val="18"/>
                  <w:lang w:eastAsia="zh-CN"/>
                </w:rPr>
                <w:t>4</w:t>
              </w:r>
            </w:ins>
            <w:del w:id="574" w:author="d5" w:date="2022-09-16T22:03:00Z">
              <w:r w:rsidR="00401E84" w:rsidDel="00D17FD0">
                <w:rPr>
                  <w:rFonts w:ascii="Arial" w:hAnsi="Arial" w:cs="Arial"/>
                  <w:b/>
                  <w:color w:val="0000FF"/>
                  <w:sz w:val="18"/>
                  <w:szCs w:val="18"/>
                  <w:lang w:eastAsia="zh-CN"/>
                </w:rPr>
                <w:delText>5</w:delText>
              </w:r>
            </w:del>
          </w:p>
        </w:tc>
      </w:tr>
      <w:tr w:rsidR="009644B7" w:rsidRPr="00EF44FE" w14:paraId="4D2C3482" w14:textId="77777777" w:rsidTr="004D05F1">
        <w:trPr>
          <w:tblCellSpacing w:w="0" w:type="dxa"/>
          <w:trPrChange w:id="57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7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F0525CC" w14:textId="78D5C271" w:rsidR="009644B7" w:rsidRPr="00625CF9" w:rsidRDefault="009D77C4"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7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387D635" w14:textId="19980F2E" w:rsidR="009644B7" w:rsidRPr="00625CF9" w:rsidRDefault="0020446E" w:rsidP="009644B7">
            <w:pPr>
              <w:rPr>
                <w:rFonts w:ascii="Arial" w:eastAsia="等线" w:hAnsi="Arial" w:cs="Arial"/>
                <w:color w:val="000000"/>
                <w:kern w:val="24"/>
                <w:sz w:val="18"/>
                <w:szCs w:val="18"/>
                <w:lang w:eastAsia="zh-CN"/>
              </w:rPr>
            </w:pPr>
            <w:del w:id="578" w:author="d5" w:date="2022-09-16T22:02:00Z">
              <w:r w:rsidDel="00D17FD0">
                <w:rPr>
                  <w:rFonts w:ascii="Arial" w:eastAsia="等线" w:hAnsi="Arial" w:cs="Arial"/>
                  <w:color w:val="000000"/>
                  <w:kern w:val="24"/>
                  <w:sz w:val="18"/>
                  <w:szCs w:val="18"/>
                  <w:lang w:eastAsia="zh-CN"/>
                </w:rPr>
                <w:delText>1.</w:delText>
              </w:r>
            </w:del>
            <w:r w:rsidR="009644B7" w:rsidRPr="00625CF9">
              <w:rPr>
                <w:rFonts w:ascii="Arial" w:eastAsia="等线" w:hAnsi="Arial" w:cs="Arial"/>
                <w:color w:val="000000"/>
                <w:kern w:val="24"/>
                <w:sz w:val="18"/>
                <w:szCs w:val="18"/>
                <w:lang w:eastAsia="zh-CN"/>
              </w:rPr>
              <w:t>General aspects (including scope, background, concept and overview, etc.)</w:t>
            </w:r>
          </w:p>
        </w:tc>
        <w:tc>
          <w:tcPr>
            <w:tcW w:w="3033" w:type="dxa"/>
            <w:tcBorders>
              <w:top w:val="outset" w:sz="6" w:space="0" w:color="C0C0C0"/>
              <w:left w:val="outset" w:sz="6" w:space="0" w:color="C0C0C0"/>
              <w:bottom w:val="outset" w:sz="6" w:space="0" w:color="C0C0C0"/>
              <w:right w:val="outset" w:sz="6" w:space="0" w:color="C0C0C0"/>
            </w:tcBorders>
            <w:tcPrChange w:id="57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D317396" w14:textId="05BB79A1" w:rsidR="009644B7" w:rsidRPr="00106F55" w:rsidRDefault="009644B7" w:rsidP="009644B7">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General to all objectives</w:t>
            </w:r>
            <w:r w:rsidR="00A7206A" w:rsidRPr="00106F55">
              <w:rPr>
                <w:rFonts w:ascii="Arial" w:eastAsia="等线" w:hAnsi="Arial" w:cs="Arial"/>
                <w:color w:val="000000"/>
                <w:kern w:val="24"/>
                <w:sz w:val="18"/>
                <w:szCs w:val="18"/>
                <w:lang w:eastAsia="zh-CN"/>
              </w:rPr>
              <w:t xml:space="preserve">, </w:t>
            </w:r>
            <w:r w:rsidR="00A7206A" w:rsidRPr="00B84829">
              <w:rPr>
                <w:rFonts w:ascii="Arial" w:eastAsia="等线" w:hAnsi="Arial" w:cs="Arial"/>
                <w:bCs/>
                <w:color w:val="000000"/>
                <w:kern w:val="24"/>
                <w:sz w:val="18"/>
                <w:szCs w:val="18"/>
                <w:lang w:eastAsia="zh-CN"/>
              </w:rPr>
              <w:t>SA5#143e</w:t>
            </w:r>
            <w:r w:rsidR="002569C6" w:rsidRPr="00B84829">
              <w:rPr>
                <w:rFonts w:ascii="Arial" w:eastAsia="等线" w:hAnsi="Arial" w:cs="Arial"/>
                <w:bCs/>
                <w:color w:val="000000"/>
                <w:kern w:val="24"/>
                <w:sz w:val="18"/>
                <w:szCs w:val="18"/>
                <w:lang w:eastAsia="zh-CN"/>
              </w:rPr>
              <w:t>/</w:t>
            </w:r>
            <w:r w:rsidR="002569C6" w:rsidRPr="00106F55">
              <w:rPr>
                <w:rFonts w:ascii="Arial" w:eastAsia="等线" w:hAnsi="Arial" w:cs="Arial"/>
                <w:color w:val="000000"/>
                <w:kern w:val="24"/>
                <w:sz w:val="18"/>
                <w:szCs w:val="18"/>
                <w:lang w:eastAsia="zh-CN"/>
              </w:rPr>
              <w:t>144e</w:t>
            </w:r>
            <w:r w:rsidR="005C148B">
              <w:rPr>
                <w:rFonts w:ascii="Arial" w:eastAsia="等线" w:hAnsi="Arial" w:cs="Arial"/>
                <w:color w:val="000000"/>
                <w:kern w:val="24"/>
                <w:sz w:val="18"/>
                <w:szCs w:val="18"/>
                <w:lang w:eastAsia="zh-CN"/>
              </w:rPr>
              <w:t>/145e</w:t>
            </w:r>
            <w:ins w:id="580" w:author="d5" w:date="2022-09-16T21:37:00Z">
              <w:r w:rsidR="00A661F3">
                <w:rPr>
                  <w:rFonts w:ascii="Arial" w:eastAsia="等线" w:hAnsi="Arial" w:cs="Arial"/>
                  <w:color w:val="000000"/>
                  <w:kern w:val="24"/>
                  <w:sz w:val="18"/>
                  <w:szCs w:val="18"/>
                  <w:lang w:eastAsia="zh-CN"/>
                </w:rPr>
                <w:t>/146</w:t>
              </w:r>
            </w:ins>
          </w:p>
        </w:tc>
      </w:tr>
      <w:tr w:rsidR="009D77C4" w:rsidRPr="00EF44FE" w:rsidDel="00D17FD0" w14:paraId="27C7B52B" w14:textId="5C80AFF4" w:rsidTr="004D05F1">
        <w:trPr>
          <w:tblCellSpacing w:w="0" w:type="dxa"/>
          <w:del w:id="581" w:author="d5" w:date="2022-09-16T21:59:00Z"/>
          <w:trPrChange w:id="58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8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E04F2A2" w14:textId="6DE8B265" w:rsidR="009D77C4" w:rsidRPr="00625CF9" w:rsidDel="00D17FD0" w:rsidRDefault="009D77C4" w:rsidP="009D77C4">
            <w:pPr>
              <w:rPr>
                <w:del w:id="584" w:author="d5" w:date="2022-09-16T21:59:00Z"/>
                <w:rFonts w:ascii="Arial" w:eastAsia="等线" w:hAnsi="Arial" w:cs="Arial"/>
                <w:color w:val="000000"/>
                <w:kern w:val="24"/>
                <w:sz w:val="18"/>
                <w:szCs w:val="18"/>
                <w:lang w:eastAsia="zh-CN"/>
              </w:rPr>
            </w:pPr>
            <w:del w:id="585"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2</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8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66658B4" w14:textId="5B83CB9D" w:rsidR="009D77C4" w:rsidRPr="00625CF9" w:rsidDel="008B6611" w:rsidRDefault="009D77C4" w:rsidP="009D77C4">
            <w:pPr>
              <w:rPr>
                <w:del w:id="587" w:author="d5" w:date="2022-09-16T21:56:00Z"/>
                <w:rFonts w:ascii="Arial" w:eastAsia="等线" w:hAnsi="Arial" w:cs="Arial"/>
                <w:color w:val="000000"/>
                <w:kern w:val="24"/>
                <w:sz w:val="18"/>
                <w:szCs w:val="18"/>
                <w:lang w:eastAsia="zh-CN"/>
              </w:rPr>
            </w:pPr>
            <w:del w:id="588" w:author="d5" w:date="2022-09-16T21:56:00Z">
              <w:r w:rsidDel="008B6611">
                <w:rPr>
                  <w:rFonts w:ascii="Arial" w:eastAsia="等线" w:hAnsi="Arial" w:cs="Arial"/>
                  <w:color w:val="000000"/>
                  <w:kern w:val="24"/>
                  <w:sz w:val="18"/>
                  <w:szCs w:val="18"/>
                  <w:lang w:eastAsia="zh-CN"/>
                </w:rPr>
                <w:delText>2.</w:delText>
              </w:r>
              <w:r w:rsidRPr="00625CF9" w:rsidDel="008B6611">
                <w:rPr>
                  <w:rFonts w:ascii="Arial" w:eastAsia="等线" w:hAnsi="Arial" w:cs="Arial"/>
                  <w:color w:val="000000"/>
                  <w:kern w:val="24"/>
                  <w:sz w:val="18"/>
                  <w:szCs w:val="18"/>
                  <w:lang w:eastAsia="zh-CN"/>
                </w:rPr>
                <w:delText>Validation of AI/ML model and AI/ML-enabled function</w:delText>
              </w:r>
            </w:del>
          </w:p>
          <w:p w14:paraId="6EDCE167" w14:textId="79A7007A" w:rsidR="00A661F3" w:rsidRPr="00625CF9" w:rsidDel="00D17FD0" w:rsidRDefault="009D77C4" w:rsidP="009D77C4">
            <w:pPr>
              <w:rPr>
                <w:del w:id="589" w:author="d5" w:date="2022-09-16T21:59:00Z"/>
                <w:rFonts w:ascii="Arial" w:eastAsia="等线" w:hAnsi="Arial" w:cs="Arial"/>
                <w:color w:val="000000"/>
                <w:kern w:val="24"/>
                <w:sz w:val="18"/>
                <w:szCs w:val="18"/>
                <w:lang w:eastAsia="zh-CN"/>
              </w:rPr>
            </w:pPr>
            <w:del w:id="590" w:author="d5" w:date="2022-09-16T21:56:00Z">
              <w:r w:rsidRPr="00625CF9" w:rsidDel="008B6611">
                <w:rPr>
                  <w:rFonts w:ascii="Arial" w:eastAsia="等线" w:hAnsi="Arial" w:cs="Arial"/>
                  <w:color w:val="000000"/>
                  <w:kern w:val="24"/>
                  <w:sz w:val="18"/>
                  <w:szCs w:val="18"/>
                  <w:lang w:eastAsia="zh-CN"/>
                </w:rPr>
                <w:delText xml:space="preserve">        2.2</w:delText>
              </w:r>
              <w:r w:rsidRPr="00625CF9" w:rsidDel="008B6611">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59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AC0213C" w14:textId="654D2B3D" w:rsidR="00A661F3" w:rsidRPr="00106F55" w:rsidDel="00D17FD0" w:rsidRDefault="009D77C4" w:rsidP="00A661F3">
            <w:pPr>
              <w:rPr>
                <w:del w:id="592" w:author="d5" w:date="2022-09-16T21:59:00Z"/>
                <w:rFonts w:ascii="Arial" w:eastAsia="等线" w:hAnsi="Arial" w:cs="Arial"/>
                <w:color w:val="000000"/>
                <w:kern w:val="24"/>
                <w:sz w:val="18"/>
                <w:szCs w:val="18"/>
                <w:lang w:eastAsia="zh-CN"/>
              </w:rPr>
            </w:pPr>
            <w:del w:id="593" w:author="d5" w:date="2022-09-16T21:40:00Z">
              <w:r w:rsidRPr="00106F55" w:rsidDel="00A661F3">
                <w:rPr>
                  <w:rFonts w:ascii="Arial" w:eastAsia="等线" w:hAnsi="Arial" w:cs="Arial"/>
                  <w:color w:val="000000"/>
                  <w:kern w:val="24"/>
                  <w:sz w:val="18"/>
                  <w:szCs w:val="18"/>
                  <w:lang w:eastAsia="zh-CN"/>
                </w:rPr>
                <w:delText xml:space="preserve">First item of objective #1, </w:delText>
              </w:r>
              <w:r w:rsidRPr="00B84829" w:rsidDel="00A661F3">
                <w:rPr>
                  <w:rFonts w:ascii="Arial" w:eastAsia="等线" w:hAnsi="Arial" w:cs="Arial"/>
                  <w:bCs/>
                  <w:color w:val="000000"/>
                  <w:kern w:val="24"/>
                  <w:sz w:val="18"/>
                  <w:szCs w:val="18"/>
                  <w:lang w:eastAsia="zh-CN"/>
                </w:rPr>
                <w:delText>SA5#143e</w:delText>
              </w:r>
              <w:r w:rsidR="002569C6" w:rsidRPr="00B84829" w:rsidDel="00A661F3">
                <w:rPr>
                  <w:rFonts w:ascii="Arial" w:eastAsia="等线" w:hAnsi="Arial" w:cs="Arial"/>
                  <w:bCs/>
                  <w:color w:val="000000"/>
                  <w:kern w:val="24"/>
                  <w:sz w:val="18"/>
                  <w:szCs w:val="18"/>
                  <w:lang w:eastAsia="zh-CN"/>
                </w:rPr>
                <w:delText>/</w:delText>
              </w:r>
              <w:r w:rsidR="002569C6" w:rsidRPr="00106F55" w:rsidDel="00A661F3">
                <w:rPr>
                  <w:rFonts w:ascii="Arial" w:eastAsia="等线" w:hAnsi="Arial" w:cs="Arial"/>
                  <w:color w:val="000000"/>
                  <w:kern w:val="24"/>
                  <w:sz w:val="18"/>
                  <w:szCs w:val="18"/>
                  <w:lang w:eastAsia="zh-CN"/>
                </w:rPr>
                <w:delText>144e</w:delText>
              </w:r>
            </w:del>
          </w:p>
        </w:tc>
      </w:tr>
      <w:tr w:rsidR="005C148B" w:rsidRPr="00EF44FE" w:rsidDel="00D17FD0" w14:paraId="5FA5CDC2" w14:textId="76FF21FE" w:rsidTr="004D05F1">
        <w:trPr>
          <w:tblCellSpacing w:w="0" w:type="dxa"/>
          <w:del w:id="594" w:author="d5" w:date="2022-09-16T21:59:00Z"/>
          <w:trPrChange w:id="59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9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BA9B960" w14:textId="48C38FE6" w:rsidR="005C148B" w:rsidRPr="00081561" w:rsidDel="00D17FD0" w:rsidRDefault="005C148B" w:rsidP="005C148B">
            <w:pPr>
              <w:rPr>
                <w:del w:id="597" w:author="d5" w:date="2022-09-16T21:59:00Z"/>
                <w:rFonts w:ascii="Arial" w:hAnsi="Arial" w:cs="Arial"/>
                <w:b/>
                <w:color w:val="000000"/>
                <w:sz w:val="18"/>
                <w:szCs w:val="18"/>
              </w:rPr>
            </w:pPr>
            <w:del w:id="598"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3</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9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0059AF9" w14:textId="14182236" w:rsidR="005C148B" w:rsidRPr="00625CF9" w:rsidDel="00A661F3" w:rsidRDefault="005C148B" w:rsidP="005C148B">
            <w:pPr>
              <w:rPr>
                <w:del w:id="600" w:author="d5" w:date="2022-09-16T21:44:00Z"/>
                <w:rFonts w:ascii="Arial" w:eastAsia="等线" w:hAnsi="Arial" w:cs="Arial"/>
                <w:color w:val="000000"/>
                <w:kern w:val="24"/>
                <w:sz w:val="18"/>
                <w:szCs w:val="18"/>
                <w:lang w:eastAsia="zh-CN"/>
              </w:rPr>
            </w:pPr>
            <w:del w:id="601" w:author="d5" w:date="2022-09-16T21:44:00Z">
              <w:r w:rsidDel="00A661F3">
                <w:rPr>
                  <w:rFonts w:ascii="Arial" w:eastAsia="等线" w:hAnsi="Arial" w:cs="Arial"/>
                  <w:color w:val="000000"/>
                  <w:kern w:val="24"/>
                  <w:sz w:val="18"/>
                  <w:szCs w:val="18"/>
                  <w:lang w:eastAsia="zh-CN"/>
                </w:rPr>
                <w:delText>2.</w:delText>
              </w:r>
              <w:r w:rsidRPr="00625CF9" w:rsidDel="00A661F3">
                <w:rPr>
                  <w:rFonts w:ascii="Arial" w:eastAsia="等线" w:hAnsi="Arial" w:cs="Arial"/>
                  <w:color w:val="000000"/>
                  <w:kern w:val="24"/>
                  <w:sz w:val="18"/>
                  <w:szCs w:val="18"/>
                  <w:lang w:eastAsia="zh-CN"/>
                </w:rPr>
                <w:delText>Validation of AI/ML model and AI/ML-enabled function</w:delText>
              </w:r>
            </w:del>
          </w:p>
          <w:p w14:paraId="59394FFF" w14:textId="4F6DF3F3" w:rsidR="00A661F3" w:rsidDel="00D17FD0" w:rsidRDefault="005C148B" w:rsidP="005C148B">
            <w:pPr>
              <w:rPr>
                <w:del w:id="602" w:author="d5" w:date="2022-09-16T21:59:00Z"/>
                <w:rFonts w:ascii="Arial" w:eastAsia="等线" w:hAnsi="Arial" w:cs="Arial"/>
                <w:color w:val="000000"/>
                <w:kern w:val="24"/>
                <w:sz w:val="18"/>
                <w:szCs w:val="18"/>
                <w:lang w:eastAsia="zh-CN"/>
              </w:rPr>
            </w:pPr>
            <w:del w:id="603" w:author="d5" w:date="2022-09-16T21:44:00Z">
              <w:r w:rsidRPr="00625CF9" w:rsidDel="00A661F3">
                <w:rPr>
                  <w:rFonts w:ascii="Arial" w:eastAsia="等线" w:hAnsi="Arial" w:cs="Arial"/>
                  <w:color w:val="000000"/>
                  <w:kern w:val="24"/>
                  <w:sz w:val="18"/>
                  <w:szCs w:val="18"/>
                  <w:lang w:eastAsia="zh-CN"/>
                </w:rPr>
                <w:delText xml:space="preserve">    2.2</w:delText>
              </w:r>
              <w:r w:rsidRPr="00625CF9" w:rsidDel="00A661F3">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60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16B011E" w14:textId="53B2D4D0" w:rsidR="005C148B" w:rsidDel="00A661F3" w:rsidRDefault="005C148B" w:rsidP="005C148B">
            <w:pPr>
              <w:rPr>
                <w:del w:id="605" w:author="d5" w:date="2022-09-16T21:44:00Z"/>
                <w:rFonts w:ascii="Arial" w:eastAsia="等线" w:hAnsi="Arial" w:cs="Arial"/>
                <w:color w:val="000000"/>
                <w:kern w:val="24"/>
                <w:sz w:val="18"/>
                <w:szCs w:val="18"/>
                <w:lang w:eastAsia="zh-CN"/>
              </w:rPr>
            </w:pPr>
            <w:del w:id="606" w:author="d5" w:date="2022-09-16T21:44:00Z">
              <w:r w:rsidRPr="00106F55" w:rsidDel="00A661F3">
                <w:rPr>
                  <w:rFonts w:ascii="Arial" w:eastAsia="等线" w:hAnsi="Arial" w:cs="Arial"/>
                  <w:color w:val="000000"/>
                  <w:kern w:val="24"/>
                  <w:sz w:val="18"/>
                  <w:szCs w:val="18"/>
                  <w:lang w:eastAsia="zh-CN"/>
                </w:rPr>
                <w:delText xml:space="preserve">First item of objective #1, </w:delText>
              </w:r>
            </w:del>
          </w:p>
          <w:p w14:paraId="06BEC55A" w14:textId="7F338841" w:rsidR="00A661F3" w:rsidRPr="00106F55" w:rsidDel="00D17FD0" w:rsidRDefault="005C148B" w:rsidP="00A661F3">
            <w:pPr>
              <w:rPr>
                <w:del w:id="607" w:author="d5" w:date="2022-09-16T21:59:00Z"/>
                <w:rFonts w:ascii="Arial" w:eastAsia="等线" w:hAnsi="Arial" w:cs="Arial"/>
                <w:color w:val="000000"/>
                <w:kern w:val="24"/>
                <w:sz w:val="18"/>
                <w:szCs w:val="18"/>
                <w:lang w:eastAsia="zh-CN"/>
              </w:rPr>
            </w:pPr>
            <w:del w:id="608" w:author="d5" w:date="2022-09-16T21:44:00Z">
              <w:r w:rsidDel="00A661F3">
                <w:rPr>
                  <w:rFonts w:ascii="Arial" w:eastAsia="等线" w:hAnsi="Arial" w:cs="Arial"/>
                  <w:color w:val="000000"/>
                  <w:kern w:val="24"/>
                  <w:sz w:val="18"/>
                  <w:szCs w:val="18"/>
                  <w:lang w:eastAsia="zh-CN"/>
                </w:rPr>
                <w:delText>SA5#145e</w:delText>
              </w:r>
            </w:del>
          </w:p>
        </w:tc>
      </w:tr>
      <w:tr w:rsidR="009D77C4" w:rsidRPr="00EF44FE" w:rsidDel="00D17FD0" w14:paraId="1FD37FD3" w14:textId="5FA64D5B" w:rsidTr="004D05F1">
        <w:trPr>
          <w:tblCellSpacing w:w="0" w:type="dxa"/>
          <w:del w:id="609" w:author="d5" w:date="2022-09-16T21:59:00Z"/>
          <w:trPrChange w:id="61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1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8B128F3" w14:textId="4DC62636" w:rsidR="009D77C4" w:rsidRPr="00625CF9" w:rsidDel="00D17FD0" w:rsidRDefault="009D77C4" w:rsidP="009D77C4">
            <w:pPr>
              <w:rPr>
                <w:del w:id="612" w:author="d5" w:date="2022-09-16T21:59:00Z"/>
                <w:rFonts w:ascii="Arial" w:eastAsia="等线" w:hAnsi="Arial" w:cs="Arial"/>
                <w:color w:val="000000"/>
                <w:kern w:val="24"/>
                <w:sz w:val="18"/>
                <w:szCs w:val="18"/>
                <w:lang w:eastAsia="zh-CN"/>
              </w:rPr>
            </w:pPr>
            <w:del w:id="613" w:author="d5" w:date="2022-09-16T21:59:00Z">
              <w:r w:rsidRPr="00081561" w:rsidDel="00D17FD0">
                <w:rPr>
                  <w:rFonts w:ascii="Arial" w:hAnsi="Arial" w:cs="Arial"/>
                  <w:b/>
                  <w:color w:val="000000"/>
                  <w:sz w:val="18"/>
                  <w:szCs w:val="18"/>
                </w:rPr>
                <w:delText>FS_AIML_MGMT_WoP#</w:delText>
              </w:r>
              <w:r w:rsidR="005C148B" w:rsidDel="00D17FD0">
                <w:rPr>
                  <w:rFonts w:ascii="Arial" w:hAnsi="Arial" w:cs="Arial"/>
                  <w:b/>
                  <w:color w:val="000000"/>
                  <w:sz w:val="18"/>
                  <w:szCs w:val="18"/>
                </w:rPr>
                <w:delText>4</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1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514D628" w14:textId="43582F35" w:rsidR="009D77C4" w:rsidRPr="00625CF9" w:rsidDel="00D17FD0" w:rsidRDefault="009D77C4" w:rsidP="009D77C4">
            <w:pPr>
              <w:rPr>
                <w:del w:id="615" w:author="d5" w:date="2022-09-16T21:59:00Z"/>
                <w:rFonts w:ascii="Arial" w:eastAsia="等线" w:hAnsi="Arial" w:cs="Arial"/>
                <w:color w:val="000000"/>
                <w:kern w:val="24"/>
                <w:sz w:val="18"/>
                <w:szCs w:val="18"/>
                <w:lang w:eastAsia="zh-CN"/>
              </w:rPr>
            </w:pPr>
            <w:del w:id="616" w:author="d5" w:date="2022-09-16T21:59:00Z">
              <w:r w:rsidDel="00D17FD0">
                <w:rPr>
                  <w:rFonts w:ascii="Arial" w:eastAsia="等线" w:hAnsi="Arial" w:cs="Arial"/>
                  <w:color w:val="000000"/>
                  <w:kern w:val="24"/>
                  <w:sz w:val="18"/>
                  <w:szCs w:val="18"/>
                  <w:lang w:eastAsia="zh-CN"/>
                </w:rPr>
                <w:delText>3.</w:delText>
              </w:r>
              <w:r w:rsidRPr="00625CF9" w:rsidDel="00D17FD0">
                <w:rPr>
                  <w:rFonts w:ascii="Arial" w:eastAsia="等线" w:hAnsi="Arial" w:cs="Arial"/>
                  <w:color w:val="000000"/>
                  <w:kern w:val="24"/>
                  <w:sz w:val="18"/>
                  <w:szCs w:val="18"/>
                  <w:lang w:eastAsia="zh-CN"/>
                </w:rPr>
                <w:delText xml:space="preserve">Testing of AI/ML model and AI/ML-enabled function </w:delText>
              </w:r>
            </w:del>
          </w:p>
          <w:p w14:paraId="28CA588A" w14:textId="2917ECEE" w:rsidR="009D77C4" w:rsidRPr="00625CF9" w:rsidDel="00D17FD0" w:rsidRDefault="009D77C4" w:rsidP="005C148B">
            <w:pPr>
              <w:rPr>
                <w:del w:id="617" w:author="d5" w:date="2022-09-16T21:59:00Z"/>
                <w:rFonts w:ascii="Arial" w:eastAsia="等线" w:hAnsi="Arial" w:cs="Arial"/>
                <w:color w:val="000000"/>
                <w:kern w:val="24"/>
                <w:sz w:val="18"/>
                <w:szCs w:val="18"/>
                <w:lang w:eastAsia="zh-CN"/>
              </w:rPr>
            </w:pPr>
            <w:del w:id="618" w:author="d5" w:date="2022-09-16T21:59:00Z">
              <w:r w:rsidRPr="00625CF9" w:rsidDel="00D17FD0">
                <w:rPr>
                  <w:rFonts w:ascii="Arial" w:eastAsia="等线" w:hAnsi="Arial" w:cs="Arial"/>
                  <w:color w:val="000000"/>
                  <w:kern w:val="24"/>
                  <w:sz w:val="18"/>
                  <w:szCs w:val="18"/>
                  <w:lang w:eastAsia="zh-CN"/>
                </w:rPr>
                <w:delText xml:space="preserve">    3.1</w:delText>
              </w:r>
              <w:r w:rsidRPr="00625CF9" w:rsidDel="00D17FD0">
                <w:rPr>
                  <w:rFonts w:ascii="Arial" w:eastAsia="等线" w:hAnsi="Arial" w:cs="Arial"/>
                  <w:color w:val="000000"/>
                  <w:kern w:val="24"/>
                  <w:sz w:val="18"/>
                  <w:szCs w:val="18"/>
                  <w:lang w:eastAsia="zh-CN"/>
                </w:rPr>
                <w:tab/>
                <w:delText>Stage 1 (UC and potential requirements)</w:delText>
              </w:r>
            </w:del>
          </w:p>
          <w:p w14:paraId="7F7CB27D" w14:textId="15E936C9" w:rsidR="009D77C4" w:rsidRPr="00625CF9" w:rsidDel="00D17FD0" w:rsidRDefault="009D77C4" w:rsidP="00401E84">
            <w:pPr>
              <w:rPr>
                <w:del w:id="619" w:author="d5" w:date="2022-09-16T21:59:00Z"/>
                <w:rFonts w:ascii="Arial" w:eastAsia="等线" w:hAnsi="Arial" w:cs="Arial"/>
                <w:color w:val="000000"/>
                <w:kern w:val="24"/>
                <w:sz w:val="18"/>
                <w:szCs w:val="18"/>
                <w:lang w:eastAsia="zh-CN"/>
              </w:rPr>
            </w:pPr>
            <w:del w:id="620" w:author="d5" w:date="2022-09-16T21:59:00Z">
              <w:r w:rsidRPr="00625CF9" w:rsidDel="00D17FD0">
                <w:rPr>
                  <w:rFonts w:ascii="Arial" w:eastAsia="等线" w:hAnsi="Arial" w:cs="Arial"/>
                  <w:color w:val="000000"/>
                  <w:kern w:val="24"/>
                  <w:sz w:val="18"/>
                  <w:szCs w:val="18"/>
                  <w:lang w:eastAsia="zh-CN"/>
                </w:rPr>
                <w:delText xml:space="preserve">    </w:delText>
              </w:r>
            </w:del>
          </w:p>
        </w:tc>
        <w:tc>
          <w:tcPr>
            <w:tcW w:w="3033" w:type="dxa"/>
            <w:tcBorders>
              <w:top w:val="outset" w:sz="6" w:space="0" w:color="C0C0C0"/>
              <w:left w:val="outset" w:sz="6" w:space="0" w:color="C0C0C0"/>
              <w:bottom w:val="outset" w:sz="6" w:space="0" w:color="C0C0C0"/>
              <w:right w:val="outset" w:sz="6" w:space="0" w:color="C0C0C0"/>
            </w:tcBorders>
            <w:tcPrChange w:id="62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DD858CC" w14:textId="088E8C3A" w:rsidR="009D77C4" w:rsidRPr="00106F55" w:rsidDel="00D17FD0" w:rsidRDefault="009D77C4" w:rsidP="009D77C4">
            <w:pPr>
              <w:rPr>
                <w:del w:id="622" w:author="d5" w:date="2022-09-16T21:59:00Z"/>
                <w:rFonts w:ascii="Arial" w:eastAsia="等线" w:hAnsi="Arial" w:cs="Arial"/>
                <w:color w:val="000000"/>
                <w:kern w:val="24"/>
                <w:sz w:val="18"/>
                <w:szCs w:val="18"/>
                <w:lang w:eastAsia="zh-CN"/>
              </w:rPr>
            </w:pPr>
            <w:del w:id="623" w:author="d5" w:date="2022-09-16T21:59:00Z">
              <w:r w:rsidRPr="00106F55" w:rsidDel="00D17FD0">
                <w:rPr>
                  <w:rFonts w:ascii="Arial" w:eastAsia="等线" w:hAnsi="Arial" w:cs="Arial"/>
                  <w:color w:val="000000"/>
                  <w:kern w:val="24"/>
                  <w:sz w:val="18"/>
                  <w:szCs w:val="18"/>
                  <w:lang w:eastAsia="zh-CN"/>
                </w:rPr>
                <w:delText xml:space="preserve">Second item of objective #1, </w:delText>
              </w:r>
              <w:r w:rsidRPr="00B84829" w:rsidDel="00D17FD0">
                <w:rPr>
                  <w:rFonts w:ascii="Arial" w:eastAsia="等线" w:hAnsi="Arial" w:cs="Arial"/>
                  <w:bCs/>
                  <w:color w:val="000000"/>
                  <w:kern w:val="24"/>
                  <w:sz w:val="18"/>
                  <w:szCs w:val="18"/>
                  <w:lang w:eastAsia="zh-CN"/>
                </w:rPr>
                <w:delText>SA5#143e</w:delText>
              </w:r>
              <w:r w:rsidR="002569C6" w:rsidRPr="00B84829" w:rsidDel="00D17FD0">
                <w:rPr>
                  <w:rFonts w:ascii="Arial" w:eastAsia="等线" w:hAnsi="Arial" w:cs="Arial"/>
                  <w:bCs/>
                  <w:color w:val="000000"/>
                  <w:kern w:val="24"/>
                  <w:sz w:val="18"/>
                  <w:szCs w:val="18"/>
                  <w:lang w:eastAsia="zh-CN"/>
                </w:rPr>
                <w:delText>/</w:delText>
              </w:r>
              <w:r w:rsidR="002569C6" w:rsidRPr="00106F55" w:rsidDel="00D17FD0">
                <w:rPr>
                  <w:rFonts w:ascii="Arial" w:eastAsia="等线" w:hAnsi="Arial" w:cs="Arial"/>
                  <w:color w:val="000000"/>
                  <w:kern w:val="24"/>
                  <w:sz w:val="18"/>
                  <w:szCs w:val="18"/>
                  <w:lang w:eastAsia="zh-CN"/>
                </w:rPr>
                <w:delText>144e</w:delText>
              </w:r>
            </w:del>
          </w:p>
        </w:tc>
      </w:tr>
      <w:tr w:rsidR="005C148B" w:rsidRPr="00EF44FE" w:rsidDel="00D17FD0" w14:paraId="503E56D1" w14:textId="2C157F3A" w:rsidTr="004D05F1">
        <w:trPr>
          <w:tblCellSpacing w:w="0" w:type="dxa"/>
          <w:del w:id="624" w:author="d5" w:date="2022-09-16T21:59:00Z"/>
          <w:trPrChange w:id="62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2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A11568D" w14:textId="0E377103" w:rsidR="005C148B" w:rsidRPr="00081561" w:rsidDel="00D17FD0" w:rsidRDefault="005C148B" w:rsidP="005C148B">
            <w:pPr>
              <w:rPr>
                <w:del w:id="627" w:author="d5" w:date="2022-09-16T21:59:00Z"/>
                <w:rFonts w:ascii="Arial" w:hAnsi="Arial" w:cs="Arial"/>
                <w:b/>
                <w:color w:val="000000"/>
                <w:sz w:val="18"/>
                <w:szCs w:val="18"/>
              </w:rPr>
            </w:pPr>
            <w:del w:id="628"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5</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2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BDFE41D" w14:textId="4923379D" w:rsidR="005C148B" w:rsidRPr="00625CF9" w:rsidDel="00D17FD0" w:rsidRDefault="005C148B" w:rsidP="005C148B">
            <w:pPr>
              <w:rPr>
                <w:del w:id="630" w:author="d5" w:date="2022-09-16T21:59:00Z"/>
                <w:rFonts w:ascii="Arial" w:eastAsia="等线" w:hAnsi="Arial" w:cs="Arial"/>
                <w:color w:val="000000"/>
                <w:kern w:val="24"/>
                <w:sz w:val="18"/>
                <w:szCs w:val="18"/>
                <w:lang w:eastAsia="zh-CN"/>
              </w:rPr>
            </w:pPr>
            <w:del w:id="631" w:author="d5" w:date="2022-09-16T21:59:00Z">
              <w:r w:rsidDel="00D17FD0">
                <w:rPr>
                  <w:rFonts w:ascii="Arial" w:eastAsia="等线" w:hAnsi="Arial" w:cs="Arial"/>
                  <w:color w:val="000000"/>
                  <w:kern w:val="24"/>
                  <w:sz w:val="18"/>
                  <w:szCs w:val="18"/>
                  <w:lang w:eastAsia="zh-CN"/>
                </w:rPr>
                <w:delText>3.</w:delText>
              </w:r>
              <w:r w:rsidRPr="00625CF9" w:rsidDel="00D17FD0">
                <w:rPr>
                  <w:rFonts w:ascii="Arial" w:eastAsia="等线" w:hAnsi="Arial" w:cs="Arial"/>
                  <w:color w:val="000000"/>
                  <w:kern w:val="24"/>
                  <w:sz w:val="18"/>
                  <w:szCs w:val="18"/>
                  <w:lang w:eastAsia="zh-CN"/>
                </w:rPr>
                <w:delText xml:space="preserve">Testing of AI/ML model and AI/ML-enabled function </w:delText>
              </w:r>
            </w:del>
          </w:p>
          <w:p w14:paraId="56320775" w14:textId="55FA0E9C" w:rsidR="005C148B" w:rsidDel="00D17FD0" w:rsidRDefault="005C148B" w:rsidP="005C148B">
            <w:pPr>
              <w:rPr>
                <w:del w:id="632" w:author="d5" w:date="2022-09-16T21:59:00Z"/>
                <w:rFonts w:ascii="Arial" w:eastAsia="等线" w:hAnsi="Arial" w:cs="Arial"/>
                <w:color w:val="000000"/>
                <w:kern w:val="24"/>
                <w:sz w:val="18"/>
                <w:szCs w:val="18"/>
                <w:lang w:eastAsia="zh-CN"/>
              </w:rPr>
            </w:pPr>
            <w:del w:id="633" w:author="d5" w:date="2022-09-16T21:59:00Z">
              <w:r w:rsidRPr="00625CF9" w:rsidDel="00D17FD0">
                <w:rPr>
                  <w:rFonts w:ascii="Arial" w:eastAsia="等线" w:hAnsi="Arial" w:cs="Arial"/>
                  <w:color w:val="000000"/>
                  <w:kern w:val="24"/>
                  <w:sz w:val="18"/>
                  <w:szCs w:val="18"/>
                  <w:lang w:eastAsia="zh-CN"/>
                </w:rPr>
                <w:delText xml:space="preserve">    3.2</w:delText>
              </w:r>
              <w:r w:rsidRPr="00625CF9" w:rsidDel="00D17FD0">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63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8550219" w14:textId="3F07DF7C" w:rsidR="005C148B" w:rsidRPr="00106F55" w:rsidDel="00D17FD0" w:rsidRDefault="005C148B" w:rsidP="005C148B">
            <w:pPr>
              <w:rPr>
                <w:del w:id="635" w:author="d5" w:date="2022-09-16T21:59:00Z"/>
                <w:rFonts w:ascii="Arial" w:eastAsia="等线" w:hAnsi="Arial" w:cs="Arial"/>
                <w:color w:val="000000"/>
                <w:kern w:val="24"/>
                <w:sz w:val="18"/>
                <w:szCs w:val="18"/>
                <w:lang w:eastAsia="zh-CN"/>
              </w:rPr>
            </w:pPr>
            <w:del w:id="636" w:author="d5" w:date="2022-09-16T21:59:00Z">
              <w:r w:rsidRPr="00106F55" w:rsidDel="00D17FD0">
                <w:rPr>
                  <w:rFonts w:ascii="Arial" w:eastAsia="等线" w:hAnsi="Arial" w:cs="Arial"/>
                  <w:color w:val="000000"/>
                  <w:kern w:val="24"/>
                  <w:sz w:val="18"/>
                  <w:szCs w:val="18"/>
                  <w:lang w:eastAsia="zh-CN"/>
                </w:rPr>
                <w:delText xml:space="preserve">Second item of objective #1, </w:delText>
              </w:r>
              <w:r w:rsidRPr="008E4053" w:rsidDel="00D17FD0">
                <w:rPr>
                  <w:rFonts w:ascii="Arial" w:eastAsia="等线" w:hAnsi="Arial" w:cs="Arial"/>
                  <w:bCs/>
                  <w:color w:val="000000"/>
                  <w:kern w:val="24"/>
                  <w:sz w:val="18"/>
                  <w:szCs w:val="18"/>
                  <w:lang w:eastAsia="zh-CN"/>
                </w:rPr>
                <w:delText>SA5#</w:delText>
              </w:r>
              <w:r w:rsidDel="00D17FD0">
                <w:rPr>
                  <w:rFonts w:ascii="Arial" w:eastAsia="等线" w:hAnsi="Arial" w:cs="Arial"/>
                  <w:color w:val="000000"/>
                  <w:kern w:val="24"/>
                  <w:sz w:val="18"/>
                  <w:szCs w:val="18"/>
                  <w:lang w:eastAsia="zh-CN"/>
                </w:rPr>
                <w:delText>145e</w:delText>
              </w:r>
            </w:del>
          </w:p>
        </w:tc>
      </w:tr>
      <w:tr w:rsidR="009D77C4" w:rsidRPr="00EF44FE" w:rsidDel="00D17FD0" w14:paraId="4EC481DA" w14:textId="37E50D59" w:rsidTr="004D05F1">
        <w:trPr>
          <w:tblCellSpacing w:w="0" w:type="dxa"/>
          <w:del w:id="637" w:author="d5" w:date="2022-09-16T21:59:00Z"/>
          <w:trPrChange w:id="63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3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B87AD15" w14:textId="40BA9120" w:rsidR="009D77C4" w:rsidRPr="00625CF9" w:rsidDel="00D17FD0" w:rsidRDefault="009D77C4" w:rsidP="009D77C4">
            <w:pPr>
              <w:rPr>
                <w:del w:id="640" w:author="d5" w:date="2022-09-16T21:59:00Z"/>
                <w:rFonts w:ascii="Arial" w:eastAsia="等线" w:hAnsi="Arial" w:cs="Arial"/>
                <w:color w:val="000000"/>
                <w:kern w:val="24"/>
                <w:sz w:val="18"/>
                <w:szCs w:val="18"/>
                <w:lang w:eastAsia="zh-CN"/>
              </w:rPr>
            </w:pPr>
            <w:del w:id="641" w:author="d5" w:date="2022-09-16T21:59:00Z">
              <w:r w:rsidRPr="00081561" w:rsidDel="00D17FD0">
                <w:rPr>
                  <w:rFonts w:ascii="Arial" w:hAnsi="Arial" w:cs="Arial"/>
                  <w:b/>
                  <w:color w:val="000000"/>
                  <w:sz w:val="18"/>
                  <w:szCs w:val="18"/>
                </w:rPr>
                <w:delText>FS_AIML_MGMT_WoP#</w:delText>
              </w:r>
              <w:r w:rsidR="005C148B" w:rsidDel="00D17FD0">
                <w:rPr>
                  <w:rFonts w:ascii="Arial" w:hAnsi="Arial" w:cs="Arial"/>
                  <w:b/>
                  <w:color w:val="000000"/>
                  <w:sz w:val="18"/>
                  <w:szCs w:val="18"/>
                </w:rPr>
                <w:delText>6</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4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C1181EC" w14:textId="09D032E9" w:rsidR="009D77C4" w:rsidRPr="00625CF9" w:rsidDel="00D17FD0" w:rsidRDefault="009D77C4" w:rsidP="009D77C4">
            <w:pPr>
              <w:rPr>
                <w:del w:id="643" w:author="d5" w:date="2022-09-16T21:59:00Z"/>
                <w:rFonts w:ascii="Arial" w:eastAsia="等线" w:hAnsi="Arial" w:cs="Arial"/>
                <w:color w:val="000000"/>
                <w:kern w:val="24"/>
                <w:sz w:val="18"/>
                <w:szCs w:val="18"/>
                <w:lang w:eastAsia="zh-CN"/>
              </w:rPr>
            </w:pPr>
            <w:del w:id="644" w:author="d5" w:date="2022-09-16T21:59:00Z">
              <w:r w:rsidDel="00D17FD0">
                <w:rPr>
                  <w:rFonts w:ascii="Arial" w:eastAsia="等线" w:hAnsi="Arial" w:cs="Arial"/>
                  <w:color w:val="000000"/>
                  <w:kern w:val="24"/>
                  <w:sz w:val="18"/>
                  <w:szCs w:val="18"/>
                  <w:lang w:eastAsia="zh-CN"/>
                </w:rPr>
                <w:delText>4.</w:delText>
              </w:r>
              <w:r w:rsidRPr="00625CF9" w:rsidDel="00D17FD0">
                <w:rPr>
                  <w:rFonts w:ascii="Arial" w:eastAsia="等线" w:hAnsi="Arial" w:cs="Arial"/>
                  <w:color w:val="000000"/>
                  <w:kern w:val="24"/>
                  <w:sz w:val="18"/>
                  <w:szCs w:val="18"/>
                  <w:lang w:eastAsia="zh-CN"/>
                </w:rPr>
                <w:delText>Deployment of AI/ML model (new or updated model) and AI/ML-enabled function</w:delText>
              </w:r>
            </w:del>
          </w:p>
          <w:p w14:paraId="2601E826" w14:textId="133DCE58" w:rsidR="009D77C4" w:rsidRPr="00625CF9" w:rsidDel="00D17FD0" w:rsidRDefault="009D77C4" w:rsidP="009D77C4">
            <w:pPr>
              <w:rPr>
                <w:del w:id="645" w:author="d5" w:date="2022-09-16T21:59:00Z"/>
                <w:rFonts w:ascii="Arial" w:eastAsia="等线" w:hAnsi="Arial" w:cs="Arial"/>
                <w:color w:val="000000"/>
                <w:kern w:val="24"/>
                <w:sz w:val="18"/>
                <w:szCs w:val="18"/>
                <w:lang w:eastAsia="zh-CN"/>
              </w:rPr>
            </w:pPr>
            <w:del w:id="646" w:author="d5" w:date="2022-09-16T21:59:00Z">
              <w:r w:rsidRPr="00625CF9" w:rsidDel="00D17FD0">
                <w:rPr>
                  <w:rFonts w:ascii="Arial" w:eastAsia="等线" w:hAnsi="Arial" w:cs="Arial"/>
                  <w:color w:val="000000"/>
                  <w:kern w:val="24"/>
                  <w:sz w:val="18"/>
                  <w:szCs w:val="18"/>
                  <w:lang w:eastAsia="zh-CN"/>
                </w:rPr>
                <w:delText xml:space="preserve">    4.1</w:delText>
              </w:r>
              <w:r w:rsidRPr="00625CF9" w:rsidDel="00D17FD0">
                <w:rPr>
                  <w:rFonts w:ascii="Arial" w:eastAsia="等线" w:hAnsi="Arial" w:cs="Arial"/>
                  <w:color w:val="000000"/>
                  <w:kern w:val="24"/>
                  <w:sz w:val="18"/>
                  <w:szCs w:val="18"/>
                  <w:lang w:eastAsia="zh-CN"/>
                </w:rPr>
                <w:tab/>
                <w:delText>Stage 1 (UC and potential requirements)</w:delText>
              </w:r>
            </w:del>
          </w:p>
          <w:p w14:paraId="1F07F4A5" w14:textId="4521B433" w:rsidR="009D77C4" w:rsidRPr="00625CF9" w:rsidDel="00D17FD0" w:rsidRDefault="009D77C4" w:rsidP="00401E84">
            <w:pPr>
              <w:rPr>
                <w:del w:id="647" w:author="d5" w:date="2022-09-16T21:59:00Z"/>
                <w:rFonts w:ascii="Arial" w:eastAsia="等线" w:hAnsi="Arial" w:cs="Arial"/>
                <w:color w:val="000000"/>
                <w:kern w:val="24"/>
                <w:sz w:val="18"/>
                <w:szCs w:val="18"/>
                <w:lang w:eastAsia="zh-CN"/>
              </w:rPr>
            </w:pPr>
            <w:del w:id="648" w:author="d5" w:date="2022-09-16T21:59:00Z">
              <w:r w:rsidRPr="00625CF9" w:rsidDel="00D17FD0">
                <w:rPr>
                  <w:rFonts w:ascii="Arial" w:eastAsia="等线" w:hAnsi="Arial" w:cs="Arial"/>
                  <w:color w:val="000000"/>
                  <w:kern w:val="24"/>
                  <w:sz w:val="18"/>
                  <w:szCs w:val="18"/>
                  <w:lang w:eastAsia="zh-CN"/>
                </w:rPr>
                <w:delText xml:space="preserve">    </w:delText>
              </w:r>
            </w:del>
          </w:p>
        </w:tc>
        <w:tc>
          <w:tcPr>
            <w:tcW w:w="3033" w:type="dxa"/>
            <w:tcBorders>
              <w:top w:val="outset" w:sz="6" w:space="0" w:color="C0C0C0"/>
              <w:left w:val="outset" w:sz="6" w:space="0" w:color="C0C0C0"/>
              <w:bottom w:val="outset" w:sz="6" w:space="0" w:color="C0C0C0"/>
              <w:right w:val="outset" w:sz="6" w:space="0" w:color="C0C0C0"/>
            </w:tcBorders>
            <w:tcPrChange w:id="64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F4114B8" w14:textId="534FCFD5" w:rsidR="009D77C4" w:rsidRPr="00106F55" w:rsidDel="00D17FD0" w:rsidRDefault="009D77C4" w:rsidP="009D77C4">
            <w:pPr>
              <w:rPr>
                <w:del w:id="650" w:author="d5" w:date="2022-09-16T21:59:00Z"/>
                <w:rFonts w:ascii="Arial" w:eastAsia="等线" w:hAnsi="Arial" w:cs="Arial"/>
                <w:color w:val="000000"/>
                <w:kern w:val="24"/>
                <w:sz w:val="18"/>
                <w:szCs w:val="18"/>
                <w:lang w:eastAsia="zh-CN"/>
              </w:rPr>
            </w:pPr>
            <w:del w:id="651" w:author="d5" w:date="2022-09-16T21:59:00Z">
              <w:r w:rsidRPr="00106F55" w:rsidDel="00D17FD0">
                <w:rPr>
                  <w:rFonts w:ascii="Arial" w:eastAsia="等线" w:hAnsi="Arial" w:cs="Arial"/>
                  <w:color w:val="000000"/>
                  <w:kern w:val="24"/>
                  <w:sz w:val="18"/>
                  <w:szCs w:val="18"/>
                  <w:lang w:eastAsia="zh-CN"/>
                </w:rPr>
                <w:delText xml:space="preserve">Third item of objective #1, </w:delText>
              </w:r>
              <w:r w:rsidRPr="00B84829" w:rsidDel="00D17FD0">
                <w:rPr>
                  <w:rFonts w:ascii="Arial" w:eastAsia="等线" w:hAnsi="Arial" w:cs="Arial"/>
                  <w:bCs/>
                  <w:color w:val="000000"/>
                  <w:kern w:val="24"/>
                  <w:sz w:val="18"/>
                  <w:szCs w:val="18"/>
                  <w:lang w:eastAsia="zh-CN"/>
                </w:rPr>
                <w:delText>SA5#143e</w:delText>
              </w:r>
              <w:r w:rsidR="002569C6" w:rsidRPr="00B84829" w:rsidDel="00D17FD0">
                <w:rPr>
                  <w:rFonts w:ascii="Arial" w:eastAsia="等线" w:hAnsi="Arial" w:cs="Arial"/>
                  <w:bCs/>
                  <w:color w:val="000000"/>
                  <w:kern w:val="24"/>
                  <w:sz w:val="18"/>
                  <w:szCs w:val="18"/>
                  <w:lang w:eastAsia="zh-CN"/>
                </w:rPr>
                <w:delText>/</w:delText>
              </w:r>
              <w:r w:rsidR="002569C6" w:rsidRPr="00106F55" w:rsidDel="00D17FD0">
                <w:rPr>
                  <w:rFonts w:ascii="Arial" w:eastAsia="等线" w:hAnsi="Arial" w:cs="Arial"/>
                  <w:color w:val="000000"/>
                  <w:kern w:val="24"/>
                  <w:sz w:val="18"/>
                  <w:szCs w:val="18"/>
                  <w:lang w:eastAsia="zh-CN"/>
                </w:rPr>
                <w:delText>144e</w:delText>
              </w:r>
            </w:del>
          </w:p>
        </w:tc>
      </w:tr>
      <w:tr w:rsidR="005C148B" w:rsidRPr="00EF44FE" w:rsidDel="00D17FD0" w14:paraId="50272B56" w14:textId="57DC3443" w:rsidTr="004D05F1">
        <w:trPr>
          <w:tblCellSpacing w:w="0" w:type="dxa"/>
          <w:del w:id="652" w:author="d5" w:date="2022-09-16T21:59:00Z"/>
          <w:trPrChange w:id="65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5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426CCED" w14:textId="27CA2DE0" w:rsidR="005C148B" w:rsidRPr="00081561" w:rsidDel="00D17FD0" w:rsidRDefault="005C148B" w:rsidP="005C148B">
            <w:pPr>
              <w:rPr>
                <w:del w:id="655" w:author="d5" w:date="2022-09-16T21:59:00Z"/>
                <w:rFonts w:ascii="Arial" w:hAnsi="Arial" w:cs="Arial"/>
                <w:b/>
                <w:color w:val="000000"/>
                <w:sz w:val="18"/>
                <w:szCs w:val="18"/>
              </w:rPr>
            </w:pPr>
            <w:del w:id="656"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7</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5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70A4414" w14:textId="71549476" w:rsidR="005C148B" w:rsidRPr="00625CF9" w:rsidDel="00D17FD0" w:rsidRDefault="005C148B" w:rsidP="005C148B">
            <w:pPr>
              <w:rPr>
                <w:del w:id="658" w:author="d5" w:date="2022-09-16T21:59:00Z"/>
                <w:rFonts w:ascii="Arial" w:eastAsia="等线" w:hAnsi="Arial" w:cs="Arial"/>
                <w:color w:val="000000"/>
                <w:kern w:val="24"/>
                <w:sz w:val="18"/>
                <w:szCs w:val="18"/>
                <w:lang w:eastAsia="zh-CN"/>
              </w:rPr>
            </w:pPr>
            <w:del w:id="659" w:author="d5" w:date="2022-09-16T21:59:00Z">
              <w:r w:rsidDel="00D17FD0">
                <w:rPr>
                  <w:rFonts w:ascii="Arial" w:eastAsia="等线" w:hAnsi="Arial" w:cs="Arial"/>
                  <w:color w:val="000000"/>
                  <w:kern w:val="24"/>
                  <w:sz w:val="18"/>
                  <w:szCs w:val="18"/>
                  <w:lang w:eastAsia="zh-CN"/>
                </w:rPr>
                <w:delText>4.</w:delText>
              </w:r>
              <w:r w:rsidRPr="00625CF9" w:rsidDel="00D17FD0">
                <w:rPr>
                  <w:rFonts w:ascii="Arial" w:eastAsia="等线" w:hAnsi="Arial" w:cs="Arial"/>
                  <w:color w:val="000000"/>
                  <w:kern w:val="24"/>
                  <w:sz w:val="18"/>
                  <w:szCs w:val="18"/>
                  <w:lang w:eastAsia="zh-CN"/>
                </w:rPr>
                <w:delText>Deployment of AI/ML model (new or updated model) and AI/ML-enabled function</w:delText>
              </w:r>
            </w:del>
          </w:p>
          <w:p w14:paraId="6F907956" w14:textId="304A2281" w:rsidR="005C148B" w:rsidDel="00D17FD0" w:rsidRDefault="005C148B" w:rsidP="005C148B">
            <w:pPr>
              <w:rPr>
                <w:del w:id="660" w:author="d5" w:date="2022-09-16T21:59:00Z"/>
                <w:rFonts w:ascii="Arial" w:eastAsia="等线" w:hAnsi="Arial" w:cs="Arial"/>
                <w:color w:val="000000"/>
                <w:kern w:val="24"/>
                <w:sz w:val="18"/>
                <w:szCs w:val="18"/>
                <w:lang w:eastAsia="zh-CN"/>
              </w:rPr>
            </w:pPr>
            <w:del w:id="661" w:author="d5" w:date="2022-09-16T21:59:00Z">
              <w:r w:rsidRPr="00625CF9" w:rsidDel="00D17FD0">
                <w:rPr>
                  <w:rFonts w:ascii="Arial" w:eastAsia="等线" w:hAnsi="Arial" w:cs="Arial"/>
                  <w:color w:val="000000"/>
                  <w:kern w:val="24"/>
                  <w:sz w:val="18"/>
                  <w:szCs w:val="18"/>
                  <w:lang w:eastAsia="zh-CN"/>
                </w:rPr>
                <w:delText xml:space="preserve">    4.2</w:delText>
              </w:r>
              <w:r w:rsidRPr="00625CF9" w:rsidDel="00D17FD0">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66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E8739A4" w14:textId="3C469DBE" w:rsidR="005C148B" w:rsidDel="00D17FD0" w:rsidRDefault="005C148B" w:rsidP="005C148B">
            <w:pPr>
              <w:rPr>
                <w:del w:id="663" w:author="d5" w:date="2022-09-16T21:59:00Z"/>
                <w:rFonts w:ascii="Arial" w:eastAsia="等线" w:hAnsi="Arial" w:cs="Arial"/>
                <w:color w:val="000000"/>
                <w:kern w:val="24"/>
                <w:sz w:val="18"/>
                <w:szCs w:val="18"/>
                <w:lang w:eastAsia="zh-CN"/>
              </w:rPr>
            </w:pPr>
            <w:del w:id="664" w:author="d5" w:date="2022-09-16T21:59:00Z">
              <w:r w:rsidRPr="00106F55" w:rsidDel="00D17FD0">
                <w:rPr>
                  <w:rFonts w:ascii="Arial" w:eastAsia="等线" w:hAnsi="Arial" w:cs="Arial"/>
                  <w:color w:val="000000"/>
                  <w:kern w:val="24"/>
                  <w:sz w:val="18"/>
                  <w:szCs w:val="18"/>
                  <w:lang w:eastAsia="zh-CN"/>
                </w:rPr>
                <w:delText xml:space="preserve">Third item of objective #1, </w:delText>
              </w:r>
            </w:del>
          </w:p>
          <w:p w14:paraId="148BBEE6" w14:textId="7F28B607" w:rsidR="005C148B" w:rsidRPr="00106F55" w:rsidDel="00D17FD0" w:rsidRDefault="005C148B" w:rsidP="005C148B">
            <w:pPr>
              <w:rPr>
                <w:del w:id="665" w:author="d5" w:date="2022-09-16T21:59:00Z"/>
                <w:rFonts w:ascii="Arial" w:eastAsia="等线" w:hAnsi="Arial" w:cs="Arial"/>
                <w:color w:val="000000"/>
                <w:kern w:val="24"/>
                <w:sz w:val="18"/>
                <w:szCs w:val="18"/>
                <w:lang w:eastAsia="zh-CN"/>
              </w:rPr>
            </w:pPr>
            <w:del w:id="666" w:author="d5" w:date="2022-09-16T21:59:00Z">
              <w:r w:rsidRPr="008E4053" w:rsidDel="00D17FD0">
                <w:rPr>
                  <w:rFonts w:ascii="Arial" w:eastAsia="等线" w:hAnsi="Arial" w:cs="Arial"/>
                  <w:bCs/>
                  <w:color w:val="000000"/>
                  <w:kern w:val="24"/>
                  <w:sz w:val="18"/>
                  <w:szCs w:val="18"/>
                  <w:lang w:eastAsia="zh-CN"/>
                </w:rPr>
                <w:delText>SA5#14</w:delText>
              </w:r>
              <w:r w:rsidDel="00D17FD0">
                <w:rPr>
                  <w:rFonts w:ascii="Arial" w:eastAsia="等线" w:hAnsi="Arial" w:cs="Arial"/>
                  <w:bCs/>
                  <w:color w:val="000000"/>
                  <w:kern w:val="24"/>
                  <w:sz w:val="18"/>
                  <w:szCs w:val="18"/>
                  <w:lang w:eastAsia="zh-CN"/>
                </w:rPr>
                <w:delText>5</w:delText>
              </w:r>
              <w:r w:rsidRPr="00106F55" w:rsidDel="00D17FD0">
                <w:rPr>
                  <w:rFonts w:ascii="Arial" w:eastAsia="等线" w:hAnsi="Arial" w:cs="Arial"/>
                  <w:color w:val="000000"/>
                  <w:kern w:val="24"/>
                  <w:sz w:val="18"/>
                  <w:szCs w:val="18"/>
                  <w:lang w:eastAsia="zh-CN"/>
                </w:rPr>
                <w:delText>e</w:delText>
              </w:r>
            </w:del>
          </w:p>
        </w:tc>
      </w:tr>
      <w:tr w:rsidR="009D77C4" w:rsidRPr="00EF44FE" w:rsidDel="00D17FD0" w14:paraId="070FA472" w14:textId="5841A2F1" w:rsidTr="004D05F1">
        <w:trPr>
          <w:tblCellSpacing w:w="0" w:type="dxa"/>
          <w:del w:id="667" w:author="d5" w:date="2022-09-16T21:59:00Z"/>
          <w:trPrChange w:id="66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6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92A0A24" w14:textId="3DB4E6DD" w:rsidR="009D77C4" w:rsidRPr="00625CF9" w:rsidDel="00D17FD0" w:rsidRDefault="009D77C4" w:rsidP="009D77C4">
            <w:pPr>
              <w:rPr>
                <w:del w:id="670" w:author="d5" w:date="2022-09-16T21:59:00Z"/>
                <w:rFonts w:ascii="Arial" w:eastAsia="等线" w:hAnsi="Arial" w:cs="Arial"/>
                <w:color w:val="000000"/>
                <w:kern w:val="24"/>
                <w:sz w:val="18"/>
                <w:szCs w:val="18"/>
                <w:lang w:eastAsia="zh-CN"/>
              </w:rPr>
            </w:pPr>
            <w:del w:id="671" w:author="d5" w:date="2022-09-16T21:59:00Z">
              <w:r w:rsidRPr="00081561" w:rsidDel="00D17FD0">
                <w:rPr>
                  <w:rFonts w:ascii="Arial" w:hAnsi="Arial" w:cs="Arial"/>
                  <w:b/>
                  <w:color w:val="000000"/>
                  <w:sz w:val="18"/>
                  <w:szCs w:val="18"/>
                </w:rPr>
                <w:delText>FS_AIML_MGMT_WoP#</w:delText>
              </w:r>
              <w:r w:rsidR="00401E84" w:rsidDel="00D17FD0">
                <w:rPr>
                  <w:rFonts w:ascii="Arial" w:hAnsi="Arial" w:cs="Arial"/>
                  <w:b/>
                  <w:color w:val="000000"/>
                  <w:sz w:val="18"/>
                  <w:szCs w:val="18"/>
                </w:rPr>
                <w:delText>8</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7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902D997" w14:textId="6862ABAF" w:rsidR="009D77C4" w:rsidRPr="00625CF9" w:rsidDel="00D17FD0" w:rsidRDefault="009D77C4" w:rsidP="009D77C4">
            <w:pPr>
              <w:rPr>
                <w:del w:id="673" w:author="d5" w:date="2022-09-16T21:59:00Z"/>
                <w:rFonts w:ascii="Arial" w:eastAsia="等线" w:hAnsi="Arial" w:cs="Arial"/>
                <w:color w:val="000000"/>
                <w:kern w:val="24"/>
                <w:sz w:val="18"/>
                <w:szCs w:val="18"/>
                <w:lang w:eastAsia="zh-CN"/>
              </w:rPr>
            </w:pPr>
            <w:del w:id="674" w:author="d5" w:date="2022-09-16T21:59:00Z">
              <w:r w:rsidDel="00D17FD0">
                <w:rPr>
                  <w:rFonts w:ascii="Arial" w:eastAsia="等线" w:hAnsi="Arial" w:cs="Arial"/>
                  <w:color w:val="000000"/>
                  <w:kern w:val="24"/>
                  <w:sz w:val="18"/>
                  <w:szCs w:val="18"/>
                  <w:lang w:eastAsia="zh-CN"/>
                </w:rPr>
                <w:delText>5.</w:delText>
              </w:r>
              <w:r w:rsidRPr="00625CF9" w:rsidDel="00D17FD0">
                <w:rPr>
                  <w:rFonts w:ascii="Arial" w:eastAsia="等线" w:hAnsi="Arial" w:cs="Arial"/>
                  <w:color w:val="000000"/>
                  <w:kern w:val="24"/>
                  <w:sz w:val="18"/>
                  <w:szCs w:val="18"/>
                  <w:lang w:eastAsia="zh-CN"/>
                </w:rPr>
                <w:delText>Configuration of AI/ML-enabled function</w:delText>
              </w:r>
            </w:del>
          </w:p>
          <w:p w14:paraId="5307688E" w14:textId="2C613E54" w:rsidR="009D77C4" w:rsidRPr="00625CF9" w:rsidDel="00D17FD0" w:rsidRDefault="009D77C4" w:rsidP="00D10700">
            <w:pPr>
              <w:rPr>
                <w:del w:id="675" w:author="d5" w:date="2022-09-16T21:59:00Z"/>
                <w:rFonts w:ascii="Arial" w:eastAsia="等线" w:hAnsi="Arial" w:cs="Arial"/>
                <w:color w:val="000000"/>
                <w:kern w:val="24"/>
                <w:sz w:val="18"/>
                <w:szCs w:val="18"/>
                <w:lang w:eastAsia="zh-CN"/>
              </w:rPr>
            </w:pPr>
            <w:del w:id="676" w:author="d5" w:date="2022-09-16T21:59:00Z">
              <w:r w:rsidRPr="00625CF9" w:rsidDel="00D17FD0">
                <w:rPr>
                  <w:rFonts w:ascii="Arial" w:eastAsia="等线" w:hAnsi="Arial" w:cs="Arial"/>
                  <w:color w:val="000000"/>
                  <w:kern w:val="24"/>
                  <w:sz w:val="18"/>
                  <w:szCs w:val="18"/>
                  <w:lang w:eastAsia="zh-CN"/>
                </w:rPr>
                <w:delText xml:space="preserve">    5.1</w:delText>
              </w:r>
              <w:r w:rsidRPr="00625CF9" w:rsidDel="00D17FD0">
                <w:rPr>
                  <w:rFonts w:ascii="Arial" w:eastAsia="等线" w:hAnsi="Arial" w:cs="Arial"/>
                  <w:color w:val="000000"/>
                  <w:kern w:val="24"/>
                  <w:sz w:val="18"/>
                  <w:szCs w:val="18"/>
                  <w:lang w:eastAsia="zh-CN"/>
                </w:rPr>
                <w:tab/>
                <w:delText>Stage 1 (UC and potential requirements)</w:delText>
              </w:r>
            </w:del>
          </w:p>
          <w:p w14:paraId="1CD3D06F" w14:textId="29A0E99E" w:rsidR="009D77C4" w:rsidRPr="00625CF9" w:rsidDel="00D17FD0" w:rsidRDefault="009D77C4" w:rsidP="00401E84">
            <w:pPr>
              <w:rPr>
                <w:del w:id="677" w:author="d5" w:date="2022-09-16T21:59:00Z"/>
                <w:rFonts w:ascii="Arial" w:eastAsia="等线" w:hAnsi="Arial" w:cs="Arial"/>
                <w:color w:val="000000"/>
                <w:kern w:val="24"/>
                <w:sz w:val="18"/>
                <w:szCs w:val="18"/>
                <w:lang w:eastAsia="zh-CN"/>
              </w:rPr>
            </w:pPr>
            <w:del w:id="678" w:author="d5" w:date="2022-09-16T21:59:00Z">
              <w:r w:rsidRPr="00625CF9" w:rsidDel="00D17FD0">
                <w:rPr>
                  <w:rFonts w:ascii="Arial" w:eastAsia="等线" w:hAnsi="Arial" w:cs="Arial"/>
                  <w:color w:val="000000"/>
                  <w:kern w:val="24"/>
                  <w:sz w:val="18"/>
                  <w:szCs w:val="18"/>
                  <w:lang w:eastAsia="zh-CN"/>
                </w:rPr>
                <w:delText xml:space="preserve">    </w:delText>
              </w:r>
            </w:del>
          </w:p>
        </w:tc>
        <w:tc>
          <w:tcPr>
            <w:tcW w:w="3033" w:type="dxa"/>
            <w:tcBorders>
              <w:top w:val="outset" w:sz="6" w:space="0" w:color="C0C0C0"/>
              <w:left w:val="outset" w:sz="6" w:space="0" w:color="C0C0C0"/>
              <w:bottom w:val="outset" w:sz="6" w:space="0" w:color="C0C0C0"/>
              <w:right w:val="outset" w:sz="6" w:space="0" w:color="C0C0C0"/>
            </w:tcBorders>
            <w:tcPrChange w:id="67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5943ACD" w14:textId="3539D7E9" w:rsidR="009D77C4" w:rsidDel="00D17FD0" w:rsidRDefault="009D77C4" w:rsidP="009D77C4">
            <w:pPr>
              <w:rPr>
                <w:del w:id="680" w:author="d5" w:date="2022-09-16T21:59:00Z"/>
                <w:rFonts w:ascii="Arial" w:eastAsia="等线" w:hAnsi="Arial" w:cs="Arial"/>
                <w:color w:val="000000"/>
                <w:kern w:val="24"/>
                <w:sz w:val="18"/>
                <w:szCs w:val="18"/>
                <w:lang w:eastAsia="zh-CN"/>
              </w:rPr>
            </w:pPr>
            <w:del w:id="681" w:author="d5" w:date="2022-09-16T21:59:00Z">
              <w:r w:rsidRPr="009644B7" w:rsidDel="00D17FD0">
                <w:rPr>
                  <w:rFonts w:ascii="Arial" w:eastAsia="等线" w:hAnsi="Arial" w:cs="Arial"/>
                  <w:color w:val="000000"/>
                  <w:kern w:val="24"/>
                  <w:sz w:val="18"/>
                  <w:szCs w:val="18"/>
                  <w:lang w:eastAsia="zh-CN"/>
                </w:rPr>
                <w:delText>Forth item of objective #1</w:delText>
              </w:r>
            </w:del>
          </w:p>
          <w:p w14:paraId="04F00580" w14:textId="4A346CE0" w:rsidR="00BC73F3" w:rsidRPr="00625CF9" w:rsidDel="00D17FD0" w:rsidRDefault="00BC73F3" w:rsidP="009D77C4">
            <w:pPr>
              <w:rPr>
                <w:del w:id="682" w:author="d5" w:date="2022-09-16T21:59:00Z"/>
                <w:rFonts w:ascii="Arial" w:eastAsia="等线" w:hAnsi="Arial" w:cs="Arial"/>
                <w:color w:val="000000"/>
                <w:kern w:val="24"/>
                <w:sz w:val="18"/>
                <w:szCs w:val="18"/>
                <w:lang w:eastAsia="zh-CN"/>
              </w:rPr>
            </w:pPr>
            <w:del w:id="683" w:author="d5" w:date="2022-09-16T21:59:00Z">
              <w:r w:rsidRPr="008E4053" w:rsidDel="00D17FD0">
                <w:rPr>
                  <w:rFonts w:ascii="Arial" w:eastAsia="等线" w:hAnsi="Arial" w:cs="Arial"/>
                  <w:bCs/>
                  <w:color w:val="000000"/>
                  <w:kern w:val="24"/>
                  <w:sz w:val="18"/>
                  <w:szCs w:val="18"/>
                  <w:lang w:eastAsia="zh-CN"/>
                </w:rPr>
                <w:delText>SA5#14</w:delText>
              </w:r>
              <w:r w:rsidDel="00D17FD0">
                <w:rPr>
                  <w:rFonts w:ascii="Arial" w:eastAsia="等线" w:hAnsi="Arial" w:cs="Arial"/>
                  <w:bCs/>
                  <w:color w:val="000000"/>
                  <w:kern w:val="24"/>
                  <w:sz w:val="18"/>
                  <w:szCs w:val="18"/>
                  <w:lang w:eastAsia="zh-CN"/>
                </w:rPr>
                <w:delText>5</w:delText>
              </w:r>
              <w:r w:rsidRPr="00106F55" w:rsidDel="00D17FD0">
                <w:rPr>
                  <w:rFonts w:ascii="Arial" w:eastAsia="等线" w:hAnsi="Arial" w:cs="Arial"/>
                  <w:color w:val="000000"/>
                  <w:kern w:val="24"/>
                  <w:sz w:val="18"/>
                  <w:szCs w:val="18"/>
                  <w:lang w:eastAsia="zh-CN"/>
                </w:rPr>
                <w:delText>e</w:delText>
              </w:r>
            </w:del>
          </w:p>
        </w:tc>
      </w:tr>
      <w:tr w:rsidR="00D10700" w:rsidRPr="00EF44FE" w:rsidDel="00D17FD0" w14:paraId="25E13A57" w14:textId="6C3E1E9B" w:rsidTr="004D05F1">
        <w:trPr>
          <w:tblCellSpacing w:w="0" w:type="dxa"/>
          <w:del w:id="684" w:author="d5" w:date="2022-09-16T21:59:00Z"/>
          <w:trPrChange w:id="68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8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E7288A2" w14:textId="046F9C1F" w:rsidR="00D10700" w:rsidRPr="00081561" w:rsidDel="00D17FD0" w:rsidRDefault="00D10700" w:rsidP="00D10700">
            <w:pPr>
              <w:rPr>
                <w:del w:id="687" w:author="d5" w:date="2022-09-16T21:59:00Z"/>
                <w:rFonts w:ascii="Arial" w:hAnsi="Arial" w:cs="Arial"/>
                <w:b/>
                <w:color w:val="000000"/>
                <w:sz w:val="18"/>
                <w:szCs w:val="18"/>
              </w:rPr>
            </w:pPr>
            <w:del w:id="688" w:author="d5" w:date="2022-09-16T21:59:00Z">
              <w:r w:rsidRPr="00081561" w:rsidDel="00D17FD0">
                <w:rPr>
                  <w:rFonts w:ascii="Arial" w:hAnsi="Arial" w:cs="Arial"/>
                  <w:b/>
                  <w:color w:val="000000"/>
                  <w:sz w:val="18"/>
                  <w:szCs w:val="18"/>
                </w:rPr>
                <w:delText>FS_AIML_MGMT_WoP#</w:delText>
              </w:r>
              <w:r w:rsidR="00401E84" w:rsidDel="00D17FD0">
                <w:rPr>
                  <w:rFonts w:ascii="Arial" w:hAnsi="Arial" w:cs="Arial"/>
                  <w:b/>
                  <w:color w:val="000000"/>
                  <w:sz w:val="18"/>
                  <w:szCs w:val="18"/>
                </w:rPr>
                <w:delText>9</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8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1DAEA6C" w14:textId="6E0D43CF" w:rsidR="00D10700" w:rsidRPr="00625CF9" w:rsidDel="00D17FD0" w:rsidRDefault="00D10700" w:rsidP="00D10700">
            <w:pPr>
              <w:rPr>
                <w:del w:id="690" w:author="d5" w:date="2022-09-16T21:59:00Z"/>
                <w:rFonts w:ascii="Arial" w:eastAsia="等线" w:hAnsi="Arial" w:cs="Arial"/>
                <w:color w:val="000000"/>
                <w:kern w:val="24"/>
                <w:sz w:val="18"/>
                <w:szCs w:val="18"/>
                <w:lang w:eastAsia="zh-CN"/>
              </w:rPr>
            </w:pPr>
            <w:del w:id="691" w:author="d5" w:date="2022-09-16T21:59:00Z">
              <w:r w:rsidDel="00D17FD0">
                <w:rPr>
                  <w:rFonts w:ascii="Arial" w:eastAsia="等线" w:hAnsi="Arial" w:cs="Arial"/>
                  <w:color w:val="000000"/>
                  <w:kern w:val="24"/>
                  <w:sz w:val="18"/>
                  <w:szCs w:val="18"/>
                  <w:lang w:eastAsia="zh-CN"/>
                </w:rPr>
                <w:delText>5.</w:delText>
              </w:r>
              <w:r w:rsidRPr="00625CF9" w:rsidDel="00D17FD0">
                <w:rPr>
                  <w:rFonts w:ascii="Arial" w:eastAsia="等线" w:hAnsi="Arial" w:cs="Arial"/>
                  <w:color w:val="000000"/>
                  <w:kern w:val="24"/>
                  <w:sz w:val="18"/>
                  <w:szCs w:val="18"/>
                  <w:lang w:eastAsia="zh-CN"/>
                </w:rPr>
                <w:delText>Configuration of AI/ML-enabled function</w:delText>
              </w:r>
            </w:del>
          </w:p>
          <w:p w14:paraId="7AF07E1F" w14:textId="32DB2B9D" w:rsidR="00D10700" w:rsidDel="00D17FD0" w:rsidRDefault="00D10700" w:rsidP="00D10700">
            <w:pPr>
              <w:rPr>
                <w:del w:id="692" w:author="d5" w:date="2022-09-16T21:59:00Z"/>
                <w:rFonts w:ascii="Arial" w:eastAsia="等线" w:hAnsi="Arial" w:cs="Arial"/>
                <w:color w:val="000000"/>
                <w:kern w:val="24"/>
                <w:sz w:val="18"/>
                <w:szCs w:val="18"/>
                <w:lang w:eastAsia="zh-CN"/>
              </w:rPr>
            </w:pPr>
            <w:del w:id="693" w:author="d5" w:date="2022-09-16T21:59:00Z">
              <w:r w:rsidRPr="00625CF9" w:rsidDel="00D17FD0">
                <w:rPr>
                  <w:rFonts w:ascii="Arial" w:eastAsia="等线" w:hAnsi="Arial" w:cs="Arial"/>
                  <w:color w:val="000000"/>
                  <w:kern w:val="24"/>
                  <w:sz w:val="18"/>
                  <w:szCs w:val="18"/>
                  <w:lang w:eastAsia="zh-CN"/>
                </w:rPr>
                <w:delText xml:space="preserve">    5.2</w:delText>
              </w:r>
              <w:r w:rsidRPr="00625CF9" w:rsidDel="00D17FD0">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69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B0C328F" w14:textId="2EC9ADF0" w:rsidR="00D10700" w:rsidDel="00D17FD0" w:rsidRDefault="00D10700" w:rsidP="00D10700">
            <w:pPr>
              <w:rPr>
                <w:del w:id="695" w:author="d5" w:date="2022-09-16T21:59:00Z"/>
                <w:rFonts w:ascii="Arial" w:eastAsia="等线" w:hAnsi="Arial" w:cs="Arial"/>
                <w:color w:val="000000"/>
                <w:kern w:val="24"/>
                <w:sz w:val="18"/>
                <w:szCs w:val="18"/>
                <w:lang w:eastAsia="zh-CN"/>
              </w:rPr>
            </w:pPr>
            <w:del w:id="696" w:author="d5" w:date="2022-09-16T21:59:00Z">
              <w:r w:rsidRPr="009644B7" w:rsidDel="00D17FD0">
                <w:rPr>
                  <w:rFonts w:ascii="Arial" w:eastAsia="等线" w:hAnsi="Arial" w:cs="Arial"/>
                  <w:color w:val="000000"/>
                  <w:kern w:val="24"/>
                  <w:sz w:val="18"/>
                  <w:szCs w:val="18"/>
                  <w:lang w:eastAsia="zh-CN"/>
                </w:rPr>
                <w:delText>Forth item of objective #1</w:delText>
              </w:r>
            </w:del>
          </w:p>
          <w:p w14:paraId="77237234" w14:textId="0A22986C" w:rsidR="00D10700" w:rsidRPr="009644B7" w:rsidDel="00D17FD0" w:rsidRDefault="00D10700" w:rsidP="00D10700">
            <w:pPr>
              <w:rPr>
                <w:del w:id="697" w:author="d5" w:date="2022-09-16T21:59:00Z"/>
                <w:rFonts w:ascii="Arial" w:eastAsia="等线" w:hAnsi="Arial" w:cs="Arial"/>
                <w:color w:val="000000"/>
                <w:kern w:val="24"/>
                <w:sz w:val="18"/>
                <w:szCs w:val="18"/>
                <w:lang w:eastAsia="zh-CN"/>
              </w:rPr>
            </w:pPr>
          </w:p>
        </w:tc>
      </w:tr>
      <w:tr w:rsidR="009D77C4" w:rsidRPr="00EF44FE" w:rsidDel="00D17FD0" w14:paraId="736B692E" w14:textId="52AEE166" w:rsidTr="004D05F1">
        <w:trPr>
          <w:tblCellSpacing w:w="0" w:type="dxa"/>
          <w:del w:id="698" w:author="d5" w:date="2022-09-16T21:59:00Z"/>
          <w:trPrChange w:id="69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0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EFB9B20" w14:textId="2FC9FB71" w:rsidR="009D77C4" w:rsidRPr="00625CF9" w:rsidDel="00D17FD0" w:rsidRDefault="009D77C4" w:rsidP="009D77C4">
            <w:pPr>
              <w:rPr>
                <w:del w:id="701" w:author="d5" w:date="2022-09-16T21:59:00Z"/>
                <w:rFonts w:ascii="Arial" w:eastAsia="等线" w:hAnsi="Arial" w:cs="Arial"/>
                <w:color w:val="000000"/>
                <w:kern w:val="24"/>
                <w:sz w:val="18"/>
                <w:szCs w:val="18"/>
                <w:lang w:eastAsia="zh-CN"/>
              </w:rPr>
            </w:pPr>
            <w:del w:id="702" w:author="d5" w:date="2022-09-16T21:59:00Z">
              <w:r w:rsidRPr="00081561" w:rsidDel="00D17FD0">
                <w:rPr>
                  <w:rFonts w:ascii="Arial" w:hAnsi="Arial" w:cs="Arial"/>
                  <w:b/>
                  <w:color w:val="000000"/>
                  <w:sz w:val="18"/>
                  <w:szCs w:val="18"/>
                </w:rPr>
                <w:delText>FS_AIML_MGMT_WoP#</w:delText>
              </w:r>
              <w:r w:rsidR="00401E84" w:rsidDel="00D17FD0">
                <w:rPr>
                  <w:rFonts w:ascii="Arial" w:hAnsi="Arial" w:cs="Arial"/>
                  <w:b/>
                  <w:color w:val="000000"/>
                  <w:sz w:val="18"/>
                  <w:szCs w:val="18"/>
                </w:rPr>
                <w:delText>10</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0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B80EEEC" w14:textId="478A8F0A" w:rsidR="009D77C4" w:rsidRPr="00625CF9" w:rsidDel="00D17FD0" w:rsidRDefault="009D77C4" w:rsidP="009D77C4">
            <w:pPr>
              <w:rPr>
                <w:del w:id="704" w:author="d5" w:date="2022-09-16T21:59:00Z"/>
                <w:rFonts w:ascii="Arial" w:eastAsia="等线" w:hAnsi="Arial" w:cs="Arial"/>
                <w:color w:val="000000"/>
                <w:kern w:val="24"/>
                <w:sz w:val="18"/>
                <w:szCs w:val="18"/>
                <w:lang w:eastAsia="zh-CN"/>
              </w:rPr>
            </w:pPr>
            <w:del w:id="705" w:author="d5" w:date="2022-09-16T21:59:00Z">
              <w:r w:rsidDel="00D17FD0">
                <w:rPr>
                  <w:rFonts w:ascii="Arial" w:eastAsia="等线" w:hAnsi="Arial" w:cs="Arial"/>
                  <w:color w:val="000000"/>
                  <w:kern w:val="24"/>
                  <w:sz w:val="18"/>
                  <w:szCs w:val="18"/>
                  <w:lang w:eastAsia="zh-CN"/>
                </w:rPr>
                <w:delText>6.</w:delText>
              </w:r>
              <w:r w:rsidRPr="00625CF9" w:rsidDel="00D17FD0">
                <w:rPr>
                  <w:rFonts w:ascii="Arial" w:eastAsia="等线" w:hAnsi="Arial" w:cs="Arial"/>
                  <w:color w:val="000000"/>
                  <w:kern w:val="24"/>
                  <w:sz w:val="18"/>
                  <w:szCs w:val="18"/>
                  <w:lang w:eastAsia="zh-CN"/>
                </w:rPr>
                <w:delText>Performance evaluation of AI/ML-enabled function</w:delText>
              </w:r>
            </w:del>
          </w:p>
          <w:p w14:paraId="69DC7576" w14:textId="299E3ACA" w:rsidR="009D77C4" w:rsidRPr="00625CF9" w:rsidDel="00D17FD0" w:rsidRDefault="009D77C4" w:rsidP="009D77C4">
            <w:pPr>
              <w:rPr>
                <w:del w:id="706" w:author="d5" w:date="2022-09-16T21:59:00Z"/>
                <w:rFonts w:ascii="Arial" w:eastAsia="等线" w:hAnsi="Arial" w:cs="Arial"/>
                <w:color w:val="000000"/>
                <w:kern w:val="24"/>
                <w:sz w:val="18"/>
                <w:szCs w:val="18"/>
                <w:lang w:eastAsia="zh-CN"/>
              </w:rPr>
            </w:pPr>
            <w:del w:id="707" w:author="d5" w:date="2022-09-16T21:59:00Z">
              <w:r w:rsidRPr="00625CF9" w:rsidDel="00D17FD0">
                <w:rPr>
                  <w:rFonts w:ascii="Arial" w:eastAsia="等线" w:hAnsi="Arial" w:cs="Arial"/>
                  <w:color w:val="000000"/>
                  <w:kern w:val="24"/>
                  <w:sz w:val="18"/>
                  <w:szCs w:val="18"/>
                  <w:lang w:eastAsia="zh-CN"/>
                </w:rPr>
                <w:delText xml:space="preserve">    6.1</w:delText>
              </w:r>
              <w:r w:rsidRPr="00625CF9" w:rsidDel="00D17FD0">
                <w:rPr>
                  <w:rFonts w:ascii="Arial" w:eastAsia="等线" w:hAnsi="Arial" w:cs="Arial"/>
                  <w:color w:val="000000"/>
                  <w:kern w:val="24"/>
                  <w:sz w:val="18"/>
                  <w:szCs w:val="18"/>
                  <w:lang w:eastAsia="zh-CN"/>
                </w:rPr>
                <w:tab/>
                <w:delText>Stage 1 (UC and potential requirements)</w:delText>
              </w:r>
            </w:del>
          </w:p>
          <w:p w14:paraId="157B2459" w14:textId="36422E27" w:rsidR="009D77C4" w:rsidRPr="00625CF9" w:rsidDel="00D17FD0" w:rsidRDefault="009D77C4" w:rsidP="009D77C4">
            <w:pPr>
              <w:rPr>
                <w:del w:id="708" w:author="d5" w:date="2022-09-16T21:59:00Z"/>
                <w:rFonts w:ascii="Arial" w:eastAsia="等线" w:hAnsi="Arial" w:cs="Arial"/>
                <w:color w:val="000000"/>
                <w:kern w:val="24"/>
                <w:sz w:val="18"/>
                <w:szCs w:val="18"/>
                <w:lang w:eastAsia="zh-CN"/>
              </w:rPr>
            </w:pPr>
          </w:p>
        </w:tc>
        <w:tc>
          <w:tcPr>
            <w:tcW w:w="3033" w:type="dxa"/>
            <w:tcBorders>
              <w:top w:val="outset" w:sz="6" w:space="0" w:color="C0C0C0"/>
              <w:left w:val="outset" w:sz="6" w:space="0" w:color="C0C0C0"/>
              <w:bottom w:val="outset" w:sz="6" w:space="0" w:color="C0C0C0"/>
              <w:right w:val="outset" w:sz="6" w:space="0" w:color="C0C0C0"/>
            </w:tcBorders>
            <w:tcPrChange w:id="70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02E186A" w14:textId="7B64521B" w:rsidR="009D77C4" w:rsidRPr="00625CF9" w:rsidDel="00D17FD0" w:rsidRDefault="009D77C4" w:rsidP="009D77C4">
            <w:pPr>
              <w:rPr>
                <w:del w:id="710" w:author="d5" w:date="2022-09-16T21:59:00Z"/>
                <w:rFonts w:ascii="Arial" w:eastAsia="等线" w:hAnsi="Arial" w:cs="Arial"/>
                <w:color w:val="000000"/>
                <w:kern w:val="24"/>
                <w:sz w:val="18"/>
                <w:szCs w:val="18"/>
                <w:lang w:eastAsia="zh-CN"/>
              </w:rPr>
            </w:pPr>
            <w:del w:id="711" w:author="d5" w:date="2022-09-16T21:59:00Z">
              <w:r w:rsidRPr="009644B7" w:rsidDel="00D17FD0">
                <w:rPr>
                  <w:rFonts w:ascii="Arial" w:eastAsia="等线" w:hAnsi="Arial" w:cs="Arial"/>
                  <w:color w:val="000000"/>
                  <w:kern w:val="24"/>
                  <w:sz w:val="18"/>
                  <w:szCs w:val="18"/>
                  <w:lang w:eastAsia="zh-CN"/>
                </w:rPr>
                <w:delText>Fifth item of objective #1</w:delText>
              </w:r>
            </w:del>
          </w:p>
        </w:tc>
      </w:tr>
      <w:tr w:rsidR="00401E84" w:rsidRPr="00EF44FE" w:rsidDel="00D17FD0" w14:paraId="2AD8EEB2" w14:textId="633F67D8" w:rsidTr="004D05F1">
        <w:trPr>
          <w:tblCellSpacing w:w="0" w:type="dxa"/>
          <w:del w:id="712" w:author="d5" w:date="2022-09-16T21:59:00Z"/>
          <w:trPrChange w:id="71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1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1D97C65" w14:textId="76D8CA5E" w:rsidR="00401E84" w:rsidRPr="00081561" w:rsidDel="00D17FD0" w:rsidRDefault="00401E84" w:rsidP="00401E84">
            <w:pPr>
              <w:rPr>
                <w:del w:id="715" w:author="d5" w:date="2022-09-16T21:59:00Z"/>
                <w:rFonts w:ascii="Arial" w:hAnsi="Arial" w:cs="Arial"/>
                <w:b/>
                <w:color w:val="000000"/>
                <w:sz w:val="18"/>
                <w:szCs w:val="18"/>
              </w:rPr>
            </w:pPr>
            <w:del w:id="716"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11</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1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CB75241" w14:textId="3D0FB8FF" w:rsidR="00401E84" w:rsidRPr="00625CF9" w:rsidDel="00D17FD0" w:rsidRDefault="00401E84" w:rsidP="00401E84">
            <w:pPr>
              <w:rPr>
                <w:del w:id="718" w:author="d5" w:date="2022-09-16T21:59:00Z"/>
                <w:rFonts w:ascii="Arial" w:eastAsia="等线" w:hAnsi="Arial" w:cs="Arial"/>
                <w:color w:val="000000"/>
                <w:kern w:val="24"/>
                <w:sz w:val="18"/>
                <w:szCs w:val="18"/>
                <w:lang w:eastAsia="zh-CN"/>
              </w:rPr>
            </w:pPr>
            <w:del w:id="719" w:author="d5" w:date="2022-09-16T21:59:00Z">
              <w:r w:rsidDel="00D17FD0">
                <w:rPr>
                  <w:rFonts w:ascii="Arial" w:eastAsia="等线" w:hAnsi="Arial" w:cs="Arial"/>
                  <w:color w:val="000000"/>
                  <w:kern w:val="24"/>
                  <w:sz w:val="18"/>
                  <w:szCs w:val="18"/>
                  <w:lang w:eastAsia="zh-CN"/>
                </w:rPr>
                <w:delText>6.</w:delText>
              </w:r>
              <w:r w:rsidRPr="00625CF9" w:rsidDel="00D17FD0">
                <w:rPr>
                  <w:rFonts w:ascii="Arial" w:eastAsia="等线" w:hAnsi="Arial" w:cs="Arial"/>
                  <w:color w:val="000000"/>
                  <w:kern w:val="24"/>
                  <w:sz w:val="18"/>
                  <w:szCs w:val="18"/>
                  <w:lang w:eastAsia="zh-CN"/>
                </w:rPr>
                <w:delText>Performance evaluation of AI/ML-enabled function</w:delText>
              </w:r>
            </w:del>
          </w:p>
          <w:p w14:paraId="5F85F75F" w14:textId="671B6C65" w:rsidR="00401E84" w:rsidDel="00D17FD0" w:rsidRDefault="00401E84" w:rsidP="00401E84">
            <w:pPr>
              <w:rPr>
                <w:del w:id="720" w:author="d5" w:date="2022-09-16T21:59:00Z"/>
                <w:rFonts w:ascii="Arial" w:eastAsia="等线" w:hAnsi="Arial" w:cs="Arial"/>
                <w:color w:val="000000"/>
                <w:kern w:val="24"/>
                <w:sz w:val="18"/>
                <w:szCs w:val="18"/>
                <w:lang w:eastAsia="zh-CN"/>
              </w:rPr>
            </w:pPr>
            <w:del w:id="721" w:author="d5" w:date="2022-09-16T21:59:00Z">
              <w:r w:rsidRPr="00625CF9" w:rsidDel="00D17FD0">
                <w:rPr>
                  <w:rFonts w:ascii="Arial" w:eastAsia="等线" w:hAnsi="Arial" w:cs="Arial"/>
                  <w:color w:val="000000"/>
                  <w:kern w:val="24"/>
                  <w:sz w:val="18"/>
                  <w:szCs w:val="18"/>
                  <w:lang w:eastAsia="zh-CN"/>
                </w:rPr>
                <w:delText xml:space="preserve">    6.2</w:delText>
              </w:r>
              <w:r w:rsidRPr="00625CF9" w:rsidDel="00D17FD0">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72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16FD8B2" w14:textId="221A3A68" w:rsidR="00401E84" w:rsidRPr="009644B7" w:rsidDel="00D17FD0" w:rsidRDefault="00401E84" w:rsidP="00401E84">
            <w:pPr>
              <w:rPr>
                <w:del w:id="723" w:author="d5" w:date="2022-09-16T21:59:00Z"/>
                <w:rFonts w:ascii="Arial" w:eastAsia="等线" w:hAnsi="Arial" w:cs="Arial"/>
                <w:color w:val="000000"/>
                <w:kern w:val="24"/>
                <w:sz w:val="18"/>
                <w:szCs w:val="18"/>
                <w:lang w:eastAsia="zh-CN"/>
              </w:rPr>
            </w:pPr>
            <w:del w:id="724" w:author="d5" w:date="2022-09-16T21:59:00Z">
              <w:r w:rsidRPr="009644B7" w:rsidDel="00D17FD0">
                <w:rPr>
                  <w:rFonts w:ascii="Arial" w:eastAsia="等线" w:hAnsi="Arial" w:cs="Arial"/>
                  <w:color w:val="000000"/>
                  <w:kern w:val="24"/>
                  <w:sz w:val="18"/>
                  <w:szCs w:val="18"/>
                  <w:lang w:eastAsia="zh-CN"/>
                </w:rPr>
                <w:delText>Fifth item of objective #1</w:delText>
              </w:r>
            </w:del>
          </w:p>
        </w:tc>
      </w:tr>
      <w:tr w:rsidR="00D17FD0" w:rsidRPr="00EF44FE" w14:paraId="54A0D116" w14:textId="77777777" w:rsidTr="004D05F1">
        <w:trPr>
          <w:tblCellSpacing w:w="0" w:type="dxa"/>
          <w:ins w:id="725" w:author="d5" w:date="2022-09-16T21:59:00Z"/>
          <w:trPrChange w:id="726" w:author="d5" w:date="2022-09-16T22:07:00Z">
            <w:trPr>
              <w:gridAfter w:val="0"/>
              <w:tblCellSpacing w:w="0" w:type="dxa"/>
            </w:trPr>
          </w:trPrChange>
        </w:trPr>
        <w:tc>
          <w:tcPr>
            <w:tcW w:w="2865" w:type="dxa"/>
            <w:tcBorders>
              <w:top w:val="outset" w:sz="8" w:space="0" w:color="C0C0C0"/>
              <w:left w:val="outset" w:sz="8" w:space="0" w:color="C0C0C0"/>
              <w:bottom w:val="outset" w:sz="8" w:space="0" w:color="C0C0C0"/>
              <w:right w:val="outset" w:sz="8" w:space="0" w:color="C0C0C0"/>
            </w:tcBorders>
            <w:shd w:val="clear" w:color="auto" w:fill="auto"/>
            <w:tcPrChange w:id="727" w:author="d5" w:date="2022-09-16T22:07: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73EDF372" w14:textId="2FFD6004" w:rsidR="00D17FD0" w:rsidRPr="00081561" w:rsidRDefault="00D17FD0" w:rsidP="00D17FD0">
            <w:pPr>
              <w:rPr>
                <w:ins w:id="728" w:author="d5" w:date="2022-09-16T21:59:00Z"/>
                <w:rFonts w:ascii="Arial" w:hAnsi="Arial" w:cs="Arial"/>
                <w:b/>
                <w:color w:val="000000"/>
                <w:sz w:val="18"/>
                <w:szCs w:val="18"/>
              </w:rPr>
            </w:pPr>
            <w:ins w:id="729" w:author="d5" w:date="2022-09-16T22:00:00Z">
              <w:r>
                <w:rPr>
                  <w:rFonts w:ascii="Arial" w:hAnsi="Arial" w:cs="Arial"/>
                  <w:b/>
                  <w:bCs/>
                  <w:color w:val="000000"/>
                  <w:sz w:val="18"/>
                  <w:szCs w:val="18"/>
                </w:rPr>
                <w:t>FS_AIML_MGMT_WoP#2</w:t>
              </w:r>
            </w:ins>
          </w:p>
        </w:tc>
        <w:tc>
          <w:tcPr>
            <w:tcW w:w="4628" w:type="dxa"/>
            <w:tcBorders>
              <w:top w:val="outset" w:sz="8" w:space="0" w:color="C0C0C0"/>
              <w:left w:val="outset" w:sz="8" w:space="0" w:color="C0C0C0"/>
              <w:bottom w:val="outset" w:sz="8" w:space="0" w:color="C0C0C0"/>
              <w:right w:val="outset" w:sz="8" w:space="0" w:color="C0C0C0"/>
            </w:tcBorders>
            <w:shd w:val="clear" w:color="auto" w:fill="auto"/>
            <w:tcPrChange w:id="730" w:author="d5" w:date="2022-09-16T22:07:00Z">
              <w:tcPr>
                <w:tcW w:w="4687"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0AA156DA" w14:textId="26595804" w:rsidR="00D17FD0" w:rsidRDefault="00D17FD0" w:rsidP="00D17FD0">
            <w:pPr>
              <w:rPr>
                <w:ins w:id="731" w:author="d5" w:date="2022-09-16T21:59:00Z"/>
                <w:rFonts w:ascii="Arial" w:eastAsia="等线" w:hAnsi="Arial" w:cs="Arial"/>
                <w:color w:val="000000"/>
                <w:kern w:val="24"/>
                <w:sz w:val="18"/>
                <w:szCs w:val="18"/>
                <w:lang w:eastAsia="zh-CN"/>
              </w:rPr>
            </w:pPr>
            <w:ins w:id="732" w:author="d5" w:date="2022-09-16T22:00:00Z">
              <w:r>
                <w:rPr>
                  <w:rFonts w:ascii="Arial" w:hAnsi="Arial" w:cs="Arial"/>
                  <w:color w:val="000000"/>
                  <w:sz w:val="18"/>
                  <w:szCs w:val="18"/>
                </w:rPr>
                <w:t>Use cases and potential requirements for management of AI/ML capabilities for the AI/ML-enabled functions.</w:t>
              </w:r>
            </w:ins>
          </w:p>
        </w:tc>
        <w:tc>
          <w:tcPr>
            <w:tcW w:w="3033" w:type="dxa"/>
            <w:tcBorders>
              <w:top w:val="outset" w:sz="8" w:space="0" w:color="C0C0C0"/>
              <w:left w:val="outset" w:sz="8" w:space="0" w:color="C0C0C0"/>
              <w:bottom w:val="outset" w:sz="8" w:space="0" w:color="C0C0C0"/>
              <w:right w:val="outset" w:sz="8" w:space="0" w:color="C0C0C0"/>
            </w:tcBorders>
            <w:shd w:val="clear" w:color="auto" w:fill="auto"/>
            <w:tcPrChange w:id="73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3BE60E0" w14:textId="78A9C765" w:rsidR="00D17FD0" w:rsidRDefault="00D17FD0" w:rsidP="00D17FD0">
            <w:pPr>
              <w:spacing w:line="252" w:lineRule="auto"/>
              <w:rPr>
                <w:ins w:id="734" w:author="d5" w:date="2022-09-16T22:00:00Z"/>
                <w:sz w:val="21"/>
                <w:szCs w:val="21"/>
              </w:rPr>
            </w:pPr>
            <w:ins w:id="735" w:author="d5" w:date="2022-09-16T22:00:00Z">
              <w:r>
                <w:rPr>
                  <w:rFonts w:ascii="Arial" w:hAnsi="Arial" w:cs="Arial"/>
                  <w:color w:val="000000"/>
                  <w:sz w:val="18"/>
                  <w:szCs w:val="18"/>
                </w:rPr>
                <w:t>Stage 1 of the objective #1 </w:t>
              </w:r>
            </w:ins>
          </w:p>
          <w:p w14:paraId="6A8D952D" w14:textId="394DCC77" w:rsidR="00D17FD0" w:rsidRPr="009644B7" w:rsidRDefault="00D17FD0" w:rsidP="00D17FD0">
            <w:pPr>
              <w:rPr>
                <w:ins w:id="736" w:author="d5" w:date="2022-09-16T21:59:00Z"/>
                <w:rFonts w:ascii="Arial" w:eastAsia="等线" w:hAnsi="Arial" w:cs="Arial"/>
                <w:color w:val="000000"/>
                <w:kern w:val="24"/>
                <w:sz w:val="18"/>
                <w:szCs w:val="18"/>
                <w:lang w:eastAsia="zh-CN"/>
              </w:rPr>
            </w:pPr>
            <w:ins w:id="737" w:author="d5" w:date="2022-09-16T22:00:00Z">
              <w:r w:rsidRPr="00D17FD0">
                <w:rPr>
                  <w:rFonts w:ascii="Arial" w:hAnsi="Arial" w:cs="Arial"/>
                  <w:color w:val="000000"/>
                  <w:sz w:val="18"/>
                  <w:szCs w:val="18"/>
                  <w:rPrChange w:id="738" w:author="d5" w:date="2022-09-16T22:01:00Z">
                    <w:rPr>
                      <w:rFonts w:ascii="Arial" w:hAnsi="Arial" w:cs="Arial"/>
                      <w:color w:val="000000"/>
                      <w:sz w:val="18"/>
                      <w:szCs w:val="18"/>
                      <w:highlight w:val="yellow"/>
                    </w:rPr>
                  </w:rPrChange>
                </w:rPr>
                <w:t>SA5#143e/144e/145e/</w:t>
              </w:r>
              <w:r w:rsidRPr="00D17FD0">
                <w:rPr>
                  <w:rFonts w:ascii="Arial" w:hAnsi="Arial" w:cs="Arial"/>
                  <w:color w:val="000000"/>
                  <w:sz w:val="18"/>
                  <w:szCs w:val="18"/>
                </w:rPr>
                <w:t>146</w:t>
              </w:r>
            </w:ins>
          </w:p>
        </w:tc>
      </w:tr>
      <w:tr w:rsidR="00D17FD0" w:rsidRPr="00EF44FE" w14:paraId="6ED60AF0" w14:textId="77777777" w:rsidTr="004D05F1">
        <w:trPr>
          <w:tblCellSpacing w:w="0" w:type="dxa"/>
          <w:ins w:id="739" w:author="d5" w:date="2022-09-16T21:59:00Z"/>
          <w:trPrChange w:id="740" w:author="d5" w:date="2022-09-16T22:07:00Z">
            <w:trPr>
              <w:gridAfter w:val="0"/>
              <w:tblCellSpacing w:w="0" w:type="dxa"/>
            </w:trPr>
          </w:trPrChange>
        </w:trPr>
        <w:tc>
          <w:tcPr>
            <w:tcW w:w="2865" w:type="dxa"/>
            <w:tcBorders>
              <w:top w:val="outset" w:sz="8" w:space="0" w:color="C0C0C0"/>
              <w:left w:val="outset" w:sz="8" w:space="0" w:color="C0C0C0"/>
              <w:bottom w:val="outset" w:sz="8" w:space="0" w:color="C0C0C0"/>
              <w:right w:val="outset" w:sz="8" w:space="0" w:color="C0C0C0"/>
            </w:tcBorders>
            <w:shd w:val="clear" w:color="auto" w:fill="auto"/>
            <w:tcPrChange w:id="741" w:author="d5" w:date="2022-09-16T22:07: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48B94C60" w14:textId="18397C2E" w:rsidR="00D17FD0" w:rsidRPr="00081561" w:rsidRDefault="00D17FD0" w:rsidP="00D17FD0">
            <w:pPr>
              <w:rPr>
                <w:ins w:id="742" w:author="d5" w:date="2022-09-16T21:59:00Z"/>
                <w:rFonts w:ascii="Arial" w:hAnsi="Arial" w:cs="Arial"/>
                <w:b/>
                <w:color w:val="000000"/>
                <w:sz w:val="18"/>
                <w:szCs w:val="18"/>
              </w:rPr>
            </w:pPr>
            <w:ins w:id="743" w:author="d5" w:date="2022-09-16T22:00:00Z">
              <w:r>
                <w:rPr>
                  <w:rFonts w:ascii="Arial" w:hAnsi="Arial" w:cs="Arial"/>
                  <w:b/>
                  <w:bCs/>
                  <w:color w:val="000000"/>
                  <w:sz w:val="18"/>
                  <w:szCs w:val="18"/>
                </w:rPr>
                <w:t>FS_AIML_MGMT_WoP#3</w:t>
              </w:r>
            </w:ins>
          </w:p>
        </w:tc>
        <w:tc>
          <w:tcPr>
            <w:tcW w:w="4628" w:type="dxa"/>
            <w:tcBorders>
              <w:top w:val="outset" w:sz="8" w:space="0" w:color="C0C0C0"/>
              <w:left w:val="outset" w:sz="8" w:space="0" w:color="C0C0C0"/>
              <w:bottom w:val="outset" w:sz="8" w:space="0" w:color="C0C0C0"/>
              <w:right w:val="outset" w:sz="8" w:space="0" w:color="C0C0C0"/>
            </w:tcBorders>
            <w:shd w:val="clear" w:color="auto" w:fill="auto"/>
            <w:tcPrChange w:id="744" w:author="d5" w:date="2022-09-16T22:07:00Z">
              <w:tcPr>
                <w:tcW w:w="4687"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07B3CCCE" w14:textId="705D9C8B" w:rsidR="00D17FD0" w:rsidRDefault="00D17FD0" w:rsidP="00D17FD0">
            <w:pPr>
              <w:rPr>
                <w:ins w:id="745" w:author="d5" w:date="2022-09-16T21:59:00Z"/>
                <w:rFonts w:ascii="Arial" w:eastAsia="等线" w:hAnsi="Arial" w:cs="Arial"/>
                <w:color w:val="000000"/>
                <w:kern w:val="24"/>
                <w:sz w:val="18"/>
                <w:szCs w:val="18"/>
                <w:lang w:eastAsia="zh-CN"/>
              </w:rPr>
            </w:pPr>
            <w:ins w:id="746" w:author="d5" w:date="2022-09-16T22:00:00Z">
              <w:r>
                <w:rPr>
                  <w:rFonts w:ascii="Arial" w:hAnsi="Arial" w:cs="Arial"/>
                  <w:color w:val="000000"/>
                  <w:sz w:val="18"/>
                  <w:szCs w:val="18"/>
                </w:rPr>
                <w:t>Possible solutions for management of AI/ML capabilities for the AI/ML-enabled functions.</w:t>
              </w:r>
            </w:ins>
          </w:p>
        </w:tc>
        <w:tc>
          <w:tcPr>
            <w:tcW w:w="3033" w:type="dxa"/>
            <w:tcBorders>
              <w:top w:val="outset" w:sz="8" w:space="0" w:color="C0C0C0"/>
              <w:left w:val="outset" w:sz="8" w:space="0" w:color="C0C0C0"/>
              <w:bottom w:val="outset" w:sz="8" w:space="0" w:color="C0C0C0"/>
              <w:right w:val="outset" w:sz="8" w:space="0" w:color="C0C0C0"/>
            </w:tcBorders>
            <w:shd w:val="clear" w:color="auto" w:fill="auto"/>
            <w:tcPrChange w:id="747"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24B644D" w14:textId="77777777" w:rsidR="00D17FD0" w:rsidRPr="00D17FD0" w:rsidRDefault="00D17FD0" w:rsidP="00D17FD0">
            <w:pPr>
              <w:spacing w:line="252" w:lineRule="auto"/>
              <w:rPr>
                <w:ins w:id="748" w:author="d5" w:date="2022-09-16T22:00:00Z"/>
                <w:rFonts w:ascii="Calibri" w:hAnsi="Calibri" w:cs="Calibri"/>
                <w:sz w:val="22"/>
                <w:szCs w:val="22"/>
              </w:rPr>
            </w:pPr>
            <w:ins w:id="749" w:author="d5" w:date="2022-09-16T22:00:00Z">
              <w:r w:rsidRPr="00D17FD0">
                <w:rPr>
                  <w:rFonts w:ascii="Arial" w:hAnsi="Arial" w:cs="Arial"/>
                  <w:color w:val="000000"/>
                  <w:sz w:val="18"/>
                  <w:szCs w:val="18"/>
                </w:rPr>
                <w:t xml:space="preserve">Stage </w:t>
              </w:r>
              <w:r w:rsidRPr="00D17FD0">
                <w:rPr>
                  <w:rFonts w:ascii="Arial" w:hAnsi="Arial" w:cs="Arial"/>
                  <w:sz w:val="18"/>
                  <w:szCs w:val="18"/>
                  <w:rPrChange w:id="750" w:author="d5" w:date="2022-09-16T22:01:00Z">
                    <w:rPr>
                      <w:rFonts w:ascii="Arial" w:hAnsi="Arial" w:cs="Arial"/>
                      <w:sz w:val="18"/>
                      <w:szCs w:val="18"/>
                      <w:highlight w:val="green"/>
                    </w:rPr>
                  </w:rPrChange>
                </w:rPr>
                <w:t>2</w:t>
              </w:r>
              <w:r w:rsidRPr="00D17FD0">
                <w:rPr>
                  <w:rFonts w:ascii="Arial" w:hAnsi="Arial" w:cs="Arial"/>
                  <w:color w:val="000000"/>
                  <w:sz w:val="18"/>
                  <w:szCs w:val="18"/>
                </w:rPr>
                <w:t xml:space="preserve"> of the objective #1</w:t>
              </w:r>
            </w:ins>
          </w:p>
          <w:p w14:paraId="17C4AAB8" w14:textId="0B76B445" w:rsidR="00D17FD0" w:rsidRPr="009644B7" w:rsidRDefault="00D17FD0" w:rsidP="00D17FD0">
            <w:pPr>
              <w:rPr>
                <w:ins w:id="751" w:author="d5" w:date="2022-09-16T21:59:00Z"/>
                <w:rFonts w:ascii="Arial" w:eastAsia="等线" w:hAnsi="Arial" w:cs="Arial"/>
                <w:color w:val="000000"/>
                <w:kern w:val="24"/>
                <w:sz w:val="18"/>
                <w:szCs w:val="18"/>
                <w:lang w:eastAsia="zh-CN"/>
              </w:rPr>
            </w:pPr>
            <w:ins w:id="752" w:author="d5" w:date="2022-09-16T22:00:00Z">
              <w:r w:rsidRPr="00D17FD0">
                <w:rPr>
                  <w:rFonts w:ascii="Arial" w:hAnsi="Arial" w:cs="Arial"/>
                  <w:color w:val="000000"/>
                  <w:sz w:val="18"/>
                  <w:szCs w:val="18"/>
                  <w:rPrChange w:id="753" w:author="d5" w:date="2022-09-16T22:01:00Z">
                    <w:rPr>
                      <w:rFonts w:ascii="Arial" w:hAnsi="Arial" w:cs="Arial"/>
                      <w:color w:val="000000"/>
                      <w:sz w:val="18"/>
                      <w:szCs w:val="18"/>
                      <w:highlight w:val="yellow"/>
                    </w:rPr>
                  </w:rPrChange>
                </w:rPr>
                <w:t>SA5#145e/</w:t>
              </w:r>
              <w:r w:rsidRPr="00D17FD0">
                <w:rPr>
                  <w:rFonts w:ascii="Arial" w:hAnsi="Arial" w:cs="Arial"/>
                  <w:color w:val="000000"/>
                  <w:sz w:val="18"/>
                  <w:szCs w:val="18"/>
                </w:rPr>
                <w:t>146/147</w:t>
              </w:r>
            </w:ins>
          </w:p>
        </w:tc>
      </w:tr>
      <w:tr w:rsidR="009D77C4" w:rsidRPr="00EF44FE" w14:paraId="1D1C7488" w14:textId="77777777" w:rsidTr="004D05F1">
        <w:trPr>
          <w:tblCellSpacing w:w="0" w:type="dxa"/>
          <w:trPrChange w:id="75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5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AB42750" w14:textId="7E7D564E" w:rsidR="009D77C4" w:rsidRPr="00625CF9" w:rsidRDefault="009D77C4" w:rsidP="00FE4207">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756" w:author="d5" w:date="2022-09-16T22:13:00Z">
              <w:r w:rsidR="00FE4207">
                <w:rPr>
                  <w:rFonts w:ascii="Arial" w:hAnsi="Arial" w:cs="Arial"/>
                  <w:b/>
                  <w:color w:val="000000"/>
                  <w:sz w:val="18"/>
                  <w:szCs w:val="18"/>
                </w:rPr>
                <w:t>4</w:t>
              </w:r>
            </w:ins>
            <w:del w:id="757" w:author="d5" w:date="2022-09-16T22:13:00Z">
              <w:r w:rsidR="00401E84" w:rsidDel="00FE4207">
                <w:rPr>
                  <w:rFonts w:ascii="Arial" w:hAnsi="Arial" w:cs="Arial"/>
                  <w:b/>
                  <w:color w:val="000000"/>
                  <w:sz w:val="18"/>
                  <w:szCs w:val="18"/>
                </w:rPr>
                <w:delText>12</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5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C550F76" w14:textId="1D4F0A08" w:rsidR="009D77C4" w:rsidRPr="00625CF9" w:rsidRDefault="009D77C4" w:rsidP="009D77C4">
            <w:pPr>
              <w:rPr>
                <w:rFonts w:ascii="Arial" w:eastAsia="等线" w:hAnsi="Arial" w:cs="Arial"/>
                <w:color w:val="000000"/>
                <w:kern w:val="24"/>
                <w:sz w:val="18"/>
                <w:szCs w:val="18"/>
                <w:lang w:eastAsia="zh-CN"/>
              </w:rPr>
            </w:pPr>
            <w:del w:id="759" w:author="d5" w:date="2022-09-16T22:02:00Z">
              <w:r w:rsidDel="00D17FD0">
                <w:rPr>
                  <w:rFonts w:ascii="Arial" w:eastAsia="等线" w:hAnsi="Arial" w:cs="Arial"/>
                  <w:color w:val="000000"/>
                  <w:kern w:val="24"/>
                  <w:sz w:val="18"/>
                  <w:szCs w:val="18"/>
                  <w:lang w:eastAsia="zh-CN"/>
                </w:rPr>
                <w:delText>7</w:delText>
              </w:r>
            </w:del>
            <w:r>
              <w:rPr>
                <w:rFonts w:ascii="Arial" w:eastAsia="等线" w:hAnsi="Arial" w:cs="Arial"/>
                <w:color w:val="000000"/>
                <w:kern w:val="24"/>
                <w:sz w:val="18"/>
                <w:szCs w:val="18"/>
                <w:lang w:eastAsia="zh-CN"/>
              </w:rPr>
              <w:t>.</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3033" w:type="dxa"/>
            <w:tcBorders>
              <w:top w:val="outset" w:sz="6" w:space="0" w:color="C0C0C0"/>
              <w:left w:val="outset" w:sz="6" w:space="0" w:color="C0C0C0"/>
              <w:bottom w:val="outset" w:sz="6" w:space="0" w:color="C0C0C0"/>
              <w:right w:val="outset" w:sz="6" w:space="0" w:color="C0C0C0"/>
            </w:tcBorders>
            <w:tcPrChange w:id="76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3EE6360" w14:textId="77777777" w:rsidR="009D77C4" w:rsidRDefault="009D77C4" w:rsidP="009D77C4">
            <w:pPr>
              <w:rPr>
                <w:ins w:id="761" w:author="d5" w:date="2022-09-16T22:02:00Z"/>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p w14:paraId="663F152E" w14:textId="78FC7E43" w:rsidR="00D17FD0" w:rsidRPr="00625CF9" w:rsidRDefault="00D17FD0" w:rsidP="009D77C4">
            <w:pPr>
              <w:rPr>
                <w:rFonts w:ascii="Arial" w:eastAsia="等线" w:hAnsi="Arial" w:cs="Arial"/>
                <w:color w:val="000000"/>
                <w:kern w:val="24"/>
                <w:sz w:val="18"/>
                <w:szCs w:val="18"/>
                <w:lang w:eastAsia="zh-CN"/>
              </w:rPr>
            </w:pPr>
            <w:ins w:id="762" w:author="d5" w:date="2022-09-16T22:02:00Z">
              <w:r>
                <w:rPr>
                  <w:rFonts w:ascii="Arial" w:eastAsia="等线" w:hAnsi="Arial" w:cs="Arial"/>
                  <w:color w:val="000000"/>
                  <w:kern w:val="24"/>
                  <w:sz w:val="18"/>
                  <w:szCs w:val="18"/>
                  <w:lang w:eastAsia="zh-CN"/>
                </w:rPr>
                <w:t>SA5#146</w:t>
              </w:r>
            </w:ins>
          </w:p>
        </w:tc>
      </w:tr>
      <w:tr w:rsidR="009D77C4" w:rsidRPr="00EF44FE" w14:paraId="38846135" w14:textId="77777777" w:rsidTr="004D05F1">
        <w:trPr>
          <w:tblCellSpacing w:w="0" w:type="dxa"/>
          <w:trPrChange w:id="76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6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2D24530" w14:textId="2964F00A"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lastRenderedPageBreak/>
              <w:t>FS_AIML_MGMT_WoP#</w:t>
            </w:r>
            <w:ins w:id="765" w:author="d5" w:date="2022-09-16T22:13:00Z">
              <w:r w:rsidR="00FE4207">
                <w:rPr>
                  <w:rFonts w:ascii="Arial" w:hAnsi="Arial" w:cs="Arial"/>
                  <w:b/>
                  <w:color w:val="000000"/>
                  <w:sz w:val="18"/>
                  <w:szCs w:val="18"/>
                </w:rPr>
                <w:t>5</w:t>
              </w:r>
            </w:ins>
            <w:del w:id="766" w:author="d5" w:date="2022-09-16T22:13:00Z">
              <w:r w:rsidR="00401E84" w:rsidDel="00FE4207">
                <w:rPr>
                  <w:rFonts w:ascii="Arial" w:hAnsi="Arial" w:cs="Arial"/>
                  <w:b/>
                  <w:color w:val="000000"/>
                  <w:sz w:val="18"/>
                  <w:szCs w:val="18"/>
                </w:rPr>
                <w:delText>13</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6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7B50ABD" w14:textId="5709D7BE" w:rsidR="009D77C4" w:rsidRPr="00625CF9" w:rsidRDefault="009D77C4" w:rsidP="009D77C4">
            <w:pPr>
              <w:rPr>
                <w:rFonts w:ascii="Arial" w:eastAsia="等线" w:hAnsi="Arial" w:cs="Arial"/>
                <w:color w:val="000000"/>
                <w:kern w:val="24"/>
                <w:sz w:val="18"/>
                <w:szCs w:val="18"/>
                <w:lang w:eastAsia="zh-CN"/>
              </w:rPr>
            </w:pPr>
            <w:del w:id="768" w:author="d5" w:date="2022-09-16T22:03:00Z">
              <w:r w:rsidDel="00D17FD0">
                <w:rPr>
                  <w:rFonts w:ascii="Arial" w:eastAsia="等线" w:hAnsi="Arial" w:cs="Arial"/>
                  <w:color w:val="000000"/>
                  <w:kern w:val="24"/>
                  <w:sz w:val="18"/>
                  <w:szCs w:val="18"/>
                  <w:lang w:eastAsia="zh-CN"/>
                </w:rPr>
                <w:delText>8.</w:delText>
              </w:r>
            </w:del>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3033" w:type="dxa"/>
            <w:tcBorders>
              <w:top w:val="outset" w:sz="6" w:space="0" w:color="C0C0C0"/>
              <w:left w:val="outset" w:sz="6" w:space="0" w:color="C0C0C0"/>
              <w:bottom w:val="outset" w:sz="6" w:space="0" w:color="C0C0C0"/>
              <w:right w:val="outset" w:sz="6" w:space="0" w:color="C0C0C0"/>
            </w:tcBorders>
            <w:tcPrChange w:id="76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777D3DC" w14:textId="77777777" w:rsidR="009D77C4" w:rsidRDefault="009D77C4" w:rsidP="009D77C4">
            <w:pPr>
              <w:rPr>
                <w:ins w:id="770" w:author="d5" w:date="2022-09-16T22:02:00Z"/>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p w14:paraId="7769FFB9" w14:textId="39131998" w:rsidR="00D17FD0" w:rsidRPr="00625CF9" w:rsidRDefault="00D17FD0" w:rsidP="009D77C4">
            <w:pPr>
              <w:rPr>
                <w:rFonts w:ascii="Arial" w:eastAsia="等线" w:hAnsi="Arial" w:cs="Arial"/>
                <w:color w:val="000000"/>
                <w:kern w:val="24"/>
                <w:sz w:val="18"/>
                <w:szCs w:val="18"/>
                <w:lang w:eastAsia="zh-CN"/>
              </w:rPr>
            </w:pPr>
            <w:ins w:id="771" w:author="d5" w:date="2022-09-16T22:02:00Z">
              <w:r>
                <w:rPr>
                  <w:rFonts w:ascii="Arial" w:eastAsia="等线" w:hAnsi="Arial" w:cs="Arial"/>
                  <w:color w:val="000000"/>
                  <w:kern w:val="24"/>
                  <w:sz w:val="18"/>
                  <w:szCs w:val="18"/>
                  <w:lang w:eastAsia="zh-CN"/>
                </w:rPr>
                <w:t>SA5#14</w:t>
              </w:r>
              <w:r>
                <w:rPr>
                  <w:rFonts w:ascii="Arial" w:eastAsia="等线" w:hAnsi="Arial" w:cs="Arial"/>
                  <w:color w:val="000000"/>
                  <w:kern w:val="24"/>
                  <w:sz w:val="18"/>
                  <w:szCs w:val="18"/>
                  <w:lang w:eastAsia="zh-CN"/>
                </w:rPr>
                <w:t>7</w:t>
              </w:r>
            </w:ins>
          </w:p>
        </w:tc>
      </w:tr>
      <w:tr w:rsidR="009D77C4" w:rsidRPr="00EF44FE" w14:paraId="0E7506E4" w14:textId="77777777" w:rsidTr="004D05F1">
        <w:trPr>
          <w:tblCellSpacing w:w="0" w:type="dxa"/>
          <w:trPrChange w:id="77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7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80605A5" w14:textId="2059734C"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774" w:author="d5" w:date="2022-09-16T22:13:00Z">
              <w:r w:rsidR="00FE4207">
                <w:rPr>
                  <w:rFonts w:ascii="Arial" w:hAnsi="Arial" w:cs="Arial"/>
                  <w:b/>
                  <w:color w:val="000000"/>
                  <w:sz w:val="18"/>
                  <w:szCs w:val="18"/>
                </w:rPr>
                <w:t>6</w:t>
              </w:r>
            </w:ins>
            <w:del w:id="775" w:author="d5" w:date="2022-09-16T22:13:00Z">
              <w:r w:rsidR="00401E84" w:rsidDel="00FE4207">
                <w:rPr>
                  <w:rFonts w:ascii="Arial" w:hAnsi="Arial" w:cs="Arial"/>
                  <w:b/>
                  <w:color w:val="000000"/>
                  <w:sz w:val="18"/>
                  <w:szCs w:val="18"/>
                </w:rPr>
                <w:delText>14</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7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A134336" w14:textId="73805EDA" w:rsidR="009D77C4" w:rsidRPr="00625CF9" w:rsidRDefault="009D77C4" w:rsidP="00D17FD0">
            <w:pPr>
              <w:rPr>
                <w:rFonts w:ascii="Arial" w:eastAsia="等线" w:hAnsi="Arial" w:cs="Arial"/>
                <w:color w:val="000000"/>
                <w:kern w:val="24"/>
                <w:sz w:val="18"/>
                <w:szCs w:val="18"/>
                <w:lang w:eastAsia="zh-CN"/>
              </w:rPr>
            </w:pPr>
            <w:del w:id="777" w:author="d5" w:date="2022-09-16T22:03:00Z">
              <w:r w:rsidDel="00D17FD0">
                <w:rPr>
                  <w:rFonts w:ascii="Arial" w:eastAsia="等线" w:hAnsi="Arial" w:cs="Arial"/>
                  <w:color w:val="000000"/>
                  <w:kern w:val="24"/>
                  <w:sz w:val="18"/>
                  <w:szCs w:val="18"/>
                  <w:lang w:eastAsia="zh-CN"/>
                </w:rPr>
                <w:delText>9.</w:delText>
              </w:r>
            </w:del>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3033" w:type="dxa"/>
            <w:tcBorders>
              <w:top w:val="outset" w:sz="6" w:space="0" w:color="C0C0C0"/>
              <w:left w:val="outset" w:sz="6" w:space="0" w:color="C0C0C0"/>
              <w:bottom w:val="outset" w:sz="6" w:space="0" w:color="C0C0C0"/>
              <w:right w:val="outset" w:sz="6" w:space="0" w:color="C0C0C0"/>
            </w:tcBorders>
            <w:tcPrChange w:id="77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CC9BFA6" w14:textId="77777777" w:rsidR="009D77C4" w:rsidRDefault="009D77C4" w:rsidP="009D77C4">
            <w:pPr>
              <w:rPr>
                <w:ins w:id="779" w:author="d5" w:date="2022-09-16T22:02:00Z"/>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p w14:paraId="00065845" w14:textId="34DE9BD9" w:rsidR="00D17FD0" w:rsidRPr="00625CF9" w:rsidRDefault="00D17FD0" w:rsidP="009D77C4">
            <w:pPr>
              <w:rPr>
                <w:rFonts w:ascii="Arial" w:eastAsia="等线" w:hAnsi="Arial" w:cs="Arial"/>
                <w:color w:val="000000"/>
                <w:kern w:val="24"/>
                <w:sz w:val="18"/>
                <w:szCs w:val="18"/>
                <w:lang w:eastAsia="zh-CN"/>
              </w:rPr>
            </w:pPr>
            <w:ins w:id="780" w:author="d5" w:date="2022-09-16T22:02:00Z">
              <w:r>
                <w:rPr>
                  <w:rFonts w:ascii="Arial" w:eastAsia="等线" w:hAnsi="Arial" w:cs="Arial"/>
                  <w:color w:val="000000"/>
                  <w:kern w:val="24"/>
                  <w:sz w:val="18"/>
                  <w:szCs w:val="18"/>
                  <w:lang w:eastAsia="zh-CN"/>
                </w:rPr>
                <w:t>SA5#14</w:t>
              </w:r>
              <w:r>
                <w:rPr>
                  <w:rFonts w:ascii="Arial" w:eastAsia="等线" w:hAnsi="Arial" w:cs="Arial"/>
                  <w:color w:val="000000"/>
                  <w:kern w:val="24"/>
                  <w:sz w:val="18"/>
                  <w:szCs w:val="18"/>
                  <w:lang w:eastAsia="zh-CN"/>
                </w:rPr>
                <w:t>7</w:t>
              </w:r>
            </w:ins>
          </w:p>
        </w:tc>
      </w:tr>
      <w:tr w:rsidR="009D77C4" w:rsidRPr="00EF44FE" w14:paraId="41A570F4" w14:textId="77777777" w:rsidTr="004D05F1">
        <w:trPr>
          <w:tblCellSpacing w:w="0" w:type="dxa"/>
          <w:trPrChange w:id="78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8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9E9A1FC" w14:textId="22A8DEE9"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783" w:author="d5" w:date="2022-09-16T22:13:00Z">
              <w:r w:rsidR="00FE4207">
                <w:rPr>
                  <w:rFonts w:ascii="Arial" w:hAnsi="Arial" w:cs="Arial"/>
                  <w:b/>
                  <w:color w:val="000000"/>
                  <w:sz w:val="18"/>
                  <w:szCs w:val="18"/>
                </w:rPr>
                <w:t>7</w:t>
              </w:r>
            </w:ins>
            <w:del w:id="784" w:author="d5" w:date="2022-09-16T22:13:00Z">
              <w:r w:rsidRPr="00081561" w:rsidDel="00FE4207">
                <w:rPr>
                  <w:rFonts w:ascii="Arial" w:hAnsi="Arial" w:cs="Arial"/>
                  <w:b/>
                  <w:color w:val="000000"/>
                  <w:sz w:val="18"/>
                  <w:szCs w:val="18"/>
                </w:rPr>
                <w:delText>1</w:delText>
              </w:r>
              <w:r w:rsidR="00401E84" w:rsidDel="00FE4207">
                <w:rPr>
                  <w:rFonts w:ascii="Arial" w:hAnsi="Arial" w:cs="Arial"/>
                  <w:b/>
                  <w:color w:val="000000"/>
                  <w:sz w:val="18"/>
                  <w:szCs w:val="18"/>
                </w:rPr>
                <w:delText>5</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8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2F829D3" w14:textId="5A864C57" w:rsidR="009D77C4" w:rsidRPr="00625CF9" w:rsidRDefault="009D77C4" w:rsidP="009D77C4">
            <w:pPr>
              <w:rPr>
                <w:rFonts w:ascii="Arial" w:eastAsia="等线" w:hAnsi="Arial" w:cs="Arial"/>
                <w:color w:val="000000"/>
                <w:kern w:val="24"/>
                <w:sz w:val="18"/>
                <w:szCs w:val="18"/>
                <w:lang w:eastAsia="zh-CN"/>
              </w:rPr>
            </w:pPr>
            <w:del w:id="786" w:author="d5" w:date="2022-09-16T22:03:00Z">
              <w:r w:rsidDel="00D17FD0">
                <w:rPr>
                  <w:rFonts w:ascii="Arial" w:eastAsia="等线" w:hAnsi="Arial" w:cs="Arial"/>
                  <w:color w:val="000000"/>
                  <w:kern w:val="24"/>
                  <w:sz w:val="18"/>
                  <w:szCs w:val="18"/>
                  <w:lang w:eastAsia="zh-CN"/>
                </w:rPr>
                <w:delText>10.</w:delText>
              </w:r>
            </w:del>
            <w:r w:rsidRPr="00625CF9">
              <w:rPr>
                <w:rFonts w:ascii="Arial" w:eastAsia="等线" w:hAnsi="Arial" w:cs="Arial"/>
                <w:color w:val="000000"/>
                <w:kern w:val="24"/>
                <w:sz w:val="18"/>
                <w:szCs w:val="18"/>
                <w:lang w:eastAsia="zh-CN"/>
              </w:rPr>
              <w:t>Conclusion and recommendations</w:t>
            </w:r>
          </w:p>
        </w:tc>
        <w:tc>
          <w:tcPr>
            <w:tcW w:w="3033" w:type="dxa"/>
            <w:tcBorders>
              <w:top w:val="outset" w:sz="6" w:space="0" w:color="C0C0C0"/>
              <w:left w:val="outset" w:sz="6" w:space="0" w:color="C0C0C0"/>
              <w:bottom w:val="outset" w:sz="6" w:space="0" w:color="C0C0C0"/>
              <w:right w:val="outset" w:sz="6" w:space="0" w:color="C0C0C0"/>
            </w:tcBorders>
            <w:tcPrChange w:id="787"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B0DA92D" w14:textId="77777777" w:rsidR="009D77C4" w:rsidRDefault="009D77C4" w:rsidP="009D77C4">
            <w:pPr>
              <w:rPr>
                <w:ins w:id="788" w:author="d5" w:date="2022-09-16T22:03:00Z"/>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p w14:paraId="55693F12" w14:textId="3C0133CB" w:rsidR="00D17FD0" w:rsidRPr="00625CF9" w:rsidRDefault="00D17FD0" w:rsidP="009D77C4">
            <w:pPr>
              <w:rPr>
                <w:rFonts w:ascii="Arial" w:eastAsia="等线" w:hAnsi="Arial" w:cs="Arial"/>
                <w:color w:val="000000"/>
                <w:kern w:val="24"/>
                <w:sz w:val="18"/>
                <w:szCs w:val="18"/>
                <w:lang w:eastAsia="zh-CN"/>
              </w:rPr>
            </w:pPr>
            <w:ins w:id="789" w:author="d5" w:date="2022-09-16T22:03:00Z">
              <w:r>
                <w:rPr>
                  <w:rFonts w:ascii="Arial" w:eastAsia="等线" w:hAnsi="Arial" w:cs="Arial"/>
                  <w:color w:val="000000"/>
                  <w:kern w:val="24"/>
                  <w:sz w:val="18"/>
                  <w:szCs w:val="18"/>
                  <w:lang w:eastAsia="zh-CN"/>
                </w:rPr>
                <w:t>SA5#14</w:t>
              </w:r>
              <w:r>
                <w:rPr>
                  <w:rFonts w:ascii="Arial" w:eastAsia="等线" w:hAnsi="Arial" w:cs="Arial"/>
                  <w:color w:val="000000"/>
                  <w:kern w:val="24"/>
                  <w:sz w:val="18"/>
                  <w:szCs w:val="18"/>
                  <w:lang w:eastAsia="zh-CN"/>
                </w:rPr>
                <w:t>7</w:t>
              </w:r>
            </w:ins>
          </w:p>
        </w:tc>
      </w:tr>
      <w:tr w:rsidR="00AD6782" w:rsidRPr="00EF44FE" w14:paraId="738F90D0" w14:textId="77777777" w:rsidTr="004D05F1">
        <w:trPr>
          <w:tblCellSpacing w:w="0" w:type="dxa"/>
          <w:trPrChange w:id="79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79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3CD8D1B7" w14:textId="5399F8B7" w:rsidR="00AD6782" w:rsidRPr="00F57C35" w:rsidRDefault="00AD6782" w:rsidP="00AD6782">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79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(China Telecom) </w:t>
            </w:r>
            <w:r w:rsidR="00AD6782" w:rsidRPr="005A4053">
              <w:rPr>
                <w:rFonts w:ascii="Arial" w:hAnsi="Arial" w:cs="Arial"/>
                <w:b/>
                <w:color w:val="000000"/>
                <w:sz w:val="18"/>
                <w:szCs w:val="18"/>
                <w:lang w:val="sv-SE"/>
              </w:rPr>
              <w:t>(SP-211435)</w:t>
            </w:r>
          </w:p>
          <w:p w14:paraId="64F22ED2" w14:textId="3C69826D" w:rsidR="00E255D1" w:rsidRPr="005A4053" w:rsidRDefault="00E255D1" w:rsidP="0006423B">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ins w:id="793" w:author="d5" w:date="2022-09-16T21:24:00Z">
              <w:r w:rsidR="0006423B">
                <w:rPr>
                  <w:rFonts w:ascii="Arial" w:hAnsi="Arial" w:cs="Arial"/>
                  <w:b/>
                  <w:color w:val="000000"/>
                  <w:sz w:val="18"/>
                  <w:szCs w:val="18"/>
                  <w:highlight w:val="yellow"/>
                  <w:lang w:val="sv-SE"/>
                </w:rPr>
                <w:t>7</w:t>
              </w:r>
            </w:ins>
            <w:r w:rsidRPr="005A4053">
              <w:rPr>
                <w:rFonts w:ascii="Arial" w:hAnsi="Arial" w:cs="Arial"/>
                <w:b/>
                <w:color w:val="000000"/>
                <w:sz w:val="18"/>
                <w:szCs w:val="18"/>
                <w:highlight w:val="yellow"/>
                <w:lang w:val="sv-SE"/>
              </w:rPr>
              <w:t>6/</w:t>
            </w:r>
            <w:r w:rsidRPr="005A4053">
              <w:rPr>
                <w:rFonts w:ascii="Arial" w:hAnsi="Arial" w:cs="Arial"/>
                <w:b/>
                <w:color w:val="000000"/>
                <w:sz w:val="18"/>
                <w:szCs w:val="18"/>
                <w:lang w:val="sv-SE"/>
              </w:rPr>
              <w:t>SA#9</w:t>
            </w:r>
            <w:ins w:id="794" w:author="d5" w:date="2022-09-16T21:24:00Z">
              <w:r w:rsidR="0006423B">
                <w:rPr>
                  <w:rFonts w:ascii="Arial" w:hAnsi="Arial" w:cs="Arial"/>
                  <w:b/>
                  <w:color w:val="000000"/>
                  <w:sz w:val="18"/>
                  <w:szCs w:val="18"/>
                  <w:lang w:val="sv-SE"/>
                </w:rPr>
                <w:t>9</w:t>
              </w:r>
            </w:ins>
            <w:del w:id="795" w:author="d5" w:date="2022-09-16T21:24:00Z">
              <w:r w:rsidRPr="005A4053" w:rsidDel="0006423B">
                <w:rPr>
                  <w:rFonts w:ascii="Arial" w:hAnsi="Arial" w:cs="Arial"/>
                  <w:b/>
                  <w:color w:val="000000"/>
                  <w:sz w:val="18"/>
                  <w:szCs w:val="18"/>
                  <w:lang w:val="sv-SE"/>
                </w:rPr>
                <w:delText>8</w:delText>
              </w:r>
            </w:del>
            <w:r w:rsidRPr="005A4053">
              <w:rPr>
                <w:rFonts w:ascii="Arial" w:hAnsi="Arial" w:cs="Arial"/>
                <w:b/>
                <w:color w:val="000000"/>
                <w:sz w:val="18"/>
                <w:szCs w:val="18"/>
                <w:lang w:val="sv-SE"/>
              </w:rPr>
              <w:t>(</w:t>
            </w:r>
            <w:ins w:id="796" w:author="d5" w:date="2022-09-16T21:24:00Z">
              <w:r w:rsidR="0006423B">
                <w:rPr>
                  <w:rFonts w:ascii="Arial" w:hAnsi="Arial" w:cs="Arial"/>
                  <w:b/>
                  <w:color w:val="000000"/>
                  <w:sz w:val="18"/>
                  <w:szCs w:val="18"/>
                  <w:lang w:val="sv-SE"/>
                </w:rPr>
                <w:t>Mar</w:t>
              </w:r>
            </w:ins>
            <w:del w:id="797" w:author="d5" w:date="2022-09-16T21:24:00Z">
              <w:r w:rsidRPr="005A4053" w:rsidDel="0006423B">
                <w:rPr>
                  <w:rFonts w:ascii="Arial" w:hAnsi="Arial" w:cs="Arial"/>
                  <w:b/>
                  <w:color w:val="000000"/>
                  <w:sz w:val="18"/>
                  <w:szCs w:val="18"/>
                  <w:lang w:val="sv-SE"/>
                </w:rPr>
                <w:delText>Dec</w:delText>
              </w:r>
            </w:del>
            <w:r w:rsidRPr="005A4053">
              <w:rPr>
                <w:rFonts w:ascii="Arial" w:hAnsi="Arial" w:cs="Arial"/>
                <w:b/>
                <w:color w:val="000000"/>
                <w:sz w:val="18"/>
                <w:szCs w:val="18"/>
                <w:lang w:val="sv-SE"/>
              </w:rPr>
              <w:t xml:space="preserve"> 202</w:t>
            </w:r>
            <w:ins w:id="798" w:author="d5" w:date="2022-09-16T21:24:00Z">
              <w:r w:rsidR="0006423B">
                <w:rPr>
                  <w:rFonts w:ascii="Arial" w:hAnsi="Arial" w:cs="Arial"/>
                  <w:b/>
                  <w:color w:val="000000"/>
                  <w:sz w:val="18"/>
                  <w:szCs w:val="18"/>
                  <w:lang w:val="sv-SE"/>
                </w:rPr>
                <w:t>3</w:t>
              </w:r>
            </w:ins>
            <w:del w:id="799" w:author="d5" w:date="2022-09-16T21:24:00Z">
              <w:r w:rsidRPr="005A4053" w:rsidDel="0006423B">
                <w:rPr>
                  <w:rFonts w:ascii="Arial" w:hAnsi="Arial" w:cs="Arial"/>
                  <w:b/>
                  <w:color w:val="000000"/>
                  <w:sz w:val="18"/>
                  <w:szCs w:val="18"/>
                  <w:lang w:val="sv-SE"/>
                </w:rPr>
                <w:delText>2</w:delText>
              </w:r>
            </w:del>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80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39FB2A39" w14:textId="31B1E9EE" w:rsidR="00AD6782" w:rsidRPr="00B84829" w:rsidRDefault="00302832" w:rsidP="00AD6782">
            <w:pPr>
              <w:rPr>
                <w:rFonts w:ascii="Arial" w:hAnsi="Arial" w:cs="Arial"/>
                <w:b/>
                <w:color w:val="0000FF"/>
                <w:sz w:val="18"/>
                <w:szCs w:val="18"/>
                <w:lang w:eastAsia="zh-CN"/>
              </w:rPr>
            </w:pPr>
            <w:r w:rsidRPr="00B84829">
              <w:rPr>
                <w:rFonts w:ascii="Arial" w:hAnsi="Arial" w:cs="Arial"/>
                <w:b/>
                <w:color w:val="0000FF"/>
                <w:sz w:val="18"/>
                <w:szCs w:val="18"/>
                <w:lang w:eastAsia="zh-CN"/>
              </w:rPr>
              <w:t>2/</w:t>
            </w:r>
            <w:r w:rsidR="001E5CD8" w:rsidRPr="00B84829">
              <w:rPr>
                <w:rFonts w:ascii="Arial" w:hAnsi="Arial" w:cs="Arial"/>
                <w:b/>
                <w:color w:val="0000FF"/>
                <w:sz w:val="18"/>
                <w:szCs w:val="18"/>
                <w:lang w:eastAsia="zh-CN"/>
              </w:rPr>
              <w:t>5</w:t>
            </w:r>
            <w:r w:rsidRPr="00B84829">
              <w:rPr>
                <w:rFonts w:ascii="Arial" w:hAnsi="Arial" w:cs="Arial"/>
                <w:b/>
                <w:color w:val="0000FF"/>
                <w:sz w:val="18"/>
                <w:szCs w:val="18"/>
                <w:lang w:eastAsia="zh-CN"/>
              </w:rPr>
              <w:t>+1=2</w:t>
            </w:r>
          </w:p>
        </w:tc>
      </w:tr>
      <w:tr w:rsidR="00AD6782" w:rsidRPr="00EF44FE" w14:paraId="523919A0" w14:textId="77777777" w:rsidTr="004D05F1">
        <w:trPr>
          <w:tblCellSpacing w:w="0" w:type="dxa"/>
          <w:trPrChange w:id="80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0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0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3033" w:type="dxa"/>
            <w:tcBorders>
              <w:top w:val="outset" w:sz="6" w:space="0" w:color="C0C0C0"/>
              <w:left w:val="outset" w:sz="6" w:space="0" w:color="C0C0C0"/>
              <w:bottom w:val="outset" w:sz="6" w:space="0" w:color="C0C0C0"/>
              <w:right w:val="outset" w:sz="6" w:space="0" w:color="C0C0C0"/>
            </w:tcBorders>
            <w:tcPrChange w:id="80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A13BCA7" w14:textId="62603592" w:rsidR="00AD6782" w:rsidRPr="00B84829" w:rsidRDefault="0069451B" w:rsidP="00AD6782">
            <w:pPr>
              <w:rPr>
                <w:rFonts w:ascii="Arial" w:hAnsi="Arial" w:cs="Arial"/>
                <w:bCs/>
                <w:color w:val="000000"/>
                <w:sz w:val="18"/>
                <w:szCs w:val="18"/>
                <w:lang w:eastAsia="zh-CN"/>
              </w:rPr>
            </w:pPr>
            <w:r w:rsidRPr="00B84829">
              <w:rPr>
                <w:rFonts w:ascii="Arial" w:hAnsi="Arial" w:cs="Arial"/>
                <w:bCs/>
                <w:color w:val="000000"/>
                <w:sz w:val="18"/>
                <w:szCs w:val="18"/>
              </w:rPr>
              <w:t>SA5#143</w:t>
            </w:r>
            <w:r w:rsidR="002F0C6D" w:rsidRPr="00B84829">
              <w:rPr>
                <w:rFonts w:ascii="Arial" w:hAnsi="Arial" w:cs="Arial"/>
                <w:bCs/>
                <w:color w:val="000000"/>
                <w:sz w:val="18"/>
                <w:szCs w:val="18"/>
                <w:lang w:eastAsia="zh-CN"/>
              </w:rPr>
              <w:t>/#144e</w:t>
            </w:r>
            <w:r w:rsidR="004C3723">
              <w:rPr>
                <w:rFonts w:ascii="Arial" w:hAnsi="Arial" w:cs="Arial"/>
                <w:bCs/>
                <w:color w:val="000000"/>
                <w:sz w:val="18"/>
                <w:szCs w:val="18"/>
                <w:lang w:eastAsia="zh-CN"/>
              </w:rPr>
              <w:t>/#145e/#146</w:t>
            </w:r>
            <w:ins w:id="805" w:author="d5" w:date="2022-09-16T21:24:00Z">
              <w:r w:rsidR="0006423B">
                <w:rPr>
                  <w:rFonts w:ascii="Arial" w:hAnsi="Arial" w:cs="Arial"/>
                  <w:bCs/>
                  <w:color w:val="000000"/>
                  <w:sz w:val="18"/>
                  <w:szCs w:val="18"/>
                  <w:lang w:eastAsia="zh-CN"/>
                </w:rPr>
                <w:t>/#147</w:t>
              </w:r>
            </w:ins>
          </w:p>
        </w:tc>
      </w:tr>
      <w:tr w:rsidR="00AD6782" w:rsidRPr="00EF44FE" w14:paraId="6D824683" w14:textId="77777777" w:rsidTr="004D05F1">
        <w:trPr>
          <w:tblCellSpacing w:w="0" w:type="dxa"/>
          <w:trPrChange w:id="80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0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0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3033" w:type="dxa"/>
            <w:tcBorders>
              <w:top w:val="outset" w:sz="6" w:space="0" w:color="C0C0C0"/>
              <w:left w:val="outset" w:sz="6" w:space="0" w:color="C0C0C0"/>
              <w:bottom w:val="outset" w:sz="6" w:space="0" w:color="C0C0C0"/>
              <w:right w:val="outset" w:sz="6" w:space="0" w:color="C0C0C0"/>
            </w:tcBorders>
            <w:tcPrChange w:id="80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25978F5" w14:textId="70883C16" w:rsidR="00AD6782" w:rsidRPr="00B84829" w:rsidRDefault="0069451B" w:rsidP="00AD6782">
            <w:pPr>
              <w:rPr>
                <w:rFonts w:ascii="Arial" w:hAnsi="Arial" w:cs="Arial"/>
                <w:bCs/>
                <w:color w:val="000000"/>
                <w:sz w:val="18"/>
                <w:szCs w:val="18"/>
              </w:rPr>
            </w:pPr>
            <w:r w:rsidRPr="00B84829">
              <w:rPr>
                <w:rFonts w:ascii="Arial" w:hAnsi="Arial" w:cs="Arial"/>
                <w:bCs/>
                <w:color w:val="000000"/>
                <w:sz w:val="18"/>
                <w:szCs w:val="18"/>
              </w:rPr>
              <w:t>SA5#143</w:t>
            </w:r>
            <w:r w:rsidR="002F0C6D" w:rsidRPr="00B84829">
              <w:rPr>
                <w:rFonts w:ascii="Arial" w:hAnsi="Arial" w:cs="Arial"/>
                <w:bCs/>
                <w:color w:val="000000"/>
                <w:sz w:val="18"/>
                <w:szCs w:val="18"/>
                <w:lang w:eastAsia="zh-CN"/>
              </w:rPr>
              <w:t>/#144e</w:t>
            </w:r>
            <w:r w:rsidR="004C3723">
              <w:rPr>
                <w:rFonts w:ascii="Arial" w:hAnsi="Arial" w:cs="Arial"/>
                <w:bCs/>
                <w:color w:val="000000"/>
                <w:sz w:val="18"/>
                <w:szCs w:val="18"/>
                <w:lang w:eastAsia="zh-CN"/>
              </w:rPr>
              <w:t>/#145e/#146</w:t>
            </w:r>
            <w:ins w:id="810" w:author="d5" w:date="2022-09-16T21:24:00Z">
              <w:r w:rsidR="0006423B">
                <w:rPr>
                  <w:rFonts w:ascii="Arial" w:hAnsi="Arial" w:cs="Arial"/>
                  <w:bCs/>
                  <w:color w:val="000000"/>
                  <w:sz w:val="18"/>
                  <w:szCs w:val="18"/>
                  <w:lang w:eastAsia="zh-CN"/>
                </w:rPr>
                <w:t>/#147</w:t>
              </w:r>
            </w:ins>
          </w:p>
        </w:tc>
      </w:tr>
      <w:tr w:rsidR="00AD6782" w:rsidRPr="00EF44FE" w14:paraId="5781C3B6" w14:textId="77777777" w:rsidTr="004D05F1">
        <w:trPr>
          <w:tblCellSpacing w:w="0" w:type="dxa"/>
          <w:trPrChange w:id="81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81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056A5351" w14:textId="18667781" w:rsidR="00AD6782" w:rsidRPr="00F57C35" w:rsidRDefault="00AD6782" w:rsidP="00AD6782">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81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1F118679" w14:textId="77777777" w:rsidR="00AD6782" w:rsidRDefault="00AD6782"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814"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4F2B9F0E" w14:textId="4D503B0D" w:rsidR="00AD6782" w:rsidRPr="00B84829" w:rsidRDefault="00302832" w:rsidP="00AD6782">
            <w:pPr>
              <w:rPr>
                <w:rFonts w:ascii="Arial" w:hAnsi="Arial" w:cs="Arial"/>
                <w:b/>
                <w:color w:val="0000FF"/>
                <w:sz w:val="18"/>
                <w:szCs w:val="18"/>
                <w:lang w:eastAsia="zh-CN"/>
              </w:rPr>
            </w:pPr>
            <w:r w:rsidRPr="00B84829">
              <w:rPr>
                <w:rFonts w:ascii="Arial" w:hAnsi="Arial" w:cs="Arial"/>
                <w:b/>
                <w:color w:val="0000FF"/>
                <w:sz w:val="18"/>
                <w:szCs w:val="18"/>
                <w:lang w:eastAsia="zh-CN"/>
              </w:rPr>
              <w:t>3/</w:t>
            </w:r>
            <w:r w:rsidR="00320133" w:rsidRPr="00B84829">
              <w:rPr>
                <w:rFonts w:ascii="Arial" w:hAnsi="Arial" w:cs="Arial"/>
                <w:b/>
                <w:color w:val="0000FF"/>
                <w:sz w:val="18"/>
                <w:szCs w:val="18"/>
                <w:lang w:eastAsia="zh-CN"/>
              </w:rPr>
              <w:t>6</w:t>
            </w:r>
            <w:r w:rsidRPr="00B84829">
              <w:rPr>
                <w:rFonts w:ascii="Arial" w:hAnsi="Arial" w:cs="Arial"/>
                <w:b/>
                <w:color w:val="0000FF"/>
                <w:sz w:val="18"/>
                <w:szCs w:val="18"/>
                <w:lang w:eastAsia="zh-CN"/>
              </w:rPr>
              <w:t>+1=2</w:t>
            </w:r>
          </w:p>
        </w:tc>
      </w:tr>
      <w:tr w:rsidR="00F75B42" w:rsidRPr="00EF44FE" w14:paraId="3347EEF5" w14:textId="77777777" w:rsidTr="004D05F1">
        <w:trPr>
          <w:tblCellSpacing w:w="0" w:type="dxa"/>
          <w:trPrChange w:id="81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1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D480FE0" w14:textId="06F51BF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1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3033" w:type="dxa"/>
            <w:tcBorders>
              <w:top w:val="outset" w:sz="6" w:space="0" w:color="C0C0C0"/>
              <w:left w:val="outset" w:sz="6" w:space="0" w:color="C0C0C0"/>
              <w:bottom w:val="outset" w:sz="6" w:space="0" w:color="C0C0C0"/>
              <w:right w:val="outset" w:sz="6" w:space="0" w:color="C0C0C0"/>
            </w:tcBorders>
            <w:tcPrChange w:id="81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35D746B" w14:textId="2D024420" w:rsidR="00F75B42" w:rsidRPr="00B84829" w:rsidRDefault="00F75B42" w:rsidP="00F75B42">
            <w:pPr>
              <w:rPr>
                <w:rFonts w:ascii="Arial" w:hAnsi="Arial" w:cs="Arial"/>
                <w:bCs/>
                <w:color w:val="000000"/>
                <w:sz w:val="18"/>
                <w:szCs w:val="18"/>
              </w:rPr>
            </w:pPr>
            <w:r w:rsidRPr="00B84829">
              <w:rPr>
                <w:rFonts w:ascii="Arial" w:eastAsia="等线" w:hAnsi="Arial" w:cs="Arial"/>
                <w:bCs/>
                <w:color w:val="000000"/>
                <w:kern w:val="24"/>
                <w:sz w:val="18"/>
                <w:szCs w:val="18"/>
              </w:rPr>
              <w:t>SA5#143e</w:t>
            </w:r>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p>
        </w:tc>
      </w:tr>
      <w:tr w:rsidR="00F75B42" w:rsidRPr="00EF44FE" w14:paraId="6E0422C4" w14:textId="77777777" w:rsidTr="004D05F1">
        <w:trPr>
          <w:tblCellSpacing w:w="0" w:type="dxa"/>
          <w:trPrChange w:id="81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2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CF66138" w14:textId="28878EA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2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3033" w:type="dxa"/>
            <w:tcBorders>
              <w:top w:val="outset" w:sz="6" w:space="0" w:color="C0C0C0"/>
              <w:left w:val="outset" w:sz="6" w:space="0" w:color="C0C0C0"/>
              <w:bottom w:val="outset" w:sz="6" w:space="0" w:color="C0C0C0"/>
              <w:right w:val="outset" w:sz="6" w:space="0" w:color="C0C0C0"/>
            </w:tcBorders>
            <w:tcPrChange w:id="82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DD48BCD" w14:textId="47177C8C" w:rsidR="00F75B42" w:rsidRPr="00106F55" w:rsidRDefault="00F75B42" w:rsidP="00F75B42">
            <w:pPr>
              <w:rPr>
                <w:rFonts w:ascii="Arial" w:hAnsi="Arial" w:cs="Arial"/>
                <w:color w:val="000000"/>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p>
        </w:tc>
      </w:tr>
      <w:tr w:rsidR="00F75B42" w:rsidRPr="00EF44FE" w14:paraId="2C6F2B32" w14:textId="77777777" w:rsidTr="004D05F1">
        <w:trPr>
          <w:tblCellSpacing w:w="0" w:type="dxa"/>
          <w:trPrChange w:id="82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2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4A753A4" w14:textId="222C84C7"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2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3033" w:type="dxa"/>
            <w:tcBorders>
              <w:top w:val="outset" w:sz="6" w:space="0" w:color="C0C0C0"/>
              <w:left w:val="outset" w:sz="6" w:space="0" w:color="C0C0C0"/>
              <w:bottom w:val="outset" w:sz="6" w:space="0" w:color="C0C0C0"/>
              <w:right w:val="outset" w:sz="6" w:space="0" w:color="C0C0C0"/>
            </w:tcBorders>
            <w:tcPrChange w:id="82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0F830A6" w14:textId="5719D6B7" w:rsidR="00F75B42" w:rsidRPr="00106F55" w:rsidRDefault="00F75B42" w:rsidP="009C1494">
            <w:pPr>
              <w:rPr>
                <w:rFonts w:ascii="Arial" w:hAnsi="Arial" w:cs="Arial"/>
                <w:color w:val="000000"/>
                <w:sz w:val="18"/>
                <w:szCs w:val="18"/>
              </w:rPr>
            </w:pPr>
            <w:r w:rsidRPr="00106F55">
              <w:rPr>
                <w:rFonts w:ascii="Arial" w:eastAsia="等线" w:hAnsi="Arial" w:cs="Arial"/>
                <w:color w:val="000000"/>
                <w:kern w:val="24"/>
                <w:sz w:val="18"/>
                <w:szCs w:val="18"/>
              </w:rPr>
              <w:t>SA5#144e</w:t>
            </w:r>
          </w:p>
        </w:tc>
      </w:tr>
      <w:tr w:rsidR="00894F77" w:rsidRPr="00EF44FE" w14:paraId="4D287E2E" w14:textId="77777777" w:rsidTr="004D05F1">
        <w:trPr>
          <w:tblCellSpacing w:w="0" w:type="dxa"/>
          <w:trPrChange w:id="82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82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72A1EE14" w14:textId="77777777" w:rsidR="00894F77" w:rsidRPr="00FE7011" w:rsidRDefault="00894F77" w:rsidP="00F75B42">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82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188619C6" w14:textId="77777777" w:rsidR="00894F77" w:rsidRPr="00B84829" w:rsidRDefault="00894F77" w:rsidP="00894F77">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Study on measurement data collection to support RAN intelligence (FS_MEDACO_RAN)</w:t>
            </w:r>
          </w:p>
          <w:p w14:paraId="230F8D6F" w14:textId="77777777" w:rsidR="00894F77" w:rsidRPr="00B84829" w:rsidRDefault="00894F77" w:rsidP="00894F77">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(Intel, China Mobile)</w:t>
            </w:r>
          </w:p>
          <w:p w14:paraId="493759D2" w14:textId="4A38DEC3" w:rsidR="00894F77" w:rsidRPr="00B84829" w:rsidRDefault="00894F77" w:rsidP="00894F77">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lang w:eastAsia="zh-CN"/>
              </w:rPr>
              <w:t xml:space="preserve">Target: </w:t>
            </w:r>
            <w:r w:rsidRPr="00894F77">
              <w:rPr>
                <w:rFonts w:ascii="Arial" w:hAnsi="Arial" w:cs="Arial"/>
                <w:b/>
                <w:color w:val="000000"/>
                <w:sz w:val="18"/>
                <w:szCs w:val="18"/>
                <w:highlight w:val="yellow"/>
                <w:lang w:val="sv-SE"/>
              </w:rPr>
              <w:t xml:space="preserve"> SA5#146/</w:t>
            </w:r>
            <w:r w:rsidRPr="00894F77">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83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6B7D9E22" w14:textId="5A065273" w:rsidR="00894F77" w:rsidRDefault="00F05C89" w:rsidP="00F75B42">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3/3+1=2</w:t>
            </w:r>
          </w:p>
        </w:tc>
      </w:tr>
      <w:tr w:rsidR="00E46063" w:rsidRPr="00EF44FE" w14:paraId="43D135F1" w14:textId="77777777" w:rsidTr="004D05F1">
        <w:trPr>
          <w:tblCellSpacing w:w="0" w:type="dxa"/>
          <w:trPrChange w:id="83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3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0A2832C" w14:textId="4A12C857"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3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58EFD95" w14:textId="32C5612E"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1.</w:t>
            </w:r>
            <w:r>
              <w:t xml:space="preserve"> </w:t>
            </w:r>
            <w:r>
              <w:rPr>
                <w:rFonts w:ascii="Arial" w:hAnsi="Arial" w:cs="Arial"/>
                <w:color w:val="000000"/>
                <w:sz w:val="18"/>
                <w:szCs w:val="18"/>
              </w:rPr>
              <w:t>Specify skeleton, concept and overview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Change w:id="83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9A32BB9" w14:textId="4FFC113A"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SA5#144e</w:t>
            </w:r>
            <w:r>
              <w:rPr>
                <w:rFonts w:ascii="Arial" w:hAnsi="Arial" w:cs="Arial"/>
                <w:sz w:val="18"/>
                <w:szCs w:val="18"/>
              </w:rPr>
              <w:t>, SA5#145e</w:t>
            </w:r>
          </w:p>
        </w:tc>
      </w:tr>
      <w:tr w:rsidR="00E46063" w:rsidRPr="00EF44FE" w14:paraId="5C7CE241" w14:textId="77777777" w:rsidTr="004D05F1">
        <w:trPr>
          <w:tblCellSpacing w:w="0" w:type="dxa"/>
          <w:trPrChange w:id="83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3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87CA2BF" w14:textId="3AB5A324"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3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07C31E2" w14:textId="026C45F8"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2.</w:t>
            </w:r>
            <w:r>
              <w:t xml:space="preserve"> </w:t>
            </w:r>
            <w:r>
              <w:rPr>
                <w:rFonts w:ascii="Arial" w:hAnsi="Arial" w:cs="Arial"/>
                <w:color w:val="000000"/>
                <w:sz w:val="18"/>
                <w:szCs w:val="18"/>
              </w:rPr>
              <w:t>Specify  use cases, requirements, and potential solutions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Change w:id="83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7928ECB" w14:textId="34E15EA0"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SA5#144e</w:t>
            </w:r>
            <w:r>
              <w:rPr>
                <w:rFonts w:ascii="Arial" w:hAnsi="Arial" w:cs="Arial"/>
                <w:sz w:val="18"/>
                <w:szCs w:val="18"/>
              </w:rPr>
              <w:t xml:space="preserve">, </w:t>
            </w:r>
            <w:r>
              <w:rPr>
                <w:rFonts w:ascii="Arial" w:hAnsi="Arial" w:cs="Arial"/>
                <w:color w:val="000000"/>
                <w:sz w:val="18"/>
                <w:szCs w:val="18"/>
              </w:rPr>
              <w:t>SA5#145e</w:t>
            </w:r>
          </w:p>
        </w:tc>
      </w:tr>
      <w:tr w:rsidR="00E46063" w:rsidRPr="00EF44FE" w14:paraId="312B80C0" w14:textId="77777777" w:rsidTr="004D05F1">
        <w:trPr>
          <w:tblCellSpacing w:w="0" w:type="dxa"/>
          <w:trPrChange w:id="83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4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7832E30" w14:textId="7970DC90"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4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E8FC6AC" w14:textId="32229989"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 xml:space="preserve">3. </w:t>
            </w:r>
            <w:r>
              <w:t> </w:t>
            </w:r>
            <w:r>
              <w:rPr>
                <w:rFonts w:ascii="Arial" w:hAnsi="Arial" w:cs="Arial"/>
                <w:color w:val="000000"/>
                <w:sz w:val="18"/>
                <w:szCs w:val="18"/>
              </w:rPr>
              <w:t xml:space="preserve"> Specify  use cases, requirements, potential solutions and conclusion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Change w:id="84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CC58928" w14:textId="178C5B68"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SA5#145e</w:t>
            </w:r>
            <w:r>
              <w:rPr>
                <w:rFonts w:ascii="Arial" w:hAnsi="Arial" w:cs="Arial"/>
                <w:sz w:val="18"/>
                <w:szCs w:val="18"/>
              </w:rPr>
              <w:t xml:space="preserve">, </w:t>
            </w:r>
            <w:r>
              <w:rPr>
                <w:rFonts w:ascii="Arial" w:hAnsi="Arial" w:cs="Arial"/>
                <w:color w:val="000000"/>
                <w:sz w:val="18"/>
                <w:szCs w:val="18"/>
              </w:rPr>
              <w:t>SA5#</w:t>
            </w:r>
            <w:r w:rsidR="00DB178C">
              <w:rPr>
                <w:rFonts w:ascii="Arial" w:hAnsi="Arial" w:cs="Arial"/>
                <w:color w:val="000000"/>
                <w:sz w:val="18"/>
                <w:szCs w:val="18"/>
              </w:rPr>
              <w:t>146</w:t>
            </w:r>
          </w:p>
        </w:tc>
      </w:tr>
      <w:tr w:rsidR="002C0977" w:rsidRPr="00EF44FE" w14:paraId="793288C4" w14:textId="77777777" w:rsidTr="004D05F1">
        <w:trPr>
          <w:tblCellSpacing w:w="0" w:type="dxa"/>
          <w:trPrChange w:id="843" w:author="d5" w:date="2022-09-16T22:07:00Z">
            <w:trPr>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Change w:id="844" w:author="d5" w:date="2022-09-16T22:07:00Z">
              <w:tcPr>
                <w:tcW w:w="10526" w:type="dxa"/>
                <w:gridSpan w:val="10"/>
                <w:tcBorders>
                  <w:top w:val="outset" w:sz="6" w:space="0" w:color="C0C0C0"/>
                  <w:left w:val="outset" w:sz="6" w:space="0" w:color="C0C0C0"/>
                  <w:bottom w:val="outset" w:sz="6" w:space="0" w:color="C0C0C0"/>
                  <w:right w:val="outset" w:sz="6" w:space="0" w:color="C0C0C0"/>
                </w:tcBorders>
                <w:shd w:val="clear" w:color="auto" w:fill="70AD47"/>
              </w:tcPr>
            </w:tcPrChange>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4D05F1">
        <w:trPr>
          <w:tblCellSpacing w:w="0" w:type="dxa"/>
          <w:trPrChange w:id="84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84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3DF16399" w14:textId="00FC65F6" w:rsidR="00F75B42" w:rsidRPr="00F57C35" w:rsidRDefault="00F75B42" w:rsidP="00F75B42">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84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5A4053" w:rsidRDefault="00E255D1" w:rsidP="00F75B4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848"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3F940480" w14:textId="77777777" w:rsidR="00F75B42" w:rsidRDefault="003C3018" w:rsidP="00F441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r w:rsidR="00F441C4">
              <w:rPr>
                <w:rFonts w:ascii="Arial" w:eastAsia="等线" w:hAnsi="Arial" w:cs="Arial"/>
                <w:color w:val="000000"/>
                <w:kern w:val="24"/>
                <w:sz w:val="18"/>
                <w:szCs w:val="18"/>
                <w:lang w:eastAsia="zh-CN"/>
              </w:rPr>
              <w:t>7</w:t>
            </w:r>
            <w:r>
              <w:rPr>
                <w:rFonts w:ascii="Arial" w:eastAsia="等线" w:hAnsi="Arial" w:cs="Arial"/>
                <w:color w:val="000000"/>
                <w:kern w:val="24"/>
                <w:sz w:val="18"/>
                <w:szCs w:val="18"/>
                <w:lang w:eastAsia="zh-CN"/>
              </w:rPr>
              <w:t>.</w:t>
            </w:r>
          </w:p>
          <w:p w14:paraId="7D15DD76" w14:textId="2698C1D1" w:rsidR="00302832" w:rsidRPr="00B84829" w:rsidRDefault="00302832" w:rsidP="00F441C4">
            <w:pPr>
              <w:rPr>
                <w:rFonts w:ascii="Arial" w:hAnsi="Arial" w:cs="Arial"/>
                <w:b/>
                <w:color w:val="0000FF"/>
                <w:sz w:val="18"/>
                <w:szCs w:val="18"/>
              </w:rPr>
            </w:pPr>
            <w:r w:rsidRPr="00B84829">
              <w:rPr>
                <w:rFonts w:ascii="Arial" w:eastAsia="等线" w:hAnsi="Arial" w:cs="Arial"/>
                <w:b/>
                <w:color w:val="0000FF"/>
                <w:kern w:val="24"/>
                <w:sz w:val="18"/>
                <w:szCs w:val="18"/>
                <w:lang w:eastAsia="zh-CN"/>
              </w:rPr>
              <w:t>6/</w:t>
            </w:r>
            <w:r w:rsidR="00320133" w:rsidRPr="00B84829">
              <w:rPr>
                <w:rFonts w:ascii="Arial" w:eastAsia="等线" w:hAnsi="Arial" w:cs="Arial"/>
                <w:b/>
                <w:color w:val="0000FF"/>
                <w:kern w:val="24"/>
                <w:sz w:val="18"/>
                <w:szCs w:val="18"/>
                <w:lang w:eastAsia="zh-CN"/>
              </w:rPr>
              <w:t>6</w:t>
            </w:r>
            <w:r w:rsidRPr="00B84829">
              <w:rPr>
                <w:rFonts w:ascii="Arial" w:eastAsia="等线" w:hAnsi="Arial" w:cs="Arial"/>
                <w:b/>
                <w:color w:val="0000FF"/>
                <w:kern w:val="24"/>
                <w:sz w:val="18"/>
                <w:szCs w:val="18"/>
                <w:lang w:eastAsia="zh-CN"/>
              </w:rPr>
              <w:t>+1=</w:t>
            </w:r>
            <w:r w:rsidR="00320133" w:rsidRPr="00B84829">
              <w:rPr>
                <w:rFonts w:ascii="Arial" w:eastAsia="等线" w:hAnsi="Arial" w:cs="Arial"/>
                <w:b/>
                <w:color w:val="0000FF"/>
                <w:kern w:val="24"/>
                <w:sz w:val="18"/>
                <w:szCs w:val="18"/>
                <w:lang w:eastAsia="zh-CN"/>
              </w:rPr>
              <w:t>2</w:t>
            </w:r>
          </w:p>
        </w:tc>
      </w:tr>
      <w:tr w:rsidR="00F75B42" w:rsidRPr="00EF44FE" w14:paraId="5EF4510D" w14:textId="77777777" w:rsidTr="004D05F1">
        <w:trPr>
          <w:tblCellSpacing w:w="0" w:type="dxa"/>
          <w:trPrChange w:id="84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5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5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3033" w:type="dxa"/>
            <w:tcBorders>
              <w:top w:val="outset" w:sz="6" w:space="0" w:color="C0C0C0"/>
              <w:left w:val="outset" w:sz="6" w:space="0" w:color="C0C0C0"/>
              <w:bottom w:val="outset" w:sz="6" w:space="0" w:color="C0C0C0"/>
              <w:right w:val="outset" w:sz="6" w:space="0" w:color="C0C0C0"/>
            </w:tcBorders>
            <w:tcPrChange w:id="85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E4DEFC7" w14:textId="51CB9A3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F441C4" w:rsidRPr="00106F55">
              <w:rPr>
                <w:rFonts w:ascii="Arial" w:eastAsia="等线" w:hAnsi="Arial" w:cs="Arial"/>
                <w:color w:val="000000"/>
                <w:kern w:val="24"/>
                <w:sz w:val="18"/>
                <w:szCs w:val="18"/>
                <w:lang w:eastAsia="zh-CN"/>
              </w:rPr>
              <w:t>/144e</w:t>
            </w:r>
          </w:p>
        </w:tc>
      </w:tr>
      <w:tr w:rsidR="009D77C4" w:rsidRPr="00EF44FE" w14:paraId="4C365E17" w14:textId="77777777" w:rsidTr="004D05F1">
        <w:trPr>
          <w:tblCellSpacing w:w="0" w:type="dxa"/>
          <w:trPrChange w:id="85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5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lastRenderedPageBreak/>
              <w:t>FS_eSBMA_WoP#</w:t>
            </w:r>
            <w:r>
              <w:rPr>
                <w:rFonts w:ascii="Arial"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5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3033" w:type="dxa"/>
            <w:tcBorders>
              <w:top w:val="outset" w:sz="6" w:space="0" w:color="C0C0C0"/>
              <w:left w:val="outset" w:sz="6" w:space="0" w:color="C0C0C0"/>
              <w:bottom w:val="outset" w:sz="6" w:space="0" w:color="C0C0C0"/>
              <w:right w:val="outset" w:sz="6" w:space="0" w:color="C0C0C0"/>
            </w:tcBorders>
            <w:tcPrChange w:id="85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78FA193" w14:textId="2387EA97" w:rsidR="009D77C4" w:rsidRPr="00106F55" w:rsidRDefault="009D77C4" w:rsidP="00D06200">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79611B">
              <w:rPr>
                <w:rFonts w:ascii="Arial" w:eastAsia="等线" w:hAnsi="Arial" w:cs="Arial"/>
                <w:bCs/>
                <w:color w:val="000000"/>
                <w:kern w:val="24"/>
                <w:sz w:val="18"/>
                <w:szCs w:val="18"/>
                <w:lang w:eastAsia="zh-CN"/>
              </w:rPr>
              <w:t>/145e</w:t>
            </w:r>
          </w:p>
        </w:tc>
      </w:tr>
      <w:tr w:rsidR="009A6391" w:rsidRPr="00EF44FE" w14:paraId="4989D911" w14:textId="77777777" w:rsidTr="004D05F1">
        <w:trPr>
          <w:tblCellSpacing w:w="0" w:type="dxa"/>
          <w:trPrChange w:id="85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85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0CECE"/>
              </w:tcPr>
            </w:tcPrChange>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85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0CECE"/>
              </w:tcPr>
            </w:tcPrChange>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86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0CECE"/>
              </w:tcPr>
            </w:tcPrChange>
          </w:tcPr>
          <w:p w14:paraId="5749E959" w14:textId="62E0451C"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This WoP is completed</w:t>
            </w:r>
          </w:p>
        </w:tc>
      </w:tr>
      <w:tr w:rsidR="009A6391" w:rsidRPr="00EF44FE" w14:paraId="2B76ECD6" w14:textId="77777777" w:rsidTr="004D05F1">
        <w:trPr>
          <w:tblCellSpacing w:w="0" w:type="dxa"/>
          <w:trPrChange w:id="86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86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0CECE"/>
              </w:tcPr>
            </w:tcPrChange>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86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0CECE"/>
              </w:tcPr>
            </w:tcPrChange>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864"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0CECE"/>
              </w:tcPr>
            </w:tcPrChange>
          </w:tcPr>
          <w:p w14:paraId="7041E83A" w14:textId="28C5C57D"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 xml:space="preserve"> This WoP is completed</w:t>
            </w:r>
          </w:p>
        </w:tc>
      </w:tr>
      <w:tr w:rsidR="009D77C4" w:rsidRPr="00EF44FE" w14:paraId="4522992A" w14:textId="329F90CE" w:rsidTr="004D05F1">
        <w:trPr>
          <w:tblCellSpacing w:w="0" w:type="dxa"/>
          <w:trPrChange w:id="86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6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6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3033" w:type="dxa"/>
            <w:tcBorders>
              <w:top w:val="outset" w:sz="6" w:space="0" w:color="C0C0C0"/>
              <w:left w:val="outset" w:sz="6" w:space="0" w:color="C0C0C0"/>
              <w:bottom w:val="outset" w:sz="6" w:space="0" w:color="C0C0C0"/>
              <w:right w:val="outset" w:sz="6" w:space="0" w:color="C0C0C0"/>
            </w:tcBorders>
            <w:tcPrChange w:id="86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E82F160" w14:textId="61529B7B"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D06200">
              <w:rPr>
                <w:rFonts w:ascii="Arial" w:eastAsia="等线" w:hAnsi="Arial" w:cs="Arial"/>
                <w:color w:val="000000"/>
                <w:kern w:val="24"/>
                <w:sz w:val="18"/>
                <w:szCs w:val="18"/>
                <w:lang w:eastAsia="zh-CN"/>
              </w:rPr>
              <w:t>#144e/</w:t>
            </w:r>
            <w:r>
              <w:rPr>
                <w:rFonts w:ascii="Arial" w:eastAsia="等线" w:hAnsi="Arial" w:cs="Arial"/>
                <w:color w:val="000000"/>
                <w:kern w:val="24"/>
                <w:sz w:val="18"/>
                <w:szCs w:val="18"/>
                <w:lang w:eastAsia="zh-CN"/>
              </w:rPr>
              <w:t>145</w:t>
            </w:r>
            <w:r w:rsidR="0079611B">
              <w:rPr>
                <w:rFonts w:ascii="Arial" w:eastAsia="等线" w:hAnsi="Arial" w:cs="Arial"/>
                <w:color w:val="000000"/>
                <w:kern w:val="24"/>
                <w:sz w:val="18"/>
                <w:szCs w:val="18"/>
                <w:lang w:eastAsia="zh-CN"/>
              </w:rPr>
              <w:t>e</w:t>
            </w:r>
            <w:r w:rsidR="00F441C4">
              <w:rPr>
                <w:rFonts w:ascii="Arial" w:eastAsia="等线" w:hAnsi="Arial" w:cs="Arial"/>
                <w:color w:val="000000"/>
                <w:kern w:val="24"/>
                <w:sz w:val="18"/>
                <w:szCs w:val="18"/>
                <w:lang w:eastAsia="zh-CN"/>
              </w:rPr>
              <w:t>/146/147</w:t>
            </w:r>
          </w:p>
        </w:tc>
      </w:tr>
      <w:tr w:rsidR="009D77C4" w:rsidRPr="00EF44FE" w14:paraId="4FFB022C" w14:textId="7072AEBD" w:rsidTr="004D05F1">
        <w:trPr>
          <w:tblCellSpacing w:w="0" w:type="dxa"/>
          <w:trPrChange w:id="86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7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7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3033" w:type="dxa"/>
            <w:tcBorders>
              <w:top w:val="outset" w:sz="6" w:space="0" w:color="C0C0C0"/>
              <w:left w:val="outset" w:sz="6" w:space="0" w:color="C0C0C0"/>
              <w:bottom w:val="outset" w:sz="6" w:space="0" w:color="C0C0C0"/>
              <w:right w:val="outset" w:sz="6" w:space="0" w:color="C0C0C0"/>
            </w:tcBorders>
            <w:tcPrChange w:id="87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AA671B5" w14:textId="7320C889" w:rsidR="009D77C4" w:rsidRPr="00F57C35" w:rsidRDefault="009D77C4" w:rsidP="00535CBA">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F441C4">
              <w:rPr>
                <w:rFonts w:ascii="Arial" w:eastAsia="等线" w:hAnsi="Arial" w:cs="Arial"/>
                <w:color w:val="000000"/>
                <w:kern w:val="24"/>
                <w:sz w:val="18"/>
                <w:szCs w:val="18"/>
                <w:lang w:eastAsia="zh-CN"/>
              </w:rPr>
              <w:t>146/147</w:t>
            </w:r>
          </w:p>
        </w:tc>
      </w:tr>
      <w:tr w:rsidR="002F49CC" w:rsidRPr="00EF44FE" w14:paraId="1E62F939" w14:textId="5E652011" w:rsidTr="004D05F1">
        <w:trPr>
          <w:tblCellSpacing w:w="0" w:type="dxa"/>
          <w:trPrChange w:id="87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87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3CFEEFB1" w14:textId="38C5F305" w:rsidR="002F49CC" w:rsidRPr="00F712A7" w:rsidRDefault="002F49CC" w:rsidP="00024D5F">
            <w:pPr>
              <w:rPr>
                <w:rFonts w:ascii="Arial" w:hAnsi="Arial" w:cs="Arial"/>
                <w:b/>
                <w:bCs/>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87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876"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688C1AFE" w14:textId="1A21B8FB" w:rsidR="002F49CC" w:rsidRPr="00B84829" w:rsidRDefault="00302832" w:rsidP="00024D5F">
            <w:pPr>
              <w:rPr>
                <w:rFonts w:ascii="Arial" w:hAnsi="Arial" w:cs="Arial"/>
                <w:b/>
                <w:bCs/>
                <w:color w:val="0000FF"/>
                <w:sz w:val="18"/>
                <w:szCs w:val="18"/>
                <w:lang w:eastAsia="zh-CN"/>
              </w:rPr>
            </w:pPr>
            <w:r w:rsidRPr="00B84829">
              <w:rPr>
                <w:rFonts w:ascii="Arial" w:hAnsi="Arial" w:cs="Arial"/>
                <w:b/>
                <w:bCs/>
                <w:color w:val="0000FF"/>
                <w:sz w:val="18"/>
                <w:szCs w:val="18"/>
                <w:lang w:eastAsia="zh-CN"/>
              </w:rPr>
              <w:t>10/</w:t>
            </w:r>
            <w:r w:rsidR="004F3C7C" w:rsidRPr="00B84829">
              <w:rPr>
                <w:rFonts w:ascii="Arial" w:hAnsi="Arial" w:cs="Arial"/>
                <w:b/>
                <w:bCs/>
                <w:color w:val="0000FF"/>
                <w:sz w:val="18"/>
                <w:szCs w:val="18"/>
                <w:lang w:eastAsia="zh-CN"/>
              </w:rPr>
              <w:t>5</w:t>
            </w:r>
            <w:r w:rsidRPr="00B84829">
              <w:rPr>
                <w:rFonts w:ascii="Arial" w:hAnsi="Arial" w:cs="Arial"/>
                <w:b/>
                <w:bCs/>
                <w:color w:val="0000FF"/>
                <w:sz w:val="18"/>
                <w:szCs w:val="18"/>
                <w:lang w:eastAsia="zh-CN"/>
              </w:rPr>
              <w:t>+1=</w:t>
            </w:r>
            <w:r w:rsidR="004F3C7C" w:rsidRPr="00B84829">
              <w:rPr>
                <w:rFonts w:ascii="Arial" w:hAnsi="Arial" w:cs="Arial"/>
                <w:b/>
                <w:bCs/>
                <w:color w:val="0000FF"/>
                <w:sz w:val="18"/>
                <w:szCs w:val="18"/>
                <w:lang w:eastAsia="zh-CN"/>
              </w:rPr>
              <w:t>3</w:t>
            </w:r>
          </w:p>
        </w:tc>
      </w:tr>
      <w:tr w:rsidR="00940E92" w:rsidRPr="00EF44FE" w14:paraId="76FE36AD" w14:textId="61F474E9" w:rsidTr="004D05F1">
        <w:trPr>
          <w:tblCellSpacing w:w="0" w:type="dxa"/>
          <w:trPrChange w:id="87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7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95C0801" w14:textId="2B532C61" w:rsidR="00940E92" w:rsidRPr="00940E92" w:rsidRDefault="009D77C4"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7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3033" w:type="dxa"/>
            <w:tcBorders>
              <w:top w:val="outset" w:sz="6" w:space="0" w:color="C0C0C0"/>
              <w:left w:val="outset" w:sz="6" w:space="0" w:color="C0C0C0"/>
              <w:bottom w:val="outset" w:sz="6" w:space="0" w:color="C0C0C0"/>
              <w:right w:val="outset" w:sz="6" w:space="0" w:color="C0C0C0"/>
            </w:tcBorders>
            <w:tcPrChange w:id="88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A360B66" w14:textId="77777777" w:rsidR="00940E92" w:rsidRPr="00FD6C9A" w:rsidRDefault="00940E92" w:rsidP="00940E92">
            <w:pPr>
              <w:rPr>
                <w:rFonts w:ascii="Arial" w:eastAsia="等线" w:hAnsi="Arial" w:cs="Arial"/>
                <w:color w:val="000000"/>
                <w:kern w:val="24"/>
                <w:sz w:val="18"/>
                <w:szCs w:val="18"/>
              </w:rPr>
            </w:pPr>
          </w:p>
        </w:tc>
      </w:tr>
      <w:tr w:rsidR="00373B6D" w:rsidRPr="00EF44FE" w14:paraId="2319086F" w14:textId="06603275" w:rsidTr="004D05F1">
        <w:trPr>
          <w:tblCellSpacing w:w="0" w:type="dxa"/>
          <w:trPrChange w:id="88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8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1848BCE" w14:textId="57336DB9"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8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4F40DB8" w14:textId="2E5D9ABD"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3033" w:type="dxa"/>
            <w:tcBorders>
              <w:top w:val="outset" w:sz="6" w:space="0" w:color="C0C0C0"/>
              <w:left w:val="outset" w:sz="6" w:space="0" w:color="C0C0C0"/>
              <w:bottom w:val="outset" w:sz="6" w:space="0" w:color="C0C0C0"/>
              <w:right w:val="outset" w:sz="6" w:space="0" w:color="C0C0C0"/>
            </w:tcBorders>
            <w:tcPrChange w:id="88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37C6349" w14:textId="4BBA1765" w:rsidR="00373B6D" w:rsidRPr="00A42F14" w:rsidRDefault="00373B6D" w:rsidP="0042562F">
            <w:pPr>
              <w:rPr>
                <w:rFonts w:ascii="Arial" w:eastAsia="等线" w:hAnsi="Arial" w:cs="Arial"/>
                <w:color w:val="000000"/>
                <w:kern w:val="24"/>
                <w:sz w:val="18"/>
                <w:szCs w:val="18"/>
              </w:rPr>
            </w:pPr>
          </w:p>
        </w:tc>
      </w:tr>
      <w:tr w:rsidR="00373B6D" w:rsidRPr="00EF44FE" w14:paraId="0FFB01AF" w14:textId="45F9A483" w:rsidTr="004D05F1">
        <w:trPr>
          <w:tblCellSpacing w:w="0" w:type="dxa"/>
          <w:trPrChange w:id="88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8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37F98DF" w14:textId="43DBB2FA"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8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11855A9" w14:textId="7C659656"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3033" w:type="dxa"/>
            <w:tcBorders>
              <w:top w:val="outset" w:sz="6" w:space="0" w:color="C0C0C0"/>
              <w:left w:val="outset" w:sz="6" w:space="0" w:color="C0C0C0"/>
              <w:bottom w:val="outset" w:sz="6" w:space="0" w:color="C0C0C0"/>
              <w:right w:val="outset" w:sz="6" w:space="0" w:color="C0C0C0"/>
            </w:tcBorders>
            <w:tcPrChange w:id="88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52909E3" w14:textId="1A1BAB0B" w:rsidR="00373B6D" w:rsidRPr="00106F55" w:rsidRDefault="00373B6D" w:rsidP="00373B6D">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373B6D" w:rsidRPr="00EF44FE" w14:paraId="3ADE816B" w14:textId="626D0A33" w:rsidTr="004D05F1">
        <w:trPr>
          <w:tblCellSpacing w:w="0" w:type="dxa"/>
          <w:trPrChange w:id="88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9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B7C5E95" w14:textId="399B1512"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9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D4542F5" w14:textId="5D5CAAC1"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3033" w:type="dxa"/>
            <w:tcBorders>
              <w:top w:val="outset" w:sz="6" w:space="0" w:color="C0C0C0"/>
              <w:left w:val="outset" w:sz="6" w:space="0" w:color="C0C0C0"/>
              <w:bottom w:val="outset" w:sz="6" w:space="0" w:color="C0C0C0"/>
              <w:right w:val="outset" w:sz="6" w:space="0" w:color="C0C0C0"/>
            </w:tcBorders>
            <w:tcPrChange w:id="89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C2D4456" w14:textId="1313452A" w:rsidR="00373B6D" w:rsidRPr="00106F55" w:rsidRDefault="00373B6D" w:rsidP="00373B6D">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9D77C4" w:rsidRPr="00EF44FE" w14:paraId="3D8A1171" w14:textId="3FA349BF" w:rsidTr="004D05F1">
        <w:trPr>
          <w:tblCellSpacing w:w="0" w:type="dxa"/>
          <w:trPrChange w:id="89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9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2653F4D" w14:textId="224979D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9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3033" w:type="dxa"/>
            <w:tcBorders>
              <w:top w:val="outset" w:sz="6" w:space="0" w:color="C0C0C0"/>
              <w:left w:val="outset" w:sz="6" w:space="0" w:color="C0C0C0"/>
              <w:bottom w:val="outset" w:sz="6" w:space="0" w:color="C0C0C0"/>
              <w:right w:val="outset" w:sz="6" w:space="0" w:color="C0C0C0"/>
            </w:tcBorders>
            <w:tcPrChange w:id="89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650E832" w14:textId="77777777" w:rsidR="009D77C4" w:rsidRPr="00FD6C9A" w:rsidRDefault="009D77C4" w:rsidP="009D77C4">
            <w:pPr>
              <w:rPr>
                <w:rFonts w:ascii="Arial" w:eastAsia="等线" w:hAnsi="Arial" w:cs="Arial"/>
                <w:color w:val="000000"/>
                <w:kern w:val="24"/>
                <w:sz w:val="18"/>
                <w:szCs w:val="18"/>
              </w:rPr>
            </w:pPr>
          </w:p>
        </w:tc>
      </w:tr>
      <w:tr w:rsidR="009D77C4" w:rsidRPr="00EF44FE" w14:paraId="28409D2D" w14:textId="18E8AEC4" w:rsidTr="004D05F1">
        <w:trPr>
          <w:tblCellSpacing w:w="0" w:type="dxa"/>
          <w:trPrChange w:id="89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9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4CBF1EA" w14:textId="38727D2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9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3033" w:type="dxa"/>
            <w:tcBorders>
              <w:top w:val="outset" w:sz="6" w:space="0" w:color="C0C0C0"/>
              <w:left w:val="outset" w:sz="6" w:space="0" w:color="C0C0C0"/>
              <w:bottom w:val="outset" w:sz="6" w:space="0" w:color="C0C0C0"/>
              <w:right w:val="outset" w:sz="6" w:space="0" w:color="C0C0C0"/>
            </w:tcBorders>
            <w:tcPrChange w:id="90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1855E8F" w14:textId="77777777" w:rsidR="009D77C4" w:rsidRPr="00FD6C9A" w:rsidRDefault="009D77C4" w:rsidP="009D77C4">
            <w:pPr>
              <w:rPr>
                <w:rFonts w:ascii="Arial" w:eastAsia="等线" w:hAnsi="Arial" w:cs="Arial"/>
                <w:color w:val="000000"/>
                <w:kern w:val="24"/>
                <w:sz w:val="18"/>
                <w:szCs w:val="18"/>
              </w:rPr>
            </w:pPr>
          </w:p>
        </w:tc>
      </w:tr>
      <w:tr w:rsidR="009D77C4" w:rsidRPr="00EF44FE" w14:paraId="2160A8E5" w14:textId="77777777" w:rsidTr="004D05F1">
        <w:trPr>
          <w:tblCellSpacing w:w="0" w:type="dxa"/>
          <w:trPrChange w:id="90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0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AB81409" w14:textId="68A0EDD9"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0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3033" w:type="dxa"/>
            <w:tcBorders>
              <w:top w:val="outset" w:sz="6" w:space="0" w:color="C0C0C0"/>
              <w:left w:val="outset" w:sz="6" w:space="0" w:color="C0C0C0"/>
              <w:bottom w:val="outset" w:sz="6" w:space="0" w:color="C0C0C0"/>
              <w:right w:val="outset" w:sz="6" w:space="0" w:color="C0C0C0"/>
            </w:tcBorders>
            <w:tcPrChange w:id="90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902F43E" w14:textId="77777777" w:rsidR="009D77C4" w:rsidRPr="00FD6C9A" w:rsidRDefault="009D77C4" w:rsidP="009D77C4">
            <w:pPr>
              <w:rPr>
                <w:rFonts w:ascii="Arial" w:eastAsia="等线" w:hAnsi="Arial" w:cs="Arial"/>
                <w:color w:val="000000"/>
                <w:kern w:val="24"/>
                <w:sz w:val="18"/>
                <w:szCs w:val="18"/>
              </w:rPr>
            </w:pPr>
          </w:p>
        </w:tc>
      </w:tr>
      <w:tr w:rsidR="009D77C4" w:rsidRPr="00EF44FE" w14:paraId="1C89507B" w14:textId="77777777" w:rsidTr="004D05F1">
        <w:trPr>
          <w:tblCellSpacing w:w="0" w:type="dxa"/>
          <w:trPrChange w:id="90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0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BA65A5D" w14:textId="0310634F"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0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3033" w:type="dxa"/>
            <w:tcBorders>
              <w:top w:val="outset" w:sz="6" w:space="0" w:color="C0C0C0"/>
              <w:left w:val="outset" w:sz="6" w:space="0" w:color="C0C0C0"/>
              <w:bottom w:val="outset" w:sz="6" w:space="0" w:color="C0C0C0"/>
              <w:right w:val="outset" w:sz="6" w:space="0" w:color="C0C0C0"/>
            </w:tcBorders>
            <w:tcPrChange w:id="90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DF78A80" w14:textId="77777777" w:rsidR="009D77C4" w:rsidRPr="00FD6C9A" w:rsidRDefault="009D77C4" w:rsidP="009D77C4">
            <w:pPr>
              <w:rPr>
                <w:rFonts w:ascii="Arial" w:eastAsia="等线" w:hAnsi="Arial" w:cs="Arial"/>
                <w:color w:val="000000"/>
                <w:kern w:val="24"/>
                <w:sz w:val="18"/>
                <w:szCs w:val="18"/>
              </w:rPr>
            </w:pPr>
          </w:p>
        </w:tc>
      </w:tr>
      <w:tr w:rsidR="009D77C4" w:rsidRPr="00EF44FE" w14:paraId="6E70A649" w14:textId="77777777" w:rsidTr="004D05F1">
        <w:trPr>
          <w:tblCellSpacing w:w="0" w:type="dxa"/>
          <w:trPrChange w:id="90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1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49712A3" w14:textId="76D2E87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1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3033" w:type="dxa"/>
            <w:tcBorders>
              <w:top w:val="outset" w:sz="6" w:space="0" w:color="C0C0C0"/>
              <w:left w:val="outset" w:sz="6" w:space="0" w:color="C0C0C0"/>
              <w:bottom w:val="outset" w:sz="6" w:space="0" w:color="C0C0C0"/>
              <w:right w:val="outset" w:sz="6" w:space="0" w:color="C0C0C0"/>
            </w:tcBorders>
            <w:tcPrChange w:id="91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0E57971" w14:textId="77777777" w:rsidR="009D77C4" w:rsidRPr="00FD6C9A" w:rsidRDefault="009D77C4" w:rsidP="009D77C4">
            <w:pPr>
              <w:rPr>
                <w:rFonts w:ascii="Arial" w:eastAsia="等线" w:hAnsi="Arial" w:cs="Arial"/>
                <w:color w:val="000000"/>
                <w:kern w:val="24"/>
                <w:sz w:val="18"/>
                <w:szCs w:val="18"/>
              </w:rPr>
            </w:pPr>
          </w:p>
        </w:tc>
      </w:tr>
      <w:tr w:rsidR="009D77C4" w:rsidRPr="00EF44FE" w14:paraId="17114C72" w14:textId="77777777" w:rsidTr="004D05F1">
        <w:trPr>
          <w:tblCellSpacing w:w="0" w:type="dxa"/>
          <w:trPrChange w:id="91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1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F00A8F4" w14:textId="142DA1C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1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3033" w:type="dxa"/>
            <w:tcBorders>
              <w:top w:val="outset" w:sz="6" w:space="0" w:color="C0C0C0"/>
              <w:left w:val="outset" w:sz="6" w:space="0" w:color="C0C0C0"/>
              <w:bottom w:val="outset" w:sz="6" w:space="0" w:color="C0C0C0"/>
              <w:right w:val="outset" w:sz="6" w:space="0" w:color="C0C0C0"/>
            </w:tcBorders>
            <w:tcPrChange w:id="91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BEABAE9" w14:textId="65512769" w:rsidR="009D77C4" w:rsidRPr="00106F55" w:rsidRDefault="00373B6D" w:rsidP="009D77C4">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2D1446" w:rsidRPr="00EF44FE" w14:paraId="01435325" w14:textId="77777777" w:rsidTr="004D05F1">
        <w:trPr>
          <w:tblCellSpacing w:w="0" w:type="dxa"/>
          <w:trPrChange w:id="91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91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6033FF29" w14:textId="4AA8BD5F" w:rsidR="002D1446" w:rsidRDefault="002D1446" w:rsidP="002D1446">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91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2289CAB8" w14:textId="77777777" w:rsidR="002D1446" w:rsidRDefault="002D1446"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(FS_URLLC_Mgt)</w:t>
            </w:r>
            <w:r>
              <w:rPr>
                <w:rFonts w:ascii="Arial" w:eastAsia="等线" w:hAnsi="Arial" w:cs="Arial"/>
                <w:b/>
                <w:color w:val="000000"/>
                <w:kern w:val="24"/>
                <w:sz w:val="18"/>
                <w:szCs w:val="18"/>
              </w:rPr>
              <w:t xml:space="preserve"> (ChinaUnicom)(SP-220146)</w:t>
            </w:r>
          </w:p>
          <w:p w14:paraId="45D0A614" w14:textId="357B0728" w:rsidR="00360A36" w:rsidRPr="00EF44FE" w:rsidRDefault="00360A36" w:rsidP="00994169">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sidR="00994169">
              <w:rPr>
                <w:rFonts w:ascii="Arial" w:hAnsi="Arial" w:cs="Arial"/>
                <w:b/>
                <w:color w:val="000000"/>
                <w:sz w:val="18"/>
                <w:szCs w:val="18"/>
                <w:highlight w:val="yellow"/>
                <w:lang w:val="en-US"/>
              </w:rPr>
              <w:t>7</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r w:rsidR="00994169">
              <w:rPr>
                <w:rFonts w:ascii="Arial" w:hAnsi="Arial" w:cs="Arial"/>
                <w:b/>
                <w:color w:val="000000"/>
                <w:sz w:val="18"/>
                <w:szCs w:val="18"/>
                <w:lang w:val="en-US"/>
              </w:rPr>
              <w:t>9</w:t>
            </w:r>
            <w:r>
              <w:rPr>
                <w:rFonts w:ascii="Arial" w:hAnsi="Arial" w:cs="Arial"/>
                <w:b/>
                <w:color w:val="000000"/>
                <w:sz w:val="18"/>
                <w:szCs w:val="18"/>
                <w:lang w:val="en-US"/>
              </w:rPr>
              <w:t>(</w:t>
            </w:r>
            <w:r w:rsidR="00994169">
              <w:rPr>
                <w:rFonts w:ascii="Arial" w:hAnsi="Arial" w:cs="Arial" w:hint="eastAsia"/>
                <w:b/>
                <w:color w:val="000000"/>
                <w:sz w:val="18"/>
                <w:szCs w:val="18"/>
                <w:lang w:val="en-US" w:eastAsia="zh-CN"/>
              </w:rPr>
              <w:t>Mar</w:t>
            </w:r>
            <w:r w:rsidRPr="00434516">
              <w:rPr>
                <w:rFonts w:ascii="Arial" w:hAnsi="Arial" w:cs="Arial"/>
                <w:b/>
                <w:color w:val="000000"/>
                <w:sz w:val="18"/>
                <w:szCs w:val="18"/>
                <w:lang w:val="en-US"/>
              </w:rPr>
              <w:t xml:space="preserve"> 202</w:t>
            </w:r>
            <w:r w:rsidR="00994169">
              <w:rPr>
                <w:rFonts w:ascii="Arial" w:hAnsi="Arial" w:cs="Arial"/>
                <w:b/>
                <w:color w:val="000000"/>
                <w:sz w:val="18"/>
                <w:szCs w:val="18"/>
                <w:lang w:val="en-US"/>
              </w:rPr>
              <w:t>3</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92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70803377" w14:textId="2BE18A0F" w:rsidR="002D1446" w:rsidRPr="005A4053" w:rsidRDefault="00841E8D" w:rsidP="002D1446">
            <w:pPr>
              <w:rPr>
                <w:rFonts w:ascii="Arial" w:hAnsi="Arial" w:cs="Arial"/>
                <w:b/>
                <w:color w:val="0000FF"/>
                <w:sz w:val="18"/>
                <w:szCs w:val="18"/>
                <w:highlight w:val="yellow"/>
                <w:lang w:eastAsia="zh-CN"/>
              </w:rPr>
            </w:pPr>
            <w:r w:rsidRPr="00B10065">
              <w:rPr>
                <w:rFonts w:ascii="Arial" w:hAnsi="Arial" w:cs="Arial"/>
                <w:b/>
                <w:color w:val="0000FF"/>
                <w:sz w:val="18"/>
                <w:szCs w:val="18"/>
                <w:lang w:eastAsia="zh-CN"/>
              </w:rPr>
              <w:t>4/</w:t>
            </w:r>
            <w:r w:rsidR="000B1236" w:rsidRPr="00535182">
              <w:rPr>
                <w:rFonts w:ascii="Arial" w:hAnsi="Arial" w:cs="Arial"/>
                <w:b/>
                <w:color w:val="0000FF"/>
                <w:sz w:val="18"/>
                <w:szCs w:val="18"/>
                <w:lang w:eastAsia="zh-CN"/>
              </w:rPr>
              <w:t>4</w:t>
            </w:r>
            <w:r w:rsidRPr="003C3839">
              <w:rPr>
                <w:rFonts w:ascii="Arial" w:hAnsi="Arial" w:cs="Arial"/>
                <w:b/>
                <w:color w:val="0000FF"/>
                <w:sz w:val="18"/>
                <w:szCs w:val="18"/>
                <w:lang w:eastAsia="zh-CN"/>
              </w:rPr>
              <w:t>+1</w:t>
            </w:r>
            <w:r w:rsidRPr="00B10065">
              <w:rPr>
                <w:rFonts w:ascii="Arial" w:hAnsi="Arial" w:cs="Arial"/>
                <w:b/>
                <w:color w:val="0000FF"/>
                <w:sz w:val="18"/>
                <w:szCs w:val="18"/>
                <w:lang w:eastAsia="zh-CN"/>
              </w:rPr>
              <w:t>=</w:t>
            </w:r>
            <w:r w:rsidR="000B1236" w:rsidRPr="00B10065">
              <w:rPr>
                <w:rFonts w:ascii="Arial" w:hAnsi="Arial" w:cs="Arial"/>
                <w:b/>
                <w:color w:val="0000FF"/>
                <w:sz w:val="18"/>
                <w:szCs w:val="18"/>
                <w:lang w:eastAsia="zh-CN"/>
              </w:rPr>
              <w:t>2</w:t>
            </w:r>
          </w:p>
        </w:tc>
      </w:tr>
      <w:tr w:rsidR="002D1446" w:rsidRPr="00EF44FE" w14:paraId="06032FA0" w14:textId="77777777" w:rsidTr="004D05F1">
        <w:trPr>
          <w:tblCellSpacing w:w="0" w:type="dxa"/>
          <w:trPrChange w:id="92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2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74F7174" w14:textId="7895383C" w:rsidR="002D1446" w:rsidRDefault="009D77C4"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2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3033" w:type="dxa"/>
            <w:tcBorders>
              <w:top w:val="outset" w:sz="6" w:space="0" w:color="C0C0C0"/>
              <w:left w:val="outset" w:sz="6" w:space="0" w:color="C0C0C0"/>
              <w:bottom w:val="outset" w:sz="6" w:space="0" w:color="C0C0C0"/>
              <w:right w:val="outset" w:sz="6" w:space="0" w:color="C0C0C0"/>
            </w:tcBorders>
            <w:tcPrChange w:id="92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C87D953" w14:textId="56171B3C" w:rsidR="002D1446" w:rsidRDefault="002D1446" w:rsidP="002D1446">
            <w:pPr>
              <w:rPr>
                <w:rFonts w:ascii="Arial" w:eastAsia="等线" w:hAnsi="Arial" w:cs="Arial"/>
                <w:color w:val="000000"/>
                <w:kern w:val="24"/>
                <w:sz w:val="18"/>
                <w:szCs w:val="18"/>
              </w:rPr>
            </w:pPr>
          </w:p>
          <w:p w14:paraId="171B1BB8" w14:textId="146265A5" w:rsidR="002D1446" w:rsidRPr="00EF44FE" w:rsidRDefault="002D1446" w:rsidP="007F0826">
            <w:pPr>
              <w:rPr>
                <w:rFonts w:ascii="Arial" w:hAnsi="Arial" w:cs="Arial"/>
                <w:b/>
                <w:color w:val="0000FF"/>
                <w:sz w:val="18"/>
                <w:szCs w:val="18"/>
              </w:rPr>
            </w:pPr>
          </w:p>
        </w:tc>
      </w:tr>
      <w:tr w:rsidR="009D77C4" w:rsidRPr="00EF44FE" w14:paraId="1C1C48BD" w14:textId="77777777" w:rsidTr="004D05F1">
        <w:trPr>
          <w:tblCellSpacing w:w="0" w:type="dxa"/>
          <w:trPrChange w:id="92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2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87CC8E8" w14:textId="030624DB"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2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3033" w:type="dxa"/>
            <w:tcBorders>
              <w:top w:val="outset" w:sz="6" w:space="0" w:color="C0C0C0"/>
              <w:left w:val="outset" w:sz="6" w:space="0" w:color="C0C0C0"/>
              <w:bottom w:val="outset" w:sz="6" w:space="0" w:color="C0C0C0"/>
              <w:right w:val="outset" w:sz="6" w:space="0" w:color="C0C0C0"/>
            </w:tcBorders>
            <w:tcPrChange w:id="92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C22BF93" w14:textId="64CD2EFB"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p>
        </w:tc>
      </w:tr>
      <w:tr w:rsidR="009D77C4" w:rsidRPr="00EF44FE" w14:paraId="2B7E8651" w14:textId="77777777" w:rsidTr="004D05F1">
        <w:trPr>
          <w:tblCellSpacing w:w="0" w:type="dxa"/>
          <w:trPrChange w:id="92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3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4788F96" w14:textId="7EBEF6D5"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3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3033" w:type="dxa"/>
            <w:tcBorders>
              <w:top w:val="outset" w:sz="6" w:space="0" w:color="C0C0C0"/>
              <w:left w:val="outset" w:sz="6" w:space="0" w:color="C0C0C0"/>
              <w:bottom w:val="outset" w:sz="6" w:space="0" w:color="C0C0C0"/>
              <w:right w:val="outset" w:sz="6" w:space="0" w:color="C0C0C0"/>
            </w:tcBorders>
            <w:tcPrChange w:id="93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A26BF1D" w14:textId="5AD9F486"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ins w:id="933" w:author="d2" w:date="2022-09-08T08:44:00Z">
              <w:r w:rsidR="00790B2D">
                <w:rPr>
                  <w:rFonts w:ascii="Arial" w:eastAsia="等线" w:hAnsi="Arial" w:cs="Arial"/>
                  <w:color w:val="000000"/>
                  <w:kern w:val="24"/>
                  <w:sz w:val="18"/>
                  <w:szCs w:val="18"/>
                </w:rPr>
                <w:t>/147</w:t>
              </w:r>
            </w:ins>
          </w:p>
        </w:tc>
      </w:tr>
      <w:tr w:rsidR="009D77C4" w:rsidRPr="00EF44FE" w14:paraId="386929F8" w14:textId="77777777" w:rsidTr="004D05F1">
        <w:trPr>
          <w:tblCellSpacing w:w="0" w:type="dxa"/>
          <w:trPrChange w:id="93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3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981056B" w14:textId="2C994542"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3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 xml:space="preserve">Specify which performance measurements defined in </w:t>
            </w:r>
            <w:r w:rsidRPr="00396339">
              <w:rPr>
                <w:rFonts w:ascii="Arial" w:eastAsia="等线" w:hAnsi="Arial" w:cs="Arial"/>
                <w:color w:val="000000"/>
                <w:kern w:val="24"/>
                <w:sz w:val="18"/>
                <w:szCs w:val="18"/>
              </w:rPr>
              <w:lastRenderedPageBreak/>
              <w:t>TS 28.552 should be reported on a per-service granularity to evaluate services respectively.</w:t>
            </w:r>
          </w:p>
        </w:tc>
        <w:tc>
          <w:tcPr>
            <w:tcW w:w="3033" w:type="dxa"/>
            <w:tcBorders>
              <w:top w:val="outset" w:sz="6" w:space="0" w:color="C0C0C0"/>
              <w:left w:val="outset" w:sz="6" w:space="0" w:color="C0C0C0"/>
              <w:bottom w:val="outset" w:sz="6" w:space="0" w:color="C0C0C0"/>
              <w:right w:val="outset" w:sz="6" w:space="0" w:color="C0C0C0"/>
            </w:tcBorders>
            <w:tcPrChange w:id="937"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21E888C" w14:textId="47C92E55" w:rsidR="009D77C4" w:rsidRPr="00B84829" w:rsidRDefault="00790B2D" w:rsidP="007F0826">
            <w:pPr>
              <w:rPr>
                <w:rFonts w:ascii="Arial" w:hAnsi="Arial" w:cs="Arial"/>
                <w:color w:val="0000FF"/>
                <w:sz w:val="18"/>
                <w:szCs w:val="18"/>
                <w:lang w:eastAsia="zh-CN"/>
              </w:rPr>
            </w:pPr>
            <w:ins w:id="938" w:author="d2" w:date="2022-09-08T08:44:00Z">
              <w:r>
                <w:rPr>
                  <w:rFonts w:ascii="Arial" w:hAnsi="Arial" w:cs="Arial" w:hint="eastAsia"/>
                  <w:color w:val="0000FF"/>
                  <w:sz w:val="18"/>
                  <w:szCs w:val="18"/>
                  <w:lang w:eastAsia="zh-CN"/>
                </w:rPr>
                <w:lastRenderedPageBreak/>
                <w:t>S</w:t>
              </w:r>
              <w:r>
                <w:rPr>
                  <w:rFonts w:ascii="Arial" w:hAnsi="Arial" w:cs="Arial"/>
                  <w:color w:val="0000FF"/>
                  <w:sz w:val="18"/>
                  <w:szCs w:val="18"/>
                  <w:lang w:eastAsia="zh-CN"/>
                </w:rPr>
                <w:t>A5#147</w:t>
              </w:r>
            </w:ins>
          </w:p>
        </w:tc>
      </w:tr>
      <w:tr w:rsidR="00940E92" w:rsidRPr="00EF44FE" w14:paraId="6157708D" w14:textId="77777777" w:rsidTr="004D05F1">
        <w:trPr>
          <w:tblCellSpacing w:w="0" w:type="dxa"/>
          <w:trPrChange w:id="93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94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67014459" w14:textId="77777777" w:rsidR="00940E92" w:rsidRDefault="00940E92"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94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4AB62994" w14:textId="77777777" w:rsidR="00940E92" w:rsidRDefault="002D1446"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436BD8DD" w:rsidR="00C36EA4" w:rsidRPr="00EF44FE" w:rsidRDefault="00C36EA4" w:rsidP="008F39DD">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942" w:author="0904" w:date="2022-09-05T17:39:00Z">
              <w:r w:rsidR="008F39DD">
                <w:rPr>
                  <w:rFonts w:ascii="Arial" w:hAnsi="Arial" w:cs="Arial"/>
                  <w:b/>
                  <w:color w:val="000000"/>
                  <w:sz w:val="18"/>
                  <w:szCs w:val="18"/>
                  <w:highlight w:val="yellow"/>
                  <w:lang w:val="en-US"/>
                </w:rPr>
                <w:t>7</w:t>
              </w:r>
            </w:ins>
            <w:del w:id="943" w:author="0904" w:date="2022-09-05T17:39:00Z">
              <w:r w:rsidDel="008F39DD">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944" w:author="0904" w:date="2022-09-05T17:39:00Z">
              <w:r w:rsidR="008F39DD">
                <w:rPr>
                  <w:rFonts w:ascii="Arial" w:hAnsi="Arial" w:cs="Arial"/>
                  <w:b/>
                  <w:color w:val="000000"/>
                  <w:sz w:val="18"/>
                  <w:szCs w:val="18"/>
                  <w:lang w:val="en-US"/>
                </w:rPr>
                <w:t>9</w:t>
              </w:r>
            </w:ins>
            <w:del w:id="945" w:author="0904" w:date="2022-09-05T17:39:00Z">
              <w:r w:rsidDel="008F39DD">
                <w:rPr>
                  <w:rFonts w:ascii="Arial" w:hAnsi="Arial" w:cs="Arial"/>
                  <w:b/>
                  <w:color w:val="000000"/>
                  <w:sz w:val="18"/>
                  <w:szCs w:val="18"/>
                  <w:lang w:val="en-US"/>
                </w:rPr>
                <w:delText>8</w:delText>
              </w:r>
            </w:del>
            <w:r>
              <w:rPr>
                <w:rFonts w:ascii="Arial" w:hAnsi="Arial" w:cs="Arial"/>
                <w:b/>
                <w:color w:val="000000"/>
                <w:sz w:val="18"/>
                <w:szCs w:val="18"/>
                <w:lang w:val="en-US"/>
              </w:rPr>
              <w:t>(</w:t>
            </w:r>
            <w:del w:id="946" w:author="0904" w:date="2022-09-05T17:39:00Z">
              <w:r w:rsidDel="008F39DD">
                <w:rPr>
                  <w:rFonts w:ascii="Arial" w:hAnsi="Arial" w:cs="Arial"/>
                  <w:b/>
                  <w:color w:val="000000"/>
                  <w:sz w:val="18"/>
                  <w:szCs w:val="18"/>
                  <w:lang w:val="en-US"/>
                </w:rPr>
                <w:delText>Dec</w:delText>
              </w:r>
              <w:r w:rsidRPr="00434516" w:rsidDel="008F39DD">
                <w:rPr>
                  <w:rFonts w:ascii="Arial" w:hAnsi="Arial" w:cs="Arial"/>
                  <w:b/>
                  <w:color w:val="000000"/>
                  <w:sz w:val="18"/>
                  <w:szCs w:val="18"/>
                  <w:lang w:val="en-US"/>
                </w:rPr>
                <w:delText xml:space="preserve"> </w:delText>
              </w:r>
            </w:del>
            <w:ins w:id="947" w:author="0904" w:date="2022-09-05T17:39:00Z">
              <w:r w:rsidR="008F39DD">
                <w:rPr>
                  <w:rFonts w:ascii="Arial" w:hAnsi="Arial" w:cs="Arial"/>
                  <w:b/>
                  <w:color w:val="000000"/>
                  <w:sz w:val="18"/>
                  <w:szCs w:val="18"/>
                  <w:lang w:val="en-US"/>
                </w:rPr>
                <w:t>Mar</w:t>
              </w:r>
              <w:r w:rsidR="008F39DD"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948" w:author="0904" w:date="2022-09-05T17:39:00Z">
              <w:r w:rsidRPr="00434516" w:rsidDel="008F39DD">
                <w:rPr>
                  <w:rFonts w:ascii="Arial" w:hAnsi="Arial" w:cs="Arial"/>
                  <w:b/>
                  <w:color w:val="000000"/>
                  <w:sz w:val="18"/>
                  <w:szCs w:val="18"/>
                  <w:lang w:val="en-US"/>
                </w:rPr>
                <w:delText>2</w:delText>
              </w:r>
            </w:del>
            <w:ins w:id="949" w:author="0904" w:date="2022-09-05T17:39:00Z">
              <w:r w:rsidR="008F39DD">
                <w:rPr>
                  <w:rFonts w:ascii="Arial" w:hAnsi="Arial" w:cs="Arial"/>
                  <w:b/>
                  <w:color w:val="000000"/>
                  <w:sz w:val="18"/>
                  <w:szCs w:val="18"/>
                  <w:lang w:val="en-US"/>
                </w:rPr>
                <w:t>3</w:t>
              </w:r>
            </w:ins>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95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63702C11" w14:textId="02D077C7" w:rsidR="00940E92" w:rsidRPr="00EF44FE" w:rsidRDefault="00841E8D" w:rsidP="008F39DD">
            <w:pPr>
              <w:rPr>
                <w:rFonts w:ascii="Arial" w:hAnsi="Arial" w:cs="Arial"/>
                <w:b/>
                <w:color w:val="0000FF"/>
                <w:sz w:val="18"/>
                <w:szCs w:val="18"/>
                <w:lang w:eastAsia="zh-CN"/>
              </w:rPr>
            </w:pPr>
            <w:r>
              <w:rPr>
                <w:rFonts w:ascii="Arial" w:hAnsi="Arial" w:cs="Arial"/>
                <w:b/>
                <w:color w:val="0000FF"/>
                <w:sz w:val="18"/>
                <w:szCs w:val="18"/>
                <w:lang w:eastAsia="zh-CN"/>
              </w:rPr>
              <w:t>4/</w:t>
            </w:r>
            <w:del w:id="951" w:author="0904" w:date="2022-09-05T17:39:00Z">
              <w:r w:rsidR="00DD2D8C" w:rsidDel="008F39DD">
                <w:rPr>
                  <w:rFonts w:ascii="Arial" w:hAnsi="Arial" w:cs="Arial"/>
                  <w:b/>
                  <w:color w:val="0000FF"/>
                  <w:sz w:val="18"/>
                  <w:szCs w:val="18"/>
                  <w:lang w:eastAsia="zh-CN"/>
                </w:rPr>
                <w:delText>5</w:delText>
              </w:r>
            </w:del>
            <w:ins w:id="952" w:author="0904" w:date="2022-09-05T17:39:00Z">
              <w:r w:rsidR="008F39DD">
                <w:rPr>
                  <w:rFonts w:ascii="Arial" w:hAnsi="Arial" w:cs="Arial"/>
                  <w:b/>
                  <w:color w:val="0000FF"/>
                  <w:sz w:val="18"/>
                  <w:szCs w:val="18"/>
                  <w:lang w:eastAsia="zh-CN"/>
                </w:rPr>
                <w:t>6</w:t>
              </w:r>
            </w:ins>
            <w:r>
              <w:rPr>
                <w:rFonts w:ascii="Arial" w:hAnsi="Arial" w:cs="Arial"/>
                <w:b/>
                <w:color w:val="0000FF"/>
                <w:sz w:val="18"/>
                <w:szCs w:val="18"/>
                <w:lang w:eastAsia="zh-CN"/>
              </w:rPr>
              <w:t>+1=</w:t>
            </w:r>
            <w:r>
              <w:rPr>
                <w:rFonts w:ascii="Arial" w:hAnsi="Arial" w:cs="Arial" w:hint="eastAsia"/>
                <w:b/>
                <w:color w:val="0000FF"/>
                <w:sz w:val="18"/>
                <w:szCs w:val="18"/>
                <w:lang w:eastAsia="zh-CN"/>
              </w:rPr>
              <w:t>2</w:t>
            </w:r>
          </w:p>
        </w:tc>
      </w:tr>
      <w:tr w:rsidR="002D1446" w:rsidRPr="00EF44FE" w14:paraId="3C8591B7" w14:textId="77777777" w:rsidTr="004D05F1">
        <w:trPr>
          <w:tblCellSpacing w:w="0" w:type="dxa"/>
          <w:trPrChange w:id="95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5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lang w:eastAsia="zh-CN"/>
              </w:rPr>
              <w:t>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5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3033" w:type="dxa"/>
            <w:tcBorders>
              <w:top w:val="outset" w:sz="6" w:space="0" w:color="C0C0C0"/>
              <w:left w:val="outset" w:sz="6" w:space="0" w:color="C0C0C0"/>
              <w:bottom w:val="outset" w:sz="6" w:space="0" w:color="C0C0C0"/>
              <w:right w:val="outset" w:sz="6" w:space="0" w:color="C0C0C0"/>
            </w:tcBorders>
            <w:tcPrChange w:id="95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1D4D1E8" w14:textId="4BCE5895" w:rsidR="002D1446" w:rsidRPr="00B84829" w:rsidRDefault="002D1446" w:rsidP="0070448D">
            <w:pPr>
              <w:rPr>
                <w:rFonts w:ascii="Arial" w:hAnsi="Arial" w:cs="Arial"/>
                <w:color w:val="0000FF"/>
                <w:sz w:val="18"/>
                <w:szCs w:val="18"/>
              </w:rPr>
            </w:pPr>
            <w:r w:rsidRPr="00B84829">
              <w:rPr>
                <w:rFonts w:ascii="Arial" w:eastAsia="等线" w:hAnsi="Arial" w:cs="Arial"/>
                <w:bCs/>
                <w:color w:val="000000"/>
                <w:kern w:val="24"/>
                <w:sz w:val="18"/>
                <w:szCs w:val="18"/>
                <w:lang w:val="en-US"/>
              </w:rPr>
              <w:t>SA5 #143e</w:t>
            </w:r>
          </w:p>
        </w:tc>
      </w:tr>
      <w:tr w:rsidR="002D1446" w:rsidRPr="00EF44FE" w14:paraId="54F4EFEF" w14:textId="77777777" w:rsidTr="004D05F1">
        <w:trPr>
          <w:tblCellSpacing w:w="0" w:type="dxa"/>
          <w:trPrChange w:id="95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5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5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3033" w:type="dxa"/>
            <w:tcBorders>
              <w:top w:val="outset" w:sz="6" w:space="0" w:color="C0C0C0"/>
              <w:left w:val="outset" w:sz="6" w:space="0" w:color="C0C0C0"/>
              <w:bottom w:val="outset" w:sz="6" w:space="0" w:color="C0C0C0"/>
              <w:right w:val="outset" w:sz="6" w:space="0" w:color="C0C0C0"/>
            </w:tcBorders>
            <w:tcPrChange w:id="96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6BFBE51" w14:textId="462917CE" w:rsidR="002D1446" w:rsidRPr="00B84829" w:rsidRDefault="002D1446" w:rsidP="007C77C1">
            <w:pPr>
              <w:rPr>
                <w:rFonts w:ascii="Arial" w:hAnsi="Arial" w:cs="Arial"/>
                <w:color w:val="0000FF"/>
                <w:sz w:val="18"/>
                <w:szCs w:val="18"/>
              </w:rPr>
            </w:pPr>
            <w:r w:rsidRPr="00106F55">
              <w:rPr>
                <w:rFonts w:ascii="Arial" w:eastAsia="等线" w:hAnsi="Arial" w:cs="Arial"/>
                <w:color w:val="000000"/>
                <w:kern w:val="24"/>
                <w:sz w:val="18"/>
                <w:szCs w:val="18"/>
                <w:lang w:val="en-US"/>
              </w:rPr>
              <w:t>SA5 #144e</w:t>
            </w:r>
          </w:p>
        </w:tc>
      </w:tr>
      <w:tr w:rsidR="002D1446" w:rsidRPr="00EF44FE" w14:paraId="466BC7B1" w14:textId="77777777" w:rsidTr="004D05F1">
        <w:trPr>
          <w:tblCellSpacing w:w="0" w:type="dxa"/>
          <w:trPrChange w:id="96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6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6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3033" w:type="dxa"/>
            <w:tcBorders>
              <w:top w:val="outset" w:sz="6" w:space="0" w:color="C0C0C0"/>
              <w:left w:val="outset" w:sz="6" w:space="0" w:color="C0C0C0"/>
              <w:bottom w:val="outset" w:sz="6" w:space="0" w:color="C0C0C0"/>
              <w:right w:val="outset" w:sz="6" w:space="0" w:color="C0C0C0"/>
            </w:tcBorders>
            <w:tcPrChange w:id="96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8EA0FC4" w14:textId="56B5831F" w:rsidR="002D1446" w:rsidRPr="00B84829" w:rsidRDefault="002D1446" w:rsidP="00F47CD0">
            <w:pPr>
              <w:rPr>
                <w:rFonts w:ascii="Arial" w:hAnsi="Arial" w:cs="Arial"/>
                <w:color w:val="0000FF"/>
                <w:sz w:val="18"/>
                <w:szCs w:val="18"/>
              </w:rPr>
            </w:pPr>
            <w:r w:rsidRPr="00106F55">
              <w:rPr>
                <w:rFonts w:ascii="Arial" w:eastAsia="等线" w:hAnsi="Arial" w:cs="Arial"/>
                <w:color w:val="000000"/>
                <w:kern w:val="24"/>
                <w:sz w:val="18"/>
                <w:szCs w:val="18"/>
                <w:lang w:val="en-US"/>
              </w:rPr>
              <w:t>SA5 #144e</w:t>
            </w:r>
            <w:r w:rsidR="007C77C1">
              <w:rPr>
                <w:rFonts w:ascii="Arial" w:eastAsia="等线" w:hAnsi="Arial" w:cs="Arial"/>
                <w:color w:val="000000"/>
                <w:kern w:val="24"/>
                <w:sz w:val="18"/>
                <w:szCs w:val="18"/>
                <w:lang w:val="en-US"/>
              </w:rPr>
              <w:t>/</w:t>
            </w:r>
            <w:r w:rsidRPr="00106F55">
              <w:rPr>
                <w:rFonts w:ascii="Arial" w:eastAsia="等线" w:hAnsi="Arial" w:cs="Arial"/>
                <w:color w:val="000000"/>
                <w:kern w:val="24"/>
                <w:sz w:val="18"/>
                <w:szCs w:val="18"/>
                <w:lang w:val="en-US"/>
              </w:rPr>
              <w:t>SA5 #14</w:t>
            </w:r>
            <w:r w:rsidR="0070448D" w:rsidRPr="00106F55">
              <w:rPr>
                <w:rFonts w:ascii="Arial" w:eastAsia="等线" w:hAnsi="Arial" w:cs="Arial"/>
                <w:color w:val="000000"/>
                <w:kern w:val="24"/>
                <w:sz w:val="18"/>
                <w:szCs w:val="18"/>
                <w:lang w:val="en-US"/>
              </w:rPr>
              <w:t>5</w:t>
            </w:r>
            <w:r w:rsidRPr="00106F55">
              <w:rPr>
                <w:rFonts w:ascii="Arial" w:eastAsia="等线" w:hAnsi="Arial" w:cs="Arial"/>
                <w:color w:val="000000"/>
                <w:kern w:val="24"/>
                <w:sz w:val="18"/>
                <w:szCs w:val="18"/>
                <w:lang w:val="en-US"/>
              </w:rPr>
              <w:t>e</w:t>
            </w:r>
          </w:p>
        </w:tc>
      </w:tr>
      <w:tr w:rsidR="002D1446" w:rsidRPr="00EF44FE" w14:paraId="6C9167D0" w14:textId="77777777" w:rsidTr="004D05F1">
        <w:trPr>
          <w:tblCellSpacing w:w="0" w:type="dxa"/>
          <w:trPrChange w:id="96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6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6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3033" w:type="dxa"/>
            <w:tcBorders>
              <w:top w:val="outset" w:sz="6" w:space="0" w:color="C0C0C0"/>
              <w:left w:val="outset" w:sz="6" w:space="0" w:color="C0C0C0"/>
              <w:bottom w:val="outset" w:sz="6" w:space="0" w:color="C0C0C0"/>
              <w:right w:val="outset" w:sz="6" w:space="0" w:color="C0C0C0"/>
            </w:tcBorders>
            <w:tcPrChange w:id="96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79CFC8C" w14:textId="0C74156E" w:rsidR="002D1446" w:rsidRPr="00B84829" w:rsidRDefault="002D1446" w:rsidP="00F47CD0">
            <w:pPr>
              <w:rPr>
                <w:rFonts w:ascii="Arial" w:hAnsi="Arial" w:cs="Arial"/>
                <w:color w:val="0000FF"/>
                <w:sz w:val="18"/>
                <w:szCs w:val="18"/>
              </w:rPr>
            </w:pPr>
            <w:r w:rsidRPr="00106F55">
              <w:rPr>
                <w:rFonts w:ascii="Arial" w:eastAsia="等线" w:hAnsi="Arial" w:cs="Arial"/>
                <w:color w:val="000000"/>
                <w:kern w:val="24"/>
                <w:sz w:val="18"/>
                <w:szCs w:val="18"/>
                <w:lang w:val="en-US"/>
              </w:rPr>
              <w:t>SA5 #145e</w:t>
            </w:r>
          </w:p>
        </w:tc>
      </w:tr>
      <w:tr w:rsidR="00940E92" w:rsidRPr="00EF44FE" w14:paraId="0985B4E5" w14:textId="77777777" w:rsidTr="004D05F1">
        <w:trPr>
          <w:tblCellSpacing w:w="0" w:type="dxa"/>
          <w:trPrChange w:id="96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97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0CD2DD7C" w14:textId="77777777" w:rsidR="00940E92" w:rsidRDefault="00940E92"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97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Pr="005A4053" w:rsidRDefault="002D1446" w:rsidP="00340B89">
            <w:pPr>
              <w:rPr>
                <w:rFonts w:ascii="Arial" w:eastAsia="等线" w:hAnsi="Arial" w:cs="Arial"/>
                <w:b/>
                <w:color w:val="000000"/>
                <w:kern w:val="24"/>
                <w:sz w:val="18"/>
                <w:szCs w:val="18"/>
                <w:lang w:val="sv-SE" w:eastAsia="zh-CN"/>
              </w:rPr>
            </w:pPr>
            <w:r>
              <w:rPr>
                <w:rFonts w:ascii="Arial" w:eastAsia="等线" w:hAnsi="Arial" w:cs="Arial"/>
                <w:b/>
                <w:color w:val="000000"/>
                <w:kern w:val="24"/>
                <w:sz w:val="18"/>
                <w:szCs w:val="18"/>
                <w:lang w:eastAsia="zh-CN"/>
              </w:rPr>
              <w:t xml:space="preserve"> </w:t>
            </w:r>
            <w:r w:rsidRPr="005A4053">
              <w:rPr>
                <w:rFonts w:ascii="Arial" w:eastAsia="等线" w:hAnsi="Arial" w:cs="Arial"/>
                <w:b/>
                <w:color w:val="000000"/>
                <w:kern w:val="24"/>
                <w:sz w:val="18"/>
                <w:szCs w:val="18"/>
                <w:lang w:val="sv-SE" w:eastAsia="zh-CN"/>
              </w:rPr>
              <w:t>(China Mobile) (SP-220150)</w:t>
            </w:r>
          </w:p>
          <w:p w14:paraId="1087A0BC" w14:textId="61745099" w:rsidR="00C36EA4" w:rsidRPr="005A4053" w:rsidRDefault="00C36EA4" w:rsidP="00340B8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972"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3E2E1919" w14:textId="7774B6C2" w:rsidR="00940E92" w:rsidRPr="00EF44FE" w:rsidRDefault="00841E8D"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6</w:t>
            </w:r>
            <w:r>
              <w:rPr>
                <w:rFonts w:ascii="Arial" w:hAnsi="Arial" w:cs="Arial"/>
                <w:b/>
                <w:color w:val="0000FF"/>
                <w:sz w:val="18"/>
                <w:szCs w:val="18"/>
                <w:lang w:eastAsia="zh-CN"/>
              </w:rPr>
              <w:t>+1=2</w:t>
            </w:r>
          </w:p>
        </w:tc>
      </w:tr>
      <w:tr w:rsidR="002D1446" w:rsidRPr="00EF44FE" w14:paraId="36831FCF" w14:textId="77777777" w:rsidTr="004D05F1">
        <w:trPr>
          <w:tblCellSpacing w:w="0" w:type="dxa"/>
          <w:trPrChange w:id="97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7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3EB1986" w14:textId="30CA6025" w:rsidR="002D1446" w:rsidRPr="002D1446" w:rsidRDefault="009D77C4"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7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Change w:id="97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0B40DD3" w14:textId="16D1C1D8" w:rsidR="002D1446" w:rsidRPr="002D1446" w:rsidRDefault="002D1446" w:rsidP="006418A6">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 #143e</w:t>
            </w:r>
            <w:r w:rsidRPr="0039606D">
              <w:rPr>
                <w:rFonts w:ascii="Arial" w:eastAsia="等线" w:hAnsi="Arial" w:cs="Arial"/>
                <w:color w:val="000000"/>
                <w:kern w:val="24"/>
                <w:sz w:val="18"/>
                <w:szCs w:val="18"/>
              </w:rPr>
              <w:t xml:space="preserve">, </w:t>
            </w:r>
            <w:r w:rsidRPr="002D1446">
              <w:rPr>
                <w:rFonts w:ascii="Arial" w:eastAsia="等线" w:hAnsi="Arial" w:cs="Arial"/>
                <w:color w:val="000000"/>
                <w:kern w:val="24"/>
                <w:sz w:val="18"/>
                <w:szCs w:val="18"/>
              </w:rPr>
              <w:t>SA5 #144e</w:t>
            </w:r>
            <w:r w:rsidR="00507B6D">
              <w:rPr>
                <w:rFonts w:ascii="Arial" w:eastAsia="等线" w:hAnsi="Arial" w:cs="Arial"/>
                <w:color w:val="000000"/>
                <w:kern w:val="24"/>
                <w:sz w:val="18"/>
                <w:szCs w:val="18"/>
              </w:rPr>
              <w:t>,</w:t>
            </w:r>
            <w:r w:rsidR="00507B6D" w:rsidRPr="002D1446">
              <w:rPr>
                <w:rFonts w:ascii="Arial" w:eastAsia="等线" w:hAnsi="Arial" w:cs="Arial"/>
                <w:color w:val="000000"/>
                <w:kern w:val="24"/>
                <w:sz w:val="18"/>
                <w:szCs w:val="18"/>
              </w:rPr>
              <w:t xml:space="preserve"> SA5 #145e</w:t>
            </w:r>
            <w:r w:rsidR="00507B6D">
              <w:rPr>
                <w:rFonts w:ascii="Arial" w:eastAsia="等线" w:hAnsi="Arial" w:cs="Arial" w:hint="eastAsia"/>
                <w:color w:val="000000"/>
                <w:kern w:val="24"/>
                <w:sz w:val="18"/>
                <w:szCs w:val="18"/>
                <w:lang w:eastAsia="zh-CN"/>
              </w:rPr>
              <w:t>,</w:t>
            </w:r>
            <w:r w:rsidR="00507B6D" w:rsidRPr="002D1446">
              <w:rPr>
                <w:rFonts w:ascii="Arial" w:eastAsia="等线" w:hAnsi="Arial" w:cs="Arial"/>
                <w:color w:val="000000"/>
                <w:kern w:val="24"/>
                <w:sz w:val="18"/>
                <w:szCs w:val="18"/>
              </w:rPr>
              <w:t xml:space="preserve"> </w:t>
            </w:r>
            <w:r w:rsidR="00507B6D">
              <w:rPr>
                <w:rFonts w:ascii="Arial" w:eastAsia="等线" w:hAnsi="Arial" w:cs="Arial"/>
                <w:color w:val="000000"/>
                <w:kern w:val="24"/>
                <w:sz w:val="18"/>
                <w:szCs w:val="18"/>
              </w:rPr>
              <w:t>SA5 #</w:t>
            </w:r>
            <w:r w:rsidR="00DB178C">
              <w:rPr>
                <w:rFonts w:ascii="Arial" w:eastAsia="等线" w:hAnsi="Arial" w:cs="Arial"/>
                <w:color w:val="000000"/>
                <w:kern w:val="24"/>
                <w:sz w:val="18"/>
                <w:szCs w:val="18"/>
              </w:rPr>
              <w:t>146</w:t>
            </w:r>
            <w:ins w:id="977" w:author="d4" w:date="2022-09-14T20:10:00Z">
              <w:r w:rsidR="006418A6">
                <w:rPr>
                  <w:rFonts w:ascii="Arial" w:eastAsia="等线" w:hAnsi="Arial" w:cs="Arial"/>
                  <w:color w:val="000000"/>
                  <w:kern w:val="24"/>
                  <w:sz w:val="18"/>
                  <w:szCs w:val="18"/>
                </w:rPr>
                <w:t xml:space="preserve">, </w:t>
              </w:r>
              <w:r w:rsidR="006418A6" w:rsidRPr="006418A6">
                <w:rPr>
                  <w:rFonts w:ascii="Arial" w:eastAsia="等线" w:hAnsi="Arial" w:cs="Arial"/>
                  <w:color w:val="000000"/>
                  <w:kern w:val="24"/>
                  <w:sz w:val="18"/>
                  <w:szCs w:val="18"/>
                </w:rPr>
                <w:t>SA5 #147</w:t>
              </w:r>
            </w:ins>
          </w:p>
        </w:tc>
      </w:tr>
      <w:tr w:rsidR="009D77C4" w:rsidRPr="00EF44FE" w14:paraId="2D8988FD" w14:textId="77777777" w:rsidTr="004D05F1">
        <w:trPr>
          <w:tblCellSpacing w:w="0" w:type="dxa"/>
          <w:trPrChange w:id="97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7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21E613A" w14:textId="11E0B246"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8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3033" w:type="dxa"/>
            <w:tcBorders>
              <w:top w:val="outset" w:sz="6" w:space="0" w:color="C0C0C0"/>
              <w:left w:val="outset" w:sz="6" w:space="0" w:color="C0C0C0"/>
              <w:bottom w:val="outset" w:sz="6" w:space="0" w:color="C0C0C0"/>
              <w:right w:val="outset" w:sz="6" w:space="0" w:color="C0C0C0"/>
            </w:tcBorders>
            <w:tcPrChange w:id="98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AA2AB11" w14:textId="5F239E7D" w:rsidR="009D77C4" w:rsidRPr="002D1446" w:rsidRDefault="009D77C4" w:rsidP="00E90AC2">
            <w:pPr>
              <w:rPr>
                <w:rFonts w:ascii="Arial" w:eastAsia="等线" w:hAnsi="Arial" w:cs="Arial"/>
                <w:color w:val="000000"/>
                <w:kern w:val="24"/>
                <w:sz w:val="18"/>
                <w:szCs w:val="18"/>
                <w:lang w:eastAsia="zh-CN"/>
              </w:rPr>
            </w:pPr>
          </w:p>
        </w:tc>
      </w:tr>
      <w:tr w:rsidR="009D77C4" w:rsidRPr="00FB4D92" w14:paraId="446E4594" w14:textId="77777777" w:rsidTr="004D05F1">
        <w:trPr>
          <w:tblCellSpacing w:w="0" w:type="dxa"/>
          <w:trPrChange w:id="98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8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4CE5DC4" w14:textId="21188ADB"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8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Change w:id="98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A756346" w14:textId="5B5FA7B2" w:rsidR="009D77C4" w:rsidRPr="005A4053" w:rsidRDefault="009D77C4" w:rsidP="009D77C4">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 #144e, SA5 #145e</w:t>
            </w:r>
            <w:r w:rsidRPr="005A4053">
              <w:rPr>
                <w:rFonts w:ascii="Arial" w:eastAsia="等线" w:hAnsi="Arial" w:cs="Arial" w:hint="eastAsia"/>
                <w:color w:val="000000"/>
                <w:kern w:val="24"/>
                <w:sz w:val="18"/>
                <w:szCs w:val="18"/>
                <w:lang w:val="sv-SE"/>
              </w:rPr>
              <w:t>，</w:t>
            </w:r>
            <w:r w:rsidRPr="005A4053">
              <w:rPr>
                <w:rFonts w:ascii="Arial" w:eastAsia="等线" w:hAnsi="Arial" w:cs="Arial"/>
                <w:color w:val="000000"/>
                <w:kern w:val="24"/>
                <w:sz w:val="18"/>
                <w:szCs w:val="18"/>
                <w:lang w:val="sv-SE"/>
              </w:rPr>
              <w:t>SA5 #</w:t>
            </w:r>
            <w:r w:rsidR="00DB178C">
              <w:rPr>
                <w:rFonts w:ascii="Arial" w:eastAsia="等线" w:hAnsi="Arial" w:cs="Arial"/>
                <w:color w:val="000000"/>
                <w:kern w:val="24"/>
                <w:sz w:val="18"/>
                <w:szCs w:val="18"/>
                <w:lang w:val="sv-SE"/>
              </w:rPr>
              <w:t>146</w:t>
            </w:r>
            <w:ins w:id="986" w:author="d4" w:date="2022-09-14T20:16:00Z">
              <w:r w:rsidR="006418A6">
                <w:rPr>
                  <w:rFonts w:ascii="Arial" w:eastAsia="等线" w:hAnsi="Arial" w:cs="Arial"/>
                  <w:color w:val="000000"/>
                  <w:kern w:val="24"/>
                  <w:sz w:val="18"/>
                  <w:szCs w:val="18"/>
                  <w:lang w:val="sv-SE"/>
                </w:rPr>
                <w:t>,</w:t>
              </w:r>
              <w:r w:rsidR="006418A6">
                <w:t xml:space="preserve"> </w:t>
              </w:r>
              <w:r w:rsidR="006418A6" w:rsidRPr="006418A6">
                <w:rPr>
                  <w:rFonts w:ascii="Arial" w:eastAsia="等线" w:hAnsi="Arial" w:cs="Arial"/>
                  <w:color w:val="000000"/>
                  <w:kern w:val="24"/>
                  <w:sz w:val="18"/>
                  <w:szCs w:val="18"/>
                  <w:lang w:val="sv-SE"/>
                </w:rPr>
                <w:t>SA5 #147</w:t>
              </w:r>
            </w:ins>
          </w:p>
        </w:tc>
      </w:tr>
      <w:tr w:rsidR="00940E92" w:rsidRPr="00EF44FE" w14:paraId="6D486E98" w14:textId="77777777" w:rsidTr="004D05F1">
        <w:trPr>
          <w:tblCellSpacing w:w="0" w:type="dxa"/>
          <w:trPrChange w:id="98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98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04B8AC44" w14:textId="77777777" w:rsidR="00940E92" w:rsidRPr="005A4053" w:rsidRDefault="00940E92" w:rsidP="00024D5F">
            <w:pPr>
              <w:rPr>
                <w:rFonts w:ascii="Arial" w:hAnsi="Arial" w:cs="Arial"/>
                <w:b/>
                <w:color w:val="0000FF"/>
                <w:sz w:val="18"/>
                <w:szCs w:val="18"/>
                <w:lang w:val="sv-SE"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98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Pr="005A4053" w:rsidRDefault="002D1446" w:rsidP="00024D5F">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(China Unicom)(SP-220151)</w:t>
            </w:r>
          </w:p>
          <w:p w14:paraId="3BB5541E" w14:textId="7C6420E5" w:rsidR="00EA4329" w:rsidRPr="005A4053" w:rsidRDefault="00EA4329" w:rsidP="0099416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r w:rsidR="00994169">
              <w:rPr>
                <w:rFonts w:ascii="Arial" w:hAnsi="Arial" w:cs="Arial"/>
                <w:b/>
                <w:color w:val="000000"/>
                <w:sz w:val="18"/>
                <w:szCs w:val="18"/>
                <w:highlight w:val="yellow"/>
                <w:lang w:val="sv-SE"/>
              </w:rPr>
              <w:t>7</w:t>
            </w:r>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r w:rsidR="00994169">
              <w:rPr>
                <w:rFonts w:ascii="Arial" w:hAnsi="Arial" w:cs="Arial"/>
                <w:b/>
                <w:color w:val="000000"/>
                <w:sz w:val="18"/>
                <w:szCs w:val="18"/>
                <w:lang w:val="sv-SE"/>
              </w:rPr>
              <w:t>9</w:t>
            </w:r>
            <w:r w:rsidRPr="005A4053">
              <w:rPr>
                <w:rFonts w:ascii="Arial" w:hAnsi="Arial" w:cs="Arial"/>
                <w:b/>
                <w:color w:val="000000"/>
                <w:sz w:val="18"/>
                <w:szCs w:val="18"/>
                <w:lang w:val="sv-SE"/>
              </w:rPr>
              <w:t>(</w:t>
            </w:r>
            <w:r w:rsidR="00994169">
              <w:rPr>
                <w:rFonts w:ascii="Arial" w:hAnsi="Arial" w:cs="Arial"/>
                <w:b/>
                <w:color w:val="000000"/>
                <w:sz w:val="18"/>
                <w:szCs w:val="18"/>
                <w:lang w:val="sv-SE"/>
              </w:rPr>
              <w:t>Mar</w:t>
            </w:r>
            <w:r w:rsidR="00994169" w:rsidRPr="005A4053">
              <w:rPr>
                <w:rFonts w:ascii="Arial" w:hAnsi="Arial" w:cs="Arial"/>
                <w:b/>
                <w:color w:val="000000"/>
                <w:sz w:val="18"/>
                <w:szCs w:val="18"/>
                <w:lang w:val="sv-SE"/>
              </w:rPr>
              <w:t xml:space="preserve"> </w:t>
            </w:r>
            <w:r w:rsidRPr="005A4053">
              <w:rPr>
                <w:rFonts w:ascii="Arial" w:hAnsi="Arial" w:cs="Arial"/>
                <w:b/>
                <w:color w:val="000000"/>
                <w:sz w:val="18"/>
                <w:szCs w:val="18"/>
                <w:lang w:val="sv-SE"/>
              </w:rPr>
              <w:t>202</w:t>
            </w:r>
            <w:r w:rsidR="00994169">
              <w:rPr>
                <w:rFonts w:ascii="Arial" w:hAnsi="Arial" w:cs="Arial"/>
                <w:b/>
                <w:color w:val="000000"/>
                <w:sz w:val="18"/>
                <w:szCs w:val="18"/>
                <w:lang w:val="sv-SE"/>
              </w:rPr>
              <w:t>3</w:t>
            </w:r>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99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3668CB35" w14:textId="268C826F"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4</w:t>
            </w:r>
            <w:r>
              <w:rPr>
                <w:rFonts w:ascii="Arial" w:hAnsi="Arial" w:cs="Arial"/>
                <w:b/>
                <w:color w:val="0000FF"/>
                <w:sz w:val="18"/>
                <w:szCs w:val="18"/>
                <w:lang w:eastAsia="zh-CN"/>
              </w:rPr>
              <w:t>+1=2</w:t>
            </w:r>
          </w:p>
        </w:tc>
      </w:tr>
      <w:tr w:rsidR="002D1446" w:rsidRPr="00EF44FE" w14:paraId="4D8CA05E" w14:textId="77777777" w:rsidTr="004D05F1">
        <w:trPr>
          <w:tblCellSpacing w:w="0" w:type="dxa"/>
          <w:trPrChange w:id="99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9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FC9DFC8" w14:textId="42ED3FF4" w:rsidR="002D1446" w:rsidRDefault="009D77C4"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9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3033" w:type="dxa"/>
            <w:tcBorders>
              <w:top w:val="outset" w:sz="6" w:space="0" w:color="C0C0C0"/>
              <w:left w:val="outset" w:sz="6" w:space="0" w:color="C0C0C0"/>
              <w:bottom w:val="outset" w:sz="6" w:space="0" w:color="C0C0C0"/>
              <w:right w:val="outset" w:sz="6" w:space="0" w:color="C0C0C0"/>
            </w:tcBorders>
            <w:tcPrChange w:id="99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5399818" w14:textId="7A221E58" w:rsidR="002D1446" w:rsidRPr="00B84829" w:rsidRDefault="002D1446" w:rsidP="002D1446">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ins w:id="995" w:author="d2" w:date="2022-09-08T08:25:00Z">
              <w:r w:rsidR="0048205C">
                <w:rPr>
                  <w:rFonts w:ascii="Arial" w:eastAsia="等线" w:hAnsi="Arial" w:cs="Arial"/>
                  <w:color w:val="000000"/>
                  <w:kern w:val="24"/>
                  <w:sz w:val="18"/>
                  <w:szCs w:val="18"/>
                </w:rPr>
                <w:t>/147</w:t>
              </w:r>
            </w:ins>
          </w:p>
        </w:tc>
      </w:tr>
      <w:tr w:rsidR="009D77C4" w:rsidRPr="00EF44FE" w14:paraId="79BBDDD1" w14:textId="77777777" w:rsidTr="004D05F1">
        <w:trPr>
          <w:tblCellSpacing w:w="0" w:type="dxa"/>
          <w:trPrChange w:id="99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9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AC6FF0B" w14:textId="4063C61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9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3033" w:type="dxa"/>
            <w:tcBorders>
              <w:top w:val="outset" w:sz="6" w:space="0" w:color="C0C0C0"/>
              <w:left w:val="outset" w:sz="6" w:space="0" w:color="C0C0C0"/>
              <w:bottom w:val="outset" w:sz="6" w:space="0" w:color="C0C0C0"/>
              <w:right w:val="outset" w:sz="6" w:space="0" w:color="C0C0C0"/>
            </w:tcBorders>
            <w:tcPrChange w:id="99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C38CA77" w14:textId="45D413E4"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p>
        </w:tc>
      </w:tr>
      <w:tr w:rsidR="009D77C4" w:rsidRPr="00EF44FE" w14:paraId="496CD929" w14:textId="77777777" w:rsidTr="004D05F1">
        <w:trPr>
          <w:tblCellSpacing w:w="0" w:type="dxa"/>
          <w:trPrChange w:id="100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0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F93E4B3" w14:textId="6349FEC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0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Change w:id="100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CD1D888" w14:textId="5657FF17" w:rsidR="009D77C4" w:rsidRPr="00B84829" w:rsidRDefault="009D77C4" w:rsidP="007F0826">
            <w:pPr>
              <w:rPr>
                <w:rFonts w:ascii="Arial" w:hAnsi="Arial" w:cs="Arial"/>
                <w:color w:val="0000FF"/>
                <w:sz w:val="18"/>
                <w:szCs w:val="18"/>
              </w:rPr>
            </w:pPr>
            <w:r w:rsidRPr="00106F55">
              <w:rPr>
                <w:rFonts w:ascii="Arial" w:eastAsia="等线" w:hAnsi="Arial" w:cs="Arial"/>
                <w:color w:val="000000"/>
                <w:kern w:val="24"/>
                <w:sz w:val="18"/>
                <w:szCs w:val="18"/>
              </w:rPr>
              <w:t>SA5#145e</w:t>
            </w:r>
            <w:r w:rsidR="00641B0F">
              <w:rPr>
                <w:rFonts w:ascii="Arial" w:eastAsia="等线" w:hAnsi="Arial" w:cs="Arial"/>
                <w:color w:val="000000"/>
                <w:kern w:val="24"/>
                <w:sz w:val="18"/>
                <w:szCs w:val="18"/>
              </w:rPr>
              <w:t>/146</w:t>
            </w:r>
            <w:ins w:id="1004" w:author="d2" w:date="2022-09-08T08:25:00Z">
              <w:r w:rsidR="0048205C">
                <w:rPr>
                  <w:rFonts w:ascii="Arial" w:eastAsia="等线" w:hAnsi="Arial" w:cs="Arial"/>
                  <w:color w:val="000000"/>
                  <w:kern w:val="24"/>
                  <w:sz w:val="18"/>
                  <w:szCs w:val="18"/>
                </w:rPr>
                <w:t>/147</w:t>
              </w:r>
            </w:ins>
          </w:p>
        </w:tc>
      </w:tr>
      <w:tr w:rsidR="002816C9" w:rsidRPr="00EF44FE" w14:paraId="0DB50887" w14:textId="77777777" w:rsidTr="004D05F1">
        <w:trPr>
          <w:tblCellSpacing w:w="0" w:type="dxa"/>
          <w:trPrChange w:id="100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100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0CECE"/>
              </w:tcPr>
            </w:tcPrChange>
          </w:tcPr>
          <w:p w14:paraId="5452F157" w14:textId="31649F53" w:rsidR="00EE2E84" w:rsidRPr="00EE2E84" w:rsidRDefault="00EE2E84" w:rsidP="00EE2E84">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100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0CECE"/>
              </w:tcPr>
            </w:tcPrChange>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5A4053" w:rsidRDefault="00EE2E84" w:rsidP="00EE2E84">
            <w:pPr>
              <w:pStyle w:val="ZT"/>
              <w:framePr w:wrap="auto" w:hAnchor="text" w:yAlign="inline"/>
              <w:jc w:val="left"/>
              <w:rPr>
                <w:rFonts w:eastAsia="等线" w:cs="Arial"/>
                <w:color w:val="000000"/>
                <w:kern w:val="24"/>
                <w:sz w:val="18"/>
                <w:szCs w:val="18"/>
                <w:lang w:val="sv-SE" w:eastAsia="en-GB"/>
              </w:rPr>
            </w:pPr>
            <w:r>
              <w:rPr>
                <w:rFonts w:eastAsia="等线" w:cs="Arial"/>
                <w:color w:val="000000"/>
                <w:kern w:val="24"/>
                <w:sz w:val="18"/>
                <w:szCs w:val="18"/>
                <w:lang w:eastAsia="en-GB"/>
              </w:rPr>
              <w:t xml:space="preserve"> </w:t>
            </w:r>
            <w:r w:rsidRPr="005A4053">
              <w:rPr>
                <w:rFonts w:eastAsia="等线" w:cs="Arial"/>
                <w:color w:val="000000"/>
                <w:kern w:val="24"/>
                <w:sz w:val="18"/>
                <w:szCs w:val="18"/>
                <w:lang w:val="sv-SE" w:eastAsia="en-GB"/>
              </w:rPr>
              <w:t>(Lenovo) (SP-211427)</w:t>
            </w:r>
          </w:p>
          <w:p w14:paraId="0D0171B9" w14:textId="4B055C26" w:rsidR="00EE2E84" w:rsidRPr="005A4053" w:rsidRDefault="00EA4329" w:rsidP="00767695">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767695" w:rsidRPr="005A4053">
              <w:rPr>
                <w:rFonts w:ascii="Arial" w:hAnsi="Arial" w:cs="Arial"/>
                <w:b/>
                <w:color w:val="000000"/>
                <w:sz w:val="18"/>
                <w:szCs w:val="18"/>
                <w:highlight w:val="yellow"/>
                <w:lang w:val="sv-SE"/>
              </w:rPr>
              <w:t xml:space="preserve"> SA5#143e/</w:t>
            </w:r>
            <w:r w:rsidR="00767695" w:rsidRPr="005A4053">
              <w:rPr>
                <w:rFonts w:ascii="Arial" w:hAnsi="Arial" w:cs="Arial"/>
                <w:b/>
                <w:color w:val="000000"/>
                <w:sz w:val="18"/>
                <w:szCs w:val="18"/>
                <w:lang w:val="sv-SE"/>
              </w:rPr>
              <w:t>SA#96(Jun 2022)</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1008"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0CECE"/>
              </w:tcPr>
            </w:tcPrChange>
          </w:tcPr>
          <w:p w14:paraId="0F6B87BA" w14:textId="77777777" w:rsidR="00EE2E84" w:rsidRDefault="00CC6485" w:rsidP="00EE2E84">
            <w:pPr>
              <w:rPr>
                <w:rFonts w:ascii="Arial" w:eastAsia="等线" w:hAnsi="Arial" w:cs="Arial"/>
                <w:b/>
                <w:color w:val="000000"/>
                <w:kern w:val="24"/>
                <w:sz w:val="18"/>
                <w:szCs w:val="18"/>
                <w:lang w:eastAsia="zh-CN"/>
              </w:rPr>
            </w:pPr>
            <w:r>
              <w:rPr>
                <w:rFonts w:ascii="Arial" w:eastAsia="等线" w:hAnsi="Arial" w:cs="Arial" w:hint="eastAsia"/>
                <w:b/>
                <w:color w:val="000000"/>
                <w:kern w:val="24"/>
                <w:sz w:val="18"/>
                <w:szCs w:val="18"/>
                <w:lang w:eastAsia="zh-CN"/>
              </w:rPr>
              <w:t>2</w:t>
            </w:r>
            <w:r w:rsidR="00A456BE">
              <w:rPr>
                <w:rFonts w:ascii="Arial" w:eastAsia="等线" w:hAnsi="Arial" w:cs="Arial"/>
                <w:b/>
                <w:color w:val="000000"/>
                <w:kern w:val="24"/>
                <w:sz w:val="18"/>
                <w:szCs w:val="18"/>
                <w:lang w:eastAsia="zh-CN"/>
              </w:rPr>
              <w:t>/2+1=2</w:t>
            </w:r>
          </w:p>
          <w:p w14:paraId="0B7474E4" w14:textId="7A594090" w:rsidR="00355B0B" w:rsidRPr="00EE2E84" w:rsidRDefault="00355B0B" w:rsidP="00EE2E84">
            <w:pPr>
              <w:rPr>
                <w:rFonts w:ascii="Arial" w:eastAsia="等线" w:hAnsi="Arial" w:cs="Arial"/>
                <w:b/>
                <w:color w:val="000000"/>
                <w:kern w:val="24"/>
                <w:sz w:val="18"/>
                <w:szCs w:val="18"/>
                <w:lang w:eastAsia="zh-CN"/>
              </w:rPr>
            </w:pPr>
            <w:r>
              <w:rPr>
                <w:rFonts w:ascii="Arial" w:eastAsia="等线" w:hAnsi="Arial" w:cs="Arial"/>
                <w:b/>
                <w:color w:val="000000"/>
                <w:kern w:val="24"/>
                <w:sz w:val="18"/>
                <w:szCs w:val="18"/>
                <w:lang w:eastAsia="zh-CN"/>
              </w:rPr>
              <w:t>This study is completed.</w:t>
            </w:r>
          </w:p>
        </w:tc>
      </w:tr>
      <w:tr w:rsidR="002816C9" w:rsidRPr="00EF44FE" w14:paraId="17F22983" w14:textId="77777777" w:rsidTr="004D05F1">
        <w:trPr>
          <w:tblCellSpacing w:w="0" w:type="dxa"/>
          <w:trPrChange w:id="100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101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0CECE"/>
              </w:tcPr>
            </w:tcPrChange>
          </w:tcPr>
          <w:p w14:paraId="2311501F" w14:textId="39B74CEE" w:rsidR="00EE2E84" w:rsidRPr="00D752D5" w:rsidRDefault="009D77C4"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101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0CECE"/>
              </w:tcPr>
            </w:tcPrChange>
          </w:tcPr>
          <w:p w14:paraId="493CBDC9" w14:textId="23CFF31C" w:rsidR="005914C6" w:rsidRPr="005914C6" w:rsidRDefault="005914C6"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6A3B72DA" w14:textId="28F1F4BA" w:rsidR="00EE2E84" w:rsidRDefault="00EE2E84" w:rsidP="004049A2">
            <w:pPr>
              <w:rPr>
                <w:rFonts w:ascii="Arial" w:eastAsia="等线" w:hAnsi="Arial" w:cs="Arial"/>
                <w:color w:val="000000"/>
                <w:kern w:val="24"/>
                <w:sz w:val="18"/>
                <w:szCs w:val="18"/>
              </w:rPr>
            </w:pP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1012"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0CECE"/>
              </w:tcPr>
            </w:tcPrChange>
          </w:tcPr>
          <w:p w14:paraId="05B1FAE0" w14:textId="3CE5FE51" w:rsidR="00EE2E84" w:rsidRPr="00106F55" w:rsidRDefault="004049A2" w:rsidP="00EE2E84">
            <w:pPr>
              <w:rPr>
                <w:rFonts w:ascii="Arial" w:eastAsia="等线" w:hAnsi="Arial" w:cs="Arial"/>
                <w:color w:val="000000"/>
                <w:kern w:val="24"/>
                <w:sz w:val="18"/>
                <w:szCs w:val="18"/>
              </w:rPr>
            </w:pPr>
            <w:r w:rsidRPr="00106F55">
              <w:rPr>
                <w:rFonts w:ascii="Arial" w:eastAsia="等线" w:hAnsi="Arial" w:cs="Arial"/>
                <w:color w:val="000000"/>
                <w:kern w:val="24"/>
                <w:sz w:val="18"/>
                <w:szCs w:val="18"/>
                <w:lang w:val="de-DE"/>
              </w:rPr>
              <w:t xml:space="preserve">SA5#142e, </w:t>
            </w:r>
            <w:r w:rsidRPr="00B84829">
              <w:rPr>
                <w:rFonts w:ascii="Arial" w:eastAsia="等线" w:hAnsi="Arial" w:cs="Arial"/>
                <w:bCs/>
                <w:color w:val="000000"/>
                <w:kern w:val="24"/>
                <w:sz w:val="18"/>
                <w:szCs w:val="18"/>
                <w:lang w:val="de-DE"/>
              </w:rPr>
              <w:t>SA5#143e</w:t>
            </w:r>
          </w:p>
        </w:tc>
      </w:tr>
      <w:tr w:rsidR="002816C9" w:rsidRPr="00EF44FE" w14:paraId="5094806C" w14:textId="77777777" w:rsidTr="004D05F1">
        <w:trPr>
          <w:tblCellSpacing w:w="0" w:type="dxa"/>
          <w:trPrChange w:id="101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101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0CECE"/>
              </w:tcPr>
            </w:tcPrChange>
          </w:tcPr>
          <w:p w14:paraId="0BEE6602" w14:textId="7CC4F1FF" w:rsidR="00EE2E84" w:rsidRPr="00D752D5" w:rsidRDefault="009D77C4"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101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0CECE"/>
              </w:tcPr>
            </w:tcPrChange>
          </w:tcPr>
          <w:p w14:paraId="7EBCD644" w14:textId="77777777" w:rsidR="002D526E"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2.</w:t>
            </w:r>
          </w:p>
          <w:p w14:paraId="2D74DBF3" w14:textId="77777777" w:rsidR="002D526E" w:rsidRPr="005914C6"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p>
          <w:p w14:paraId="53CC1073" w14:textId="6546402F" w:rsidR="00EE2E84" w:rsidRPr="005A4053" w:rsidRDefault="002D526E" w:rsidP="002D526E">
            <w:pPr>
              <w:rPr>
                <w:rFonts w:ascii="Arial" w:eastAsia="等线" w:hAnsi="Arial" w:cs="Arial"/>
                <w:color w:val="000000"/>
                <w:kern w:val="24"/>
                <w:sz w:val="18"/>
                <w:szCs w:val="18"/>
                <w:highlight w:val="yellow"/>
              </w:rPr>
            </w:pPr>
            <w:r w:rsidRPr="005914C6">
              <w:rPr>
                <w:rFonts w:ascii="Arial" w:eastAsia="等线" w:hAnsi="Arial" w:cs="Arial"/>
                <w:color w:val="000000"/>
                <w:kern w:val="24"/>
                <w:sz w:val="18"/>
                <w:szCs w:val="18"/>
              </w:rPr>
              <w:t>(Test Orchestration)</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1016"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0CECE"/>
              </w:tcPr>
            </w:tcPrChange>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4D05F1">
        <w:trPr>
          <w:tblCellSpacing w:w="0" w:type="dxa"/>
          <w:trPrChange w:id="101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01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7B675299" w14:textId="77777777" w:rsidR="00940E92" w:rsidRDefault="00940E92"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01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08330D73" w14:textId="77777777" w:rsidR="00940E92" w:rsidRDefault="007038F0"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106B41D2" w:rsidR="00EA4329" w:rsidRPr="00EF44FE" w:rsidRDefault="00EA4329" w:rsidP="0016550A">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1020" w:author="0902" w:date="2022-09-02T09:45:00Z">
              <w:r w:rsidR="008901B8">
                <w:rPr>
                  <w:rFonts w:ascii="Arial" w:hAnsi="Arial" w:cs="Arial"/>
                  <w:b/>
                  <w:color w:val="000000"/>
                  <w:sz w:val="18"/>
                  <w:szCs w:val="18"/>
                  <w:highlight w:val="yellow"/>
                  <w:lang w:val="en-US"/>
                </w:rPr>
                <w:t>7</w:t>
              </w:r>
            </w:ins>
            <w:del w:id="1021" w:author="0902" w:date="2022-09-02T09:45:00Z">
              <w:r w:rsidDel="008901B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1022" w:author="0902" w:date="2022-09-02T09:45:00Z">
              <w:r w:rsidR="008901B8">
                <w:rPr>
                  <w:rFonts w:ascii="Arial" w:hAnsi="Arial" w:cs="Arial"/>
                  <w:b/>
                  <w:color w:val="000000"/>
                  <w:sz w:val="18"/>
                  <w:szCs w:val="18"/>
                  <w:lang w:val="en-US"/>
                </w:rPr>
                <w:t>9</w:t>
              </w:r>
            </w:ins>
            <w:del w:id="1023" w:author="0902" w:date="2022-09-02T09:45:00Z">
              <w:r w:rsidDel="008901B8">
                <w:rPr>
                  <w:rFonts w:ascii="Arial" w:hAnsi="Arial" w:cs="Arial"/>
                  <w:b/>
                  <w:color w:val="000000"/>
                  <w:sz w:val="18"/>
                  <w:szCs w:val="18"/>
                  <w:lang w:val="en-US"/>
                </w:rPr>
                <w:delText>8</w:delText>
              </w:r>
            </w:del>
            <w:r>
              <w:rPr>
                <w:rFonts w:ascii="Arial" w:hAnsi="Arial" w:cs="Arial"/>
                <w:b/>
                <w:color w:val="000000"/>
                <w:sz w:val="18"/>
                <w:szCs w:val="18"/>
                <w:lang w:val="en-US"/>
              </w:rPr>
              <w:t>(</w:t>
            </w:r>
            <w:del w:id="1024" w:author="0902" w:date="2022-09-02T09:45:00Z">
              <w:r w:rsidDel="008901B8">
                <w:rPr>
                  <w:rFonts w:ascii="Arial" w:hAnsi="Arial" w:cs="Arial"/>
                  <w:b/>
                  <w:color w:val="000000"/>
                  <w:sz w:val="18"/>
                  <w:szCs w:val="18"/>
                  <w:lang w:val="en-US"/>
                </w:rPr>
                <w:delText>Dec</w:delText>
              </w:r>
              <w:r w:rsidRPr="00434516" w:rsidDel="008901B8">
                <w:rPr>
                  <w:rFonts w:ascii="Arial" w:hAnsi="Arial" w:cs="Arial"/>
                  <w:b/>
                  <w:color w:val="000000"/>
                  <w:sz w:val="18"/>
                  <w:szCs w:val="18"/>
                  <w:lang w:val="en-US"/>
                </w:rPr>
                <w:delText xml:space="preserve"> </w:delText>
              </w:r>
            </w:del>
            <w:ins w:id="1025" w:author="0902" w:date="2022-09-02T09:45:00Z">
              <w:r w:rsidR="008901B8">
                <w:rPr>
                  <w:rFonts w:ascii="Arial" w:hAnsi="Arial" w:cs="Arial"/>
                  <w:b/>
                  <w:color w:val="000000"/>
                  <w:sz w:val="18"/>
                  <w:szCs w:val="18"/>
                  <w:lang w:val="en-US"/>
                </w:rPr>
                <w:t>Mar</w:t>
              </w:r>
              <w:r w:rsidR="008901B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1026" w:author="0902" w:date="2022-09-02T09:45:00Z">
              <w:r w:rsidRPr="00434516" w:rsidDel="008901B8">
                <w:rPr>
                  <w:rFonts w:ascii="Arial" w:hAnsi="Arial" w:cs="Arial"/>
                  <w:b/>
                  <w:color w:val="000000"/>
                  <w:sz w:val="18"/>
                  <w:szCs w:val="18"/>
                  <w:lang w:val="en-US"/>
                </w:rPr>
                <w:delText>2</w:delText>
              </w:r>
            </w:del>
            <w:ins w:id="1027" w:author="0902" w:date="2022-09-02T09:45:00Z">
              <w:r w:rsidR="008901B8">
                <w:rPr>
                  <w:rFonts w:ascii="Arial" w:hAnsi="Arial" w:cs="Arial"/>
                  <w:b/>
                  <w:color w:val="000000"/>
                  <w:sz w:val="18"/>
                  <w:szCs w:val="18"/>
                  <w:lang w:val="en-US"/>
                </w:rPr>
                <w:t>3</w:t>
              </w:r>
            </w:ins>
            <w:r>
              <w:rPr>
                <w:rFonts w:ascii="Arial" w:hAnsi="Arial" w:cs="Arial"/>
                <w:b/>
                <w:color w:val="000000"/>
                <w:sz w:val="18"/>
                <w:szCs w:val="18"/>
                <w:lang w:val="en-US"/>
              </w:rPr>
              <w:t>)</w:t>
            </w:r>
            <w:ins w:id="1028" w:author="0902" w:date="2022-09-02T09:46:00Z">
              <w:r w:rsidR="008901B8">
                <w:rPr>
                  <w:rFonts w:ascii="Arial" w:hAnsi="Arial" w:cs="Arial"/>
                  <w:b/>
                  <w:color w:val="000000"/>
                  <w:sz w:val="18"/>
                  <w:szCs w:val="18"/>
                  <w:lang w:val="en-US"/>
                </w:rPr>
                <w:t xml:space="preserve"> </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029"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2312CE2B" w14:textId="4FAAD89C" w:rsidR="00940E92" w:rsidRPr="00EF44FE" w:rsidRDefault="00CC6485" w:rsidP="0016550A">
            <w:pPr>
              <w:rPr>
                <w:rFonts w:ascii="Arial" w:hAnsi="Arial" w:cs="Arial"/>
                <w:b/>
                <w:color w:val="0000FF"/>
                <w:sz w:val="18"/>
                <w:szCs w:val="18"/>
                <w:lang w:eastAsia="zh-CN"/>
              </w:rPr>
            </w:pPr>
            <w:r>
              <w:rPr>
                <w:rFonts w:ascii="Arial" w:hAnsi="Arial" w:cs="Arial" w:hint="eastAsia"/>
                <w:b/>
                <w:color w:val="0000FF"/>
                <w:sz w:val="18"/>
                <w:szCs w:val="18"/>
                <w:lang w:eastAsia="zh-CN"/>
              </w:rPr>
              <w:t>8</w:t>
            </w:r>
            <w:r>
              <w:rPr>
                <w:rFonts w:ascii="Arial" w:hAnsi="Arial" w:cs="Arial"/>
                <w:b/>
                <w:color w:val="0000FF"/>
                <w:sz w:val="18"/>
                <w:szCs w:val="18"/>
                <w:lang w:eastAsia="zh-CN"/>
              </w:rPr>
              <w:t>/</w:t>
            </w:r>
            <w:del w:id="1030" w:author="0902" w:date="2022-09-05T09:05:00Z">
              <w:r w:rsidR="00465B7B" w:rsidDel="0016550A">
                <w:rPr>
                  <w:rFonts w:ascii="Arial" w:hAnsi="Arial" w:cs="Arial"/>
                  <w:b/>
                  <w:color w:val="0000FF"/>
                  <w:sz w:val="18"/>
                  <w:szCs w:val="18"/>
                  <w:lang w:eastAsia="zh-CN"/>
                </w:rPr>
                <w:delText>5</w:delText>
              </w:r>
            </w:del>
            <w:ins w:id="1031" w:author="0902" w:date="2022-09-05T09:05:00Z">
              <w:r w:rsidR="0016550A">
                <w:rPr>
                  <w:rFonts w:ascii="Arial" w:hAnsi="Arial" w:cs="Arial"/>
                  <w:b/>
                  <w:color w:val="0000FF"/>
                  <w:sz w:val="18"/>
                  <w:szCs w:val="18"/>
                  <w:lang w:eastAsia="zh-CN"/>
                </w:rPr>
                <w:t>6</w:t>
              </w:r>
            </w:ins>
            <w:r>
              <w:rPr>
                <w:rFonts w:ascii="Arial" w:hAnsi="Arial" w:cs="Arial"/>
                <w:b/>
                <w:color w:val="0000FF"/>
                <w:sz w:val="18"/>
                <w:szCs w:val="18"/>
                <w:lang w:eastAsia="zh-CN"/>
              </w:rPr>
              <w:t>+1=3</w:t>
            </w:r>
          </w:p>
        </w:tc>
      </w:tr>
      <w:tr w:rsidR="006C15AB" w:rsidRPr="00EF44FE" w14:paraId="1861ECE2" w14:textId="77777777" w:rsidTr="004D05F1">
        <w:trPr>
          <w:tblCellSpacing w:w="0" w:type="dxa"/>
          <w:trPrChange w:id="103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3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7A697B5" w14:textId="00535E8A" w:rsidR="006C15AB" w:rsidRPr="007038F0" w:rsidRDefault="006C15AB"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3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3033" w:type="dxa"/>
            <w:tcBorders>
              <w:top w:val="outset" w:sz="6" w:space="0" w:color="C0C0C0"/>
              <w:left w:val="outset" w:sz="6" w:space="0" w:color="C0C0C0"/>
              <w:bottom w:val="outset" w:sz="6" w:space="0" w:color="C0C0C0"/>
              <w:right w:val="outset" w:sz="6" w:space="0" w:color="C0C0C0"/>
            </w:tcBorders>
            <w:tcPrChange w:id="103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8D96E1C" w14:textId="74A9ECCD" w:rsidR="006C15AB" w:rsidRPr="00106F55" w:rsidRDefault="006C15AB" w:rsidP="006C15AB">
            <w:pPr>
              <w:rPr>
                <w:rFonts w:ascii="Arial" w:eastAsia="等线" w:hAnsi="Arial" w:cs="Arial"/>
                <w:color w:val="000000"/>
                <w:kern w:val="24"/>
                <w:sz w:val="18"/>
                <w:szCs w:val="18"/>
              </w:rPr>
            </w:pPr>
            <w:r w:rsidRPr="00B84829">
              <w:rPr>
                <w:rFonts w:ascii="Arial" w:hAnsi="Arial" w:cs="Arial"/>
                <w:bCs/>
                <w:color w:val="000000"/>
                <w:sz w:val="18"/>
                <w:szCs w:val="18"/>
              </w:rPr>
              <w:t>SA5#143e</w:t>
            </w:r>
            <w:r w:rsidRPr="00106F55">
              <w:rPr>
                <w:rFonts w:ascii="Arial" w:hAnsi="Arial" w:cs="Arial"/>
                <w:color w:val="000000"/>
                <w:sz w:val="18"/>
                <w:szCs w:val="18"/>
              </w:rPr>
              <w:t>/144e/145e</w:t>
            </w:r>
            <w:r w:rsidR="00E4285E">
              <w:rPr>
                <w:rFonts w:ascii="Arial" w:hAnsi="Arial" w:cs="Arial"/>
                <w:color w:val="000000"/>
                <w:sz w:val="18"/>
                <w:szCs w:val="18"/>
              </w:rPr>
              <w:t>/146</w:t>
            </w:r>
          </w:p>
        </w:tc>
      </w:tr>
      <w:tr w:rsidR="006C15AB" w:rsidRPr="00EF44FE" w14:paraId="6A7F3CA1" w14:textId="77777777" w:rsidTr="004D05F1">
        <w:trPr>
          <w:tblCellSpacing w:w="0" w:type="dxa"/>
          <w:trPrChange w:id="103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3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D1BF735" w14:textId="7615B320" w:rsidR="006C15AB" w:rsidRPr="007038F0" w:rsidRDefault="006C15AB"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3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3033" w:type="dxa"/>
            <w:tcBorders>
              <w:top w:val="outset" w:sz="6" w:space="0" w:color="C0C0C0"/>
              <w:left w:val="outset" w:sz="6" w:space="0" w:color="C0C0C0"/>
              <w:bottom w:val="outset" w:sz="6" w:space="0" w:color="C0C0C0"/>
              <w:right w:val="outset" w:sz="6" w:space="0" w:color="C0C0C0"/>
            </w:tcBorders>
            <w:tcPrChange w:id="103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4DBACC1" w14:textId="2BEF2E08" w:rsidR="006C15AB" w:rsidRPr="00106F55" w:rsidRDefault="006C15AB" w:rsidP="006C15AB">
            <w:pPr>
              <w:rPr>
                <w:rFonts w:ascii="Arial" w:eastAsia="等线" w:hAnsi="Arial" w:cs="Arial"/>
                <w:color w:val="000000"/>
                <w:kern w:val="24"/>
                <w:sz w:val="18"/>
                <w:szCs w:val="18"/>
              </w:rPr>
            </w:pPr>
            <w:r w:rsidRPr="00B84829">
              <w:rPr>
                <w:rFonts w:ascii="Arial" w:hAnsi="Arial" w:cs="Arial"/>
                <w:bCs/>
                <w:color w:val="000000"/>
                <w:sz w:val="18"/>
                <w:szCs w:val="18"/>
              </w:rPr>
              <w:t>SA5#143e</w:t>
            </w:r>
            <w:r w:rsidRPr="00106F55">
              <w:rPr>
                <w:rFonts w:ascii="Arial" w:hAnsi="Arial" w:cs="Arial"/>
                <w:color w:val="000000"/>
                <w:sz w:val="18"/>
                <w:szCs w:val="18"/>
              </w:rPr>
              <w:t>/144e/145e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p>
        </w:tc>
      </w:tr>
      <w:tr w:rsidR="009D77C4" w:rsidRPr="00EF44FE" w14:paraId="14974652" w14:textId="77777777" w:rsidTr="004D05F1">
        <w:trPr>
          <w:tblCellSpacing w:w="0" w:type="dxa"/>
          <w:trPrChange w:id="104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4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C620FCD" w14:textId="5C9170CC"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4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1043" w:name="_Hlk98439237"/>
            <w:r w:rsidRPr="007038F0">
              <w:rPr>
                <w:rFonts w:ascii="Arial" w:eastAsia="等线" w:hAnsi="Arial" w:cs="Arial"/>
                <w:color w:val="000000"/>
                <w:kern w:val="24"/>
                <w:sz w:val="18"/>
                <w:szCs w:val="18"/>
              </w:rPr>
              <w:t xml:space="preserve">management of data collection enhancement of logged and immediate MDT </w:t>
            </w:r>
            <w:bookmarkEnd w:id="1043"/>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Change w:id="104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28C8A01" w14:textId="44D4012E" w:rsidR="009D77C4" w:rsidRPr="00106F55" w:rsidRDefault="00E01162" w:rsidP="009D77C4">
            <w:pPr>
              <w:rPr>
                <w:rFonts w:ascii="Arial" w:eastAsia="等线" w:hAnsi="Arial" w:cs="Arial"/>
                <w:color w:val="000000"/>
                <w:kern w:val="24"/>
                <w:sz w:val="18"/>
                <w:szCs w:val="18"/>
              </w:rPr>
            </w:pPr>
            <w:r w:rsidRPr="00B84829">
              <w:rPr>
                <w:rFonts w:ascii="Arial" w:hAnsi="Arial" w:cs="Arial"/>
                <w:bCs/>
                <w:color w:val="000000"/>
                <w:sz w:val="18"/>
                <w:szCs w:val="18"/>
              </w:rPr>
              <w:t>SA5#144e</w:t>
            </w:r>
            <w:r w:rsidR="00E4285E" w:rsidRPr="00106F55">
              <w:rPr>
                <w:rFonts w:ascii="Arial" w:hAnsi="Arial" w:cs="Arial"/>
                <w:color w:val="000000"/>
                <w:sz w:val="18"/>
                <w:szCs w:val="18"/>
              </w:rPr>
              <w:t>/145e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p>
        </w:tc>
      </w:tr>
      <w:tr w:rsidR="009D77C4" w:rsidRPr="00EF44FE" w14:paraId="41D768AD" w14:textId="77777777" w:rsidTr="004D05F1">
        <w:trPr>
          <w:tblCellSpacing w:w="0" w:type="dxa"/>
          <w:trPrChange w:id="104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4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D4248A3" w14:textId="0C8B8A7E"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4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1048" w:name="_Hlk98439594"/>
            <w:r w:rsidRPr="007038F0">
              <w:rPr>
                <w:rFonts w:ascii="Arial" w:eastAsia="等线" w:hAnsi="Arial" w:cs="Arial"/>
                <w:color w:val="000000"/>
                <w:kern w:val="24"/>
                <w:sz w:val="18"/>
                <w:szCs w:val="18"/>
              </w:rPr>
              <w:t xml:space="preserve">for NPN and RACH enhancements </w:t>
            </w:r>
            <w:bookmarkEnd w:id="1048"/>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Change w:id="104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4D05F1">
        <w:trPr>
          <w:tblCellSpacing w:w="0" w:type="dxa"/>
          <w:trPrChange w:id="105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5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B491339" w14:textId="7A44423D"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lastRenderedPageBreak/>
              <w:t>FS_5GMDT_Ph2_WoP#</w:t>
            </w:r>
            <w:r>
              <w:rPr>
                <w:rFonts w:ascii="Arial" w:eastAsia="等线" w:hAnsi="Arial" w:cs="Arial"/>
                <w:b/>
                <w:color w:val="000000"/>
                <w:kern w:val="24"/>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5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3033" w:type="dxa"/>
            <w:tcBorders>
              <w:top w:val="outset" w:sz="6" w:space="0" w:color="C0C0C0"/>
              <w:left w:val="outset" w:sz="6" w:space="0" w:color="C0C0C0"/>
              <w:bottom w:val="outset" w:sz="6" w:space="0" w:color="C0C0C0"/>
              <w:right w:val="outset" w:sz="6" w:space="0" w:color="C0C0C0"/>
            </w:tcBorders>
            <w:tcPrChange w:id="105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4D05F1">
        <w:trPr>
          <w:tblCellSpacing w:w="0" w:type="dxa"/>
          <w:trPrChange w:id="105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5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DCCC5E1" w14:textId="5B76E2A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5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1057" w:name="_Hlk98439787"/>
            <w:r w:rsidRPr="007038F0">
              <w:rPr>
                <w:rFonts w:ascii="Arial" w:eastAsia="等线" w:hAnsi="Arial" w:cs="Arial"/>
                <w:color w:val="000000"/>
                <w:kern w:val="24"/>
                <w:sz w:val="18"/>
                <w:szCs w:val="18"/>
              </w:rPr>
              <w:t xml:space="preserve">enhancement of reporting and internode communication </w:t>
            </w:r>
            <w:bookmarkEnd w:id="1057"/>
            <w:r w:rsidRPr="007038F0">
              <w:rPr>
                <w:rFonts w:ascii="Arial" w:eastAsia="等线" w:hAnsi="Arial" w:cs="Arial"/>
                <w:color w:val="000000"/>
                <w:kern w:val="24"/>
                <w:sz w:val="18"/>
                <w:szCs w:val="18"/>
              </w:rPr>
              <w:t>specified in RAN2 and RAN3, e.g. RLF and accessibility measurements, Successful Handover reporting</w:t>
            </w:r>
          </w:p>
        </w:tc>
        <w:tc>
          <w:tcPr>
            <w:tcW w:w="3033" w:type="dxa"/>
            <w:tcBorders>
              <w:top w:val="outset" w:sz="6" w:space="0" w:color="C0C0C0"/>
              <w:left w:val="outset" w:sz="6" w:space="0" w:color="C0C0C0"/>
              <w:bottom w:val="outset" w:sz="6" w:space="0" w:color="C0C0C0"/>
              <w:right w:val="outset" w:sz="6" w:space="0" w:color="C0C0C0"/>
            </w:tcBorders>
            <w:tcPrChange w:id="105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4D05F1">
        <w:trPr>
          <w:tblCellSpacing w:w="0" w:type="dxa"/>
          <w:trPrChange w:id="105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6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0E1BAD1" w14:textId="3232D4D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6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3033" w:type="dxa"/>
            <w:tcBorders>
              <w:top w:val="outset" w:sz="6" w:space="0" w:color="C0C0C0"/>
              <w:left w:val="outset" w:sz="6" w:space="0" w:color="C0C0C0"/>
              <w:bottom w:val="outset" w:sz="6" w:space="0" w:color="C0C0C0"/>
              <w:right w:val="outset" w:sz="6" w:space="0" w:color="C0C0C0"/>
            </w:tcBorders>
            <w:tcPrChange w:id="106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4D05F1">
        <w:trPr>
          <w:tblCellSpacing w:w="0" w:type="dxa"/>
          <w:trPrChange w:id="106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6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395C7AB" w14:textId="29D84C44"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6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3033" w:type="dxa"/>
            <w:tcBorders>
              <w:top w:val="outset" w:sz="6" w:space="0" w:color="C0C0C0"/>
              <w:left w:val="outset" w:sz="6" w:space="0" w:color="C0C0C0"/>
              <w:bottom w:val="outset" w:sz="6" w:space="0" w:color="C0C0C0"/>
              <w:right w:val="outset" w:sz="6" w:space="0" w:color="C0C0C0"/>
            </w:tcBorders>
            <w:tcPrChange w:id="106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4D05F1">
        <w:trPr>
          <w:tblCellSpacing w:w="0" w:type="dxa"/>
          <w:trPrChange w:id="1067" w:author="d5" w:date="2022-09-16T22:07:00Z">
            <w:trPr>
              <w:gridBefore w:val="2"/>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068" w:author="d5" w:date="2022-09-16T22:07:00Z">
              <w:tcPr>
                <w:tcW w:w="2806"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56BD49C2" w14:textId="77777777" w:rsidR="00082B93" w:rsidRPr="00887347" w:rsidRDefault="00082B93" w:rsidP="007038F0">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069" w:author="d5" w:date="2022-09-16T22:07:00Z">
              <w:tcPr>
                <w:tcW w:w="4687"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Pr="005A4053" w:rsidRDefault="00887347" w:rsidP="007038F0">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(Ericsson) (</w:t>
            </w:r>
            <w:r w:rsidRPr="005A4053">
              <w:rPr>
                <w:b/>
                <w:lang w:val="sv-SE"/>
              </w:rPr>
              <w:t xml:space="preserve"> </w:t>
            </w:r>
            <w:r w:rsidRPr="005A4053">
              <w:rPr>
                <w:rFonts w:ascii="Arial" w:eastAsia="等线" w:hAnsi="Arial" w:cs="Arial"/>
                <w:b/>
                <w:color w:val="000000"/>
                <w:kern w:val="24"/>
                <w:sz w:val="18"/>
                <w:szCs w:val="18"/>
                <w:lang w:val="sv-SE"/>
              </w:rPr>
              <w:t>SP-200765)</w:t>
            </w:r>
          </w:p>
          <w:p w14:paraId="36C38BD7" w14:textId="29C48475" w:rsidR="00EA4329" w:rsidRPr="005A4053" w:rsidRDefault="00EA4329" w:rsidP="007038F0">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ins w:id="1070" w:author="0902" w:date="2022-09-02T09:46:00Z">
              <w:r w:rsidR="008901B8">
                <w:rPr>
                  <w:rFonts w:ascii="Arial" w:hAnsi="Arial" w:cs="Arial"/>
                  <w:b/>
                  <w:color w:val="000000"/>
                  <w:sz w:val="18"/>
                  <w:szCs w:val="18"/>
                  <w:lang w:val="sv-SE"/>
                </w:rPr>
                <w:t xml:space="preserve"> – Stopped in SA5#144e</w:t>
              </w:r>
            </w:ins>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071"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06D89452" w14:textId="34E43C51" w:rsidR="00082B93" w:rsidRPr="00B84829" w:rsidRDefault="00CC6485" w:rsidP="007038F0">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5/</w:t>
            </w:r>
            <w:r w:rsidR="000B4648" w:rsidRPr="00B84829">
              <w:rPr>
                <w:rFonts w:ascii="Arial" w:eastAsia="等线" w:hAnsi="Arial" w:cs="Arial"/>
                <w:b/>
                <w:color w:val="0000FF"/>
                <w:kern w:val="24"/>
                <w:sz w:val="18"/>
                <w:szCs w:val="18"/>
                <w:lang w:eastAsia="zh-CN"/>
              </w:rPr>
              <w:t>5</w:t>
            </w:r>
            <w:r w:rsidRPr="00B84829">
              <w:rPr>
                <w:rFonts w:ascii="Arial" w:eastAsia="等线" w:hAnsi="Arial" w:cs="Arial"/>
                <w:b/>
                <w:color w:val="0000FF"/>
                <w:kern w:val="24"/>
                <w:sz w:val="18"/>
                <w:szCs w:val="18"/>
                <w:lang w:eastAsia="zh-CN"/>
              </w:rPr>
              <w:t>+1=</w:t>
            </w:r>
            <w:r w:rsidR="000B4648" w:rsidRPr="00B84829">
              <w:rPr>
                <w:rFonts w:ascii="Arial" w:eastAsia="等线" w:hAnsi="Arial" w:cs="Arial"/>
                <w:b/>
                <w:color w:val="0000FF"/>
                <w:kern w:val="24"/>
                <w:sz w:val="18"/>
                <w:szCs w:val="18"/>
                <w:lang w:eastAsia="zh-CN"/>
              </w:rPr>
              <w:t>2</w:t>
            </w:r>
          </w:p>
        </w:tc>
      </w:tr>
      <w:tr w:rsidR="00D45F9C" w:rsidRPr="00EF44FE" w14:paraId="27C54930" w14:textId="77777777" w:rsidTr="004D05F1">
        <w:trPr>
          <w:tblCellSpacing w:w="0" w:type="dxa"/>
          <w:trPrChange w:id="107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07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9D9D9"/>
              </w:tcPr>
            </w:tcPrChange>
          </w:tcPr>
          <w:p w14:paraId="17063747" w14:textId="1A848DE1" w:rsidR="00082B93" w:rsidRPr="007038F0" w:rsidRDefault="009D77C4"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07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9D9D9"/>
              </w:tcPr>
            </w:tcPrChange>
          </w:tcPr>
          <w:p w14:paraId="6A759F73" w14:textId="77777777" w:rsidR="00082B93" w:rsidRDefault="001110A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075"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9D9D9"/>
              </w:tcPr>
            </w:tcPrChange>
          </w:tcPr>
          <w:p w14:paraId="1FEED099" w14:textId="3E41CF10" w:rsidR="00082B93" w:rsidRPr="00B84829" w:rsidRDefault="00BB42C3" w:rsidP="007038F0">
            <w:pPr>
              <w:rPr>
                <w:rFonts w:ascii="Arial" w:eastAsia="等线" w:hAnsi="Arial" w:cs="Arial"/>
                <w:bCs/>
                <w:kern w:val="24"/>
                <w:sz w:val="18"/>
                <w:szCs w:val="18"/>
                <w:lang w:eastAsia="zh-CN"/>
              </w:rPr>
            </w:pPr>
            <w:r w:rsidRPr="00B84829">
              <w:rPr>
                <w:rFonts w:ascii="Arial" w:eastAsia="等线" w:hAnsi="Arial" w:cs="Arial"/>
                <w:bCs/>
                <w:kern w:val="24"/>
                <w:sz w:val="18"/>
                <w:szCs w:val="18"/>
                <w:lang w:eastAsia="zh-CN"/>
              </w:rPr>
              <w:t>SA5#143e</w:t>
            </w:r>
          </w:p>
        </w:tc>
      </w:tr>
      <w:tr w:rsidR="00D45F9C" w:rsidRPr="00EF44FE" w14:paraId="7346F83E" w14:textId="77777777" w:rsidTr="004D05F1">
        <w:trPr>
          <w:tblCellSpacing w:w="0" w:type="dxa"/>
          <w:trPrChange w:id="107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07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9D9D9"/>
              </w:tcPr>
            </w:tcPrChange>
          </w:tcPr>
          <w:p w14:paraId="390F3DDE" w14:textId="3AA3B04F"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07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9D9D9"/>
              </w:tcPr>
            </w:tcPrChange>
          </w:tcPr>
          <w:p w14:paraId="18C534D5" w14:textId="2BCD9DAA" w:rsidR="009D77C4" w:rsidRPr="007038F0" w:rsidRDefault="009D77C4"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079"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9D9D9"/>
              </w:tcPr>
            </w:tcPrChange>
          </w:tcPr>
          <w:p w14:paraId="60889848" w14:textId="5F15C5EB" w:rsidR="009D77C4" w:rsidRPr="00B84829" w:rsidRDefault="009D77C4" w:rsidP="009D77C4">
            <w:pPr>
              <w:rPr>
                <w:rFonts w:ascii="Arial" w:eastAsia="等线" w:hAnsi="Arial" w:cs="Arial"/>
                <w:bCs/>
                <w:kern w:val="24"/>
                <w:sz w:val="18"/>
                <w:szCs w:val="18"/>
              </w:rPr>
            </w:pPr>
            <w:r w:rsidRPr="00B84829">
              <w:rPr>
                <w:rFonts w:ascii="Arial" w:eastAsia="等线" w:hAnsi="Arial" w:cs="Arial"/>
                <w:bCs/>
                <w:kern w:val="24"/>
                <w:sz w:val="18"/>
                <w:szCs w:val="18"/>
                <w:lang w:eastAsia="zh-CN"/>
              </w:rPr>
              <w:t>SA5#143e</w:t>
            </w:r>
            <w:r w:rsidR="0039606D" w:rsidRPr="00B84829">
              <w:rPr>
                <w:rFonts w:ascii="Arial" w:eastAsia="等线" w:hAnsi="Arial" w:cs="Arial"/>
                <w:bCs/>
                <w:kern w:val="24"/>
                <w:sz w:val="18"/>
                <w:szCs w:val="18"/>
                <w:lang w:eastAsia="zh-CN"/>
              </w:rPr>
              <w:t>,</w:t>
            </w:r>
            <w:r w:rsidR="0039606D" w:rsidRPr="00B84829">
              <w:rPr>
                <w:rFonts w:ascii="Arial" w:eastAsia="等线" w:hAnsi="Arial" w:cs="Arial"/>
                <w:bCs/>
                <w:kern w:val="24"/>
                <w:sz w:val="18"/>
                <w:szCs w:val="18"/>
              </w:rPr>
              <w:t>SA5#144e</w:t>
            </w:r>
          </w:p>
        </w:tc>
      </w:tr>
      <w:tr w:rsidR="00D45F9C" w:rsidRPr="00EF44FE" w14:paraId="3A4E6AA4" w14:textId="77777777" w:rsidTr="004D05F1">
        <w:trPr>
          <w:tblCellSpacing w:w="0" w:type="dxa"/>
          <w:trPrChange w:id="108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08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9D9D9"/>
              </w:tcPr>
            </w:tcPrChange>
          </w:tcPr>
          <w:p w14:paraId="30073999" w14:textId="4FD70981"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08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9D9D9"/>
              </w:tcPr>
            </w:tcPrChange>
          </w:tcPr>
          <w:p w14:paraId="20395EFA" w14:textId="2A0527A3" w:rsidR="009D77C4" w:rsidRPr="00BB42C3"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083"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9D9D9"/>
              </w:tcPr>
            </w:tcPrChange>
          </w:tcPr>
          <w:p w14:paraId="53FD5FBB" w14:textId="77777777" w:rsidR="009D77C4" w:rsidRPr="007038F0" w:rsidRDefault="009D77C4" w:rsidP="009D77C4">
            <w:pPr>
              <w:rPr>
                <w:rFonts w:ascii="Arial" w:eastAsia="等线" w:hAnsi="Arial" w:cs="Arial"/>
                <w:color w:val="000000"/>
                <w:kern w:val="24"/>
                <w:sz w:val="18"/>
                <w:szCs w:val="18"/>
              </w:rPr>
            </w:pPr>
          </w:p>
        </w:tc>
      </w:tr>
      <w:tr w:rsidR="00D45F9C" w:rsidRPr="00EF44FE" w14:paraId="39D4F815" w14:textId="77777777" w:rsidTr="004D05F1">
        <w:trPr>
          <w:tblCellSpacing w:w="0" w:type="dxa"/>
          <w:trPrChange w:id="108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08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9D9D9"/>
              </w:tcPr>
            </w:tcPrChange>
          </w:tcPr>
          <w:p w14:paraId="29CF07C3" w14:textId="6569AF16"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08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9D9D9"/>
              </w:tcPr>
            </w:tcPrChange>
          </w:tcPr>
          <w:p w14:paraId="066995BE" w14:textId="305761CD"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087"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9D9D9"/>
              </w:tcPr>
            </w:tcPrChange>
          </w:tcPr>
          <w:p w14:paraId="1BA23B98" w14:textId="77777777" w:rsidR="009D77C4" w:rsidRPr="007038F0" w:rsidRDefault="009D77C4" w:rsidP="009D77C4">
            <w:pPr>
              <w:rPr>
                <w:rFonts w:ascii="Arial" w:eastAsia="等线" w:hAnsi="Arial" w:cs="Arial"/>
                <w:color w:val="000000"/>
                <w:kern w:val="24"/>
                <w:sz w:val="18"/>
                <w:szCs w:val="18"/>
              </w:rPr>
            </w:pPr>
          </w:p>
        </w:tc>
      </w:tr>
      <w:tr w:rsidR="00D45F9C" w:rsidRPr="00EF44FE" w14:paraId="5BE37F16" w14:textId="77777777" w:rsidTr="004D05F1">
        <w:trPr>
          <w:tblCellSpacing w:w="0" w:type="dxa"/>
          <w:trPrChange w:id="108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08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9D9D9"/>
              </w:tcPr>
            </w:tcPrChange>
          </w:tcPr>
          <w:p w14:paraId="4BC0BF7E" w14:textId="0FAF52C8"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09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9D9D9"/>
              </w:tcPr>
            </w:tcPrChange>
          </w:tcPr>
          <w:p w14:paraId="3C7F2F19" w14:textId="01219689"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Heartbeat</w:t>
            </w:r>
            <w:r w:rsidRPr="00BA123E">
              <w:rPr>
                <w:rFonts w:ascii="Arial" w:eastAsia="等线" w:hAnsi="Arial" w:cs="Arial"/>
                <w:color w:val="000000"/>
                <w:kern w:val="24"/>
                <w:sz w:val="18"/>
                <w:szCs w:val="18"/>
              </w:rPr>
              <w:t xml:space="preserve">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091"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9D9D9"/>
              </w:tcPr>
            </w:tcPrChange>
          </w:tcPr>
          <w:p w14:paraId="763EA241" w14:textId="77777777" w:rsidR="009D77C4" w:rsidRPr="007038F0" w:rsidRDefault="009D77C4" w:rsidP="009D77C4">
            <w:pPr>
              <w:rPr>
                <w:rFonts w:ascii="Arial" w:eastAsia="等线" w:hAnsi="Arial" w:cs="Arial"/>
                <w:color w:val="000000"/>
                <w:kern w:val="24"/>
                <w:sz w:val="18"/>
                <w:szCs w:val="18"/>
              </w:rPr>
            </w:pPr>
          </w:p>
        </w:tc>
      </w:tr>
      <w:tr w:rsidR="002816C9" w:rsidRPr="00EF44FE" w14:paraId="223E6F28" w14:textId="77777777" w:rsidTr="004D05F1">
        <w:trPr>
          <w:tblCellSpacing w:w="0" w:type="dxa"/>
          <w:trPrChange w:id="109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09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02F9C476" w14:textId="77777777" w:rsidR="00B01DB6" w:rsidRPr="00D053DB" w:rsidRDefault="00B01DB6" w:rsidP="009D77C4">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09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20E26DEB" w14:textId="77777777" w:rsidR="00B01DB6" w:rsidRPr="00B84829" w:rsidRDefault="00B01DB6" w:rsidP="009D77C4">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Study on Management Aspects of IoT NTN Enhancements</w:t>
            </w:r>
          </w:p>
          <w:p w14:paraId="40AD80FD" w14:textId="0A5BB62C" w:rsidR="00B01DB6" w:rsidRPr="00B84829" w:rsidRDefault="00B01DB6" w:rsidP="00B01DB6">
            <w:pPr>
              <w:rPr>
                <w:rFonts w:ascii="Arial" w:eastAsia="等线" w:hAnsi="Arial" w:cs="Arial"/>
                <w:b/>
                <w:color w:val="000000"/>
                <w:kern w:val="24"/>
                <w:sz w:val="18"/>
                <w:szCs w:val="18"/>
                <w:lang w:val="en-US"/>
              </w:rPr>
            </w:pPr>
            <w:r w:rsidRPr="00B84829">
              <w:rPr>
                <w:rFonts w:ascii="Arial" w:eastAsia="等线" w:hAnsi="Arial" w:cs="Arial"/>
                <w:b/>
                <w:color w:val="000000"/>
                <w:kern w:val="24"/>
                <w:sz w:val="18"/>
                <w:szCs w:val="18"/>
                <w:lang w:eastAsia="zh-CN"/>
              </w:rPr>
              <w:t>(FS_IOT_NTN) (</w:t>
            </w:r>
            <w:r w:rsidRPr="00B84829">
              <w:rPr>
                <w:rFonts w:ascii="Arial" w:eastAsia="等线" w:hAnsi="Arial" w:cs="Arial"/>
                <w:b/>
                <w:color w:val="000000"/>
                <w:kern w:val="24"/>
                <w:sz w:val="18"/>
                <w:szCs w:val="18"/>
                <w:lang w:val="en-US"/>
              </w:rPr>
              <w:t>China Unicom</w:t>
            </w:r>
            <w:r w:rsidRPr="00B84829">
              <w:rPr>
                <w:rFonts w:ascii="Arial" w:eastAsia="等线" w:hAnsi="Arial" w:cs="Arial"/>
                <w:b/>
                <w:color w:val="000000"/>
                <w:kern w:val="24"/>
                <w:sz w:val="18"/>
                <w:szCs w:val="18"/>
                <w:lang w:val="en-US" w:eastAsia="zh-CN"/>
              </w:rPr>
              <w:t xml:space="preserve">) </w:t>
            </w:r>
            <w:r w:rsidRPr="00B84829">
              <w:rPr>
                <w:rFonts w:ascii="Arial" w:eastAsia="等线" w:hAnsi="Arial" w:cs="Arial"/>
                <w:b/>
                <w:color w:val="000000"/>
                <w:kern w:val="24"/>
                <w:sz w:val="18"/>
                <w:szCs w:val="18"/>
                <w:lang w:eastAsia="zh-CN"/>
              </w:rPr>
              <w:t>(SP-</w:t>
            </w:r>
            <w:ins w:id="1095" w:author="0904" w:date="2022-09-06T17:18:00Z">
              <w:r w:rsidR="000605C0" w:rsidRPr="000605C0">
                <w:rPr>
                  <w:rFonts w:ascii="Arial" w:eastAsia="等线" w:hAnsi="Arial" w:cs="Arial"/>
                  <w:b/>
                  <w:color w:val="000000"/>
                  <w:kern w:val="24"/>
                  <w:sz w:val="18"/>
                  <w:szCs w:val="18"/>
                  <w:lang w:eastAsia="zh-CN"/>
                </w:rPr>
                <w:t>220490</w:t>
              </w:r>
            </w:ins>
            <w:del w:id="1096" w:author="0904" w:date="2022-09-06T17:18:00Z">
              <w:r w:rsidRPr="00B84829" w:rsidDel="000605C0">
                <w:rPr>
                  <w:rFonts w:ascii="Arial" w:eastAsia="等线" w:hAnsi="Arial" w:cs="Arial"/>
                  <w:b/>
                  <w:color w:val="000000"/>
                  <w:kern w:val="24"/>
                  <w:sz w:val="18"/>
                  <w:szCs w:val="18"/>
                  <w:lang w:eastAsia="zh-CN"/>
                </w:rPr>
                <w:delText>xxxx</w:delText>
              </w:r>
            </w:del>
            <w:r w:rsidRPr="00B84829">
              <w:rPr>
                <w:rFonts w:ascii="Arial" w:eastAsia="等线" w:hAnsi="Arial" w:cs="Arial"/>
                <w:b/>
                <w:color w:val="000000"/>
                <w:kern w:val="24"/>
                <w:sz w:val="18"/>
                <w:szCs w:val="18"/>
                <w:lang w:eastAsia="zh-CN"/>
              </w:rPr>
              <w:t>)</w:t>
            </w:r>
          </w:p>
          <w:p w14:paraId="42F28B41" w14:textId="60D66A71" w:rsidR="00B01DB6" w:rsidRPr="00B84829" w:rsidRDefault="00B01DB6" w:rsidP="009D77C4">
            <w:pPr>
              <w:rPr>
                <w:rFonts w:ascii="Arial" w:eastAsia="等线" w:hAnsi="Arial" w:cs="Arial"/>
                <w:b/>
                <w:color w:val="000000"/>
                <w:kern w:val="24"/>
                <w:sz w:val="18"/>
                <w:szCs w:val="18"/>
                <w:lang w:eastAsia="zh-CN"/>
              </w:rPr>
            </w:pPr>
            <w:r w:rsidRPr="00D053DB">
              <w:rPr>
                <w:rFonts w:ascii="Arial" w:hAnsi="Arial" w:cs="Arial"/>
                <w:b/>
                <w:color w:val="000000"/>
                <w:sz w:val="18"/>
                <w:szCs w:val="18"/>
                <w:lang w:val="en-US"/>
              </w:rPr>
              <w:t xml:space="preserve">Target: </w:t>
            </w:r>
            <w:r w:rsidRPr="00D053DB">
              <w:rPr>
                <w:rFonts w:ascii="Arial" w:hAnsi="Arial" w:cs="Arial"/>
                <w:b/>
                <w:color w:val="000000"/>
                <w:sz w:val="18"/>
                <w:szCs w:val="18"/>
                <w:highlight w:val="yellow"/>
                <w:lang w:val="en-US"/>
              </w:rPr>
              <w:t>SA5#146/</w:t>
            </w:r>
            <w:r w:rsidRPr="00D053DB">
              <w:rPr>
                <w:rFonts w:ascii="Arial" w:hAnsi="Arial" w:cs="Arial"/>
                <w:b/>
                <w:color w:val="000000"/>
                <w:sz w:val="18"/>
                <w:szCs w:val="18"/>
                <w:lang w:val="en-US"/>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097"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6DD512C8" w14:textId="284EE09D" w:rsidR="00B01DB6" w:rsidRPr="00B84829" w:rsidRDefault="00983BA1" w:rsidP="009D77C4">
            <w:pPr>
              <w:rPr>
                <w:rFonts w:ascii="Arial" w:eastAsia="等线" w:hAnsi="Arial" w:cs="Arial"/>
                <w:color w:val="0000FF"/>
                <w:kern w:val="24"/>
                <w:sz w:val="18"/>
                <w:szCs w:val="18"/>
                <w:lang w:eastAsia="zh-CN"/>
              </w:rPr>
            </w:pPr>
            <w:r w:rsidRPr="00B84829">
              <w:rPr>
                <w:rFonts w:ascii="Arial" w:hAnsi="Arial" w:cs="Arial"/>
                <w:b/>
                <w:bCs/>
                <w:color w:val="0000FF"/>
                <w:sz w:val="18"/>
                <w:szCs w:val="18"/>
              </w:rPr>
              <w:t>3/3+1=2</w:t>
            </w:r>
          </w:p>
        </w:tc>
      </w:tr>
      <w:tr w:rsidR="00983BA1" w:rsidRPr="00EF44FE" w14:paraId="0DC6A981" w14:textId="77777777" w:rsidTr="004D05F1">
        <w:trPr>
          <w:tblCellSpacing w:w="0" w:type="dxa"/>
          <w:trPrChange w:id="109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9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E6BF19E" w14:textId="5DFC1FAE"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0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E210D91" w14:textId="7AB63C92"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 xml:space="preserve">1. Add the use cases and requirements associated with service and network management of an IoT NTN enhancements; </w:t>
            </w:r>
          </w:p>
        </w:tc>
        <w:tc>
          <w:tcPr>
            <w:tcW w:w="3033" w:type="dxa"/>
            <w:tcBorders>
              <w:top w:val="outset" w:sz="6" w:space="0" w:color="C0C0C0"/>
              <w:left w:val="outset" w:sz="6" w:space="0" w:color="C0C0C0"/>
              <w:bottom w:val="outset" w:sz="6" w:space="0" w:color="C0C0C0"/>
              <w:right w:val="outset" w:sz="6" w:space="0" w:color="C0C0C0"/>
            </w:tcBorders>
            <w:tcPrChange w:id="110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5126557" w14:textId="3C3EB316"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SA5#144e,  SA5#145e</w:t>
            </w:r>
          </w:p>
        </w:tc>
      </w:tr>
      <w:tr w:rsidR="00983BA1" w:rsidRPr="00EF44FE" w14:paraId="0FA99F55" w14:textId="77777777" w:rsidTr="004D05F1">
        <w:trPr>
          <w:tblCellSpacing w:w="0" w:type="dxa"/>
          <w:trPrChange w:id="110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0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47AB0F5" w14:textId="1C094228"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0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1E3845E" w14:textId="79AA7BE5"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2.  investigate specific IoT NTN related parameters which should be considered by O&amp;M</w:t>
            </w:r>
          </w:p>
        </w:tc>
        <w:tc>
          <w:tcPr>
            <w:tcW w:w="3033" w:type="dxa"/>
            <w:tcBorders>
              <w:top w:val="outset" w:sz="6" w:space="0" w:color="C0C0C0"/>
              <w:left w:val="outset" w:sz="6" w:space="0" w:color="C0C0C0"/>
              <w:bottom w:val="outset" w:sz="6" w:space="0" w:color="C0C0C0"/>
              <w:right w:val="outset" w:sz="6" w:space="0" w:color="C0C0C0"/>
            </w:tcBorders>
            <w:tcPrChange w:id="110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059CA11" w14:textId="1C5FE785"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SA5#144e,  SA5#145e</w:t>
            </w:r>
          </w:p>
        </w:tc>
      </w:tr>
      <w:tr w:rsidR="00983BA1" w:rsidRPr="00EF44FE" w14:paraId="51CEEFA7" w14:textId="77777777" w:rsidTr="004D05F1">
        <w:trPr>
          <w:tblCellSpacing w:w="0" w:type="dxa"/>
          <w:trPrChange w:id="110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0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3BEBE74" w14:textId="453AD98C"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0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79D6473" w14:textId="3E8BF958"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3.   Investigate NRM enhancement and performance measurement and related new KPIs of IOT NTN to support IOT NTN</w:t>
            </w:r>
          </w:p>
        </w:tc>
        <w:tc>
          <w:tcPr>
            <w:tcW w:w="3033" w:type="dxa"/>
            <w:tcBorders>
              <w:top w:val="outset" w:sz="6" w:space="0" w:color="C0C0C0"/>
              <w:left w:val="outset" w:sz="6" w:space="0" w:color="C0C0C0"/>
              <w:bottom w:val="outset" w:sz="6" w:space="0" w:color="C0C0C0"/>
              <w:right w:val="outset" w:sz="6" w:space="0" w:color="C0C0C0"/>
            </w:tcBorders>
            <w:tcPrChange w:id="110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C23505D" w14:textId="15BC0E12"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w:t>
            </w:r>
            <w:r w:rsidR="00DB178C">
              <w:rPr>
                <w:rFonts w:ascii="Arial" w:hAnsi="Arial" w:cs="Arial"/>
                <w:color w:val="000000"/>
                <w:sz w:val="18"/>
                <w:szCs w:val="18"/>
              </w:rPr>
              <w:t>146</w:t>
            </w:r>
            <w:r>
              <w:rPr>
                <w:rFonts w:ascii="Arial" w:hAnsi="Arial" w:cs="Arial"/>
                <w:color w:val="000000"/>
                <w:sz w:val="18"/>
                <w:szCs w:val="18"/>
              </w:rPr>
              <w:t>,</w:t>
            </w:r>
          </w:p>
        </w:tc>
      </w:tr>
      <w:tr w:rsidR="000605C0" w:rsidRPr="00EF44FE" w14:paraId="0599DF4F" w14:textId="77777777" w:rsidTr="004D05F1">
        <w:trPr>
          <w:tblCellSpacing w:w="0" w:type="dxa"/>
          <w:ins w:id="1110" w:author="0904" w:date="2022-09-06T17:15:00Z"/>
          <w:trPrChange w:id="111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112" w:author="d5" w:date="2022-09-16T22:07: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066CE78A" w14:textId="77777777" w:rsidR="000605C0" w:rsidRPr="00983BA1" w:rsidRDefault="000605C0" w:rsidP="00983BA1">
            <w:pPr>
              <w:rPr>
                <w:ins w:id="1113" w:author="0904" w:date="2022-09-06T17:15:00Z"/>
                <w:rFonts w:ascii="Arial" w:hAnsi="Arial" w:cs="Arial"/>
                <w:b/>
                <w:bCs/>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114" w:author="d5" w:date="2022-09-16T22:07:00Z">
              <w:tcPr>
                <w:tcW w:w="4687"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3151FA75" w14:textId="77777777" w:rsidR="000605C0" w:rsidRDefault="000605C0" w:rsidP="006A1D21">
            <w:pPr>
              <w:rPr>
                <w:ins w:id="1115" w:author="0904" w:date="2022-09-06T17:18:00Z"/>
                <w:rFonts w:ascii="Arial" w:hAnsi="Arial" w:cs="Arial"/>
                <w:color w:val="000000"/>
                <w:sz w:val="18"/>
                <w:szCs w:val="18"/>
              </w:rPr>
            </w:pPr>
            <w:ins w:id="1116" w:author="0904" w:date="2022-09-06T17:16:00Z">
              <w:r w:rsidRPr="000605C0">
                <w:rPr>
                  <w:rFonts w:ascii="Arial" w:hAnsi="Arial" w:cs="Arial"/>
                  <w:color w:val="000000"/>
                  <w:sz w:val="18"/>
                  <w:szCs w:val="18"/>
                </w:rPr>
                <w:t>Study on Data management phase 2</w:t>
              </w:r>
            </w:ins>
            <w:ins w:id="1117" w:author="0904" w:date="2022-09-06T17:17:00Z">
              <w:r>
                <w:rPr>
                  <w:rFonts w:ascii="Arial" w:hAnsi="Arial" w:cs="Arial"/>
                  <w:color w:val="000000"/>
                  <w:sz w:val="18"/>
                  <w:szCs w:val="18"/>
                </w:rPr>
                <w:t xml:space="preserve"> </w:t>
              </w:r>
            </w:ins>
            <w:ins w:id="1118" w:author="0904" w:date="2022-09-06T17:16:00Z">
              <w:r>
                <w:rPr>
                  <w:rFonts w:ascii="Arial" w:hAnsi="Arial" w:cs="Arial"/>
                  <w:color w:val="000000"/>
                  <w:sz w:val="18"/>
                  <w:szCs w:val="18"/>
                </w:rPr>
                <w:t>(</w:t>
              </w:r>
              <w:r w:rsidRPr="000605C0">
                <w:rPr>
                  <w:rFonts w:ascii="Arial" w:hAnsi="Arial" w:cs="Arial"/>
                  <w:color w:val="000000"/>
                  <w:sz w:val="18"/>
                  <w:szCs w:val="18"/>
                </w:rPr>
                <w:t>FS_MADCOL_ph2</w:t>
              </w:r>
              <w:r>
                <w:rPr>
                  <w:rFonts w:ascii="Arial" w:hAnsi="Arial" w:cs="Arial"/>
                  <w:color w:val="000000"/>
                  <w:sz w:val="18"/>
                  <w:szCs w:val="18"/>
                </w:rPr>
                <w:t>)</w:t>
              </w:r>
            </w:ins>
            <w:ins w:id="1119" w:author="0904" w:date="2022-09-06T17:17:00Z">
              <w:r>
                <w:rPr>
                  <w:rFonts w:ascii="Arial" w:hAnsi="Arial" w:cs="Arial"/>
                  <w:color w:val="000000"/>
                  <w:sz w:val="18"/>
                  <w:szCs w:val="18"/>
                </w:rPr>
                <w:t>(Nokia)</w:t>
              </w:r>
            </w:ins>
            <w:ins w:id="1120" w:author="0904" w:date="2022-09-06T17:18:00Z">
              <w:r>
                <w:rPr>
                  <w:rFonts w:ascii="Arial" w:hAnsi="Arial" w:cs="Arial"/>
                  <w:color w:val="000000"/>
                  <w:sz w:val="18"/>
                  <w:szCs w:val="18"/>
                </w:rPr>
                <w:t xml:space="preserve"> (</w:t>
              </w:r>
              <w:r w:rsidRPr="000605C0">
                <w:rPr>
                  <w:rFonts w:ascii="Arial" w:hAnsi="Arial" w:cs="Arial"/>
                  <w:color w:val="000000"/>
                  <w:sz w:val="18"/>
                  <w:szCs w:val="18"/>
                </w:rPr>
                <w:t>S5-225617</w:t>
              </w:r>
              <w:r>
                <w:rPr>
                  <w:rFonts w:ascii="Arial" w:hAnsi="Arial" w:cs="Arial"/>
                  <w:color w:val="000000"/>
                  <w:sz w:val="18"/>
                  <w:szCs w:val="18"/>
                </w:rPr>
                <w:t>)</w:t>
              </w:r>
            </w:ins>
          </w:p>
          <w:p w14:paraId="1AFB5D18" w14:textId="4EF2BE88" w:rsidR="000605C0" w:rsidRDefault="000605C0" w:rsidP="006A1D21">
            <w:pPr>
              <w:rPr>
                <w:ins w:id="1121" w:author="0904" w:date="2022-09-06T17:15:00Z"/>
                <w:rFonts w:ascii="Arial" w:hAnsi="Arial" w:cs="Arial"/>
                <w:color w:val="000000"/>
                <w:sz w:val="18"/>
                <w:szCs w:val="18"/>
              </w:rPr>
            </w:pPr>
            <w:ins w:id="1122" w:author="0904" w:date="2022-09-06T17:18:00Z">
              <w:r>
                <w:rPr>
                  <w:rFonts w:ascii="Arial" w:hAnsi="Arial" w:cs="Arial"/>
                  <w:color w:val="000000"/>
                  <w:sz w:val="18"/>
                  <w:szCs w:val="18"/>
                </w:rPr>
                <w:t xml:space="preserve">Target: </w:t>
              </w:r>
            </w:ins>
            <w:ins w:id="1123" w:author="0904" w:date="2022-09-06T17:19:00Z">
              <w:r w:rsidRPr="00CD0AD0">
                <w:rPr>
                  <w:rFonts w:ascii="Arial" w:hAnsi="Arial" w:cs="Arial"/>
                  <w:b/>
                  <w:color w:val="000000"/>
                  <w:sz w:val="18"/>
                  <w:szCs w:val="18"/>
                  <w:highlight w:val="yellow"/>
                  <w:lang w:val="en-US" w:eastAsia="zh-CN"/>
                </w:rPr>
                <w:t xml:space="preserve"> SA5#149/</w:t>
              </w:r>
              <w:r w:rsidRPr="004A0426">
                <w:rPr>
                  <w:rFonts w:ascii="Arial" w:hAnsi="Arial" w:cs="Arial"/>
                  <w:b/>
                  <w:color w:val="000000"/>
                  <w:sz w:val="18"/>
                  <w:szCs w:val="18"/>
                  <w:lang w:val="en-US" w:eastAsia="zh-CN"/>
                </w:rPr>
                <w:t xml:space="preserve"> SA#100 (June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124"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382F31E5" w14:textId="77777777" w:rsidR="000605C0" w:rsidRDefault="000605C0" w:rsidP="00983BA1">
            <w:pPr>
              <w:rPr>
                <w:ins w:id="1125" w:author="0904" w:date="2022-09-06T17:15:00Z"/>
                <w:rFonts w:ascii="Arial" w:hAnsi="Arial" w:cs="Arial"/>
                <w:color w:val="000000"/>
                <w:sz w:val="18"/>
                <w:szCs w:val="18"/>
              </w:rPr>
            </w:pPr>
          </w:p>
        </w:tc>
      </w:tr>
      <w:tr w:rsidR="000605C0" w:rsidRPr="00EF44FE" w14:paraId="1AE016B0" w14:textId="77777777" w:rsidTr="004D05F1">
        <w:trPr>
          <w:tblCellSpacing w:w="0" w:type="dxa"/>
          <w:ins w:id="1126" w:author="0904" w:date="2022-09-06T17:15:00Z"/>
          <w:trPrChange w:id="112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2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87DBF4D" w14:textId="54C830A7" w:rsidR="000605C0" w:rsidRPr="000605C0" w:rsidRDefault="000605C0" w:rsidP="00983BA1">
            <w:pPr>
              <w:rPr>
                <w:ins w:id="1129" w:author="0904" w:date="2022-09-06T17:15:00Z"/>
                <w:rFonts w:ascii="Arial" w:hAnsi="Arial" w:cs="Arial"/>
                <w:b/>
                <w:bCs/>
                <w:color w:val="000000"/>
                <w:sz w:val="18"/>
                <w:szCs w:val="18"/>
              </w:rPr>
            </w:pPr>
            <w:ins w:id="1130" w:author="0904" w:date="2022-09-06T17:19:00Z">
              <w:r w:rsidRPr="000605C0">
                <w:rPr>
                  <w:rFonts w:ascii="Arial" w:hAnsi="Arial" w:cs="Arial"/>
                  <w:b/>
                  <w:color w:val="000000"/>
                  <w:sz w:val="18"/>
                  <w:szCs w:val="18"/>
                  <w:rPrChange w:id="1131" w:author="0904" w:date="2022-09-06T17:20:00Z">
                    <w:rPr>
                      <w:rFonts w:ascii="Arial" w:hAnsi="Arial" w:cs="Arial"/>
                      <w:color w:val="000000"/>
                      <w:sz w:val="18"/>
                      <w:szCs w:val="18"/>
                    </w:rPr>
                  </w:rPrChange>
                </w:rPr>
                <w:t>FS_MADCOL_ph2_WoP#</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3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B20E083" w14:textId="77777777" w:rsidR="000605C0" w:rsidRDefault="000605C0" w:rsidP="00983BA1">
            <w:pPr>
              <w:rPr>
                <w:ins w:id="1133" w:author="0904" w:date="2022-09-06T17:15:00Z"/>
                <w:rFonts w:ascii="Arial" w:hAnsi="Arial" w:cs="Arial"/>
                <w:color w:val="000000"/>
                <w:sz w:val="18"/>
                <w:szCs w:val="18"/>
              </w:rPr>
            </w:pPr>
          </w:p>
        </w:tc>
        <w:tc>
          <w:tcPr>
            <w:tcW w:w="3033" w:type="dxa"/>
            <w:tcBorders>
              <w:top w:val="outset" w:sz="6" w:space="0" w:color="C0C0C0"/>
              <w:left w:val="outset" w:sz="6" w:space="0" w:color="C0C0C0"/>
              <w:bottom w:val="outset" w:sz="6" w:space="0" w:color="C0C0C0"/>
              <w:right w:val="outset" w:sz="6" w:space="0" w:color="C0C0C0"/>
            </w:tcBorders>
            <w:tcPrChange w:id="113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751DEDF" w14:textId="77777777" w:rsidR="000605C0" w:rsidRDefault="000605C0" w:rsidP="00983BA1">
            <w:pPr>
              <w:rPr>
                <w:ins w:id="1135" w:author="0904" w:date="2022-09-06T17:15:00Z"/>
                <w:rFonts w:ascii="Arial" w:hAnsi="Arial" w:cs="Arial"/>
                <w:color w:val="000000"/>
                <w:sz w:val="18"/>
                <w:szCs w:val="18"/>
              </w:rPr>
            </w:pPr>
          </w:p>
        </w:tc>
      </w:tr>
      <w:tr w:rsidR="000605C0" w:rsidRPr="00EF44FE" w14:paraId="06841D59" w14:textId="77777777" w:rsidTr="004D05F1">
        <w:trPr>
          <w:tblCellSpacing w:w="0" w:type="dxa"/>
          <w:ins w:id="1136" w:author="0904" w:date="2022-09-06T17:19:00Z"/>
          <w:trPrChange w:id="113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3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44EDE2D" w14:textId="77777777" w:rsidR="000605C0" w:rsidRPr="000605C0" w:rsidRDefault="000605C0" w:rsidP="00983BA1">
            <w:pPr>
              <w:rPr>
                <w:ins w:id="1139" w:author="0904" w:date="2022-09-06T17:19:00Z"/>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4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0AE4322" w14:textId="77777777" w:rsidR="000605C0" w:rsidRDefault="000605C0" w:rsidP="00983BA1">
            <w:pPr>
              <w:rPr>
                <w:ins w:id="1141" w:author="0904" w:date="2022-09-06T17:19:00Z"/>
                <w:rFonts w:ascii="Arial" w:hAnsi="Arial" w:cs="Arial"/>
                <w:color w:val="000000"/>
                <w:sz w:val="18"/>
                <w:szCs w:val="18"/>
              </w:rPr>
            </w:pPr>
          </w:p>
        </w:tc>
        <w:tc>
          <w:tcPr>
            <w:tcW w:w="3033" w:type="dxa"/>
            <w:tcBorders>
              <w:top w:val="outset" w:sz="6" w:space="0" w:color="C0C0C0"/>
              <w:left w:val="outset" w:sz="6" w:space="0" w:color="C0C0C0"/>
              <w:bottom w:val="outset" w:sz="6" w:space="0" w:color="C0C0C0"/>
              <w:right w:val="outset" w:sz="6" w:space="0" w:color="C0C0C0"/>
            </w:tcBorders>
            <w:tcPrChange w:id="114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8524092" w14:textId="77777777" w:rsidR="000605C0" w:rsidRDefault="000605C0" w:rsidP="00983BA1">
            <w:pPr>
              <w:rPr>
                <w:ins w:id="1143" w:author="0904" w:date="2022-09-06T17:19:00Z"/>
                <w:rFonts w:ascii="Arial" w:hAnsi="Arial" w:cs="Arial"/>
                <w:color w:val="000000"/>
                <w:sz w:val="18"/>
                <w:szCs w:val="18"/>
              </w:rPr>
            </w:pPr>
          </w:p>
        </w:tc>
      </w:tr>
      <w:tr w:rsidR="002C0977" w:rsidRPr="00EF44FE" w14:paraId="3D5BD13B" w14:textId="77777777" w:rsidTr="004D05F1">
        <w:trPr>
          <w:tblCellSpacing w:w="0" w:type="dxa"/>
          <w:trPrChange w:id="1144" w:author="d5" w:date="2022-09-16T22:07:00Z">
            <w:trPr>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Change w:id="1145" w:author="d5" w:date="2022-09-16T22:07:00Z">
              <w:tcPr>
                <w:tcW w:w="10526" w:type="dxa"/>
                <w:gridSpan w:val="10"/>
                <w:tcBorders>
                  <w:top w:val="outset" w:sz="6" w:space="0" w:color="C0C0C0"/>
                  <w:left w:val="outset" w:sz="6" w:space="0" w:color="C0C0C0"/>
                  <w:bottom w:val="outset" w:sz="6" w:space="0" w:color="C0C0C0"/>
                  <w:right w:val="outset" w:sz="6" w:space="0" w:color="C0C0C0"/>
                </w:tcBorders>
                <w:shd w:val="clear" w:color="auto" w:fill="FFC000"/>
              </w:tcPr>
            </w:tcPrChange>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4D05F1">
        <w:trPr>
          <w:tblCellSpacing w:w="0" w:type="dxa"/>
          <w:trPrChange w:id="114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14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1A45498F" w14:textId="6556B347" w:rsidR="00D60FEE" w:rsidRDefault="00D60FEE" w:rsidP="00D60FEE">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14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00B6BB2F" w14:textId="77777777" w:rsidR="00D60FEE" w:rsidRDefault="00D60FEE"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26A2748E" w:rsidR="00EA4329" w:rsidRPr="00EF44FE" w:rsidRDefault="00EA4329" w:rsidP="00FA0388">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1149" w:author="d2" w:date="2022-09-08T09:36:00Z">
              <w:r w:rsidR="00FA0388">
                <w:rPr>
                  <w:rFonts w:ascii="Arial" w:hAnsi="Arial" w:cs="Arial"/>
                  <w:b/>
                  <w:color w:val="000000"/>
                  <w:sz w:val="18"/>
                  <w:szCs w:val="18"/>
                  <w:highlight w:val="yellow"/>
                  <w:lang w:val="en-US"/>
                </w:rPr>
                <w:t>7</w:t>
              </w:r>
            </w:ins>
            <w:del w:id="1150" w:author="d2" w:date="2022-09-08T09:36:00Z">
              <w:r w:rsidDel="00FA038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1151" w:author="d2" w:date="2022-09-08T09:36:00Z">
              <w:r w:rsidR="00FA0388">
                <w:rPr>
                  <w:rFonts w:ascii="Arial" w:hAnsi="Arial" w:cs="Arial"/>
                  <w:b/>
                  <w:color w:val="000000"/>
                  <w:sz w:val="18"/>
                  <w:szCs w:val="18"/>
                  <w:lang w:val="en-US"/>
                </w:rPr>
                <w:t>9</w:t>
              </w:r>
            </w:ins>
            <w:del w:id="1152" w:author="d2" w:date="2022-09-08T09:36:00Z">
              <w:r w:rsidDel="00FA0388">
                <w:rPr>
                  <w:rFonts w:ascii="Arial" w:hAnsi="Arial" w:cs="Arial"/>
                  <w:b/>
                  <w:color w:val="000000"/>
                  <w:sz w:val="18"/>
                  <w:szCs w:val="18"/>
                  <w:lang w:val="en-US"/>
                </w:rPr>
                <w:delText>8</w:delText>
              </w:r>
            </w:del>
            <w:r>
              <w:rPr>
                <w:rFonts w:ascii="Arial" w:hAnsi="Arial" w:cs="Arial"/>
                <w:b/>
                <w:color w:val="000000"/>
                <w:sz w:val="18"/>
                <w:szCs w:val="18"/>
                <w:lang w:val="en-US"/>
              </w:rPr>
              <w:t>(</w:t>
            </w:r>
            <w:del w:id="1153" w:author="d2" w:date="2022-09-08T09:36:00Z">
              <w:r w:rsidDel="00FA0388">
                <w:rPr>
                  <w:rFonts w:ascii="Arial" w:hAnsi="Arial" w:cs="Arial"/>
                  <w:b/>
                  <w:color w:val="000000"/>
                  <w:sz w:val="18"/>
                  <w:szCs w:val="18"/>
                  <w:lang w:val="en-US"/>
                </w:rPr>
                <w:delText>Dec</w:delText>
              </w:r>
              <w:r w:rsidRPr="00434516" w:rsidDel="00FA0388">
                <w:rPr>
                  <w:rFonts w:ascii="Arial" w:hAnsi="Arial" w:cs="Arial"/>
                  <w:b/>
                  <w:color w:val="000000"/>
                  <w:sz w:val="18"/>
                  <w:szCs w:val="18"/>
                  <w:lang w:val="en-US"/>
                </w:rPr>
                <w:delText xml:space="preserve"> </w:delText>
              </w:r>
            </w:del>
            <w:ins w:id="1154" w:author="d2" w:date="2022-09-08T09:36:00Z">
              <w:r w:rsidR="00FA0388">
                <w:rPr>
                  <w:rFonts w:ascii="Arial" w:hAnsi="Arial" w:cs="Arial"/>
                  <w:b/>
                  <w:color w:val="000000"/>
                  <w:sz w:val="18"/>
                  <w:szCs w:val="18"/>
                  <w:lang w:val="en-US"/>
                </w:rPr>
                <w:t>Mar</w:t>
              </w:r>
              <w:r w:rsidR="00FA038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ins w:id="1155" w:author="d2" w:date="2022-09-08T09:36:00Z">
              <w:r w:rsidR="00FA0388">
                <w:rPr>
                  <w:rFonts w:ascii="Arial" w:hAnsi="Arial" w:cs="Arial"/>
                  <w:b/>
                  <w:color w:val="000000"/>
                  <w:sz w:val="18"/>
                  <w:szCs w:val="18"/>
                  <w:lang w:val="en-US"/>
                </w:rPr>
                <w:t>3</w:t>
              </w:r>
            </w:ins>
            <w:del w:id="1156" w:author="d2" w:date="2022-09-08T09:36:00Z">
              <w:r w:rsidRPr="00434516" w:rsidDel="00FA0388">
                <w:rPr>
                  <w:rFonts w:ascii="Arial" w:hAnsi="Arial" w:cs="Arial"/>
                  <w:b/>
                  <w:color w:val="000000"/>
                  <w:sz w:val="18"/>
                  <w:szCs w:val="18"/>
                  <w:lang w:val="en-US"/>
                </w:rPr>
                <w:delText>2</w:delText>
              </w:r>
            </w:del>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157"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0C6EA6AF" w14:textId="6A74914B" w:rsidR="00D60FEE" w:rsidRPr="00621C65" w:rsidRDefault="003C3018" w:rsidP="00D60FEE">
            <w:pPr>
              <w:rPr>
                <w:rFonts w:ascii="Arial" w:eastAsia="等线" w:hAnsi="Arial" w:cs="Arial"/>
                <w:color w:val="000000"/>
                <w:kern w:val="24"/>
                <w:sz w:val="18"/>
                <w:szCs w:val="18"/>
                <w:lang w:eastAsia="zh-CN"/>
              </w:rPr>
            </w:pPr>
            <w:r w:rsidRPr="00621C65">
              <w:rPr>
                <w:rFonts w:ascii="Arial" w:eastAsia="等线" w:hAnsi="Arial" w:cs="Arial" w:hint="eastAsia"/>
                <w:color w:val="000000"/>
                <w:kern w:val="24"/>
                <w:sz w:val="18"/>
                <w:szCs w:val="18"/>
                <w:lang w:eastAsia="zh-CN"/>
              </w:rPr>
              <w:t>P</w:t>
            </w:r>
            <w:r w:rsidRPr="00535182">
              <w:rPr>
                <w:rFonts w:ascii="Arial" w:eastAsia="等线" w:hAnsi="Arial" w:cs="Arial"/>
                <w:color w:val="000000"/>
                <w:kern w:val="24"/>
                <w:sz w:val="18"/>
                <w:szCs w:val="18"/>
                <w:lang w:eastAsia="zh-CN"/>
              </w:rPr>
              <w:t>lan to close the study and start work item if needed in SA5</w:t>
            </w:r>
            <w:r w:rsidRPr="003C3839">
              <w:rPr>
                <w:rFonts w:ascii="Arial" w:eastAsia="等线" w:hAnsi="Arial" w:cs="Arial" w:hint="eastAsia"/>
                <w:color w:val="000000"/>
                <w:kern w:val="24"/>
                <w:sz w:val="18"/>
                <w:szCs w:val="18"/>
                <w:lang w:eastAsia="zh-CN"/>
              </w:rPr>
              <w:t>#</w:t>
            </w:r>
            <w:r w:rsidR="00DB178C">
              <w:rPr>
                <w:rFonts w:ascii="Arial" w:eastAsia="等线" w:hAnsi="Arial" w:cs="Arial"/>
                <w:color w:val="000000"/>
                <w:kern w:val="24"/>
                <w:sz w:val="18"/>
                <w:szCs w:val="18"/>
                <w:lang w:eastAsia="zh-CN"/>
              </w:rPr>
              <w:t>146</w:t>
            </w:r>
            <w:r w:rsidRPr="003C3839">
              <w:rPr>
                <w:rFonts w:ascii="Arial" w:eastAsia="等线" w:hAnsi="Arial" w:cs="Arial"/>
                <w:color w:val="000000"/>
                <w:kern w:val="24"/>
                <w:sz w:val="18"/>
                <w:szCs w:val="18"/>
                <w:lang w:eastAsia="zh-CN"/>
              </w:rPr>
              <w:t>.</w:t>
            </w:r>
          </w:p>
          <w:p w14:paraId="4A631F57" w14:textId="38ADCC3C" w:rsidR="00CC6485" w:rsidRPr="00C54D84" w:rsidRDefault="00CC6485" w:rsidP="00D60FEE">
            <w:pPr>
              <w:rPr>
                <w:rFonts w:ascii="Arial" w:hAnsi="Arial" w:cs="Arial"/>
                <w:b/>
                <w:color w:val="0000FF"/>
                <w:sz w:val="18"/>
                <w:szCs w:val="18"/>
              </w:rPr>
            </w:pPr>
            <w:r w:rsidRPr="00B84829">
              <w:rPr>
                <w:rFonts w:ascii="Arial" w:eastAsia="等线" w:hAnsi="Arial" w:cs="Arial"/>
                <w:b/>
                <w:color w:val="0000FF"/>
                <w:kern w:val="24"/>
                <w:sz w:val="18"/>
                <w:szCs w:val="18"/>
                <w:lang w:eastAsia="zh-CN"/>
              </w:rPr>
              <w:t>4/</w:t>
            </w:r>
            <w:r w:rsidR="004F2AD6" w:rsidRPr="00B84829">
              <w:rPr>
                <w:rFonts w:ascii="Arial" w:eastAsia="等线" w:hAnsi="Arial" w:cs="Arial"/>
                <w:b/>
                <w:color w:val="0000FF"/>
                <w:kern w:val="24"/>
                <w:sz w:val="18"/>
                <w:szCs w:val="18"/>
                <w:lang w:eastAsia="zh-CN"/>
              </w:rPr>
              <w:t>5</w:t>
            </w:r>
            <w:r w:rsidRPr="00B84829">
              <w:rPr>
                <w:rFonts w:ascii="Arial" w:eastAsia="等线" w:hAnsi="Arial" w:cs="Arial"/>
                <w:b/>
                <w:color w:val="0000FF"/>
                <w:kern w:val="24"/>
                <w:sz w:val="18"/>
                <w:szCs w:val="18"/>
                <w:lang w:eastAsia="zh-CN"/>
              </w:rPr>
              <w:t>+1=2</w:t>
            </w:r>
          </w:p>
        </w:tc>
      </w:tr>
      <w:tr w:rsidR="00D60FEE" w:rsidRPr="00EF44FE" w14:paraId="08413562" w14:textId="77777777" w:rsidTr="004D05F1">
        <w:trPr>
          <w:tblCellSpacing w:w="0" w:type="dxa"/>
          <w:trPrChange w:id="115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5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752DBEB" w14:textId="2B1E6BD4" w:rsidR="00D60FEE" w:rsidRDefault="009D77C4"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6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3033" w:type="dxa"/>
            <w:tcBorders>
              <w:top w:val="outset" w:sz="6" w:space="0" w:color="C0C0C0"/>
              <w:left w:val="outset" w:sz="6" w:space="0" w:color="C0C0C0"/>
              <w:bottom w:val="outset" w:sz="6" w:space="0" w:color="C0C0C0"/>
              <w:right w:val="outset" w:sz="6" w:space="0" w:color="C0C0C0"/>
            </w:tcBorders>
            <w:tcPrChange w:id="116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9DD4232" w14:textId="7F21E595" w:rsidR="00D60FEE" w:rsidRPr="00EF44FE" w:rsidRDefault="00355B0B" w:rsidP="00D60FEE">
            <w:pPr>
              <w:rPr>
                <w:rFonts w:ascii="Arial" w:hAnsi="Arial" w:cs="Arial"/>
                <w:b/>
                <w:color w:val="0000FF"/>
                <w:sz w:val="18"/>
                <w:szCs w:val="18"/>
              </w:rPr>
            </w:pPr>
            <w:r>
              <w:rPr>
                <w:rFonts w:ascii="Arial" w:eastAsia="等线" w:hAnsi="Arial" w:cs="Arial"/>
                <w:color w:val="000000"/>
                <w:kern w:val="24"/>
                <w:sz w:val="18"/>
                <w:szCs w:val="18"/>
                <w:lang w:eastAsia="zh-CN"/>
              </w:rPr>
              <w:t>SA5#</w:t>
            </w:r>
            <w:r w:rsidR="00D60FEE">
              <w:rPr>
                <w:rFonts w:ascii="Arial" w:eastAsia="等线" w:hAnsi="Arial" w:cs="Arial"/>
                <w:color w:val="000000"/>
                <w:kern w:val="24"/>
                <w:sz w:val="18"/>
                <w:szCs w:val="18"/>
                <w:lang w:eastAsia="zh-CN"/>
              </w:rPr>
              <w:t>144e/145e</w:t>
            </w:r>
            <w:ins w:id="1162" w:author="d2" w:date="2022-09-08T09:36:00Z">
              <w:r w:rsidR="00FA0388">
                <w:rPr>
                  <w:rFonts w:ascii="Arial" w:eastAsia="等线" w:hAnsi="Arial" w:cs="Arial"/>
                  <w:color w:val="000000"/>
                  <w:kern w:val="24"/>
                  <w:sz w:val="18"/>
                  <w:szCs w:val="18"/>
                  <w:lang w:eastAsia="zh-CN"/>
                </w:rPr>
                <w:t>/146</w:t>
              </w:r>
            </w:ins>
          </w:p>
        </w:tc>
      </w:tr>
      <w:tr w:rsidR="009D77C4" w:rsidRPr="00EF44FE" w14:paraId="2D0E98C8" w14:textId="77777777" w:rsidTr="004D05F1">
        <w:trPr>
          <w:tblCellSpacing w:w="0" w:type="dxa"/>
          <w:trPrChange w:id="116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6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58D4709" w14:textId="407D894C"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6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3033" w:type="dxa"/>
            <w:tcBorders>
              <w:top w:val="outset" w:sz="6" w:space="0" w:color="C0C0C0"/>
              <w:left w:val="outset" w:sz="6" w:space="0" w:color="C0C0C0"/>
              <w:bottom w:val="outset" w:sz="6" w:space="0" w:color="C0C0C0"/>
              <w:right w:val="outset" w:sz="6" w:space="0" w:color="C0C0C0"/>
            </w:tcBorders>
            <w:tcPrChange w:id="116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D59E762" w14:textId="59C8DE89" w:rsidR="009D77C4" w:rsidRPr="00B84829" w:rsidRDefault="009D77C4" w:rsidP="009D77C4">
            <w:pPr>
              <w:rPr>
                <w:rFonts w:ascii="Arial" w:hAnsi="Arial" w:cs="Arial"/>
                <w:color w:val="0000FF"/>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064FED">
              <w:rPr>
                <w:rFonts w:ascii="Arial" w:eastAsia="等线" w:hAnsi="Arial" w:cs="Arial"/>
                <w:color w:val="000000"/>
                <w:kern w:val="24"/>
                <w:sz w:val="18"/>
                <w:szCs w:val="18"/>
                <w:lang w:eastAsia="zh-CN"/>
              </w:rPr>
              <w:t>/146</w:t>
            </w:r>
          </w:p>
        </w:tc>
      </w:tr>
      <w:tr w:rsidR="009D77C4" w:rsidRPr="00EF44FE" w14:paraId="5BE410CF" w14:textId="77777777" w:rsidTr="004D05F1">
        <w:trPr>
          <w:tblCellSpacing w:w="0" w:type="dxa"/>
          <w:trPrChange w:id="116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6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E19C765" w14:textId="13BB46EF"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6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3033" w:type="dxa"/>
            <w:tcBorders>
              <w:top w:val="outset" w:sz="6" w:space="0" w:color="C0C0C0"/>
              <w:left w:val="outset" w:sz="6" w:space="0" w:color="C0C0C0"/>
              <w:bottom w:val="outset" w:sz="6" w:space="0" w:color="C0C0C0"/>
              <w:right w:val="outset" w:sz="6" w:space="0" w:color="C0C0C0"/>
            </w:tcBorders>
            <w:tcPrChange w:id="117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04BED86" w14:textId="0C4729C7" w:rsidR="009D77C4" w:rsidRPr="00B84829" w:rsidRDefault="009D77C4" w:rsidP="009D77C4">
            <w:pPr>
              <w:rPr>
                <w:rFonts w:ascii="Arial" w:hAnsi="Arial" w:cs="Arial"/>
                <w:color w:val="0000FF"/>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Pr="00106F55">
              <w:rPr>
                <w:rFonts w:ascii="Arial" w:eastAsia="等线" w:hAnsi="Arial" w:cs="Arial"/>
                <w:color w:val="000000"/>
                <w:kern w:val="24"/>
                <w:sz w:val="18"/>
                <w:szCs w:val="18"/>
                <w:lang w:eastAsia="zh-CN"/>
              </w:rPr>
              <w:t>/144e</w:t>
            </w:r>
            <w:ins w:id="1171" w:author="d2" w:date="2022-09-08T09:37:00Z">
              <w:r w:rsidR="00FA0388">
                <w:rPr>
                  <w:rFonts w:ascii="Arial" w:eastAsia="等线" w:hAnsi="Arial" w:cs="Arial"/>
                  <w:color w:val="000000"/>
                  <w:kern w:val="24"/>
                  <w:sz w:val="18"/>
                  <w:szCs w:val="18"/>
                  <w:lang w:eastAsia="zh-CN"/>
                </w:rPr>
                <w:t>/147</w:t>
              </w:r>
            </w:ins>
          </w:p>
        </w:tc>
      </w:tr>
      <w:tr w:rsidR="009D77C4" w:rsidRPr="00EF44FE" w14:paraId="06B0718D" w14:textId="77777777" w:rsidTr="004D05F1">
        <w:trPr>
          <w:tblCellSpacing w:w="0" w:type="dxa"/>
          <w:trPrChange w:id="117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7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1B1F2A6" w14:textId="2D3E60A9"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7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w:t>
            </w:r>
            <w:r w:rsidRPr="00EA0BFA">
              <w:rPr>
                <w:rFonts w:ascii="Arial" w:eastAsia="等线" w:hAnsi="Arial" w:cs="Arial"/>
                <w:color w:val="000000"/>
                <w:kern w:val="24"/>
                <w:sz w:val="18"/>
                <w:szCs w:val="18"/>
              </w:rPr>
              <w:lastRenderedPageBreak/>
              <w:t xml:space="preserve">notifications about the state of the activities carried out in other management system if necessary. </w:t>
            </w:r>
          </w:p>
        </w:tc>
        <w:tc>
          <w:tcPr>
            <w:tcW w:w="3033" w:type="dxa"/>
            <w:tcBorders>
              <w:top w:val="outset" w:sz="6" w:space="0" w:color="C0C0C0"/>
              <w:left w:val="outset" w:sz="6" w:space="0" w:color="C0C0C0"/>
              <w:bottom w:val="outset" w:sz="6" w:space="0" w:color="C0C0C0"/>
              <w:right w:val="outset" w:sz="6" w:space="0" w:color="C0C0C0"/>
            </w:tcBorders>
            <w:tcPrChange w:id="117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384BF6C" w14:textId="0CFA9F31" w:rsidR="009D77C4" w:rsidRPr="00B84829" w:rsidRDefault="009D77C4" w:rsidP="00FA0388">
            <w:pPr>
              <w:rPr>
                <w:rFonts w:ascii="Arial" w:hAnsi="Arial" w:cs="Arial"/>
                <w:color w:val="0000FF"/>
                <w:sz w:val="18"/>
                <w:szCs w:val="18"/>
              </w:rPr>
            </w:pPr>
            <w:r w:rsidRPr="00106F55">
              <w:rPr>
                <w:rFonts w:ascii="Arial" w:eastAsia="等线" w:hAnsi="Arial" w:cs="Arial"/>
                <w:color w:val="000000"/>
                <w:kern w:val="24"/>
                <w:sz w:val="18"/>
                <w:szCs w:val="18"/>
                <w:lang w:eastAsia="zh-CN"/>
              </w:rPr>
              <w:lastRenderedPageBreak/>
              <w:t>SA5#145e/14</w:t>
            </w:r>
            <w:del w:id="1176" w:author="d2" w:date="2022-09-08T09:37:00Z">
              <w:r w:rsidRPr="00106F55" w:rsidDel="00FA0388">
                <w:rPr>
                  <w:rFonts w:ascii="Arial" w:eastAsia="等线" w:hAnsi="Arial" w:cs="Arial"/>
                  <w:color w:val="000000"/>
                  <w:kern w:val="24"/>
                  <w:sz w:val="18"/>
                  <w:szCs w:val="18"/>
                  <w:lang w:eastAsia="zh-CN"/>
                </w:rPr>
                <w:delText>6</w:delText>
              </w:r>
            </w:del>
            <w:ins w:id="1177" w:author="d2" w:date="2022-09-08T09:37:00Z">
              <w:r w:rsidR="00FA0388">
                <w:rPr>
                  <w:rFonts w:ascii="Arial" w:eastAsia="等线" w:hAnsi="Arial" w:cs="Arial"/>
                  <w:color w:val="000000"/>
                  <w:kern w:val="24"/>
                  <w:sz w:val="18"/>
                  <w:szCs w:val="18"/>
                  <w:lang w:eastAsia="zh-CN"/>
                </w:rPr>
                <w:t>7</w:t>
              </w:r>
            </w:ins>
          </w:p>
        </w:tc>
      </w:tr>
      <w:tr w:rsidR="00340B89" w:rsidRPr="00EF44FE" w14:paraId="1877D2DD" w14:textId="77777777" w:rsidTr="004D05F1">
        <w:trPr>
          <w:tblCellSpacing w:w="0" w:type="dxa"/>
          <w:trPrChange w:id="117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17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44385AD2" w14:textId="77777777" w:rsidR="00340B89" w:rsidRDefault="00340B89"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18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489A58F8" w14:textId="72DC1B81" w:rsidR="00340B89"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w:t>
            </w:r>
            <w:del w:id="1181" w:author="0902" w:date="2022-09-02T09:47:00Z">
              <w:r w:rsidR="00831E6D" w:rsidDel="008901B8">
                <w:rPr>
                  <w:rFonts w:ascii="Arial" w:eastAsia="等线" w:hAnsi="Arial" w:cs="Arial"/>
                  <w:b/>
                  <w:color w:val="000000"/>
                  <w:kern w:val="24"/>
                  <w:sz w:val="18"/>
                  <w:szCs w:val="18"/>
                  <w:lang w:val="it-IT"/>
                </w:rPr>
                <w:delText>Orange</w:delText>
              </w:r>
            </w:del>
            <w:ins w:id="1182" w:author="0902" w:date="2022-09-02T09:47:00Z">
              <w:r w:rsidR="008901B8">
                <w:rPr>
                  <w:rFonts w:ascii="Arial" w:eastAsia="等线" w:hAnsi="Arial" w:cs="Arial"/>
                  <w:b/>
                  <w:color w:val="000000"/>
                  <w:kern w:val="24"/>
                  <w:sz w:val="18"/>
                  <w:szCs w:val="18"/>
                  <w:lang w:val="it-IT"/>
                </w:rPr>
                <w:t>Huawei</w:t>
              </w:r>
            </w:ins>
            <w:r w:rsidR="00831E6D">
              <w:rPr>
                <w:rFonts w:ascii="Arial" w:eastAsia="等线" w:hAnsi="Arial" w:cs="Arial"/>
                <w:b/>
                <w:color w:val="000000"/>
                <w:kern w:val="24"/>
                <w:sz w:val="18"/>
                <w:szCs w:val="18"/>
                <w:lang w:val="it-IT"/>
              </w:rPr>
              <w:t xml:space="preserv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183"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5E19A265" w14:textId="61563F8D" w:rsidR="00340B89" w:rsidRPr="00DE0C26" w:rsidRDefault="00CC6485" w:rsidP="00024D5F">
            <w:pPr>
              <w:rPr>
                <w:rFonts w:ascii="Arial" w:hAnsi="Arial" w:cs="Arial"/>
                <w:b/>
                <w:color w:val="0000FF"/>
                <w:sz w:val="18"/>
                <w:szCs w:val="18"/>
                <w:lang w:eastAsia="zh-CN"/>
              </w:rPr>
            </w:pPr>
            <w:r w:rsidRPr="00DE0C26">
              <w:rPr>
                <w:rFonts w:ascii="Arial" w:hAnsi="Arial" w:cs="Arial"/>
                <w:b/>
                <w:color w:val="0000FF"/>
                <w:sz w:val="18"/>
                <w:szCs w:val="18"/>
                <w:lang w:eastAsia="zh-CN"/>
              </w:rPr>
              <w:t>2/</w:t>
            </w:r>
            <w:r w:rsidR="00DE0C26" w:rsidRPr="005A4053">
              <w:rPr>
                <w:rFonts w:ascii="Arial" w:hAnsi="Arial" w:cs="Arial"/>
                <w:b/>
                <w:color w:val="0000FF"/>
                <w:sz w:val="18"/>
                <w:szCs w:val="18"/>
                <w:lang w:eastAsia="zh-CN"/>
              </w:rPr>
              <w:t>8</w:t>
            </w:r>
            <w:r w:rsidRPr="00DE0C26">
              <w:rPr>
                <w:rFonts w:ascii="Arial" w:hAnsi="Arial" w:cs="Arial"/>
                <w:b/>
                <w:color w:val="0000FF"/>
                <w:sz w:val="18"/>
                <w:szCs w:val="18"/>
                <w:lang w:eastAsia="zh-CN"/>
              </w:rPr>
              <w:t>+1=2</w:t>
            </w:r>
          </w:p>
        </w:tc>
      </w:tr>
      <w:tr w:rsidR="00340B89" w:rsidRPr="00EF44FE" w14:paraId="5BD2BAA2" w14:textId="77777777" w:rsidTr="004D05F1">
        <w:trPr>
          <w:tblCellSpacing w:w="0" w:type="dxa"/>
          <w:trPrChange w:id="118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8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217F09E" w14:textId="30638361"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8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3033" w:type="dxa"/>
            <w:tcBorders>
              <w:top w:val="outset" w:sz="6" w:space="0" w:color="C0C0C0"/>
              <w:left w:val="outset" w:sz="6" w:space="0" w:color="C0C0C0"/>
              <w:bottom w:val="outset" w:sz="6" w:space="0" w:color="C0C0C0"/>
              <w:right w:val="outset" w:sz="6" w:space="0" w:color="C0C0C0"/>
            </w:tcBorders>
            <w:tcPrChange w:id="1187"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2218AB4" w14:textId="3781DE8E" w:rsidR="00340B89" w:rsidRPr="00106F55" w:rsidRDefault="00140B73" w:rsidP="00F42B8A">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w:t>
            </w:r>
            <w:r w:rsidR="003678BE" w:rsidRPr="00B84829">
              <w:rPr>
                <w:rFonts w:ascii="Arial" w:eastAsia="等线" w:hAnsi="Arial" w:cs="Arial"/>
                <w:bCs/>
                <w:color w:val="000000"/>
                <w:kern w:val="24"/>
                <w:sz w:val="18"/>
                <w:szCs w:val="18"/>
              </w:rPr>
              <w:t>4</w:t>
            </w:r>
            <w:r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 xml:space="preserve"> </w:t>
            </w:r>
            <w:r w:rsidR="00F42B8A">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id="1188" w:author="d2" w:date="2022-09-08T17:39:00Z">
              <w:r w:rsidR="00C97B23">
                <w:rPr>
                  <w:rFonts w:ascii="Arial" w:eastAsia="等线" w:hAnsi="Arial" w:cs="Arial"/>
                  <w:bCs/>
                  <w:color w:val="000000"/>
                  <w:kern w:val="24"/>
                  <w:sz w:val="18"/>
                  <w:szCs w:val="18"/>
                </w:rPr>
                <w:t>,#147</w:t>
              </w:r>
            </w:ins>
          </w:p>
        </w:tc>
      </w:tr>
      <w:tr w:rsidR="00340B89" w:rsidRPr="00EF44FE" w14:paraId="398332A4" w14:textId="77777777" w:rsidTr="004D05F1">
        <w:trPr>
          <w:tblCellSpacing w:w="0" w:type="dxa"/>
          <w:trPrChange w:id="118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9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125530C" w14:textId="39F89126"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9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3033" w:type="dxa"/>
            <w:tcBorders>
              <w:top w:val="outset" w:sz="6" w:space="0" w:color="C0C0C0"/>
              <w:left w:val="outset" w:sz="6" w:space="0" w:color="C0C0C0"/>
              <w:bottom w:val="outset" w:sz="6" w:space="0" w:color="C0C0C0"/>
              <w:right w:val="outset" w:sz="6" w:space="0" w:color="C0C0C0"/>
            </w:tcBorders>
            <w:tcPrChange w:id="119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827F022" w14:textId="1D270243"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w:t>
            </w:r>
            <w:r w:rsidR="003678BE">
              <w:rPr>
                <w:rFonts w:ascii="Arial" w:eastAsia="等线" w:hAnsi="Arial" w:cs="Arial"/>
                <w:color w:val="000000"/>
                <w:kern w:val="24"/>
                <w:sz w:val="18"/>
                <w:szCs w:val="18"/>
              </w:rPr>
              <w:t>5</w:t>
            </w:r>
            <w:r w:rsidRPr="00140B73">
              <w:rPr>
                <w:rFonts w:ascii="Arial" w:eastAsia="等线" w:hAnsi="Arial" w:cs="Arial"/>
                <w:color w:val="000000"/>
                <w:kern w:val="24"/>
                <w:sz w:val="18"/>
                <w:szCs w:val="18"/>
              </w:rPr>
              <w:t>e</w:t>
            </w:r>
            <w:r w:rsidR="00F42B8A">
              <w:rPr>
                <w:rFonts w:ascii="Arial" w:eastAsia="等线" w:hAnsi="Arial" w:cs="Arial"/>
                <w:color w:val="000000"/>
                <w:kern w:val="24"/>
                <w:sz w:val="18"/>
                <w:szCs w:val="18"/>
              </w:rPr>
              <w:t>,</w:t>
            </w:r>
            <w:r w:rsidRPr="00140B73">
              <w:rPr>
                <w:rFonts w:ascii="Arial" w:eastAsia="等线" w:hAnsi="Arial" w:cs="Arial"/>
                <w:color w:val="000000"/>
                <w:kern w:val="24"/>
                <w:sz w:val="18"/>
                <w:szCs w:val="18"/>
              </w:rPr>
              <w:t xml:space="preserve"> </w:t>
            </w:r>
            <w:r w:rsidR="00F42B8A" w:rsidRPr="006868B3">
              <w:rPr>
                <w:rFonts w:ascii="Arial" w:eastAsia="等线" w:hAnsi="Arial" w:cs="Arial"/>
                <w:bCs/>
                <w:color w:val="000000"/>
                <w:kern w:val="24"/>
                <w:sz w:val="18"/>
                <w:szCs w:val="18"/>
              </w:rPr>
              <w:t>SA5#14</w:t>
            </w:r>
            <w:r w:rsidR="00F42B8A">
              <w:rPr>
                <w:rFonts w:ascii="Arial" w:eastAsia="等线" w:hAnsi="Arial" w:cs="Arial"/>
                <w:bCs/>
                <w:color w:val="000000"/>
                <w:kern w:val="24"/>
                <w:sz w:val="18"/>
                <w:szCs w:val="18"/>
              </w:rPr>
              <w:t>6</w:t>
            </w:r>
            <w:ins w:id="1193" w:author="d2" w:date="2022-09-08T17:39:00Z">
              <w:r w:rsidR="00C97B23">
                <w:rPr>
                  <w:rFonts w:ascii="Arial" w:eastAsia="等线" w:hAnsi="Arial" w:cs="Arial"/>
                  <w:bCs/>
                  <w:color w:val="000000"/>
                  <w:kern w:val="24"/>
                  <w:sz w:val="18"/>
                  <w:szCs w:val="18"/>
                </w:rPr>
                <w:t>,#147</w:t>
              </w:r>
            </w:ins>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4D05F1">
        <w:trPr>
          <w:tblCellSpacing w:w="0" w:type="dxa"/>
          <w:trPrChange w:id="119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19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7A41B41F" w14:textId="77777777" w:rsidR="00340B89" w:rsidRDefault="00340B89"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19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40E32B09" w14:textId="77777777" w:rsidR="00340B89" w:rsidRDefault="00C528CF"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5C83E3F0" w:rsidR="00AB1635" w:rsidRPr="00EF44FE" w:rsidRDefault="00AB1635" w:rsidP="0016550A">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1197" w:author="0902" w:date="2022-09-02T09:47:00Z">
              <w:r w:rsidR="008901B8">
                <w:rPr>
                  <w:rFonts w:ascii="Arial" w:hAnsi="Arial" w:cs="Arial"/>
                  <w:b/>
                  <w:color w:val="000000"/>
                  <w:sz w:val="18"/>
                  <w:szCs w:val="18"/>
                  <w:highlight w:val="yellow"/>
                  <w:lang w:val="en-US"/>
                </w:rPr>
                <w:t>7</w:t>
              </w:r>
            </w:ins>
            <w:del w:id="1198" w:author="0902" w:date="2022-09-02T09:47:00Z">
              <w:r w:rsidDel="008901B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1199" w:author="0902" w:date="2022-09-02T09:47:00Z">
              <w:r w:rsidR="008901B8">
                <w:rPr>
                  <w:rFonts w:ascii="Arial" w:hAnsi="Arial" w:cs="Arial"/>
                  <w:b/>
                  <w:color w:val="000000"/>
                  <w:sz w:val="18"/>
                  <w:szCs w:val="18"/>
                  <w:lang w:val="en-US"/>
                </w:rPr>
                <w:t>9</w:t>
              </w:r>
            </w:ins>
            <w:del w:id="1200" w:author="0902" w:date="2022-09-02T09:47:00Z">
              <w:r w:rsidDel="008901B8">
                <w:rPr>
                  <w:rFonts w:ascii="Arial" w:hAnsi="Arial" w:cs="Arial"/>
                  <w:b/>
                  <w:color w:val="000000"/>
                  <w:sz w:val="18"/>
                  <w:szCs w:val="18"/>
                  <w:lang w:val="en-US"/>
                </w:rPr>
                <w:delText>8</w:delText>
              </w:r>
            </w:del>
            <w:r>
              <w:rPr>
                <w:rFonts w:ascii="Arial" w:hAnsi="Arial" w:cs="Arial"/>
                <w:b/>
                <w:color w:val="000000"/>
                <w:sz w:val="18"/>
                <w:szCs w:val="18"/>
                <w:lang w:val="en-US"/>
              </w:rPr>
              <w:t>(</w:t>
            </w:r>
            <w:del w:id="1201" w:author="0902" w:date="2022-09-02T09:47:00Z">
              <w:r w:rsidDel="008901B8">
                <w:rPr>
                  <w:rFonts w:ascii="Arial" w:hAnsi="Arial" w:cs="Arial"/>
                  <w:b/>
                  <w:color w:val="000000"/>
                  <w:sz w:val="18"/>
                  <w:szCs w:val="18"/>
                  <w:lang w:val="en-US"/>
                </w:rPr>
                <w:delText>Dec</w:delText>
              </w:r>
              <w:r w:rsidRPr="00434516" w:rsidDel="008901B8">
                <w:rPr>
                  <w:rFonts w:ascii="Arial" w:hAnsi="Arial" w:cs="Arial"/>
                  <w:b/>
                  <w:color w:val="000000"/>
                  <w:sz w:val="18"/>
                  <w:szCs w:val="18"/>
                  <w:lang w:val="en-US"/>
                </w:rPr>
                <w:delText xml:space="preserve"> </w:delText>
              </w:r>
            </w:del>
            <w:ins w:id="1202" w:author="0902" w:date="2022-09-02T09:47:00Z">
              <w:r w:rsidR="008901B8">
                <w:rPr>
                  <w:rFonts w:ascii="Arial" w:hAnsi="Arial" w:cs="Arial"/>
                  <w:b/>
                  <w:color w:val="000000"/>
                  <w:sz w:val="18"/>
                  <w:szCs w:val="18"/>
                  <w:lang w:val="en-US"/>
                </w:rPr>
                <w:t>Mar</w:t>
              </w:r>
              <w:r w:rsidR="008901B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1203" w:author="0902" w:date="2022-09-02T09:47:00Z">
              <w:r w:rsidRPr="00434516" w:rsidDel="008901B8">
                <w:rPr>
                  <w:rFonts w:ascii="Arial" w:hAnsi="Arial" w:cs="Arial"/>
                  <w:b/>
                  <w:color w:val="000000"/>
                  <w:sz w:val="18"/>
                  <w:szCs w:val="18"/>
                  <w:lang w:val="en-US"/>
                </w:rPr>
                <w:delText>2</w:delText>
              </w:r>
            </w:del>
            <w:ins w:id="1204" w:author="0902" w:date="2022-09-02T09:47:00Z">
              <w:r w:rsidR="008901B8">
                <w:rPr>
                  <w:rFonts w:ascii="Arial" w:hAnsi="Arial" w:cs="Arial"/>
                  <w:b/>
                  <w:color w:val="000000"/>
                  <w:sz w:val="18"/>
                  <w:szCs w:val="18"/>
                  <w:lang w:val="en-US"/>
                </w:rPr>
                <w:t>3</w:t>
              </w:r>
            </w:ins>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205"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58C81FD6" w14:textId="2CC6712E" w:rsidR="00340B89" w:rsidRPr="00EF44FE" w:rsidRDefault="00302832" w:rsidP="0016550A">
            <w:pPr>
              <w:rPr>
                <w:rFonts w:ascii="Arial" w:hAnsi="Arial" w:cs="Arial"/>
                <w:b/>
                <w:color w:val="0000FF"/>
                <w:sz w:val="18"/>
                <w:szCs w:val="18"/>
                <w:lang w:eastAsia="zh-CN"/>
              </w:rPr>
            </w:pPr>
            <w:r>
              <w:rPr>
                <w:rFonts w:ascii="Arial" w:hAnsi="Arial" w:cs="Arial" w:hint="eastAsia"/>
                <w:b/>
                <w:color w:val="0000FF"/>
                <w:sz w:val="18"/>
                <w:szCs w:val="18"/>
                <w:lang w:eastAsia="zh-CN"/>
              </w:rPr>
              <w:t>1</w:t>
            </w:r>
            <w:r>
              <w:rPr>
                <w:rFonts w:ascii="Arial" w:hAnsi="Arial" w:cs="Arial"/>
                <w:b/>
                <w:color w:val="0000FF"/>
                <w:sz w:val="18"/>
                <w:szCs w:val="18"/>
                <w:lang w:eastAsia="zh-CN"/>
              </w:rPr>
              <w:t>3/</w:t>
            </w:r>
            <w:del w:id="1206" w:author="0902" w:date="2022-09-05T09:05:00Z">
              <w:r w:rsidR="00DE0C26" w:rsidDel="0016550A">
                <w:rPr>
                  <w:rFonts w:ascii="Arial" w:hAnsi="Arial" w:cs="Arial"/>
                  <w:b/>
                  <w:color w:val="0000FF"/>
                  <w:sz w:val="18"/>
                  <w:szCs w:val="18"/>
                  <w:lang w:eastAsia="zh-CN"/>
                </w:rPr>
                <w:delText>5</w:delText>
              </w:r>
            </w:del>
            <w:ins w:id="1207" w:author="0902" w:date="2022-09-05T09:05:00Z">
              <w:r w:rsidR="0016550A">
                <w:rPr>
                  <w:rFonts w:ascii="Arial" w:hAnsi="Arial" w:cs="Arial"/>
                  <w:b/>
                  <w:color w:val="0000FF"/>
                  <w:sz w:val="18"/>
                  <w:szCs w:val="18"/>
                  <w:lang w:eastAsia="zh-CN"/>
                </w:rPr>
                <w:t>6</w:t>
              </w:r>
            </w:ins>
            <w:r>
              <w:rPr>
                <w:rFonts w:ascii="Arial" w:hAnsi="Arial" w:cs="Arial"/>
                <w:b/>
                <w:color w:val="0000FF"/>
                <w:sz w:val="18"/>
                <w:szCs w:val="18"/>
                <w:lang w:eastAsia="zh-CN"/>
              </w:rPr>
              <w:t>+1=</w:t>
            </w:r>
            <w:r w:rsidR="00D52433">
              <w:rPr>
                <w:rFonts w:ascii="Arial" w:hAnsi="Arial" w:cs="Arial"/>
                <w:b/>
                <w:color w:val="0000FF"/>
                <w:sz w:val="18"/>
                <w:szCs w:val="18"/>
                <w:lang w:eastAsia="zh-CN"/>
              </w:rPr>
              <w:t>4</w:t>
            </w:r>
          </w:p>
        </w:tc>
      </w:tr>
      <w:tr w:rsidR="00C528CF" w:rsidRPr="00EF44FE" w14:paraId="6D7FE54D" w14:textId="77777777" w:rsidTr="004D05F1">
        <w:trPr>
          <w:tblCellSpacing w:w="0" w:type="dxa"/>
          <w:trPrChange w:id="120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0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1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3033" w:type="dxa"/>
            <w:tcBorders>
              <w:top w:val="outset" w:sz="6" w:space="0" w:color="C0C0C0"/>
              <w:left w:val="outset" w:sz="6" w:space="0" w:color="C0C0C0"/>
              <w:bottom w:val="outset" w:sz="6" w:space="0" w:color="C0C0C0"/>
              <w:right w:val="outset" w:sz="6" w:space="0" w:color="C0C0C0"/>
            </w:tcBorders>
            <w:tcPrChange w:id="121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4D05F1">
        <w:trPr>
          <w:tblCellSpacing w:w="0" w:type="dxa"/>
          <w:trPrChange w:id="121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1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1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3033" w:type="dxa"/>
            <w:tcBorders>
              <w:top w:val="outset" w:sz="6" w:space="0" w:color="C0C0C0"/>
              <w:left w:val="outset" w:sz="6" w:space="0" w:color="C0C0C0"/>
              <w:bottom w:val="outset" w:sz="6" w:space="0" w:color="C0C0C0"/>
              <w:right w:val="outset" w:sz="6" w:space="0" w:color="C0C0C0"/>
            </w:tcBorders>
            <w:tcPrChange w:id="121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4050348" w14:textId="7058B91E" w:rsidR="009D77C4" w:rsidRPr="00B84829" w:rsidRDefault="009D77C4" w:rsidP="009D77C4">
            <w:pPr>
              <w:rPr>
                <w:rFonts w:ascii="Arial" w:hAnsi="Arial" w:cs="Arial"/>
                <w:bCs/>
                <w:color w:val="0000FF"/>
                <w:sz w:val="18"/>
                <w:szCs w:val="18"/>
              </w:rPr>
            </w:pPr>
            <w:r w:rsidRPr="00B84829">
              <w:rPr>
                <w:rFonts w:ascii="Arial" w:hAnsi="Arial" w:cs="Arial"/>
                <w:bCs/>
                <w:sz w:val="18"/>
              </w:rPr>
              <w:t>SA5 143e</w:t>
            </w:r>
          </w:p>
        </w:tc>
      </w:tr>
      <w:tr w:rsidR="009D77C4" w:rsidRPr="00EF44FE" w14:paraId="284C7C27" w14:textId="77777777" w:rsidTr="004D05F1">
        <w:trPr>
          <w:tblCellSpacing w:w="0" w:type="dxa"/>
          <w:trPrChange w:id="121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1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1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Study how MNOs can provide standardized monitoring 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3033" w:type="dxa"/>
            <w:tcBorders>
              <w:top w:val="outset" w:sz="6" w:space="0" w:color="C0C0C0"/>
              <w:left w:val="outset" w:sz="6" w:space="0" w:color="C0C0C0"/>
              <w:bottom w:val="outset" w:sz="6" w:space="0" w:color="C0C0C0"/>
              <w:right w:val="outset" w:sz="6" w:space="0" w:color="C0C0C0"/>
            </w:tcBorders>
            <w:tcPrChange w:id="121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FFFEDA4" w14:textId="2D13BB21" w:rsidR="009D77C4" w:rsidRPr="00B84829" w:rsidRDefault="007F0826" w:rsidP="009D77C4">
            <w:pPr>
              <w:rPr>
                <w:rFonts w:ascii="Arial" w:hAnsi="Arial" w:cs="Arial"/>
                <w:sz w:val="18"/>
                <w:szCs w:val="18"/>
              </w:rPr>
            </w:pPr>
            <w:r w:rsidRPr="00B84829">
              <w:rPr>
                <w:rFonts w:ascii="Arial" w:hAnsi="Arial" w:cs="Arial"/>
                <w:sz w:val="18"/>
                <w:szCs w:val="18"/>
              </w:rPr>
              <w:t>SA5 144e</w:t>
            </w:r>
          </w:p>
        </w:tc>
      </w:tr>
      <w:tr w:rsidR="009D77C4" w:rsidRPr="00EF44FE" w14:paraId="38FA54C3" w14:textId="77777777" w:rsidTr="004D05F1">
        <w:trPr>
          <w:tblCellSpacing w:w="0" w:type="dxa"/>
          <w:trPrChange w:id="122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2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2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Change w:id="122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35E0533" w14:textId="2304D8E2" w:rsidR="009D77C4" w:rsidRPr="00B84829" w:rsidRDefault="00366EFF" w:rsidP="009D77C4">
            <w:pPr>
              <w:rPr>
                <w:rFonts w:ascii="Arial" w:hAnsi="Arial" w:cs="Arial"/>
                <w:b/>
                <w:sz w:val="18"/>
                <w:szCs w:val="18"/>
                <w:lang w:eastAsia="zh-CN"/>
              </w:rPr>
            </w:pPr>
            <w:r>
              <w:rPr>
                <w:rFonts w:ascii="Arial" w:hAnsi="Arial" w:cs="Arial" w:hint="eastAsia"/>
                <w:b/>
                <w:sz w:val="18"/>
                <w:szCs w:val="18"/>
                <w:lang w:eastAsia="zh-CN"/>
              </w:rPr>
              <w:t>S</w:t>
            </w:r>
            <w:r>
              <w:rPr>
                <w:rFonts w:ascii="Arial" w:hAnsi="Arial" w:cs="Arial"/>
                <w:b/>
                <w:sz w:val="18"/>
                <w:szCs w:val="18"/>
                <w:lang w:eastAsia="zh-CN"/>
              </w:rPr>
              <w:t>A5#145e/</w:t>
            </w:r>
            <w:ins w:id="1224" w:author="d4" w:date="2022-09-14T20:42:00Z">
              <w:r w:rsidR="008D096A">
                <w:rPr>
                  <w:rFonts w:ascii="Arial" w:hAnsi="Arial" w:cs="Arial"/>
                  <w:b/>
                  <w:sz w:val="18"/>
                  <w:szCs w:val="18"/>
                  <w:lang w:eastAsia="zh-CN"/>
                </w:rPr>
                <w:t>#</w:t>
              </w:r>
            </w:ins>
            <w:r>
              <w:rPr>
                <w:rFonts w:ascii="Arial" w:hAnsi="Arial" w:cs="Arial"/>
                <w:b/>
                <w:sz w:val="18"/>
                <w:szCs w:val="18"/>
                <w:lang w:eastAsia="zh-CN"/>
              </w:rPr>
              <w:t>146</w:t>
            </w:r>
          </w:p>
        </w:tc>
      </w:tr>
      <w:tr w:rsidR="009D77C4" w:rsidRPr="00EF44FE" w14:paraId="17CC883A" w14:textId="77777777" w:rsidTr="004D05F1">
        <w:trPr>
          <w:tblCellSpacing w:w="0" w:type="dxa"/>
          <w:trPrChange w:id="122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2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2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w:t>
            </w:r>
            <w:r w:rsidRPr="00C528CF">
              <w:rPr>
                <w:rFonts w:ascii="Arial" w:hAnsi="Arial" w:cs="Arial"/>
                <w:sz w:val="18"/>
              </w:rPr>
              <w:lastRenderedPageBreak/>
              <w:t>the customer in their own processes. It will potentially improve response time to resolve a communication system performance incident, as currently this information is not delivered in any standard manner.</w:t>
            </w:r>
          </w:p>
        </w:tc>
        <w:tc>
          <w:tcPr>
            <w:tcW w:w="3033" w:type="dxa"/>
            <w:tcBorders>
              <w:top w:val="outset" w:sz="6" w:space="0" w:color="C0C0C0"/>
              <w:left w:val="outset" w:sz="6" w:space="0" w:color="C0C0C0"/>
              <w:bottom w:val="outset" w:sz="6" w:space="0" w:color="C0C0C0"/>
              <w:right w:val="outset" w:sz="6" w:space="0" w:color="C0C0C0"/>
            </w:tcBorders>
            <w:tcPrChange w:id="122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1F6E56F" w14:textId="5F1190BC" w:rsidR="009D77C4" w:rsidRPr="00B84829" w:rsidRDefault="009D77C4" w:rsidP="009D77C4">
            <w:pPr>
              <w:rPr>
                <w:rFonts w:ascii="Arial" w:hAnsi="Arial" w:cs="Arial"/>
                <w:b/>
                <w:sz w:val="18"/>
                <w:szCs w:val="18"/>
              </w:rPr>
            </w:pPr>
            <w:r w:rsidRPr="00B84829">
              <w:rPr>
                <w:rFonts w:ascii="Arial" w:hAnsi="Arial" w:cs="Arial"/>
                <w:bCs/>
                <w:sz w:val="18"/>
              </w:rPr>
              <w:lastRenderedPageBreak/>
              <w:t>SA5 143e</w:t>
            </w:r>
            <w:r w:rsidRPr="00106F55">
              <w:rPr>
                <w:rFonts w:ascii="Arial" w:hAnsi="Arial" w:cs="Arial"/>
                <w:sz w:val="18"/>
              </w:rPr>
              <w:t xml:space="preserve"> </w:t>
            </w:r>
            <w:r w:rsidRPr="00C54D84">
              <w:rPr>
                <w:rFonts w:ascii="Arial" w:hAnsi="Arial" w:cs="Arial"/>
                <w:sz w:val="18"/>
              </w:rPr>
              <w:t xml:space="preserve">– initial discussion of problem and incident management in practice only, to launch discussion of the use of ‘customer provided </w:t>
            </w:r>
            <w:r w:rsidRPr="00C54D84">
              <w:rPr>
                <w:rFonts w:ascii="Arial" w:hAnsi="Arial" w:cs="Arial"/>
                <w:sz w:val="18"/>
              </w:rPr>
              <w:lastRenderedPageBreak/>
              <w:t xml:space="preserve">measurements / data </w:t>
            </w:r>
            <w:r w:rsidRPr="00C54D84">
              <w:rPr>
                <w:rFonts w:ascii="Arial" w:hAnsi="Arial" w:cs="Arial"/>
                <w:b/>
                <w:i/>
                <w:sz w:val="18"/>
              </w:rPr>
              <w:t>to</w:t>
            </w:r>
            <w:r w:rsidRPr="00C54D84">
              <w:rPr>
                <w:rFonts w:ascii="Arial" w:hAnsi="Arial" w:cs="Arial"/>
                <w:sz w:val="18"/>
              </w:rPr>
              <w:t xml:space="preserve"> the MNO’</w:t>
            </w:r>
          </w:p>
        </w:tc>
      </w:tr>
      <w:tr w:rsidR="009D77C4" w:rsidRPr="00EF44FE" w14:paraId="294A2101" w14:textId="77777777" w:rsidTr="004D05F1">
        <w:trPr>
          <w:tblCellSpacing w:w="0" w:type="dxa"/>
          <w:trPrChange w:id="122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3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lastRenderedPageBreak/>
              <w:t>FS_NSOEU_WoP#</w:t>
            </w:r>
            <w:r>
              <w:rPr>
                <w:rFonts w:ascii="Arial" w:eastAsia="等线" w:hAnsi="Arial" w:cs="Arial"/>
                <w:b/>
                <w:color w:val="000000"/>
                <w:kern w:val="24"/>
                <w:sz w:val="18"/>
                <w:szCs w:val="18"/>
                <w:lang w:val="it-IT"/>
              </w:rPr>
              <w:t>6</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3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3033" w:type="dxa"/>
            <w:tcBorders>
              <w:top w:val="outset" w:sz="6" w:space="0" w:color="C0C0C0"/>
              <w:left w:val="outset" w:sz="6" w:space="0" w:color="C0C0C0"/>
              <w:bottom w:val="outset" w:sz="6" w:space="0" w:color="C0C0C0"/>
              <w:right w:val="outset" w:sz="6" w:space="0" w:color="C0C0C0"/>
            </w:tcBorders>
            <w:tcPrChange w:id="123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AC16B9C" w14:textId="41FA6BD3" w:rsidR="009D77C4" w:rsidRPr="00B84829" w:rsidRDefault="007F0826" w:rsidP="009D77C4">
            <w:pPr>
              <w:rPr>
                <w:rFonts w:ascii="Arial" w:hAnsi="Arial" w:cs="Arial"/>
                <w:sz w:val="18"/>
                <w:szCs w:val="18"/>
              </w:rPr>
            </w:pPr>
            <w:r w:rsidRPr="00B84829">
              <w:rPr>
                <w:rFonts w:ascii="Arial" w:hAnsi="Arial" w:cs="Arial"/>
                <w:sz w:val="18"/>
                <w:szCs w:val="18"/>
              </w:rPr>
              <w:t>SA5</w:t>
            </w:r>
            <w:r w:rsidR="00106F55">
              <w:rPr>
                <w:rFonts w:ascii="Arial" w:hAnsi="Arial" w:cs="Arial"/>
                <w:sz w:val="18"/>
                <w:szCs w:val="18"/>
              </w:rPr>
              <w:t>#</w:t>
            </w:r>
            <w:r w:rsidRPr="00B84829">
              <w:rPr>
                <w:rFonts w:ascii="Arial" w:hAnsi="Arial" w:cs="Arial"/>
                <w:sz w:val="18"/>
                <w:szCs w:val="18"/>
              </w:rPr>
              <w:t>144e</w:t>
            </w:r>
            <w:r w:rsidR="00366EFF">
              <w:rPr>
                <w:rFonts w:ascii="Arial" w:hAnsi="Arial" w:cs="Arial"/>
                <w:sz w:val="18"/>
                <w:szCs w:val="18"/>
              </w:rPr>
              <w:t>/145e</w:t>
            </w:r>
          </w:p>
        </w:tc>
      </w:tr>
      <w:tr w:rsidR="009D77C4" w:rsidRPr="00EF44FE" w14:paraId="78914D3D" w14:textId="77777777" w:rsidTr="004D05F1">
        <w:trPr>
          <w:tblCellSpacing w:w="0" w:type="dxa"/>
          <w:trPrChange w:id="123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3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3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Change w:id="123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E3F9704" w14:textId="4ABCB2C3" w:rsidR="009D77C4" w:rsidRPr="00B84829" w:rsidRDefault="00366EFF" w:rsidP="009D77C4">
            <w:pPr>
              <w:rPr>
                <w:rFonts w:ascii="Arial" w:hAnsi="Arial" w:cs="Arial"/>
                <w:sz w:val="18"/>
                <w:szCs w:val="18"/>
                <w:lang w:eastAsia="zh-CN"/>
              </w:rPr>
            </w:pPr>
            <w:r>
              <w:rPr>
                <w:rFonts w:ascii="Arial" w:hAnsi="Arial" w:cs="Arial" w:hint="eastAsia"/>
                <w:sz w:val="18"/>
                <w:szCs w:val="18"/>
                <w:lang w:eastAsia="zh-CN"/>
              </w:rPr>
              <w:t>S</w:t>
            </w:r>
            <w:r>
              <w:rPr>
                <w:rFonts w:ascii="Arial" w:hAnsi="Arial" w:cs="Arial"/>
                <w:sz w:val="18"/>
                <w:szCs w:val="18"/>
                <w:lang w:eastAsia="zh-CN"/>
              </w:rPr>
              <w:t>A5#146</w:t>
            </w:r>
          </w:p>
        </w:tc>
      </w:tr>
      <w:tr w:rsidR="009D77C4" w:rsidRPr="00EF44FE" w14:paraId="3FC94B27" w14:textId="77777777" w:rsidTr="004D05F1">
        <w:trPr>
          <w:tblCellSpacing w:w="0" w:type="dxa"/>
          <w:trPrChange w:id="123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3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3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3033" w:type="dxa"/>
            <w:tcBorders>
              <w:top w:val="outset" w:sz="6" w:space="0" w:color="C0C0C0"/>
              <w:left w:val="outset" w:sz="6" w:space="0" w:color="C0C0C0"/>
              <w:bottom w:val="outset" w:sz="6" w:space="0" w:color="C0C0C0"/>
              <w:right w:val="outset" w:sz="6" w:space="0" w:color="C0C0C0"/>
            </w:tcBorders>
            <w:tcPrChange w:id="124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CA98E69" w14:textId="3F0745CF" w:rsidR="009D77C4" w:rsidRPr="00B84829" w:rsidRDefault="009D77C4" w:rsidP="009D77C4">
            <w:pPr>
              <w:rPr>
                <w:rFonts w:ascii="Arial" w:hAnsi="Arial" w:cs="Arial"/>
                <w:bCs/>
                <w:sz w:val="18"/>
                <w:szCs w:val="18"/>
              </w:rPr>
            </w:pPr>
            <w:r w:rsidRPr="00B84829">
              <w:rPr>
                <w:rFonts w:ascii="Arial" w:hAnsi="Arial" w:cs="Arial"/>
                <w:bCs/>
                <w:sz w:val="18"/>
              </w:rPr>
              <w:t>SA5</w:t>
            </w:r>
            <w:r w:rsidR="00106F55">
              <w:rPr>
                <w:rFonts w:ascii="Arial" w:hAnsi="Arial" w:cs="Arial"/>
                <w:bCs/>
                <w:sz w:val="18"/>
              </w:rPr>
              <w:t>#</w:t>
            </w:r>
            <w:r w:rsidRPr="00B84829">
              <w:rPr>
                <w:rFonts w:ascii="Arial" w:hAnsi="Arial" w:cs="Arial"/>
                <w:bCs/>
                <w:sz w:val="18"/>
              </w:rPr>
              <w:t>143e</w:t>
            </w:r>
          </w:p>
        </w:tc>
      </w:tr>
      <w:tr w:rsidR="009D77C4" w:rsidRPr="00EF44FE" w14:paraId="726728B6" w14:textId="77777777" w:rsidTr="004D05F1">
        <w:trPr>
          <w:tblCellSpacing w:w="0" w:type="dxa"/>
          <w:trPrChange w:id="124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4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4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3033" w:type="dxa"/>
            <w:tcBorders>
              <w:top w:val="outset" w:sz="6" w:space="0" w:color="C0C0C0"/>
              <w:left w:val="outset" w:sz="6" w:space="0" w:color="C0C0C0"/>
              <w:bottom w:val="outset" w:sz="6" w:space="0" w:color="C0C0C0"/>
              <w:right w:val="outset" w:sz="6" w:space="0" w:color="C0C0C0"/>
            </w:tcBorders>
            <w:tcPrChange w:id="124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602BF06" w14:textId="47732644" w:rsidR="009D77C4" w:rsidRPr="00B84829" w:rsidRDefault="007F0826" w:rsidP="009D77C4">
            <w:pPr>
              <w:rPr>
                <w:rFonts w:ascii="Arial" w:hAnsi="Arial" w:cs="Arial"/>
                <w:sz w:val="18"/>
                <w:szCs w:val="18"/>
              </w:rPr>
            </w:pPr>
            <w:r w:rsidRPr="00B84829">
              <w:rPr>
                <w:rFonts w:ascii="Arial" w:hAnsi="Arial" w:cs="Arial"/>
                <w:sz w:val="18"/>
                <w:szCs w:val="18"/>
              </w:rPr>
              <w:t>SA5</w:t>
            </w:r>
            <w:r w:rsidR="00106F55">
              <w:rPr>
                <w:rFonts w:ascii="Arial" w:hAnsi="Arial" w:cs="Arial"/>
                <w:sz w:val="18"/>
                <w:szCs w:val="18"/>
              </w:rPr>
              <w:t>#</w:t>
            </w:r>
            <w:r w:rsidRPr="00B84829">
              <w:rPr>
                <w:rFonts w:ascii="Arial" w:hAnsi="Arial" w:cs="Arial"/>
                <w:sz w:val="18"/>
                <w:szCs w:val="18"/>
              </w:rPr>
              <w:t>144e</w:t>
            </w:r>
            <w:r w:rsidR="00366EFF">
              <w:rPr>
                <w:rFonts w:ascii="Arial" w:hAnsi="Arial" w:cs="Arial"/>
                <w:sz w:val="18"/>
                <w:szCs w:val="18"/>
              </w:rPr>
              <w:t>/145e</w:t>
            </w:r>
            <w:ins w:id="1245" w:author="d4" w:date="2022-09-14T20:52:00Z">
              <w:r w:rsidR="00122A5A">
                <w:rPr>
                  <w:rFonts w:ascii="Arial" w:hAnsi="Arial" w:cs="Arial"/>
                  <w:sz w:val="18"/>
                  <w:szCs w:val="18"/>
                </w:rPr>
                <w:t xml:space="preserve"> </w:t>
              </w:r>
            </w:ins>
            <w:ins w:id="1246" w:author="d4" w:date="2022-09-14T20:42:00Z">
              <w:r w:rsidR="008D096A">
                <w:rPr>
                  <w:rFonts w:ascii="Arial" w:hAnsi="Arial" w:cs="Arial"/>
                  <w:sz w:val="18"/>
                  <w:szCs w:val="18"/>
                </w:rPr>
                <w:t>/</w:t>
              </w:r>
            </w:ins>
            <w:ins w:id="1247" w:author="d4" w:date="2022-09-14T20:43:00Z">
              <w:r w:rsidR="008D096A">
                <w:rPr>
                  <w:rFonts w:ascii="Arial" w:hAnsi="Arial" w:cs="Arial"/>
                  <w:sz w:val="18"/>
                  <w:szCs w:val="18"/>
                </w:rPr>
                <w:t>#</w:t>
              </w:r>
            </w:ins>
            <w:ins w:id="1248" w:author="d4" w:date="2022-09-14T20:42:00Z">
              <w:r w:rsidR="008D096A" w:rsidRPr="008D096A">
                <w:rPr>
                  <w:rFonts w:ascii="Arial" w:hAnsi="Arial" w:cs="Arial"/>
                  <w:sz w:val="18"/>
                  <w:szCs w:val="18"/>
                </w:rPr>
                <w:t>146</w:t>
              </w:r>
            </w:ins>
          </w:p>
        </w:tc>
      </w:tr>
      <w:tr w:rsidR="009D77C4" w:rsidRPr="00EF44FE" w14:paraId="54F8781C" w14:textId="77777777" w:rsidTr="004D05F1">
        <w:trPr>
          <w:tblCellSpacing w:w="0" w:type="dxa"/>
          <w:trPrChange w:id="124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5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5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Change w:id="125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17BC9C6" w14:textId="7A87D13E" w:rsidR="009D77C4" w:rsidRPr="00DA3A8D" w:rsidRDefault="00366EFF" w:rsidP="008D096A">
            <w:pPr>
              <w:rPr>
                <w:rFonts w:ascii="Arial" w:hAnsi="Arial" w:cs="Arial"/>
                <w:sz w:val="18"/>
                <w:szCs w:val="18"/>
                <w:lang w:eastAsia="zh-CN"/>
              </w:rPr>
            </w:pPr>
            <w:r w:rsidRPr="00DA3A8D">
              <w:rPr>
                <w:rFonts w:ascii="Arial" w:hAnsi="Arial" w:cs="Arial"/>
                <w:sz w:val="18"/>
                <w:szCs w:val="18"/>
                <w:lang w:eastAsia="zh-CN"/>
              </w:rPr>
              <w:t>SA5#146</w:t>
            </w:r>
            <w:ins w:id="1253" w:author="d4" w:date="2022-09-14T20:52:00Z">
              <w:r w:rsidR="00122A5A">
                <w:rPr>
                  <w:rFonts w:ascii="Arial" w:hAnsi="Arial" w:cs="Arial"/>
                  <w:sz w:val="18"/>
                  <w:szCs w:val="18"/>
                  <w:lang w:eastAsia="zh-CN"/>
                </w:rPr>
                <w:t xml:space="preserve"> </w:t>
              </w:r>
            </w:ins>
            <w:ins w:id="1254" w:author="d4" w:date="2022-09-14T20:42:00Z">
              <w:r w:rsidR="008D096A">
                <w:rPr>
                  <w:rFonts w:ascii="Arial" w:hAnsi="Arial" w:cs="Arial"/>
                  <w:sz w:val="18"/>
                  <w:szCs w:val="18"/>
                  <w:lang w:eastAsia="zh-CN"/>
                </w:rPr>
                <w:t>/</w:t>
              </w:r>
            </w:ins>
            <w:ins w:id="1255" w:author="d4" w:date="2022-09-14T20:43:00Z">
              <w:r w:rsidR="008D096A">
                <w:rPr>
                  <w:rFonts w:ascii="Arial" w:hAnsi="Arial" w:cs="Arial"/>
                  <w:sz w:val="18"/>
                  <w:szCs w:val="18"/>
                  <w:lang w:eastAsia="zh-CN"/>
                </w:rPr>
                <w:t>#</w:t>
              </w:r>
              <w:r w:rsidR="008D096A" w:rsidRPr="008D096A">
                <w:rPr>
                  <w:rFonts w:ascii="Arial" w:hAnsi="Arial" w:cs="Arial"/>
                  <w:sz w:val="18"/>
                  <w:szCs w:val="18"/>
                </w:rPr>
                <w:t>14</w:t>
              </w:r>
              <w:r w:rsidR="008D096A">
                <w:rPr>
                  <w:rFonts w:ascii="Arial" w:hAnsi="Arial" w:cs="Arial"/>
                  <w:sz w:val="18"/>
                  <w:szCs w:val="18"/>
                </w:rPr>
                <w:t>7</w:t>
              </w:r>
            </w:ins>
          </w:p>
        </w:tc>
      </w:tr>
      <w:tr w:rsidR="009D77C4" w:rsidRPr="00EF44FE" w14:paraId="0044C538" w14:textId="77777777" w:rsidTr="004D05F1">
        <w:trPr>
          <w:tblCellSpacing w:w="0" w:type="dxa"/>
          <w:trPrChange w:id="125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5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5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3033" w:type="dxa"/>
            <w:tcBorders>
              <w:top w:val="outset" w:sz="6" w:space="0" w:color="C0C0C0"/>
              <w:left w:val="outset" w:sz="6" w:space="0" w:color="C0C0C0"/>
              <w:bottom w:val="outset" w:sz="6" w:space="0" w:color="C0C0C0"/>
              <w:right w:val="outset" w:sz="6" w:space="0" w:color="C0C0C0"/>
            </w:tcBorders>
            <w:tcPrChange w:id="125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D36F43E" w14:textId="71D3E5FB" w:rsidR="009D77C4" w:rsidRPr="00122A5A" w:rsidRDefault="008D096A" w:rsidP="009D77C4">
            <w:pPr>
              <w:rPr>
                <w:rFonts w:ascii="Arial" w:hAnsi="Arial" w:cs="Arial"/>
                <w:color w:val="0000FF"/>
                <w:sz w:val="18"/>
                <w:szCs w:val="18"/>
                <w:lang w:eastAsia="zh-CN"/>
                <w:rPrChange w:id="1260" w:author="d4" w:date="2022-09-14T20:51:00Z">
                  <w:rPr>
                    <w:rFonts w:ascii="Arial" w:hAnsi="Arial" w:cs="Arial"/>
                    <w:b/>
                    <w:color w:val="0000FF"/>
                    <w:sz w:val="18"/>
                    <w:szCs w:val="18"/>
                    <w:lang w:eastAsia="zh-CN"/>
                  </w:rPr>
                </w:rPrChange>
              </w:rPr>
            </w:pPr>
            <w:ins w:id="1261" w:author="d4" w:date="2022-09-14T20:43:00Z">
              <w:r w:rsidRPr="00122A5A">
                <w:rPr>
                  <w:rFonts w:ascii="Arial" w:hAnsi="Arial" w:cs="Arial"/>
                  <w:color w:val="0000FF"/>
                  <w:sz w:val="18"/>
                  <w:szCs w:val="18"/>
                  <w:lang w:eastAsia="zh-CN"/>
                  <w:rPrChange w:id="1262" w:author="d4" w:date="2022-09-14T20:51:00Z">
                    <w:rPr>
                      <w:rFonts w:ascii="Arial" w:hAnsi="Arial" w:cs="Arial"/>
                      <w:b/>
                      <w:color w:val="0000FF"/>
                      <w:sz w:val="18"/>
                      <w:szCs w:val="18"/>
                      <w:lang w:eastAsia="zh-CN"/>
                    </w:rPr>
                  </w:rPrChange>
                </w:rPr>
                <w:t>SA5#147</w:t>
              </w:r>
            </w:ins>
          </w:p>
        </w:tc>
      </w:tr>
      <w:tr w:rsidR="009D77C4" w:rsidRPr="00EF44FE" w14:paraId="5A52F01E" w14:textId="77777777" w:rsidTr="004D05F1">
        <w:trPr>
          <w:tblCellSpacing w:w="0" w:type="dxa"/>
          <w:trPrChange w:id="126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6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6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3033" w:type="dxa"/>
            <w:tcBorders>
              <w:top w:val="outset" w:sz="6" w:space="0" w:color="C0C0C0"/>
              <w:left w:val="outset" w:sz="6" w:space="0" w:color="C0C0C0"/>
              <w:bottom w:val="outset" w:sz="6" w:space="0" w:color="C0C0C0"/>
              <w:right w:val="outset" w:sz="6" w:space="0" w:color="C0C0C0"/>
            </w:tcBorders>
            <w:tcPrChange w:id="126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1A7B837" w14:textId="69E1C758" w:rsidR="009D77C4" w:rsidRPr="00122A5A" w:rsidRDefault="008D096A" w:rsidP="009D77C4">
            <w:pPr>
              <w:rPr>
                <w:rFonts w:ascii="Arial" w:hAnsi="Arial" w:cs="Arial"/>
                <w:color w:val="0000FF"/>
                <w:sz w:val="18"/>
                <w:szCs w:val="18"/>
                <w:rPrChange w:id="1267" w:author="d4" w:date="2022-09-14T20:51:00Z">
                  <w:rPr>
                    <w:rFonts w:ascii="Arial" w:hAnsi="Arial" w:cs="Arial"/>
                    <w:b/>
                    <w:color w:val="0000FF"/>
                    <w:sz w:val="18"/>
                    <w:szCs w:val="18"/>
                  </w:rPr>
                </w:rPrChange>
              </w:rPr>
            </w:pPr>
            <w:ins w:id="1268" w:author="d4" w:date="2022-09-14T20:43:00Z">
              <w:r w:rsidRPr="00122A5A">
                <w:rPr>
                  <w:rFonts w:ascii="Arial" w:hAnsi="Arial" w:cs="Arial"/>
                  <w:color w:val="0000FF"/>
                  <w:sz w:val="18"/>
                  <w:szCs w:val="18"/>
                  <w:lang w:eastAsia="zh-CN"/>
                  <w:rPrChange w:id="1269" w:author="d4" w:date="2022-09-14T20:51:00Z">
                    <w:rPr>
                      <w:rFonts w:ascii="Arial" w:hAnsi="Arial" w:cs="Arial"/>
                      <w:b/>
                      <w:color w:val="0000FF"/>
                      <w:sz w:val="18"/>
                      <w:szCs w:val="18"/>
                      <w:lang w:eastAsia="zh-CN"/>
                    </w:rPr>
                  </w:rPrChange>
                </w:rPr>
                <w:t>SA5#147</w:t>
              </w:r>
            </w:ins>
          </w:p>
        </w:tc>
      </w:tr>
      <w:tr w:rsidR="009D77C4" w:rsidRPr="00EF44FE" w14:paraId="55650940" w14:textId="77777777" w:rsidTr="004D05F1">
        <w:trPr>
          <w:tblCellSpacing w:w="0" w:type="dxa"/>
          <w:trPrChange w:id="127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7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7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3033" w:type="dxa"/>
            <w:tcBorders>
              <w:top w:val="outset" w:sz="6" w:space="0" w:color="C0C0C0"/>
              <w:left w:val="outset" w:sz="6" w:space="0" w:color="C0C0C0"/>
              <w:bottom w:val="outset" w:sz="6" w:space="0" w:color="C0C0C0"/>
              <w:right w:val="outset" w:sz="6" w:space="0" w:color="C0C0C0"/>
            </w:tcBorders>
            <w:tcPrChange w:id="127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3EFE65A" w14:textId="15A976D4" w:rsidR="009D77C4" w:rsidRPr="00122A5A" w:rsidRDefault="008D096A" w:rsidP="009D77C4">
            <w:pPr>
              <w:rPr>
                <w:rFonts w:ascii="Arial" w:hAnsi="Arial" w:cs="Arial"/>
                <w:color w:val="0000FF"/>
                <w:sz w:val="18"/>
                <w:szCs w:val="18"/>
                <w:rPrChange w:id="1274" w:author="d4" w:date="2022-09-14T20:51:00Z">
                  <w:rPr>
                    <w:rFonts w:ascii="Arial" w:hAnsi="Arial" w:cs="Arial"/>
                    <w:b/>
                    <w:color w:val="0000FF"/>
                    <w:sz w:val="18"/>
                    <w:szCs w:val="18"/>
                  </w:rPr>
                </w:rPrChange>
              </w:rPr>
            </w:pPr>
            <w:ins w:id="1275" w:author="d4" w:date="2022-09-14T20:44:00Z">
              <w:r w:rsidRPr="00122A5A">
                <w:rPr>
                  <w:rFonts w:ascii="Arial" w:hAnsi="Arial" w:cs="Arial"/>
                  <w:color w:val="0000FF"/>
                  <w:sz w:val="18"/>
                  <w:szCs w:val="18"/>
                  <w:lang w:eastAsia="zh-CN"/>
                  <w:rPrChange w:id="1276" w:author="d4" w:date="2022-09-14T20:51:00Z">
                    <w:rPr>
                      <w:rFonts w:ascii="Arial" w:hAnsi="Arial" w:cs="Arial"/>
                      <w:b/>
                      <w:color w:val="0000FF"/>
                      <w:sz w:val="18"/>
                      <w:szCs w:val="18"/>
                      <w:lang w:eastAsia="zh-CN"/>
                    </w:rPr>
                  </w:rPrChange>
                </w:rPr>
                <w:t>SA5#147</w:t>
              </w:r>
            </w:ins>
          </w:p>
        </w:tc>
      </w:tr>
      <w:tr w:rsidR="00C528CF" w:rsidRPr="00EF44FE" w14:paraId="621FE3A8" w14:textId="77777777" w:rsidTr="004D05F1">
        <w:trPr>
          <w:tblCellSpacing w:w="0" w:type="dxa"/>
          <w:trPrChange w:id="127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27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27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2C0A19A7" w14:textId="77777777" w:rsid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28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1D2CFE2E" w14:textId="29140055" w:rsidR="00C528CF" w:rsidRPr="00B84829" w:rsidRDefault="00302832" w:rsidP="00C528CF">
            <w:pPr>
              <w:rPr>
                <w:rFonts w:ascii="Arial" w:eastAsia="等线" w:hAnsi="Arial" w:cs="Arial"/>
                <w:b/>
                <w:color w:val="0000FF"/>
                <w:kern w:val="24"/>
                <w:sz w:val="18"/>
                <w:szCs w:val="18"/>
                <w:lang w:val="it-IT" w:eastAsia="zh-CN"/>
              </w:rPr>
            </w:pPr>
            <w:r w:rsidRPr="00B84829">
              <w:rPr>
                <w:rFonts w:ascii="Arial" w:eastAsia="等线" w:hAnsi="Arial" w:cs="Arial"/>
                <w:b/>
                <w:color w:val="0000FF"/>
                <w:kern w:val="24"/>
                <w:sz w:val="18"/>
                <w:szCs w:val="18"/>
                <w:lang w:val="it-IT" w:eastAsia="zh-CN"/>
              </w:rPr>
              <w:t>5/</w:t>
            </w:r>
            <w:r w:rsidR="00413571" w:rsidRPr="00B84829">
              <w:rPr>
                <w:rFonts w:ascii="Arial" w:eastAsia="等线" w:hAnsi="Arial" w:cs="Arial"/>
                <w:b/>
                <w:color w:val="0000FF"/>
                <w:kern w:val="24"/>
                <w:sz w:val="18"/>
                <w:szCs w:val="18"/>
                <w:lang w:val="it-IT" w:eastAsia="zh-CN"/>
              </w:rPr>
              <w:t>5</w:t>
            </w:r>
            <w:r w:rsidRPr="00B84829">
              <w:rPr>
                <w:rFonts w:ascii="Arial" w:eastAsia="等线" w:hAnsi="Arial" w:cs="Arial"/>
                <w:b/>
                <w:color w:val="0000FF"/>
                <w:kern w:val="24"/>
                <w:sz w:val="18"/>
                <w:szCs w:val="18"/>
                <w:lang w:val="it-IT" w:eastAsia="zh-CN"/>
              </w:rPr>
              <w:t>+1=</w:t>
            </w:r>
            <w:r w:rsidR="00413571" w:rsidRPr="00B84829">
              <w:rPr>
                <w:rFonts w:ascii="Arial" w:eastAsia="等线" w:hAnsi="Arial" w:cs="Arial"/>
                <w:b/>
                <w:color w:val="0000FF"/>
                <w:kern w:val="24"/>
                <w:sz w:val="18"/>
                <w:szCs w:val="18"/>
                <w:lang w:val="it-IT" w:eastAsia="zh-CN"/>
              </w:rPr>
              <w:t>2</w:t>
            </w:r>
          </w:p>
        </w:tc>
      </w:tr>
      <w:tr w:rsidR="00C528CF" w:rsidRPr="00EF44FE" w14:paraId="0E8C9A96" w14:textId="77777777" w:rsidTr="004D05F1">
        <w:trPr>
          <w:tblCellSpacing w:w="0" w:type="dxa"/>
          <w:trPrChange w:id="128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8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5160EFB" w14:textId="1D18EB53" w:rsidR="00C528CF" w:rsidRDefault="009D77C4"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8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3033" w:type="dxa"/>
            <w:tcBorders>
              <w:top w:val="outset" w:sz="6" w:space="0" w:color="C0C0C0"/>
              <w:left w:val="outset" w:sz="6" w:space="0" w:color="C0C0C0"/>
              <w:bottom w:val="outset" w:sz="6" w:space="0" w:color="C0C0C0"/>
              <w:right w:val="outset" w:sz="6" w:space="0" w:color="C0C0C0"/>
            </w:tcBorders>
            <w:tcPrChange w:id="128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93FC59B" w14:textId="5248A69B" w:rsidR="00C528CF" w:rsidRPr="00EE5422" w:rsidRDefault="00C528CF" w:rsidP="00036E0D">
            <w:pPr>
              <w:rPr>
                <w:rFonts w:ascii="Arial" w:hAnsi="Arial" w:cs="Arial"/>
                <w:b/>
                <w:color w:val="0000FF"/>
                <w:sz w:val="18"/>
                <w:szCs w:val="18"/>
              </w:rPr>
            </w:pPr>
            <w:r w:rsidRPr="00EE5422">
              <w:rPr>
                <w:rFonts w:ascii="Arial" w:eastAsia="等线" w:hAnsi="Arial" w:cs="Arial"/>
                <w:color w:val="000000"/>
                <w:kern w:val="24"/>
                <w:sz w:val="18"/>
                <w:szCs w:val="18"/>
              </w:rPr>
              <w:t>SA5#142e/</w:t>
            </w:r>
            <w:r w:rsidR="009C75DC" w:rsidRPr="00EE5422">
              <w:rPr>
                <w:rFonts w:ascii="Arial" w:eastAsia="等线" w:hAnsi="Arial" w:cs="Arial"/>
                <w:color w:val="000000"/>
                <w:kern w:val="24"/>
                <w:sz w:val="18"/>
                <w:szCs w:val="18"/>
              </w:rPr>
              <w:t>144e</w:t>
            </w:r>
            <w:r w:rsidR="00553F39">
              <w:rPr>
                <w:rFonts w:ascii="Arial" w:eastAsia="等线" w:hAnsi="Arial" w:cs="Arial" w:hint="eastAsia"/>
                <w:color w:val="000000"/>
                <w:kern w:val="24"/>
                <w:sz w:val="18"/>
                <w:szCs w:val="18"/>
                <w:lang w:eastAsia="zh-CN"/>
              </w:rPr>
              <w:t>/</w:t>
            </w:r>
            <w:r w:rsidR="00553F39">
              <w:rPr>
                <w:rFonts w:ascii="Arial" w:eastAsia="等线" w:hAnsi="Arial" w:cs="Arial"/>
                <w:color w:val="000000"/>
                <w:kern w:val="24"/>
                <w:sz w:val="18"/>
                <w:szCs w:val="18"/>
                <w:lang w:eastAsia="zh-CN"/>
              </w:rPr>
              <w:t>145e/146</w:t>
            </w:r>
          </w:p>
        </w:tc>
      </w:tr>
      <w:tr w:rsidR="009D77C4" w:rsidRPr="00EF44FE" w14:paraId="65FDA0FA" w14:textId="77777777" w:rsidTr="004D05F1">
        <w:trPr>
          <w:tblCellSpacing w:w="0" w:type="dxa"/>
          <w:trPrChange w:id="128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8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830E3E0" w14:textId="12939838"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8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3033" w:type="dxa"/>
            <w:tcBorders>
              <w:top w:val="outset" w:sz="6" w:space="0" w:color="C0C0C0"/>
              <w:left w:val="outset" w:sz="6" w:space="0" w:color="C0C0C0"/>
              <w:bottom w:val="outset" w:sz="6" w:space="0" w:color="C0C0C0"/>
              <w:right w:val="outset" w:sz="6" w:space="0" w:color="C0C0C0"/>
            </w:tcBorders>
            <w:tcPrChange w:id="128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203C733" w14:textId="482C7135" w:rsidR="009D77C4" w:rsidRPr="00B84829" w:rsidRDefault="009D77C4" w:rsidP="00553F39">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p>
        </w:tc>
      </w:tr>
      <w:tr w:rsidR="009D77C4" w:rsidRPr="00EF44FE" w14:paraId="516BFC14" w14:textId="77777777" w:rsidTr="004D05F1">
        <w:trPr>
          <w:tblCellSpacing w:w="0" w:type="dxa"/>
          <w:trPrChange w:id="128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9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DADC747" w14:textId="09990E9C"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9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3033" w:type="dxa"/>
            <w:tcBorders>
              <w:top w:val="outset" w:sz="6" w:space="0" w:color="C0C0C0"/>
              <w:left w:val="outset" w:sz="6" w:space="0" w:color="C0C0C0"/>
              <w:bottom w:val="outset" w:sz="6" w:space="0" w:color="C0C0C0"/>
              <w:right w:val="outset" w:sz="6" w:space="0" w:color="C0C0C0"/>
            </w:tcBorders>
            <w:tcPrChange w:id="129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F89B831" w14:textId="52C6CEBB" w:rsidR="009D77C4" w:rsidRPr="00B84829" w:rsidRDefault="009D77C4" w:rsidP="00553F39">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w:t>
            </w:r>
          </w:p>
        </w:tc>
      </w:tr>
      <w:tr w:rsidR="009D77C4" w:rsidRPr="00EF44FE" w14:paraId="5403EBA5" w14:textId="77777777" w:rsidTr="004D05F1">
        <w:trPr>
          <w:tblCellSpacing w:w="0" w:type="dxa"/>
          <w:trPrChange w:id="129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9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C232157" w14:textId="4D06A135"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9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Change w:id="129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4EF1BA2" w14:textId="5F1DB841" w:rsidR="009D77C4" w:rsidRPr="00B84829" w:rsidRDefault="009D77C4" w:rsidP="005B44AA">
            <w:pPr>
              <w:rPr>
                <w:rFonts w:ascii="Arial" w:hAnsi="Arial" w:cs="Arial"/>
                <w:color w:val="0000FF"/>
                <w:sz w:val="18"/>
                <w:szCs w:val="18"/>
              </w:rPr>
            </w:pPr>
            <w:r w:rsidRPr="00106F55">
              <w:rPr>
                <w:rFonts w:ascii="Arial" w:eastAsia="等线" w:hAnsi="Arial" w:cs="Arial"/>
                <w:color w:val="000000"/>
                <w:kern w:val="24"/>
                <w:sz w:val="18"/>
                <w:szCs w:val="18"/>
              </w:rPr>
              <w:t>145e</w:t>
            </w:r>
            <w:r w:rsidR="00553F39">
              <w:rPr>
                <w:rFonts w:ascii="Arial" w:eastAsia="等线" w:hAnsi="Arial" w:cs="Arial"/>
                <w:color w:val="000000"/>
                <w:kern w:val="24"/>
                <w:sz w:val="18"/>
                <w:szCs w:val="18"/>
              </w:rPr>
              <w:t>/146</w:t>
            </w:r>
          </w:p>
        </w:tc>
      </w:tr>
      <w:tr w:rsidR="009D77C4" w:rsidRPr="00EF44FE" w14:paraId="50B01582" w14:textId="77777777" w:rsidTr="004D05F1">
        <w:trPr>
          <w:tblCellSpacing w:w="0" w:type="dxa"/>
          <w:trPrChange w:id="129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9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B180841" w14:textId="085E150A"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9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3033" w:type="dxa"/>
            <w:tcBorders>
              <w:top w:val="outset" w:sz="6" w:space="0" w:color="C0C0C0"/>
              <w:left w:val="outset" w:sz="6" w:space="0" w:color="C0C0C0"/>
              <w:bottom w:val="outset" w:sz="6" w:space="0" w:color="C0C0C0"/>
              <w:right w:val="outset" w:sz="6" w:space="0" w:color="C0C0C0"/>
            </w:tcBorders>
            <w:tcPrChange w:id="130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B54D65B" w14:textId="041C92A2" w:rsidR="009D77C4" w:rsidRPr="00EF44FE" w:rsidRDefault="009D77C4" w:rsidP="005B44AA">
            <w:pPr>
              <w:rPr>
                <w:rFonts w:ascii="Arial" w:hAnsi="Arial" w:cs="Arial"/>
                <w:b/>
                <w:color w:val="0000FF"/>
                <w:sz w:val="18"/>
                <w:szCs w:val="18"/>
              </w:rPr>
            </w:pPr>
          </w:p>
        </w:tc>
      </w:tr>
      <w:tr w:rsidR="002063B0" w:rsidRPr="00EF44FE" w14:paraId="32B34552" w14:textId="77777777" w:rsidTr="004D05F1">
        <w:trPr>
          <w:tblCellSpacing w:w="0" w:type="dxa"/>
          <w:trPrChange w:id="130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30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6E096311" w14:textId="04865DE9" w:rsidR="002063B0" w:rsidRDefault="002063B0" w:rsidP="002063B0">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30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60A4A26B" w14:textId="77777777" w:rsidR="002063B0" w:rsidRDefault="002063B0"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304"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6A394905" w14:textId="604F378D" w:rsidR="002063B0" w:rsidRPr="00535182" w:rsidRDefault="00302832" w:rsidP="002063B0">
            <w:pPr>
              <w:rPr>
                <w:rFonts w:ascii="Arial" w:hAnsi="Arial" w:cs="Arial"/>
                <w:b/>
                <w:color w:val="0000FF"/>
                <w:sz w:val="18"/>
                <w:szCs w:val="18"/>
                <w:lang w:eastAsia="zh-CN"/>
              </w:rPr>
            </w:pPr>
            <w:r w:rsidRPr="00535182">
              <w:rPr>
                <w:rFonts w:ascii="Arial" w:hAnsi="Arial" w:cs="Arial"/>
                <w:b/>
                <w:color w:val="0000FF"/>
                <w:sz w:val="18"/>
                <w:szCs w:val="18"/>
                <w:lang w:eastAsia="zh-CN"/>
              </w:rPr>
              <w:t>5/</w:t>
            </w:r>
            <w:r w:rsidR="00B06A8F" w:rsidRPr="003C3839">
              <w:rPr>
                <w:rFonts w:ascii="Arial" w:hAnsi="Arial" w:cs="Arial"/>
                <w:b/>
                <w:color w:val="0000FF"/>
                <w:sz w:val="18"/>
                <w:szCs w:val="18"/>
                <w:lang w:eastAsia="zh-CN"/>
              </w:rPr>
              <w:t>5</w:t>
            </w:r>
            <w:r w:rsidRPr="00535182">
              <w:rPr>
                <w:rFonts w:ascii="Arial" w:hAnsi="Arial" w:cs="Arial"/>
                <w:b/>
                <w:color w:val="0000FF"/>
                <w:sz w:val="18"/>
                <w:szCs w:val="18"/>
                <w:lang w:eastAsia="zh-CN"/>
              </w:rPr>
              <w:t>+1=</w:t>
            </w:r>
            <w:r w:rsidR="00B06A8F" w:rsidRPr="00535182">
              <w:rPr>
                <w:rFonts w:ascii="Arial" w:hAnsi="Arial" w:cs="Arial"/>
                <w:b/>
                <w:color w:val="0000FF"/>
                <w:sz w:val="18"/>
                <w:szCs w:val="18"/>
                <w:lang w:eastAsia="zh-CN"/>
              </w:rPr>
              <w:t>2</w:t>
            </w:r>
          </w:p>
        </w:tc>
      </w:tr>
      <w:tr w:rsidR="002063B0" w:rsidRPr="00EF44FE" w14:paraId="0EBE6721" w14:textId="77777777" w:rsidTr="004D05F1">
        <w:trPr>
          <w:tblCellSpacing w:w="0" w:type="dxa"/>
          <w:trPrChange w:id="130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0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1F6A651" w14:textId="5D9850D0" w:rsidR="002063B0" w:rsidRDefault="009D77C4"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0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Change w:id="130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AAC4ACE" w14:textId="5E377593" w:rsidR="002063B0" w:rsidRPr="00B84829" w:rsidRDefault="00B95CC6" w:rsidP="002063B0">
            <w:pPr>
              <w:rPr>
                <w:rFonts w:ascii="Arial" w:hAnsi="Arial" w:cs="Arial"/>
                <w:bCs/>
                <w:color w:val="0000FF"/>
                <w:sz w:val="18"/>
                <w:szCs w:val="18"/>
                <w:lang w:eastAsia="zh-CN"/>
              </w:rPr>
            </w:pPr>
            <w:r w:rsidRPr="00B84829">
              <w:rPr>
                <w:rFonts w:ascii="Arial" w:hAnsi="Arial" w:cs="Arial"/>
                <w:bCs/>
                <w:color w:val="0000FF"/>
                <w:sz w:val="18"/>
                <w:szCs w:val="18"/>
                <w:lang w:eastAsia="zh-CN"/>
              </w:rPr>
              <w:t>SA5#14</w:t>
            </w:r>
            <w:ins w:id="1309" w:author="d5" w:date="2022-09-16T21:17:00Z">
              <w:r w:rsidR="0006423B">
                <w:rPr>
                  <w:rFonts w:ascii="Arial" w:hAnsi="Arial" w:cs="Arial"/>
                  <w:bCs/>
                  <w:color w:val="0000FF"/>
                  <w:sz w:val="18"/>
                  <w:szCs w:val="18"/>
                  <w:lang w:eastAsia="zh-CN"/>
                </w:rPr>
                <w:t>7</w:t>
              </w:r>
            </w:ins>
            <w:del w:id="1310" w:author="d5" w:date="2022-09-16T21:17:00Z">
              <w:r w:rsidRPr="00B84829" w:rsidDel="0006423B">
                <w:rPr>
                  <w:rFonts w:ascii="Arial" w:hAnsi="Arial" w:cs="Arial"/>
                  <w:bCs/>
                  <w:color w:val="0000FF"/>
                  <w:sz w:val="18"/>
                  <w:szCs w:val="18"/>
                  <w:lang w:eastAsia="zh-CN"/>
                </w:rPr>
                <w:delText>6</w:delText>
              </w:r>
            </w:del>
          </w:p>
        </w:tc>
      </w:tr>
      <w:tr w:rsidR="009D77C4" w:rsidRPr="00EF44FE" w14:paraId="3EF5A489" w14:textId="77777777" w:rsidTr="004D05F1">
        <w:trPr>
          <w:tblCellSpacing w:w="0" w:type="dxa"/>
          <w:trPrChange w:id="131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1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5498A35" w14:textId="791C620D"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1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3033" w:type="dxa"/>
            <w:tcBorders>
              <w:top w:val="outset" w:sz="6" w:space="0" w:color="C0C0C0"/>
              <w:left w:val="outset" w:sz="6" w:space="0" w:color="C0C0C0"/>
              <w:bottom w:val="outset" w:sz="6" w:space="0" w:color="C0C0C0"/>
              <w:right w:val="outset" w:sz="6" w:space="0" w:color="C0C0C0"/>
            </w:tcBorders>
            <w:tcPrChange w:id="131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108F040" w14:textId="4B5F346F"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B95CC6">
              <w:rPr>
                <w:rFonts w:ascii="Arial" w:eastAsia="等线" w:hAnsi="Arial" w:cs="Arial"/>
                <w:color w:val="000000"/>
                <w:kern w:val="24"/>
                <w:sz w:val="18"/>
                <w:szCs w:val="18"/>
              </w:rPr>
              <w:t>/145e</w:t>
            </w:r>
            <w:ins w:id="1315" w:author="d5" w:date="2022-09-16T21:18:00Z">
              <w:r w:rsidR="0006423B">
                <w:rPr>
                  <w:rFonts w:ascii="Arial" w:eastAsia="等线" w:hAnsi="Arial" w:cs="Arial"/>
                  <w:color w:val="000000"/>
                  <w:kern w:val="24"/>
                  <w:sz w:val="18"/>
                  <w:szCs w:val="18"/>
                </w:rPr>
                <w:t>/146</w:t>
              </w:r>
            </w:ins>
          </w:p>
        </w:tc>
      </w:tr>
      <w:tr w:rsidR="009D77C4" w:rsidRPr="00EF44FE" w14:paraId="15F2AC88" w14:textId="77777777" w:rsidTr="004D05F1">
        <w:trPr>
          <w:tblCellSpacing w:w="0" w:type="dxa"/>
          <w:trPrChange w:id="131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1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BCDCAF1" w14:textId="4FC5E216"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1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Change w:id="131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665441C" w14:textId="1E6B5DEB" w:rsidR="009D77C4" w:rsidRPr="00B84829" w:rsidRDefault="009D77C4" w:rsidP="00C95663">
            <w:pPr>
              <w:rPr>
                <w:rFonts w:ascii="Arial" w:hAnsi="Arial" w:cs="Arial"/>
                <w:color w:val="0000FF"/>
                <w:sz w:val="18"/>
                <w:szCs w:val="18"/>
              </w:rPr>
            </w:pPr>
            <w:r w:rsidRPr="00106F55">
              <w:rPr>
                <w:rFonts w:ascii="Arial" w:eastAsia="等线" w:hAnsi="Arial" w:cs="Arial"/>
                <w:color w:val="000000"/>
                <w:kern w:val="24"/>
                <w:sz w:val="18"/>
                <w:szCs w:val="18"/>
              </w:rPr>
              <w:t>SA5#</w:t>
            </w:r>
            <w:r w:rsidR="00B95CC6">
              <w:rPr>
                <w:rFonts w:ascii="Arial" w:eastAsia="等线" w:hAnsi="Arial" w:cs="Arial"/>
                <w:color w:val="000000"/>
                <w:kern w:val="24"/>
                <w:sz w:val="18"/>
                <w:szCs w:val="18"/>
              </w:rPr>
              <w:t>14</w:t>
            </w:r>
            <w:ins w:id="1320" w:author="d5" w:date="2022-09-16T21:18:00Z">
              <w:r w:rsidR="0006423B">
                <w:rPr>
                  <w:rFonts w:ascii="Arial" w:eastAsia="等线" w:hAnsi="Arial" w:cs="Arial"/>
                  <w:color w:val="000000"/>
                  <w:kern w:val="24"/>
                  <w:sz w:val="18"/>
                  <w:szCs w:val="18"/>
                </w:rPr>
                <w:t>7</w:t>
              </w:r>
            </w:ins>
            <w:del w:id="1321" w:author="d5" w:date="2022-09-16T21:18:00Z">
              <w:r w:rsidR="00B95CC6" w:rsidDel="0006423B">
                <w:rPr>
                  <w:rFonts w:ascii="Arial" w:eastAsia="等线" w:hAnsi="Arial" w:cs="Arial"/>
                  <w:color w:val="000000"/>
                  <w:kern w:val="24"/>
                  <w:sz w:val="18"/>
                  <w:szCs w:val="18"/>
                </w:rPr>
                <w:delText>6</w:delText>
              </w:r>
            </w:del>
          </w:p>
        </w:tc>
      </w:tr>
      <w:tr w:rsidR="009D77C4" w:rsidRPr="00EF44FE" w14:paraId="0542E2A6" w14:textId="77777777" w:rsidTr="004D05F1">
        <w:trPr>
          <w:tblCellSpacing w:w="0" w:type="dxa"/>
          <w:trPrChange w:id="132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2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0FA0F00" w14:textId="2C7BCEAB"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2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Change w:id="132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9B02331" w14:textId="6BF2FCB1"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B95CC6">
              <w:rPr>
                <w:rFonts w:ascii="Arial" w:eastAsia="等线" w:hAnsi="Arial" w:cs="Arial"/>
                <w:color w:val="000000"/>
                <w:kern w:val="24"/>
                <w:sz w:val="18"/>
                <w:szCs w:val="18"/>
              </w:rPr>
              <w:t>/145e</w:t>
            </w:r>
            <w:ins w:id="1326" w:author="d5" w:date="2022-09-16T21:18:00Z">
              <w:r w:rsidR="0006423B">
                <w:rPr>
                  <w:rFonts w:ascii="Arial" w:eastAsia="等线" w:hAnsi="Arial" w:cs="Arial"/>
                  <w:color w:val="000000"/>
                  <w:kern w:val="24"/>
                  <w:sz w:val="18"/>
                  <w:szCs w:val="18"/>
                </w:rPr>
                <w:t>/#146</w:t>
              </w:r>
            </w:ins>
          </w:p>
        </w:tc>
      </w:tr>
      <w:tr w:rsidR="009D77C4" w:rsidRPr="00EF44FE" w14:paraId="29FD7249" w14:textId="77777777" w:rsidTr="004D05F1">
        <w:trPr>
          <w:tblCellSpacing w:w="0" w:type="dxa"/>
          <w:trPrChange w:id="132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2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B27B88B" w14:textId="2F6A5BB8"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2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Change w:id="133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439D718" w14:textId="341C2F67" w:rsidR="009D77C4" w:rsidRPr="00B84829" w:rsidRDefault="009D77C4" w:rsidP="009D77C4">
            <w:pPr>
              <w:rPr>
                <w:rFonts w:ascii="Arial" w:hAnsi="Arial" w:cs="Arial" w:hint="eastAsia"/>
                <w:color w:val="0000FF"/>
                <w:sz w:val="18"/>
                <w:szCs w:val="18"/>
                <w:lang w:eastAsia="zh-CN"/>
              </w:rPr>
            </w:pPr>
          </w:p>
        </w:tc>
      </w:tr>
      <w:tr w:rsidR="00887347" w:rsidRPr="00EF44FE" w14:paraId="787410A0" w14:textId="77777777" w:rsidTr="004D05F1">
        <w:trPr>
          <w:tblCellSpacing w:w="0" w:type="dxa"/>
          <w:trPrChange w:id="133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33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540811CB" w14:textId="08CC8B56" w:rsidR="00887347" w:rsidRPr="00A65FA0" w:rsidRDefault="00887347" w:rsidP="00887347">
            <w:pPr>
              <w:rPr>
                <w:rFonts w:ascii="Arial" w:eastAsia="等线" w:hAnsi="Arial" w:cs="Arial"/>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33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1328F102" w14:textId="77777777" w:rsidR="00887347" w:rsidRDefault="00887347"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5BF258F6" w:rsidR="00FB2560" w:rsidRPr="002F1887" w:rsidRDefault="00FB2560" w:rsidP="00DA3A8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001C252A" w:rsidRPr="00CD0AD0">
              <w:rPr>
                <w:rFonts w:ascii="Arial" w:hAnsi="Arial" w:cs="Arial"/>
                <w:b/>
                <w:color w:val="000000"/>
                <w:sz w:val="18"/>
                <w:szCs w:val="18"/>
                <w:highlight w:val="yellow"/>
                <w:lang w:val="en-US"/>
              </w:rPr>
              <w:t xml:space="preserve"> SA5#14</w:t>
            </w:r>
            <w:r w:rsidR="001C252A">
              <w:rPr>
                <w:rFonts w:ascii="Arial" w:hAnsi="Arial" w:cs="Arial"/>
                <w:b/>
                <w:color w:val="000000"/>
                <w:sz w:val="18"/>
                <w:szCs w:val="18"/>
                <w:highlight w:val="yellow"/>
                <w:lang w:val="en-US"/>
              </w:rPr>
              <w:t>6</w:t>
            </w:r>
            <w:r w:rsidR="001C252A" w:rsidRPr="00CD0AD0">
              <w:rPr>
                <w:rFonts w:ascii="Arial" w:hAnsi="Arial" w:cs="Arial"/>
                <w:b/>
                <w:color w:val="000000"/>
                <w:sz w:val="18"/>
                <w:szCs w:val="18"/>
                <w:highlight w:val="yellow"/>
                <w:lang w:val="en-US"/>
              </w:rPr>
              <w:t>/</w:t>
            </w:r>
            <w:r w:rsidR="001C252A">
              <w:rPr>
                <w:rFonts w:ascii="Arial" w:hAnsi="Arial" w:cs="Arial"/>
                <w:b/>
                <w:color w:val="000000"/>
                <w:sz w:val="18"/>
                <w:szCs w:val="18"/>
                <w:lang w:val="en-US"/>
              </w:rPr>
              <w:t>SA#98(Dec</w:t>
            </w:r>
            <w:r w:rsidR="001C252A" w:rsidRPr="00434516">
              <w:rPr>
                <w:rFonts w:ascii="Arial" w:hAnsi="Arial" w:cs="Arial"/>
                <w:b/>
                <w:color w:val="000000"/>
                <w:sz w:val="18"/>
                <w:szCs w:val="18"/>
                <w:lang w:val="en-US"/>
              </w:rPr>
              <w:t xml:space="preserve"> 2022</w:t>
            </w:r>
            <w:r w:rsidR="001C252A">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334"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0329DF9C" w14:textId="3788FD69" w:rsidR="00887347" w:rsidRPr="00B84829" w:rsidRDefault="00AC48DC" w:rsidP="00887347">
            <w:pPr>
              <w:rPr>
                <w:rFonts w:ascii="Arial" w:eastAsia="等线" w:hAnsi="Arial" w:cs="Arial"/>
                <w:b/>
                <w:bCs/>
                <w:color w:val="0000FF"/>
                <w:kern w:val="24"/>
                <w:sz w:val="18"/>
                <w:szCs w:val="18"/>
                <w:lang w:eastAsia="zh-CN"/>
              </w:rPr>
            </w:pPr>
            <w:r>
              <w:rPr>
                <w:rFonts w:ascii="Arial" w:eastAsia="等线" w:hAnsi="Arial" w:cs="Arial"/>
                <w:b/>
                <w:bCs/>
                <w:color w:val="0000FF"/>
                <w:kern w:val="24"/>
                <w:sz w:val="18"/>
                <w:szCs w:val="18"/>
                <w:lang w:eastAsia="zh-CN"/>
              </w:rPr>
              <w:t>3</w:t>
            </w:r>
            <w:r w:rsidR="00302832" w:rsidRPr="00B84829">
              <w:rPr>
                <w:rFonts w:ascii="Arial" w:eastAsia="等线" w:hAnsi="Arial" w:cs="Arial"/>
                <w:b/>
                <w:bCs/>
                <w:color w:val="0000FF"/>
                <w:kern w:val="24"/>
                <w:sz w:val="18"/>
                <w:szCs w:val="18"/>
                <w:lang w:eastAsia="zh-CN"/>
              </w:rPr>
              <w:t>/</w:t>
            </w:r>
            <w:r w:rsidR="0009580F" w:rsidRPr="00B84829">
              <w:rPr>
                <w:rFonts w:ascii="Arial" w:eastAsia="等线" w:hAnsi="Arial" w:cs="Arial"/>
                <w:b/>
                <w:bCs/>
                <w:color w:val="0000FF"/>
                <w:kern w:val="24"/>
                <w:sz w:val="18"/>
                <w:szCs w:val="18"/>
                <w:lang w:eastAsia="zh-CN"/>
              </w:rPr>
              <w:t>6</w:t>
            </w:r>
            <w:r w:rsidR="00302832" w:rsidRPr="00B84829">
              <w:rPr>
                <w:rFonts w:ascii="Arial" w:eastAsia="等线" w:hAnsi="Arial" w:cs="Arial"/>
                <w:b/>
                <w:bCs/>
                <w:color w:val="0000FF"/>
                <w:kern w:val="24"/>
                <w:sz w:val="18"/>
                <w:szCs w:val="18"/>
                <w:lang w:eastAsia="zh-CN"/>
              </w:rPr>
              <w:t>+1=2</w:t>
            </w:r>
          </w:p>
        </w:tc>
      </w:tr>
      <w:tr w:rsidR="00405552" w:rsidRPr="00EF44FE" w14:paraId="21B58879" w14:textId="77777777" w:rsidTr="004D05F1">
        <w:trPr>
          <w:tblCellSpacing w:w="0" w:type="dxa"/>
          <w:trPrChange w:id="133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3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E789BCB" w14:textId="1E65D833" w:rsidR="00405552" w:rsidRPr="00A65FA0" w:rsidRDefault="00405552"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3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3FD885F" w14:textId="321525F6" w:rsidR="00405552" w:rsidRPr="002F1887" w:rsidRDefault="00405552"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c>
          <w:tcPr>
            <w:tcW w:w="3033" w:type="dxa"/>
            <w:tcBorders>
              <w:top w:val="outset" w:sz="6" w:space="0" w:color="C0C0C0"/>
              <w:left w:val="outset" w:sz="6" w:space="0" w:color="C0C0C0"/>
              <w:bottom w:val="outset" w:sz="6" w:space="0" w:color="C0C0C0"/>
              <w:right w:val="outset" w:sz="6" w:space="0" w:color="C0C0C0"/>
            </w:tcBorders>
            <w:tcPrChange w:id="133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065853F" w14:textId="7E4EE757" w:rsidR="00405552" w:rsidRPr="00106F55" w:rsidRDefault="00405552" w:rsidP="009F77A9">
            <w:pPr>
              <w:rPr>
                <w:rFonts w:ascii="Arial" w:eastAsia="等线" w:hAnsi="Arial" w:cs="Arial"/>
                <w:color w:val="000000"/>
                <w:kern w:val="24"/>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2C462C">
              <w:rPr>
                <w:rFonts w:ascii="Arial" w:eastAsia="等线" w:hAnsi="Arial" w:cs="Arial"/>
                <w:bCs/>
                <w:color w:val="000000"/>
                <w:kern w:val="24"/>
                <w:sz w:val="18"/>
                <w:szCs w:val="18"/>
                <w:lang w:eastAsia="zh-CN"/>
              </w:rPr>
              <w:t>/</w:t>
            </w:r>
            <w:r w:rsidR="002C462C">
              <w:rPr>
                <w:rFonts w:ascii="Arial" w:hAnsi="Arial" w:cs="Arial"/>
                <w:color w:val="000000"/>
                <w:sz w:val="18"/>
                <w:szCs w:val="18"/>
                <w:bdr w:val="none" w:sz="0" w:space="0" w:color="auto" w:frame="1"/>
              </w:rPr>
              <w:t>145e</w:t>
            </w:r>
          </w:p>
        </w:tc>
      </w:tr>
      <w:tr w:rsidR="00405552" w:rsidRPr="004F181C" w14:paraId="03AA7E16" w14:textId="77777777" w:rsidTr="004D05F1">
        <w:trPr>
          <w:tblCellSpacing w:w="0" w:type="dxa"/>
          <w:trPrChange w:id="133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4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DC2F0A8" w14:textId="5F5C857B"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4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A972F4D" w14:textId="1E9CFA3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c>
          <w:tcPr>
            <w:tcW w:w="3033" w:type="dxa"/>
            <w:tcBorders>
              <w:top w:val="outset" w:sz="6" w:space="0" w:color="C0C0C0"/>
              <w:left w:val="outset" w:sz="6" w:space="0" w:color="C0C0C0"/>
              <w:bottom w:val="outset" w:sz="6" w:space="0" w:color="C0C0C0"/>
              <w:right w:val="outset" w:sz="6" w:space="0" w:color="C0C0C0"/>
            </w:tcBorders>
            <w:tcPrChange w:id="134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4FE87C0" w14:textId="5AD5814A"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SA5#142e/</w:t>
            </w:r>
          </w:p>
        </w:tc>
      </w:tr>
      <w:tr w:rsidR="00405552" w:rsidRPr="004F181C" w14:paraId="32712A5A" w14:textId="77777777" w:rsidTr="004D05F1">
        <w:trPr>
          <w:tblCellSpacing w:w="0" w:type="dxa"/>
          <w:trPrChange w:id="134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4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B55AA1D" w14:textId="07FFC1EF"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4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06C22E8" w14:textId="707804EA"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3033" w:type="dxa"/>
            <w:tcBorders>
              <w:top w:val="outset" w:sz="6" w:space="0" w:color="C0C0C0"/>
              <w:left w:val="outset" w:sz="6" w:space="0" w:color="C0C0C0"/>
              <w:bottom w:val="outset" w:sz="6" w:space="0" w:color="C0C0C0"/>
              <w:right w:val="outset" w:sz="6" w:space="0" w:color="C0C0C0"/>
            </w:tcBorders>
            <w:tcPrChange w:id="134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F83E83C" w14:textId="5B128DE9" w:rsidR="00405552" w:rsidRPr="00106F55" w:rsidRDefault="00405552" w:rsidP="002C462C">
            <w:pPr>
              <w:rPr>
                <w:rFonts w:ascii="Arial" w:eastAsia="等线" w:hAnsi="Arial" w:cs="Arial"/>
                <w:kern w:val="24"/>
                <w:sz w:val="18"/>
                <w:szCs w:val="18"/>
              </w:rPr>
            </w:pPr>
            <w:r w:rsidRPr="00106F55">
              <w:rPr>
                <w:rFonts w:ascii="Arial" w:eastAsia="等线" w:hAnsi="Arial" w:cs="Arial"/>
                <w:kern w:val="24"/>
                <w:sz w:val="18"/>
                <w:szCs w:val="18"/>
                <w:lang w:eastAsia="zh-CN"/>
              </w:rPr>
              <w:t>SA5#</w:t>
            </w:r>
            <w:r w:rsidRPr="00B84829">
              <w:rPr>
                <w:rFonts w:ascii="Arial" w:eastAsia="等线" w:hAnsi="Arial" w:cs="Arial"/>
                <w:bCs/>
                <w:kern w:val="24"/>
                <w:sz w:val="18"/>
                <w:szCs w:val="18"/>
                <w:lang w:eastAsia="zh-CN"/>
              </w:rPr>
              <w:t>143e</w:t>
            </w:r>
            <w:r w:rsidRPr="00106F55">
              <w:rPr>
                <w:rFonts w:ascii="Arial" w:eastAsia="等线" w:hAnsi="Arial" w:cs="Arial"/>
                <w:kern w:val="24"/>
                <w:sz w:val="18"/>
                <w:szCs w:val="18"/>
                <w:lang w:eastAsia="zh-CN"/>
              </w:rPr>
              <w:t>/144e</w:t>
            </w:r>
            <w:r w:rsidR="002C462C">
              <w:rPr>
                <w:rFonts w:ascii="Arial" w:eastAsia="等线" w:hAnsi="Arial" w:cs="Arial"/>
                <w:kern w:val="24"/>
                <w:sz w:val="18"/>
                <w:szCs w:val="18"/>
                <w:lang w:eastAsia="zh-CN"/>
              </w:rPr>
              <w:t>/</w:t>
            </w:r>
            <w:r w:rsidR="002C462C">
              <w:rPr>
                <w:rFonts w:ascii="Arial" w:hAnsi="Arial" w:cs="Arial"/>
                <w:color w:val="000000"/>
                <w:sz w:val="18"/>
                <w:szCs w:val="18"/>
                <w:bdr w:val="none" w:sz="0" w:space="0" w:color="auto" w:frame="1"/>
              </w:rPr>
              <w:t>145e/146</w:t>
            </w:r>
          </w:p>
        </w:tc>
      </w:tr>
      <w:tr w:rsidR="009F77A9" w:rsidRPr="004F181C" w14:paraId="1EFBBB7E" w14:textId="77777777" w:rsidTr="004D05F1">
        <w:trPr>
          <w:tblCellSpacing w:w="0" w:type="dxa"/>
          <w:trPrChange w:id="134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vAlign w:val="center"/>
            <w:tcPrChange w:id="134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vAlign w:val="center"/>
              </w:tcPr>
            </w:tcPrChange>
          </w:tcPr>
          <w:p w14:paraId="074BC743" w14:textId="05F69966" w:rsidR="009F77A9" w:rsidRPr="00D752D5" w:rsidRDefault="009F77A9" w:rsidP="009F77A9">
            <w:pPr>
              <w:rPr>
                <w:rFonts w:ascii="Arial" w:hAnsi="Arial" w:cs="Arial"/>
                <w:b/>
                <w:kern w:val="24"/>
                <w:sz w:val="18"/>
                <w:szCs w:val="18"/>
              </w:rPr>
            </w:pPr>
            <w:r>
              <w:rPr>
                <w:rFonts w:ascii="Arial" w:hAnsi="Arial" w:cs="Arial"/>
                <w:b/>
                <w:bCs/>
                <w:color w:val="000000"/>
                <w:kern w:val="2"/>
                <w:sz w:val="18"/>
                <w:szCs w:val="18"/>
                <w:bdr w:val="none" w:sz="0" w:space="0" w:color="auto" w:frame="1"/>
              </w:rPr>
              <w:t>FS_NSCE_WoP#4</w:t>
            </w:r>
          </w:p>
        </w:tc>
        <w:tc>
          <w:tcPr>
            <w:tcW w:w="4628" w:type="dxa"/>
            <w:tcBorders>
              <w:top w:val="outset" w:sz="6" w:space="0" w:color="C0C0C0"/>
              <w:left w:val="outset" w:sz="6" w:space="0" w:color="C0C0C0"/>
              <w:bottom w:val="outset" w:sz="6" w:space="0" w:color="C0C0C0"/>
              <w:right w:val="outset" w:sz="6" w:space="0" w:color="C0C0C0"/>
            </w:tcBorders>
            <w:shd w:val="clear" w:color="auto" w:fill="auto"/>
            <w:vAlign w:val="center"/>
            <w:tcPrChange w:id="134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vAlign w:val="center"/>
              </w:tcPr>
            </w:tcPrChange>
          </w:tcPr>
          <w:p w14:paraId="01280BE4" w14:textId="606797AC" w:rsidR="009F77A9" w:rsidRPr="00D752D5" w:rsidRDefault="009F77A9" w:rsidP="009F77A9">
            <w:pPr>
              <w:rPr>
                <w:rFonts w:ascii="Arial" w:eastAsia="等线" w:hAnsi="Arial" w:cs="Arial"/>
                <w:kern w:val="24"/>
                <w:sz w:val="18"/>
                <w:szCs w:val="18"/>
              </w:rPr>
            </w:pPr>
            <w:r>
              <w:rPr>
                <w:rFonts w:ascii="Arial" w:hAnsi="Arial" w:cs="Arial"/>
                <w:color w:val="000000"/>
                <w:kern w:val="2"/>
                <w:sz w:val="18"/>
                <w:szCs w:val="18"/>
                <w:bdr w:val="none" w:sz="0" w:space="0" w:color="auto" w:frame="1"/>
              </w:rPr>
              <w:t>4. Recommendation and conclusion</w:t>
            </w:r>
          </w:p>
        </w:tc>
        <w:tc>
          <w:tcPr>
            <w:tcW w:w="3033" w:type="dxa"/>
            <w:tcBorders>
              <w:top w:val="outset" w:sz="6" w:space="0" w:color="C0C0C0"/>
              <w:left w:val="outset" w:sz="6" w:space="0" w:color="C0C0C0"/>
              <w:bottom w:val="outset" w:sz="6" w:space="0" w:color="C0C0C0"/>
              <w:right w:val="outset" w:sz="6" w:space="0" w:color="C0C0C0"/>
            </w:tcBorders>
            <w:vAlign w:val="center"/>
            <w:tcPrChange w:id="1350" w:author="d5" w:date="2022-09-16T22:07:00Z">
              <w:tcPr>
                <w:tcW w:w="3033" w:type="dxa"/>
                <w:gridSpan w:val="3"/>
                <w:tcBorders>
                  <w:top w:val="outset" w:sz="6" w:space="0" w:color="C0C0C0"/>
                  <w:left w:val="outset" w:sz="6" w:space="0" w:color="C0C0C0"/>
                  <w:bottom w:val="outset" w:sz="6" w:space="0" w:color="C0C0C0"/>
                  <w:right w:val="outset" w:sz="6" w:space="0" w:color="C0C0C0"/>
                </w:tcBorders>
                <w:vAlign w:val="center"/>
              </w:tcPr>
            </w:tcPrChange>
          </w:tcPr>
          <w:p w14:paraId="785CE64B" w14:textId="0132957A" w:rsidR="009F77A9" w:rsidRPr="00106F55" w:rsidRDefault="009F77A9" w:rsidP="009F77A9">
            <w:pPr>
              <w:rPr>
                <w:rFonts w:ascii="Arial" w:eastAsia="等线" w:hAnsi="Arial" w:cs="Arial"/>
                <w:kern w:val="24"/>
                <w:sz w:val="18"/>
                <w:szCs w:val="18"/>
                <w:lang w:eastAsia="zh-CN"/>
              </w:rPr>
            </w:pPr>
            <w:r>
              <w:rPr>
                <w:rFonts w:ascii="Arial" w:hAnsi="Arial" w:cs="Arial"/>
                <w:color w:val="000000"/>
                <w:kern w:val="2"/>
                <w:sz w:val="18"/>
                <w:szCs w:val="18"/>
                <w:bdr w:val="none" w:sz="0" w:space="0" w:color="auto" w:frame="1"/>
              </w:rPr>
              <w:t>SA5#146</w:t>
            </w:r>
          </w:p>
        </w:tc>
      </w:tr>
      <w:tr w:rsidR="002063B0" w:rsidRPr="004F181C" w14:paraId="4708641C" w14:textId="77777777" w:rsidTr="004D05F1">
        <w:trPr>
          <w:tblCellSpacing w:w="0" w:type="dxa"/>
          <w:trPrChange w:id="135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35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51345974" w14:textId="31EE0B6F" w:rsidR="002063B0" w:rsidRPr="00D752D5" w:rsidRDefault="002063B0" w:rsidP="002063B0">
            <w:pPr>
              <w:rPr>
                <w:rFonts w:ascii="Arial" w:hAnsi="Arial" w:cs="Arial"/>
                <w:b/>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35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026ED33D" w:rsidR="00FB2560" w:rsidRPr="00D752D5" w:rsidRDefault="00FB2560" w:rsidP="0016550A">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w:t>
            </w:r>
            <w:ins w:id="1354" w:author="0902" w:date="2022-09-02T09:48:00Z">
              <w:r w:rsidR="00BC08BE">
                <w:rPr>
                  <w:rFonts w:ascii="Arial" w:hAnsi="Arial" w:cs="Arial"/>
                  <w:b/>
                  <w:sz w:val="18"/>
                  <w:szCs w:val="18"/>
                  <w:highlight w:val="yellow"/>
                  <w:lang w:val="en-US"/>
                </w:rPr>
                <w:t>7</w:t>
              </w:r>
            </w:ins>
            <w:del w:id="1355" w:author="0902" w:date="2022-09-02T09:48:00Z">
              <w:r w:rsidRPr="00D752D5" w:rsidDel="00BC08BE">
                <w:rPr>
                  <w:rFonts w:ascii="Arial" w:hAnsi="Arial" w:cs="Arial"/>
                  <w:b/>
                  <w:sz w:val="18"/>
                  <w:szCs w:val="18"/>
                  <w:highlight w:val="yellow"/>
                  <w:lang w:val="en-US"/>
                </w:rPr>
                <w:delText>5</w:delText>
              </w:r>
            </w:del>
            <w:r w:rsidRPr="00D752D5">
              <w:rPr>
                <w:rFonts w:ascii="Arial" w:hAnsi="Arial" w:cs="Arial"/>
                <w:b/>
                <w:sz w:val="18"/>
                <w:szCs w:val="18"/>
                <w:highlight w:val="yellow"/>
                <w:lang w:val="en-US"/>
              </w:rPr>
              <w:t>/</w:t>
            </w:r>
            <w:r w:rsidRPr="00D752D5">
              <w:rPr>
                <w:rFonts w:ascii="Arial" w:hAnsi="Arial" w:cs="Arial"/>
                <w:b/>
                <w:sz w:val="18"/>
                <w:szCs w:val="18"/>
                <w:lang w:val="en-US"/>
              </w:rPr>
              <w:t>SA#9</w:t>
            </w:r>
            <w:ins w:id="1356" w:author="0902" w:date="2022-09-02T09:48:00Z">
              <w:r w:rsidR="00BC08BE">
                <w:rPr>
                  <w:rFonts w:ascii="Arial" w:hAnsi="Arial" w:cs="Arial"/>
                  <w:b/>
                  <w:sz w:val="18"/>
                  <w:szCs w:val="18"/>
                  <w:lang w:val="en-US"/>
                </w:rPr>
                <w:t>9</w:t>
              </w:r>
            </w:ins>
            <w:del w:id="1357" w:author="0902" w:date="2022-09-02T09:48:00Z">
              <w:r w:rsidRPr="00D752D5" w:rsidDel="00BC08BE">
                <w:rPr>
                  <w:rFonts w:ascii="Arial" w:hAnsi="Arial" w:cs="Arial"/>
                  <w:b/>
                  <w:sz w:val="18"/>
                  <w:szCs w:val="18"/>
                  <w:lang w:val="en-US"/>
                </w:rPr>
                <w:delText>7</w:delText>
              </w:r>
            </w:del>
            <w:r w:rsidRPr="00D752D5">
              <w:rPr>
                <w:rFonts w:ascii="Arial" w:hAnsi="Arial" w:cs="Arial"/>
                <w:b/>
                <w:sz w:val="18"/>
                <w:szCs w:val="18"/>
                <w:lang w:val="en-US"/>
              </w:rPr>
              <w:t>(</w:t>
            </w:r>
            <w:del w:id="1358" w:author="0902" w:date="2022-09-02T09:48:00Z">
              <w:r w:rsidRPr="00D752D5" w:rsidDel="00BC08BE">
                <w:rPr>
                  <w:rFonts w:ascii="Arial" w:hAnsi="Arial" w:cs="Arial"/>
                  <w:b/>
                  <w:sz w:val="18"/>
                  <w:szCs w:val="18"/>
                  <w:lang w:val="en-US"/>
                </w:rPr>
                <w:delText xml:space="preserve">Sep </w:delText>
              </w:r>
            </w:del>
            <w:ins w:id="1359" w:author="0902" w:date="2022-09-02T09:48:00Z">
              <w:r w:rsidR="00BC08BE">
                <w:rPr>
                  <w:rFonts w:ascii="Arial" w:hAnsi="Arial" w:cs="Arial"/>
                  <w:b/>
                  <w:sz w:val="18"/>
                  <w:szCs w:val="18"/>
                  <w:lang w:val="en-US"/>
                </w:rPr>
                <w:t>Mar</w:t>
              </w:r>
              <w:r w:rsidR="00BC08BE" w:rsidRPr="00D752D5">
                <w:rPr>
                  <w:rFonts w:ascii="Arial" w:hAnsi="Arial" w:cs="Arial"/>
                  <w:b/>
                  <w:sz w:val="18"/>
                  <w:szCs w:val="18"/>
                  <w:lang w:val="en-US"/>
                </w:rPr>
                <w:t xml:space="preserve"> </w:t>
              </w:r>
            </w:ins>
            <w:r w:rsidRPr="00D752D5">
              <w:rPr>
                <w:rFonts w:ascii="Arial" w:hAnsi="Arial" w:cs="Arial"/>
                <w:b/>
                <w:sz w:val="18"/>
                <w:szCs w:val="18"/>
                <w:lang w:val="en-US"/>
              </w:rPr>
              <w:t>202</w:t>
            </w:r>
            <w:del w:id="1360" w:author="0902" w:date="2022-09-02T09:48:00Z">
              <w:r w:rsidRPr="00D752D5" w:rsidDel="00BC08BE">
                <w:rPr>
                  <w:rFonts w:ascii="Arial" w:hAnsi="Arial" w:cs="Arial"/>
                  <w:b/>
                  <w:sz w:val="18"/>
                  <w:szCs w:val="18"/>
                  <w:lang w:val="en-US"/>
                </w:rPr>
                <w:delText>2</w:delText>
              </w:r>
            </w:del>
            <w:ins w:id="1361" w:author="0902" w:date="2022-09-02T09:48:00Z">
              <w:r w:rsidR="00BC08BE">
                <w:rPr>
                  <w:rFonts w:ascii="Arial" w:hAnsi="Arial" w:cs="Arial"/>
                  <w:b/>
                  <w:sz w:val="18"/>
                  <w:szCs w:val="18"/>
                  <w:lang w:val="en-US"/>
                </w:rPr>
                <w:t>3</w:t>
              </w:r>
            </w:ins>
            <w:r w:rsidRPr="00D752D5">
              <w:rPr>
                <w:rFonts w:ascii="Arial" w:hAnsi="Arial" w:cs="Arial"/>
                <w:b/>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362"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42796AF0" w14:textId="550BD0EF" w:rsidR="002063B0" w:rsidRPr="00B84829" w:rsidRDefault="00302832" w:rsidP="0016550A">
            <w:pPr>
              <w:rPr>
                <w:rFonts w:ascii="Arial" w:hAnsi="Arial" w:cs="Arial"/>
                <w:b/>
                <w:color w:val="0000FF"/>
                <w:sz w:val="18"/>
                <w:szCs w:val="18"/>
                <w:lang w:eastAsia="zh-CN"/>
              </w:rPr>
            </w:pPr>
            <w:r w:rsidRPr="00B84829">
              <w:rPr>
                <w:rFonts w:ascii="Arial" w:hAnsi="Arial" w:cs="Arial"/>
                <w:b/>
                <w:color w:val="0000FF"/>
                <w:sz w:val="18"/>
                <w:szCs w:val="18"/>
                <w:lang w:eastAsia="zh-CN"/>
              </w:rPr>
              <w:t>2/</w:t>
            </w:r>
            <w:del w:id="1363" w:author="0902" w:date="2022-09-05T09:06:00Z">
              <w:r w:rsidR="0009580F" w:rsidRPr="00B84829" w:rsidDel="0016550A">
                <w:rPr>
                  <w:rFonts w:ascii="Arial" w:hAnsi="Arial" w:cs="Arial"/>
                  <w:b/>
                  <w:color w:val="0000FF"/>
                  <w:sz w:val="18"/>
                  <w:szCs w:val="18"/>
                  <w:lang w:eastAsia="zh-CN"/>
                </w:rPr>
                <w:delText>4</w:delText>
              </w:r>
            </w:del>
            <w:ins w:id="1364" w:author="0902" w:date="2022-09-05T09:06:00Z">
              <w:r w:rsidR="0016550A">
                <w:rPr>
                  <w:rFonts w:ascii="Arial" w:hAnsi="Arial" w:cs="Arial"/>
                  <w:b/>
                  <w:color w:val="0000FF"/>
                  <w:sz w:val="18"/>
                  <w:szCs w:val="18"/>
                  <w:lang w:eastAsia="zh-CN"/>
                </w:rPr>
                <w:t>6</w:t>
              </w:r>
            </w:ins>
            <w:r w:rsidRPr="00B84829">
              <w:rPr>
                <w:rFonts w:ascii="Arial" w:hAnsi="Arial" w:cs="Arial"/>
                <w:b/>
                <w:color w:val="0000FF"/>
                <w:sz w:val="18"/>
                <w:szCs w:val="18"/>
                <w:lang w:eastAsia="zh-CN"/>
              </w:rPr>
              <w:t>+1=2</w:t>
            </w:r>
          </w:p>
        </w:tc>
      </w:tr>
      <w:tr w:rsidR="002063B0" w:rsidRPr="004F181C" w14:paraId="4DB7D233" w14:textId="77777777" w:rsidTr="004D05F1">
        <w:trPr>
          <w:tblCellSpacing w:w="0" w:type="dxa"/>
          <w:trPrChange w:id="136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6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6A328BD" w14:textId="217620B2"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6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EB374E8" w14:textId="6A26A675" w:rsidR="002063B0" w:rsidRPr="00D752D5" w:rsidRDefault="00EA0BFA" w:rsidP="00966A60">
            <w:pPr>
              <w:rPr>
                <w:rFonts w:ascii="Arial" w:eastAsia="等线" w:hAnsi="Arial" w:cs="Arial"/>
                <w:kern w:val="24"/>
                <w:sz w:val="18"/>
                <w:szCs w:val="18"/>
              </w:rPr>
            </w:pPr>
            <w:r w:rsidRPr="00D752D5">
              <w:rPr>
                <w:rFonts w:ascii="Arial" w:eastAsia="等线" w:hAnsi="Arial" w:cs="Arial"/>
                <w:kern w:val="24"/>
                <w:sz w:val="18"/>
                <w:szCs w:val="18"/>
              </w:rPr>
              <w:t>1.</w:t>
            </w:r>
            <w:r w:rsidR="002063B0" w:rsidRPr="00D752D5">
              <w:rPr>
                <w:rFonts w:ascii="Arial" w:eastAsia="等线" w:hAnsi="Arial" w:cs="Arial"/>
                <w:kern w:val="24"/>
                <w:sz w:val="18"/>
                <w:szCs w:val="18"/>
              </w:rPr>
              <w:t>Investigate the current egde application management in ETSI MEC, which includes but not limited to:</w:t>
            </w:r>
          </w:p>
          <w:p w14:paraId="4C2DDBE9" w14:textId="77777777"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catalog management</w:t>
            </w:r>
          </w:p>
        </w:tc>
        <w:tc>
          <w:tcPr>
            <w:tcW w:w="3033" w:type="dxa"/>
            <w:tcBorders>
              <w:top w:val="outset" w:sz="6" w:space="0" w:color="C0C0C0"/>
              <w:left w:val="outset" w:sz="6" w:space="0" w:color="C0C0C0"/>
              <w:bottom w:val="outset" w:sz="6" w:space="0" w:color="C0C0C0"/>
              <w:right w:val="outset" w:sz="6" w:space="0" w:color="C0C0C0"/>
            </w:tcBorders>
            <w:tcPrChange w:id="136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722D0FA" w14:textId="25A61B7B" w:rsidR="002063B0" w:rsidRPr="00106F55" w:rsidRDefault="002063B0" w:rsidP="002063B0">
            <w:pPr>
              <w:rPr>
                <w:rFonts w:ascii="Arial" w:eastAsia="等线" w:hAnsi="Arial" w:cs="Arial"/>
                <w:kern w:val="24"/>
                <w:sz w:val="18"/>
                <w:szCs w:val="18"/>
              </w:rPr>
            </w:pPr>
            <w:r w:rsidRPr="00B84829">
              <w:rPr>
                <w:rFonts w:ascii="Arial" w:eastAsia="等线" w:hAnsi="Arial" w:cs="Arial"/>
                <w:bCs/>
                <w:kern w:val="24"/>
                <w:sz w:val="18"/>
                <w:szCs w:val="18"/>
              </w:rPr>
              <w:t>SA5#143</w:t>
            </w:r>
            <w:r w:rsidRPr="00106F55">
              <w:rPr>
                <w:rFonts w:ascii="Arial" w:eastAsia="等线" w:hAnsi="Arial" w:cs="Arial"/>
                <w:kern w:val="24"/>
                <w:sz w:val="18"/>
                <w:szCs w:val="18"/>
              </w:rPr>
              <w:t>,SA5#144</w:t>
            </w:r>
            <w:r w:rsidR="00B02162">
              <w:rPr>
                <w:rFonts w:ascii="Arial" w:eastAsia="等线" w:hAnsi="Arial" w:cs="Arial"/>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p>
        </w:tc>
      </w:tr>
      <w:tr w:rsidR="002063B0" w:rsidRPr="004F181C" w14:paraId="47054C22" w14:textId="77777777" w:rsidTr="004D05F1">
        <w:trPr>
          <w:tblCellSpacing w:w="0" w:type="dxa"/>
          <w:trPrChange w:id="136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7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3FECB9E" w14:textId="7DB55315"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7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0D63010" w14:textId="1102A74F" w:rsidR="002063B0" w:rsidRPr="00D752D5" w:rsidRDefault="00EA0BFA" w:rsidP="002063B0">
            <w:pPr>
              <w:rPr>
                <w:rFonts w:ascii="Arial" w:eastAsia="等线" w:hAnsi="Arial" w:cs="Arial"/>
                <w:kern w:val="24"/>
                <w:sz w:val="18"/>
                <w:szCs w:val="18"/>
              </w:rPr>
            </w:pPr>
            <w:r w:rsidRPr="00D752D5">
              <w:rPr>
                <w:rFonts w:ascii="Arial" w:eastAsia="等线" w:hAnsi="Arial" w:cs="Arial"/>
                <w:kern w:val="24"/>
                <w:sz w:val="18"/>
                <w:szCs w:val="18"/>
              </w:rPr>
              <w:t>2.</w:t>
            </w:r>
            <w:r w:rsidR="002063B0" w:rsidRPr="00D752D5">
              <w:rPr>
                <w:rFonts w:ascii="Arial" w:eastAsia="等线" w:hAnsi="Arial" w:cs="Arial"/>
                <w:kern w:val="24"/>
                <w:sz w:val="18"/>
                <w:szCs w:val="18"/>
              </w:rPr>
              <w:t>Investigate the NBI requirements from GSMA OPG to classify which SA5 solution can be re-used to fulfill them</w:t>
            </w:r>
          </w:p>
        </w:tc>
        <w:tc>
          <w:tcPr>
            <w:tcW w:w="3033" w:type="dxa"/>
            <w:tcBorders>
              <w:top w:val="outset" w:sz="6" w:space="0" w:color="C0C0C0"/>
              <w:left w:val="outset" w:sz="6" w:space="0" w:color="C0C0C0"/>
              <w:bottom w:val="outset" w:sz="6" w:space="0" w:color="C0C0C0"/>
              <w:right w:val="outset" w:sz="6" w:space="0" w:color="C0C0C0"/>
            </w:tcBorders>
            <w:tcPrChange w:id="137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3FE8A1D" w14:textId="44635B0E" w:rsidR="002063B0" w:rsidRPr="00106F55" w:rsidRDefault="002063B0" w:rsidP="00B02162">
            <w:pPr>
              <w:rPr>
                <w:rFonts w:ascii="Arial" w:eastAsia="等线" w:hAnsi="Arial" w:cs="Arial"/>
                <w:kern w:val="24"/>
                <w:sz w:val="18"/>
                <w:szCs w:val="18"/>
              </w:rPr>
            </w:pPr>
            <w:r w:rsidRPr="00106F55">
              <w:rPr>
                <w:rFonts w:ascii="Arial" w:eastAsia="等线" w:hAnsi="Arial" w:cs="Arial"/>
                <w:kern w:val="24"/>
                <w:sz w:val="18"/>
                <w:szCs w:val="18"/>
              </w:rPr>
              <w:t>SA5#144,SA5#145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28A08BA9"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D51F3" w14:textId="77777777" w:rsidR="00041016" w:rsidRDefault="00041016">
      <w:r>
        <w:separator/>
      </w:r>
    </w:p>
  </w:endnote>
  <w:endnote w:type="continuationSeparator" w:id="0">
    <w:p w14:paraId="5E83222B" w14:textId="77777777" w:rsidR="00041016" w:rsidRDefault="0004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A661F3" w:rsidRDefault="00A661F3"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A661F3" w:rsidRDefault="00A661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64420" w14:textId="77777777" w:rsidR="00041016" w:rsidRDefault="00041016">
      <w:r>
        <w:separator/>
      </w:r>
    </w:p>
  </w:footnote>
  <w:footnote w:type="continuationSeparator" w:id="0">
    <w:p w14:paraId="093230D7" w14:textId="77777777" w:rsidR="00041016" w:rsidRDefault="00041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3pt;height:23.8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5">
    <w15:presenceInfo w15:providerId="None" w15:userId="d5"/>
  </w15:person>
  <w15:person w15:author="0904">
    <w15:presenceInfo w15:providerId="None" w15:userId="0904"/>
  </w15:person>
  <w15:person w15:author="d3">
    <w15:presenceInfo w15:providerId="None" w15:userId="d3"/>
  </w15:person>
  <w15:person w15:author="0902">
    <w15:presenceInfo w15:providerId="None" w15:userId="0902"/>
  </w15:person>
  <w15:person w15:author="d4">
    <w15:presenceInfo w15:providerId="None" w15:userId="d4"/>
  </w15:person>
  <w15:person w15:author="d2">
    <w15:presenceInfo w15:providerId="None" w15:userId="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6E0D"/>
    <w:rsid w:val="00037106"/>
    <w:rsid w:val="000372F4"/>
    <w:rsid w:val="00041016"/>
    <w:rsid w:val="000471DB"/>
    <w:rsid w:val="000503FF"/>
    <w:rsid w:val="000508FE"/>
    <w:rsid w:val="00051893"/>
    <w:rsid w:val="00051B55"/>
    <w:rsid w:val="00051BDB"/>
    <w:rsid w:val="000525E1"/>
    <w:rsid w:val="00053F56"/>
    <w:rsid w:val="00054AFB"/>
    <w:rsid w:val="00054FB7"/>
    <w:rsid w:val="00055C15"/>
    <w:rsid w:val="00056858"/>
    <w:rsid w:val="00056C5F"/>
    <w:rsid w:val="000605C0"/>
    <w:rsid w:val="00060FF1"/>
    <w:rsid w:val="00061E06"/>
    <w:rsid w:val="00062BD2"/>
    <w:rsid w:val="000630C4"/>
    <w:rsid w:val="0006423B"/>
    <w:rsid w:val="00064FED"/>
    <w:rsid w:val="00065489"/>
    <w:rsid w:val="000658CE"/>
    <w:rsid w:val="00071D2F"/>
    <w:rsid w:val="00073263"/>
    <w:rsid w:val="000741BA"/>
    <w:rsid w:val="00075D09"/>
    <w:rsid w:val="0007733E"/>
    <w:rsid w:val="00082B93"/>
    <w:rsid w:val="0008450E"/>
    <w:rsid w:val="00084BB6"/>
    <w:rsid w:val="00085E9A"/>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43D"/>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6F55"/>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29A0"/>
    <w:rsid w:val="00122A5A"/>
    <w:rsid w:val="001250F9"/>
    <w:rsid w:val="00125C9B"/>
    <w:rsid w:val="001328E0"/>
    <w:rsid w:val="00133262"/>
    <w:rsid w:val="00135AA3"/>
    <w:rsid w:val="00135CAA"/>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50A"/>
    <w:rsid w:val="00165B09"/>
    <w:rsid w:val="00167812"/>
    <w:rsid w:val="00170FF5"/>
    <w:rsid w:val="001720B7"/>
    <w:rsid w:val="0017654B"/>
    <w:rsid w:val="00176B8D"/>
    <w:rsid w:val="001773B0"/>
    <w:rsid w:val="00177CF2"/>
    <w:rsid w:val="0018076F"/>
    <w:rsid w:val="00182BE6"/>
    <w:rsid w:val="001836CD"/>
    <w:rsid w:val="00186217"/>
    <w:rsid w:val="00187D28"/>
    <w:rsid w:val="001900A2"/>
    <w:rsid w:val="00193C5F"/>
    <w:rsid w:val="001949CE"/>
    <w:rsid w:val="00194EE0"/>
    <w:rsid w:val="00194F64"/>
    <w:rsid w:val="00195863"/>
    <w:rsid w:val="001978C5"/>
    <w:rsid w:val="001A06FE"/>
    <w:rsid w:val="001A25FC"/>
    <w:rsid w:val="001A2FA6"/>
    <w:rsid w:val="001A444F"/>
    <w:rsid w:val="001A74B6"/>
    <w:rsid w:val="001A7A9B"/>
    <w:rsid w:val="001B01BE"/>
    <w:rsid w:val="001B027D"/>
    <w:rsid w:val="001B0AFA"/>
    <w:rsid w:val="001B0FE8"/>
    <w:rsid w:val="001B51E9"/>
    <w:rsid w:val="001B5E3F"/>
    <w:rsid w:val="001B6949"/>
    <w:rsid w:val="001B71D6"/>
    <w:rsid w:val="001C0978"/>
    <w:rsid w:val="001C1528"/>
    <w:rsid w:val="001C1E87"/>
    <w:rsid w:val="001C252A"/>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3AB2"/>
    <w:rsid w:val="002444AF"/>
    <w:rsid w:val="002445B1"/>
    <w:rsid w:val="00245887"/>
    <w:rsid w:val="00246794"/>
    <w:rsid w:val="00247137"/>
    <w:rsid w:val="002541D9"/>
    <w:rsid w:val="002559C1"/>
    <w:rsid w:val="00256094"/>
    <w:rsid w:val="002569C6"/>
    <w:rsid w:val="00256CCF"/>
    <w:rsid w:val="002618AC"/>
    <w:rsid w:val="0026369B"/>
    <w:rsid w:val="00263931"/>
    <w:rsid w:val="00265260"/>
    <w:rsid w:val="00265928"/>
    <w:rsid w:val="0026649E"/>
    <w:rsid w:val="00270390"/>
    <w:rsid w:val="00271155"/>
    <w:rsid w:val="002711C1"/>
    <w:rsid w:val="00271357"/>
    <w:rsid w:val="00271435"/>
    <w:rsid w:val="0027265B"/>
    <w:rsid w:val="00272870"/>
    <w:rsid w:val="00273031"/>
    <w:rsid w:val="002735D2"/>
    <w:rsid w:val="0027453A"/>
    <w:rsid w:val="00275D8B"/>
    <w:rsid w:val="00277038"/>
    <w:rsid w:val="00277349"/>
    <w:rsid w:val="0028146C"/>
    <w:rsid w:val="002816C9"/>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1F02"/>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462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0C6D"/>
    <w:rsid w:val="002F106D"/>
    <w:rsid w:val="002F10BF"/>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2A0B"/>
    <w:rsid w:val="003333CB"/>
    <w:rsid w:val="003348B2"/>
    <w:rsid w:val="00340B89"/>
    <w:rsid w:val="00341F6E"/>
    <w:rsid w:val="003428C6"/>
    <w:rsid w:val="00346237"/>
    <w:rsid w:val="003464F4"/>
    <w:rsid w:val="00346E15"/>
    <w:rsid w:val="00350263"/>
    <w:rsid w:val="00352A57"/>
    <w:rsid w:val="00355B0B"/>
    <w:rsid w:val="003572E9"/>
    <w:rsid w:val="00357A5E"/>
    <w:rsid w:val="00357FCE"/>
    <w:rsid w:val="0036070E"/>
    <w:rsid w:val="00360A36"/>
    <w:rsid w:val="00360AB0"/>
    <w:rsid w:val="003619D5"/>
    <w:rsid w:val="0036255C"/>
    <w:rsid w:val="00362A2E"/>
    <w:rsid w:val="00362B4B"/>
    <w:rsid w:val="00363E9B"/>
    <w:rsid w:val="003640C8"/>
    <w:rsid w:val="00364145"/>
    <w:rsid w:val="00365978"/>
    <w:rsid w:val="00366EFF"/>
    <w:rsid w:val="003678BE"/>
    <w:rsid w:val="003704F5"/>
    <w:rsid w:val="00373B6D"/>
    <w:rsid w:val="00374E7F"/>
    <w:rsid w:val="0037571D"/>
    <w:rsid w:val="003803EA"/>
    <w:rsid w:val="00380E7D"/>
    <w:rsid w:val="00387456"/>
    <w:rsid w:val="003900EA"/>
    <w:rsid w:val="003911C5"/>
    <w:rsid w:val="00391A84"/>
    <w:rsid w:val="00391C6D"/>
    <w:rsid w:val="003920DD"/>
    <w:rsid w:val="00394DD0"/>
    <w:rsid w:val="0039606D"/>
    <w:rsid w:val="003965EF"/>
    <w:rsid w:val="003970B3"/>
    <w:rsid w:val="003A00B6"/>
    <w:rsid w:val="003A088F"/>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15C0"/>
    <w:rsid w:val="003F51F6"/>
    <w:rsid w:val="003F548E"/>
    <w:rsid w:val="003F6500"/>
    <w:rsid w:val="003F6B80"/>
    <w:rsid w:val="003F6C7F"/>
    <w:rsid w:val="003F6C9C"/>
    <w:rsid w:val="003F6CEA"/>
    <w:rsid w:val="0040175E"/>
    <w:rsid w:val="00401E3A"/>
    <w:rsid w:val="00401E84"/>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62F"/>
    <w:rsid w:val="00425718"/>
    <w:rsid w:val="00425B3F"/>
    <w:rsid w:val="00426AAC"/>
    <w:rsid w:val="004333C4"/>
    <w:rsid w:val="00434516"/>
    <w:rsid w:val="0043720E"/>
    <w:rsid w:val="004439B1"/>
    <w:rsid w:val="00444A60"/>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05C"/>
    <w:rsid w:val="00482574"/>
    <w:rsid w:val="00482848"/>
    <w:rsid w:val="0048321B"/>
    <w:rsid w:val="0048395E"/>
    <w:rsid w:val="004840AC"/>
    <w:rsid w:val="00484535"/>
    <w:rsid w:val="00484A38"/>
    <w:rsid w:val="00484B0E"/>
    <w:rsid w:val="004852E9"/>
    <w:rsid w:val="004854CA"/>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D02"/>
    <w:rsid w:val="004A3E86"/>
    <w:rsid w:val="004A438D"/>
    <w:rsid w:val="004A49F4"/>
    <w:rsid w:val="004A4E96"/>
    <w:rsid w:val="004A519D"/>
    <w:rsid w:val="004A59BA"/>
    <w:rsid w:val="004A5F12"/>
    <w:rsid w:val="004A6148"/>
    <w:rsid w:val="004A665C"/>
    <w:rsid w:val="004B03DE"/>
    <w:rsid w:val="004B1CDB"/>
    <w:rsid w:val="004B36F4"/>
    <w:rsid w:val="004B4086"/>
    <w:rsid w:val="004B4E4F"/>
    <w:rsid w:val="004B5C2B"/>
    <w:rsid w:val="004B6BD8"/>
    <w:rsid w:val="004C0060"/>
    <w:rsid w:val="004C28D3"/>
    <w:rsid w:val="004C3723"/>
    <w:rsid w:val="004C459F"/>
    <w:rsid w:val="004C5006"/>
    <w:rsid w:val="004C570F"/>
    <w:rsid w:val="004C5A7D"/>
    <w:rsid w:val="004C64BE"/>
    <w:rsid w:val="004C703D"/>
    <w:rsid w:val="004C7701"/>
    <w:rsid w:val="004C7E2B"/>
    <w:rsid w:val="004D05F1"/>
    <w:rsid w:val="004D2A7B"/>
    <w:rsid w:val="004D3603"/>
    <w:rsid w:val="004D4FED"/>
    <w:rsid w:val="004D661B"/>
    <w:rsid w:val="004D7C47"/>
    <w:rsid w:val="004E01E4"/>
    <w:rsid w:val="004E18F0"/>
    <w:rsid w:val="004E3595"/>
    <w:rsid w:val="004E4BAE"/>
    <w:rsid w:val="004E5D50"/>
    <w:rsid w:val="004E66F3"/>
    <w:rsid w:val="004F120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07B6D"/>
    <w:rsid w:val="0051029B"/>
    <w:rsid w:val="00511327"/>
    <w:rsid w:val="00511433"/>
    <w:rsid w:val="00511670"/>
    <w:rsid w:val="005119B2"/>
    <w:rsid w:val="005130F6"/>
    <w:rsid w:val="0051597B"/>
    <w:rsid w:val="00515D1F"/>
    <w:rsid w:val="00516180"/>
    <w:rsid w:val="00516EE2"/>
    <w:rsid w:val="005201AE"/>
    <w:rsid w:val="00520D72"/>
    <w:rsid w:val="0052322E"/>
    <w:rsid w:val="00523AE4"/>
    <w:rsid w:val="00525DCB"/>
    <w:rsid w:val="00526361"/>
    <w:rsid w:val="005264A1"/>
    <w:rsid w:val="00527497"/>
    <w:rsid w:val="005276ED"/>
    <w:rsid w:val="00527ABF"/>
    <w:rsid w:val="00527E67"/>
    <w:rsid w:val="005318CA"/>
    <w:rsid w:val="00531D9B"/>
    <w:rsid w:val="00531FBF"/>
    <w:rsid w:val="00532502"/>
    <w:rsid w:val="0053257D"/>
    <w:rsid w:val="0053360B"/>
    <w:rsid w:val="00533781"/>
    <w:rsid w:val="005343BF"/>
    <w:rsid w:val="00534B43"/>
    <w:rsid w:val="00534E7E"/>
    <w:rsid w:val="00535182"/>
    <w:rsid w:val="00535263"/>
    <w:rsid w:val="005355AD"/>
    <w:rsid w:val="00535648"/>
    <w:rsid w:val="00535CBA"/>
    <w:rsid w:val="00537299"/>
    <w:rsid w:val="0053739E"/>
    <w:rsid w:val="00540CC2"/>
    <w:rsid w:val="0054221B"/>
    <w:rsid w:val="005432E8"/>
    <w:rsid w:val="005443CF"/>
    <w:rsid w:val="00544D30"/>
    <w:rsid w:val="00545198"/>
    <w:rsid w:val="00550918"/>
    <w:rsid w:val="005525BF"/>
    <w:rsid w:val="00553E4F"/>
    <w:rsid w:val="00553F39"/>
    <w:rsid w:val="00554F56"/>
    <w:rsid w:val="00560588"/>
    <w:rsid w:val="0056181B"/>
    <w:rsid w:val="00563215"/>
    <w:rsid w:val="00566760"/>
    <w:rsid w:val="005669D0"/>
    <w:rsid w:val="00567062"/>
    <w:rsid w:val="00567479"/>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AF3"/>
    <w:rsid w:val="005A1C5F"/>
    <w:rsid w:val="005A2FB9"/>
    <w:rsid w:val="005A3A88"/>
    <w:rsid w:val="005A3D5C"/>
    <w:rsid w:val="005A4053"/>
    <w:rsid w:val="005A5404"/>
    <w:rsid w:val="005A55FD"/>
    <w:rsid w:val="005B0006"/>
    <w:rsid w:val="005B1FAA"/>
    <w:rsid w:val="005B2760"/>
    <w:rsid w:val="005B2AFF"/>
    <w:rsid w:val="005B3537"/>
    <w:rsid w:val="005B4206"/>
    <w:rsid w:val="005B42EE"/>
    <w:rsid w:val="005B44AA"/>
    <w:rsid w:val="005B47D0"/>
    <w:rsid w:val="005B4A1F"/>
    <w:rsid w:val="005B4B35"/>
    <w:rsid w:val="005B51C6"/>
    <w:rsid w:val="005B600B"/>
    <w:rsid w:val="005B6062"/>
    <w:rsid w:val="005B6F2C"/>
    <w:rsid w:val="005C148B"/>
    <w:rsid w:val="005C3DC4"/>
    <w:rsid w:val="005C4456"/>
    <w:rsid w:val="005C51E8"/>
    <w:rsid w:val="005C7DC5"/>
    <w:rsid w:val="005D009E"/>
    <w:rsid w:val="005D1451"/>
    <w:rsid w:val="005D3C88"/>
    <w:rsid w:val="005D3E76"/>
    <w:rsid w:val="005D5F26"/>
    <w:rsid w:val="005D6D8E"/>
    <w:rsid w:val="005E0E41"/>
    <w:rsid w:val="005E1B0B"/>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03E"/>
    <w:rsid w:val="00625180"/>
    <w:rsid w:val="00625CDF"/>
    <w:rsid w:val="00625CF9"/>
    <w:rsid w:val="00632D77"/>
    <w:rsid w:val="006341B4"/>
    <w:rsid w:val="00637865"/>
    <w:rsid w:val="00640410"/>
    <w:rsid w:val="0064114A"/>
    <w:rsid w:val="006418A6"/>
    <w:rsid w:val="00641B0F"/>
    <w:rsid w:val="00643643"/>
    <w:rsid w:val="00644F82"/>
    <w:rsid w:val="00645585"/>
    <w:rsid w:val="00645A06"/>
    <w:rsid w:val="006477F1"/>
    <w:rsid w:val="0065015A"/>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709"/>
    <w:rsid w:val="00670C77"/>
    <w:rsid w:val="00670D68"/>
    <w:rsid w:val="006719B7"/>
    <w:rsid w:val="00671BF4"/>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D1"/>
    <w:rsid w:val="006A1D21"/>
    <w:rsid w:val="006A2760"/>
    <w:rsid w:val="006A3B2E"/>
    <w:rsid w:val="006A4517"/>
    <w:rsid w:val="006A4D74"/>
    <w:rsid w:val="006B3D56"/>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5E4"/>
    <w:rsid w:val="006E19E5"/>
    <w:rsid w:val="006E21B9"/>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448D"/>
    <w:rsid w:val="0070538F"/>
    <w:rsid w:val="00707180"/>
    <w:rsid w:val="0071007D"/>
    <w:rsid w:val="00711C8B"/>
    <w:rsid w:val="00712363"/>
    <w:rsid w:val="0071381E"/>
    <w:rsid w:val="00717D45"/>
    <w:rsid w:val="0072276B"/>
    <w:rsid w:val="007227FD"/>
    <w:rsid w:val="00724666"/>
    <w:rsid w:val="00724922"/>
    <w:rsid w:val="007255CD"/>
    <w:rsid w:val="00726665"/>
    <w:rsid w:val="007266E3"/>
    <w:rsid w:val="007275AC"/>
    <w:rsid w:val="0073041D"/>
    <w:rsid w:val="0073349D"/>
    <w:rsid w:val="00734ADB"/>
    <w:rsid w:val="00734F95"/>
    <w:rsid w:val="007352D0"/>
    <w:rsid w:val="007357EB"/>
    <w:rsid w:val="007365F9"/>
    <w:rsid w:val="007412E5"/>
    <w:rsid w:val="007416D8"/>
    <w:rsid w:val="00742A9A"/>
    <w:rsid w:val="00745073"/>
    <w:rsid w:val="007457E7"/>
    <w:rsid w:val="00745E5A"/>
    <w:rsid w:val="00746A7C"/>
    <w:rsid w:val="00747947"/>
    <w:rsid w:val="00750A19"/>
    <w:rsid w:val="00751D32"/>
    <w:rsid w:val="00751EF6"/>
    <w:rsid w:val="007522E5"/>
    <w:rsid w:val="00752599"/>
    <w:rsid w:val="00752D57"/>
    <w:rsid w:val="0075341D"/>
    <w:rsid w:val="0075392F"/>
    <w:rsid w:val="00754708"/>
    <w:rsid w:val="00757DCF"/>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0B2D"/>
    <w:rsid w:val="00791C97"/>
    <w:rsid w:val="00792D2D"/>
    <w:rsid w:val="00793665"/>
    <w:rsid w:val="00794E38"/>
    <w:rsid w:val="00795FEA"/>
    <w:rsid w:val="0079611B"/>
    <w:rsid w:val="00796328"/>
    <w:rsid w:val="007A1611"/>
    <w:rsid w:val="007A282C"/>
    <w:rsid w:val="007A46FD"/>
    <w:rsid w:val="007A5A3D"/>
    <w:rsid w:val="007A62DE"/>
    <w:rsid w:val="007A73AC"/>
    <w:rsid w:val="007B02A2"/>
    <w:rsid w:val="007B1647"/>
    <w:rsid w:val="007B2134"/>
    <w:rsid w:val="007B2735"/>
    <w:rsid w:val="007B2891"/>
    <w:rsid w:val="007B31B2"/>
    <w:rsid w:val="007B46C3"/>
    <w:rsid w:val="007B5ECC"/>
    <w:rsid w:val="007B616E"/>
    <w:rsid w:val="007B68D6"/>
    <w:rsid w:val="007B6D70"/>
    <w:rsid w:val="007C14EF"/>
    <w:rsid w:val="007C1719"/>
    <w:rsid w:val="007C1775"/>
    <w:rsid w:val="007C1A77"/>
    <w:rsid w:val="007C1B28"/>
    <w:rsid w:val="007C1CEA"/>
    <w:rsid w:val="007C23B7"/>
    <w:rsid w:val="007C4E2A"/>
    <w:rsid w:val="007C5560"/>
    <w:rsid w:val="007C56D6"/>
    <w:rsid w:val="007C6BBC"/>
    <w:rsid w:val="007C77C1"/>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0826"/>
    <w:rsid w:val="007F3427"/>
    <w:rsid w:val="007F370A"/>
    <w:rsid w:val="007F3F63"/>
    <w:rsid w:val="007F64AF"/>
    <w:rsid w:val="00801ED8"/>
    <w:rsid w:val="008026C0"/>
    <w:rsid w:val="00803998"/>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4D3F"/>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5BF"/>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1B8"/>
    <w:rsid w:val="008903A4"/>
    <w:rsid w:val="008906F1"/>
    <w:rsid w:val="00891ABD"/>
    <w:rsid w:val="0089426F"/>
    <w:rsid w:val="00894F77"/>
    <w:rsid w:val="00896087"/>
    <w:rsid w:val="00896B2D"/>
    <w:rsid w:val="008978D6"/>
    <w:rsid w:val="00897C81"/>
    <w:rsid w:val="008A3C32"/>
    <w:rsid w:val="008A3D26"/>
    <w:rsid w:val="008A3DD4"/>
    <w:rsid w:val="008A4EC7"/>
    <w:rsid w:val="008A54B5"/>
    <w:rsid w:val="008A6480"/>
    <w:rsid w:val="008A662F"/>
    <w:rsid w:val="008A6862"/>
    <w:rsid w:val="008A687C"/>
    <w:rsid w:val="008A7373"/>
    <w:rsid w:val="008A77B5"/>
    <w:rsid w:val="008B0BBD"/>
    <w:rsid w:val="008B1A2C"/>
    <w:rsid w:val="008B2585"/>
    <w:rsid w:val="008B44EB"/>
    <w:rsid w:val="008B4935"/>
    <w:rsid w:val="008B6611"/>
    <w:rsid w:val="008C08C1"/>
    <w:rsid w:val="008C0910"/>
    <w:rsid w:val="008C0B68"/>
    <w:rsid w:val="008C290D"/>
    <w:rsid w:val="008C2ACD"/>
    <w:rsid w:val="008C3398"/>
    <w:rsid w:val="008C3D63"/>
    <w:rsid w:val="008C4FCD"/>
    <w:rsid w:val="008C5760"/>
    <w:rsid w:val="008C6971"/>
    <w:rsid w:val="008C70A2"/>
    <w:rsid w:val="008C7520"/>
    <w:rsid w:val="008D096A"/>
    <w:rsid w:val="008D1B65"/>
    <w:rsid w:val="008D1E80"/>
    <w:rsid w:val="008D2956"/>
    <w:rsid w:val="008D2ACD"/>
    <w:rsid w:val="008D2F74"/>
    <w:rsid w:val="008D3996"/>
    <w:rsid w:val="008D3E3C"/>
    <w:rsid w:val="008D48EB"/>
    <w:rsid w:val="008D4F8A"/>
    <w:rsid w:val="008D5110"/>
    <w:rsid w:val="008D56F3"/>
    <w:rsid w:val="008D6C9A"/>
    <w:rsid w:val="008D7924"/>
    <w:rsid w:val="008E1A5F"/>
    <w:rsid w:val="008E37F2"/>
    <w:rsid w:val="008E4E2F"/>
    <w:rsid w:val="008E6E54"/>
    <w:rsid w:val="008E71CA"/>
    <w:rsid w:val="008E79F4"/>
    <w:rsid w:val="008F0750"/>
    <w:rsid w:val="008F120E"/>
    <w:rsid w:val="008F1971"/>
    <w:rsid w:val="008F2615"/>
    <w:rsid w:val="008F3872"/>
    <w:rsid w:val="008F39DD"/>
    <w:rsid w:val="008F5F7E"/>
    <w:rsid w:val="008F69FE"/>
    <w:rsid w:val="00900414"/>
    <w:rsid w:val="00900EE0"/>
    <w:rsid w:val="009017A0"/>
    <w:rsid w:val="00902A5E"/>
    <w:rsid w:val="00902B7E"/>
    <w:rsid w:val="0090305E"/>
    <w:rsid w:val="009035E4"/>
    <w:rsid w:val="00903F3D"/>
    <w:rsid w:val="00904303"/>
    <w:rsid w:val="0090481F"/>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3BA1"/>
    <w:rsid w:val="00984F62"/>
    <w:rsid w:val="00985294"/>
    <w:rsid w:val="009872BC"/>
    <w:rsid w:val="00987DD7"/>
    <w:rsid w:val="00992CF5"/>
    <w:rsid w:val="00993E54"/>
    <w:rsid w:val="00993F25"/>
    <w:rsid w:val="00994169"/>
    <w:rsid w:val="009969A6"/>
    <w:rsid w:val="009974C7"/>
    <w:rsid w:val="009A0EEC"/>
    <w:rsid w:val="009A39AD"/>
    <w:rsid w:val="009A556F"/>
    <w:rsid w:val="009A5CE5"/>
    <w:rsid w:val="009A6391"/>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1494"/>
    <w:rsid w:val="009C427B"/>
    <w:rsid w:val="009C4B3D"/>
    <w:rsid w:val="009C75DC"/>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7DD"/>
    <w:rsid w:val="009E6B35"/>
    <w:rsid w:val="009E7649"/>
    <w:rsid w:val="009E7B07"/>
    <w:rsid w:val="009F31BE"/>
    <w:rsid w:val="009F47AC"/>
    <w:rsid w:val="009F48F3"/>
    <w:rsid w:val="009F5E30"/>
    <w:rsid w:val="009F77A9"/>
    <w:rsid w:val="00A010F1"/>
    <w:rsid w:val="00A011BE"/>
    <w:rsid w:val="00A012D5"/>
    <w:rsid w:val="00A05C90"/>
    <w:rsid w:val="00A05FAF"/>
    <w:rsid w:val="00A0772C"/>
    <w:rsid w:val="00A07C79"/>
    <w:rsid w:val="00A11B42"/>
    <w:rsid w:val="00A12097"/>
    <w:rsid w:val="00A121BD"/>
    <w:rsid w:val="00A12621"/>
    <w:rsid w:val="00A12793"/>
    <w:rsid w:val="00A135DE"/>
    <w:rsid w:val="00A1455D"/>
    <w:rsid w:val="00A1479C"/>
    <w:rsid w:val="00A14B7E"/>
    <w:rsid w:val="00A20F94"/>
    <w:rsid w:val="00A212EC"/>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6FFB"/>
    <w:rsid w:val="00A37E9F"/>
    <w:rsid w:val="00A41809"/>
    <w:rsid w:val="00A418D5"/>
    <w:rsid w:val="00A41CAB"/>
    <w:rsid w:val="00A42679"/>
    <w:rsid w:val="00A42F14"/>
    <w:rsid w:val="00A4320E"/>
    <w:rsid w:val="00A456BE"/>
    <w:rsid w:val="00A45838"/>
    <w:rsid w:val="00A46ACD"/>
    <w:rsid w:val="00A47C7D"/>
    <w:rsid w:val="00A50BD6"/>
    <w:rsid w:val="00A5184D"/>
    <w:rsid w:val="00A51AAC"/>
    <w:rsid w:val="00A54C67"/>
    <w:rsid w:val="00A55570"/>
    <w:rsid w:val="00A5705B"/>
    <w:rsid w:val="00A571A6"/>
    <w:rsid w:val="00A61696"/>
    <w:rsid w:val="00A6275A"/>
    <w:rsid w:val="00A62CB8"/>
    <w:rsid w:val="00A62E6B"/>
    <w:rsid w:val="00A6467F"/>
    <w:rsid w:val="00A65D05"/>
    <w:rsid w:val="00A65FA0"/>
    <w:rsid w:val="00A661F3"/>
    <w:rsid w:val="00A662D6"/>
    <w:rsid w:val="00A6670E"/>
    <w:rsid w:val="00A67A66"/>
    <w:rsid w:val="00A7206A"/>
    <w:rsid w:val="00A7211E"/>
    <w:rsid w:val="00A7316F"/>
    <w:rsid w:val="00A73C0C"/>
    <w:rsid w:val="00A73E17"/>
    <w:rsid w:val="00A73FF3"/>
    <w:rsid w:val="00A7575A"/>
    <w:rsid w:val="00A7698A"/>
    <w:rsid w:val="00A7775C"/>
    <w:rsid w:val="00A77F41"/>
    <w:rsid w:val="00A818F3"/>
    <w:rsid w:val="00A82676"/>
    <w:rsid w:val="00A8383D"/>
    <w:rsid w:val="00A84B78"/>
    <w:rsid w:val="00A84C09"/>
    <w:rsid w:val="00A87AFF"/>
    <w:rsid w:val="00A902CC"/>
    <w:rsid w:val="00A911AA"/>
    <w:rsid w:val="00A9212E"/>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43AB"/>
    <w:rsid w:val="00AC48DC"/>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1DB6"/>
    <w:rsid w:val="00B02162"/>
    <w:rsid w:val="00B021B2"/>
    <w:rsid w:val="00B03E4C"/>
    <w:rsid w:val="00B054E6"/>
    <w:rsid w:val="00B06A8F"/>
    <w:rsid w:val="00B06DF9"/>
    <w:rsid w:val="00B10065"/>
    <w:rsid w:val="00B13703"/>
    <w:rsid w:val="00B2028B"/>
    <w:rsid w:val="00B215E8"/>
    <w:rsid w:val="00B21661"/>
    <w:rsid w:val="00B21849"/>
    <w:rsid w:val="00B21D2F"/>
    <w:rsid w:val="00B221B6"/>
    <w:rsid w:val="00B23180"/>
    <w:rsid w:val="00B23411"/>
    <w:rsid w:val="00B23620"/>
    <w:rsid w:val="00B23B19"/>
    <w:rsid w:val="00B23D25"/>
    <w:rsid w:val="00B24081"/>
    <w:rsid w:val="00B2590A"/>
    <w:rsid w:val="00B25CAE"/>
    <w:rsid w:val="00B25D94"/>
    <w:rsid w:val="00B26732"/>
    <w:rsid w:val="00B26D67"/>
    <w:rsid w:val="00B27955"/>
    <w:rsid w:val="00B30B62"/>
    <w:rsid w:val="00B3102A"/>
    <w:rsid w:val="00B34994"/>
    <w:rsid w:val="00B36BBA"/>
    <w:rsid w:val="00B37C6D"/>
    <w:rsid w:val="00B40A61"/>
    <w:rsid w:val="00B40D1B"/>
    <w:rsid w:val="00B41660"/>
    <w:rsid w:val="00B41F11"/>
    <w:rsid w:val="00B42527"/>
    <w:rsid w:val="00B4286D"/>
    <w:rsid w:val="00B4319C"/>
    <w:rsid w:val="00B4567F"/>
    <w:rsid w:val="00B47342"/>
    <w:rsid w:val="00B50062"/>
    <w:rsid w:val="00B50A7F"/>
    <w:rsid w:val="00B50D23"/>
    <w:rsid w:val="00B51179"/>
    <w:rsid w:val="00B51BA8"/>
    <w:rsid w:val="00B559AF"/>
    <w:rsid w:val="00B559F4"/>
    <w:rsid w:val="00B562F3"/>
    <w:rsid w:val="00B57EA9"/>
    <w:rsid w:val="00B60321"/>
    <w:rsid w:val="00B606C9"/>
    <w:rsid w:val="00B61523"/>
    <w:rsid w:val="00B63328"/>
    <w:rsid w:val="00B63A3C"/>
    <w:rsid w:val="00B65EC7"/>
    <w:rsid w:val="00B71126"/>
    <w:rsid w:val="00B75500"/>
    <w:rsid w:val="00B75F7A"/>
    <w:rsid w:val="00B76D15"/>
    <w:rsid w:val="00B772D6"/>
    <w:rsid w:val="00B8139C"/>
    <w:rsid w:val="00B83EB4"/>
    <w:rsid w:val="00B84829"/>
    <w:rsid w:val="00B85439"/>
    <w:rsid w:val="00B860C5"/>
    <w:rsid w:val="00B8665C"/>
    <w:rsid w:val="00B87834"/>
    <w:rsid w:val="00B90930"/>
    <w:rsid w:val="00B91FC8"/>
    <w:rsid w:val="00B95CC6"/>
    <w:rsid w:val="00BA100F"/>
    <w:rsid w:val="00BA16BD"/>
    <w:rsid w:val="00BA1F94"/>
    <w:rsid w:val="00BA4812"/>
    <w:rsid w:val="00BA4A2E"/>
    <w:rsid w:val="00BA5A41"/>
    <w:rsid w:val="00BA5BDC"/>
    <w:rsid w:val="00BA6097"/>
    <w:rsid w:val="00BA7DCE"/>
    <w:rsid w:val="00BB1D5F"/>
    <w:rsid w:val="00BB220F"/>
    <w:rsid w:val="00BB2515"/>
    <w:rsid w:val="00BB42C3"/>
    <w:rsid w:val="00BB492B"/>
    <w:rsid w:val="00BB4D99"/>
    <w:rsid w:val="00BB5F1A"/>
    <w:rsid w:val="00BB6AC5"/>
    <w:rsid w:val="00BC08BE"/>
    <w:rsid w:val="00BC0B06"/>
    <w:rsid w:val="00BC21B3"/>
    <w:rsid w:val="00BC2374"/>
    <w:rsid w:val="00BC2450"/>
    <w:rsid w:val="00BC2569"/>
    <w:rsid w:val="00BC2A6E"/>
    <w:rsid w:val="00BC73F3"/>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213"/>
    <w:rsid w:val="00C02983"/>
    <w:rsid w:val="00C03DEB"/>
    <w:rsid w:val="00C04066"/>
    <w:rsid w:val="00C0483F"/>
    <w:rsid w:val="00C04BEA"/>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49D"/>
    <w:rsid w:val="00C42D22"/>
    <w:rsid w:val="00C44882"/>
    <w:rsid w:val="00C46E18"/>
    <w:rsid w:val="00C47718"/>
    <w:rsid w:val="00C51740"/>
    <w:rsid w:val="00C528CF"/>
    <w:rsid w:val="00C52AD2"/>
    <w:rsid w:val="00C54385"/>
    <w:rsid w:val="00C54D84"/>
    <w:rsid w:val="00C55F54"/>
    <w:rsid w:val="00C56106"/>
    <w:rsid w:val="00C5780E"/>
    <w:rsid w:val="00C57914"/>
    <w:rsid w:val="00C605F7"/>
    <w:rsid w:val="00C623DF"/>
    <w:rsid w:val="00C637E7"/>
    <w:rsid w:val="00C6393F"/>
    <w:rsid w:val="00C65EF2"/>
    <w:rsid w:val="00C660DF"/>
    <w:rsid w:val="00C66B35"/>
    <w:rsid w:val="00C66FE7"/>
    <w:rsid w:val="00C70353"/>
    <w:rsid w:val="00C70A2C"/>
    <w:rsid w:val="00C72810"/>
    <w:rsid w:val="00C75DEA"/>
    <w:rsid w:val="00C8081F"/>
    <w:rsid w:val="00C81C27"/>
    <w:rsid w:val="00C82800"/>
    <w:rsid w:val="00C82AD5"/>
    <w:rsid w:val="00C8469C"/>
    <w:rsid w:val="00C84FAE"/>
    <w:rsid w:val="00C87E3C"/>
    <w:rsid w:val="00C9081E"/>
    <w:rsid w:val="00C910B7"/>
    <w:rsid w:val="00C92C37"/>
    <w:rsid w:val="00C930B5"/>
    <w:rsid w:val="00C934D2"/>
    <w:rsid w:val="00C9395E"/>
    <w:rsid w:val="00C95663"/>
    <w:rsid w:val="00C96EA8"/>
    <w:rsid w:val="00C97B23"/>
    <w:rsid w:val="00CA048A"/>
    <w:rsid w:val="00CA2786"/>
    <w:rsid w:val="00CA2DD2"/>
    <w:rsid w:val="00CA42EA"/>
    <w:rsid w:val="00CA476B"/>
    <w:rsid w:val="00CA60E4"/>
    <w:rsid w:val="00CA73A4"/>
    <w:rsid w:val="00CB01CB"/>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790"/>
    <w:rsid w:val="00CD39E2"/>
    <w:rsid w:val="00CD3EA0"/>
    <w:rsid w:val="00CD4B16"/>
    <w:rsid w:val="00CD6F23"/>
    <w:rsid w:val="00CE013C"/>
    <w:rsid w:val="00CE4589"/>
    <w:rsid w:val="00CE5BDF"/>
    <w:rsid w:val="00CE6425"/>
    <w:rsid w:val="00CF03AD"/>
    <w:rsid w:val="00CF18B9"/>
    <w:rsid w:val="00CF324E"/>
    <w:rsid w:val="00CF37F7"/>
    <w:rsid w:val="00CF5210"/>
    <w:rsid w:val="00D02CB3"/>
    <w:rsid w:val="00D03715"/>
    <w:rsid w:val="00D04FE7"/>
    <w:rsid w:val="00D053DB"/>
    <w:rsid w:val="00D06200"/>
    <w:rsid w:val="00D06896"/>
    <w:rsid w:val="00D076B7"/>
    <w:rsid w:val="00D10540"/>
    <w:rsid w:val="00D10700"/>
    <w:rsid w:val="00D1246D"/>
    <w:rsid w:val="00D12FA3"/>
    <w:rsid w:val="00D1355E"/>
    <w:rsid w:val="00D13993"/>
    <w:rsid w:val="00D1556A"/>
    <w:rsid w:val="00D15B14"/>
    <w:rsid w:val="00D17139"/>
    <w:rsid w:val="00D17FD0"/>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5F9C"/>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A8D"/>
    <w:rsid w:val="00DA3F3F"/>
    <w:rsid w:val="00DA5E05"/>
    <w:rsid w:val="00DA60BA"/>
    <w:rsid w:val="00DA74CE"/>
    <w:rsid w:val="00DA7589"/>
    <w:rsid w:val="00DA7733"/>
    <w:rsid w:val="00DB1064"/>
    <w:rsid w:val="00DB178C"/>
    <w:rsid w:val="00DB1C58"/>
    <w:rsid w:val="00DB2809"/>
    <w:rsid w:val="00DB2A81"/>
    <w:rsid w:val="00DB341D"/>
    <w:rsid w:val="00DB542C"/>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162"/>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0F43"/>
    <w:rsid w:val="00E31979"/>
    <w:rsid w:val="00E31A16"/>
    <w:rsid w:val="00E32364"/>
    <w:rsid w:val="00E33138"/>
    <w:rsid w:val="00E338FB"/>
    <w:rsid w:val="00E358FF"/>
    <w:rsid w:val="00E3663A"/>
    <w:rsid w:val="00E36EDE"/>
    <w:rsid w:val="00E423FE"/>
    <w:rsid w:val="00E4285E"/>
    <w:rsid w:val="00E42907"/>
    <w:rsid w:val="00E437FD"/>
    <w:rsid w:val="00E43FAF"/>
    <w:rsid w:val="00E44819"/>
    <w:rsid w:val="00E46063"/>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0AC2"/>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664"/>
    <w:rsid w:val="00ED5FFB"/>
    <w:rsid w:val="00ED6679"/>
    <w:rsid w:val="00ED7BD1"/>
    <w:rsid w:val="00EE2E84"/>
    <w:rsid w:val="00EE41D3"/>
    <w:rsid w:val="00EE5387"/>
    <w:rsid w:val="00EE5422"/>
    <w:rsid w:val="00EE728D"/>
    <w:rsid w:val="00EE7559"/>
    <w:rsid w:val="00EF14E1"/>
    <w:rsid w:val="00EF17F8"/>
    <w:rsid w:val="00EF1C30"/>
    <w:rsid w:val="00EF40DC"/>
    <w:rsid w:val="00EF44FE"/>
    <w:rsid w:val="00EF6E21"/>
    <w:rsid w:val="00EF7204"/>
    <w:rsid w:val="00EF7795"/>
    <w:rsid w:val="00EF7C25"/>
    <w:rsid w:val="00F01D11"/>
    <w:rsid w:val="00F03F12"/>
    <w:rsid w:val="00F04325"/>
    <w:rsid w:val="00F044F5"/>
    <w:rsid w:val="00F04B9A"/>
    <w:rsid w:val="00F05239"/>
    <w:rsid w:val="00F05C89"/>
    <w:rsid w:val="00F0695E"/>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2B8A"/>
    <w:rsid w:val="00F42CFA"/>
    <w:rsid w:val="00F43887"/>
    <w:rsid w:val="00F441C4"/>
    <w:rsid w:val="00F45015"/>
    <w:rsid w:val="00F46AA2"/>
    <w:rsid w:val="00F46E08"/>
    <w:rsid w:val="00F46E79"/>
    <w:rsid w:val="00F47CD0"/>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2F5"/>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0388"/>
    <w:rsid w:val="00FA2DC0"/>
    <w:rsid w:val="00FA4392"/>
    <w:rsid w:val="00FA499A"/>
    <w:rsid w:val="00FA530B"/>
    <w:rsid w:val="00FA6427"/>
    <w:rsid w:val="00FA6EA6"/>
    <w:rsid w:val="00FA718C"/>
    <w:rsid w:val="00FA7DD3"/>
    <w:rsid w:val="00FB00AB"/>
    <w:rsid w:val="00FB0E08"/>
    <w:rsid w:val="00FB1AED"/>
    <w:rsid w:val="00FB2533"/>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4207"/>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357"/>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13661819">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40016076">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19179526">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49376515">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514818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4850946">
      <w:bodyDiv w:val="1"/>
      <w:marLeft w:val="0"/>
      <w:marRight w:val="0"/>
      <w:marTop w:val="0"/>
      <w:marBottom w:val="0"/>
      <w:divBdr>
        <w:top w:val="none" w:sz="0" w:space="0" w:color="auto"/>
        <w:left w:val="none" w:sz="0" w:space="0" w:color="auto"/>
        <w:bottom w:val="none" w:sz="0" w:space="0" w:color="auto"/>
        <w:right w:val="none" w:sz="0" w:space="0" w:color="auto"/>
      </w:divBdr>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7490698">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03094128">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2914087">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093503078">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2.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C62EF5-7B91-462C-A799-F91D1058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12</Pages>
  <Words>6007</Words>
  <Characters>34244</Characters>
  <Application>Microsoft Office Word</Application>
  <DocSecurity>0</DocSecurity>
  <Lines>285</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40171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d5</cp:lastModifiedBy>
  <cp:revision>31</cp:revision>
  <cp:lastPrinted>2018-09-20T12:53:00Z</cp:lastPrinted>
  <dcterms:created xsi:type="dcterms:W3CDTF">2022-07-11T13:29:00Z</dcterms:created>
  <dcterms:modified xsi:type="dcterms:W3CDTF">2022-09-16T23:27:00Z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2015_ms_pID_725343">
    <vt:lpwstr>(3)v7ZndiFZorV60+Y8TN+wcuin2JAYDmtwZtoxbKLwgt//9M8c6vT7Q4C8eDhW9tIuh/ZiYjjr
asIZ8+vhqv+wH2OrXQ292phsAh2iIVugmPVziydLAVOJjwT+vubdiEBMFNzX0HkmOcc/NoVK
wn0VCy8Q0dIcbqCWja8q/KJzvA4U5R0jxmGdDkKb5Z0ixrWYloTIN9cSY/oCitp120p40Nt6
nepvfUc2YBglPvQ3Vz</vt:lpwstr>
  </property>
  <property fmtid="{D5CDD505-2E9C-101B-9397-08002B2CF9AE}" pid="34" name="_2015_ms_pID_7253431">
    <vt:lpwstr>bqcLN2rx5DDL6iC1EONELnTRLTMGnv3zfl5xZiXebJSgLUjamq14HQ
QTN15eTrc4I+VYYt24gYFfxvs+8rly9/+j52L9ASqDbKDLWgcn2HFvdjRHP8d0JOEKoKlQhj
YNuEHuCznTHuK3W05TbOKALhYR+hMCiHatxdwvIYn1CelkS3I8RbRP7mgCTyKWVaWwjKAmdV
NN3S3nMQEZN6G3RNQZIJEBefEREIPicl0MuL</vt:lpwstr>
  </property>
  <property fmtid="{D5CDD505-2E9C-101B-9397-08002B2CF9AE}" pid="35" name="HideFromDelve">
    <vt:lpwstr>0</vt:lpwstr>
  </property>
  <property fmtid="{D5CDD505-2E9C-101B-9397-08002B2CF9AE}" pid="36" name="_2015_ms_pID_7253432">
    <vt:lpwstr>fA==</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1660293500</vt:lpwstr>
  </property>
</Properties>
</file>