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bottom w:val="single" w:color="auto" w:sz="4" w:space="1"/>
        </w:pBdr>
        <w:tabs>
          <w:tab w:val="right" w:pos="9639"/>
        </w:tabs>
        <w:spacing w:after="0"/>
        <w:outlineLvl w:val="0"/>
        <w:rPr>
          <w:rFonts w:hint="default" w:ascii="Arial" w:hAnsi="Arial" w:cs="Arial"/>
          <w:b/>
          <w:sz w:val="24"/>
          <w:lang w:val="en-US" w:eastAsia="zh-CN"/>
        </w:rPr>
      </w:pPr>
      <w:r>
        <w:rPr>
          <w:rFonts w:ascii="Arial" w:hAnsi="Arial" w:cs="Arial"/>
          <w:b/>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sz w:val="24"/>
        </w:rPr>
        <w:t>SA5</w:t>
      </w:r>
      <w:r>
        <w:rPr>
          <w:rFonts w:ascii="Arial" w:hAnsi="Arial" w:cs="Arial"/>
          <w:b/>
          <w:sz w:val="24"/>
        </w:rPr>
        <w:fldChar w:fldCharType="end"/>
      </w:r>
      <w:r>
        <w:rPr>
          <w:rFonts w:ascii="Arial" w:hAnsi="Arial" w:cs="Arial"/>
          <w:b/>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sz w:val="24"/>
        </w:rPr>
        <w:t>14</w:t>
      </w:r>
      <w:r>
        <w:rPr>
          <w:rFonts w:ascii="Arial" w:hAnsi="Arial" w:cs="Arial"/>
          <w:b/>
          <w:sz w:val="24"/>
          <w:lang w:val="en-US"/>
        </w:rPr>
        <w:t>4</w:t>
      </w:r>
      <w:r>
        <w:rPr>
          <w:rFonts w:ascii="Arial" w:hAnsi="Arial" w:cs="Arial"/>
          <w:b/>
          <w:sz w:val="24"/>
        </w:rPr>
        <w:t>e</w:t>
      </w:r>
      <w:r>
        <w:rPr>
          <w:rFonts w:ascii="Arial" w:hAnsi="Arial" w:cs="Arial"/>
          <w:b/>
          <w:sz w:val="24"/>
        </w:rPr>
        <w:fldChar w:fldCharType="end"/>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sz w:val="28"/>
        </w:rPr>
        <w:tab/>
      </w:r>
      <w:r>
        <w:t xml:space="preserve"> </w:t>
      </w:r>
      <w:r>
        <w:rPr>
          <w:rFonts w:ascii="Arial" w:hAnsi="Arial" w:cs="Arial"/>
          <w:b/>
          <w:i/>
          <w:sz w:val="28"/>
        </w:rPr>
        <w:t>S5-22</w:t>
      </w:r>
      <w:ins w:id="0" w:author="weiyuan li" w:date="2022-07-20T20:14:15Z">
        <w:r>
          <w:rPr>
            <w:rFonts w:hint="default" w:ascii="Arial" w:hAnsi="Arial" w:cs="Arial"/>
            <w:b/>
            <w:i/>
            <w:sz w:val="28"/>
            <w:lang w:val="en-US"/>
          </w:rPr>
          <w:t>xxx</w:t>
        </w:r>
      </w:ins>
      <w:ins w:id="1" w:author="weiyuan li" w:date="2022-07-20T20:14:16Z">
        <w:r>
          <w:rPr>
            <w:rFonts w:hint="default" w:ascii="Arial" w:hAnsi="Arial" w:cs="Arial"/>
            <w:b/>
            <w:i/>
            <w:sz w:val="28"/>
            <w:lang w:val="en-US"/>
          </w:rPr>
          <w:t>x</w:t>
        </w:r>
      </w:ins>
      <w:del w:id="2" w:author="weiyuan li" w:date="2022-07-20T20:14:19Z">
        <w:r>
          <w:rPr>
            <w:rFonts w:ascii="Arial" w:hAnsi="Arial" w:cs="Arial"/>
            <w:b/>
            <w:i/>
            <w:sz w:val="28"/>
            <w:lang w:val="en-US"/>
          </w:rPr>
          <w:delText>4274</w:delText>
        </w:r>
      </w:del>
    </w:p>
    <w:p>
      <w:pPr>
        <w:keepNext/>
        <w:pBdr>
          <w:bottom w:val="single" w:color="auto" w:sz="4" w:space="1"/>
        </w:pBdr>
        <w:tabs>
          <w:tab w:val="right" w:pos="9639"/>
        </w:tabs>
        <w:outlineLvl w:val="0"/>
        <w:rPr>
          <w:rFonts w:ascii="Arial" w:hAnsi="Arial" w:cs="Arial"/>
          <w:b/>
          <w:sz w:val="24"/>
        </w:rPr>
      </w:pPr>
      <w:r>
        <w:rPr>
          <w:rFonts w:ascii="Arial" w:hAnsi="Arial" w:cs="Arial"/>
          <w:b/>
          <w:sz w:val="24"/>
          <w:lang w:val="en-US" w:eastAsia="zh-CN"/>
        </w:rPr>
        <w:t>27</w:t>
      </w:r>
      <w:r>
        <w:rPr>
          <w:rFonts w:ascii="Arial" w:hAnsi="Arial" w:cs="Arial"/>
          <w:b/>
          <w:sz w:val="24"/>
        </w:rPr>
        <w:t xml:space="preserve"> </w:t>
      </w:r>
      <w:r>
        <w:rPr>
          <w:rFonts w:ascii="Arial" w:hAnsi="Arial" w:cs="Arial"/>
          <w:b/>
          <w:sz w:val="24"/>
          <w:lang w:val="en-US"/>
        </w:rPr>
        <w:t>June</w:t>
      </w:r>
      <w:r>
        <w:rPr>
          <w:rFonts w:ascii="Arial" w:hAnsi="Arial" w:cs="Arial"/>
          <w:b/>
          <w:sz w:val="24"/>
        </w:rPr>
        <w:t xml:space="preserve"> to 1 </w:t>
      </w:r>
      <w:r>
        <w:rPr>
          <w:rFonts w:ascii="Arial" w:hAnsi="Arial" w:cs="Arial"/>
          <w:b/>
          <w:sz w:val="24"/>
          <w:lang w:val="en-US"/>
        </w:rPr>
        <w:t>July</w:t>
      </w:r>
      <w:r>
        <w:rPr>
          <w:rFonts w:ascii="Arial" w:hAnsi="Arial" w:cs="Arial"/>
          <w:b/>
          <w:sz w:val="24"/>
        </w:rPr>
        <w:t xml:space="preserve"> 2022, E-meeting                                                                          </w:t>
      </w:r>
    </w:p>
    <w:p>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lang w:val="en-US"/>
        </w:rPr>
        <w:t>China Mobile</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lang w:eastAsia="zh-CN"/>
        </w:rPr>
        <w:t xml:space="preserve">Add </w:t>
      </w:r>
      <w:r>
        <w:rPr>
          <w:rFonts w:hint="eastAsia" w:ascii="Arial" w:hAnsi="Arial" w:cs="Arial"/>
          <w:b/>
          <w:lang w:eastAsia="zh-CN"/>
        </w:rPr>
        <w:t>potential</w:t>
      </w:r>
      <w:r>
        <w:rPr>
          <w:rFonts w:ascii="Arial" w:hAnsi="Arial" w:cs="Arial"/>
          <w:b/>
          <w:lang w:eastAsia="zh-CN"/>
        </w:rPr>
        <w:t xml:space="preserve"> </w:t>
      </w:r>
      <w:r>
        <w:rPr>
          <w:rFonts w:ascii="Arial" w:hAnsi="Arial" w:cs="Arial"/>
          <w:b/>
          <w:lang w:val="en-US" w:eastAsia="zh-CN"/>
        </w:rPr>
        <w:t>solution related with number of subscriptions</w:t>
      </w:r>
      <w:r>
        <w:rPr>
          <w:rFonts w:ascii="Arial" w:hAnsi="Arial" w:cs="Arial"/>
          <w:b/>
          <w:lang w:eastAsia="zh-CN"/>
        </w:rPr>
        <w:t xml:space="preserve"> </w:t>
      </w:r>
      <w:ins w:id="3" w:author="weiyuan li" w:date="2022-07-20T20:14:06Z">
        <w:r>
          <w:rPr>
            <w:rFonts w:hint="default" w:ascii="Arial" w:hAnsi="Arial" w:cs="Arial"/>
            <w:b/>
            <w:lang w:val="en-US" w:eastAsia="zh-CN"/>
          </w:rPr>
          <w:t>and</w:t>
        </w:r>
      </w:ins>
      <w:ins w:id="4" w:author="weiyuan li" w:date="2022-07-20T20:14:07Z">
        <w:r>
          <w:rPr>
            <w:rFonts w:hint="default" w:ascii="Arial" w:hAnsi="Arial" w:cs="Arial"/>
            <w:b/>
            <w:lang w:val="en-US" w:eastAsia="zh-CN"/>
          </w:rPr>
          <w:t xml:space="preserve"> </w:t>
        </w:r>
      </w:ins>
      <w:ins w:id="5" w:author="weiyuan li" w:date="2022-07-20T20:14:10Z">
        <w:r>
          <w:rPr>
            <w:rFonts w:hint="default" w:ascii="Arial" w:hAnsi="Arial" w:cs="Arial"/>
            <w:b/>
            <w:lang w:val="en-US" w:eastAsia="zh-CN"/>
          </w:rPr>
          <w:t xml:space="preserve">notifications </w:t>
        </w:r>
      </w:ins>
      <w:r>
        <w:rPr>
          <w:rFonts w:hint="eastAsia" w:ascii="Arial" w:hAnsi="Arial" w:cs="Arial"/>
          <w:b/>
          <w:lang w:eastAsia="zh-CN"/>
        </w:rPr>
        <w:t>for NWDAF Data Collection</w:t>
      </w:r>
    </w:p>
    <w:p>
      <w:pPr>
        <w:keepNext/>
        <w:tabs>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r>
      <w:r>
        <w:rPr>
          <w:rFonts w:ascii="Arial" w:hAnsi="Arial" w:cs="Arial"/>
          <w:b/>
          <w:lang w:eastAsia="zh-CN"/>
        </w:rPr>
        <w:t>Approval</w:t>
      </w:r>
    </w:p>
    <w:p>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Pr>
          <w:rFonts w:ascii="Arial" w:hAnsi="Arial" w:cs="Arial"/>
          <w:b/>
        </w:rPr>
        <w:t>6.</w:t>
      </w:r>
      <w:r>
        <w:rPr>
          <w:rFonts w:ascii="Arial" w:hAnsi="Arial" w:cs="Arial"/>
          <w:b/>
          <w:lang w:val="en-US"/>
        </w:rPr>
        <w:t>7</w:t>
      </w:r>
      <w:r>
        <w:rPr>
          <w:rFonts w:ascii="Arial" w:hAnsi="Arial" w:cs="Arial"/>
          <w:b/>
        </w:rPr>
        <w:t>.6.2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agree on the proposal.</w:t>
      </w:r>
    </w:p>
    <w:p>
      <w:pPr>
        <w:pStyle w:val="2"/>
      </w:pPr>
      <w:r>
        <w:t>2</w:t>
      </w:r>
      <w:r>
        <w:tab/>
      </w:r>
      <w:r>
        <w:t>References</w:t>
      </w:r>
    </w:p>
    <w:p>
      <w:pPr>
        <w:ind w:left="1170" w:hanging="1170"/>
      </w:pPr>
      <w:r>
        <w:t>[1]</w:t>
      </w:r>
      <w:r>
        <w:tab/>
      </w:r>
      <w:r>
        <w:t>3GPP T</w:t>
      </w:r>
      <w:r>
        <w:rPr>
          <w:lang w:val="en-US"/>
        </w:rPr>
        <w:t>R</w:t>
      </w:r>
      <w:r>
        <w:t xml:space="preserve"> 28.864-0</w:t>
      </w:r>
      <w:r>
        <w:rPr>
          <w:lang w:val="en-US"/>
        </w:rPr>
        <w:t>2</w:t>
      </w:r>
      <w:r>
        <w:t>0: " Study on Enhancement of the management aspects related to NWDAF".</w:t>
      </w:r>
    </w:p>
    <w:p>
      <w:pPr>
        <w:pStyle w:val="60"/>
        <w:ind w:left="0" w:firstLine="0"/>
      </w:pPr>
      <w:r>
        <w:t>[2]</w:t>
      </w:r>
      <w:r>
        <w:tab/>
      </w:r>
      <w:r>
        <w:rPr>
          <w:lang w:val="en-US"/>
        </w:rPr>
        <w:tab/>
      </w:r>
      <w:r>
        <w:rPr>
          <w:lang w:val="en-US"/>
        </w:rPr>
        <w:tab/>
      </w:r>
      <w:r>
        <w:rPr>
          <w:lang w:val="en-US"/>
        </w:rPr>
        <w:tab/>
      </w:r>
      <w:r>
        <w:t>3GPP TS 23.288: "Architecture enhancements for 5G System (5GS) to support network data analytics services".</w:t>
      </w:r>
    </w:p>
    <w:p>
      <w:pPr>
        <w:pStyle w:val="2"/>
      </w:pPr>
      <w:r>
        <w:t>3</w:t>
      </w:r>
      <w:r>
        <w:tab/>
      </w:r>
      <w:r>
        <w:t>Rationale</w:t>
      </w:r>
    </w:p>
    <w:p>
      <w:pPr>
        <w:rPr>
          <w:lang w:eastAsia="zh-CN"/>
        </w:rPr>
      </w:pPr>
      <w:r>
        <w:rPr>
          <w:rFonts w:hint="eastAsia"/>
          <w:lang w:eastAsia="zh-CN"/>
        </w:rPr>
        <w:t>I</w:t>
      </w:r>
      <w:r>
        <w:rPr>
          <w:lang w:eastAsia="zh-CN"/>
        </w:rPr>
        <w:t xml:space="preserve">n </w:t>
      </w:r>
      <w:r>
        <w:rPr>
          <w:lang w:val="en-US" w:eastAsia="zh-CN"/>
        </w:rPr>
        <w:t xml:space="preserve"> [1], </w:t>
      </w:r>
      <w:r>
        <w:rPr>
          <w:lang w:eastAsia="zh-CN"/>
        </w:rPr>
        <w:t xml:space="preserve"> the key issue #</w:t>
      </w:r>
      <w:r>
        <w:rPr>
          <w:lang w:val="en-US" w:eastAsia="zh-CN"/>
        </w:rPr>
        <w:t xml:space="preserve">4 of </w:t>
      </w:r>
      <w:r>
        <w:rPr>
          <w:lang w:eastAsia="zh-CN"/>
        </w:rPr>
        <w:t xml:space="preserve">performance management </w:t>
      </w:r>
      <w:r>
        <w:t xml:space="preserve">for NWDAF </w:t>
      </w:r>
      <w:r>
        <w:rPr>
          <w:lang w:val="en-US"/>
        </w:rPr>
        <w:t>d</w:t>
      </w:r>
      <w:r>
        <w:t xml:space="preserve">ata </w:t>
      </w:r>
      <w:r>
        <w:rPr>
          <w:lang w:val="en-US"/>
        </w:rPr>
        <w:t>c</w:t>
      </w:r>
      <w:r>
        <w:t>ollection</w:t>
      </w:r>
      <w:r>
        <w:rPr>
          <w:lang w:val="en-US"/>
        </w:rPr>
        <w:t xml:space="preserve"> is proposed. </w:t>
      </w:r>
      <w:r>
        <w:rPr>
          <w:lang w:eastAsia="zh-CN"/>
        </w:rPr>
        <w:t xml:space="preserve">This pCR </w:t>
      </w:r>
      <w:r>
        <w:rPr>
          <w:lang w:val="en-US" w:eastAsia="zh-CN"/>
        </w:rPr>
        <w:t xml:space="preserve">is to provide the potential solution related with the number of subscriptions </w:t>
      </w:r>
      <w:r>
        <w:t xml:space="preserve">for NWDAF </w:t>
      </w:r>
      <w:r>
        <w:rPr>
          <w:lang w:val="en-US"/>
        </w:rPr>
        <w:t>d</w:t>
      </w:r>
      <w:r>
        <w:t xml:space="preserve">ata </w:t>
      </w:r>
      <w:r>
        <w:rPr>
          <w:lang w:val="en-US"/>
        </w:rPr>
        <w:t>c</w:t>
      </w:r>
      <w:r>
        <w:t>ollection</w:t>
      </w:r>
      <w:r>
        <w:rPr>
          <w:lang w:val="en-US"/>
        </w:rPr>
        <w:t>.</w:t>
      </w:r>
    </w:p>
    <w:p>
      <w:pPr>
        <w:pStyle w:val="2"/>
      </w:pPr>
      <w:r>
        <w:t>4</w:t>
      </w:r>
      <w:r>
        <w:tab/>
      </w:r>
      <w:r>
        <w:t>Detailed proposal</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bookmarkStart w:id="0" w:name="_Toc384916783"/>
            <w:bookmarkStart w:id="1" w:name="_Toc384916784"/>
            <w:r>
              <w:rPr>
                <w:b/>
                <w:bCs/>
                <w:sz w:val="28"/>
                <w:szCs w:val="28"/>
                <w:lang w:eastAsia="zh-CN"/>
              </w:rPr>
              <w:t>Start of 1st Change</w:t>
            </w:r>
          </w:p>
        </w:tc>
      </w:tr>
      <w:bookmarkEnd w:id="0"/>
      <w:bookmarkEnd w:id="1"/>
    </w:tbl>
    <w:p>
      <w:pPr>
        <w:pStyle w:val="3"/>
      </w:pPr>
      <w:r>
        <w:t>4.4</w:t>
      </w:r>
      <w:r>
        <w:tab/>
      </w:r>
      <w:r>
        <w:t xml:space="preserve">Key Issue #4: Performance </w:t>
      </w:r>
      <w:r>
        <w:rPr>
          <w:rFonts w:hint="eastAsia"/>
          <w:lang w:eastAsia="zh-CN"/>
        </w:rPr>
        <w:t>Measurement</w:t>
      </w:r>
      <w:r>
        <w:rPr>
          <w:lang w:eastAsia="zh-CN"/>
        </w:rPr>
        <w:t xml:space="preserve"> </w:t>
      </w:r>
      <w:r>
        <w:t xml:space="preserve">for NWDAF Data Collection </w:t>
      </w:r>
    </w:p>
    <w:p>
      <w:pPr>
        <w:pStyle w:val="4"/>
      </w:pPr>
      <w:r>
        <w:t>4.4.1</w:t>
      </w:r>
      <w:r>
        <w:tab/>
      </w:r>
      <w:r>
        <w:t>Description</w:t>
      </w:r>
    </w:p>
    <w:p>
      <w:pPr>
        <w:rPr>
          <w:color w:val="000009"/>
          <w:lang w:val="en-US" w:eastAsia="zh-CN"/>
        </w:rPr>
      </w:pPr>
      <w:r>
        <w:rPr>
          <w:lang w:val="en-US" w:eastAsia="zh-CN"/>
        </w:rPr>
        <w:t>The Data Collection feature permits NWDAF to retrieve data from various data sources (e.g., NF such as AMF, SMF, PCF, UDM and AF; OAM), as a basis of the computation of network analytics [2].</w:t>
      </w:r>
    </w:p>
    <w:p>
      <w:pPr>
        <w:rPr>
          <w:lang w:val="en-US" w:eastAsia="zh-CN"/>
        </w:rPr>
      </w:pPr>
      <w:r>
        <w:rPr>
          <w:lang w:val="en-US" w:eastAsia="zh-CN"/>
        </w:rPr>
        <w:t xml:space="preserve">The retrieval of data has impacts on the performance of both the data source and NWDAF. For the data source, all the data required by NWDAF needs to be generated or prepared accordingly before they are retrieved by NWDAF. And for the NWDAF, it needs to distinguish every piece of data received from different data sources and of data received from the same data source but for different network analytic purposes. </w:t>
      </w:r>
    </w:p>
    <w:p>
      <w:pPr>
        <w:rPr>
          <w:lang w:val="en-US" w:eastAsia="zh-CN"/>
        </w:rPr>
      </w:pPr>
      <w:r>
        <w:rPr>
          <w:lang w:val="en-US" w:eastAsia="zh-CN"/>
        </w:rPr>
        <w:t>The operator may notice that the data collection is the major task of one NWDAF instance, therefore, less computation resource can be allocated to that NWDAF instance, and more storage and network resources may be allocated if necessary. Or on the extreme cases, a new NWDAF instance needs to be provided or we may find out that deploying a DCCF is the optimum solution. For making a decision, the measurement data is needed</w:t>
      </w:r>
      <w:r>
        <w:rPr>
          <w:rFonts w:hint="eastAsia"/>
          <w:lang w:val="en-US" w:eastAsia="zh-CN"/>
        </w:rPr>
        <w:t>,</w:t>
      </w:r>
      <w:r>
        <w:rPr>
          <w:lang w:val="en-US" w:eastAsia="zh-CN"/>
        </w:rPr>
        <w:t xml:space="preserve"> such as how many data is collected by a NWDAF instance or by all NWDAF instances related to some areas of interests, so that the operator could have the understanding and estimation of the working load and working status of the NWDAF instance.</w:t>
      </w:r>
    </w:p>
    <w:p>
      <w:pPr>
        <w:rPr>
          <w:b/>
          <w:bCs/>
          <w:lang w:val="en-US" w:eastAsia="zh-CN"/>
        </w:rPr>
      </w:pPr>
      <w:r>
        <w:rPr>
          <w:lang w:val="en-US" w:eastAsia="zh-CN"/>
        </w:rPr>
        <w:t>Moreover, it is also beneficial to have the granular measurement of data collection, such as measuring the data collected from different type of data sources. This measurement may provide information about if it is possible to optimize the deployment of NWDAF. For example, the NWDAF instance may be geographically deployed closer to its major data source to reduce the latency and save network resources.</w:t>
      </w:r>
    </w:p>
    <w:p>
      <w:r>
        <w:rPr>
          <w:lang w:val="en-US" w:eastAsia="zh-CN"/>
        </w:rPr>
        <w:t xml:space="preserve">In this key issue, the potential solutions are provided to define the new performance </w:t>
      </w:r>
      <w:r>
        <w:rPr>
          <w:rFonts w:hint="eastAsia"/>
          <w:lang w:val="en-US" w:eastAsia="zh-CN"/>
        </w:rPr>
        <w:t>measurement</w:t>
      </w:r>
      <w:r>
        <w:rPr>
          <w:lang w:val="en-US" w:eastAsia="zh-CN"/>
        </w:rPr>
        <w:t xml:space="preserve"> reflecting the data collection performed by NWDAF.</w:t>
      </w:r>
    </w:p>
    <w:p>
      <w:pPr>
        <w:pStyle w:val="4"/>
      </w:pPr>
      <w:r>
        <w:t>4.4.2</w:t>
      </w:r>
      <w:r>
        <w:tab/>
      </w:r>
      <w:r>
        <w:t>Potential solutions</w:t>
      </w:r>
    </w:p>
    <w:p>
      <w:pPr>
        <w:pStyle w:val="5"/>
      </w:pPr>
      <w:r>
        <w:t>4.4.2.i</w:t>
      </w:r>
      <w:r>
        <w:tab/>
      </w:r>
      <w:r>
        <w:t xml:space="preserve">Potential solution #&lt;i&gt;: </w:t>
      </w:r>
      <w:ins w:id="6" w:author="cmcc2" w:date="2022-06-15T20:58:00Z">
        <w:r>
          <w:rPr>
            <w:lang w:eastAsia="zh-CN"/>
          </w:rPr>
          <w:t xml:space="preserve">number of subscriptions </w:t>
        </w:r>
      </w:ins>
      <w:ins w:id="7" w:author="cmcc2" w:date="2022-06-15T20:59:00Z">
        <w:r>
          <w:rPr>
            <w:lang w:val="en-US" w:eastAsia="zh-CN"/>
          </w:rPr>
          <w:t>f</w:t>
        </w:r>
      </w:ins>
      <w:ins w:id="8" w:author="cmcc2" w:date="2022-06-15T21:00:00Z">
        <w:r>
          <w:rPr>
            <w:lang w:val="en-US" w:eastAsia="zh-CN"/>
          </w:rPr>
          <w:t xml:space="preserve">or </w:t>
        </w:r>
      </w:ins>
      <w:ins w:id="9" w:author="cmcc2" w:date="2022-06-15T21:00:00Z">
        <w:r>
          <w:rPr/>
          <w:t xml:space="preserve">NWDAF Data Collection </w:t>
        </w:r>
      </w:ins>
      <w:del w:id="10" w:author="cmcc2" w:date="2022-06-15T20:58:00Z">
        <w:r>
          <w:rPr/>
          <w:delText xml:space="preserve">&lt;Potential Solution i Title&gt; </w:delText>
        </w:r>
      </w:del>
    </w:p>
    <w:p>
      <w:pPr>
        <w:pStyle w:val="6"/>
        <w:ind w:left="0" w:firstLine="0"/>
        <w:rPr>
          <w:ins w:id="12" w:author="cmcc2" w:date="2022-06-15T20:57:00Z"/>
          <w:lang w:eastAsia="ko-KR"/>
        </w:rPr>
        <w:pPrChange w:id="11" w:author="cmcc2" w:date="2022-06-15T20:58:00Z">
          <w:pPr>
            <w:pStyle w:val="6"/>
          </w:pPr>
        </w:pPrChange>
      </w:pPr>
      <w:ins w:id="13" w:author="cmcc2" w:date="2022-06-15T20:57:00Z">
        <w:r>
          <w:rPr>
            <w:lang w:eastAsia="ko-KR"/>
          </w:rPr>
          <w:t>4.</w:t>
        </w:r>
      </w:ins>
      <w:ins w:id="14" w:author="cmcc2" w:date="2022-06-16T12:00:00Z">
        <w:r>
          <w:rPr>
            <w:lang w:val="en-US" w:eastAsia="ko-KR"/>
          </w:rPr>
          <w:t>4</w:t>
        </w:r>
      </w:ins>
      <w:ins w:id="15" w:author="cmcc2" w:date="2022-06-15T20:57:00Z">
        <w:r>
          <w:rPr>
            <w:lang w:eastAsia="ko-KR"/>
          </w:rPr>
          <w:t>.2.</w:t>
        </w:r>
      </w:ins>
      <w:ins w:id="16" w:author="cmcc2" w:date="2022-06-15T20:58:00Z">
        <w:r>
          <w:rPr/>
          <w:t>i</w:t>
        </w:r>
      </w:ins>
      <w:ins w:id="17" w:author="cmcc2" w:date="2022-06-15T20:57:00Z">
        <w:r>
          <w:rPr>
            <w:lang w:eastAsia="ko-KR"/>
          </w:rPr>
          <w:t>.1</w:t>
        </w:r>
      </w:ins>
      <w:ins w:id="18" w:author="cmcc2" w:date="2022-06-15T21:40:00Z">
        <w:r>
          <w:rPr>
            <w:lang w:val="en-US" w:eastAsia="ko-KR"/>
          </w:rPr>
          <w:tab/>
        </w:r>
      </w:ins>
      <w:ins w:id="19" w:author="cmcc2" w:date="2022-06-15T21:40:00Z">
        <w:r>
          <w:rPr>
            <w:lang w:val="en-US" w:eastAsia="ko-KR"/>
          </w:rPr>
          <w:tab/>
        </w:r>
      </w:ins>
      <w:ins w:id="20" w:author="cmcc2" w:date="2022-06-15T21:40:00Z">
        <w:r>
          <w:rPr>
            <w:lang w:val="en-US" w:eastAsia="ko-KR"/>
          </w:rPr>
          <w:tab/>
        </w:r>
      </w:ins>
      <w:ins w:id="21" w:author="cmcc2" w:date="2022-06-15T20:57:00Z">
        <w:r>
          <w:rPr>
            <w:lang w:eastAsia="ko-KR"/>
          </w:rPr>
          <w:tab/>
        </w:r>
      </w:ins>
      <w:ins w:id="22" w:author="cmcc2" w:date="2022-06-15T20:57:00Z">
        <w:r>
          <w:rPr>
            <w:lang w:eastAsia="ko-KR"/>
          </w:rPr>
          <w:t>Introduction</w:t>
        </w:r>
      </w:ins>
    </w:p>
    <w:p>
      <w:pPr>
        <w:rPr>
          <w:ins w:id="23" w:author="cmcc2" w:date="2022-06-15T21:32:00Z"/>
          <w:lang w:val="en-US" w:eastAsia="zh-CN"/>
        </w:rPr>
      </w:pPr>
      <w:ins w:id="24" w:author="cmcc2" w:date="2022-06-15T23:35:00Z">
        <w:r>
          <w:rPr>
            <w:lang w:eastAsia="zh-CN"/>
          </w:rPr>
          <w:t xml:space="preserve">Data collection may be performed </w:t>
        </w:r>
      </w:ins>
      <w:ins w:id="25" w:author="cmcc2" w:date="2022-06-15T23:35:00Z">
        <w:del w:id="26" w:author="weiyuan li" w:date="2022-06-30T16:25:10Z">
          <w:r>
            <w:rPr>
              <w:lang w:eastAsia="zh-CN"/>
            </w:rPr>
            <w:delText>via DCCF, MFAF and ADRF, when such NFs are deployed, or</w:delText>
          </w:r>
        </w:del>
      </w:ins>
      <w:ins w:id="27" w:author="cmcc2" w:date="2022-06-15T23:35:00Z">
        <w:r>
          <w:rPr>
            <w:lang w:eastAsia="zh-CN"/>
          </w:rPr>
          <w:t xml:space="preserve"> via NWDAF (hosting DCCF and/or ADRF).</w:t>
        </w:r>
      </w:ins>
      <w:ins w:id="28" w:author="cmcc2" w:date="2022-06-15T23:35:00Z">
        <w:r>
          <w:rPr>
            <w:lang w:val="en-US" w:eastAsia="zh-CN"/>
          </w:rPr>
          <w:t xml:space="preserve"> </w:t>
        </w:r>
      </w:ins>
      <w:ins w:id="29" w:author="cmcc2" w:date="2022-06-15T21:14:00Z">
        <w:r>
          <w:rPr>
            <w:lang w:eastAsia="zh-CN"/>
          </w:rPr>
          <w:t xml:space="preserve">DCCF, MFAF, and NWDAF shall use </w:t>
        </w:r>
      </w:ins>
      <w:ins w:id="30" w:author="cmcc2" w:date="2022-06-15T21:33:00Z">
        <w:r>
          <w:rPr/>
          <w:t>at least one of the following services</w:t>
        </w:r>
      </w:ins>
      <w:ins w:id="31" w:author="cmcc2" w:date="2022-06-15T21:14:00Z">
        <w:r>
          <w:rPr>
            <w:lang w:eastAsia="zh-CN"/>
          </w:rPr>
          <w:t xml:space="preserve"> from OAM, and NFs (including AFs directly or via NEF) to collect data</w:t>
        </w:r>
      </w:ins>
      <w:ins w:id="32" w:author="cmcc2" w:date="2022-06-15T21:31:00Z">
        <w:r>
          <w:rPr>
            <w:lang w:val="en-US" w:eastAsia="zh-CN"/>
          </w:rPr>
          <w:t>. The services include</w:t>
        </w:r>
      </w:ins>
      <w:ins w:id="33" w:author="cmcc2" w:date="2022-06-15T21:32:00Z">
        <w:r>
          <w:rPr>
            <w:lang w:val="en-US" w:eastAsia="zh-CN"/>
          </w:rPr>
          <w:t>s</w:t>
        </w:r>
      </w:ins>
      <w:ins w:id="34" w:author="cmcc2" w:date="2022-06-15T21:38:00Z">
        <w:r>
          <w:rPr/>
          <w:t xml:space="preserve"> (see TS 23.288 [2])</w:t>
        </w:r>
      </w:ins>
      <w:ins w:id="35" w:author="cmcc2" w:date="2022-06-15T21:32:00Z">
        <w:r>
          <w:rPr>
            <w:lang w:val="en-US" w:eastAsia="zh-CN"/>
          </w:rPr>
          <w:t>:</w:t>
        </w:r>
      </w:ins>
    </w:p>
    <w:p>
      <w:pPr>
        <w:pStyle w:val="78"/>
        <w:rPr>
          <w:ins w:id="36" w:author="cmcc2" w:date="2022-06-15T21:32:00Z"/>
        </w:rPr>
      </w:pPr>
      <w:ins w:id="37" w:author="cmcc2" w:date="2022-06-15T21:32:00Z">
        <w:r>
          <w:rPr/>
          <w:t>-</w:t>
        </w:r>
      </w:ins>
      <w:ins w:id="38" w:author="cmcc2" w:date="2022-06-15T21:32:00Z">
        <w:r>
          <w:rPr/>
          <w:tab/>
        </w:r>
      </w:ins>
      <w:ins w:id="39" w:author="cmcc2" w:date="2022-06-15T21:32:00Z">
        <w:r>
          <w:rPr/>
          <w:t>the Generic management services</w:t>
        </w:r>
      </w:ins>
      <w:ins w:id="40" w:author="cmcc2" w:date="2022-06-15T21:32:00Z">
        <w:r>
          <w:rPr>
            <w:lang w:val="en-US"/>
          </w:rPr>
          <w:t>,</w:t>
        </w:r>
      </w:ins>
      <w:ins w:id="41" w:author="cmcc2" w:date="2022-06-15T21:32:00Z">
        <w:r>
          <w:rPr/>
          <w:t xml:space="preserve"> the Performance Management services or the Fault Supervision services, offered by OAM in order to collect OAM global NF data.</w:t>
        </w:r>
      </w:ins>
    </w:p>
    <w:p>
      <w:pPr>
        <w:pStyle w:val="78"/>
        <w:rPr>
          <w:ins w:id="42" w:author="cmcc2" w:date="2022-06-15T21:32:00Z"/>
        </w:rPr>
      </w:pPr>
      <w:ins w:id="43" w:author="cmcc2" w:date="2022-06-15T21:32:00Z">
        <w:r>
          <w:rPr/>
          <w:t>-</w:t>
        </w:r>
      </w:ins>
      <w:ins w:id="44" w:author="cmcc2" w:date="2022-06-15T21:32:00Z">
        <w:r>
          <w:rPr/>
          <w:tab/>
        </w:r>
      </w:ins>
      <w:ins w:id="45" w:author="cmcc2" w:date="2022-06-15T21:32:00Z">
        <w:r>
          <w:rPr/>
          <w:t>the Exposure services offered by NFs in order to retrieve data and other non-OAM pre-computed metrics available in the NFs.</w:t>
        </w:r>
      </w:ins>
    </w:p>
    <w:p>
      <w:pPr>
        <w:pStyle w:val="78"/>
        <w:rPr>
          <w:ins w:id="46" w:author="cmcc2" w:date="2022-06-15T21:32:00Z"/>
        </w:rPr>
      </w:pPr>
      <w:ins w:id="47" w:author="cmcc2" w:date="2022-06-15T21:32:00Z">
        <w:r>
          <w:rPr/>
          <w:t>-</w:t>
        </w:r>
      </w:ins>
      <w:ins w:id="48" w:author="cmcc2" w:date="2022-06-15T21:32:00Z">
        <w:r>
          <w:rPr/>
          <w:tab/>
        </w:r>
      </w:ins>
      <w:ins w:id="49" w:author="cmcc2" w:date="2022-06-15T21:32:00Z">
        <w:r>
          <w:rPr/>
          <w:t>Other NF services in order to collect NF data (e.g. NRF)</w:t>
        </w:r>
      </w:ins>
    </w:p>
    <w:p>
      <w:pPr>
        <w:pStyle w:val="78"/>
        <w:rPr>
          <w:ins w:id="50" w:author="cmcc2" w:date="2022-06-15T21:32:00Z"/>
        </w:rPr>
      </w:pPr>
      <w:ins w:id="51" w:author="cmcc2" w:date="2022-06-15T21:32:00Z">
        <w:r>
          <w:rPr/>
          <w:t>-</w:t>
        </w:r>
      </w:ins>
      <w:ins w:id="52" w:author="cmcc2" w:date="2022-06-15T21:32:00Z">
        <w:r>
          <w:rPr/>
          <w:tab/>
        </w:r>
      </w:ins>
      <w:ins w:id="53" w:author="cmcc2" w:date="2022-06-15T21:32:00Z">
        <w:r>
          <w:rPr/>
          <w:t>DCCF data management service to retrieve data using DCCF.</w:t>
        </w:r>
      </w:ins>
    </w:p>
    <w:p>
      <w:pPr>
        <w:rPr>
          <w:ins w:id="54" w:author="cmcc2" w:date="2022-06-15T20:57:00Z"/>
        </w:rPr>
      </w:pPr>
      <w:ins w:id="55" w:author="cmcc2" w:date="2022-06-15T21:35:00Z">
        <w:r>
          <w:rPr>
            <w:lang w:val="en-US" w:eastAsia="zh-CN"/>
          </w:rPr>
          <w:t xml:space="preserve">The number of </w:t>
        </w:r>
      </w:ins>
      <w:ins w:id="56" w:author="cmcc2" w:date="2022-06-15T21:36:00Z">
        <w:r>
          <w:rPr/>
          <w:t>subscriptions</w:t>
        </w:r>
      </w:ins>
      <w:ins w:id="57" w:author="cmcc2" w:date="2022-06-15T21:36:00Z">
        <w:r>
          <w:rPr>
            <w:lang w:val="en-US"/>
          </w:rPr>
          <w:t xml:space="preserve"> </w:t>
        </w:r>
      </w:ins>
      <w:ins w:id="58" w:author="cmcc2" w:date="2022-06-15T21:35:00Z">
        <w:r>
          <w:rPr>
            <w:lang w:eastAsia="zh-CN"/>
          </w:rPr>
          <w:t>generated</w:t>
        </w:r>
      </w:ins>
      <w:ins w:id="59" w:author="cmcc2" w:date="2022-06-15T21:36:00Z">
        <w:r>
          <w:rPr>
            <w:lang w:val="en-US" w:eastAsia="zh-CN"/>
          </w:rPr>
          <w:t xml:space="preserve"> </w:t>
        </w:r>
      </w:ins>
      <w:ins w:id="60" w:author="cmcc2" w:date="2022-06-15T21:36:00Z">
        <w:r>
          <w:rPr/>
          <w:t xml:space="preserve">by </w:t>
        </w:r>
      </w:ins>
      <w:ins w:id="61" w:author="cmcc2" w:date="2022-06-15T21:41:00Z">
        <w:del w:id="62" w:author="weiyuan li" w:date="2022-06-30T16:25:18Z">
          <w:r>
            <w:rPr>
              <w:lang w:eastAsia="zh-CN"/>
            </w:rPr>
            <w:delText>DCCF, MFAF, and</w:delText>
          </w:r>
        </w:del>
      </w:ins>
      <w:ins w:id="63" w:author="cmcc2" w:date="2022-06-15T21:41:00Z">
        <w:r>
          <w:rPr>
            <w:lang w:eastAsia="zh-CN"/>
          </w:rPr>
          <w:t xml:space="preserve"> NWDAF</w:t>
        </w:r>
      </w:ins>
      <w:ins w:id="64" w:author="cmcc2" w:date="2022-06-15T21:40:00Z">
        <w:r>
          <w:rPr>
            <w:lang w:val="en-US"/>
          </w:rPr>
          <w:t xml:space="preserve"> </w:t>
        </w:r>
      </w:ins>
      <w:ins w:id="65" w:author="cmcc2" w:date="2022-06-15T21:36:00Z">
        <w:r>
          <w:rPr>
            <w:lang w:val="en-US"/>
          </w:rPr>
          <w:t xml:space="preserve">for the services </w:t>
        </w:r>
      </w:ins>
      <w:ins w:id="66" w:author="cmcc2" w:date="2022-06-15T21:37:00Z">
        <w:r>
          <w:rPr/>
          <w:t>can be a potential performance m</w:t>
        </w:r>
      </w:ins>
      <w:ins w:id="67" w:author="cmcc2" w:date="2022-06-15T21:38:00Z">
        <w:r>
          <w:rPr>
            <w:lang w:val="en-US"/>
          </w:rPr>
          <w:t xml:space="preserve">etric </w:t>
        </w:r>
      </w:ins>
      <w:ins w:id="68" w:author="cmcc2" w:date="2022-06-15T21:38:00Z">
        <w:r>
          <w:rPr>
            <w:lang w:val="en-US" w:eastAsia="zh-CN"/>
          </w:rPr>
          <w:t xml:space="preserve">for </w:t>
        </w:r>
      </w:ins>
      <w:ins w:id="69" w:author="cmcc2" w:date="2022-06-15T21:38:00Z">
        <w:r>
          <w:rPr/>
          <w:t>NWDAF Data Collection</w:t>
        </w:r>
      </w:ins>
      <w:ins w:id="70" w:author="cmcc2" w:date="2022-06-15T21:38:00Z">
        <w:r>
          <w:rPr>
            <w:lang w:val="en-US"/>
          </w:rPr>
          <w:t>.</w:t>
        </w:r>
      </w:ins>
    </w:p>
    <w:p>
      <w:pPr>
        <w:pStyle w:val="6"/>
        <w:rPr>
          <w:ins w:id="71" w:author="cmcc2" w:date="2022-06-15T20:57:00Z"/>
          <w:lang w:eastAsia="ko-KR"/>
        </w:rPr>
      </w:pPr>
      <w:ins w:id="72" w:author="cmcc2" w:date="2022-06-15T20:57:00Z">
        <w:r>
          <w:rPr>
            <w:lang w:eastAsia="ko-KR"/>
          </w:rPr>
          <w:t>4.</w:t>
        </w:r>
      </w:ins>
      <w:ins w:id="73" w:author="cmcc2" w:date="2022-06-16T12:01:00Z">
        <w:r>
          <w:rPr>
            <w:lang w:val="en-US" w:eastAsia="ko-KR"/>
          </w:rPr>
          <w:t>4</w:t>
        </w:r>
      </w:ins>
      <w:ins w:id="74" w:author="cmcc2" w:date="2022-06-15T20:57:00Z">
        <w:r>
          <w:rPr>
            <w:lang w:eastAsia="ko-KR"/>
          </w:rPr>
          <w:t>.2.</w:t>
        </w:r>
      </w:ins>
      <w:ins w:id="75" w:author="cmcc2" w:date="2022-06-15T20:58:00Z">
        <w:r>
          <w:rPr/>
          <w:t>i</w:t>
        </w:r>
      </w:ins>
      <w:ins w:id="76" w:author="cmcc2" w:date="2022-06-15T20:57:00Z">
        <w:r>
          <w:rPr>
            <w:lang w:eastAsia="ko-KR"/>
          </w:rPr>
          <w:t>.2</w:t>
        </w:r>
      </w:ins>
      <w:ins w:id="77" w:author="cmcc2" w:date="2022-06-15T20:57:00Z">
        <w:r>
          <w:rPr>
            <w:lang w:eastAsia="ko-KR"/>
          </w:rPr>
          <w:tab/>
        </w:r>
      </w:ins>
      <w:ins w:id="78" w:author="cmcc2" w:date="2022-06-15T20:57:00Z">
        <w:r>
          <w:rPr>
            <w:lang w:eastAsia="ko-KR"/>
          </w:rPr>
          <w:t>Description</w:t>
        </w:r>
      </w:ins>
    </w:p>
    <w:p>
      <w:pPr>
        <w:rPr>
          <w:ins w:id="79" w:author="cmcc2" w:date="2022-06-15T23:06:00Z"/>
          <w:lang w:val="en-US"/>
        </w:rPr>
      </w:pPr>
      <w:ins w:id="80" w:author="cmcc2" w:date="2022-06-15T20:57:00Z">
        <w:r>
          <w:rPr/>
          <w:t xml:space="preserve">This proposed performance measurements of the NWDAF are defined as the number of subscriptions </w:t>
        </w:r>
      </w:ins>
      <w:ins w:id="81" w:author="cmcc2" w:date="2022-06-15T21:42:00Z">
        <w:r>
          <w:rPr>
            <w:lang w:eastAsia="zh-CN"/>
          </w:rPr>
          <w:t>generated</w:t>
        </w:r>
      </w:ins>
      <w:ins w:id="82" w:author="cmcc2" w:date="2022-06-15T21:42:00Z">
        <w:r>
          <w:rPr>
            <w:lang w:val="en-US" w:eastAsia="zh-CN"/>
          </w:rPr>
          <w:t xml:space="preserve"> </w:t>
        </w:r>
      </w:ins>
      <w:ins w:id="83" w:author="cmcc2" w:date="2022-06-15T21:42:00Z">
        <w:r>
          <w:rPr/>
          <w:t xml:space="preserve">by </w:t>
        </w:r>
      </w:ins>
      <w:ins w:id="84" w:author="cmcc2" w:date="2022-06-15T21:42:00Z">
        <w:del w:id="85" w:author="weiyuan li" w:date="2022-06-30T16:25:34Z">
          <w:r>
            <w:rPr>
              <w:lang w:eastAsia="zh-CN"/>
            </w:rPr>
            <w:delText>DCCF, MFAF, and</w:delText>
          </w:r>
        </w:del>
      </w:ins>
      <w:ins w:id="86" w:author="cmcc2" w:date="2022-06-15T21:42:00Z">
        <w:r>
          <w:rPr>
            <w:lang w:eastAsia="zh-CN"/>
          </w:rPr>
          <w:t xml:space="preserve"> NWDAF</w:t>
        </w:r>
      </w:ins>
      <w:ins w:id="87" w:author="cmcc2" w:date="2022-06-15T20:57:00Z">
        <w:r>
          <w:rPr/>
          <w:t xml:space="preserve">. </w:t>
        </w:r>
      </w:ins>
      <w:ins w:id="88" w:author="cmcc2" w:date="2022-06-16T16:43:00Z">
        <w:r>
          <w:rPr>
            <w:lang w:val="en-US"/>
          </w:rPr>
          <w:t xml:space="preserve">Since the Data Source and the services used are different, the </w:t>
        </w:r>
      </w:ins>
      <w:ins w:id="89" w:author="cmcc2" w:date="2022-06-16T16:43:00Z">
        <w:r>
          <w:rPr>
            <w:lang w:val="en-US" w:eastAsia="zh-CN"/>
          </w:rPr>
          <w:t xml:space="preserve">number of </w:t>
        </w:r>
      </w:ins>
      <w:ins w:id="90" w:author="cmcc2" w:date="2022-06-16T16:43:00Z">
        <w:r>
          <w:rPr/>
          <w:t>subscriptions</w:t>
        </w:r>
      </w:ins>
      <w:ins w:id="91" w:author="cmcc2" w:date="2022-06-16T16:43:00Z">
        <w:r>
          <w:rPr>
            <w:lang w:val="en-US"/>
          </w:rPr>
          <w:t xml:space="preserve"> is defined based on the Data Source</w:t>
        </w:r>
      </w:ins>
      <w:ins w:id="92" w:author="cmcc2" w:date="2022-06-15T23:16:00Z">
        <w:r>
          <w:rPr>
            <w:lang w:val="en-US"/>
          </w:rPr>
          <w:t>.</w:t>
        </w:r>
      </w:ins>
    </w:p>
    <w:p>
      <w:pPr>
        <w:rPr>
          <w:ins w:id="93" w:author="cmcc2" w:date="2022-06-15T23:06:00Z"/>
        </w:rPr>
      </w:pPr>
      <w:ins w:id="94" w:author="cmcc2" w:date="2022-06-15T23:06:00Z">
        <w:r>
          <w:rPr>
            <w:rFonts w:hint="eastAsia"/>
            <w:lang w:eastAsia="zh-CN"/>
          </w:rPr>
          <w:t>The</w:t>
        </w:r>
      </w:ins>
      <w:ins w:id="95" w:author="cmcc2" w:date="2022-06-15T23:06:00Z">
        <w:r>
          <w:rPr/>
          <w:t xml:space="preserve"> </w:t>
        </w:r>
      </w:ins>
      <w:ins w:id="96" w:author="cmcc2" w:date="2022-06-15T23:06:00Z">
        <w:r>
          <w:rPr>
            <w:rFonts w:hint="eastAsia"/>
            <w:lang w:eastAsia="zh-CN"/>
          </w:rPr>
          <w:t>number</w:t>
        </w:r>
      </w:ins>
      <w:ins w:id="97" w:author="cmcc2" w:date="2022-06-15T23:06:00Z">
        <w:r>
          <w:rPr/>
          <w:t xml:space="preserve"> of </w:t>
        </w:r>
      </w:ins>
      <w:ins w:id="98" w:author="cmcc2" w:date="2022-06-15T23:16:00Z">
        <w:r>
          <w:rPr/>
          <w:t>subscriptions</w:t>
        </w:r>
      </w:ins>
      <w:ins w:id="99" w:author="cmcc2" w:date="2022-06-15T23:16:00Z">
        <w:r>
          <w:rPr>
            <w:lang w:val="en-US"/>
          </w:rPr>
          <w:t xml:space="preserve"> </w:t>
        </w:r>
      </w:ins>
      <w:ins w:id="100" w:author="cmcc2" w:date="2022-06-15T23:06:00Z">
        <w:r>
          <w:rPr>
            <w:lang w:eastAsia="zh-CN"/>
          </w:rPr>
          <w:t>generated by NWDAF</w:t>
        </w:r>
      </w:ins>
      <w:ins w:id="101" w:author="cmcc2" w:date="2022-06-15T23:06:00Z">
        <w:r>
          <w:rPr/>
          <w:t xml:space="preserve"> </w:t>
        </w:r>
      </w:ins>
      <w:ins w:id="102" w:author="cmcc2" w:date="2022-06-15T23:16:00Z">
        <w:r>
          <w:rPr>
            <w:lang w:val="en-US"/>
          </w:rPr>
          <w:t xml:space="preserve">from NFs </w:t>
        </w:r>
      </w:ins>
      <w:ins w:id="103" w:author="cmcc2" w:date="2022-06-15T23:16:00Z">
        <w:r>
          <w:rPr>
            <w:lang w:val="en-US" w:eastAsia="zh-CN"/>
          </w:rPr>
          <w:t xml:space="preserve">for </w:t>
        </w:r>
      </w:ins>
      <w:ins w:id="104" w:author="cmcc2" w:date="2022-06-15T23:16:00Z">
        <w:r>
          <w:rPr/>
          <w:t>Data Collection</w:t>
        </w:r>
      </w:ins>
      <w:ins w:id="105" w:author="cmcc2" w:date="2022-06-15T23:06:00Z">
        <w:r>
          <w:rPr/>
          <w:t>can be measured as follows:</w:t>
        </w:r>
      </w:ins>
    </w:p>
    <w:p>
      <w:pPr>
        <w:pStyle w:val="78"/>
        <w:rPr>
          <w:ins w:id="106" w:author="cmcc2" w:date="2022-06-15T23:06:00Z"/>
          <w:lang w:eastAsia="zh-CN"/>
        </w:rPr>
      </w:pPr>
      <w:ins w:id="107" w:author="cmcc2" w:date="2022-06-15T23:06:00Z">
        <w:r>
          <w:rPr>
            <w:lang w:eastAsia="zh-CN"/>
          </w:rPr>
          <w:t xml:space="preserve">- When the NWDAF generates the </w:t>
        </w:r>
      </w:ins>
      <w:ins w:id="108" w:author="cmcc2" w:date="2022-06-15T23:18:00Z">
        <w:r>
          <w:rPr/>
          <w:t>Nnf_EventExposure_Subscribe</w:t>
        </w:r>
      </w:ins>
      <w:ins w:id="109" w:author="cmcc2" w:date="2022-06-15T23:06:00Z">
        <w:r>
          <w:rPr>
            <w:lang w:eastAsia="zh-CN"/>
          </w:rPr>
          <w:t xml:space="preserve"> service operation to N</w:t>
        </w:r>
      </w:ins>
      <w:ins w:id="110" w:author="cmcc2" w:date="2022-06-15T23:19:00Z">
        <w:r>
          <w:rPr>
            <w:lang w:val="en-US" w:eastAsia="zh-CN"/>
          </w:rPr>
          <w:t>F</w:t>
        </w:r>
      </w:ins>
      <w:ins w:id="111" w:author="cmcc2" w:date="2022-06-15T23:06:00Z">
        <w:r>
          <w:rPr>
            <w:lang w:eastAsia="zh-CN"/>
          </w:rPr>
          <w:t xml:space="preserve"> (See TS 23.288 [2])</w:t>
        </w:r>
      </w:ins>
      <w:ins w:id="112" w:author="cmcc2" w:date="2022-06-15T23:06:00Z">
        <w:r>
          <w:rPr>
            <w:rFonts w:hint="eastAsia"/>
            <w:lang w:eastAsia="zh-CN"/>
          </w:rPr>
          <w:t>,</w:t>
        </w:r>
      </w:ins>
      <w:ins w:id="113" w:author="cmcc2" w:date="2022-06-15T23:06:00Z">
        <w:r>
          <w:rPr>
            <w:lang w:eastAsia="zh-CN"/>
          </w:rPr>
          <w:t xml:space="preserve"> each generated </w:t>
        </w:r>
      </w:ins>
      <w:ins w:id="114" w:author="cmcc2" w:date="2022-06-15T23:19:00Z">
        <w:r>
          <w:rPr/>
          <w:t>subscription</w:t>
        </w:r>
      </w:ins>
      <w:ins w:id="115" w:author="cmcc2" w:date="2022-06-15T23:19:00Z">
        <w:r>
          <w:rPr>
            <w:lang w:val="en-US"/>
          </w:rPr>
          <w:t xml:space="preserve"> </w:t>
        </w:r>
      </w:ins>
      <w:ins w:id="116" w:author="cmcc2" w:date="2022-06-15T23:06:00Z">
        <w:r>
          <w:rPr>
            <w:lang w:eastAsia="zh-CN"/>
          </w:rPr>
          <w:t>is added to the</w:t>
        </w:r>
      </w:ins>
      <w:ins w:id="117" w:author="weiyuan li" w:date="2022-06-30T16:26:02Z">
        <w:r>
          <w:rPr>
            <w:rFonts w:hint="default"/>
            <w:lang w:val="en-US" w:eastAsia="zh-CN"/>
          </w:rPr>
          <w:t xml:space="preserve"> </w:t>
        </w:r>
      </w:ins>
      <w:ins w:id="118" w:author="cmcc2" w:date="2022-06-15T23:06:00Z">
        <w:del w:id="119" w:author="weiyuan li" w:date="2022-06-30T16:25:59Z">
          <w:r>
            <w:rPr>
              <w:lang w:eastAsia="zh-CN"/>
            </w:rPr>
            <w:delText xml:space="preserve"> relevant </w:delText>
          </w:r>
        </w:del>
      </w:ins>
      <w:ins w:id="120" w:author="cmcc2" w:date="2022-06-15T23:06:00Z">
        <w:r>
          <w:rPr>
            <w:lang w:eastAsia="zh-CN"/>
          </w:rPr>
          <w:t>counter</w:t>
        </w:r>
      </w:ins>
      <w:ins w:id="121" w:author="weiyuan li" w:date="2022-06-30T16:25:56Z">
        <w:r>
          <w:rPr>
            <w:rFonts w:hint="default"/>
            <w:lang w:val="en-US" w:eastAsia="zh-CN"/>
          </w:rPr>
          <w:t xml:space="preserve"> </w:t>
        </w:r>
      </w:ins>
      <w:ins w:id="122" w:author="weiyuan li" w:date="2022-06-30T16:25:57Z">
        <w:r>
          <w:rPr>
            <w:rFonts w:hint="default"/>
            <w:lang w:val="en-US" w:eastAsia="zh-CN"/>
          </w:rPr>
          <w:t xml:space="preserve"> related with </w:t>
        </w:r>
      </w:ins>
      <w:ins w:id="123" w:author="weiyuan li" w:date="2022-06-30T16:28:53Z">
        <w:r>
          <w:rPr>
            <w:rFonts w:hint="default"/>
            <w:lang w:val="en-US" w:eastAsia="zh-CN"/>
          </w:rPr>
          <w:t xml:space="preserve"> </w:t>
        </w:r>
      </w:ins>
      <w:ins w:id="124" w:author="weiyuan li" w:date="2022-06-30T16:28:53Z">
        <w:r>
          <w:rPr/>
          <w:t>subscriptions</w:t>
        </w:r>
      </w:ins>
      <w:ins w:id="125" w:author="weiyuan li" w:date="2022-06-30T16:25:57Z">
        <w:r>
          <w:rPr/>
          <w:t xml:space="preserve"> </w:t>
        </w:r>
      </w:ins>
      <w:ins w:id="126" w:author="weiyuan li" w:date="2022-06-30T16:28:57Z">
        <w:r>
          <w:rPr>
            <w:rFonts w:hint="default"/>
            <w:lang w:val="en-US"/>
          </w:rPr>
          <w:t>to</w:t>
        </w:r>
      </w:ins>
      <w:ins w:id="127" w:author="weiyuan li" w:date="2022-06-30T16:28:58Z">
        <w:r>
          <w:rPr>
            <w:rFonts w:hint="default"/>
            <w:lang w:val="en-US"/>
          </w:rPr>
          <w:t xml:space="preserve"> </w:t>
        </w:r>
      </w:ins>
      <w:ins w:id="128" w:author="weiyuan li" w:date="2022-06-30T16:25:57Z">
        <w:r>
          <w:rPr>
            <w:rFonts w:hint="default"/>
            <w:lang w:val="en-US" w:eastAsia="zh-CN"/>
          </w:rPr>
          <w:t>data collection</w:t>
        </w:r>
      </w:ins>
      <w:ins w:id="129" w:author="weiyuan li" w:date="2022-06-30T16:26:18Z">
        <w:r>
          <w:rPr>
            <w:lang w:val="en-US"/>
          </w:rPr>
          <w:t xml:space="preserve"> </w:t>
        </w:r>
      </w:ins>
      <w:ins w:id="130" w:author="weiyuan li" w:date="2022-06-30T16:25:57Z">
        <w:r>
          <w:rPr>
            <w:lang w:val="en-US"/>
          </w:rPr>
          <w:t>from NFs</w:t>
        </w:r>
      </w:ins>
      <w:ins w:id="131" w:author="cmcc2" w:date="2022-06-15T23:06:00Z">
        <w:r>
          <w:rPr>
            <w:lang w:eastAsia="zh-CN"/>
          </w:rPr>
          <w:t>.</w:t>
        </w:r>
      </w:ins>
    </w:p>
    <w:p>
      <w:pPr>
        <w:rPr>
          <w:ins w:id="132" w:author="cmcc2" w:date="2022-06-15T23:19:00Z"/>
        </w:rPr>
      </w:pPr>
      <w:ins w:id="133" w:author="cmcc2" w:date="2022-06-15T23:19:00Z">
        <w:r>
          <w:rPr>
            <w:rFonts w:hint="eastAsia"/>
            <w:lang w:eastAsia="zh-CN"/>
          </w:rPr>
          <w:t>The</w:t>
        </w:r>
      </w:ins>
      <w:ins w:id="134" w:author="cmcc2" w:date="2022-06-15T23:19:00Z">
        <w:r>
          <w:rPr/>
          <w:t xml:space="preserve"> </w:t>
        </w:r>
      </w:ins>
      <w:ins w:id="135" w:author="cmcc2" w:date="2022-06-15T23:19:00Z">
        <w:r>
          <w:rPr>
            <w:rFonts w:hint="eastAsia"/>
            <w:lang w:eastAsia="zh-CN"/>
          </w:rPr>
          <w:t>number</w:t>
        </w:r>
      </w:ins>
      <w:ins w:id="136" w:author="cmcc2" w:date="2022-06-15T23:19:00Z">
        <w:r>
          <w:rPr/>
          <w:t xml:space="preserve"> of subscriptions</w:t>
        </w:r>
      </w:ins>
      <w:ins w:id="137" w:author="cmcc2" w:date="2022-06-15T23:19:00Z">
        <w:r>
          <w:rPr>
            <w:lang w:val="en-US"/>
          </w:rPr>
          <w:t xml:space="preserve"> </w:t>
        </w:r>
      </w:ins>
      <w:ins w:id="138" w:author="cmcc2" w:date="2022-06-15T23:19:00Z">
        <w:r>
          <w:rPr>
            <w:lang w:eastAsia="zh-CN"/>
          </w:rPr>
          <w:t>generated by NWDAF</w:t>
        </w:r>
      </w:ins>
      <w:ins w:id="139" w:author="cmcc2" w:date="2022-06-15T23:19:00Z">
        <w:r>
          <w:rPr/>
          <w:t xml:space="preserve"> </w:t>
        </w:r>
      </w:ins>
      <w:ins w:id="140" w:author="cmcc2" w:date="2022-06-15T23:19:00Z">
        <w:r>
          <w:rPr>
            <w:lang w:val="en-US"/>
          </w:rPr>
          <w:t xml:space="preserve">from </w:t>
        </w:r>
      </w:ins>
      <w:ins w:id="141" w:author="cmcc2" w:date="2022-06-15T23:21:00Z">
        <w:r>
          <w:rPr/>
          <w:t>AF via NEF</w:t>
        </w:r>
      </w:ins>
      <w:ins w:id="142" w:author="cmcc2" w:date="2022-06-15T23:19:00Z">
        <w:r>
          <w:rPr>
            <w:lang w:val="en-US"/>
          </w:rPr>
          <w:t xml:space="preserve"> </w:t>
        </w:r>
      </w:ins>
      <w:ins w:id="143" w:author="cmcc2" w:date="2022-06-15T23:19:00Z">
        <w:r>
          <w:rPr>
            <w:lang w:val="en-US" w:eastAsia="zh-CN"/>
          </w:rPr>
          <w:t xml:space="preserve">for </w:t>
        </w:r>
      </w:ins>
      <w:ins w:id="144" w:author="cmcc2" w:date="2022-06-15T23:19:00Z">
        <w:r>
          <w:rPr/>
          <w:t xml:space="preserve"> Data Collection</w:t>
        </w:r>
      </w:ins>
      <w:ins w:id="145" w:author="cmcc2" w:date="2022-06-16T16:45:00Z">
        <w:r>
          <w:rPr>
            <w:lang w:val="en-US"/>
          </w:rPr>
          <w:t xml:space="preserve"> </w:t>
        </w:r>
      </w:ins>
      <w:ins w:id="146" w:author="cmcc2" w:date="2022-06-15T23:19:00Z">
        <w:r>
          <w:rPr/>
          <w:t>can be measured as follows:</w:t>
        </w:r>
      </w:ins>
    </w:p>
    <w:p>
      <w:pPr>
        <w:pStyle w:val="78"/>
        <w:rPr>
          <w:ins w:id="148" w:author="cmcc2" w:date="2022-06-15T23:19:00Z"/>
        </w:rPr>
        <w:pPrChange w:id="147" w:author="cmcc2" w:date="2022-06-15T23:21:00Z">
          <w:pPr/>
        </w:pPrChange>
      </w:pPr>
      <w:ins w:id="149" w:author="cmcc2" w:date="2022-06-15T23:19:00Z">
        <w:r>
          <w:rPr>
            <w:lang w:eastAsia="zh-CN"/>
          </w:rPr>
          <w:t xml:space="preserve">- When the NWDAF generates the </w:t>
        </w:r>
      </w:ins>
      <w:ins w:id="150" w:author="cmcc2" w:date="2022-06-15T23:21:00Z">
        <w:r>
          <w:rPr/>
          <w:t>Nnef_EventExposure</w:t>
        </w:r>
      </w:ins>
      <w:ins w:id="151" w:author="cmcc2" w:date="2022-06-15T23:19:00Z">
        <w:r>
          <w:rPr/>
          <w:t>_Subscribe</w:t>
        </w:r>
      </w:ins>
      <w:ins w:id="152" w:author="cmcc2" w:date="2022-06-15T23:19:00Z">
        <w:r>
          <w:rPr>
            <w:lang w:eastAsia="zh-CN"/>
          </w:rPr>
          <w:t xml:space="preserve"> service operation to N</w:t>
        </w:r>
      </w:ins>
      <w:ins w:id="153" w:author="cmcc2" w:date="2022-06-15T23:49:00Z">
        <w:r>
          <w:rPr>
            <w:lang w:val="en-US" w:eastAsia="zh-CN"/>
          </w:rPr>
          <w:t>E</w:t>
        </w:r>
      </w:ins>
      <w:ins w:id="154" w:author="cmcc2" w:date="2022-06-15T23:19:00Z">
        <w:r>
          <w:rPr>
            <w:lang w:val="en-US" w:eastAsia="zh-CN"/>
          </w:rPr>
          <w:t>F</w:t>
        </w:r>
      </w:ins>
      <w:ins w:id="155" w:author="cmcc2" w:date="2022-06-15T23:19:00Z">
        <w:r>
          <w:rPr>
            <w:lang w:eastAsia="zh-CN"/>
          </w:rPr>
          <w:t xml:space="preserve"> (See TS 23.288 [2])</w:t>
        </w:r>
      </w:ins>
      <w:ins w:id="156" w:author="cmcc2" w:date="2022-06-15T23:19:00Z">
        <w:r>
          <w:rPr>
            <w:rFonts w:hint="eastAsia"/>
            <w:lang w:eastAsia="zh-CN"/>
          </w:rPr>
          <w:t>,</w:t>
        </w:r>
      </w:ins>
      <w:ins w:id="157" w:author="cmcc2" w:date="2022-06-15T23:19:00Z">
        <w:r>
          <w:rPr>
            <w:lang w:eastAsia="zh-CN"/>
          </w:rPr>
          <w:t xml:space="preserve"> each generated </w:t>
        </w:r>
      </w:ins>
      <w:ins w:id="158" w:author="cmcc2" w:date="2022-06-15T23:19:00Z">
        <w:r>
          <w:rPr/>
          <w:t>subscription</w:t>
        </w:r>
      </w:ins>
      <w:ins w:id="159" w:author="cmcc2" w:date="2022-06-15T23:19:00Z">
        <w:r>
          <w:rPr>
            <w:lang w:val="en-US"/>
          </w:rPr>
          <w:t xml:space="preserve"> </w:t>
        </w:r>
      </w:ins>
      <w:ins w:id="160" w:author="cmcc2" w:date="2022-06-15T23:19:00Z">
        <w:r>
          <w:rPr>
            <w:lang w:eastAsia="zh-CN"/>
          </w:rPr>
          <w:t>is added to the</w:t>
        </w:r>
      </w:ins>
      <w:ins w:id="161" w:author="cmcc2" w:date="2022-06-15T23:19:00Z">
        <w:del w:id="162" w:author="weiyuan li" w:date="2022-06-30T16:27:49Z">
          <w:r>
            <w:rPr>
              <w:lang w:eastAsia="zh-CN"/>
            </w:rPr>
            <w:delText xml:space="preserve"> </w:delText>
          </w:r>
        </w:del>
      </w:ins>
      <w:ins w:id="163" w:author="cmcc2" w:date="2022-06-15T23:19:00Z">
        <w:del w:id="164" w:author="weiyuan li" w:date="2022-06-30T16:27:45Z">
          <w:r>
            <w:rPr>
              <w:lang w:eastAsia="zh-CN"/>
            </w:rPr>
            <w:delText>relevant</w:delText>
          </w:r>
        </w:del>
      </w:ins>
      <w:ins w:id="165" w:author="cmcc2" w:date="2022-06-15T23:19:00Z">
        <w:r>
          <w:rPr>
            <w:lang w:eastAsia="zh-CN"/>
          </w:rPr>
          <w:t xml:space="preserve"> counter</w:t>
        </w:r>
      </w:ins>
      <w:ins w:id="166" w:author="weiyuan li" w:date="2022-06-30T16:29:14Z">
        <w:r>
          <w:rPr>
            <w:rFonts w:hint="default"/>
            <w:lang w:val="en-US" w:eastAsia="zh-CN"/>
          </w:rPr>
          <w:t xml:space="preserve"> related with  </w:t>
        </w:r>
      </w:ins>
      <w:ins w:id="167" w:author="weiyuan li" w:date="2022-06-30T16:29:14Z">
        <w:r>
          <w:rPr/>
          <w:t xml:space="preserve">subscriptions </w:t>
        </w:r>
      </w:ins>
      <w:ins w:id="168" w:author="weiyuan li" w:date="2022-06-30T16:29:14Z">
        <w:r>
          <w:rPr>
            <w:rFonts w:hint="default"/>
            <w:lang w:val="en-US"/>
          </w:rPr>
          <w:t xml:space="preserve">to </w:t>
        </w:r>
      </w:ins>
      <w:ins w:id="169" w:author="weiyuan li" w:date="2022-06-30T16:29:14Z">
        <w:r>
          <w:rPr>
            <w:rFonts w:hint="default"/>
            <w:lang w:val="en-US" w:eastAsia="zh-CN"/>
          </w:rPr>
          <w:t>data collection</w:t>
        </w:r>
      </w:ins>
      <w:ins w:id="170" w:author="weiyuan li" w:date="2022-06-30T16:29:14Z">
        <w:r>
          <w:rPr>
            <w:lang w:val="en-US"/>
          </w:rPr>
          <w:t xml:space="preserve"> from </w:t>
        </w:r>
      </w:ins>
      <w:ins w:id="171" w:author="weiyuan li" w:date="2022-06-30T16:29:22Z">
        <w:r>
          <w:rPr/>
          <w:t>AF via NEF</w:t>
        </w:r>
      </w:ins>
      <w:ins w:id="172" w:author="cmcc2" w:date="2022-06-15T23:19:00Z">
        <w:r>
          <w:rPr>
            <w:lang w:eastAsia="zh-CN"/>
          </w:rPr>
          <w:t>.</w:t>
        </w:r>
      </w:ins>
    </w:p>
    <w:p>
      <w:pPr>
        <w:pStyle w:val="5"/>
        <w:rPr>
          <w:ins w:id="173" w:author="weiyuan li" w:date="2022-07-20T20:13:51Z"/>
        </w:rPr>
      </w:pPr>
      <w:ins w:id="174" w:author="weiyuan li" w:date="2022-07-20T20:13:51Z">
        <w:r>
          <w:rPr/>
          <w:t>4.4.2.</w:t>
        </w:r>
      </w:ins>
      <w:ins w:id="175" w:author="weiyuan li" w:date="2022-07-20T20:14:32Z">
        <w:r>
          <w:rPr>
            <w:rFonts w:hint="default"/>
            <w:lang w:val="en-US"/>
          </w:rPr>
          <w:t>j</w:t>
        </w:r>
      </w:ins>
      <w:ins w:id="176" w:author="weiyuan li" w:date="2022-07-20T20:13:51Z">
        <w:r>
          <w:rPr/>
          <w:tab/>
        </w:r>
      </w:ins>
      <w:ins w:id="177" w:author="weiyuan li" w:date="2022-07-20T20:13:51Z">
        <w:r>
          <w:rPr/>
          <w:t xml:space="preserve">Potential solution #&lt;i&gt;: </w:t>
        </w:r>
      </w:ins>
      <w:ins w:id="178" w:author="weiyuan li" w:date="2022-07-20T20:13:51Z">
        <w:r>
          <w:rPr>
            <w:lang w:eastAsia="zh-CN"/>
          </w:rPr>
          <w:t xml:space="preserve">number of notifications </w:t>
        </w:r>
      </w:ins>
      <w:ins w:id="179" w:author="weiyuan li" w:date="2022-07-20T20:13:51Z">
        <w:r>
          <w:rPr>
            <w:lang w:val="en-US" w:eastAsia="zh-CN"/>
          </w:rPr>
          <w:t xml:space="preserve">for </w:t>
        </w:r>
      </w:ins>
      <w:ins w:id="180" w:author="weiyuan li" w:date="2022-07-20T20:13:51Z">
        <w:r>
          <w:rPr/>
          <w:t xml:space="preserve">NWDAF Data Collection </w:t>
        </w:r>
      </w:ins>
    </w:p>
    <w:p>
      <w:pPr>
        <w:pStyle w:val="6"/>
        <w:rPr>
          <w:ins w:id="181" w:author="weiyuan li" w:date="2022-07-20T20:13:51Z"/>
          <w:lang w:eastAsia="ko-KR"/>
        </w:rPr>
      </w:pPr>
      <w:ins w:id="182" w:author="weiyuan li" w:date="2022-07-20T20:13:51Z">
        <w:r>
          <w:rPr>
            <w:lang w:eastAsia="ko-KR"/>
          </w:rPr>
          <w:t>4.</w:t>
        </w:r>
      </w:ins>
      <w:ins w:id="183" w:author="weiyuan li" w:date="2022-07-20T20:13:51Z">
        <w:r>
          <w:rPr>
            <w:lang w:val="en-US" w:eastAsia="ko-KR"/>
          </w:rPr>
          <w:t>4</w:t>
        </w:r>
      </w:ins>
      <w:ins w:id="184" w:author="weiyuan li" w:date="2022-07-20T20:13:51Z">
        <w:r>
          <w:rPr>
            <w:lang w:eastAsia="ko-KR"/>
          </w:rPr>
          <w:t>.2.</w:t>
        </w:r>
      </w:ins>
      <w:ins w:id="185" w:author="weiyuan li" w:date="2022-07-20T20:14:34Z">
        <w:r>
          <w:rPr>
            <w:rFonts w:hint="default"/>
            <w:lang w:val="en-US" w:eastAsia="ko-KR"/>
          </w:rPr>
          <w:t>j</w:t>
        </w:r>
      </w:ins>
      <w:ins w:id="186" w:author="weiyuan li" w:date="2022-07-20T20:13:51Z">
        <w:r>
          <w:rPr>
            <w:lang w:eastAsia="ko-KR"/>
          </w:rPr>
          <w:t>.1</w:t>
        </w:r>
      </w:ins>
      <w:ins w:id="187" w:author="weiyuan li" w:date="2022-07-20T20:13:51Z">
        <w:r>
          <w:rPr>
            <w:lang w:eastAsia="ko-KR"/>
          </w:rPr>
          <w:tab/>
        </w:r>
      </w:ins>
      <w:ins w:id="188" w:author="weiyuan li" w:date="2022-07-20T20:13:51Z">
        <w:r>
          <w:rPr>
            <w:lang w:eastAsia="ko-KR"/>
          </w:rPr>
          <w:t>Introduction</w:t>
        </w:r>
      </w:ins>
    </w:p>
    <w:p>
      <w:pPr>
        <w:rPr>
          <w:ins w:id="189" w:author="weiyuan li" w:date="2022-07-20T20:13:51Z"/>
        </w:rPr>
      </w:pPr>
      <w:ins w:id="190" w:author="weiyuan li" w:date="2022-07-20T20:13:51Z">
        <w:r>
          <w:rPr>
            <w:lang w:val="en-US" w:eastAsia="zh-CN"/>
          </w:rPr>
          <w:t xml:space="preserve">The number of </w:t>
        </w:r>
      </w:ins>
      <w:ins w:id="191" w:author="weiyuan li" w:date="2022-07-20T20:13:51Z">
        <w:r>
          <w:rPr>
            <w:lang w:eastAsia="zh-CN"/>
          </w:rPr>
          <w:t xml:space="preserve">notifications </w:t>
        </w:r>
      </w:ins>
      <w:ins w:id="192" w:author="weiyuan li" w:date="2022-07-20T20:13:51Z">
        <w:r>
          <w:rPr/>
          <w:t xml:space="preserve">received by </w:t>
        </w:r>
      </w:ins>
      <w:ins w:id="193" w:author="weiyuan li" w:date="2022-07-20T20:13:51Z">
        <w:r>
          <w:rPr>
            <w:lang w:eastAsia="zh-CN"/>
          </w:rPr>
          <w:t>NWDAF</w:t>
        </w:r>
      </w:ins>
      <w:ins w:id="194" w:author="weiyuan li" w:date="2022-07-20T20:13:51Z">
        <w:r>
          <w:rPr>
            <w:lang w:val="en-US"/>
          </w:rPr>
          <w:t xml:space="preserve"> for these services </w:t>
        </w:r>
      </w:ins>
      <w:ins w:id="195" w:author="weiyuan li" w:date="2022-07-20T20:13:51Z">
        <w:r>
          <w:rPr/>
          <w:t>can be a potential performance m</w:t>
        </w:r>
      </w:ins>
      <w:ins w:id="196" w:author="weiyuan li" w:date="2022-07-20T20:13:51Z">
        <w:r>
          <w:rPr>
            <w:lang w:val="en-US"/>
          </w:rPr>
          <w:t xml:space="preserve">etric </w:t>
        </w:r>
      </w:ins>
      <w:ins w:id="197" w:author="weiyuan li" w:date="2022-07-20T20:13:51Z">
        <w:r>
          <w:rPr>
            <w:lang w:val="en-US" w:eastAsia="zh-CN"/>
          </w:rPr>
          <w:t xml:space="preserve">for </w:t>
        </w:r>
      </w:ins>
      <w:ins w:id="198" w:author="weiyuan li" w:date="2022-07-20T20:13:51Z">
        <w:r>
          <w:rPr/>
          <w:t>NWDAF Data Collection</w:t>
        </w:r>
      </w:ins>
      <w:ins w:id="199" w:author="weiyuan li" w:date="2022-07-20T20:13:51Z">
        <w:r>
          <w:rPr>
            <w:rFonts w:hint="default"/>
            <w:lang w:val="en-US"/>
          </w:rPr>
          <w:t xml:space="preserve">,which </w:t>
        </w:r>
      </w:ins>
      <w:ins w:id="200" w:author="weiyuan li" w:date="2022-07-20T20:13:51Z">
        <w:r>
          <w:rPr>
            <w:rFonts w:hint="default"/>
            <w:color w:val="FF0000"/>
            <w:lang w:val="en-US" w:eastAsia="zh-CN"/>
          </w:rPr>
          <w:t>can reflect the amount of data and how often data is received.</w:t>
        </w:r>
      </w:ins>
      <w:ins w:id="201" w:author="weiyuan li" w:date="2022-07-20T20:20:13Z">
        <w:r>
          <w:rPr>
            <w:rFonts w:hint="default"/>
            <w:color w:val="FF0000"/>
            <w:lang w:val="en-US" w:eastAsia="zh-CN"/>
          </w:rPr>
          <w:t xml:space="preserve">By comparing the number of subscriptions to the number of notifications, the number of </w:t>
        </w:r>
      </w:ins>
      <w:ins w:id="202" w:author="weiyuan li" w:date="2022-07-20T20:20:42Z">
        <w:r>
          <w:rPr>
            <w:rFonts w:hint="default"/>
            <w:color w:val="FF0000"/>
            <w:lang w:val="en-US" w:eastAsia="zh-CN"/>
          </w:rPr>
          <w:t>a</w:t>
        </w:r>
      </w:ins>
      <w:ins w:id="203" w:author="weiyuan li" w:date="2022-07-20T20:21:23Z">
        <w:r>
          <w:rPr>
            <w:rFonts w:hint="default"/>
            <w:color w:val="FF0000"/>
            <w:lang w:val="en-US" w:eastAsia="zh-CN"/>
          </w:rPr>
          <w:t>c</w:t>
        </w:r>
      </w:ins>
      <w:ins w:id="204" w:author="weiyuan li" w:date="2022-07-20T20:21:25Z">
        <w:r>
          <w:rPr>
            <w:rFonts w:hint="default"/>
            <w:color w:val="FF0000"/>
            <w:lang w:val="en-US" w:eastAsia="zh-CN"/>
          </w:rPr>
          <w:t>c</w:t>
        </w:r>
      </w:ins>
      <w:ins w:id="205" w:author="weiyuan li" w:date="2022-07-20T20:21:26Z">
        <w:r>
          <w:rPr>
            <w:rFonts w:hint="default"/>
            <w:color w:val="FF0000"/>
            <w:lang w:val="en-US" w:eastAsia="zh-CN"/>
          </w:rPr>
          <w:t>epte</w:t>
        </w:r>
      </w:ins>
      <w:ins w:id="206" w:author="weiyuan li" w:date="2022-07-20T20:21:27Z">
        <w:r>
          <w:rPr>
            <w:rFonts w:hint="default"/>
            <w:color w:val="FF0000"/>
            <w:lang w:val="en-US" w:eastAsia="zh-CN"/>
          </w:rPr>
          <w:t>d</w:t>
        </w:r>
      </w:ins>
      <w:ins w:id="207" w:author="weiyuan li" w:date="2022-07-20T20:20:44Z">
        <w:r>
          <w:rPr>
            <w:rFonts w:hint="default"/>
            <w:color w:val="FF0000"/>
            <w:lang w:val="en-US" w:eastAsia="zh-CN"/>
          </w:rPr>
          <w:t xml:space="preserve"> </w:t>
        </w:r>
      </w:ins>
      <w:ins w:id="208" w:author="weiyuan li" w:date="2022-07-20T20:20:13Z">
        <w:r>
          <w:rPr>
            <w:rFonts w:hint="default"/>
            <w:color w:val="FF0000"/>
            <w:lang w:val="en-US" w:eastAsia="zh-CN"/>
          </w:rPr>
          <w:t xml:space="preserve">subscriptions, and the number of </w:t>
        </w:r>
      </w:ins>
      <w:ins w:id="209" w:author="weiyuan li" w:date="2022-07-20T20:20:51Z">
        <w:r>
          <w:rPr>
            <w:rFonts w:hint="default"/>
            <w:color w:val="FF0000"/>
            <w:lang w:val="en-US" w:eastAsia="zh-CN"/>
          </w:rPr>
          <w:t>rejected</w:t>
        </w:r>
      </w:ins>
      <w:ins w:id="210" w:author="weiyuan li" w:date="2022-07-20T20:20:53Z">
        <w:r>
          <w:rPr>
            <w:rFonts w:hint="default"/>
            <w:color w:val="FF0000"/>
            <w:lang w:val="en-US" w:eastAsia="zh-CN"/>
          </w:rPr>
          <w:t xml:space="preserve"> </w:t>
        </w:r>
      </w:ins>
      <w:ins w:id="211" w:author="weiyuan li" w:date="2022-07-20T20:20:13Z">
        <w:r>
          <w:rPr>
            <w:rFonts w:hint="default"/>
            <w:color w:val="FF0000"/>
            <w:lang w:val="en-US" w:eastAsia="zh-CN"/>
          </w:rPr>
          <w:t xml:space="preserve">subscriptions </w:t>
        </w:r>
      </w:ins>
      <w:ins w:id="212" w:author="weiyuan li" w:date="2022-07-20T20:20:58Z">
        <w:r>
          <w:rPr>
            <w:rFonts w:hint="default"/>
            <w:color w:val="FF0000"/>
            <w:lang w:val="en-US" w:eastAsia="zh-CN"/>
          </w:rPr>
          <w:t>can</w:t>
        </w:r>
      </w:ins>
      <w:ins w:id="213" w:author="weiyuan li" w:date="2022-07-20T20:20:59Z">
        <w:r>
          <w:rPr>
            <w:rFonts w:hint="default"/>
            <w:color w:val="FF0000"/>
            <w:lang w:val="en-US" w:eastAsia="zh-CN"/>
          </w:rPr>
          <w:t xml:space="preserve"> </w:t>
        </w:r>
      </w:ins>
      <w:ins w:id="214" w:author="weiyuan li" w:date="2022-07-20T20:21:02Z">
        <w:r>
          <w:rPr>
            <w:rFonts w:hint="default"/>
            <w:color w:val="FF0000"/>
            <w:lang w:val="en-US" w:eastAsia="zh-CN"/>
          </w:rPr>
          <w:t>also</w:t>
        </w:r>
      </w:ins>
      <w:ins w:id="215" w:author="weiyuan li" w:date="2022-07-20T20:21:03Z">
        <w:r>
          <w:rPr>
            <w:rFonts w:hint="default"/>
            <w:color w:val="FF0000"/>
            <w:lang w:val="en-US" w:eastAsia="zh-CN"/>
          </w:rPr>
          <w:t xml:space="preserve"> b</w:t>
        </w:r>
      </w:ins>
      <w:ins w:id="216" w:author="weiyuan li" w:date="2022-07-20T20:21:04Z">
        <w:r>
          <w:rPr>
            <w:rFonts w:hint="default"/>
            <w:color w:val="FF0000"/>
            <w:lang w:val="en-US" w:eastAsia="zh-CN"/>
          </w:rPr>
          <w:t xml:space="preserve">e </w:t>
        </w:r>
      </w:ins>
      <w:ins w:id="217" w:author="weiyuan li" w:date="2022-07-20T20:21:10Z">
        <w:r>
          <w:rPr>
            <w:rFonts w:hint="default"/>
            <w:color w:val="FF0000"/>
            <w:lang w:val="en-US" w:eastAsia="zh-CN"/>
          </w:rPr>
          <w:t>ob</w:t>
        </w:r>
      </w:ins>
      <w:ins w:id="218" w:author="weiyuan li" w:date="2022-07-20T20:21:11Z">
        <w:r>
          <w:rPr>
            <w:rFonts w:hint="default"/>
            <w:color w:val="FF0000"/>
            <w:lang w:val="en-US" w:eastAsia="zh-CN"/>
          </w:rPr>
          <w:t>tai</w:t>
        </w:r>
      </w:ins>
      <w:ins w:id="219" w:author="weiyuan li" w:date="2022-07-20T20:21:12Z">
        <w:r>
          <w:rPr>
            <w:rFonts w:hint="default"/>
            <w:color w:val="FF0000"/>
            <w:lang w:val="en-US" w:eastAsia="zh-CN"/>
          </w:rPr>
          <w:t>ned</w:t>
        </w:r>
      </w:ins>
      <w:ins w:id="220" w:author="weiyuan li" w:date="2022-07-20T20:21:14Z">
        <w:r>
          <w:rPr>
            <w:rFonts w:hint="default"/>
            <w:color w:val="FF0000"/>
            <w:lang w:val="en-US" w:eastAsia="zh-CN"/>
          </w:rPr>
          <w:t>.</w:t>
        </w:r>
      </w:ins>
      <w:ins w:id="221" w:author="weiyuan li" w:date="2022-07-20T20:20:13Z">
        <w:r>
          <w:rPr>
            <w:rFonts w:hint="default"/>
            <w:color w:val="FF0000"/>
            <w:lang w:val="en-US" w:eastAsia="zh-CN"/>
          </w:rPr>
          <w:t xml:space="preserve"> </w:t>
        </w:r>
      </w:ins>
      <w:bookmarkStart w:id="2" w:name="_GoBack"/>
      <w:bookmarkEnd w:id="2"/>
    </w:p>
    <w:p>
      <w:pPr>
        <w:pStyle w:val="6"/>
        <w:rPr>
          <w:ins w:id="222" w:author="weiyuan li" w:date="2022-07-20T20:13:51Z"/>
          <w:lang w:eastAsia="ko-KR"/>
        </w:rPr>
      </w:pPr>
      <w:ins w:id="223" w:author="weiyuan li" w:date="2022-07-20T20:13:51Z">
        <w:r>
          <w:rPr>
            <w:lang w:eastAsia="ko-KR"/>
          </w:rPr>
          <w:t>4.</w:t>
        </w:r>
      </w:ins>
      <w:ins w:id="224" w:author="weiyuan li" w:date="2022-07-20T20:13:51Z">
        <w:r>
          <w:rPr>
            <w:lang w:val="en-US" w:eastAsia="ko-KR"/>
          </w:rPr>
          <w:t>4</w:t>
        </w:r>
      </w:ins>
      <w:ins w:id="225" w:author="weiyuan li" w:date="2022-07-20T20:13:51Z">
        <w:r>
          <w:rPr>
            <w:lang w:eastAsia="ko-KR"/>
          </w:rPr>
          <w:t>.2.</w:t>
        </w:r>
      </w:ins>
      <w:ins w:id="226" w:author="weiyuan li" w:date="2022-07-20T20:14:38Z">
        <w:r>
          <w:rPr>
            <w:rFonts w:hint="default"/>
            <w:lang w:val="en-US" w:eastAsia="ko-KR"/>
          </w:rPr>
          <w:t>j</w:t>
        </w:r>
      </w:ins>
      <w:ins w:id="227" w:author="weiyuan li" w:date="2022-07-20T20:13:51Z">
        <w:r>
          <w:rPr>
            <w:lang w:eastAsia="ko-KR"/>
          </w:rPr>
          <w:t>.2</w:t>
        </w:r>
      </w:ins>
      <w:ins w:id="228" w:author="weiyuan li" w:date="2022-07-20T20:13:51Z">
        <w:r>
          <w:rPr>
            <w:lang w:eastAsia="ko-KR"/>
          </w:rPr>
          <w:tab/>
        </w:r>
      </w:ins>
      <w:ins w:id="229" w:author="weiyuan li" w:date="2022-07-20T20:13:51Z">
        <w:r>
          <w:rPr>
            <w:lang w:eastAsia="ko-KR"/>
          </w:rPr>
          <w:t>Description</w:t>
        </w:r>
      </w:ins>
    </w:p>
    <w:p>
      <w:pPr>
        <w:rPr>
          <w:ins w:id="230" w:author="weiyuan li" w:date="2022-07-20T20:13:51Z"/>
          <w:lang w:val="en-US"/>
        </w:rPr>
      </w:pPr>
      <w:ins w:id="231" w:author="weiyuan li" w:date="2022-07-20T20:13:51Z">
        <w:r>
          <w:rPr/>
          <w:t xml:space="preserve">This proposed performance measurements of the NWDAF are defined as the number of </w:t>
        </w:r>
      </w:ins>
      <w:ins w:id="232" w:author="weiyuan li" w:date="2022-07-20T20:13:51Z">
        <w:r>
          <w:rPr>
            <w:lang w:eastAsia="zh-CN"/>
          </w:rPr>
          <w:t xml:space="preserve">notifications </w:t>
        </w:r>
      </w:ins>
      <w:ins w:id="233" w:author="weiyuan li" w:date="2022-07-20T20:13:51Z">
        <w:r>
          <w:rPr/>
          <w:t xml:space="preserve">received by </w:t>
        </w:r>
      </w:ins>
      <w:ins w:id="234" w:author="weiyuan li" w:date="2022-07-20T20:13:51Z">
        <w:r>
          <w:rPr>
            <w:lang w:eastAsia="zh-CN"/>
          </w:rPr>
          <w:t xml:space="preserve"> NWDAF</w:t>
        </w:r>
      </w:ins>
      <w:ins w:id="235" w:author="weiyuan li" w:date="2022-07-20T20:13:51Z">
        <w:r>
          <w:rPr/>
          <w:t xml:space="preserve">. </w:t>
        </w:r>
      </w:ins>
      <w:ins w:id="236" w:author="weiyuan li" w:date="2022-07-20T20:13:51Z">
        <w:r>
          <w:rPr>
            <w:lang w:val="en-US"/>
          </w:rPr>
          <w:t xml:space="preserve">Since the Data Source and the services used are different, the </w:t>
        </w:r>
      </w:ins>
      <w:ins w:id="237" w:author="weiyuan li" w:date="2022-07-20T20:13:51Z">
        <w:r>
          <w:rPr>
            <w:lang w:val="en-US" w:eastAsia="zh-CN"/>
          </w:rPr>
          <w:t xml:space="preserve">number of </w:t>
        </w:r>
      </w:ins>
      <w:ins w:id="238" w:author="weiyuan li" w:date="2022-07-20T20:13:51Z">
        <w:r>
          <w:rPr>
            <w:lang w:eastAsia="zh-CN"/>
          </w:rPr>
          <w:t xml:space="preserve">notifications </w:t>
        </w:r>
      </w:ins>
      <w:ins w:id="239" w:author="weiyuan li" w:date="2022-07-20T20:13:51Z">
        <w:r>
          <w:rPr>
            <w:lang w:val="en-US"/>
          </w:rPr>
          <w:t>is defined based on the Data Source.</w:t>
        </w:r>
      </w:ins>
    </w:p>
    <w:p>
      <w:pPr>
        <w:rPr>
          <w:ins w:id="240" w:author="weiyuan li" w:date="2022-07-20T20:13:51Z"/>
        </w:rPr>
      </w:pPr>
      <w:ins w:id="241" w:author="weiyuan li" w:date="2022-07-20T20:13:51Z">
        <w:r>
          <w:rPr>
            <w:rFonts w:hint="eastAsia"/>
            <w:lang w:eastAsia="zh-CN"/>
          </w:rPr>
          <w:t>The</w:t>
        </w:r>
      </w:ins>
      <w:ins w:id="242" w:author="weiyuan li" w:date="2022-07-20T20:13:51Z">
        <w:r>
          <w:rPr/>
          <w:t xml:space="preserve"> </w:t>
        </w:r>
      </w:ins>
      <w:ins w:id="243" w:author="weiyuan li" w:date="2022-07-20T20:13:51Z">
        <w:r>
          <w:rPr>
            <w:rFonts w:hint="eastAsia"/>
            <w:lang w:eastAsia="zh-CN"/>
          </w:rPr>
          <w:t>number</w:t>
        </w:r>
      </w:ins>
      <w:ins w:id="244" w:author="weiyuan li" w:date="2022-07-20T20:13:51Z">
        <w:r>
          <w:rPr/>
          <w:t xml:space="preserve"> of </w:t>
        </w:r>
      </w:ins>
      <w:ins w:id="245" w:author="weiyuan li" w:date="2022-07-20T20:13:51Z">
        <w:r>
          <w:rPr>
            <w:lang w:eastAsia="zh-CN"/>
          </w:rPr>
          <w:t xml:space="preserve">notifications </w:t>
        </w:r>
      </w:ins>
      <w:ins w:id="246" w:author="weiyuan li" w:date="2022-07-20T20:13:51Z">
        <w:r>
          <w:rPr/>
          <w:t xml:space="preserve">received </w:t>
        </w:r>
      </w:ins>
      <w:ins w:id="247" w:author="weiyuan li" w:date="2022-07-20T20:13:51Z">
        <w:r>
          <w:rPr>
            <w:lang w:eastAsia="zh-CN"/>
          </w:rPr>
          <w:t>by NWDAF</w:t>
        </w:r>
      </w:ins>
      <w:ins w:id="248" w:author="weiyuan li" w:date="2022-07-20T20:13:51Z">
        <w:r>
          <w:rPr/>
          <w:t xml:space="preserve"> </w:t>
        </w:r>
      </w:ins>
      <w:ins w:id="249" w:author="weiyuan li" w:date="2022-07-20T20:13:51Z">
        <w:r>
          <w:rPr>
            <w:lang w:val="en-US"/>
          </w:rPr>
          <w:t xml:space="preserve">from NFs </w:t>
        </w:r>
      </w:ins>
      <w:ins w:id="250" w:author="weiyuan li" w:date="2022-07-20T20:13:51Z">
        <w:r>
          <w:rPr>
            <w:lang w:val="en-US" w:eastAsia="zh-CN"/>
          </w:rPr>
          <w:t xml:space="preserve">for </w:t>
        </w:r>
      </w:ins>
      <w:ins w:id="251" w:author="weiyuan li" w:date="2022-07-20T20:13:51Z">
        <w:r>
          <w:rPr/>
          <w:t>Data Collectioncan be measured as follows:</w:t>
        </w:r>
      </w:ins>
    </w:p>
    <w:p>
      <w:pPr>
        <w:pStyle w:val="78"/>
        <w:rPr>
          <w:ins w:id="252" w:author="weiyuan li" w:date="2022-07-20T20:13:51Z"/>
          <w:lang w:eastAsia="zh-CN"/>
        </w:rPr>
      </w:pPr>
      <w:ins w:id="253" w:author="weiyuan li" w:date="2022-07-20T20:13:51Z">
        <w:r>
          <w:rPr>
            <w:lang w:eastAsia="zh-CN"/>
          </w:rPr>
          <w:t xml:space="preserve">- When the NWDAF </w:t>
        </w:r>
      </w:ins>
      <w:ins w:id="254" w:author="weiyuan li" w:date="2022-07-20T20:13:51Z">
        <w:r>
          <w:rPr/>
          <w:t xml:space="preserve">receives </w:t>
        </w:r>
      </w:ins>
      <w:ins w:id="255" w:author="weiyuan li" w:date="2022-07-20T20:13:51Z">
        <w:r>
          <w:rPr>
            <w:lang w:eastAsia="zh-CN"/>
          </w:rPr>
          <w:t xml:space="preserve">the </w:t>
        </w:r>
      </w:ins>
      <w:ins w:id="256" w:author="weiyuan li" w:date="2022-07-20T20:13:51Z">
        <w:r>
          <w:rPr/>
          <w:t>Nnf_EventExposure_</w:t>
        </w:r>
      </w:ins>
      <w:ins w:id="257" w:author="weiyuan li" w:date="2022-07-20T20:13:51Z">
        <w:r>
          <w:rPr>
            <w:lang w:eastAsia="zh-CN"/>
          </w:rPr>
          <w:t xml:space="preserve">Notify service operation </w:t>
        </w:r>
      </w:ins>
      <w:ins w:id="258" w:author="weiyuan li" w:date="2022-07-20T20:13:51Z">
        <w:r>
          <w:rPr/>
          <w:t xml:space="preserve">from </w:t>
        </w:r>
      </w:ins>
      <w:ins w:id="259" w:author="weiyuan li" w:date="2022-07-20T20:13:51Z">
        <w:r>
          <w:rPr>
            <w:lang w:eastAsia="zh-CN"/>
          </w:rPr>
          <w:t>N</w:t>
        </w:r>
      </w:ins>
      <w:ins w:id="260" w:author="weiyuan li" w:date="2022-07-20T20:13:51Z">
        <w:r>
          <w:rPr>
            <w:lang w:val="en-US" w:eastAsia="zh-CN"/>
          </w:rPr>
          <w:t>F</w:t>
        </w:r>
      </w:ins>
      <w:ins w:id="261" w:author="weiyuan li" w:date="2022-07-20T20:13:51Z">
        <w:r>
          <w:rPr>
            <w:lang w:eastAsia="zh-CN"/>
          </w:rPr>
          <w:t xml:space="preserve"> (See TS 23.288 [2])</w:t>
        </w:r>
      </w:ins>
      <w:ins w:id="262" w:author="weiyuan li" w:date="2022-07-20T20:13:51Z">
        <w:r>
          <w:rPr>
            <w:rFonts w:hint="eastAsia"/>
            <w:lang w:eastAsia="zh-CN"/>
          </w:rPr>
          <w:t>,</w:t>
        </w:r>
      </w:ins>
      <w:ins w:id="263" w:author="weiyuan li" w:date="2022-07-20T20:13:51Z">
        <w:r>
          <w:rPr>
            <w:lang w:eastAsia="zh-CN"/>
          </w:rPr>
          <w:t xml:space="preserve"> each </w:t>
        </w:r>
      </w:ins>
      <w:ins w:id="264" w:author="weiyuan li" w:date="2022-07-20T20:13:51Z">
        <w:r>
          <w:rPr/>
          <w:t xml:space="preserve">received </w:t>
        </w:r>
      </w:ins>
      <w:ins w:id="265" w:author="weiyuan li" w:date="2022-07-20T20:13:51Z">
        <w:r>
          <w:rPr>
            <w:lang w:eastAsia="zh-CN"/>
          </w:rPr>
          <w:t>notifications is added to the counter</w:t>
        </w:r>
      </w:ins>
      <w:ins w:id="266" w:author="weiyuan li" w:date="2022-07-20T20:13:51Z">
        <w:r>
          <w:rPr>
            <w:rFonts w:hint="default"/>
            <w:lang w:val="en-US" w:eastAsia="zh-CN"/>
          </w:rPr>
          <w:t xml:space="preserve"> related with </w:t>
        </w:r>
      </w:ins>
      <w:ins w:id="267" w:author="weiyuan li" w:date="2022-07-20T20:13:51Z">
        <w:r>
          <w:rPr>
            <w:lang w:eastAsia="zh-CN"/>
          </w:rPr>
          <w:t>NWDAF</w:t>
        </w:r>
      </w:ins>
      <w:ins w:id="268" w:author="weiyuan li" w:date="2022-07-20T20:13:51Z">
        <w:r>
          <w:rPr/>
          <w:t xml:space="preserve"> </w:t>
        </w:r>
      </w:ins>
      <w:ins w:id="269" w:author="weiyuan li" w:date="2022-07-20T20:13:51Z">
        <w:r>
          <w:rPr>
            <w:rFonts w:hint="default"/>
            <w:lang w:val="en-US" w:eastAsia="zh-CN"/>
          </w:rPr>
          <w:t xml:space="preserve">data collection </w:t>
        </w:r>
      </w:ins>
      <w:ins w:id="270" w:author="weiyuan li" w:date="2022-07-20T20:13:51Z">
        <w:r>
          <w:rPr>
            <w:lang w:eastAsia="zh-CN"/>
          </w:rPr>
          <w:t xml:space="preserve">notifications </w:t>
        </w:r>
      </w:ins>
      <w:ins w:id="271" w:author="weiyuan li" w:date="2022-07-20T20:13:51Z">
        <w:r>
          <w:rPr>
            <w:lang w:val="en-US"/>
          </w:rPr>
          <w:t>from NFs</w:t>
        </w:r>
      </w:ins>
      <w:ins w:id="272" w:author="weiyuan li" w:date="2022-07-20T20:13:51Z">
        <w:r>
          <w:rPr>
            <w:lang w:eastAsia="zh-CN"/>
          </w:rPr>
          <w:t>.</w:t>
        </w:r>
      </w:ins>
    </w:p>
    <w:p>
      <w:pPr>
        <w:rPr>
          <w:ins w:id="273" w:author="weiyuan li" w:date="2022-07-20T20:13:51Z"/>
        </w:rPr>
      </w:pPr>
      <w:ins w:id="274" w:author="weiyuan li" w:date="2022-07-20T20:13:51Z">
        <w:r>
          <w:rPr>
            <w:rFonts w:hint="eastAsia"/>
            <w:lang w:eastAsia="zh-CN"/>
          </w:rPr>
          <w:t>The</w:t>
        </w:r>
      </w:ins>
      <w:ins w:id="275" w:author="weiyuan li" w:date="2022-07-20T20:13:51Z">
        <w:r>
          <w:rPr/>
          <w:t xml:space="preserve"> </w:t>
        </w:r>
      </w:ins>
      <w:ins w:id="276" w:author="weiyuan li" w:date="2022-07-20T20:13:51Z">
        <w:r>
          <w:rPr>
            <w:rFonts w:hint="eastAsia"/>
            <w:lang w:eastAsia="zh-CN"/>
          </w:rPr>
          <w:t>number</w:t>
        </w:r>
      </w:ins>
      <w:ins w:id="277" w:author="weiyuan li" w:date="2022-07-20T20:13:51Z">
        <w:r>
          <w:rPr/>
          <w:t xml:space="preserve"> of </w:t>
        </w:r>
      </w:ins>
      <w:ins w:id="278" w:author="weiyuan li" w:date="2022-07-20T20:13:51Z">
        <w:r>
          <w:rPr>
            <w:lang w:eastAsia="zh-CN"/>
          </w:rPr>
          <w:t xml:space="preserve">notifications </w:t>
        </w:r>
      </w:ins>
      <w:ins w:id="279" w:author="weiyuan li" w:date="2022-07-20T20:13:51Z">
        <w:r>
          <w:rPr/>
          <w:t xml:space="preserve">received </w:t>
        </w:r>
      </w:ins>
      <w:ins w:id="280" w:author="weiyuan li" w:date="2022-07-20T20:13:51Z">
        <w:r>
          <w:rPr>
            <w:lang w:eastAsia="zh-CN"/>
          </w:rPr>
          <w:t>by NWDAF</w:t>
        </w:r>
      </w:ins>
      <w:ins w:id="281" w:author="weiyuan li" w:date="2022-07-20T20:13:51Z">
        <w:r>
          <w:rPr/>
          <w:t xml:space="preserve"> </w:t>
        </w:r>
      </w:ins>
      <w:ins w:id="282" w:author="weiyuan li" w:date="2022-07-20T20:13:51Z">
        <w:r>
          <w:rPr>
            <w:lang w:val="en-US"/>
          </w:rPr>
          <w:t xml:space="preserve">from </w:t>
        </w:r>
      </w:ins>
      <w:ins w:id="283" w:author="weiyuan li" w:date="2022-07-20T20:13:51Z">
        <w:r>
          <w:rPr/>
          <w:t>AF via NEF</w:t>
        </w:r>
      </w:ins>
      <w:ins w:id="284" w:author="weiyuan li" w:date="2022-07-20T20:13:51Z">
        <w:r>
          <w:rPr>
            <w:lang w:val="en-US"/>
          </w:rPr>
          <w:t xml:space="preserve"> </w:t>
        </w:r>
      </w:ins>
      <w:ins w:id="285" w:author="weiyuan li" w:date="2022-07-20T20:13:51Z">
        <w:r>
          <w:rPr>
            <w:lang w:val="en-US" w:eastAsia="zh-CN"/>
          </w:rPr>
          <w:t xml:space="preserve">for </w:t>
        </w:r>
      </w:ins>
      <w:ins w:id="286" w:author="weiyuan li" w:date="2022-07-20T20:13:51Z">
        <w:r>
          <w:rPr/>
          <w:t xml:space="preserve"> Data Collection</w:t>
        </w:r>
      </w:ins>
      <w:ins w:id="287" w:author="weiyuan li" w:date="2022-07-20T20:13:51Z">
        <w:r>
          <w:rPr>
            <w:lang w:val="en-US"/>
          </w:rPr>
          <w:t xml:space="preserve"> </w:t>
        </w:r>
      </w:ins>
      <w:ins w:id="288" w:author="weiyuan li" w:date="2022-07-20T20:13:51Z">
        <w:r>
          <w:rPr/>
          <w:t>can be measured as follows:</w:t>
        </w:r>
      </w:ins>
    </w:p>
    <w:p>
      <w:pPr>
        <w:pStyle w:val="78"/>
        <w:rPr>
          <w:ins w:id="289" w:author="weiyuan li" w:date="2022-07-20T20:13:51Z"/>
        </w:rPr>
      </w:pPr>
      <w:ins w:id="290" w:author="weiyuan li" w:date="2022-07-20T20:13:51Z">
        <w:r>
          <w:rPr>
            <w:lang w:eastAsia="zh-CN"/>
          </w:rPr>
          <w:t xml:space="preserve">- When the NWDAF </w:t>
        </w:r>
      </w:ins>
      <w:ins w:id="291" w:author="weiyuan li" w:date="2022-07-20T20:13:51Z">
        <w:r>
          <w:rPr/>
          <w:t xml:space="preserve">receives </w:t>
        </w:r>
      </w:ins>
      <w:ins w:id="292" w:author="weiyuan li" w:date="2022-07-20T20:13:51Z">
        <w:r>
          <w:rPr>
            <w:lang w:eastAsia="zh-CN"/>
          </w:rPr>
          <w:t xml:space="preserve">the </w:t>
        </w:r>
      </w:ins>
      <w:ins w:id="293" w:author="weiyuan li" w:date="2022-07-20T20:13:51Z">
        <w:r>
          <w:rPr/>
          <w:t>Nnef_EventExposure_</w:t>
        </w:r>
      </w:ins>
      <w:ins w:id="294" w:author="weiyuan li" w:date="2022-07-20T20:13:51Z">
        <w:r>
          <w:rPr>
            <w:lang w:eastAsia="zh-CN"/>
          </w:rPr>
          <w:t xml:space="preserve">Notify service operation </w:t>
        </w:r>
      </w:ins>
      <w:ins w:id="295" w:author="weiyuan li" w:date="2022-07-20T20:13:51Z">
        <w:r>
          <w:rPr/>
          <w:t xml:space="preserve">from </w:t>
        </w:r>
      </w:ins>
      <w:ins w:id="296" w:author="weiyuan li" w:date="2022-07-20T20:13:51Z">
        <w:r>
          <w:rPr>
            <w:lang w:eastAsia="zh-CN"/>
          </w:rPr>
          <w:t>N</w:t>
        </w:r>
      </w:ins>
      <w:ins w:id="297" w:author="weiyuan li" w:date="2022-07-20T20:13:51Z">
        <w:r>
          <w:rPr>
            <w:lang w:val="en-US" w:eastAsia="zh-CN"/>
          </w:rPr>
          <w:t>EF</w:t>
        </w:r>
      </w:ins>
      <w:ins w:id="298" w:author="weiyuan li" w:date="2022-07-20T20:13:51Z">
        <w:r>
          <w:rPr>
            <w:lang w:eastAsia="zh-CN"/>
          </w:rPr>
          <w:t xml:space="preserve"> (See TS 23.288 [2])</w:t>
        </w:r>
      </w:ins>
      <w:ins w:id="299" w:author="weiyuan li" w:date="2022-07-20T20:13:51Z">
        <w:r>
          <w:rPr>
            <w:rFonts w:hint="eastAsia"/>
            <w:lang w:eastAsia="zh-CN"/>
          </w:rPr>
          <w:t>,</w:t>
        </w:r>
      </w:ins>
      <w:ins w:id="300" w:author="weiyuan li" w:date="2022-07-20T20:13:51Z">
        <w:r>
          <w:rPr>
            <w:lang w:eastAsia="zh-CN"/>
          </w:rPr>
          <w:t xml:space="preserve"> each </w:t>
        </w:r>
      </w:ins>
      <w:ins w:id="301" w:author="weiyuan li" w:date="2022-07-20T20:13:51Z">
        <w:r>
          <w:rPr/>
          <w:t xml:space="preserve">received </w:t>
        </w:r>
      </w:ins>
      <w:ins w:id="302" w:author="weiyuan li" w:date="2022-07-20T20:13:51Z">
        <w:r>
          <w:rPr>
            <w:lang w:eastAsia="zh-CN"/>
          </w:rPr>
          <w:t>notifications is added to the counter</w:t>
        </w:r>
      </w:ins>
      <w:ins w:id="303" w:author="weiyuan li" w:date="2022-07-20T20:13:51Z">
        <w:r>
          <w:rPr>
            <w:rFonts w:hint="default"/>
            <w:lang w:val="en-US" w:eastAsia="zh-CN"/>
          </w:rPr>
          <w:t xml:space="preserve"> related with </w:t>
        </w:r>
      </w:ins>
      <w:ins w:id="304" w:author="weiyuan li" w:date="2022-07-20T20:13:51Z">
        <w:r>
          <w:rPr>
            <w:lang w:eastAsia="zh-CN"/>
          </w:rPr>
          <w:t>NWDAF</w:t>
        </w:r>
      </w:ins>
      <w:ins w:id="305" w:author="weiyuan li" w:date="2022-07-20T20:13:51Z">
        <w:r>
          <w:rPr/>
          <w:t xml:space="preserve"> </w:t>
        </w:r>
      </w:ins>
      <w:ins w:id="306" w:author="weiyuan li" w:date="2022-07-20T20:13:51Z">
        <w:r>
          <w:rPr>
            <w:rFonts w:hint="default"/>
            <w:lang w:val="en-US" w:eastAsia="zh-CN"/>
          </w:rPr>
          <w:t xml:space="preserve">data collection </w:t>
        </w:r>
      </w:ins>
      <w:ins w:id="307" w:author="weiyuan li" w:date="2022-07-20T20:13:51Z">
        <w:r>
          <w:rPr>
            <w:lang w:eastAsia="zh-CN"/>
          </w:rPr>
          <w:t xml:space="preserve">notifications </w:t>
        </w:r>
      </w:ins>
      <w:ins w:id="308" w:author="weiyuan li" w:date="2022-07-20T20:13:51Z">
        <w:r>
          <w:rPr>
            <w:lang w:val="en-US"/>
          </w:rPr>
          <w:t xml:space="preserve">from </w:t>
        </w:r>
      </w:ins>
      <w:ins w:id="309" w:author="weiyuan li" w:date="2022-07-20T20:13:51Z">
        <w:r>
          <w:rPr/>
          <w:t>AF via NEF</w:t>
        </w:r>
      </w:ins>
      <w:ins w:id="310" w:author="weiyuan li" w:date="2022-07-20T20:13:51Z">
        <w:r>
          <w:rPr>
            <w:lang w:eastAsia="zh-CN"/>
          </w:rPr>
          <w:t>.</w:t>
        </w:r>
      </w:ins>
    </w:p>
    <w:p>
      <w:pPr>
        <w:rPr>
          <w:ins w:id="311" w:author="cmcc2" w:date="2022-06-15T23:43:00Z"/>
          <w:del w:id="312" w:author="weiyuan li" w:date="2022-06-30T16:25:28Z"/>
        </w:rPr>
      </w:pPr>
      <w:ins w:id="313" w:author="cmcc2" w:date="2022-06-16T21:23:00Z">
        <w:del w:id="314" w:author="weiyuan li" w:date="2022-06-30T16:25:28Z">
          <w:r>
            <w:rPr>
              <w:lang w:eastAsia="zh-CN"/>
            </w:rPr>
            <w:delText>When the DCCF receives a request for data, it determines the status of data collection from the Data Source.</w:delText>
          </w:r>
        </w:del>
      </w:ins>
      <w:ins w:id="315" w:author="cmcc2" w:date="2022-06-16T21:26:00Z">
        <w:del w:id="316" w:author="weiyuan li" w:date="2022-06-30T16:25:28Z">
          <w:r>
            <w:rPr>
              <w:lang w:val="en-US" w:eastAsia="zh-CN"/>
            </w:rPr>
            <w:delText xml:space="preserve"> </w:delText>
          </w:r>
        </w:del>
      </w:ins>
      <w:ins w:id="317" w:author="cmcc2" w:date="2022-06-16T21:26:00Z">
        <w:del w:id="318" w:author="weiyuan li" w:date="2022-06-30T16:25:28Z">
          <w:r>
            <w:rPr>
              <w:lang w:eastAsia="zh-CN"/>
            </w:rPr>
            <w:delText>If the requested data is not already being collected from a Data Source, the DCCF sends a new subscription/request towards the Data Source with the notification target specified as the DCCF</w:delText>
          </w:r>
        </w:del>
      </w:ins>
      <w:ins w:id="319" w:author="cmcc2" w:date="2022-06-16T21:26:00Z">
        <w:del w:id="320" w:author="weiyuan li" w:date="2022-06-30T16:25:28Z">
          <w:r>
            <w:rPr>
              <w:lang w:val="en-US" w:eastAsia="zh-CN"/>
            </w:rPr>
            <w:delText>.</w:delText>
          </w:r>
        </w:del>
      </w:ins>
      <w:ins w:id="321" w:author="cmcc2" w:date="2022-06-16T21:27:00Z">
        <w:del w:id="322" w:author="weiyuan li" w:date="2022-06-30T16:25:28Z">
          <w:r>
            <w:rPr>
              <w:lang w:val="en-US" w:eastAsia="zh-CN"/>
            </w:rPr>
            <w:delText xml:space="preserve"> </w:delText>
          </w:r>
        </w:del>
      </w:ins>
      <w:ins w:id="323" w:author="cmcc2" w:date="2022-06-16T21:27:00Z">
        <w:del w:id="324" w:author="weiyuan li" w:date="2022-06-30T16:25:28Z">
          <w:r>
            <w:rPr>
              <w:lang w:eastAsia="zh-CN"/>
            </w:rPr>
            <w:delText>If the requested data is partially covered by existing subscriptions with the Data Source, the DCCF sends the Data Source a request to modify the subscription.</w:delText>
          </w:r>
        </w:del>
      </w:ins>
      <w:ins w:id="325" w:author="cmcc2" w:date="2022-06-16T21:27:00Z">
        <w:del w:id="326" w:author="weiyuan li" w:date="2022-06-30T16:25:28Z">
          <w:r>
            <w:rPr>
              <w:lang w:val="en-US" w:eastAsia="zh-CN"/>
            </w:rPr>
            <w:delText xml:space="preserve"> </w:delText>
          </w:r>
        </w:del>
      </w:ins>
      <w:ins w:id="327" w:author="cmcc2" w:date="2022-06-16T21:27:00Z">
        <w:del w:id="328" w:author="weiyuan li" w:date="2022-06-30T16:25:28Z">
          <w:r>
            <w:rPr>
              <w:lang w:eastAsia="zh-CN"/>
            </w:rPr>
            <w:delText>Data Source</w:delText>
          </w:r>
        </w:del>
      </w:ins>
      <w:ins w:id="329" w:author="cmcc2" w:date="2022-06-16T21:27:00Z">
        <w:del w:id="330" w:author="weiyuan li" w:date="2022-06-30T16:25:28Z">
          <w:r>
            <w:rPr>
              <w:lang w:val="en-US" w:eastAsia="zh-CN"/>
            </w:rPr>
            <w:delText xml:space="preserve"> can be </w:delText>
          </w:r>
        </w:del>
      </w:ins>
      <w:ins w:id="331" w:author="cmcc2" w:date="2022-06-16T21:28:00Z">
        <w:del w:id="332" w:author="weiyuan li" w:date="2022-06-30T16:25:28Z">
          <w:r>
            <w:rPr>
              <w:lang w:eastAsia="zh-CN"/>
            </w:rPr>
            <w:delText>determine</w:delText>
          </w:r>
        </w:del>
      </w:ins>
      <w:ins w:id="333" w:author="cmcc2" w:date="2022-06-16T21:28:00Z">
        <w:del w:id="334" w:author="weiyuan li" w:date="2022-06-30T16:25:28Z">
          <w:r>
            <w:rPr>
              <w:lang w:val="en-US" w:eastAsia="zh-CN"/>
            </w:rPr>
            <w:delText xml:space="preserve">d by </w:delText>
          </w:r>
        </w:del>
      </w:ins>
      <w:ins w:id="335" w:author="cmcc2" w:date="2022-06-16T21:28:00Z">
        <w:del w:id="336" w:author="weiyuan li" w:date="2022-06-30T16:25:28Z">
          <w:r>
            <w:rPr>
              <w:lang w:eastAsia="zh-CN"/>
            </w:rPr>
            <w:delText xml:space="preserve">DCCF </w:delText>
          </w:r>
        </w:del>
      </w:ins>
      <w:ins w:id="337" w:author="cmcc2" w:date="2022-06-16T21:28:00Z">
        <w:del w:id="338" w:author="weiyuan li" w:date="2022-06-30T16:25:28Z">
          <w:r>
            <w:rPr>
              <w:lang w:val="en-US" w:eastAsia="zh-CN"/>
            </w:rPr>
            <w:delText>to be</w:delText>
          </w:r>
        </w:del>
      </w:ins>
      <w:ins w:id="339" w:author="cmcc2" w:date="2022-06-16T21:28:00Z">
        <w:del w:id="340" w:author="weiyuan li" w:date="2022-06-30T16:25:28Z">
          <w:r>
            <w:rPr>
              <w:lang w:eastAsia="zh-CN"/>
            </w:rPr>
            <w:delText xml:space="preserve"> NF instance</w:delText>
          </w:r>
        </w:del>
      </w:ins>
      <w:ins w:id="341" w:author="cmcc2" w:date="2022-06-16T21:28:00Z">
        <w:del w:id="342" w:author="weiyuan li" w:date="2022-06-30T16:25:28Z">
          <w:r>
            <w:rPr>
              <w:lang w:val="en-US" w:eastAsia="zh-CN"/>
            </w:rPr>
            <w:delText xml:space="preserve"> </w:delText>
          </w:r>
        </w:del>
      </w:ins>
      <w:ins w:id="343" w:author="cmcc2" w:date="2022-06-16T21:28:00Z">
        <w:del w:id="344" w:author="weiyuan li" w:date="2022-06-30T16:25:28Z">
          <w:r>
            <w:rPr>
              <w:lang w:eastAsia="zh-CN"/>
            </w:rPr>
            <w:delText>if the Data Source is not indicated in the Data Consumer's request.</w:delText>
          </w:r>
        </w:del>
      </w:ins>
      <w:ins w:id="345" w:author="cmcc2" w:date="2022-06-15T23:43:00Z">
        <w:del w:id="346" w:author="weiyuan li" w:date="2022-06-30T16:25:28Z">
          <w:r>
            <w:rPr>
              <w:rFonts w:hint="eastAsia"/>
              <w:lang w:eastAsia="zh-CN"/>
            </w:rPr>
            <w:delText>The</w:delText>
          </w:r>
        </w:del>
      </w:ins>
      <w:ins w:id="347" w:author="cmcc2" w:date="2022-06-15T23:43:00Z">
        <w:del w:id="348" w:author="weiyuan li" w:date="2022-06-30T16:25:28Z">
          <w:r>
            <w:rPr/>
            <w:delText xml:space="preserve"> </w:delText>
          </w:r>
        </w:del>
      </w:ins>
      <w:ins w:id="349" w:author="cmcc2" w:date="2022-06-15T23:43:00Z">
        <w:del w:id="350" w:author="weiyuan li" w:date="2022-06-30T16:25:28Z">
          <w:r>
            <w:rPr>
              <w:rFonts w:hint="eastAsia"/>
              <w:lang w:eastAsia="zh-CN"/>
            </w:rPr>
            <w:delText>number</w:delText>
          </w:r>
        </w:del>
      </w:ins>
      <w:ins w:id="351" w:author="cmcc2" w:date="2022-06-15T23:43:00Z">
        <w:del w:id="352" w:author="weiyuan li" w:date="2022-06-30T16:25:28Z">
          <w:r>
            <w:rPr/>
            <w:delText xml:space="preserve"> of subscriptions</w:delText>
          </w:r>
        </w:del>
      </w:ins>
      <w:ins w:id="353" w:author="cmcc2" w:date="2022-06-15T23:43:00Z">
        <w:del w:id="354" w:author="weiyuan li" w:date="2022-06-30T16:25:28Z">
          <w:r>
            <w:rPr>
              <w:lang w:val="en-US"/>
            </w:rPr>
            <w:delText xml:space="preserve"> </w:delText>
          </w:r>
        </w:del>
      </w:ins>
      <w:ins w:id="355" w:author="cmcc2" w:date="2022-06-15T23:43:00Z">
        <w:del w:id="356" w:author="weiyuan li" w:date="2022-06-30T16:25:28Z">
          <w:r>
            <w:rPr>
              <w:lang w:eastAsia="zh-CN"/>
            </w:rPr>
            <w:delText xml:space="preserve">generated by </w:delText>
          </w:r>
        </w:del>
      </w:ins>
      <w:ins w:id="357" w:author="cmcc2" w:date="2022-06-15T23:43:00Z">
        <w:del w:id="358" w:author="weiyuan li" w:date="2022-06-30T16:25:28Z">
          <w:r>
            <w:rPr/>
            <w:delText>DCCF</w:delText>
          </w:r>
        </w:del>
      </w:ins>
      <w:ins w:id="359" w:author="cmcc2" w:date="2022-06-15T23:43:00Z">
        <w:del w:id="360" w:author="weiyuan li" w:date="2022-06-30T16:25:28Z">
          <w:r>
            <w:rPr>
              <w:lang w:val="en-US"/>
            </w:rPr>
            <w:delText xml:space="preserve"> from NFs </w:delText>
          </w:r>
        </w:del>
      </w:ins>
      <w:ins w:id="361" w:author="cmcc2" w:date="2022-06-15T23:43:00Z">
        <w:del w:id="362" w:author="weiyuan li" w:date="2022-06-30T16:25:28Z">
          <w:r>
            <w:rPr>
              <w:lang w:val="en-US" w:eastAsia="zh-CN"/>
            </w:rPr>
            <w:delText xml:space="preserve">for </w:delText>
          </w:r>
        </w:del>
      </w:ins>
      <w:ins w:id="363" w:author="cmcc2" w:date="2022-06-15T23:43:00Z">
        <w:del w:id="364" w:author="weiyuan li" w:date="2022-06-30T16:25:28Z">
          <w:r>
            <w:rPr/>
            <w:delText>Data Collectioncan be measured as follows:</w:delText>
          </w:r>
        </w:del>
      </w:ins>
    </w:p>
    <w:p>
      <w:pPr>
        <w:pStyle w:val="78"/>
        <w:rPr>
          <w:ins w:id="366" w:author="cmcc2" w:date="2022-06-15T23:52:00Z"/>
          <w:del w:id="367" w:author="weiyuan li" w:date="2022-06-30T16:25:28Z"/>
          <w:lang w:eastAsia="zh-CN"/>
        </w:rPr>
        <w:pPrChange w:id="365" w:author="cmcc2" w:date="2022-06-15T23:50:00Z">
          <w:pPr/>
        </w:pPrChange>
      </w:pPr>
      <w:ins w:id="368" w:author="cmcc2" w:date="2022-06-15T23:43:00Z">
        <w:del w:id="369" w:author="weiyuan li" w:date="2022-06-30T16:25:28Z">
          <w:r>
            <w:rPr>
              <w:lang w:eastAsia="zh-CN"/>
            </w:rPr>
            <w:delText xml:space="preserve">- When the </w:delText>
          </w:r>
        </w:del>
      </w:ins>
      <w:ins w:id="370" w:author="cmcc2" w:date="2022-06-15T23:43:00Z">
        <w:del w:id="371" w:author="weiyuan li" w:date="2022-06-30T16:25:28Z">
          <w:r>
            <w:rPr>
              <w:lang w:eastAsia="zh-CN"/>
              <w:rPrChange w:id="372" w:author="cmcc2" w:date="2022-06-15T23:50:00Z">
                <w:rPr/>
              </w:rPrChange>
            </w:rPr>
            <w:delText>DCCF</w:delText>
          </w:r>
        </w:del>
      </w:ins>
      <w:ins w:id="373" w:author="cmcc2" w:date="2022-06-15T23:43:00Z">
        <w:del w:id="374" w:author="weiyuan li" w:date="2022-06-30T16:25:28Z">
          <w:r>
            <w:rPr>
              <w:lang w:val="en-US" w:eastAsia="zh-CN"/>
              <w:rPrChange w:id="375" w:author="cmcc2" w:date="2022-06-15T23:50:00Z">
                <w:rPr>
                  <w:lang w:val="en-US"/>
                </w:rPr>
              </w:rPrChange>
            </w:rPr>
            <w:delText xml:space="preserve"> </w:delText>
          </w:r>
        </w:del>
      </w:ins>
      <w:ins w:id="376" w:author="cmcc2" w:date="2022-06-15T23:43:00Z">
        <w:del w:id="377" w:author="weiyuan li" w:date="2022-06-30T16:25:28Z">
          <w:r>
            <w:rPr>
              <w:lang w:eastAsia="zh-CN"/>
            </w:rPr>
            <w:delText xml:space="preserve">generates the </w:delText>
          </w:r>
        </w:del>
      </w:ins>
      <w:ins w:id="378" w:author="cmcc2" w:date="2022-06-15T23:43:00Z">
        <w:del w:id="379" w:author="weiyuan li" w:date="2022-06-30T16:25:28Z">
          <w:r>
            <w:rPr>
              <w:lang w:eastAsia="zh-CN"/>
              <w:rPrChange w:id="380" w:author="cmcc2" w:date="2022-06-15T23:50:00Z">
                <w:rPr/>
              </w:rPrChange>
            </w:rPr>
            <w:delText>Nnf_EventExposure_Subscribe</w:delText>
          </w:r>
        </w:del>
      </w:ins>
      <w:ins w:id="381" w:author="cmcc2" w:date="2022-06-15T23:43:00Z">
        <w:del w:id="382" w:author="weiyuan li" w:date="2022-06-30T16:25:28Z">
          <w:r>
            <w:rPr>
              <w:lang w:eastAsia="zh-CN"/>
            </w:rPr>
            <w:delText xml:space="preserve"> service operation to N</w:delText>
          </w:r>
        </w:del>
      </w:ins>
      <w:ins w:id="383" w:author="cmcc2" w:date="2022-06-15T23:43:00Z">
        <w:del w:id="384" w:author="weiyuan li" w:date="2022-06-30T16:25:28Z">
          <w:r>
            <w:rPr>
              <w:lang w:val="en-US" w:eastAsia="zh-CN"/>
            </w:rPr>
            <w:delText>F</w:delText>
          </w:r>
        </w:del>
      </w:ins>
      <w:ins w:id="385" w:author="cmcc2" w:date="2022-06-15T23:43:00Z">
        <w:del w:id="386" w:author="weiyuan li" w:date="2022-06-30T16:25:28Z">
          <w:r>
            <w:rPr>
              <w:lang w:eastAsia="zh-CN"/>
            </w:rPr>
            <w:delText xml:space="preserve"> (See TS 23.288 [2])</w:delText>
          </w:r>
        </w:del>
      </w:ins>
      <w:ins w:id="387" w:author="cmcc2" w:date="2022-06-15T23:43:00Z">
        <w:del w:id="388" w:author="weiyuan li" w:date="2022-06-30T16:25:28Z">
          <w:r>
            <w:rPr>
              <w:rFonts w:hint="eastAsia"/>
              <w:lang w:eastAsia="zh-CN"/>
            </w:rPr>
            <w:delText>,</w:delText>
          </w:r>
        </w:del>
      </w:ins>
      <w:ins w:id="389" w:author="cmcc2" w:date="2022-06-15T23:43:00Z">
        <w:del w:id="390" w:author="weiyuan li" w:date="2022-06-30T16:25:28Z">
          <w:r>
            <w:rPr>
              <w:lang w:eastAsia="zh-CN"/>
            </w:rPr>
            <w:delText xml:space="preserve"> each generated </w:delText>
          </w:r>
        </w:del>
      </w:ins>
      <w:ins w:id="391" w:author="cmcc2" w:date="2022-06-15T23:43:00Z">
        <w:del w:id="392" w:author="weiyuan li" w:date="2022-06-30T16:25:28Z">
          <w:r>
            <w:rPr>
              <w:lang w:eastAsia="zh-CN"/>
              <w:rPrChange w:id="393" w:author="cmcc2" w:date="2022-06-15T23:50:00Z">
                <w:rPr/>
              </w:rPrChange>
            </w:rPr>
            <w:delText>subscription</w:delText>
          </w:r>
        </w:del>
      </w:ins>
      <w:ins w:id="394" w:author="cmcc2" w:date="2022-06-15T23:43:00Z">
        <w:del w:id="395" w:author="weiyuan li" w:date="2022-06-30T16:25:28Z">
          <w:r>
            <w:rPr>
              <w:lang w:val="en-US" w:eastAsia="zh-CN"/>
              <w:rPrChange w:id="396" w:author="cmcc2" w:date="2022-06-15T23:50:00Z">
                <w:rPr>
                  <w:lang w:val="en-US"/>
                </w:rPr>
              </w:rPrChange>
            </w:rPr>
            <w:delText xml:space="preserve"> </w:delText>
          </w:r>
        </w:del>
      </w:ins>
      <w:ins w:id="397" w:author="cmcc2" w:date="2022-06-15T23:43:00Z">
        <w:del w:id="398" w:author="weiyuan li" w:date="2022-06-30T16:25:28Z">
          <w:r>
            <w:rPr>
              <w:lang w:eastAsia="zh-CN"/>
            </w:rPr>
            <w:delText>is added to the relevant counter.</w:delText>
          </w:r>
        </w:del>
      </w:ins>
    </w:p>
    <w:p>
      <w:pPr>
        <w:rPr>
          <w:ins w:id="399" w:author="cmcc2" w:date="2022-06-15T23:47:00Z"/>
          <w:del w:id="400" w:author="weiyuan li" w:date="2022-06-30T16:25:28Z"/>
          <w:lang w:eastAsia="zh-CN"/>
          <w:rPrChange w:id="401" w:author="cmcc2" w:date="2022-06-15T23:51:00Z">
            <w:rPr>
              <w:ins w:id="402" w:author="cmcc2" w:date="2022-06-15T23:47:00Z"/>
              <w:del w:id="403" w:author="weiyuan li" w:date="2022-06-30T16:25:28Z"/>
            </w:rPr>
          </w:rPrChange>
        </w:rPr>
      </w:pPr>
      <w:ins w:id="404" w:author="cmcc2" w:date="2022-06-16T21:30:00Z">
        <w:del w:id="405" w:author="weiyuan li" w:date="2022-06-30T16:25:28Z">
          <w:r>
            <w:rPr>
              <w:lang w:eastAsia="zh-CN"/>
            </w:rPr>
            <w:delText>The DCCF may also select an ADRF if the data is to be stored in an ADRF and an ADRF endpoint is not indicated in the Data Consumer's request.</w:delText>
          </w:r>
        </w:del>
      </w:ins>
      <w:ins w:id="406" w:author="cmcc2" w:date="2022-06-16T21:30:00Z">
        <w:del w:id="407" w:author="weiyuan li" w:date="2022-06-30T16:25:28Z">
          <w:r>
            <w:rPr>
              <w:lang w:val="en-US" w:eastAsia="zh-CN"/>
            </w:rPr>
            <w:delText xml:space="preserve"> </w:delText>
          </w:r>
        </w:del>
      </w:ins>
      <w:ins w:id="408" w:author="cmcc2" w:date="2022-06-15T23:47:00Z">
        <w:del w:id="409" w:author="weiyuan li" w:date="2022-06-30T16:25:28Z">
          <w:r>
            <w:rPr>
              <w:rFonts w:hint="eastAsia"/>
              <w:lang w:eastAsia="zh-CN"/>
            </w:rPr>
            <w:delText>The</w:delText>
          </w:r>
        </w:del>
      </w:ins>
      <w:ins w:id="410" w:author="cmcc2" w:date="2022-06-15T23:47:00Z">
        <w:del w:id="411" w:author="weiyuan li" w:date="2022-06-30T16:25:28Z">
          <w:r>
            <w:rPr>
              <w:lang w:eastAsia="zh-CN"/>
              <w:rPrChange w:id="412" w:author="cmcc2" w:date="2022-06-15T23:51:00Z">
                <w:rPr/>
              </w:rPrChange>
            </w:rPr>
            <w:delText xml:space="preserve"> </w:delText>
          </w:r>
        </w:del>
      </w:ins>
      <w:ins w:id="413" w:author="cmcc2" w:date="2022-06-15T23:47:00Z">
        <w:del w:id="414" w:author="weiyuan li" w:date="2022-06-30T16:25:28Z">
          <w:r>
            <w:rPr>
              <w:rFonts w:hint="eastAsia"/>
              <w:lang w:eastAsia="zh-CN"/>
            </w:rPr>
            <w:delText>number</w:delText>
          </w:r>
        </w:del>
      </w:ins>
      <w:ins w:id="415" w:author="cmcc2" w:date="2022-06-15T23:47:00Z">
        <w:del w:id="416" w:author="weiyuan li" w:date="2022-06-30T16:25:28Z">
          <w:r>
            <w:rPr>
              <w:lang w:eastAsia="zh-CN"/>
              <w:rPrChange w:id="417" w:author="cmcc2" w:date="2022-06-15T23:51:00Z">
                <w:rPr/>
              </w:rPrChange>
            </w:rPr>
            <w:delText xml:space="preserve"> of subscriptions</w:delText>
          </w:r>
        </w:del>
      </w:ins>
      <w:ins w:id="418" w:author="cmcc2" w:date="2022-06-15T23:47:00Z">
        <w:del w:id="419" w:author="weiyuan li" w:date="2022-06-30T16:25:28Z">
          <w:r>
            <w:rPr>
              <w:lang w:val="en-US" w:eastAsia="zh-CN"/>
              <w:rPrChange w:id="420" w:author="cmcc2" w:date="2022-06-15T23:52:00Z">
                <w:rPr>
                  <w:lang w:val="en-US"/>
                </w:rPr>
              </w:rPrChange>
            </w:rPr>
            <w:delText xml:space="preserve"> </w:delText>
          </w:r>
        </w:del>
      </w:ins>
      <w:ins w:id="421" w:author="cmcc2" w:date="2022-06-15T23:47:00Z">
        <w:del w:id="422" w:author="weiyuan li" w:date="2022-06-30T16:25:28Z">
          <w:r>
            <w:rPr>
              <w:lang w:eastAsia="zh-CN"/>
            </w:rPr>
            <w:delText xml:space="preserve">generated by </w:delText>
          </w:r>
        </w:del>
      </w:ins>
      <w:ins w:id="423" w:author="cmcc2" w:date="2022-06-15T23:47:00Z">
        <w:del w:id="424" w:author="weiyuan li" w:date="2022-06-30T16:25:28Z">
          <w:r>
            <w:rPr>
              <w:lang w:eastAsia="zh-CN"/>
              <w:rPrChange w:id="425" w:author="cmcc2" w:date="2022-06-15T23:51:00Z">
                <w:rPr/>
              </w:rPrChange>
            </w:rPr>
            <w:delText>DCCF</w:delText>
          </w:r>
        </w:del>
      </w:ins>
      <w:ins w:id="426" w:author="cmcc2" w:date="2022-06-15T23:47:00Z">
        <w:del w:id="427" w:author="weiyuan li" w:date="2022-06-30T16:25:28Z">
          <w:r>
            <w:rPr>
              <w:lang w:val="en-US" w:eastAsia="zh-CN"/>
              <w:rPrChange w:id="428" w:author="cmcc2" w:date="2022-06-15T23:52:00Z">
                <w:rPr>
                  <w:lang w:val="en-US"/>
                </w:rPr>
              </w:rPrChange>
            </w:rPr>
            <w:delText xml:space="preserve"> from </w:delText>
          </w:r>
        </w:del>
      </w:ins>
      <w:ins w:id="429" w:author="cmcc2" w:date="2022-06-15T23:47:00Z">
        <w:del w:id="430" w:author="weiyuan li" w:date="2022-06-30T16:25:28Z">
          <w:r>
            <w:rPr>
              <w:lang w:eastAsia="zh-CN"/>
            </w:rPr>
            <w:delText>ADRF</w:delText>
          </w:r>
        </w:del>
      </w:ins>
      <w:ins w:id="431" w:author="cmcc2" w:date="2022-06-15T23:47:00Z">
        <w:del w:id="432" w:author="weiyuan li" w:date="2022-06-30T16:25:28Z">
          <w:r>
            <w:rPr>
              <w:lang w:val="en-US" w:eastAsia="zh-CN"/>
              <w:rPrChange w:id="433" w:author="cmcc2" w:date="2022-06-15T23:52:00Z">
                <w:rPr>
                  <w:lang w:val="en-US"/>
                </w:rPr>
              </w:rPrChange>
            </w:rPr>
            <w:delText xml:space="preserve"> </w:delText>
          </w:r>
        </w:del>
      </w:ins>
      <w:ins w:id="434" w:author="cmcc2" w:date="2022-06-15T23:47:00Z">
        <w:del w:id="435" w:author="weiyuan li" w:date="2022-06-30T16:25:28Z">
          <w:r>
            <w:rPr>
              <w:lang w:val="en-US" w:eastAsia="zh-CN"/>
            </w:rPr>
            <w:delText xml:space="preserve">for </w:delText>
          </w:r>
        </w:del>
      </w:ins>
      <w:ins w:id="436" w:author="cmcc2" w:date="2022-06-15T23:48:00Z">
        <w:del w:id="437" w:author="weiyuan li" w:date="2022-06-30T16:25:28Z">
          <w:r>
            <w:rPr>
              <w:lang w:eastAsia="zh-CN"/>
            </w:rPr>
            <w:delText>Historical</w:delText>
          </w:r>
        </w:del>
      </w:ins>
      <w:ins w:id="438" w:author="cmcc2" w:date="2022-06-15T23:48:00Z">
        <w:del w:id="439" w:author="weiyuan li" w:date="2022-06-30T16:25:28Z">
          <w:r>
            <w:rPr>
              <w:lang w:val="en-US" w:eastAsia="zh-CN"/>
            </w:rPr>
            <w:delText xml:space="preserve"> </w:delText>
          </w:r>
        </w:del>
      </w:ins>
      <w:ins w:id="440" w:author="cmcc2" w:date="2022-06-15T23:47:00Z">
        <w:del w:id="441" w:author="weiyuan li" w:date="2022-06-30T16:25:28Z">
          <w:r>
            <w:rPr>
              <w:lang w:eastAsia="zh-CN"/>
              <w:rPrChange w:id="442" w:author="cmcc2" w:date="2022-06-15T23:51:00Z">
                <w:rPr/>
              </w:rPrChange>
            </w:rPr>
            <w:delText>Data Collection</w:delText>
          </w:r>
        </w:del>
      </w:ins>
      <w:ins w:id="443" w:author="cmcc2" w:date="2022-06-16T16:47:00Z">
        <w:del w:id="444" w:author="weiyuan li" w:date="2022-06-30T16:25:28Z">
          <w:r>
            <w:rPr>
              <w:lang w:val="en-US" w:eastAsia="zh-CN"/>
            </w:rPr>
            <w:delText xml:space="preserve"> </w:delText>
          </w:r>
        </w:del>
      </w:ins>
      <w:ins w:id="445" w:author="cmcc2" w:date="2022-06-15T23:47:00Z">
        <w:del w:id="446" w:author="weiyuan li" w:date="2022-06-30T16:25:28Z">
          <w:r>
            <w:rPr>
              <w:lang w:eastAsia="zh-CN"/>
              <w:rPrChange w:id="447" w:author="cmcc2" w:date="2022-06-15T23:51:00Z">
                <w:rPr/>
              </w:rPrChange>
            </w:rPr>
            <w:delText>can be measured as follows:</w:delText>
          </w:r>
        </w:del>
      </w:ins>
    </w:p>
    <w:p>
      <w:pPr>
        <w:pStyle w:val="78"/>
        <w:ind w:left="567" w:hanging="283"/>
        <w:rPr>
          <w:ins w:id="449" w:author="cmcc2" w:date="2022-06-15T23:47:00Z"/>
          <w:del w:id="450" w:author="weiyuan li" w:date="2022-06-30T16:25:28Z"/>
          <w:lang w:eastAsia="zh-CN"/>
        </w:rPr>
        <w:pPrChange w:id="448" w:author="cmcc2" w:date="2022-06-16T16:48:00Z">
          <w:pPr>
            <w:ind w:firstLine="284"/>
          </w:pPr>
        </w:pPrChange>
      </w:pPr>
      <w:ins w:id="451" w:author="cmcc2" w:date="2022-06-15T23:47:00Z">
        <w:del w:id="452" w:author="weiyuan li" w:date="2022-06-30T16:25:28Z">
          <w:r>
            <w:rPr>
              <w:lang w:eastAsia="zh-CN"/>
            </w:rPr>
            <w:delText xml:space="preserve">- When the </w:delText>
          </w:r>
        </w:del>
      </w:ins>
      <w:ins w:id="453" w:author="cmcc2" w:date="2022-06-15T23:47:00Z">
        <w:del w:id="454" w:author="weiyuan li" w:date="2022-06-30T16:25:28Z">
          <w:r>
            <w:rPr>
              <w:lang w:eastAsia="zh-CN"/>
              <w:rPrChange w:id="455" w:author="cmcc2" w:date="2022-06-15T23:51:00Z">
                <w:rPr/>
              </w:rPrChange>
            </w:rPr>
            <w:delText>DCCF</w:delText>
          </w:r>
        </w:del>
      </w:ins>
      <w:ins w:id="456" w:author="cmcc2" w:date="2022-06-15T23:47:00Z">
        <w:del w:id="457" w:author="weiyuan li" w:date="2022-06-30T16:25:28Z">
          <w:r>
            <w:rPr>
              <w:lang w:val="en-US" w:eastAsia="zh-CN"/>
              <w:rPrChange w:id="458" w:author="cmcc2" w:date="2022-06-16T16:48:00Z">
                <w:rPr>
                  <w:lang w:val="en-US"/>
                </w:rPr>
              </w:rPrChange>
            </w:rPr>
            <w:delText xml:space="preserve"> </w:delText>
          </w:r>
        </w:del>
      </w:ins>
      <w:ins w:id="459" w:author="cmcc2" w:date="2022-06-15T23:47:00Z">
        <w:del w:id="460" w:author="weiyuan li" w:date="2022-06-30T16:25:28Z">
          <w:r>
            <w:rPr>
              <w:lang w:eastAsia="zh-CN"/>
            </w:rPr>
            <w:delText xml:space="preserve">generates the </w:delText>
          </w:r>
        </w:del>
      </w:ins>
      <w:ins w:id="461" w:author="cmcc2" w:date="2022-06-15T23:48:00Z">
        <w:del w:id="462" w:author="weiyuan li" w:date="2022-06-30T16:25:28Z">
          <w:r>
            <w:rPr>
              <w:lang w:eastAsia="zh-CN"/>
            </w:rPr>
            <w:delText>Nadrf_DataManagement_RetrievalSubscribe</w:delText>
          </w:r>
        </w:del>
      </w:ins>
      <w:ins w:id="463" w:author="cmcc2" w:date="2022-06-15T23:47:00Z">
        <w:del w:id="464" w:author="weiyuan li" w:date="2022-06-30T16:25:28Z">
          <w:r>
            <w:rPr>
              <w:lang w:eastAsia="zh-CN"/>
            </w:rPr>
            <w:delText xml:space="preserve"> service operation to </w:delText>
          </w:r>
        </w:del>
      </w:ins>
      <w:ins w:id="465" w:author="cmcc2" w:date="2022-06-15T23:49:00Z">
        <w:del w:id="466" w:author="weiyuan li" w:date="2022-06-30T16:25:28Z">
          <w:r>
            <w:rPr>
              <w:lang w:eastAsia="zh-CN"/>
            </w:rPr>
            <w:delText>ADRF</w:delText>
          </w:r>
        </w:del>
      </w:ins>
      <w:ins w:id="467" w:author="cmcc2" w:date="2022-06-15T23:49:00Z">
        <w:del w:id="468" w:author="weiyuan li" w:date="2022-06-30T16:25:28Z">
          <w:r>
            <w:rPr>
              <w:lang w:val="en-US" w:eastAsia="zh-CN"/>
              <w:rPrChange w:id="469" w:author="cmcc2" w:date="2022-06-16T16:48:00Z">
                <w:rPr>
                  <w:lang w:val="en-US"/>
                </w:rPr>
              </w:rPrChange>
            </w:rPr>
            <w:delText xml:space="preserve"> </w:delText>
          </w:r>
        </w:del>
      </w:ins>
      <w:ins w:id="470" w:author="cmcc2" w:date="2022-06-15T23:47:00Z">
        <w:del w:id="471" w:author="weiyuan li" w:date="2022-06-30T16:25:28Z">
          <w:r>
            <w:rPr>
              <w:lang w:eastAsia="zh-CN"/>
            </w:rPr>
            <w:delText>(See TS 23.288 [2])</w:delText>
          </w:r>
        </w:del>
      </w:ins>
      <w:ins w:id="472" w:author="cmcc2" w:date="2022-06-15T23:47:00Z">
        <w:del w:id="473" w:author="weiyuan li" w:date="2022-06-30T16:25:28Z">
          <w:r>
            <w:rPr>
              <w:rFonts w:hint="eastAsia"/>
              <w:lang w:eastAsia="zh-CN"/>
            </w:rPr>
            <w:delText>,</w:delText>
          </w:r>
        </w:del>
      </w:ins>
      <w:ins w:id="474" w:author="cmcc2" w:date="2022-06-15T23:47:00Z">
        <w:del w:id="475" w:author="weiyuan li" w:date="2022-06-30T16:25:28Z">
          <w:r>
            <w:rPr>
              <w:lang w:eastAsia="zh-CN"/>
            </w:rPr>
            <w:delText xml:space="preserve"> each </w:delText>
          </w:r>
        </w:del>
      </w:ins>
      <w:ins w:id="476" w:author="cmcc2" w:date="2022-06-15T23:47:00Z">
        <w:del w:id="477" w:author="weiyuan li" w:date="2022-06-30T16:25:28Z">
          <w:r>
            <w:rPr>
              <w:lang w:val="en-US" w:eastAsia="zh-CN"/>
            </w:rPr>
            <w:tab/>
          </w:r>
        </w:del>
      </w:ins>
      <w:ins w:id="478" w:author="cmcc2" w:date="2022-06-15T23:47:00Z">
        <w:del w:id="479" w:author="weiyuan li" w:date="2022-06-30T16:25:28Z">
          <w:r>
            <w:rPr>
              <w:lang w:eastAsia="zh-CN"/>
            </w:rPr>
            <w:delText xml:space="preserve">generated </w:delText>
          </w:r>
        </w:del>
      </w:ins>
      <w:ins w:id="480" w:author="cmcc2" w:date="2022-06-15T23:47:00Z">
        <w:del w:id="481" w:author="weiyuan li" w:date="2022-06-30T16:25:28Z">
          <w:r>
            <w:rPr>
              <w:lang w:eastAsia="zh-CN"/>
              <w:rPrChange w:id="482" w:author="cmcc2" w:date="2022-06-15T23:51:00Z">
                <w:rPr/>
              </w:rPrChange>
            </w:rPr>
            <w:delText>subscription</w:delText>
          </w:r>
        </w:del>
      </w:ins>
      <w:ins w:id="483" w:author="cmcc2" w:date="2022-06-15T23:47:00Z">
        <w:del w:id="484" w:author="weiyuan li" w:date="2022-06-30T16:25:28Z">
          <w:r>
            <w:rPr>
              <w:lang w:val="en-US" w:eastAsia="zh-CN"/>
              <w:rPrChange w:id="485" w:author="cmcc2" w:date="2022-06-16T16:48:00Z">
                <w:rPr>
                  <w:lang w:val="en-US"/>
                </w:rPr>
              </w:rPrChange>
            </w:rPr>
            <w:delText xml:space="preserve"> </w:delText>
          </w:r>
        </w:del>
      </w:ins>
      <w:ins w:id="486" w:author="cmcc2" w:date="2022-06-15T23:47:00Z">
        <w:del w:id="487" w:author="weiyuan li" w:date="2022-06-30T16:25:28Z">
          <w:r>
            <w:rPr>
              <w:lang w:eastAsia="zh-CN"/>
            </w:rPr>
            <w:delText>is added to the relevant counter.</w:delText>
          </w:r>
        </w:del>
      </w:ins>
    </w:p>
    <w:p>
      <w:pPr>
        <w:rPr>
          <w:ins w:id="488" w:author="cmcc2" w:date="2022-06-15T23:52:00Z"/>
          <w:del w:id="489" w:author="weiyuan li" w:date="2022-06-30T16:25:28Z"/>
          <w:lang w:eastAsia="zh-CN"/>
        </w:rPr>
      </w:pPr>
      <w:ins w:id="490" w:author="cmcc2" w:date="2022-06-15T23:52:00Z">
        <w:del w:id="491" w:author="weiyuan li" w:date="2022-06-30T16:25:28Z">
          <w:r>
            <w:rPr>
              <w:rFonts w:hint="eastAsia"/>
              <w:lang w:eastAsia="zh-CN"/>
            </w:rPr>
            <w:delText>The number of subscriptions</w:delText>
          </w:r>
        </w:del>
      </w:ins>
      <w:ins w:id="492" w:author="cmcc2" w:date="2022-06-15T23:52:00Z">
        <w:del w:id="493" w:author="weiyuan li" w:date="2022-06-30T16:25:28Z">
          <w:r>
            <w:rPr>
              <w:rFonts w:hint="eastAsia"/>
              <w:lang w:val="en-US" w:eastAsia="zh-CN"/>
            </w:rPr>
            <w:delText xml:space="preserve"> </w:delText>
          </w:r>
        </w:del>
      </w:ins>
      <w:ins w:id="494" w:author="cmcc2" w:date="2022-06-15T23:52:00Z">
        <w:del w:id="495" w:author="weiyuan li" w:date="2022-06-30T16:25:28Z">
          <w:r>
            <w:rPr>
              <w:lang w:eastAsia="zh-CN"/>
            </w:rPr>
            <w:delText xml:space="preserve">generated by </w:delText>
          </w:r>
        </w:del>
      </w:ins>
      <w:ins w:id="496" w:author="cmcc2" w:date="2022-06-15T23:52:00Z">
        <w:del w:id="497" w:author="weiyuan li" w:date="2022-06-30T16:25:28Z">
          <w:r>
            <w:rPr>
              <w:rFonts w:hint="eastAsia"/>
              <w:lang w:eastAsia="zh-CN"/>
            </w:rPr>
            <w:delText>DCCF</w:delText>
          </w:r>
        </w:del>
      </w:ins>
      <w:ins w:id="498" w:author="cmcc2" w:date="2022-06-15T23:52:00Z">
        <w:del w:id="499" w:author="weiyuan li" w:date="2022-06-30T16:25:28Z">
          <w:r>
            <w:rPr>
              <w:rFonts w:hint="eastAsia"/>
              <w:lang w:val="en-US" w:eastAsia="zh-CN"/>
            </w:rPr>
            <w:delText xml:space="preserve"> from </w:delText>
          </w:r>
        </w:del>
      </w:ins>
      <w:ins w:id="500" w:author="cmcc2" w:date="2022-06-15T23:53:00Z">
        <w:del w:id="501" w:author="weiyuan li" w:date="2022-06-30T16:25:28Z">
          <w:r>
            <w:rPr>
              <w:lang w:eastAsia="zh-CN"/>
            </w:rPr>
            <w:delText>NWDAF</w:delText>
          </w:r>
        </w:del>
      </w:ins>
      <w:ins w:id="502" w:author="cmcc2" w:date="2022-06-15T23:53:00Z">
        <w:del w:id="503" w:author="weiyuan li" w:date="2022-06-30T16:25:28Z">
          <w:r>
            <w:rPr/>
            <w:delText xml:space="preserve"> </w:delText>
          </w:r>
        </w:del>
      </w:ins>
      <w:ins w:id="504" w:author="cmcc2" w:date="2022-06-15T23:52:00Z">
        <w:del w:id="505" w:author="weiyuan li" w:date="2022-06-30T16:25:28Z">
          <w:r>
            <w:rPr>
              <w:rFonts w:hint="eastAsia"/>
              <w:lang w:val="en-US" w:eastAsia="zh-CN"/>
            </w:rPr>
            <w:delText xml:space="preserve">for </w:delText>
          </w:r>
        </w:del>
      </w:ins>
      <w:ins w:id="506" w:author="cmcc2" w:date="2022-06-15T23:52:00Z">
        <w:del w:id="507" w:author="weiyuan li" w:date="2022-06-30T16:25:28Z">
          <w:r>
            <w:rPr>
              <w:lang w:eastAsia="zh-CN"/>
            </w:rPr>
            <w:delText>Historical</w:delText>
          </w:r>
        </w:del>
      </w:ins>
      <w:ins w:id="508" w:author="cmcc2" w:date="2022-06-15T23:52:00Z">
        <w:del w:id="509" w:author="weiyuan li" w:date="2022-06-30T16:25:28Z">
          <w:r>
            <w:rPr>
              <w:rFonts w:hint="eastAsia"/>
              <w:lang w:val="en-US" w:eastAsia="zh-CN"/>
            </w:rPr>
            <w:delText xml:space="preserve"> </w:delText>
          </w:r>
        </w:del>
      </w:ins>
      <w:ins w:id="510" w:author="cmcc2" w:date="2022-06-15T23:52:00Z">
        <w:del w:id="511" w:author="weiyuan li" w:date="2022-06-30T16:25:28Z">
          <w:r>
            <w:rPr>
              <w:rFonts w:hint="eastAsia"/>
              <w:lang w:eastAsia="zh-CN"/>
            </w:rPr>
            <w:delText>Data Collection</w:delText>
          </w:r>
        </w:del>
      </w:ins>
      <w:ins w:id="512" w:author="cmcc2" w:date="2022-06-16T16:47:00Z">
        <w:del w:id="513" w:author="weiyuan li" w:date="2022-06-30T16:25:28Z">
          <w:r>
            <w:rPr>
              <w:lang w:val="en-US" w:eastAsia="zh-CN"/>
            </w:rPr>
            <w:delText xml:space="preserve"> </w:delText>
          </w:r>
        </w:del>
      </w:ins>
      <w:ins w:id="514" w:author="cmcc2" w:date="2022-06-15T23:52:00Z">
        <w:del w:id="515" w:author="weiyuan li" w:date="2022-06-30T16:25:28Z">
          <w:r>
            <w:rPr>
              <w:rFonts w:hint="eastAsia"/>
              <w:lang w:eastAsia="zh-CN"/>
            </w:rPr>
            <w:delText>can be measured as follows:</w:delText>
          </w:r>
        </w:del>
      </w:ins>
    </w:p>
    <w:p>
      <w:pPr>
        <w:pStyle w:val="78"/>
        <w:ind w:left="567" w:hanging="283"/>
        <w:pPrChange w:id="516" w:author="cmcc2" w:date="2022-06-16T21:39:00Z">
          <w:pPr/>
        </w:pPrChange>
      </w:pPr>
      <w:ins w:id="517" w:author="cmcc2" w:date="2022-06-15T23:52:00Z">
        <w:del w:id="518" w:author="weiyuan li" w:date="2022-06-30T16:25:28Z">
          <w:r>
            <w:rPr>
              <w:lang w:eastAsia="zh-CN"/>
            </w:rPr>
            <w:delText xml:space="preserve">- When the </w:delText>
          </w:r>
        </w:del>
      </w:ins>
      <w:ins w:id="519" w:author="cmcc2" w:date="2022-06-15T23:52:00Z">
        <w:del w:id="520" w:author="weiyuan li" w:date="2022-06-30T16:25:28Z">
          <w:r>
            <w:rPr>
              <w:rFonts w:hint="eastAsia"/>
              <w:lang w:eastAsia="zh-CN"/>
            </w:rPr>
            <w:delText>DCCF</w:delText>
          </w:r>
        </w:del>
      </w:ins>
      <w:ins w:id="521" w:author="cmcc2" w:date="2022-06-15T23:52:00Z">
        <w:del w:id="522" w:author="weiyuan li" w:date="2022-06-30T16:25:28Z">
          <w:r>
            <w:rPr>
              <w:rFonts w:hint="eastAsia"/>
              <w:lang w:val="en-US" w:eastAsia="zh-CN"/>
            </w:rPr>
            <w:delText xml:space="preserve"> </w:delText>
          </w:r>
        </w:del>
      </w:ins>
      <w:ins w:id="523" w:author="cmcc2" w:date="2022-06-15T23:52:00Z">
        <w:del w:id="524" w:author="weiyuan li" w:date="2022-06-30T16:25:28Z">
          <w:r>
            <w:rPr>
              <w:lang w:eastAsia="zh-CN"/>
            </w:rPr>
            <w:delText xml:space="preserve">generates the </w:delText>
          </w:r>
        </w:del>
      </w:ins>
      <w:ins w:id="525" w:author="cmcc2" w:date="2022-06-15T23:53:00Z">
        <w:del w:id="526" w:author="weiyuan li" w:date="2022-06-30T16:25:28Z">
          <w:r>
            <w:rPr>
              <w:lang w:eastAsia="zh-CN"/>
            </w:rPr>
            <w:delText>Nnwdaf_DataManagement_Subscribe</w:delText>
          </w:r>
        </w:del>
      </w:ins>
      <w:ins w:id="527" w:author="cmcc2" w:date="2022-06-15T23:52:00Z">
        <w:del w:id="528" w:author="weiyuan li" w:date="2022-06-30T16:25:28Z">
          <w:r>
            <w:rPr>
              <w:lang w:eastAsia="zh-CN"/>
            </w:rPr>
            <w:delText xml:space="preserve"> service operation to </w:delText>
          </w:r>
        </w:del>
      </w:ins>
      <w:ins w:id="529" w:author="cmcc2" w:date="2022-06-15T23:53:00Z">
        <w:del w:id="530" w:author="weiyuan li" w:date="2022-06-30T16:25:28Z">
          <w:r>
            <w:rPr>
              <w:lang w:eastAsia="zh-CN"/>
            </w:rPr>
            <w:delText>NWDAF</w:delText>
          </w:r>
        </w:del>
      </w:ins>
      <w:ins w:id="531" w:author="cmcc2" w:date="2022-06-15T23:53:00Z">
        <w:del w:id="532" w:author="weiyuan li" w:date="2022-06-30T16:25:28Z">
          <w:r>
            <w:rPr/>
            <w:delText xml:space="preserve"> </w:delText>
          </w:r>
        </w:del>
      </w:ins>
      <w:ins w:id="533" w:author="cmcc2" w:date="2022-06-15T23:52:00Z">
        <w:del w:id="534" w:author="weiyuan li" w:date="2022-06-30T16:25:28Z">
          <w:r>
            <w:rPr>
              <w:lang w:eastAsia="zh-CN"/>
            </w:rPr>
            <w:delText>(See TS 23.288 [2])</w:delText>
          </w:r>
        </w:del>
      </w:ins>
      <w:ins w:id="535" w:author="cmcc2" w:date="2022-06-15T23:52:00Z">
        <w:del w:id="536" w:author="weiyuan li" w:date="2022-06-30T16:25:28Z">
          <w:r>
            <w:rPr>
              <w:rFonts w:hint="eastAsia"/>
              <w:lang w:eastAsia="zh-CN"/>
            </w:rPr>
            <w:delText>,</w:delText>
          </w:r>
        </w:del>
      </w:ins>
      <w:ins w:id="537" w:author="cmcc2" w:date="2022-06-15T23:52:00Z">
        <w:del w:id="538" w:author="weiyuan li" w:date="2022-06-30T16:25:28Z">
          <w:r>
            <w:rPr>
              <w:lang w:eastAsia="zh-CN"/>
            </w:rPr>
            <w:delText xml:space="preserve"> each </w:delText>
          </w:r>
        </w:del>
      </w:ins>
      <w:ins w:id="539" w:author="cmcc2" w:date="2022-06-15T23:52:00Z">
        <w:del w:id="540" w:author="weiyuan li" w:date="2022-06-30T16:25:28Z">
          <w:r>
            <w:rPr>
              <w:rFonts w:hint="eastAsia"/>
              <w:lang w:val="en-US" w:eastAsia="zh-CN"/>
            </w:rPr>
            <w:tab/>
          </w:r>
        </w:del>
      </w:ins>
      <w:ins w:id="541" w:author="cmcc2" w:date="2022-06-15T23:52:00Z">
        <w:del w:id="542" w:author="weiyuan li" w:date="2022-06-30T16:25:28Z">
          <w:r>
            <w:rPr>
              <w:lang w:eastAsia="zh-CN"/>
            </w:rPr>
            <w:delText xml:space="preserve">generated </w:delText>
          </w:r>
        </w:del>
      </w:ins>
      <w:ins w:id="543" w:author="cmcc2" w:date="2022-06-15T23:52:00Z">
        <w:del w:id="544" w:author="weiyuan li" w:date="2022-06-30T16:25:28Z">
          <w:r>
            <w:rPr>
              <w:rFonts w:hint="eastAsia"/>
              <w:lang w:eastAsia="zh-CN"/>
            </w:rPr>
            <w:delText>subscription</w:delText>
          </w:r>
        </w:del>
      </w:ins>
      <w:ins w:id="545" w:author="cmcc2" w:date="2022-06-15T23:52:00Z">
        <w:del w:id="546" w:author="weiyuan li" w:date="2022-06-30T16:25:28Z">
          <w:r>
            <w:rPr>
              <w:rFonts w:hint="eastAsia"/>
              <w:lang w:val="en-US" w:eastAsia="zh-CN"/>
            </w:rPr>
            <w:delText xml:space="preserve"> </w:delText>
          </w:r>
        </w:del>
      </w:ins>
      <w:ins w:id="547" w:author="cmcc2" w:date="2022-06-15T23:52:00Z">
        <w:del w:id="548" w:author="weiyuan li" w:date="2022-06-30T16:25:28Z">
          <w:r>
            <w:rPr>
              <w:lang w:eastAsia="zh-CN"/>
            </w:rPr>
            <w:delText>is added to the relevant counter.</w:delText>
          </w:r>
        </w:del>
      </w:ins>
    </w:p>
    <w:p>
      <w:pPr>
        <w:pStyle w:val="77"/>
      </w:pPr>
      <w:r>
        <w:t>Editor's Note:</w:t>
      </w:r>
      <w:r>
        <w:tab/>
      </w:r>
      <w:r>
        <w:t>This clause provides details of the potential solution and any assumptions made.</w:t>
      </w:r>
    </w:p>
    <w:p>
      <w:pPr>
        <w:pStyle w:val="77"/>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Modified Sections</w:t>
            </w:r>
          </w:p>
        </w:tc>
      </w:tr>
    </w:tbl>
    <w:p/>
    <w:sectPr>
      <w:head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9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eiyuan li">
    <w15:presenceInfo w15:providerId="None" w15:userId="weiyuan li"/>
  </w15:person>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trackRevisions w:val="1"/>
  <w:documentProtection w:enforcement="0"/>
  <w:defaultTabStop w:val="284"/>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85"/>
    <w:rsid w:val="00000976"/>
    <w:rsid w:val="00000A7F"/>
    <w:rsid w:val="000010CE"/>
    <w:rsid w:val="00002973"/>
    <w:rsid w:val="00002DCE"/>
    <w:rsid w:val="00003B05"/>
    <w:rsid w:val="00004FF0"/>
    <w:rsid w:val="00005A8B"/>
    <w:rsid w:val="00007429"/>
    <w:rsid w:val="00007802"/>
    <w:rsid w:val="00011E30"/>
    <w:rsid w:val="0001264C"/>
    <w:rsid w:val="00012728"/>
    <w:rsid w:val="0001296D"/>
    <w:rsid w:val="00013924"/>
    <w:rsid w:val="00013D72"/>
    <w:rsid w:val="00013F1F"/>
    <w:rsid w:val="0001431B"/>
    <w:rsid w:val="00015912"/>
    <w:rsid w:val="00015ECC"/>
    <w:rsid w:val="00016453"/>
    <w:rsid w:val="0001696B"/>
    <w:rsid w:val="000172E5"/>
    <w:rsid w:val="00017713"/>
    <w:rsid w:val="000204CD"/>
    <w:rsid w:val="00020DD1"/>
    <w:rsid w:val="00022CE1"/>
    <w:rsid w:val="00022E4A"/>
    <w:rsid w:val="00023070"/>
    <w:rsid w:val="000235EB"/>
    <w:rsid w:val="00023EF6"/>
    <w:rsid w:val="000249B6"/>
    <w:rsid w:val="000249BD"/>
    <w:rsid w:val="00025291"/>
    <w:rsid w:val="000255ED"/>
    <w:rsid w:val="000273AC"/>
    <w:rsid w:val="00027FE9"/>
    <w:rsid w:val="00030477"/>
    <w:rsid w:val="00031406"/>
    <w:rsid w:val="000315E9"/>
    <w:rsid w:val="0003267B"/>
    <w:rsid w:val="00033C5E"/>
    <w:rsid w:val="000344A4"/>
    <w:rsid w:val="000345D9"/>
    <w:rsid w:val="00034658"/>
    <w:rsid w:val="00034C00"/>
    <w:rsid w:val="00034DBE"/>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1BF2"/>
    <w:rsid w:val="00053F46"/>
    <w:rsid w:val="0005418D"/>
    <w:rsid w:val="000548C6"/>
    <w:rsid w:val="00054AEA"/>
    <w:rsid w:val="000557E4"/>
    <w:rsid w:val="000601A4"/>
    <w:rsid w:val="0006085B"/>
    <w:rsid w:val="00060BF3"/>
    <w:rsid w:val="00060F3A"/>
    <w:rsid w:val="0006367B"/>
    <w:rsid w:val="00063E3E"/>
    <w:rsid w:val="0006424D"/>
    <w:rsid w:val="000645E5"/>
    <w:rsid w:val="000650DD"/>
    <w:rsid w:val="000651BD"/>
    <w:rsid w:val="00065A5A"/>
    <w:rsid w:val="00066123"/>
    <w:rsid w:val="000666F6"/>
    <w:rsid w:val="00066767"/>
    <w:rsid w:val="00067F3A"/>
    <w:rsid w:val="000700CF"/>
    <w:rsid w:val="00070F2E"/>
    <w:rsid w:val="00071517"/>
    <w:rsid w:val="000719F8"/>
    <w:rsid w:val="00072B9D"/>
    <w:rsid w:val="00072C70"/>
    <w:rsid w:val="000750D6"/>
    <w:rsid w:val="00076002"/>
    <w:rsid w:val="000764D6"/>
    <w:rsid w:val="0007700F"/>
    <w:rsid w:val="00077211"/>
    <w:rsid w:val="000808F3"/>
    <w:rsid w:val="00081789"/>
    <w:rsid w:val="00082229"/>
    <w:rsid w:val="00083051"/>
    <w:rsid w:val="000852FA"/>
    <w:rsid w:val="0008644D"/>
    <w:rsid w:val="000872D9"/>
    <w:rsid w:val="0008731B"/>
    <w:rsid w:val="00087655"/>
    <w:rsid w:val="0008774B"/>
    <w:rsid w:val="00087A8E"/>
    <w:rsid w:val="00087E91"/>
    <w:rsid w:val="00087FBD"/>
    <w:rsid w:val="0009301C"/>
    <w:rsid w:val="00094446"/>
    <w:rsid w:val="000948BF"/>
    <w:rsid w:val="000956DC"/>
    <w:rsid w:val="000A0FA7"/>
    <w:rsid w:val="000A2428"/>
    <w:rsid w:val="000A3874"/>
    <w:rsid w:val="000A4B32"/>
    <w:rsid w:val="000A4DD4"/>
    <w:rsid w:val="000A53BD"/>
    <w:rsid w:val="000A6394"/>
    <w:rsid w:val="000B0618"/>
    <w:rsid w:val="000B3278"/>
    <w:rsid w:val="000B36BB"/>
    <w:rsid w:val="000B442A"/>
    <w:rsid w:val="000B55F3"/>
    <w:rsid w:val="000B67FC"/>
    <w:rsid w:val="000B6CCB"/>
    <w:rsid w:val="000B7043"/>
    <w:rsid w:val="000C038A"/>
    <w:rsid w:val="000C1FE4"/>
    <w:rsid w:val="000C20EB"/>
    <w:rsid w:val="000C2424"/>
    <w:rsid w:val="000C2769"/>
    <w:rsid w:val="000C463A"/>
    <w:rsid w:val="000C4A02"/>
    <w:rsid w:val="000C5D57"/>
    <w:rsid w:val="000C6598"/>
    <w:rsid w:val="000C6A85"/>
    <w:rsid w:val="000C7BDF"/>
    <w:rsid w:val="000D1A39"/>
    <w:rsid w:val="000D3C26"/>
    <w:rsid w:val="000D3C9B"/>
    <w:rsid w:val="000D3C9E"/>
    <w:rsid w:val="000D726E"/>
    <w:rsid w:val="000D74FF"/>
    <w:rsid w:val="000D78B8"/>
    <w:rsid w:val="000D7EAD"/>
    <w:rsid w:val="000D7EBD"/>
    <w:rsid w:val="000E058B"/>
    <w:rsid w:val="000E199D"/>
    <w:rsid w:val="000E1E55"/>
    <w:rsid w:val="000E1FC2"/>
    <w:rsid w:val="000E214D"/>
    <w:rsid w:val="000E4AFC"/>
    <w:rsid w:val="000E4B53"/>
    <w:rsid w:val="000E4D5A"/>
    <w:rsid w:val="000E4D85"/>
    <w:rsid w:val="000E4FC3"/>
    <w:rsid w:val="000E5566"/>
    <w:rsid w:val="000E5B38"/>
    <w:rsid w:val="000E6C91"/>
    <w:rsid w:val="000E7DDE"/>
    <w:rsid w:val="000E7F8F"/>
    <w:rsid w:val="000F058D"/>
    <w:rsid w:val="000F179B"/>
    <w:rsid w:val="000F18B6"/>
    <w:rsid w:val="000F339F"/>
    <w:rsid w:val="000F349C"/>
    <w:rsid w:val="000F46BA"/>
    <w:rsid w:val="000F483F"/>
    <w:rsid w:val="000F4948"/>
    <w:rsid w:val="000F4EE1"/>
    <w:rsid w:val="000F5920"/>
    <w:rsid w:val="000F62BB"/>
    <w:rsid w:val="000F6B35"/>
    <w:rsid w:val="000F713D"/>
    <w:rsid w:val="000F78C4"/>
    <w:rsid w:val="00100840"/>
    <w:rsid w:val="00100F0C"/>
    <w:rsid w:val="00101663"/>
    <w:rsid w:val="00102A46"/>
    <w:rsid w:val="0010325F"/>
    <w:rsid w:val="0010431F"/>
    <w:rsid w:val="00104DCA"/>
    <w:rsid w:val="001051D1"/>
    <w:rsid w:val="0010527C"/>
    <w:rsid w:val="00105288"/>
    <w:rsid w:val="00105D60"/>
    <w:rsid w:val="001063D2"/>
    <w:rsid w:val="00107586"/>
    <w:rsid w:val="00110648"/>
    <w:rsid w:val="0011072E"/>
    <w:rsid w:val="00111500"/>
    <w:rsid w:val="00111D30"/>
    <w:rsid w:val="00112128"/>
    <w:rsid w:val="00112686"/>
    <w:rsid w:val="00113EDD"/>
    <w:rsid w:val="001154BB"/>
    <w:rsid w:val="001207E9"/>
    <w:rsid w:val="001210DF"/>
    <w:rsid w:val="001210F5"/>
    <w:rsid w:val="001211C6"/>
    <w:rsid w:val="0012150A"/>
    <w:rsid w:val="0012170A"/>
    <w:rsid w:val="00121A5D"/>
    <w:rsid w:val="00121F43"/>
    <w:rsid w:val="00122A07"/>
    <w:rsid w:val="00122CA6"/>
    <w:rsid w:val="00123A42"/>
    <w:rsid w:val="00123AB4"/>
    <w:rsid w:val="0012486C"/>
    <w:rsid w:val="00125D25"/>
    <w:rsid w:val="00126280"/>
    <w:rsid w:val="001265FF"/>
    <w:rsid w:val="001269EE"/>
    <w:rsid w:val="0012712C"/>
    <w:rsid w:val="00130E2E"/>
    <w:rsid w:val="001313DC"/>
    <w:rsid w:val="001328C3"/>
    <w:rsid w:val="00133747"/>
    <w:rsid w:val="001342C0"/>
    <w:rsid w:val="00134BB3"/>
    <w:rsid w:val="00134D88"/>
    <w:rsid w:val="00134DBF"/>
    <w:rsid w:val="001364DA"/>
    <w:rsid w:val="001368DF"/>
    <w:rsid w:val="00136E14"/>
    <w:rsid w:val="00136E31"/>
    <w:rsid w:val="00137B39"/>
    <w:rsid w:val="0014134B"/>
    <w:rsid w:val="00141DFF"/>
    <w:rsid w:val="00142395"/>
    <w:rsid w:val="00142DF0"/>
    <w:rsid w:val="00142F20"/>
    <w:rsid w:val="00143424"/>
    <w:rsid w:val="00143839"/>
    <w:rsid w:val="001456FC"/>
    <w:rsid w:val="00145D43"/>
    <w:rsid w:val="00146527"/>
    <w:rsid w:val="00146C80"/>
    <w:rsid w:val="00147028"/>
    <w:rsid w:val="0015103C"/>
    <w:rsid w:val="001531AA"/>
    <w:rsid w:val="00154628"/>
    <w:rsid w:val="00154E6E"/>
    <w:rsid w:val="00156971"/>
    <w:rsid w:val="00157372"/>
    <w:rsid w:val="001574CF"/>
    <w:rsid w:val="0015787F"/>
    <w:rsid w:val="0015799C"/>
    <w:rsid w:val="00160AA6"/>
    <w:rsid w:val="00160EF9"/>
    <w:rsid w:val="00160F8D"/>
    <w:rsid w:val="00161372"/>
    <w:rsid w:val="001613FE"/>
    <w:rsid w:val="001629A1"/>
    <w:rsid w:val="00164192"/>
    <w:rsid w:val="00164F65"/>
    <w:rsid w:val="0016682B"/>
    <w:rsid w:val="00167F37"/>
    <w:rsid w:val="00170171"/>
    <w:rsid w:val="001702A2"/>
    <w:rsid w:val="001710BB"/>
    <w:rsid w:val="001713A8"/>
    <w:rsid w:val="0017158D"/>
    <w:rsid w:val="00171DAD"/>
    <w:rsid w:val="0017251D"/>
    <w:rsid w:val="00173BFE"/>
    <w:rsid w:val="0017486C"/>
    <w:rsid w:val="00175736"/>
    <w:rsid w:val="00177410"/>
    <w:rsid w:val="0017776E"/>
    <w:rsid w:val="00177E94"/>
    <w:rsid w:val="00183510"/>
    <w:rsid w:val="0018372E"/>
    <w:rsid w:val="00183AD6"/>
    <w:rsid w:val="00184E91"/>
    <w:rsid w:val="00186696"/>
    <w:rsid w:val="001877AF"/>
    <w:rsid w:val="00187B2C"/>
    <w:rsid w:val="00190458"/>
    <w:rsid w:val="001905F0"/>
    <w:rsid w:val="0019200C"/>
    <w:rsid w:val="001921E5"/>
    <w:rsid w:val="00192C46"/>
    <w:rsid w:val="0019315E"/>
    <w:rsid w:val="00194AAA"/>
    <w:rsid w:val="001951B8"/>
    <w:rsid w:val="00195D93"/>
    <w:rsid w:val="001974DC"/>
    <w:rsid w:val="001A049B"/>
    <w:rsid w:val="001A0C00"/>
    <w:rsid w:val="001A0E27"/>
    <w:rsid w:val="001A184F"/>
    <w:rsid w:val="001A2479"/>
    <w:rsid w:val="001A2C00"/>
    <w:rsid w:val="001A30FD"/>
    <w:rsid w:val="001A3508"/>
    <w:rsid w:val="001A4B7A"/>
    <w:rsid w:val="001A634E"/>
    <w:rsid w:val="001A7142"/>
    <w:rsid w:val="001A7B60"/>
    <w:rsid w:val="001B01AB"/>
    <w:rsid w:val="001B05BD"/>
    <w:rsid w:val="001B097C"/>
    <w:rsid w:val="001B11F4"/>
    <w:rsid w:val="001B1DF5"/>
    <w:rsid w:val="001B2FA9"/>
    <w:rsid w:val="001B37A2"/>
    <w:rsid w:val="001B39E2"/>
    <w:rsid w:val="001B3AD1"/>
    <w:rsid w:val="001B3F55"/>
    <w:rsid w:val="001B4385"/>
    <w:rsid w:val="001B6194"/>
    <w:rsid w:val="001B74CF"/>
    <w:rsid w:val="001B7A65"/>
    <w:rsid w:val="001C12A1"/>
    <w:rsid w:val="001C2A67"/>
    <w:rsid w:val="001C2C85"/>
    <w:rsid w:val="001C32A6"/>
    <w:rsid w:val="001C3B77"/>
    <w:rsid w:val="001C3D05"/>
    <w:rsid w:val="001C50B4"/>
    <w:rsid w:val="001C62C7"/>
    <w:rsid w:val="001C6E97"/>
    <w:rsid w:val="001C7366"/>
    <w:rsid w:val="001C77E1"/>
    <w:rsid w:val="001D0AE2"/>
    <w:rsid w:val="001D1983"/>
    <w:rsid w:val="001D2DC5"/>
    <w:rsid w:val="001D307E"/>
    <w:rsid w:val="001D56E9"/>
    <w:rsid w:val="001D64B8"/>
    <w:rsid w:val="001D65BD"/>
    <w:rsid w:val="001D736C"/>
    <w:rsid w:val="001D7447"/>
    <w:rsid w:val="001D7D15"/>
    <w:rsid w:val="001D7EA8"/>
    <w:rsid w:val="001E0B29"/>
    <w:rsid w:val="001E1BC5"/>
    <w:rsid w:val="001E1FB1"/>
    <w:rsid w:val="001E1FDC"/>
    <w:rsid w:val="001E2538"/>
    <w:rsid w:val="001E3029"/>
    <w:rsid w:val="001E3925"/>
    <w:rsid w:val="001E41F3"/>
    <w:rsid w:val="001F1338"/>
    <w:rsid w:val="001F1484"/>
    <w:rsid w:val="001F287D"/>
    <w:rsid w:val="001F311B"/>
    <w:rsid w:val="001F41F9"/>
    <w:rsid w:val="001F4CE2"/>
    <w:rsid w:val="001F4F67"/>
    <w:rsid w:val="001F5E92"/>
    <w:rsid w:val="001F73BC"/>
    <w:rsid w:val="001F7D40"/>
    <w:rsid w:val="001F7EB2"/>
    <w:rsid w:val="001F7FBB"/>
    <w:rsid w:val="00201A14"/>
    <w:rsid w:val="00201F8D"/>
    <w:rsid w:val="00202648"/>
    <w:rsid w:val="002027C3"/>
    <w:rsid w:val="002043E1"/>
    <w:rsid w:val="00205F71"/>
    <w:rsid w:val="00207231"/>
    <w:rsid w:val="002100BA"/>
    <w:rsid w:val="00210425"/>
    <w:rsid w:val="00211BB0"/>
    <w:rsid w:val="002125A4"/>
    <w:rsid w:val="002127E3"/>
    <w:rsid w:val="00212A67"/>
    <w:rsid w:val="00213FE8"/>
    <w:rsid w:val="00214A91"/>
    <w:rsid w:val="00214C06"/>
    <w:rsid w:val="002152B4"/>
    <w:rsid w:val="00215654"/>
    <w:rsid w:val="00215888"/>
    <w:rsid w:val="00216FE9"/>
    <w:rsid w:val="00217A9F"/>
    <w:rsid w:val="00220752"/>
    <w:rsid w:val="00220900"/>
    <w:rsid w:val="00220F51"/>
    <w:rsid w:val="00221263"/>
    <w:rsid w:val="002217A4"/>
    <w:rsid w:val="00222A67"/>
    <w:rsid w:val="00223EC4"/>
    <w:rsid w:val="00225DDE"/>
    <w:rsid w:val="00225E62"/>
    <w:rsid w:val="00226481"/>
    <w:rsid w:val="0022712E"/>
    <w:rsid w:val="00230295"/>
    <w:rsid w:val="00230450"/>
    <w:rsid w:val="002325E5"/>
    <w:rsid w:val="00232A30"/>
    <w:rsid w:val="00232D97"/>
    <w:rsid w:val="00233E08"/>
    <w:rsid w:val="002340D4"/>
    <w:rsid w:val="00234BE4"/>
    <w:rsid w:val="00234CAD"/>
    <w:rsid w:val="00235CBC"/>
    <w:rsid w:val="002362A7"/>
    <w:rsid w:val="00237B3B"/>
    <w:rsid w:val="002403F0"/>
    <w:rsid w:val="0024058E"/>
    <w:rsid w:val="00240DA3"/>
    <w:rsid w:val="00241D97"/>
    <w:rsid w:val="00244CF4"/>
    <w:rsid w:val="002451D1"/>
    <w:rsid w:val="00245A08"/>
    <w:rsid w:val="00245AF1"/>
    <w:rsid w:val="00245C33"/>
    <w:rsid w:val="00245EAA"/>
    <w:rsid w:val="0024654E"/>
    <w:rsid w:val="00247CE5"/>
    <w:rsid w:val="0025113C"/>
    <w:rsid w:val="00251B19"/>
    <w:rsid w:val="00251CA8"/>
    <w:rsid w:val="00251E17"/>
    <w:rsid w:val="00252622"/>
    <w:rsid w:val="00253850"/>
    <w:rsid w:val="00253A9A"/>
    <w:rsid w:val="002542E5"/>
    <w:rsid w:val="00254588"/>
    <w:rsid w:val="00254D5A"/>
    <w:rsid w:val="00255330"/>
    <w:rsid w:val="00256562"/>
    <w:rsid w:val="0026004D"/>
    <w:rsid w:val="00260699"/>
    <w:rsid w:val="00260B46"/>
    <w:rsid w:val="002616D1"/>
    <w:rsid w:val="00261A72"/>
    <w:rsid w:val="00262027"/>
    <w:rsid w:val="002625B0"/>
    <w:rsid w:val="00262F76"/>
    <w:rsid w:val="00263069"/>
    <w:rsid w:val="00263D4A"/>
    <w:rsid w:val="00264414"/>
    <w:rsid w:val="00264EDE"/>
    <w:rsid w:val="00265885"/>
    <w:rsid w:val="002659DF"/>
    <w:rsid w:val="002667D0"/>
    <w:rsid w:val="00270EAC"/>
    <w:rsid w:val="00271212"/>
    <w:rsid w:val="00271B44"/>
    <w:rsid w:val="00272AF0"/>
    <w:rsid w:val="00272FA7"/>
    <w:rsid w:val="0027423E"/>
    <w:rsid w:val="002747AF"/>
    <w:rsid w:val="002748FF"/>
    <w:rsid w:val="00275D12"/>
    <w:rsid w:val="00276A37"/>
    <w:rsid w:val="00276BA5"/>
    <w:rsid w:val="002771ED"/>
    <w:rsid w:val="002776DB"/>
    <w:rsid w:val="002807F6"/>
    <w:rsid w:val="0028191F"/>
    <w:rsid w:val="00281ADD"/>
    <w:rsid w:val="002824A1"/>
    <w:rsid w:val="0028292B"/>
    <w:rsid w:val="002832B3"/>
    <w:rsid w:val="002839F5"/>
    <w:rsid w:val="00283B97"/>
    <w:rsid w:val="00283BF5"/>
    <w:rsid w:val="00283F9E"/>
    <w:rsid w:val="0028416E"/>
    <w:rsid w:val="002845BC"/>
    <w:rsid w:val="00284B38"/>
    <w:rsid w:val="002856C1"/>
    <w:rsid w:val="002860C4"/>
    <w:rsid w:val="002867EE"/>
    <w:rsid w:val="0028691A"/>
    <w:rsid w:val="0028761E"/>
    <w:rsid w:val="0029199C"/>
    <w:rsid w:val="0029210E"/>
    <w:rsid w:val="002923B6"/>
    <w:rsid w:val="002938AA"/>
    <w:rsid w:val="00293B36"/>
    <w:rsid w:val="00294299"/>
    <w:rsid w:val="002958EA"/>
    <w:rsid w:val="002978A3"/>
    <w:rsid w:val="002A01CC"/>
    <w:rsid w:val="002A0ED9"/>
    <w:rsid w:val="002A2CB4"/>
    <w:rsid w:val="002A4694"/>
    <w:rsid w:val="002A53FE"/>
    <w:rsid w:val="002A6B08"/>
    <w:rsid w:val="002A7F80"/>
    <w:rsid w:val="002B00F9"/>
    <w:rsid w:val="002B088C"/>
    <w:rsid w:val="002B148E"/>
    <w:rsid w:val="002B157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D009B"/>
    <w:rsid w:val="002D0321"/>
    <w:rsid w:val="002D04BE"/>
    <w:rsid w:val="002D1C94"/>
    <w:rsid w:val="002D1E39"/>
    <w:rsid w:val="002D3924"/>
    <w:rsid w:val="002D3D33"/>
    <w:rsid w:val="002D3F34"/>
    <w:rsid w:val="002D45DF"/>
    <w:rsid w:val="002D52D6"/>
    <w:rsid w:val="002E05E4"/>
    <w:rsid w:val="002E0721"/>
    <w:rsid w:val="002E077B"/>
    <w:rsid w:val="002E1980"/>
    <w:rsid w:val="002E38AD"/>
    <w:rsid w:val="002E44E0"/>
    <w:rsid w:val="002E4C0D"/>
    <w:rsid w:val="002E55DF"/>
    <w:rsid w:val="002E5894"/>
    <w:rsid w:val="002E6DCA"/>
    <w:rsid w:val="002E785A"/>
    <w:rsid w:val="002E7F1B"/>
    <w:rsid w:val="002F00A5"/>
    <w:rsid w:val="002F2E08"/>
    <w:rsid w:val="002F30FF"/>
    <w:rsid w:val="002F5124"/>
    <w:rsid w:val="002F6430"/>
    <w:rsid w:val="002F65CF"/>
    <w:rsid w:val="002F6A04"/>
    <w:rsid w:val="0030131C"/>
    <w:rsid w:val="003018E3"/>
    <w:rsid w:val="003025D9"/>
    <w:rsid w:val="00302A58"/>
    <w:rsid w:val="00302A67"/>
    <w:rsid w:val="003030B4"/>
    <w:rsid w:val="0030318A"/>
    <w:rsid w:val="00303257"/>
    <w:rsid w:val="00303F27"/>
    <w:rsid w:val="00304163"/>
    <w:rsid w:val="0030453F"/>
    <w:rsid w:val="0030496D"/>
    <w:rsid w:val="00304FEB"/>
    <w:rsid w:val="00305083"/>
    <w:rsid w:val="00305409"/>
    <w:rsid w:val="00305EB6"/>
    <w:rsid w:val="00306115"/>
    <w:rsid w:val="00306A24"/>
    <w:rsid w:val="00306E41"/>
    <w:rsid w:val="0031080A"/>
    <w:rsid w:val="00311864"/>
    <w:rsid w:val="0031198B"/>
    <w:rsid w:val="00311CB4"/>
    <w:rsid w:val="00314B7A"/>
    <w:rsid w:val="0031754A"/>
    <w:rsid w:val="00317EAF"/>
    <w:rsid w:val="003208B5"/>
    <w:rsid w:val="00320A58"/>
    <w:rsid w:val="00321B74"/>
    <w:rsid w:val="00321C79"/>
    <w:rsid w:val="003238AE"/>
    <w:rsid w:val="00324297"/>
    <w:rsid w:val="0032539C"/>
    <w:rsid w:val="003257E9"/>
    <w:rsid w:val="00326182"/>
    <w:rsid w:val="0032666B"/>
    <w:rsid w:val="0032746B"/>
    <w:rsid w:val="00330069"/>
    <w:rsid w:val="00331CB2"/>
    <w:rsid w:val="00332BED"/>
    <w:rsid w:val="00332C19"/>
    <w:rsid w:val="00333D26"/>
    <w:rsid w:val="00334A31"/>
    <w:rsid w:val="00335A2D"/>
    <w:rsid w:val="00335F5D"/>
    <w:rsid w:val="00336689"/>
    <w:rsid w:val="0033672D"/>
    <w:rsid w:val="00336C31"/>
    <w:rsid w:val="00336D03"/>
    <w:rsid w:val="0034078B"/>
    <w:rsid w:val="00340913"/>
    <w:rsid w:val="00340C01"/>
    <w:rsid w:val="00341269"/>
    <w:rsid w:val="00342278"/>
    <w:rsid w:val="00342A5B"/>
    <w:rsid w:val="00345DB6"/>
    <w:rsid w:val="00347D93"/>
    <w:rsid w:val="003508A9"/>
    <w:rsid w:val="003511DF"/>
    <w:rsid w:val="00351207"/>
    <w:rsid w:val="0035140A"/>
    <w:rsid w:val="00351610"/>
    <w:rsid w:val="00351F7C"/>
    <w:rsid w:val="0035262E"/>
    <w:rsid w:val="00354357"/>
    <w:rsid w:val="00354E3A"/>
    <w:rsid w:val="003558F0"/>
    <w:rsid w:val="003566FA"/>
    <w:rsid w:val="00363F4A"/>
    <w:rsid w:val="00364687"/>
    <w:rsid w:val="0036498C"/>
    <w:rsid w:val="0036551C"/>
    <w:rsid w:val="00365BE9"/>
    <w:rsid w:val="00365C1A"/>
    <w:rsid w:val="00365EBF"/>
    <w:rsid w:val="003664B6"/>
    <w:rsid w:val="00366751"/>
    <w:rsid w:val="003668C8"/>
    <w:rsid w:val="00371EAC"/>
    <w:rsid w:val="00372665"/>
    <w:rsid w:val="00372925"/>
    <w:rsid w:val="00372FCA"/>
    <w:rsid w:val="00374AD2"/>
    <w:rsid w:val="00376DFD"/>
    <w:rsid w:val="0037771C"/>
    <w:rsid w:val="003809DF"/>
    <w:rsid w:val="003818DF"/>
    <w:rsid w:val="00381E3A"/>
    <w:rsid w:val="00382879"/>
    <w:rsid w:val="003856CB"/>
    <w:rsid w:val="00386A52"/>
    <w:rsid w:val="00386CD1"/>
    <w:rsid w:val="00386EDB"/>
    <w:rsid w:val="00392904"/>
    <w:rsid w:val="00392AA5"/>
    <w:rsid w:val="00393E5A"/>
    <w:rsid w:val="00394791"/>
    <w:rsid w:val="00396890"/>
    <w:rsid w:val="003A0B17"/>
    <w:rsid w:val="003A0C7E"/>
    <w:rsid w:val="003A0CE1"/>
    <w:rsid w:val="003A2AA6"/>
    <w:rsid w:val="003A3064"/>
    <w:rsid w:val="003A4023"/>
    <w:rsid w:val="003A45B7"/>
    <w:rsid w:val="003A4D4D"/>
    <w:rsid w:val="003A5656"/>
    <w:rsid w:val="003A581D"/>
    <w:rsid w:val="003A584C"/>
    <w:rsid w:val="003A5B1D"/>
    <w:rsid w:val="003A5B43"/>
    <w:rsid w:val="003A6375"/>
    <w:rsid w:val="003A6509"/>
    <w:rsid w:val="003A700B"/>
    <w:rsid w:val="003A7A08"/>
    <w:rsid w:val="003A7CAE"/>
    <w:rsid w:val="003B106F"/>
    <w:rsid w:val="003B148F"/>
    <w:rsid w:val="003B36F5"/>
    <w:rsid w:val="003B3F9A"/>
    <w:rsid w:val="003B40F4"/>
    <w:rsid w:val="003B471F"/>
    <w:rsid w:val="003B5966"/>
    <w:rsid w:val="003B5DEA"/>
    <w:rsid w:val="003B6215"/>
    <w:rsid w:val="003B6381"/>
    <w:rsid w:val="003B6EE5"/>
    <w:rsid w:val="003B709D"/>
    <w:rsid w:val="003B73B2"/>
    <w:rsid w:val="003B7CC4"/>
    <w:rsid w:val="003C0EA0"/>
    <w:rsid w:val="003C16FD"/>
    <w:rsid w:val="003C3310"/>
    <w:rsid w:val="003C4AC6"/>
    <w:rsid w:val="003C55C7"/>
    <w:rsid w:val="003C6832"/>
    <w:rsid w:val="003C6D91"/>
    <w:rsid w:val="003C700D"/>
    <w:rsid w:val="003C7914"/>
    <w:rsid w:val="003D02BB"/>
    <w:rsid w:val="003D0364"/>
    <w:rsid w:val="003D04E9"/>
    <w:rsid w:val="003D0A32"/>
    <w:rsid w:val="003D0F9F"/>
    <w:rsid w:val="003D2CF5"/>
    <w:rsid w:val="003D3CEA"/>
    <w:rsid w:val="003D3EFF"/>
    <w:rsid w:val="003D4D3F"/>
    <w:rsid w:val="003D696D"/>
    <w:rsid w:val="003D6B43"/>
    <w:rsid w:val="003D6BE0"/>
    <w:rsid w:val="003D6CB7"/>
    <w:rsid w:val="003D7758"/>
    <w:rsid w:val="003D7D4C"/>
    <w:rsid w:val="003E1A36"/>
    <w:rsid w:val="003E1D77"/>
    <w:rsid w:val="003E2181"/>
    <w:rsid w:val="003E2AAB"/>
    <w:rsid w:val="003E3277"/>
    <w:rsid w:val="003E3A61"/>
    <w:rsid w:val="003E4468"/>
    <w:rsid w:val="003E44B8"/>
    <w:rsid w:val="003E501B"/>
    <w:rsid w:val="003E5CAF"/>
    <w:rsid w:val="003E5D91"/>
    <w:rsid w:val="003E60ED"/>
    <w:rsid w:val="003E65F4"/>
    <w:rsid w:val="003F0956"/>
    <w:rsid w:val="003F1B01"/>
    <w:rsid w:val="003F2428"/>
    <w:rsid w:val="003F243A"/>
    <w:rsid w:val="003F4757"/>
    <w:rsid w:val="003F63B3"/>
    <w:rsid w:val="003F67D8"/>
    <w:rsid w:val="003F7D3D"/>
    <w:rsid w:val="00401D7B"/>
    <w:rsid w:val="004024E7"/>
    <w:rsid w:val="00402501"/>
    <w:rsid w:val="004044DF"/>
    <w:rsid w:val="00405DAA"/>
    <w:rsid w:val="0040674B"/>
    <w:rsid w:val="004067D7"/>
    <w:rsid w:val="00406CF3"/>
    <w:rsid w:val="00412C8B"/>
    <w:rsid w:val="00412CF3"/>
    <w:rsid w:val="00413A69"/>
    <w:rsid w:val="004141BB"/>
    <w:rsid w:val="004142E9"/>
    <w:rsid w:val="004156EC"/>
    <w:rsid w:val="00416D6B"/>
    <w:rsid w:val="00416FA9"/>
    <w:rsid w:val="0041740F"/>
    <w:rsid w:val="00420949"/>
    <w:rsid w:val="00420B7F"/>
    <w:rsid w:val="00420E2C"/>
    <w:rsid w:val="00422032"/>
    <w:rsid w:val="004242F1"/>
    <w:rsid w:val="004243D6"/>
    <w:rsid w:val="00424569"/>
    <w:rsid w:val="004246C1"/>
    <w:rsid w:val="00424EFD"/>
    <w:rsid w:val="004253F9"/>
    <w:rsid w:val="00425BB3"/>
    <w:rsid w:val="00425E3A"/>
    <w:rsid w:val="00426B04"/>
    <w:rsid w:val="00426BAF"/>
    <w:rsid w:val="00426D67"/>
    <w:rsid w:val="00426E88"/>
    <w:rsid w:val="0043063B"/>
    <w:rsid w:val="00430D43"/>
    <w:rsid w:val="00431262"/>
    <w:rsid w:val="0043346D"/>
    <w:rsid w:val="0043384D"/>
    <w:rsid w:val="004358F6"/>
    <w:rsid w:val="004359A4"/>
    <w:rsid w:val="0043677E"/>
    <w:rsid w:val="004371A1"/>
    <w:rsid w:val="00440A6A"/>
    <w:rsid w:val="0044189F"/>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202"/>
    <w:rsid w:val="0046167A"/>
    <w:rsid w:val="00463027"/>
    <w:rsid w:val="00463C90"/>
    <w:rsid w:val="00463F51"/>
    <w:rsid w:val="0046454C"/>
    <w:rsid w:val="0047018B"/>
    <w:rsid w:val="004704F5"/>
    <w:rsid w:val="00470E70"/>
    <w:rsid w:val="0047104E"/>
    <w:rsid w:val="00471DC0"/>
    <w:rsid w:val="00471E91"/>
    <w:rsid w:val="0047465B"/>
    <w:rsid w:val="0047484D"/>
    <w:rsid w:val="00474C69"/>
    <w:rsid w:val="00474CCF"/>
    <w:rsid w:val="004755A5"/>
    <w:rsid w:val="00475EE4"/>
    <w:rsid w:val="00477159"/>
    <w:rsid w:val="0048058D"/>
    <w:rsid w:val="00481D93"/>
    <w:rsid w:val="00481EED"/>
    <w:rsid w:val="004825FC"/>
    <w:rsid w:val="00484D26"/>
    <w:rsid w:val="004855B1"/>
    <w:rsid w:val="00485DFD"/>
    <w:rsid w:val="004871DF"/>
    <w:rsid w:val="00487B55"/>
    <w:rsid w:val="00487D2F"/>
    <w:rsid w:val="004905C6"/>
    <w:rsid w:val="00490C44"/>
    <w:rsid w:val="00490CA0"/>
    <w:rsid w:val="0049101E"/>
    <w:rsid w:val="00491CD9"/>
    <w:rsid w:val="00491ED0"/>
    <w:rsid w:val="004926EF"/>
    <w:rsid w:val="00492772"/>
    <w:rsid w:val="00493BDB"/>
    <w:rsid w:val="00493DB5"/>
    <w:rsid w:val="00494A9C"/>
    <w:rsid w:val="0049584A"/>
    <w:rsid w:val="00497150"/>
    <w:rsid w:val="00497647"/>
    <w:rsid w:val="00497FC3"/>
    <w:rsid w:val="004A0BCB"/>
    <w:rsid w:val="004A0F8A"/>
    <w:rsid w:val="004A16EE"/>
    <w:rsid w:val="004A1E50"/>
    <w:rsid w:val="004A2DAD"/>
    <w:rsid w:val="004A2DDF"/>
    <w:rsid w:val="004A32E0"/>
    <w:rsid w:val="004A3692"/>
    <w:rsid w:val="004A568E"/>
    <w:rsid w:val="004A5BE5"/>
    <w:rsid w:val="004A6399"/>
    <w:rsid w:val="004B0F03"/>
    <w:rsid w:val="004B17C7"/>
    <w:rsid w:val="004B197A"/>
    <w:rsid w:val="004B2229"/>
    <w:rsid w:val="004B45D4"/>
    <w:rsid w:val="004B57C4"/>
    <w:rsid w:val="004B5821"/>
    <w:rsid w:val="004B6016"/>
    <w:rsid w:val="004B6078"/>
    <w:rsid w:val="004B72CE"/>
    <w:rsid w:val="004B75B7"/>
    <w:rsid w:val="004C0A09"/>
    <w:rsid w:val="004C10D4"/>
    <w:rsid w:val="004C127B"/>
    <w:rsid w:val="004C2D2C"/>
    <w:rsid w:val="004C2F2B"/>
    <w:rsid w:val="004C3AD0"/>
    <w:rsid w:val="004C4DF6"/>
    <w:rsid w:val="004C533F"/>
    <w:rsid w:val="004C5449"/>
    <w:rsid w:val="004C60C4"/>
    <w:rsid w:val="004C752A"/>
    <w:rsid w:val="004D1659"/>
    <w:rsid w:val="004D393C"/>
    <w:rsid w:val="004D3E66"/>
    <w:rsid w:val="004D422A"/>
    <w:rsid w:val="004D5D16"/>
    <w:rsid w:val="004D6EC1"/>
    <w:rsid w:val="004D6EE1"/>
    <w:rsid w:val="004E0063"/>
    <w:rsid w:val="004E0D41"/>
    <w:rsid w:val="004E1D02"/>
    <w:rsid w:val="004E3395"/>
    <w:rsid w:val="004E3A3C"/>
    <w:rsid w:val="004E3AE4"/>
    <w:rsid w:val="004E3B56"/>
    <w:rsid w:val="004E3D75"/>
    <w:rsid w:val="004E62F2"/>
    <w:rsid w:val="004E6B22"/>
    <w:rsid w:val="004E711C"/>
    <w:rsid w:val="004E7D2A"/>
    <w:rsid w:val="004F0A97"/>
    <w:rsid w:val="004F1E31"/>
    <w:rsid w:val="004F2CA0"/>
    <w:rsid w:val="004F650E"/>
    <w:rsid w:val="004F67C0"/>
    <w:rsid w:val="004F6A7E"/>
    <w:rsid w:val="004F729D"/>
    <w:rsid w:val="004F7B4B"/>
    <w:rsid w:val="00500169"/>
    <w:rsid w:val="0050193A"/>
    <w:rsid w:val="0050308A"/>
    <w:rsid w:val="005038FB"/>
    <w:rsid w:val="00503DBA"/>
    <w:rsid w:val="00504C03"/>
    <w:rsid w:val="005051DE"/>
    <w:rsid w:val="005058A7"/>
    <w:rsid w:val="00506F4D"/>
    <w:rsid w:val="005105E5"/>
    <w:rsid w:val="00512B34"/>
    <w:rsid w:val="0051413C"/>
    <w:rsid w:val="0051518C"/>
    <w:rsid w:val="0051580D"/>
    <w:rsid w:val="005161D4"/>
    <w:rsid w:val="00516E85"/>
    <w:rsid w:val="005170D1"/>
    <w:rsid w:val="0052042F"/>
    <w:rsid w:val="00520821"/>
    <w:rsid w:val="00520824"/>
    <w:rsid w:val="005215ED"/>
    <w:rsid w:val="00521971"/>
    <w:rsid w:val="00522E3E"/>
    <w:rsid w:val="005232FC"/>
    <w:rsid w:val="005238AB"/>
    <w:rsid w:val="005239D7"/>
    <w:rsid w:val="00524C38"/>
    <w:rsid w:val="005255EE"/>
    <w:rsid w:val="00525D4A"/>
    <w:rsid w:val="00526CB5"/>
    <w:rsid w:val="005305BA"/>
    <w:rsid w:val="0053324F"/>
    <w:rsid w:val="0053396E"/>
    <w:rsid w:val="00533EFF"/>
    <w:rsid w:val="005372F0"/>
    <w:rsid w:val="005377E0"/>
    <w:rsid w:val="00540007"/>
    <w:rsid w:val="005402C8"/>
    <w:rsid w:val="00540647"/>
    <w:rsid w:val="00540FD9"/>
    <w:rsid w:val="00541809"/>
    <w:rsid w:val="00541B28"/>
    <w:rsid w:val="00542157"/>
    <w:rsid w:val="0054246F"/>
    <w:rsid w:val="00542CF3"/>
    <w:rsid w:val="00542F27"/>
    <w:rsid w:val="0054347F"/>
    <w:rsid w:val="00544857"/>
    <w:rsid w:val="005450E2"/>
    <w:rsid w:val="005467E2"/>
    <w:rsid w:val="00547A62"/>
    <w:rsid w:val="00547DC2"/>
    <w:rsid w:val="00547E25"/>
    <w:rsid w:val="00550263"/>
    <w:rsid w:val="005514A8"/>
    <w:rsid w:val="005528FB"/>
    <w:rsid w:val="005529CE"/>
    <w:rsid w:val="00553532"/>
    <w:rsid w:val="00553B36"/>
    <w:rsid w:val="00553B79"/>
    <w:rsid w:val="00554525"/>
    <w:rsid w:val="005572BF"/>
    <w:rsid w:val="005601A6"/>
    <w:rsid w:val="005614A9"/>
    <w:rsid w:val="0056228A"/>
    <w:rsid w:val="005624CB"/>
    <w:rsid w:val="00562E48"/>
    <w:rsid w:val="0056332A"/>
    <w:rsid w:val="005633F3"/>
    <w:rsid w:val="00563D14"/>
    <w:rsid w:val="00563ED9"/>
    <w:rsid w:val="005652AE"/>
    <w:rsid w:val="005663CB"/>
    <w:rsid w:val="005674C7"/>
    <w:rsid w:val="00567F7F"/>
    <w:rsid w:val="00570A9D"/>
    <w:rsid w:val="00570DE6"/>
    <w:rsid w:val="0057224D"/>
    <w:rsid w:val="00572899"/>
    <w:rsid w:val="005728E4"/>
    <w:rsid w:val="00573862"/>
    <w:rsid w:val="00573F3C"/>
    <w:rsid w:val="005752AC"/>
    <w:rsid w:val="00575ABE"/>
    <w:rsid w:val="0057608A"/>
    <w:rsid w:val="00576663"/>
    <w:rsid w:val="00576F04"/>
    <w:rsid w:val="00577419"/>
    <w:rsid w:val="00577C63"/>
    <w:rsid w:val="00580A2E"/>
    <w:rsid w:val="00580CA7"/>
    <w:rsid w:val="00581F5E"/>
    <w:rsid w:val="005822A5"/>
    <w:rsid w:val="005832E1"/>
    <w:rsid w:val="0058373A"/>
    <w:rsid w:val="00584E26"/>
    <w:rsid w:val="0058533A"/>
    <w:rsid w:val="00586D6F"/>
    <w:rsid w:val="00590723"/>
    <w:rsid w:val="00591170"/>
    <w:rsid w:val="00591E92"/>
    <w:rsid w:val="0059297E"/>
    <w:rsid w:val="00592D74"/>
    <w:rsid w:val="00592EC2"/>
    <w:rsid w:val="005952AB"/>
    <w:rsid w:val="00595DBB"/>
    <w:rsid w:val="00595FEE"/>
    <w:rsid w:val="005968E7"/>
    <w:rsid w:val="00596F0C"/>
    <w:rsid w:val="00597695"/>
    <w:rsid w:val="005A0C71"/>
    <w:rsid w:val="005A3460"/>
    <w:rsid w:val="005A3639"/>
    <w:rsid w:val="005A3EF0"/>
    <w:rsid w:val="005A511C"/>
    <w:rsid w:val="005A6CC9"/>
    <w:rsid w:val="005B15C9"/>
    <w:rsid w:val="005B3186"/>
    <w:rsid w:val="005B3B9B"/>
    <w:rsid w:val="005B45FC"/>
    <w:rsid w:val="005B6C9D"/>
    <w:rsid w:val="005B6EE5"/>
    <w:rsid w:val="005C0535"/>
    <w:rsid w:val="005C058A"/>
    <w:rsid w:val="005C131F"/>
    <w:rsid w:val="005C38A8"/>
    <w:rsid w:val="005C4F9B"/>
    <w:rsid w:val="005C5E8A"/>
    <w:rsid w:val="005C6349"/>
    <w:rsid w:val="005C6BBB"/>
    <w:rsid w:val="005C7120"/>
    <w:rsid w:val="005C7290"/>
    <w:rsid w:val="005C7877"/>
    <w:rsid w:val="005C7F3C"/>
    <w:rsid w:val="005D2765"/>
    <w:rsid w:val="005D4423"/>
    <w:rsid w:val="005D48DD"/>
    <w:rsid w:val="005D573C"/>
    <w:rsid w:val="005D65C7"/>
    <w:rsid w:val="005D6EB7"/>
    <w:rsid w:val="005D6FA7"/>
    <w:rsid w:val="005D77E2"/>
    <w:rsid w:val="005E11A2"/>
    <w:rsid w:val="005E2009"/>
    <w:rsid w:val="005E2823"/>
    <w:rsid w:val="005E2C44"/>
    <w:rsid w:val="005E3171"/>
    <w:rsid w:val="005E35F7"/>
    <w:rsid w:val="005E4D33"/>
    <w:rsid w:val="005E5563"/>
    <w:rsid w:val="005E7F35"/>
    <w:rsid w:val="005F150A"/>
    <w:rsid w:val="005F2913"/>
    <w:rsid w:val="005F36CC"/>
    <w:rsid w:val="005F3C2E"/>
    <w:rsid w:val="005F3E45"/>
    <w:rsid w:val="005F3F71"/>
    <w:rsid w:val="005F41D9"/>
    <w:rsid w:val="005F65EB"/>
    <w:rsid w:val="006003B1"/>
    <w:rsid w:val="006012B4"/>
    <w:rsid w:val="006015FD"/>
    <w:rsid w:val="0060178C"/>
    <w:rsid w:val="00602003"/>
    <w:rsid w:val="00603695"/>
    <w:rsid w:val="006043E5"/>
    <w:rsid w:val="00604685"/>
    <w:rsid w:val="006049D5"/>
    <w:rsid w:val="0060516F"/>
    <w:rsid w:val="0060550A"/>
    <w:rsid w:val="00605CDA"/>
    <w:rsid w:val="006071E2"/>
    <w:rsid w:val="0061121C"/>
    <w:rsid w:val="006112F9"/>
    <w:rsid w:val="00612291"/>
    <w:rsid w:val="006124F0"/>
    <w:rsid w:val="0061289E"/>
    <w:rsid w:val="0061294D"/>
    <w:rsid w:val="00613046"/>
    <w:rsid w:val="00613372"/>
    <w:rsid w:val="006142B4"/>
    <w:rsid w:val="006157B1"/>
    <w:rsid w:val="00616E75"/>
    <w:rsid w:val="00617DD1"/>
    <w:rsid w:val="00617E5F"/>
    <w:rsid w:val="0062002A"/>
    <w:rsid w:val="00620455"/>
    <w:rsid w:val="00620F30"/>
    <w:rsid w:val="00621188"/>
    <w:rsid w:val="00621BFB"/>
    <w:rsid w:val="006229F5"/>
    <w:rsid w:val="0062366D"/>
    <w:rsid w:val="00623877"/>
    <w:rsid w:val="00625147"/>
    <w:rsid w:val="006257ED"/>
    <w:rsid w:val="00625CB9"/>
    <w:rsid w:val="006274A2"/>
    <w:rsid w:val="00627FE1"/>
    <w:rsid w:val="00630197"/>
    <w:rsid w:val="00630275"/>
    <w:rsid w:val="00630C8C"/>
    <w:rsid w:val="00630CD9"/>
    <w:rsid w:val="0063276C"/>
    <w:rsid w:val="00632F63"/>
    <w:rsid w:val="00634807"/>
    <w:rsid w:val="00634CEF"/>
    <w:rsid w:val="00635AAC"/>
    <w:rsid w:val="006372E7"/>
    <w:rsid w:val="006376CD"/>
    <w:rsid w:val="00637EA9"/>
    <w:rsid w:val="00642341"/>
    <w:rsid w:val="00643DBD"/>
    <w:rsid w:val="0064473F"/>
    <w:rsid w:val="00645A5C"/>
    <w:rsid w:val="00646754"/>
    <w:rsid w:val="00646E95"/>
    <w:rsid w:val="0064708B"/>
    <w:rsid w:val="006505ED"/>
    <w:rsid w:val="00651E33"/>
    <w:rsid w:val="00652E1E"/>
    <w:rsid w:val="00653657"/>
    <w:rsid w:val="00653FF5"/>
    <w:rsid w:val="00654EED"/>
    <w:rsid w:val="0065787E"/>
    <w:rsid w:val="00657D47"/>
    <w:rsid w:val="00657F09"/>
    <w:rsid w:val="00660BC1"/>
    <w:rsid w:val="00660E8F"/>
    <w:rsid w:val="00661BC8"/>
    <w:rsid w:val="006624ED"/>
    <w:rsid w:val="0066287C"/>
    <w:rsid w:val="00663095"/>
    <w:rsid w:val="00663490"/>
    <w:rsid w:val="00663915"/>
    <w:rsid w:val="00666117"/>
    <w:rsid w:val="00666BD6"/>
    <w:rsid w:val="00667371"/>
    <w:rsid w:val="00667C8A"/>
    <w:rsid w:val="006719E8"/>
    <w:rsid w:val="00672B2A"/>
    <w:rsid w:val="006731DB"/>
    <w:rsid w:val="0067321D"/>
    <w:rsid w:val="00675B84"/>
    <w:rsid w:val="00677244"/>
    <w:rsid w:val="0067778A"/>
    <w:rsid w:val="00680FF2"/>
    <w:rsid w:val="006831D5"/>
    <w:rsid w:val="00684406"/>
    <w:rsid w:val="006850DA"/>
    <w:rsid w:val="0068511F"/>
    <w:rsid w:val="00686E70"/>
    <w:rsid w:val="006878DA"/>
    <w:rsid w:val="00691535"/>
    <w:rsid w:val="00691622"/>
    <w:rsid w:val="00693C5A"/>
    <w:rsid w:val="00693EB7"/>
    <w:rsid w:val="00695808"/>
    <w:rsid w:val="00697214"/>
    <w:rsid w:val="006A0258"/>
    <w:rsid w:val="006A04E5"/>
    <w:rsid w:val="006A1934"/>
    <w:rsid w:val="006A1F4A"/>
    <w:rsid w:val="006A2155"/>
    <w:rsid w:val="006A2946"/>
    <w:rsid w:val="006A2E9C"/>
    <w:rsid w:val="006A37AB"/>
    <w:rsid w:val="006A4572"/>
    <w:rsid w:val="006A4829"/>
    <w:rsid w:val="006A4CC4"/>
    <w:rsid w:val="006A564D"/>
    <w:rsid w:val="006A6D70"/>
    <w:rsid w:val="006B324E"/>
    <w:rsid w:val="006B3918"/>
    <w:rsid w:val="006B3943"/>
    <w:rsid w:val="006B3B42"/>
    <w:rsid w:val="006B46FB"/>
    <w:rsid w:val="006B51E4"/>
    <w:rsid w:val="006B55F3"/>
    <w:rsid w:val="006B5682"/>
    <w:rsid w:val="006B5F7B"/>
    <w:rsid w:val="006B66B5"/>
    <w:rsid w:val="006C4304"/>
    <w:rsid w:val="006C7502"/>
    <w:rsid w:val="006C7B62"/>
    <w:rsid w:val="006D0A87"/>
    <w:rsid w:val="006D1481"/>
    <w:rsid w:val="006D2041"/>
    <w:rsid w:val="006D2239"/>
    <w:rsid w:val="006D3254"/>
    <w:rsid w:val="006D4344"/>
    <w:rsid w:val="006D542B"/>
    <w:rsid w:val="006D5A8B"/>
    <w:rsid w:val="006D5DD7"/>
    <w:rsid w:val="006D642D"/>
    <w:rsid w:val="006D7404"/>
    <w:rsid w:val="006E09BD"/>
    <w:rsid w:val="006E0B6D"/>
    <w:rsid w:val="006E1452"/>
    <w:rsid w:val="006E1C22"/>
    <w:rsid w:val="006E21FB"/>
    <w:rsid w:val="006E3164"/>
    <w:rsid w:val="006E3419"/>
    <w:rsid w:val="006E407E"/>
    <w:rsid w:val="006E46AC"/>
    <w:rsid w:val="006E5681"/>
    <w:rsid w:val="006E6BFC"/>
    <w:rsid w:val="006E6C58"/>
    <w:rsid w:val="006E7A46"/>
    <w:rsid w:val="006F1024"/>
    <w:rsid w:val="006F2A2F"/>
    <w:rsid w:val="006F2E22"/>
    <w:rsid w:val="006F3BB0"/>
    <w:rsid w:val="006F3C15"/>
    <w:rsid w:val="006F3F98"/>
    <w:rsid w:val="006F4ABE"/>
    <w:rsid w:val="006F5E7D"/>
    <w:rsid w:val="006F5EBD"/>
    <w:rsid w:val="006F6C47"/>
    <w:rsid w:val="00700279"/>
    <w:rsid w:val="007002D9"/>
    <w:rsid w:val="00700AE7"/>
    <w:rsid w:val="007011F9"/>
    <w:rsid w:val="00701E8B"/>
    <w:rsid w:val="00703C8A"/>
    <w:rsid w:val="007105A8"/>
    <w:rsid w:val="0071204C"/>
    <w:rsid w:val="007120BA"/>
    <w:rsid w:val="00713383"/>
    <w:rsid w:val="0071424E"/>
    <w:rsid w:val="0071442D"/>
    <w:rsid w:val="00716EC7"/>
    <w:rsid w:val="0071732A"/>
    <w:rsid w:val="00717C96"/>
    <w:rsid w:val="00720DA2"/>
    <w:rsid w:val="00722802"/>
    <w:rsid w:val="00722C57"/>
    <w:rsid w:val="00723E03"/>
    <w:rsid w:val="0072550E"/>
    <w:rsid w:val="00725DE8"/>
    <w:rsid w:val="00726071"/>
    <w:rsid w:val="00726424"/>
    <w:rsid w:val="00726AEF"/>
    <w:rsid w:val="00726FAA"/>
    <w:rsid w:val="00726FDC"/>
    <w:rsid w:val="007270F2"/>
    <w:rsid w:val="0073085B"/>
    <w:rsid w:val="00732574"/>
    <w:rsid w:val="0073283A"/>
    <w:rsid w:val="00732CA2"/>
    <w:rsid w:val="0073324F"/>
    <w:rsid w:val="007344AC"/>
    <w:rsid w:val="007357A8"/>
    <w:rsid w:val="00735C14"/>
    <w:rsid w:val="00737D17"/>
    <w:rsid w:val="00737D88"/>
    <w:rsid w:val="007404B7"/>
    <w:rsid w:val="007405FC"/>
    <w:rsid w:val="00740FF4"/>
    <w:rsid w:val="00743015"/>
    <w:rsid w:val="007440EA"/>
    <w:rsid w:val="00744A2E"/>
    <w:rsid w:val="0074554F"/>
    <w:rsid w:val="007464C0"/>
    <w:rsid w:val="007505BC"/>
    <w:rsid w:val="00751188"/>
    <w:rsid w:val="007520D9"/>
    <w:rsid w:val="00753B1E"/>
    <w:rsid w:val="00755C59"/>
    <w:rsid w:val="007564E1"/>
    <w:rsid w:val="007569BF"/>
    <w:rsid w:val="00756A04"/>
    <w:rsid w:val="00756A3E"/>
    <w:rsid w:val="00756C88"/>
    <w:rsid w:val="007571B7"/>
    <w:rsid w:val="00757320"/>
    <w:rsid w:val="00757A3C"/>
    <w:rsid w:val="0076092E"/>
    <w:rsid w:val="0076180C"/>
    <w:rsid w:val="00761E46"/>
    <w:rsid w:val="0076224E"/>
    <w:rsid w:val="00763676"/>
    <w:rsid w:val="00763B23"/>
    <w:rsid w:val="00764C98"/>
    <w:rsid w:val="0076545F"/>
    <w:rsid w:val="00767379"/>
    <w:rsid w:val="0076748A"/>
    <w:rsid w:val="0076774B"/>
    <w:rsid w:val="00767E78"/>
    <w:rsid w:val="0077018C"/>
    <w:rsid w:val="0077079B"/>
    <w:rsid w:val="00770C6F"/>
    <w:rsid w:val="00770C8A"/>
    <w:rsid w:val="0077133C"/>
    <w:rsid w:val="00771442"/>
    <w:rsid w:val="0077153C"/>
    <w:rsid w:val="0077183E"/>
    <w:rsid w:val="007723CF"/>
    <w:rsid w:val="00772E55"/>
    <w:rsid w:val="00774D1A"/>
    <w:rsid w:val="00775F27"/>
    <w:rsid w:val="007813FD"/>
    <w:rsid w:val="00781F3F"/>
    <w:rsid w:val="0078220A"/>
    <w:rsid w:val="00782768"/>
    <w:rsid w:val="00782F55"/>
    <w:rsid w:val="007831DB"/>
    <w:rsid w:val="00783255"/>
    <w:rsid w:val="007836C9"/>
    <w:rsid w:val="00783C71"/>
    <w:rsid w:val="00784996"/>
    <w:rsid w:val="00784FB5"/>
    <w:rsid w:val="00785989"/>
    <w:rsid w:val="00786E60"/>
    <w:rsid w:val="00792342"/>
    <w:rsid w:val="00792751"/>
    <w:rsid w:val="0079378B"/>
    <w:rsid w:val="00795955"/>
    <w:rsid w:val="00795C23"/>
    <w:rsid w:val="00796948"/>
    <w:rsid w:val="007969F4"/>
    <w:rsid w:val="007974A8"/>
    <w:rsid w:val="007A0A44"/>
    <w:rsid w:val="007A2060"/>
    <w:rsid w:val="007A3039"/>
    <w:rsid w:val="007A3200"/>
    <w:rsid w:val="007A35D2"/>
    <w:rsid w:val="007A4158"/>
    <w:rsid w:val="007A4F09"/>
    <w:rsid w:val="007A577D"/>
    <w:rsid w:val="007A5F58"/>
    <w:rsid w:val="007A6671"/>
    <w:rsid w:val="007A6D64"/>
    <w:rsid w:val="007B1906"/>
    <w:rsid w:val="007B2BDA"/>
    <w:rsid w:val="007B2D79"/>
    <w:rsid w:val="007B3802"/>
    <w:rsid w:val="007B38B7"/>
    <w:rsid w:val="007B407D"/>
    <w:rsid w:val="007B512A"/>
    <w:rsid w:val="007B57A8"/>
    <w:rsid w:val="007B5C59"/>
    <w:rsid w:val="007C05D7"/>
    <w:rsid w:val="007C0E41"/>
    <w:rsid w:val="007C2097"/>
    <w:rsid w:val="007C244C"/>
    <w:rsid w:val="007C319E"/>
    <w:rsid w:val="007C355D"/>
    <w:rsid w:val="007C6083"/>
    <w:rsid w:val="007C6710"/>
    <w:rsid w:val="007C7404"/>
    <w:rsid w:val="007D0403"/>
    <w:rsid w:val="007D1650"/>
    <w:rsid w:val="007D46FB"/>
    <w:rsid w:val="007D5384"/>
    <w:rsid w:val="007D6A07"/>
    <w:rsid w:val="007D6B22"/>
    <w:rsid w:val="007D6F88"/>
    <w:rsid w:val="007E0478"/>
    <w:rsid w:val="007E04B9"/>
    <w:rsid w:val="007E08FA"/>
    <w:rsid w:val="007E1745"/>
    <w:rsid w:val="007E3EAC"/>
    <w:rsid w:val="007E43F0"/>
    <w:rsid w:val="007E4944"/>
    <w:rsid w:val="007E4FF0"/>
    <w:rsid w:val="007E5272"/>
    <w:rsid w:val="007E56AE"/>
    <w:rsid w:val="007E5C63"/>
    <w:rsid w:val="007E7453"/>
    <w:rsid w:val="007E7518"/>
    <w:rsid w:val="007F1B23"/>
    <w:rsid w:val="007F1FC5"/>
    <w:rsid w:val="007F296E"/>
    <w:rsid w:val="007F2A4F"/>
    <w:rsid w:val="007F3464"/>
    <w:rsid w:val="007F37F9"/>
    <w:rsid w:val="007F41D9"/>
    <w:rsid w:val="007F5401"/>
    <w:rsid w:val="007F59A8"/>
    <w:rsid w:val="007F5F50"/>
    <w:rsid w:val="007F6117"/>
    <w:rsid w:val="007F64A3"/>
    <w:rsid w:val="007F73EE"/>
    <w:rsid w:val="00800E10"/>
    <w:rsid w:val="008013C0"/>
    <w:rsid w:val="0080152E"/>
    <w:rsid w:val="00801974"/>
    <w:rsid w:val="00804285"/>
    <w:rsid w:val="00804FC8"/>
    <w:rsid w:val="00805439"/>
    <w:rsid w:val="00806757"/>
    <w:rsid w:val="008105A0"/>
    <w:rsid w:val="00811211"/>
    <w:rsid w:val="008119B7"/>
    <w:rsid w:val="008125E7"/>
    <w:rsid w:val="008126AC"/>
    <w:rsid w:val="00812CA9"/>
    <w:rsid w:val="00812DE1"/>
    <w:rsid w:val="00813B99"/>
    <w:rsid w:val="00814B74"/>
    <w:rsid w:val="008157ED"/>
    <w:rsid w:val="00815C0B"/>
    <w:rsid w:val="008169F4"/>
    <w:rsid w:val="00817274"/>
    <w:rsid w:val="0081735C"/>
    <w:rsid w:val="00817D9A"/>
    <w:rsid w:val="008200CA"/>
    <w:rsid w:val="008205EC"/>
    <w:rsid w:val="00820D14"/>
    <w:rsid w:val="00820DA2"/>
    <w:rsid w:val="00820E26"/>
    <w:rsid w:val="00821029"/>
    <w:rsid w:val="0082137F"/>
    <w:rsid w:val="00822D06"/>
    <w:rsid w:val="008240BD"/>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F7F"/>
    <w:rsid w:val="008355FE"/>
    <w:rsid w:val="00836050"/>
    <w:rsid w:val="00837059"/>
    <w:rsid w:val="008373A5"/>
    <w:rsid w:val="008374AB"/>
    <w:rsid w:val="0083786F"/>
    <w:rsid w:val="008407DB"/>
    <w:rsid w:val="00841458"/>
    <w:rsid w:val="008415B1"/>
    <w:rsid w:val="00843C6F"/>
    <w:rsid w:val="008470A2"/>
    <w:rsid w:val="008505F1"/>
    <w:rsid w:val="00853728"/>
    <w:rsid w:val="00854035"/>
    <w:rsid w:val="00854966"/>
    <w:rsid w:val="0085601F"/>
    <w:rsid w:val="00856853"/>
    <w:rsid w:val="008573F6"/>
    <w:rsid w:val="008605DA"/>
    <w:rsid w:val="00860857"/>
    <w:rsid w:val="008609BD"/>
    <w:rsid w:val="00861168"/>
    <w:rsid w:val="008626E7"/>
    <w:rsid w:val="008631AD"/>
    <w:rsid w:val="00863578"/>
    <w:rsid w:val="00863F72"/>
    <w:rsid w:val="0086532F"/>
    <w:rsid w:val="00866435"/>
    <w:rsid w:val="0086699D"/>
    <w:rsid w:val="00866D4C"/>
    <w:rsid w:val="008678F7"/>
    <w:rsid w:val="00870CFD"/>
    <w:rsid w:val="00870EE7"/>
    <w:rsid w:val="00871108"/>
    <w:rsid w:val="00871DD8"/>
    <w:rsid w:val="0087285C"/>
    <w:rsid w:val="00872CE4"/>
    <w:rsid w:val="00875926"/>
    <w:rsid w:val="00875FA6"/>
    <w:rsid w:val="008765D0"/>
    <w:rsid w:val="008767F6"/>
    <w:rsid w:val="0088102A"/>
    <w:rsid w:val="008816BB"/>
    <w:rsid w:val="008821F1"/>
    <w:rsid w:val="008826C2"/>
    <w:rsid w:val="00882784"/>
    <w:rsid w:val="008828C8"/>
    <w:rsid w:val="00885835"/>
    <w:rsid w:val="00886299"/>
    <w:rsid w:val="00886D4C"/>
    <w:rsid w:val="00886F17"/>
    <w:rsid w:val="008877FD"/>
    <w:rsid w:val="008912A7"/>
    <w:rsid w:val="0089153F"/>
    <w:rsid w:val="008924D7"/>
    <w:rsid w:val="00892617"/>
    <w:rsid w:val="0089375C"/>
    <w:rsid w:val="008944D4"/>
    <w:rsid w:val="00895816"/>
    <w:rsid w:val="0089797B"/>
    <w:rsid w:val="008A06F5"/>
    <w:rsid w:val="008A0815"/>
    <w:rsid w:val="008A0A06"/>
    <w:rsid w:val="008A17B0"/>
    <w:rsid w:val="008A2347"/>
    <w:rsid w:val="008A319A"/>
    <w:rsid w:val="008A321D"/>
    <w:rsid w:val="008A391D"/>
    <w:rsid w:val="008A4A8D"/>
    <w:rsid w:val="008A4EA2"/>
    <w:rsid w:val="008A5AB6"/>
    <w:rsid w:val="008A5E24"/>
    <w:rsid w:val="008A621B"/>
    <w:rsid w:val="008A7F68"/>
    <w:rsid w:val="008B0876"/>
    <w:rsid w:val="008B12AC"/>
    <w:rsid w:val="008B5D7C"/>
    <w:rsid w:val="008B745F"/>
    <w:rsid w:val="008C0B2F"/>
    <w:rsid w:val="008C0E6D"/>
    <w:rsid w:val="008C3866"/>
    <w:rsid w:val="008C3985"/>
    <w:rsid w:val="008C6894"/>
    <w:rsid w:val="008C6944"/>
    <w:rsid w:val="008C6B4D"/>
    <w:rsid w:val="008C76CE"/>
    <w:rsid w:val="008D06AF"/>
    <w:rsid w:val="008D108B"/>
    <w:rsid w:val="008D1C11"/>
    <w:rsid w:val="008D1D6E"/>
    <w:rsid w:val="008D3150"/>
    <w:rsid w:val="008D318C"/>
    <w:rsid w:val="008D3690"/>
    <w:rsid w:val="008D561F"/>
    <w:rsid w:val="008D5BBC"/>
    <w:rsid w:val="008D60EA"/>
    <w:rsid w:val="008E0144"/>
    <w:rsid w:val="008E0881"/>
    <w:rsid w:val="008E0CF1"/>
    <w:rsid w:val="008E1938"/>
    <w:rsid w:val="008E1FAD"/>
    <w:rsid w:val="008E2036"/>
    <w:rsid w:val="008E4584"/>
    <w:rsid w:val="008E695E"/>
    <w:rsid w:val="008F04EE"/>
    <w:rsid w:val="008F0841"/>
    <w:rsid w:val="008F15CB"/>
    <w:rsid w:val="008F202E"/>
    <w:rsid w:val="008F2B3F"/>
    <w:rsid w:val="008F31A0"/>
    <w:rsid w:val="008F3AEF"/>
    <w:rsid w:val="008F4268"/>
    <w:rsid w:val="008F530B"/>
    <w:rsid w:val="008F56A4"/>
    <w:rsid w:val="008F62DE"/>
    <w:rsid w:val="008F686C"/>
    <w:rsid w:val="00900144"/>
    <w:rsid w:val="0090087F"/>
    <w:rsid w:val="00900997"/>
    <w:rsid w:val="009027AD"/>
    <w:rsid w:val="00902FB7"/>
    <w:rsid w:val="009046D7"/>
    <w:rsid w:val="00906854"/>
    <w:rsid w:val="009069BC"/>
    <w:rsid w:val="00906FD5"/>
    <w:rsid w:val="00907479"/>
    <w:rsid w:val="00910737"/>
    <w:rsid w:val="00910C16"/>
    <w:rsid w:val="00910D95"/>
    <w:rsid w:val="00911F42"/>
    <w:rsid w:val="009128D4"/>
    <w:rsid w:val="009130A5"/>
    <w:rsid w:val="00913B72"/>
    <w:rsid w:val="009145C8"/>
    <w:rsid w:val="009153D3"/>
    <w:rsid w:val="009156BD"/>
    <w:rsid w:val="00915AA0"/>
    <w:rsid w:val="00915E3C"/>
    <w:rsid w:val="00916A7A"/>
    <w:rsid w:val="00916CFD"/>
    <w:rsid w:val="009172CA"/>
    <w:rsid w:val="00917F08"/>
    <w:rsid w:val="009209A0"/>
    <w:rsid w:val="00921F65"/>
    <w:rsid w:val="00922EB3"/>
    <w:rsid w:val="009230EA"/>
    <w:rsid w:val="00923D05"/>
    <w:rsid w:val="00924C71"/>
    <w:rsid w:val="0092724B"/>
    <w:rsid w:val="00927D8D"/>
    <w:rsid w:val="00930D1C"/>
    <w:rsid w:val="009313E1"/>
    <w:rsid w:val="00931D0E"/>
    <w:rsid w:val="00932D2E"/>
    <w:rsid w:val="00932D74"/>
    <w:rsid w:val="009341C7"/>
    <w:rsid w:val="00934E7A"/>
    <w:rsid w:val="0093566E"/>
    <w:rsid w:val="009366FE"/>
    <w:rsid w:val="009369D9"/>
    <w:rsid w:val="00940099"/>
    <w:rsid w:val="00940418"/>
    <w:rsid w:val="00942680"/>
    <w:rsid w:val="00942C45"/>
    <w:rsid w:val="00942DCA"/>
    <w:rsid w:val="00947FAD"/>
    <w:rsid w:val="009503D0"/>
    <w:rsid w:val="00950FEC"/>
    <w:rsid w:val="009513F1"/>
    <w:rsid w:val="00954F77"/>
    <w:rsid w:val="009553CF"/>
    <w:rsid w:val="00955796"/>
    <w:rsid w:val="009603DF"/>
    <w:rsid w:val="009611F5"/>
    <w:rsid w:val="00962382"/>
    <w:rsid w:val="009623AF"/>
    <w:rsid w:val="00962456"/>
    <w:rsid w:val="00962C2B"/>
    <w:rsid w:val="00962D1E"/>
    <w:rsid w:val="0096451F"/>
    <w:rsid w:val="00964737"/>
    <w:rsid w:val="00964F75"/>
    <w:rsid w:val="00965842"/>
    <w:rsid w:val="00966042"/>
    <w:rsid w:val="009660AD"/>
    <w:rsid w:val="00967252"/>
    <w:rsid w:val="00967797"/>
    <w:rsid w:val="00971660"/>
    <w:rsid w:val="00971AC2"/>
    <w:rsid w:val="009728D7"/>
    <w:rsid w:val="00972E35"/>
    <w:rsid w:val="0097343C"/>
    <w:rsid w:val="009742F1"/>
    <w:rsid w:val="009743AC"/>
    <w:rsid w:val="00976857"/>
    <w:rsid w:val="00976945"/>
    <w:rsid w:val="009777D9"/>
    <w:rsid w:val="00977D03"/>
    <w:rsid w:val="00977F77"/>
    <w:rsid w:val="00980B6F"/>
    <w:rsid w:val="00980DBA"/>
    <w:rsid w:val="0098465C"/>
    <w:rsid w:val="00985C32"/>
    <w:rsid w:val="00985EE1"/>
    <w:rsid w:val="0098799A"/>
    <w:rsid w:val="00987EE5"/>
    <w:rsid w:val="0099094A"/>
    <w:rsid w:val="00991B88"/>
    <w:rsid w:val="00991EAD"/>
    <w:rsid w:val="00992B0C"/>
    <w:rsid w:val="00993144"/>
    <w:rsid w:val="00994840"/>
    <w:rsid w:val="009955F0"/>
    <w:rsid w:val="00995836"/>
    <w:rsid w:val="0099589E"/>
    <w:rsid w:val="0099672C"/>
    <w:rsid w:val="00996903"/>
    <w:rsid w:val="00997F7D"/>
    <w:rsid w:val="009A13F1"/>
    <w:rsid w:val="009A18C1"/>
    <w:rsid w:val="009A22FE"/>
    <w:rsid w:val="009A279F"/>
    <w:rsid w:val="009A2CCF"/>
    <w:rsid w:val="009A3246"/>
    <w:rsid w:val="009A5217"/>
    <w:rsid w:val="009A560E"/>
    <w:rsid w:val="009A579D"/>
    <w:rsid w:val="009A5C5A"/>
    <w:rsid w:val="009B1247"/>
    <w:rsid w:val="009B2FDA"/>
    <w:rsid w:val="009B3115"/>
    <w:rsid w:val="009B3715"/>
    <w:rsid w:val="009B37A4"/>
    <w:rsid w:val="009B5A47"/>
    <w:rsid w:val="009B5FCA"/>
    <w:rsid w:val="009B693F"/>
    <w:rsid w:val="009B6ACB"/>
    <w:rsid w:val="009C1148"/>
    <w:rsid w:val="009C13F0"/>
    <w:rsid w:val="009C17BF"/>
    <w:rsid w:val="009C185A"/>
    <w:rsid w:val="009C2BF2"/>
    <w:rsid w:val="009C4893"/>
    <w:rsid w:val="009C59A1"/>
    <w:rsid w:val="009C6A8B"/>
    <w:rsid w:val="009C747F"/>
    <w:rsid w:val="009D23E8"/>
    <w:rsid w:val="009D2DC1"/>
    <w:rsid w:val="009D3154"/>
    <w:rsid w:val="009D3320"/>
    <w:rsid w:val="009D369F"/>
    <w:rsid w:val="009D4416"/>
    <w:rsid w:val="009D48BD"/>
    <w:rsid w:val="009D5663"/>
    <w:rsid w:val="009D6748"/>
    <w:rsid w:val="009D7333"/>
    <w:rsid w:val="009D7DF1"/>
    <w:rsid w:val="009E0686"/>
    <w:rsid w:val="009E0722"/>
    <w:rsid w:val="009E1354"/>
    <w:rsid w:val="009E21D5"/>
    <w:rsid w:val="009E22F6"/>
    <w:rsid w:val="009E25DF"/>
    <w:rsid w:val="009E2E9B"/>
    <w:rsid w:val="009E3297"/>
    <w:rsid w:val="009E41FE"/>
    <w:rsid w:val="009E46D7"/>
    <w:rsid w:val="009E67B3"/>
    <w:rsid w:val="009E7906"/>
    <w:rsid w:val="009F0947"/>
    <w:rsid w:val="009F0E14"/>
    <w:rsid w:val="009F2A75"/>
    <w:rsid w:val="009F3436"/>
    <w:rsid w:val="009F3910"/>
    <w:rsid w:val="009F3B69"/>
    <w:rsid w:val="009F5832"/>
    <w:rsid w:val="009F586E"/>
    <w:rsid w:val="009F6A9E"/>
    <w:rsid w:val="009F734F"/>
    <w:rsid w:val="009F7633"/>
    <w:rsid w:val="00A00885"/>
    <w:rsid w:val="00A0088D"/>
    <w:rsid w:val="00A00ADC"/>
    <w:rsid w:val="00A0120D"/>
    <w:rsid w:val="00A0171B"/>
    <w:rsid w:val="00A05BB7"/>
    <w:rsid w:val="00A10DAA"/>
    <w:rsid w:val="00A1365E"/>
    <w:rsid w:val="00A13DA6"/>
    <w:rsid w:val="00A14D95"/>
    <w:rsid w:val="00A14FAD"/>
    <w:rsid w:val="00A150AB"/>
    <w:rsid w:val="00A154B5"/>
    <w:rsid w:val="00A1641C"/>
    <w:rsid w:val="00A226D3"/>
    <w:rsid w:val="00A22D83"/>
    <w:rsid w:val="00A23BF0"/>
    <w:rsid w:val="00A241F9"/>
    <w:rsid w:val="00A245FD"/>
    <w:rsid w:val="00A246B6"/>
    <w:rsid w:val="00A249A0"/>
    <w:rsid w:val="00A24E3C"/>
    <w:rsid w:val="00A26FC1"/>
    <w:rsid w:val="00A27C13"/>
    <w:rsid w:val="00A27E68"/>
    <w:rsid w:val="00A27FDA"/>
    <w:rsid w:val="00A30BEF"/>
    <w:rsid w:val="00A31544"/>
    <w:rsid w:val="00A3280F"/>
    <w:rsid w:val="00A33A49"/>
    <w:rsid w:val="00A34A81"/>
    <w:rsid w:val="00A350D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2B6F"/>
    <w:rsid w:val="00A54887"/>
    <w:rsid w:val="00A5518D"/>
    <w:rsid w:val="00A555B9"/>
    <w:rsid w:val="00A55E2C"/>
    <w:rsid w:val="00A55EE3"/>
    <w:rsid w:val="00A56D80"/>
    <w:rsid w:val="00A575C7"/>
    <w:rsid w:val="00A57D95"/>
    <w:rsid w:val="00A610B8"/>
    <w:rsid w:val="00A61B86"/>
    <w:rsid w:val="00A62A7B"/>
    <w:rsid w:val="00A634F2"/>
    <w:rsid w:val="00A638C7"/>
    <w:rsid w:val="00A63FD1"/>
    <w:rsid w:val="00A64B6F"/>
    <w:rsid w:val="00A65580"/>
    <w:rsid w:val="00A6633F"/>
    <w:rsid w:val="00A66934"/>
    <w:rsid w:val="00A67002"/>
    <w:rsid w:val="00A67959"/>
    <w:rsid w:val="00A72AD1"/>
    <w:rsid w:val="00A7321D"/>
    <w:rsid w:val="00A7614F"/>
    <w:rsid w:val="00A7671C"/>
    <w:rsid w:val="00A76F09"/>
    <w:rsid w:val="00A80F44"/>
    <w:rsid w:val="00A80F56"/>
    <w:rsid w:val="00A81AD8"/>
    <w:rsid w:val="00A82DA0"/>
    <w:rsid w:val="00A83044"/>
    <w:rsid w:val="00A84718"/>
    <w:rsid w:val="00A8517C"/>
    <w:rsid w:val="00A86763"/>
    <w:rsid w:val="00A8799D"/>
    <w:rsid w:val="00A91075"/>
    <w:rsid w:val="00A91795"/>
    <w:rsid w:val="00A91ED4"/>
    <w:rsid w:val="00A934BF"/>
    <w:rsid w:val="00A93E10"/>
    <w:rsid w:val="00A95BE7"/>
    <w:rsid w:val="00A96C05"/>
    <w:rsid w:val="00A96E7C"/>
    <w:rsid w:val="00AA1EF8"/>
    <w:rsid w:val="00AA2140"/>
    <w:rsid w:val="00AA2AA8"/>
    <w:rsid w:val="00AA2AAC"/>
    <w:rsid w:val="00AA47AF"/>
    <w:rsid w:val="00AA50A2"/>
    <w:rsid w:val="00AA617F"/>
    <w:rsid w:val="00AA7460"/>
    <w:rsid w:val="00AA752A"/>
    <w:rsid w:val="00AA7B5B"/>
    <w:rsid w:val="00AA7DB3"/>
    <w:rsid w:val="00AB0611"/>
    <w:rsid w:val="00AB13B3"/>
    <w:rsid w:val="00AB16B9"/>
    <w:rsid w:val="00AB30E4"/>
    <w:rsid w:val="00AB437D"/>
    <w:rsid w:val="00AB45ED"/>
    <w:rsid w:val="00AB5637"/>
    <w:rsid w:val="00AB61BF"/>
    <w:rsid w:val="00AC1298"/>
    <w:rsid w:val="00AC218C"/>
    <w:rsid w:val="00AC2282"/>
    <w:rsid w:val="00AC3620"/>
    <w:rsid w:val="00AC3C47"/>
    <w:rsid w:val="00AC40A2"/>
    <w:rsid w:val="00AC42B6"/>
    <w:rsid w:val="00AC4DB5"/>
    <w:rsid w:val="00AC5552"/>
    <w:rsid w:val="00AC6535"/>
    <w:rsid w:val="00AC6C58"/>
    <w:rsid w:val="00AC79A8"/>
    <w:rsid w:val="00AC7E08"/>
    <w:rsid w:val="00AD07E6"/>
    <w:rsid w:val="00AD0C15"/>
    <w:rsid w:val="00AD0D1B"/>
    <w:rsid w:val="00AD1B1D"/>
    <w:rsid w:val="00AD1CD8"/>
    <w:rsid w:val="00AD2510"/>
    <w:rsid w:val="00AD7DC3"/>
    <w:rsid w:val="00AE034D"/>
    <w:rsid w:val="00AE1779"/>
    <w:rsid w:val="00AE17F0"/>
    <w:rsid w:val="00AE336A"/>
    <w:rsid w:val="00AE34A5"/>
    <w:rsid w:val="00AE394A"/>
    <w:rsid w:val="00AE3BB7"/>
    <w:rsid w:val="00AE43A1"/>
    <w:rsid w:val="00AE69B6"/>
    <w:rsid w:val="00AE6B6D"/>
    <w:rsid w:val="00AE6DE9"/>
    <w:rsid w:val="00AF0CD6"/>
    <w:rsid w:val="00AF11C9"/>
    <w:rsid w:val="00AF1355"/>
    <w:rsid w:val="00AF1A7B"/>
    <w:rsid w:val="00AF2EF2"/>
    <w:rsid w:val="00AF3F19"/>
    <w:rsid w:val="00AF4A2F"/>
    <w:rsid w:val="00AF5533"/>
    <w:rsid w:val="00AF5C55"/>
    <w:rsid w:val="00AF73E6"/>
    <w:rsid w:val="00AF7C9A"/>
    <w:rsid w:val="00B008E3"/>
    <w:rsid w:val="00B00F4E"/>
    <w:rsid w:val="00B00FE2"/>
    <w:rsid w:val="00B016CF"/>
    <w:rsid w:val="00B01C0A"/>
    <w:rsid w:val="00B01D31"/>
    <w:rsid w:val="00B04920"/>
    <w:rsid w:val="00B0562E"/>
    <w:rsid w:val="00B108AD"/>
    <w:rsid w:val="00B110A1"/>
    <w:rsid w:val="00B11436"/>
    <w:rsid w:val="00B11BC7"/>
    <w:rsid w:val="00B12EB1"/>
    <w:rsid w:val="00B13628"/>
    <w:rsid w:val="00B138E3"/>
    <w:rsid w:val="00B14E38"/>
    <w:rsid w:val="00B14EE9"/>
    <w:rsid w:val="00B15F77"/>
    <w:rsid w:val="00B167C6"/>
    <w:rsid w:val="00B17594"/>
    <w:rsid w:val="00B2109A"/>
    <w:rsid w:val="00B21227"/>
    <w:rsid w:val="00B213B0"/>
    <w:rsid w:val="00B216C3"/>
    <w:rsid w:val="00B21AE9"/>
    <w:rsid w:val="00B220A1"/>
    <w:rsid w:val="00B2212E"/>
    <w:rsid w:val="00B224D1"/>
    <w:rsid w:val="00B22D3A"/>
    <w:rsid w:val="00B236DD"/>
    <w:rsid w:val="00B25000"/>
    <w:rsid w:val="00B258BB"/>
    <w:rsid w:val="00B2798B"/>
    <w:rsid w:val="00B30007"/>
    <w:rsid w:val="00B31EB9"/>
    <w:rsid w:val="00B31F1F"/>
    <w:rsid w:val="00B3312D"/>
    <w:rsid w:val="00B33548"/>
    <w:rsid w:val="00B33583"/>
    <w:rsid w:val="00B33F8A"/>
    <w:rsid w:val="00B34E6E"/>
    <w:rsid w:val="00B34F0C"/>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A51"/>
    <w:rsid w:val="00B44C9B"/>
    <w:rsid w:val="00B44E04"/>
    <w:rsid w:val="00B44F35"/>
    <w:rsid w:val="00B45C03"/>
    <w:rsid w:val="00B45C0A"/>
    <w:rsid w:val="00B460E2"/>
    <w:rsid w:val="00B463FF"/>
    <w:rsid w:val="00B47FE3"/>
    <w:rsid w:val="00B50CFF"/>
    <w:rsid w:val="00B50F9B"/>
    <w:rsid w:val="00B522B5"/>
    <w:rsid w:val="00B53069"/>
    <w:rsid w:val="00B53C10"/>
    <w:rsid w:val="00B54BB1"/>
    <w:rsid w:val="00B54E70"/>
    <w:rsid w:val="00B55263"/>
    <w:rsid w:val="00B558BF"/>
    <w:rsid w:val="00B567EC"/>
    <w:rsid w:val="00B5792C"/>
    <w:rsid w:val="00B579A1"/>
    <w:rsid w:val="00B6033D"/>
    <w:rsid w:val="00B60E66"/>
    <w:rsid w:val="00B6125A"/>
    <w:rsid w:val="00B61B29"/>
    <w:rsid w:val="00B6279A"/>
    <w:rsid w:val="00B634A9"/>
    <w:rsid w:val="00B635E6"/>
    <w:rsid w:val="00B64D5D"/>
    <w:rsid w:val="00B6737A"/>
    <w:rsid w:val="00B6771E"/>
    <w:rsid w:val="00B67B97"/>
    <w:rsid w:val="00B67D8F"/>
    <w:rsid w:val="00B704B6"/>
    <w:rsid w:val="00B70975"/>
    <w:rsid w:val="00B70B85"/>
    <w:rsid w:val="00B7269E"/>
    <w:rsid w:val="00B7482F"/>
    <w:rsid w:val="00B7609E"/>
    <w:rsid w:val="00B76288"/>
    <w:rsid w:val="00B76FC0"/>
    <w:rsid w:val="00B77BBC"/>
    <w:rsid w:val="00B80DC8"/>
    <w:rsid w:val="00B80F7B"/>
    <w:rsid w:val="00B81D13"/>
    <w:rsid w:val="00B83DA2"/>
    <w:rsid w:val="00B87A6B"/>
    <w:rsid w:val="00B87EAA"/>
    <w:rsid w:val="00B90045"/>
    <w:rsid w:val="00B917A6"/>
    <w:rsid w:val="00B91E52"/>
    <w:rsid w:val="00B927CC"/>
    <w:rsid w:val="00B93BA1"/>
    <w:rsid w:val="00B94432"/>
    <w:rsid w:val="00B94B1C"/>
    <w:rsid w:val="00B95774"/>
    <w:rsid w:val="00B96637"/>
    <w:rsid w:val="00B96738"/>
    <w:rsid w:val="00B968C8"/>
    <w:rsid w:val="00B970BA"/>
    <w:rsid w:val="00B97D86"/>
    <w:rsid w:val="00BA0219"/>
    <w:rsid w:val="00BA21D2"/>
    <w:rsid w:val="00BA27AB"/>
    <w:rsid w:val="00BA2DFD"/>
    <w:rsid w:val="00BA3254"/>
    <w:rsid w:val="00BA3EC5"/>
    <w:rsid w:val="00BA4543"/>
    <w:rsid w:val="00BA581C"/>
    <w:rsid w:val="00BA674A"/>
    <w:rsid w:val="00BA7781"/>
    <w:rsid w:val="00BB0EE7"/>
    <w:rsid w:val="00BB13B1"/>
    <w:rsid w:val="00BB14A4"/>
    <w:rsid w:val="00BB21C0"/>
    <w:rsid w:val="00BB25A9"/>
    <w:rsid w:val="00BB3A24"/>
    <w:rsid w:val="00BB3EBB"/>
    <w:rsid w:val="00BB5263"/>
    <w:rsid w:val="00BB5B96"/>
    <w:rsid w:val="00BB5D5F"/>
    <w:rsid w:val="00BB5DFC"/>
    <w:rsid w:val="00BB69CE"/>
    <w:rsid w:val="00BB6FA1"/>
    <w:rsid w:val="00BB71BA"/>
    <w:rsid w:val="00BB75C1"/>
    <w:rsid w:val="00BC08E7"/>
    <w:rsid w:val="00BC0988"/>
    <w:rsid w:val="00BC0CB1"/>
    <w:rsid w:val="00BC1A09"/>
    <w:rsid w:val="00BC287C"/>
    <w:rsid w:val="00BC4203"/>
    <w:rsid w:val="00BC43BC"/>
    <w:rsid w:val="00BC4681"/>
    <w:rsid w:val="00BC47FD"/>
    <w:rsid w:val="00BC49FB"/>
    <w:rsid w:val="00BC4EB3"/>
    <w:rsid w:val="00BC571B"/>
    <w:rsid w:val="00BC6CC5"/>
    <w:rsid w:val="00BC72C6"/>
    <w:rsid w:val="00BC7DED"/>
    <w:rsid w:val="00BD00CE"/>
    <w:rsid w:val="00BD013F"/>
    <w:rsid w:val="00BD0CD1"/>
    <w:rsid w:val="00BD139B"/>
    <w:rsid w:val="00BD1DB8"/>
    <w:rsid w:val="00BD1F63"/>
    <w:rsid w:val="00BD279D"/>
    <w:rsid w:val="00BD3033"/>
    <w:rsid w:val="00BD3319"/>
    <w:rsid w:val="00BD3524"/>
    <w:rsid w:val="00BD3AA4"/>
    <w:rsid w:val="00BD409D"/>
    <w:rsid w:val="00BD4632"/>
    <w:rsid w:val="00BD5116"/>
    <w:rsid w:val="00BD58A2"/>
    <w:rsid w:val="00BD5D17"/>
    <w:rsid w:val="00BD5E1D"/>
    <w:rsid w:val="00BD5FB8"/>
    <w:rsid w:val="00BD6BB8"/>
    <w:rsid w:val="00BD6BC5"/>
    <w:rsid w:val="00BD6C1B"/>
    <w:rsid w:val="00BD6F30"/>
    <w:rsid w:val="00BD7CE8"/>
    <w:rsid w:val="00BE0024"/>
    <w:rsid w:val="00BE10BA"/>
    <w:rsid w:val="00BE1E1E"/>
    <w:rsid w:val="00BE1EC5"/>
    <w:rsid w:val="00BE513D"/>
    <w:rsid w:val="00BE53CB"/>
    <w:rsid w:val="00BE5842"/>
    <w:rsid w:val="00BE5995"/>
    <w:rsid w:val="00BE5BC6"/>
    <w:rsid w:val="00BE76AB"/>
    <w:rsid w:val="00BF0008"/>
    <w:rsid w:val="00BF0191"/>
    <w:rsid w:val="00BF1CD5"/>
    <w:rsid w:val="00BF2919"/>
    <w:rsid w:val="00BF323E"/>
    <w:rsid w:val="00BF3E0A"/>
    <w:rsid w:val="00BF4575"/>
    <w:rsid w:val="00BF483E"/>
    <w:rsid w:val="00BF5052"/>
    <w:rsid w:val="00BF5737"/>
    <w:rsid w:val="00BF636F"/>
    <w:rsid w:val="00BF682D"/>
    <w:rsid w:val="00BF68E3"/>
    <w:rsid w:val="00BF6A27"/>
    <w:rsid w:val="00BF7617"/>
    <w:rsid w:val="00C007A7"/>
    <w:rsid w:val="00C01BB0"/>
    <w:rsid w:val="00C02A39"/>
    <w:rsid w:val="00C0423D"/>
    <w:rsid w:val="00C0464D"/>
    <w:rsid w:val="00C06578"/>
    <w:rsid w:val="00C110A9"/>
    <w:rsid w:val="00C11D40"/>
    <w:rsid w:val="00C12317"/>
    <w:rsid w:val="00C14B34"/>
    <w:rsid w:val="00C154DF"/>
    <w:rsid w:val="00C15BD9"/>
    <w:rsid w:val="00C1633D"/>
    <w:rsid w:val="00C165ED"/>
    <w:rsid w:val="00C1685B"/>
    <w:rsid w:val="00C16F5E"/>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424"/>
    <w:rsid w:val="00C24D48"/>
    <w:rsid w:val="00C253E1"/>
    <w:rsid w:val="00C2556C"/>
    <w:rsid w:val="00C255A6"/>
    <w:rsid w:val="00C259F2"/>
    <w:rsid w:val="00C26A78"/>
    <w:rsid w:val="00C26F3C"/>
    <w:rsid w:val="00C27322"/>
    <w:rsid w:val="00C279B2"/>
    <w:rsid w:val="00C30661"/>
    <w:rsid w:val="00C30699"/>
    <w:rsid w:val="00C319BB"/>
    <w:rsid w:val="00C324E3"/>
    <w:rsid w:val="00C32F23"/>
    <w:rsid w:val="00C340F2"/>
    <w:rsid w:val="00C363C1"/>
    <w:rsid w:val="00C363F5"/>
    <w:rsid w:val="00C36B5A"/>
    <w:rsid w:val="00C4057F"/>
    <w:rsid w:val="00C425C7"/>
    <w:rsid w:val="00C43EA4"/>
    <w:rsid w:val="00C44087"/>
    <w:rsid w:val="00C448AF"/>
    <w:rsid w:val="00C44DB2"/>
    <w:rsid w:val="00C45DD2"/>
    <w:rsid w:val="00C460C0"/>
    <w:rsid w:val="00C476E1"/>
    <w:rsid w:val="00C50062"/>
    <w:rsid w:val="00C50233"/>
    <w:rsid w:val="00C50674"/>
    <w:rsid w:val="00C515F6"/>
    <w:rsid w:val="00C523F4"/>
    <w:rsid w:val="00C52642"/>
    <w:rsid w:val="00C5347A"/>
    <w:rsid w:val="00C53829"/>
    <w:rsid w:val="00C53E93"/>
    <w:rsid w:val="00C54589"/>
    <w:rsid w:val="00C55610"/>
    <w:rsid w:val="00C55E29"/>
    <w:rsid w:val="00C56215"/>
    <w:rsid w:val="00C57422"/>
    <w:rsid w:val="00C576C5"/>
    <w:rsid w:val="00C576DC"/>
    <w:rsid w:val="00C57AD8"/>
    <w:rsid w:val="00C57E68"/>
    <w:rsid w:val="00C61CE6"/>
    <w:rsid w:val="00C62715"/>
    <w:rsid w:val="00C62EDD"/>
    <w:rsid w:val="00C630C5"/>
    <w:rsid w:val="00C635CA"/>
    <w:rsid w:val="00C6368B"/>
    <w:rsid w:val="00C651C7"/>
    <w:rsid w:val="00C66D2E"/>
    <w:rsid w:val="00C704A8"/>
    <w:rsid w:val="00C710BC"/>
    <w:rsid w:val="00C7118C"/>
    <w:rsid w:val="00C71700"/>
    <w:rsid w:val="00C71AF8"/>
    <w:rsid w:val="00C71F4E"/>
    <w:rsid w:val="00C72656"/>
    <w:rsid w:val="00C72906"/>
    <w:rsid w:val="00C7462C"/>
    <w:rsid w:val="00C76260"/>
    <w:rsid w:val="00C77D37"/>
    <w:rsid w:val="00C8081C"/>
    <w:rsid w:val="00C8143E"/>
    <w:rsid w:val="00C81733"/>
    <w:rsid w:val="00C81814"/>
    <w:rsid w:val="00C81CF7"/>
    <w:rsid w:val="00C8224C"/>
    <w:rsid w:val="00C82C36"/>
    <w:rsid w:val="00C8326F"/>
    <w:rsid w:val="00C83D18"/>
    <w:rsid w:val="00C8402D"/>
    <w:rsid w:val="00C84352"/>
    <w:rsid w:val="00C84EDE"/>
    <w:rsid w:val="00C87988"/>
    <w:rsid w:val="00C87FE7"/>
    <w:rsid w:val="00C9181A"/>
    <w:rsid w:val="00C936E5"/>
    <w:rsid w:val="00C95985"/>
    <w:rsid w:val="00C96092"/>
    <w:rsid w:val="00C96ADB"/>
    <w:rsid w:val="00C96B75"/>
    <w:rsid w:val="00C97689"/>
    <w:rsid w:val="00C97A2A"/>
    <w:rsid w:val="00CA0565"/>
    <w:rsid w:val="00CA0796"/>
    <w:rsid w:val="00CA1A58"/>
    <w:rsid w:val="00CA3107"/>
    <w:rsid w:val="00CA3AD8"/>
    <w:rsid w:val="00CA5553"/>
    <w:rsid w:val="00CA5CFE"/>
    <w:rsid w:val="00CA69C3"/>
    <w:rsid w:val="00CA6CA2"/>
    <w:rsid w:val="00CB06E2"/>
    <w:rsid w:val="00CB2974"/>
    <w:rsid w:val="00CB49DD"/>
    <w:rsid w:val="00CB4FCC"/>
    <w:rsid w:val="00CB5113"/>
    <w:rsid w:val="00CB5158"/>
    <w:rsid w:val="00CB52EE"/>
    <w:rsid w:val="00CB5449"/>
    <w:rsid w:val="00CB7046"/>
    <w:rsid w:val="00CC0DC3"/>
    <w:rsid w:val="00CC173B"/>
    <w:rsid w:val="00CC1D45"/>
    <w:rsid w:val="00CC2BFF"/>
    <w:rsid w:val="00CC3388"/>
    <w:rsid w:val="00CC3863"/>
    <w:rsid w:val="00CC4035"/>
    <w:rsid w:val="00CC4596"/>
    <w:rsid w:val="00CC5026"/>
    <w:rsid w:val="00CC5128"/>
    <w:rsid w:val="00CC523A"/>
    <w:rsid w:val="00CC55D7"/>
    <w:rsid w:val="00CC747C"/>
    <w:rsid w:val="00CC7E08"/>
    <w:rsid w:val="00CC7E21"/>
    <w:rsid w:val="00CD1264"/>
    <w:rsid w:val="00CD1340"/>
    <w:rsid w:val="00CD222C"/>
    <w:rsid w:val="00CD3ABA"/>
    <w:rsid w:val="00CD3FA7"/>
    <w:rsid w:val="00CD4834"/>
    <w:rsid w:val="00CD4B66"/>
    <w:rsid w:val="00CD504C"/>
    <w:rsid w:val="00CD5C8C"/>
    <w:rsid w:val="00CD6936"/>
    <w:rsid w:val="00CD6FED"/>
    <w:rsid w:val="00CD7446"/>
    <w:rsid w:val="00CE2CD9"/>
    <w:rsid w:val="00CE3435"/>
    <w:rsid w:val="00CE3719"/>
    <w:rsid w:val="00CE43A8"/>
    <w:rsid w:val="00CE48D4"/>
    <w:rsid w:val="00CE5C7B"/>
    <w:rsid w:val="00CE5FA7"/>
    <w:rsid w:val="00CE709B"/>
    <w:rsid w:val="00CE76CD"/>
    <w:rsid w:val="00CE7F8A"/>
    <w:rsid w:val="00CE7F97"/>
    <w:rsid w:val="00CF0E56"/>
    <w:rsid w:val="00CF17A5"/>
    <w:rsid w:val="00CF2DAF"/>
    <w:rsid w:val="00CF331F"/>
    <w:rsid w:val="00CF4B86"/>
    <w:rsid w:val="00CF4CA9"/>
    <w:rsid w:val="00CF5C2F"/>
    <w:rsid w:val="00CF6173"/>
    <w:rsid w:val="00D00DEF"/>
    <w:rsid w:val="00D027DA"/>
    <w:rsid w:val="00D03F9A"/>
    <w:rsid w:val="00D049BB"/>
    <w:rsid w:val="00D04B91"/>
    <w:rsid w:val="00D0546D"/>
    <w:rsid w:val="00D05488"/>
    <w:rsid w:val="00D06A57"/>
    <w:rsid w:val="00D070C2"/>
    <w:rsid w:val="00D0790C"/>
    <w:rsid w:val="00D11BA4"/>
    <w:rsid w:val="00D132C8"/>
    <w:rsid w:val="00D13983"/>
    <w:rsid w:val="00D15903"/>
    <w:rsid w:val="00D165AA"/>
    <w:rsid w:val="00D169D2"/>
    <w:rsid w:val="00D17600"/>
    <w:rsid w:val="00D20568"/>
    <w:rsid w:val="00D211FB"/>
    <w:rsid w:val="00D2488B"/>
    <w:rsid w:val="00D260E5"/>
    <w:rsid w:val="00D264B9"/>
    <w:rsid w:val="00D269E2"/>
    <w:rsid w:val="00D27090"/>
    <w:rsid w:val="00D30C81"/>
    <w:rsid w:val="00D310B7"/>
    <w:rsid w:val="00D31B57"/>
    <w:rsid w:val="00D339A6"/>
    <w:rsid w:val="00D33DC2"/>
    <w:rsid w:val="00D34069"/>
    <w:rsid w:val="00D35863"/>
    <w:rsid w:val="00D35DF3"/>
    <w:rsid w:val="00D37C2D"/>
    <w:rsid w:val="00D37C9B"/>
    <w:rsid w:val="00D41369"/>
    <w:rsid w:val="00D41F26"/>
    <w:rsid w:val="00D4295A"/>
    <w:rsid w:val="00D43C63"/>
    <w:rsid w:val="00D43D42"/>
    <w:rsid w:val="00D44506"/>
    <w:rsid w:val="00D44755"/>
    <w:rsid w:val="00D449F6"/>
    <w:rsid w:val="00D45715"/>
    <w:rsid w:val="00D4627A"/>
    <w:rsid w:val="00D462D7"/>
    <w:rsid w:val="00D46A90"/>
    <w:rsid w:val="00D470C1"/>
    <w:rsid w:val="00D51010"/>
    <w:rsid w:val="00D51B90"/>
    <w:rsid w:val="00D51BF4"/>
    <w:rsid w:val="00D52F87"/>
    <w:rsid w:val="00D5305B"/>
    <w:rsid w:val="00D54874"/>
    <w:rsid w:val="00D54C5C"/>
    <w:rsid w:val="00D55FDA"/>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80EF8"/>
    <w:rsid w:val="00D80F80"/>
    <w:rsid w:val="00D81F38"/>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932"/>
    <w:rsid w:val="00DA2B1B"/>
    <w:rsid w:val="00DA4653"/>
    <w:rsid w:val="00DA5AE0"/>
    <w:rsid w:val="00DA6F97"/>
    <w:rsid w:val="00DB144F"/>
    <w:rsid w:val="00DB3C15"/>
    <w:rsid w:val="00DB4333"/>
    <w:rsid w:val="00DB45E3"/>
    <w:rsid w:val="00DB57FC"/>
    <w:rsid w:val="00DB5CAC"/>
    <w:rsid w:val="00DB68DE"/>
    <w:rsid w:val="00DB7AC0"/>
    <w:rsid w:val="00DC06EC"/>
    <w:rsid w:val="00DC0BDA"/>
    <w:rsid w:val="00DC0DC2"/>
    <w:rsid w:val="00DC2DDB"/>
    <w:rsid w:val="00DC3066"/>
    <w:rsid w:val="00DC3169"/>
    <w:rsid w:val="00DC36E7"/>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A"/>
    <w:rsid w:val="00DF037A"/>
    <w:rsid w:val="00DF0B2E"/>
    <w:rsid w:val="00DF0C51"/>
    <w:rsid w:val="00DF11A3"/>
    <w:rsid w:val="00DF2484"/>
    <w:rsid w:val="00DF3AB7"/>
    <w:rsid w:val="00DF4C60"/>
    <w:rsid w:val="00DF634F"/>
    <w:rsid w:val="00DF6CD5"/>
    <w:rsid w:val="00DF749E"/>
    <w:rsid w:val="00DF7533"/>
    <w:rsid w:val="00E02D8C"/>
    <w:rsid w:val="00E042AE"/>
    <w:rsid w:val="00E05061"/>
    <w:rsid w:val="00E05DCB"/>
    <w:rsid w:val="00E06031"/>
    <w:rsid w:val="00E06742"/>
    <w:rsid w:val="00E06AE1"/>
    <w:rsid w:val="00E06E9A"/>
    <w:rsid w:val="00E077FC"/>
    <w:rsid w:val="00E10460"/>
    <w:rsid w:val="00E10797"/>
    <w:rsid w:val="00E1083F"/>
    <w:rsid w:val="00E110DF"/>
    <w:rsid w:val="00E1159D"/>
    <w:rsid w:val="00E119EB"/>
    <w:rsid w:val="00E12AF1"/>
    <w:rsid w:val="00E143C8"/>
    <w:rsid w:val="00E14495"/>
    <w:rsid w:val="00E159A4"/>
    <w:rsid w:val="00E178D8"/>
    <w:rsid w:val="00E17A68"/>
    <w:rsid w:val="00E20902"/>
    <w:rsid w:val="00E2120C"/>
    <w:rsid w:val="00E22DAC"/>
    <w:rsid w:val="00E22F84"/>
    <w:rsid w:val="00E237F4"/>
    <w:rsid w:val="00E23904"/>
    <w:rsid w:val="00E24769"/>
    <w:rsid w:val="00E2552F"/>
    <w:rsid w:val="00E25C48"/>
    <w:rsid w:val="00E2778D"/>
    <w:rsid w:val="00E278E4"/>
    <w:rsid w:val="00E306EF"/>
    <w:rsid w:val="00E30871"/>
    <w:rsid w:val="00E315BC"/>
    <w:rsid w:val="00E323B5"/>
    <w:rsid w:val="00E32DBE"/>
    <w:rsid w:val="00E331A3"/>
    <w:rsid w:val="00E33270"/>
    <w:rsid w:val="00E34A6B"/>
    <w:rsid w:val="00E360D3"/>
    <w:rsid w:val="00E3637C"/>
    <w:rsid w:val="00E37FC1"/>
    <w:rsid w:val="00E40172"/>
    <w:rsid w:val="00E4058C"/>
    <w:rsid w:val="00E40E28"/>
    <w:rsid w:val="00E41003"/>
    <w:rsid w:val="00E41712"/>
    <w:rsid w:val="00E435AA"/>
    <w:rsid w:val="00E44362"/>
    <w:rsid w:val="00E44DBB"/>
    <w:rsid w:val="00E464EB"/>
    <w:rsid w:val="00E47080"/>
    <w:rsid w:val="00E4767D"/>
    <w:rsid w:val="00E504F9"/>
    <w:rsid w:val="00E50CF5"/>
    <w:rsid w:val="00E51CD1"/>
    <w:rsid w:val="00E54319"/>
    <w:rsid w:val="00E54E10"/>
    <w:rsid w:val="00E60646"/>
    <w:rsid w:val="00E60F82"/>
    <w:rsid w:val="00E61B9E"/>
    <w:rsid w:val="00E6268D"/>
    <w:rsid w:val="00E63571"/>
    <w:rsid w:val="00E64EA7"/>
    <w:rsid w:val="00E65E93"/>
    <w:rsid w:val="00E6710E"/>
    <w:rsid w:val="00E70C5B"/>
    <w:rsid w:val="00E71DDA"/>
    <w:rsid w:val="00E7396C"/>
    <w:rsid w:val="00E73A79"/>
    <w:rsid w:val="00E73D84"/>
    <w:rsid w:val="00E7457F"/>
    <w:rsid w:val="00E75F0C"/>
    <w:rsid w:val="00E76B5A"/>
    <w:rsid w:val="00E810CE"/>
    <w:rsid w:val="00E81A5E"/>
    <w:rsid w:val="00E81C44"/>
    <w:rsid w:val="00E83FB7"/>
    <w:rsid w:val="00E844AC"/>
    <w:rsid w:val="00E849A0"/>
    <w:rsid w:val="00E84B00"/>
    <w:rsid w:val="00E84DAB"/>
    <w:rsid w:val="00E8562B"/>
    <w:rsid w:val="00E93276"/>
    <w:rsid w:val="00E93932"/>
    <w:rsid w:val="00E964E8"/>
    <w:rsid w:val="00E965CE"/>
    <w:rsid w:val="00E967D0"/>
    <w:rsid w:val="00E97D2E"/>
    <w:rsid w:val="00E97EDD"/>
    <w:rsid w:val="00EA040D"/>
    <w:rsid w:val="00EA1BE5"/>
    <w:rsid w:val="00EA20EA"/>
    <w:rsid w:val="00EA2569"/>
    <w:rsid w:val="00EA2D62"/>
    <w:rsid w:val="00EA3892"/>
    <w:rsid w:val="00EA3AE1"/>
    <w:rsid w:val="00EA464C"/>
    <w:rsid w:val="00EA479A"/>
    <w:rsid w:val="00EA4845"/>
    <w:rsid w:val="00EA7566"/>
    <w:rsid w:val="00EA7F88"/>
    <w:rsid w:val="00EB0751"/>
    <w:rsid w:val="00EB21A3"/>
    <w:rsid w:val="00EB2636"/>
    <w:rsid w:val="00EB27A6"/>
    <w:rsid w:val="00EB2AB2"/>
    <w:rsid w:val="00EB3664"/>
    <w:rsid w:val="00EB38A9"/>
    <w:rsid w:val="00EB4341"/>
    <w:rsid w:val="00EB45EC"/>
    <w:rsid w:val="00EB4B94"/>
    <w:rsid w:val="00EB61F3"/>
    <w:rsid w:val="00EB6603"/>
    <w:rsid w:val="00EB7424"/>
    <w:rsid w:val="00EC02E6"/>
    <w:rsid w:val="00EC079E"/>
    <w:rsid w:val="00EC10B7"/>
    <w:rsid w:val="00EC19B4"/>
    <w:rsid w:val="00EC672A"/>
    <w:rsid w:val="00EC7178"/>
    <w:rsid w:val="00ED14AC"/>
    <w:rsid w:val="00ED4FAD"/>
    <w:rsid w:val="00ED683E"/>
    <w:rsid w:val="00ED6D11"/>
    <w:rsid w:val="00EE0191"/>
    <w:rsid w:val="00EE073B"/>
    <w:rsid w:val="00EE0857"/>
    <w:rsid w:val="00EE106D"/>
    <w:rsid w:val="00EE1272"/>
    <w:rsid w:val="00EE3108"/>
    <w:rsid w:val="00EE3893"/>
    <w:rsid w:val="00EE5514"/>
    <w:rsid w:val="00EE577C"/>
    <w:rsid w:val="00EE5A70"/>
    <w:rsid w:val="00EE5F37"/>
    <w:rsid w:val="00EE6E94"/>
    <w:rsid w:val="00EE7793"/>
    <w:rsid w:val="00EE77F9"/>
    <w:rsid w:val="00EE7BB7"/>
    <w:rsid w:val="00EE7D7C"/>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0667C"/>
    <w:rsid w:val="00F11B75"/>
    <w:rsid w:val="00F11D27"/>
    <w:rsid w:val="00F13B2B"/>
    <w:rsid w:val="00F146F3"/>
    <w:rsid w:val="00F148FC"/>
    <w:rsid w:val="00F15160"/>
    <w:rsid w:val="00F16FA0"/>
    <w:rsid w:val="00F17AD3"/>
    <w:rsid w:val="00F2021B"/>
    <w:rsid w:val="00F20C06"/>
    <w:rsid w:val="00F21DA1"/>
    <w:rsid w:val="00F2213E"/>
    <w:rsid w:val="00F25290"/>
    <w:rsid w:val="00F25D98"/>
    <w:rsid w:val="00F272BD"/>
    <w:rsid w:val="00F300FB"/>
    <w:rsid w:val="00F309DF"/>
    <w:rsid w:val="00F312B7"/>
    <w:rsid w:val="00F33457"/>
    <w:rsid w:val="00F3434B"/>
    <w:rsid w:val="00F34526"/>
    <w:rsid w:val="00F346B5"/>
    <w:rsid w:val="00F35FD0"/>
    <w:rsid w:val="00F414F4"/>
    <w:rsid w:val="00F419FA"/>
    <w:rsid w:val="00F41B2D"/>
    <w:rsid w:val="00F426C4"/>
    <w:rsid w:val="00F427CD"/>
    <w:rsid w:val="00F42ECC"/>
    <w:rsid w:val="00F45891"/>
    <w:rsid w:val="00F45C9A"/>
    <w:rsid w:val="00F45CE9"/>
    <w:rsid w:val="00F46090"/>
    <w:rsid w:val="00F466EA"/>
    <w:rsid w:val="00F46B9E"/>
    <w:rsid w:val="00F46D70"/>
    <w:rsid w:val="00F4718C"/>
    <w:rsid w:val="00F5025B"/>
    <w:rsid w:val="00F50A91"/>
    <w:rsid w:val="00F518AC"/>
    <w:rsid w:val="00F529BE"/>
    <w:rsid w:val="00F52E0B"/>
    <w:rsid w:val="00F536D0"/>
    <w:rsid w:val="00F542C4"/>
    <w:rsid w:val="00F55228"/>
    <w:rsid w:val="00F569BF"/>
    <w:rsid w:val="00F570CD"/>
    <w:rsid w:val="00F60FB0"/>
    <w:rsid w:val="00F60FC7"/>
    <w:rsid w:val="00F61173"/>
    <w:rsid w:val="00F617B3"/>
    <w:rsid w:val="00F61B75"/>
    <w:rsid w:val="00F61B84"/>
    <w:rsid w:val="00F61E1D"/>
    <w:rsid w:val="00F62F78"/>
    <w:rsid w:val="00F63140"/>
    <w:rsid w:val="00F63ACD"/>
    <w:rsid w:val="00F6420A"/>
    <w:rsid w:val="00F64FC5"/>
    <w:rsid w:val="00F651DC"/>
    <w:rsid w:val="00F670B8"/>
    <w:rsid w:val="00F712A9"/>
    <w:rsid w:val="00F71CE7"/>
    <w:rsid w:val="00F732AD"/>
    <w:rsid w:val="00F73495"/>
    <w:rsid w:val="00F73D90"/>
    <w:rsid w:val="00F74290"/>
    <w:rsid w:val="00F76A8C"/>
    <w:rsid w:val="00F76F2E"/>
    <w:rsid w:val="00F7712E"/>
    <w:rsid w:val="00F773BD"/>
    <w:rsid w:val="00F77677"/>
    <w:rsid w:val="00F81B72"/>
    <w:rsid w:val="00F8234E"/>
    <w:rsid w:val="00F839D3"/>
    <w:rsid w:val="00F84584"/>
    <w:rsid w:val="00F84738"/>
    <w:rsid w:val="00F84875"/>
    <w:rsid w:val="00F859E0"/>
    <w:rsid w:val="00F85C47"/>
    <w:rsid w:val="00F863F9"/>
    <w:rsid w:val="00F86C9A"/>
    <w:rsid w:val="00F86EF0"/>
    <w:rsid w:val="00F86F81"/>
    <w:rsid w:val="00F8759F"/>
    <w:rsid w:val="00F87ED4"/>
    <w:rsid w:val="00F9057C"/>
    <w:rsid w:val="00F912C7"/>
    <w:rsid w:val="00F916D7"/>
    <w:rsid w:val="00F91ED4"/>
    <w:rsid w:val="00F935B3"/>
    <w:rsid w:val="00F938A4"/>
    <w:rsid w:val="00F94BFA"/>
    <w:rsid w:val="00F94D0D"/>
    <w:rsid w:val="00F95A6E"/>
    <w:rsid w:val="00F95B4D"/>
    <w:rsid w:val="00F96616"/>
    <w:rsid w:val="00F97B00"/>
    <w:rsid w:val="00FA0C08"/>
    <w:rsid w:val="00FA3504"/>
    <w:rsid w:val="00FA4528"/>
    <w:rsid w:val="00FA468A"/>
    <w:rsid w:val="00FA4ED8"/>
    <w:rsid w:val="00FA606C"/>
    <w:rsid w:val="00FB05A3"/>
    <w:rsid w:val="00FB0F04"/>
    <w:rsid w:val="00FB3878"/>
    <w:rsid w:val="00FB3C5A"/>
    <w:rsid w:val="00FB49B7"/>
    <w:rsid w:val="00FB4B70"/>
    <w:rsid w:val="00FB586E"/>
    <w:rsid w:val="00FB6386"/>
    <w:rsid w:val="00FB7F4A"/>
    <w:rsid w:val="00FC19E4"/>
    <w:rsid w:val="00FC1C64"/>
    <w:rsid w:val="00FC21D2"/>
    <w:rsid w:val="00FC3130"/>
    <w:rsid w:val="00FC4805"/>
    <w:rsid w:val="00FC517A"/>
    <w:rsid w:val="00FC6346"/>
    <w:rsid w:val="00FC6C72"/>
    <w:rsid w:val="00FC746C"/>
    <w:rsid w:val="00FD2682"/>
    <w:rsid w:val="00FD31B0"/>
    <w:rsid w:val="00FD3E7C"/>
    <w:rsid w:val="00FD414D"/>
    <w:rsid w:val="00FD4570"/>
    <w:rsid w:val="00FD4969"/>
    <w:rsid w:val="00FD4A40"/>
    <w:rsid w:val="00FD603E"/>
    <w:rsid w:val="00FD7EDE"/>
    <w:rsid w:val="00FE1013"/>
    <w:rsid w:val="00FE16CC"/>
    <w:rsid w:val="00FE1FB8"/>
    <w:rsid w:val="00FE33C7"/>
    <w:rsid w:val="00FE384C"/>
    <w:rsid w:val="00FE3B1D"/>
    <w:rsid w:val="00FE3B75"/>
    <w:rsid w:val="00FE4221"/>
    <w:rsid w:val="00FE4313"/>
    <w:rsid w:val="00FE61AD"/>
    <w:rsid w:val="00FE687D"/>
    <w:rsid w:val="00FF0100"/>
    <w:rsid w:val="00FF033F"/>
    <w:rsid w:val="00FF169C"/>
    <w:rsid w:val="00FF3244"/>
    <w:rsid w:val="00FF3588"/>
    <w:rsid w:val="00FF5FE6"/>
    <w:rsid w:val="00FF7870"/>
    <w:rsid w:val="020620F5"/>
    <w:rsid w:val="03B13CEF"/>
    <w:rsid w:val="059E473D"/>
    <w:rsid w:val="06AD3F24"/>
    <w:rsid w:val="0A4423DC"/>
    <w:rsid w:val="0A697566"/>
    <w:rsid w:val="0AC52D15"/>
    <w:rsid w:val="0DCC2025"/>
    <w:rsid w:val="0EA25B1C"/>
    <w:rsid w:val="10AE60BF"/>
    <w:rsid w:val="143929AE"/>
    <w:rsid w:val="153022F4"/>
    <w:rsid w:val="1A3A637E"/>
    <w:rsid w:val="1AFD7AE0"/>
    <w:rsid w:val="1DF84556"/>
    <w:rsid w:val="1E907706"/>
    <w:rsid w:val="1F58543C"/>
    <w:rsid w:val="20AD6602"/>
    <w:rsid w:val="25002E2A"/>
    <w:rsid w:val="25F23B82"/>
    <w:rsid w:val="264A03D1"/>
    <w:rsid w:val="266C139C"/>
    <w:rsid w:val="27CA7A9C"/>
    <w:rsid w:val="2BFB2487"/>
    <w:rsid w:val="2C6F1800"/>
    <w:rsid w:val="2C9C259E"/>
    <w:rsid w:val="2E0A2CD3"/>
    <w:rsid w:val="31147EC5"/>
    <w:rsid w:val="319B3866"/>
    <w:rsid w:val="31B62520"/>
    <w:rsid w:val="32A45164"/>
    <w:rsid w:val="32E60673"/>
    <w:rsid w:val="35EB2C8C"/>
    <w:rsid w:val="38306B15"/>
    <w:rsid w:val="39EA3EC1"/>
    <w:rsid w:val="3D331C96"/>
    <w:rsid w:val="40E61590"/>
    <w:rsid w:val="421804B3"/>
    <w:rsid w:val="43EE3417"/>
    <w:rsid w:val="4A0E7EEE"/>
    <w:rsid w:val="4A3C6E88"/>
    <w:rsid w:val="4A8359AD"/>
    <w:rsid w:val="4AAA21FC"/>
    <w:rsid w:val="4BDF6D96"/>
    <w:rsid w:val="4BFE0CA5"/>
    <w:rsid w:val="4D3D17DB"/>
    <w:rsid w:val="4ECF2535"/>
    <w:rsid w:val="52790BB2"/>
    <w:rsid w:val="56031B69"/>
    <w:rsid w:val="56781608"/>
    <w:rsid w:val="568B345E"/>
    <w:rsid w:val="5846233F"/>
    <w:rsid w:val="5856347E"/>
    <w:rsid w:val="5AC23807"/>
    <w:rsid w:val="63A57680"/>
    <w:rsid w:val="67A04BCC"/>
    <w:rsid w:val="68762A2B"/>
    <w:rsid w:val="72663791"/>
    <w:rsid w:val="747105BC"/>
    <w:rsid w:val="7BF270BE"/>
    <w:rsid w:val="7C4935E7"/>
    <w:rsid w:val="7D8F2DAA"/>
    <w:rsid w:val="7DE83168"/>
    <w:rsid w:val="7DED3F7B"/>
    <w:rsid w:val="7F4C1DFE"/>
    <w:rsid w:val="7F94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88"/>
    <w:qFormat/>
    <w:uiPriority w:val="0"/>
    <w:rPr>
      <w:b/>
    </w:rPr>
  </w:style>
  <w:style w:type="paragraph" w:customStyle="1" w:styleId="55">
    <w:name w:val="TAC"/>
    <w:basedOn w:val="56"/>
    <w:link w:val="90"/>
    <w:qFormat/>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1"/>
    <w:qFormat/>
    <w:uiPriority w:val="0"/>
    <w:pPr>
      <w:keepNext w:val="0"/>
      <w:spacing w:before="0" w:after="240"/>
    </w:pPr>
  </w:style>
  <w:style w:type="paragraph" w:customStyle="1" w:styleId="58">
    <w:name w:val="TH"/>
    <w:basedOn w:val="1"/>
    <w:link w:val="89"/>
    <w:qFormat/>
    <w:uiPriority w:val="0"/>
    <w:pPr>
      <w:keepNext/>
      <w:keepLines/>
      <w:spacing w:before="60"/>
      <w:jc w:val="center"/>
    </w:pPr>
    <w:rPr>
      <w:rFonts w:ascii="Arial" w:hAnsi="Arial"/>
      <w:b/>
    </w:rPr>
  </w:style>
  <w:style w:type="paragraph" w:customStyle="1" w:styleId="59">
    <w:name w:val="NO"/>
    <w:basedOn w:val="1"/>
    <w:link w:val="98"/>
    <w:qFormat/>
    <w:uiPriority w:val="0"/>
    <w:pPr>
      <w:keepLines/>
      <w:ind w:left="1135" w:hanging="851"/>
    </w:pPr>
  </w:style>
  <w:style w:type="paragraph" w:customStyle="1" w:styleId="60">
    <w:name w:val="EX"/>
    <w:basedOn w:val="1"/>
    <w:link w:val="96"/>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99"/>
    <w:qFormat/>
    <w:uiPriority w:val="0"/>
    <w:rPr>
      <w:color w:val="FF0000"/>
    </w:rPr>
  </w:style>
  <w:style w:type="paragraph" w:customStyle="1" w:styleId="78">
    <w:name w:val="B1"/>
    <w:basedOn w:val="14"/>
    <w:link w:val="87"/>
    <w:qFormat/>
    <w:uiPriority w:val="0"/>
  </w:style>
  <w:style w:type="paragraph" w:customStyle="1" w:styleId="79">
    <w:name w:val="B2"/>
    <w:basedOn w:val="13"/>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Char"/>
    <w:link w:val="78"/>
    <w:qFormat/>
    <w:uiPriority w:val="0"/>
    <w:rPr>
      <w:rFonts w:ascii="Times New Roman" w:hAnsi="Times New Roman"/>
      <w:lang w:val="en-GB" w:eastAsia="en-US"/>
    </w:rPr>
  </w:style>
  <w:style w:type="character" w:customStyle="1" w:styleId="88">
    <w:name w:val="TAH Char"/>
    <w:link w:val="54"/>
    <w:qFormat/>
    <w:uiPriority w:val="0"/>
    <w:rPr>
      <w:rFonts w:ascii="Arial" w:hAnsi="Arial"/>
      <w:b/>
      <w:sz w:val="18"/>
      <w:lang w:val="en-GB" w:eastAsia="en-US"/>
    </w:rPr>
  </w:style>
  <w:style w:type="character" w:customStyle="1" w:styleId="89">
    <w:name w:val="TH Char"/>
    <w:link w:val="58"/>
    <w:qFormat/>
    <w:uiPriority w:val="0"/>
    <w:rPr>
      <w:rFonts w:ascii="Arial" w:hAnsi="Arial"/>
      <w:b/>
      <w:lang w:val="en-GB" w:eastAsia="en-US"/>
    </w:rPr>
  </w:style>
  <w:style w:type="character" w:customStyle="1" w:styleId="90">
    <w:name w:val="TAC Char"/>
    <w:link w:val="55"/>
    <w:qFormat/>
    <w:uiPriority w:val="0"/>
    <w:rPr>
      <w:rFonts w:ascii="Arial" w:hAnsi="Arial"/>
      <w:sz w:val="18"/>
      <w:lang w:val="en-GB" w:eastAsia="en-US"/>
    </w:rPr>
  </w:style>
  <w:style w:type="character" w:customStyle="1" w:styleId="91">
    <w:name w:val="TF Char"/>
    <w:link w:val="57"/>
    <w:qFormat/>
    <w:uiPriority w:val="0"/>
    <w:rPr>
      <w:rFonts w:ascii="Arial" w:hAnsi="Arial"/>
      <w:b/>
      <w:lang w:val="en-GB" w:eastAsia="en-US"/>
    </w:rPr>
  </w:style>
  <w:style w:type="paragraph" w:customStyle="1" w:styleId="92">
    <w:name w:val="修订1"/>
    <w:hidden/>
    <w:semiHidden/>
    <w:qFormat/>
    <w:uiPriority w:val="99"/>
    <w:rPr>
      <w:rFonts w:ascii="Times New Roman" w:hAnsi="Times New Roman" w:eastAsia="宋体" w:cs="Times New Roman"/>
      <w:lang w:val="en-GB" w:eastAsia="en-US" w:bidi="ar-SA"/>
    </w:rPr>
  </w:style>
  <w:style w:type="character" w:customStyle="1" w:styleId="93">
    <w:name w:val="标题 1 字符"/>
    <w:link w:val="2"/>
    <w:qFormat/>
    <w:uiPriority w:val="0"/>
    <w:rPr>
      <w:rFonts w:ascii="Arial" w:hAnsi="Arial"/>
      <w:sz w:val="36"/>
      <w:lang w:val="en-GB" w:eastAsia="en-US"/>
    </w:rPr>
  </w:style>
  <w:style w:type="paragraph" w:customStyle="1" w:styleId="94">
    <w:name w:val="B1+"/>
    <w:basedOn w:val="78"/>
    <w:link w:val="95"/>
    <w:qFormat/>
    <w:uiPriority w:val="0"/>
    <w:pPr>
      <w:numPr>
        <w:ilvl w:val="0"/>
        <w:numId w:val="1"/>
      </w:numPr>
      <w:overflowPunct w:val="0"/>
      <w:autoSpaceDE w:val="0"/>
      <w:autoSpaceDN w:val="0"/>
      <w:adjustRightInd w:val="0"/>
      <w:textAlignment w:val="baseline"/>
    </w:pPr>
    <w:rPr>
      <w:rFonts w:eastAsia="Times New Roman"/>
    </w:rPr>
  </w:style>
  <w:style w:type="character" w:customStyle="1" w:styleId="95">
    <w:name w:val="B1+ Car"/>
    <w:link w:val="94"/>
    <w:qFormat/>
    <w:uiPriority w:val="0"/>
    <w:rPr>
      <w:rFonts w:ascii="Times New Roman" w:hAnsi="Times New Roman" w:eastAsia="Times New Roman"/>
      <w:lang w:val="en-GB" w:eastAsia="en-US"/>
    </w:rPr>
  </w:style>
  <w:style w:type="character" w:customStyle="1" w:styleId="96">
    <w:name w:val="EX Car"/>
    <w:link w:val="60"/>
    <w:qFormat/>
    <w:locked/>
    <w:uiPriority w:val="0"/>
    <w:rPr>
      <w:rFonts w:ascii="Times New Roman" w:hAnsi="Times New Roman"/>
      <w:lang w:val="en-GB" w:eastAsia="en-US"/>
    </w:rPr>
  </w:style>
  <w:style w:type="character" w:customStyle="1" w:styleId="97">
    <w:name w:val="TAH Car"/>
    <w:qFormat/>
    <w:locked/>
    <w:uiPriority w:val="0"/>
    <w:rPr>
      <w:rFonts w:ascii="Arial" w:hAnsi="Arial" w:eastAsia="Times New Roman" w:cs="Arial"/>
      <w:b/>
      <w:sz w:val="18"/>
      <w:lang w:val="zh-CN" w:eastAsia="en-US"/>
    </w:rPr>
  </w:style>
  <w:style w:type="character" w:customStyle="1" w:styleId="98">
    <w:name w:val="NO Zchn"/>
    <w:link w:val="59"/>
    <w:qFormat/>
    <w:uiPriority w:val="0"/>
    <w:rPr>
      <w:rFonts w:ascii="Times New Roman" w:hAnsi="Times New Roman"/>
      <w:lang w:val="en-GB" w:eastAsia="en-US"/>
    </w:rPr>
  </w:style>
  <w:style w:type="character" w:customStyle="1" w:styleId="99">
    <w:name w:val="Editor's Note Char"/>
    <w:link w:val="77"/>
    <w:qFormat/>
    <w:uiPriority w:val="0"/>
    <w:rPr>
      <w:rFonts w:ascii="Times New Roman" w:hAnsi="Times New Roman"/>
      <w:color w:val="FF0000"/>
      <w:lang w:val="en-GB" w:eastAsia="en-US"/>
    </w:rPr>
  </w:style>
  <w:style w:type="character" w:customStyle="1" w:styleId="100">
    <w:name w:val="标题 2 字符"/>
    <w:link w:val="3"/>
    <w:qFormat/>
    <w:uiPriority w:val="0"/>
    <w:rPr>
      <w:rFonts w:ascii="Arial" w:hAnsi="Arial"/>
      <w:sz w:val="32"/>
      <w:lang w:val="en-GB" w:eastAsia="en-US"/>
    </w:rPr>
  </w:style>
  <w:style w:type="paragraph" w:styleId="101">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964</Words>
  <Characters>5501</Characters>
  <Lines>45</Lines>
  <Paragraphs>12</Paragraphs>
  <TotalTime>1</TotalTime>
  <ScaleCrop>false</ScaleCrop>
  <LinksUpToDate>false</LinksUpToDate>
  <CharactersWithSpaces>6453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2022-05-13T12:45:00Z</dcterms:created>
  <dc:creator>Hassan Alkanani</dc:creator>
  <cp:keywords>CTPClassification=CTP_NT</cp:keywords>
  <cp:lastModifiedBy>weiyuan li</cp:lastModifiedBy>
  <dcterms:modified xsi:type="dcterms:W3CDTF">2022-07-20T12:21:31Z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y fmtid="{D5CDD505-2E9C-101B-9397-08002B2CF9AE}" pid="11" name="KSOProductBuildVer">
    <vt:lpwstr>2052-11.8.2.10912</vt:lpwstr>
  </property>
  <property fmtid="{D5CDD505-2E9C-101B-9397-08002B2CF9AE}" pid="12" name="ICV">
    <vt:lpwstr>66D2EA061A6A4F72A819F208EFE5F866</vt:lpwstr>
  </property>
</Properties>
</file>