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9EAB" w14:textId="2BB9B2A6"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sidR="008200CA">
        <w:rPr>
          <w:rFonts w:ascii="Arial" w:hAnsi="Arial" w:cs="Arial"/>
          <w:b/>
          <w:noProof/>
          <w:sz w:val="24"/>
        </w:rPr>
        <w:t>4</w:t>
      </w:r>
      <w:r w:rsidR="00CA6F5C">
        <w:rPr>
          <w:rFonts w:ascii="Arial" w:hAnsi="Arial" w:cs="Arial"/>
          <w:b/>
          <w:noProof/>
          <w:sz w:val="24"/>
        </w:rPr>
        <w:t>5</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008D4BE6" w:rsidRPr="008D4BE6">
        <w:rPr>
          <w:rFonts w:ascii="Arial" w:hAnsi="Arial" w:cs="Arial"/>
          <w:b/>
          <w:i/>
          <w:noProof/>
          <w:sz w:val="28"/>
        </w:rPr>
        <w:t>S5-22</w:t>
      </w:r>
      <w:r w:rsidR="00CA6F5C">
        <w:rPr>
          <w:rFonts w:ascii="Arial" w:hAnsi="Arial" w:cs="Arial"/>
          <w:b/>
          <w:i/>
          <w:noProof/>
          <w:sz w:val="28"/>
        </w:rPr>
        <w:t>5XXX</w:t>
      </w:r>
    </w:p>
    <w:p w14:paraId="6A9CF876" w14:textId="6112D592" w:rsidR="000B7043" w:rsidRDefault="00CA6F5C" w:rsidP="002152B4">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15</w:t>
      </w:r>
      <w:r w:rsidR="00332C19">
        <w:rPr>
          <w:rFonts w:ascii="Arial" w:hAnsi="Arial" w:cs="Arial"/>
          <w:b/>
          <w:noProof/>
          <w:sz w:val="24"/>
        </w:rPr>
        <w:t xml:space="preserve"> </w:t>
      </w:r>
      <w:r>
        <w:rPr>
          <w:rFonts w:ascii="Arial" w:hAnsi="Arial" w:cs="Arial"/>
          <w:b/>
          <w:noProof/>
          <w:sz w:val="24"/>
        </w:rPr>
        <w:t>Aug</w:t>
      </w:r>
      <w:r w:rsidR="0009301C">
        <w:rPr>
          <w:rFonts w:ascii="Arial" w:hAnsi="Arial" w:cs="Arial"/>
          <w:b/>
          <w:noProof/>
          <w:sz w:val="24"/>
        </w:rPr>
        <w:t xml:space="preserve"> </w:t>
      </w:r>
      <w:r w:rsidR="002152B4">
        <w:rPr>
          <w:rFonts w:ascii="Arial" w:hAnsi="Arial" w:cs="Arial"/>
          <w:b/>
          <w:noProof/>
          <w:sz w:val="24"/>
        </w:rPr>
        <w:t xml:space="preserve">to </w:t>
      </w:r>
      <w:r>
        <w:rPr>
          <w:rFonts w:ascii="Arial" w:hAnsi="Arial" w:cs="Arial"/>
          <w:b/>
          <w:noProof/>
          <w:sz w:val="24"/>
        </w:rPr>
        <w:t>24</w:t>
      </w:r>
      <w:r w:rsidR="00332C19">
        <w:rPr>
          <w:rFonts w:ascii="Arial" w:hAnsi="Arial" w:cs="Arial"/>
          <w:b/>
          <w:noProof/>
          <w:sz w:val="24"/>
        </w:rPr>
        <w:t xml:space="preserve"> </w:t>
      </w:r>
      <w:r>
        <w:rPr>
          <w:rFonts w:ascii="Arial" w:hAnsi="Arial" w:cs="Arial"/>
          <w:b/>
          <w:noProof/>
          <w:sz w:val="24"/>
        </w:rPr>
        <w:t>Aug</w:t>
      </w:r>
      <w:r w:rsidR="007F5401" w:rsidRPr="007F5401">
        <w:rPr>
          <w:rFonts w:ascii="Arial" w:hAnsi="Arial" w:cs="Arial"/>
          <w:b/>
          <w:noProof/>
          <w:sz w:val="24"/>
        </w:rPr>
        <w:t xml:space="preserve"> </w:t>
      </w:r>
      <w:r w:rsidR="002152B4" w:rsidRPr="007747BA">
        <w:rPr>
          <w:rFonts w:ascii="Arial" w:hAnsi="Arial" w:cs="Arial"/>
          <w:b/>
          <w:noProof/>
          <w:sz w:val="24"/>
        </w:rPr>
        <w:t>202</w:t>
      </w:r>
      <w:r w:rsidR="008200CA">
        <w:rPr>
          <w:rFonts w:ascii="Arial" w:hAnsi="Arial" w:cs="Arial"/>
          <w:b/>
          <w:noProof/>
          <w:sz w:val="24"/>
        </w:rPr>
        <w:t>2</w:t>
      </w:r>
      <w:r w:rsidR="002152B4" w:rsidRPr="007747BA">
        <w:rPr>
          <w:rFonts w:ascii="Arial" w:hAnsi="Arial" w:cs="Arial"/>
          <w:b/>
          <w:noProof/>
          <w:sz w:val="24"/>
        </w:rPr>
        <w:t xml:space="preserve">, E-meeting                                               </w:t>
      </w:r>
      <w:r w:rsidR="002152B4" w:rsidRPr="00427C64">
        <w:rPr>
          <w:rFonts w:ascii="Arial" w:hAnsi="Arial" w:cs="Arial"/>
          <w:b/>
          <w:i/>
          <w:iCs/>
          <w:noProof/>
          <w:sz w:val="24"/>
        </w:rPr>
        <w:t xml:space="preserve">   </w:t>
      </w:r>
      <w:r w:rsidR="002152B4" w:rsidRPr="007747BA">
        <w:rPr>
          <w:rFonts w:ascii="Arial" w:hAnsi="Arial" w:cs="Arial"/>
          <w:b/>
          <w:noProof/>
          <w:sz w:val="24"/>
        </w:rPr>
        <w:t xml:space="preserve">                                </w:t>
      </w:r>
    </w:p>
    <w:p w14:paraId="22F4A7C0"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8200CA">
        <w:rPr>
          <w:rFonts w:ascii="Arial" w:hAnsi="Arial"/>
          <w:b/>
          <w:lang w:val="en-US"/>
        </w:rPr>
        <w:t>China Telecom</w:t>
      </w:r>
    </w:p>
    <w:p w14:paraId="1ED44545" w14:textId="49A6C654"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6759C5">
        <w:rPr>
          <w:rFonts w:ascii="Arial" w:hAnsi="Arial" w:cs="Arial" w:hint="eastAsia"/>
          <w:b/>
          <w:lang w:eastAsia="zh-CN"/>
        </w:rPr>
        <w:t>N</w:t>
      </w:r>
      <w:r w:rsidR="003030B4">
        <w:rPr>
          <w:rFonts w:ascii="Arial" w:hAnsi="Arial" w:cs="Arial"/>
          <w:b/>
          <w:lang w:eastAsia="zh-CN"/>
        </w:rPr>
        <w:t xml:space="preserve">ew </w:t>
      </w:r>
      <w:r w:rsidR="008200CA">
        <w:rPr>
          <w:rFonts w:ascii="Arial" w:hAnsi="Arial" w:cs="Arial"/>
          <w:b/>
          <w:lang w:eastAsia="zh-CN"/>
        </w:rPr>
        <w:t xml:space="preserve">key issue </w:t>
      </w:r>
      <w:r w:rsidR="003030B4">
        <w:rPr>
          <w:rFonts w:ascii="Arial" w:hAnsi="Arial" w:cs="Arial"/>
          <w:b/>
          <w:lang w:eastAsia="zh-CN"/>
        </w:rPr>
        <w:t xml:space="preserve">for the </w:t>
      </w:r>
      <w:r w:rsidR="00BE3650">
        <w:rPr>
          <w:rFonts w:ascii="Arial" w:hAnsi="Arial" w:cs="Arial"/>
          <w:b/>
          <w:lang w:eastAsia="zh-CN"/>
        </w:rPr>
        <w:t xml:space="preserve">performance </w:t>
      </w:r>
      <w:del w:id="0" w:author="CTC_YuxiaNiu1" w:date="2022-07-20T19:07:00Z">
        <w:r w:rsidR="00BE3650" w:rsidDel="00CA6F5C">
          <w:rPr>
            <w:rFonts w:ascii="Arial" w:hAnsi="Arial" w:cs="Arial"/>
            <w:b/>
            <w:lang w:eastAsia="zh-CN"/>
          </w:rPr>
          <w:delText>management</w:delText>
        </w:r>
      </w:del>
      <w:ins w:id="1" w:author="CTC_YuxiaNiu1" w:date="2022-07-20T19:07:00Z">
        <w:r w:rsidR="00CA6F5C">
          <w:rPr>
            <w:rFonts w:ascii="Arial" w:hAnsi="Arial" w:cs="Arial"/>
            <w:b/>
            <w:lang w:eastAsia="zh-CN"/>
          </w:rPr>
          <w:t>measurement</w:t>
        </w:r>
      </w:ins>
      <w:r w:rsidR="00BE3650">
        <w:rPr>
          <w:rFonts w:ascii="Arial" w:hAnsi="Arial" w:cs="Arial"/>
          <w:b/>
          <w:lang w:eastAsia="zh-CN"/>
        </w:rPr>
        <w:t xml:space="preserve"> of the NWDAF </w:t>
      </w:r>
      <w:r w:rsidR="005748B7">
        <w:rPr>
          <w:rFonts w:ascii="Arial" w:hAnsi="Arial" w:cs="Arial"/>
          <w:b/>
          <w:lang w:eastAsia="zh-CN"/>
        </w:rPr>
        <w:t xml:space="preserve">related on </w:t>
      </w:r>
      <w:del w:id="2" w:author="CTC_YuxiaNiu1" w:date="2022-07-20T23:30:00Z">
        <w:r w:rsidR="005748B7" w:rsidDel="00F8787E">
          <w:rPr>
            <w:rFonts w:ascii="Arial" w:hAnsi="Arial" w:cs="Arial"/>
            <w:b/>
            <w:lang w:eastAsia="zh-CN"/>
          </w:rPr>
          <w:delText xml:space="preserve">service </w:delText>
        </w:r>
      </w:del>
      <w:del w:id="3" w:author="CTC_YuxiaNiu1" w:date="2022-07-20T19:07:00Z">
        <w:r w:rsidR="005748B7" w:rsidDel="00CA6F5C">
          <w:rPr>
            <w:rFonts w:ascii="Arial" w:hAnsi="Arial" w:cs="Arial"/>
            <w:b/>
            <w:lang w:eastAsia="zh-CN"/>
          </w:rPr>
          <w:delText>output</w:delText>
        </w:r>
      </w:del>
      <w:ins w:id="4" w:author="CTC_YuxiaNiu1" w:date="2022-07-20T23:30:00Z">
        <w:r w:rsidR="00F8787E">
          <w:rPr>
            <w:rFonts w:ascii="Arial" w:hAnsi="Arial" w:cs="Arial"/>
            <w:b/>
            <w:lang w:eastAsia="zh-CN"/>
          </w:rPr>
          <w:t xml:space="preserve">analytics </w:t>
        </w:r>
      </w:ins>
      <w:ins w:id="5" w:author="CTC_YuxiaNiu1" w:date="2022-07-20T23:34:00Z">
        <w:r w:rsidR="003636FD">
          <w:rPr>
            <w:rFonts w:ascii="Arial" w:hAnsi="Arial" w:cs="Arial"/>
            <w:b/>
            <w:lang w:eastAsia="zh-CN"/>
          </w:rPr>
          <w:t>result</w:t>
        </w:r>
      </w:ins>
      <w:r w:rsidR="005748B7">
        <w:rPr>
          <w:rFonts w:ascii="Arial" w:hAnsi="Arial" w:cs="Arial"/>
          <w:b/>
          <w:lang w:eastAsia="zh-CN"/>
        </w:rPr>
        <w:t xml:space="preserve"> generation</w:t>
      </w:r>
    </w:p>
    <w:p w14:paraId="50723DB5"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49B63A32" w14:textId="5D1DB0B3"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E2452B">
        <w:rPr>
          <w:rFonts w:ascii="Arial" w:hAnsi="Arial" w:cs="Arial"/>
          <w:b/>
        </w:rPr>
        <w:t>6.</w:t>
      </w:r>
      <w:r w:rsidR="001D727A">
        <w:rPr>
          <w:rFonts w:ascii="Arial" w:hAnsi="Arial" w:cs="Arial"/>
          <w:b/>
        </w:rPr>
        <w:t>7</w:t>
      </w:r>
      <w:r w:rsidR="00E2452B">
        <w:rPr>
          <w:rFonts w:ascii="Arial" w:hAnsi="Arial" w:cs="Arial"/>
          <w:b/>
        </w:rPr>
        <w:t>.6</w:t>
      </w:r>
      <w:r w:rsidR="00A659F0">
        <w:rPr>
          <w:rFonts w:ascii="Arial" w:hAnsi="Arial" w:cs="Arial"/>
          <w:b/>
        </w:rPr>
        <w:t>.</w:t>
      </w:r>
      <w:r w:rsidR="00164AD5">
        <w:rPr>
          <w:rFonts w:ascii="Arial" w:hAnsi="Arial" w:cs="Arial"/>
          <w:b/>
        </w:rPr>
        <w:t>2</w:t>
      </w:r>
    </w:p>
    <w:p w14:paraId="6EE36A27" w14:textId="77777777" w:rsidR="000B7043" w:rsidRDefault="000B7043" w:rsidP="000B7043">
      <w:pPr>
        <w:pStyle w:val="1"/>
      </w:pPr>
      <w:r>
        <w:t>1</w:t>
      </w:r>
      <w:r>
        <w:tab/>
        <w:t>Decision/action requested</w:t>
      </w:r>
    </w:p>
    <w:p w14:paraId="256C39C7"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43F15871" w14:textId="77777777" w:rsidR="008200CA" w:rsidRDefault="008200CA" w:rsidP="008200CA">
      <w:pPr>
        <w:pStyle w:val="1"/>
      </w:pPr>
      <w:r>
        <w:t>2</w:t>
      </w:r>
      <w:r>
        <w:tab/>
        <w:t>References</w:t>
      </w:r>
    </w:p>
    <w:p w14:paraId="1CDAB607" w14:textId="77777777" w:rsidR="00D0239E" w:rsidRDefault="00D0239E" w:rsidP="00D0239E">
      <w:pPr>
        <w:ind w:left="1170" w:hanging="1170"/>
      </w:pPr>
      <w:bookmarkStart w:id="6" w:name="_Hlk99013507"/>
      <w:r w:rsidRPr="00D0239E">
        <w:t>[</w:t>
      </w:r>
      <w:r w:rsidR="008E7E0F">
        <w:t>1</w:t>
      </w:r>
      <w:r w:rsidRPr="00D0239E">
        <w:t>]</w:t>
      </w:r>
      <w:r w:rsidRPr="00D0239E">
        <w:tab/>
        <w:t xml:space="preserve">3GPP TS 23.288: "Architecture enhancements for 5G System (5GS) to support network data analytics services". </w:t>
      </w:r>
    </w:p>
    <w:bookmarkEnd w:id="6"/>
    <w:p w14:paraId="663859BE" w14:textId="77777777" w:rsidR="008200CA" w:rsidRDefault="008200CA" w:rsidP="008200CA">
      <w:pPr>
        <w:pStyle w:val="1"/>
      </w:pPr>
      <w:r>
        <w:t>3</w:t>
      </w:r>
      <w:r>
        <w:tab/>
        <w:t>Rationale</w:t>
      </w:r>
    </w:p>
    <w:p w14:paraId="36AD6DAE" w14:textId="6F8E283E" w:rsidR="001A587C" w:rsidRDefault="007E3943" w:rsidP="007E7C2C">
      <w:pPr>
        <w:rPr>
          <w:ins w:id="7" w:author="CTC_YuxiaNiu1" w:date="2022-07-20T23:07:00Z"/>
        </w:rPr>
      </w:pPr>
      <w:r>
        <w:t xml:space="preserve">In TS 23.288 [1], the </w:t>
      </w:r>
      <w:r w:rsidR="00BD2AFE">
        <w:t>service</w:t>
      </w:r>
      <w:r w:rsidR="008D4BE6">
        <w:t>s</w:t>
      </w:r>
      <w:r>
        <w:t xml:space="preserve"> for analytics exposure</w:t>
      </w:r>
      <w:del w:id="8" w:author="CTC_YuxiaNiu1" w:date="2022-07-20T19:09:00Z">
        <w:r w:rsidDel="00CA6F5C">
          <w:delText>, data management and ML model provision ha</w:delText>
        </w:r>
        <w:r w:rsidR="008D4BE6" w:rsidDel="00CA6F5C">
          <w:delText>ve</w:delText>
        </w:r>
      </w:del>
      <w:r>
        <w:t xml:space="preserve"> </w:t>
      </w:r>
      <w:ins w:id="9" w:author="CTC_YuxiaNiu1" w:date="2022-07-20T19:09:00Z">
        <w:r w:rsidR="00CA6F5C">
          <w:t xml:space="preserve">has </w:t>
        </w:r>
      </w:ins>
      <w:r>
        <w:t>been defined</w:t>
      </w:r>
      <w:r w:rsidR="00534037">
        <w:t xml:space="preserve"> for the NWDAF</w:t>
      </w:r>
      <w:r w:rsidR="00943514">
        <w:t xml:space="preserve">. </w:t>
      </w:r>
      <w:ins w:id="10" w:author="CTC_YuxiaNiu1" w:date="2022-07-20T22:35:00Z">
        <w:r w:rsidR="00254B05">
          <w:t>T</w:t>
        </w:r>
      </w:ins>
      <w:ins w:id="11" w:author="CTC_YuxiaNiu1" w:date="2022-07-20T20:22:00Z">
        <w:r w:rsidR="00491B7C">
          <w:rPr>
            <w:lang w:eastAsia="zh-CN"/>
          </w:rPr>
          <w:t>he consumers</w:t>
        </w:r>
      </w:ins>
      <w:ins w:id="12" w:author="CTC_YuxiaNiu1" w:date="2022-07-20T21:46:00Z">
        <w:r w:rsidR="005C2836">
          <w:rPr>
            <w:lang w:eastAsia="zh-CN"/>
          </w:rPr>
          <w:t xml:space="preserve"> </w:t>
        </w:r>
      </w:ins>
      <w:ins w:id="13" w:author="CTC_YuxiaNiu1" w:date="2022-07-20T22:35:00Z">
        <w:r w:rsidR="00254B05">
          <w:rPr>
            <w:lang w:eastAsia="zh-CN"/>
          </w:rPr>
          <w:t xml:space="preserve">of analytics services </w:t>
        </w:r>
      </w:ins>
      <w:ins w:id="14" w:author="CTC_YuxiaNiu1" w:date="2022-07-20T21:46:00Z">
        <w:r w:rsidR="005C2836">
          <w:rPr>
            <w:lang w:eastAsia="zh-CN"/>
          </w:rPr>
          <w:t>may</w:t>
        </w:r>
      </w:ins>
      <w:ins w:id="15" w:author="CTC_YuxiaNiu1" w:date="2022-07-20T19:43:00Z">
        <w:r w:rsidR="003A0655">
          <w:t xml:space="preserve"> indicate </w:t>
        </w:r>
        <w:r w:rsidR="003A0655" w:rsidRPr="001F1BF4">
          <w:t xml:space="preserve">to the NWDAF the latest time </w:t>
        </w:r>
      </w:ins>
      <w:ins w:id="16" w:author="CTC_YuxiaNiu1" w:date="2022-07-20T19:45:00Z">
        <w:r w:rsidR="003A0655">
          <w:t xml:space="preserve">that </w:t>
        </w:r>
      </w:ins>
      <w:ins w:id="17" w:author="CTC_YuxiaNiu1" w:date="2022-07-20T20:22:00Z">
        <w:r w:rsidR="00491B7C">
          <w:t>they</w:t>
        </w:r>
      </w:ins>
      <w:ins w:id="18" w:author="CTC_YuxiaNiu1" w:date="2022-07-20T19:45:00Z">
        <w:r w:rsidR="003A0655">
          <w:t xml:space="preserve"> expect to receive the </w:t>
        </w:r>
      </w:ins>
      <w:ins w:id="19" w:author="CTC_YuxiaNiu1" w:date="2022-07-20T19:43:00Z">
        <w:r w:rsidR="003A0655" w:rsidRPr="001F1BF4">
          <w:t xml:space="preserve">analytics </w:t>
        </w:r>
      </w:ins>
      <w:ins w:id="20" w:author="CTC_YuxiaNiu1" w:date="2022-07-20T23:33:00Z">
        <w:r w:rsidR="00F8787E">
          <w:t>result</w:t>
        </w:r>
      </w:ins>
      <w:ins w:id="21" w:author="CTC_YuxiaNiu1" w:date="2022-07-20T19:43:00Z">
        <w:r w:rsidR="003A0655" w:rsidRPr="001F1BF4">
          <w:t xml:space="preserve"> provided by the NWDAF</w:t>
        </w:r>
      </w:ins>
      <w:ins w:id="22" w:author="CTC_YuxiaNiu1" w:date="2022-07-20T19:46:00Z">
        <w:r w:rsidR="003A0655">
          <w:t>.</w:t>
        </w:r>
      </w:ins>
      <w:ins w:id="23" w:author="CTC_YuxiaNiu1" w:date="2022-07-20T19:43:00Z">
        <w:r w:rsidR="003A0655">
          <w:t xml:space="preserve"> </w:t>
        </w:r>
      </w:ins>
      <w:ins w:id="24" w:author="CTC_YuxiaNiu1" w:date="2022-07-20T19:56:00Z">
        <w:r w:rsidR="00046BD1">
          <w:t xml:space="preserve">This </w:t>
        </w:r>
      </w:ins>
      <w:ins w:id="25" w:author="CTC_YuxiaNiu1" w:date="2022-07-20T22:04:00Z">
        <w:r w:rsidR="00254ED8">
          <w:t xml:space="preserve">latest </w:t>
        </w:r>
      </w:ins>
      <w:ins w:id="26" w:author="CTC_YuxiaNiu1" w:date="2022-07-20T19:56:00Z">
        <w:r w:rsidR="00046BD1">
          <w:t>time</w:t>
        </w:r>
      </w:ins>
      <w:ins w:id="27" w:author="CTC_YuxiaNiu1" w:date="2022-07-20T19:48:00Z">
        <w:r w:rsidR="00A62AAA" w:rsidRPr="00A62AAA">
          <w:t xml:space="preserve"> should not be set to a value less than the</w:t>
        </w:r>
      </w:ins>
      <w:ins w:id="28" w:author="CTC_YuxiaNiu1" w:date="2022-07-20T20:05:00Z">
        <w:r w:rsidR="00F34FA9">
          <w:t xml:space="preserve"> Supported </w:t>
        </w:r>
      </w:ins>
      <w:ins w:id="29" w:author="CTC_YuxiaNiu1" w:date="2022-07-20T22:02:00Z">
        <w:r w:rsidR="00254ED8">
          <w:t>A</w:t>
        </w:r>
      </w:ins>
      <w:ins w:id="30" w:author="CTC_YuxiaNiu1" w:date="2022-07-20T20:05:00Z">
        <w:r w:rsidR="00F34FA9">
          <w:t xml:space="preserve">nalytics </w:t>
        </w:r>
      </w:ins>
      <w:ins w:id="31" w:author="CTC_YuxiaNiu1" w:date="2022-07-20T22:02:00Z">
        <w:r w:rsidR="00254ED8">
          <w:t>D</w:t>
        </w:r>
      </w:ins>
      <w:ins w:id="32" w:author="CTC_YuxiaNiu1" w:date="2022-07-20T20:05:00Z">
        <w:r w:rsidR="00F34FA9">
          <w:t>elay</w:t>
        </w:r>
      </w:ins>
      <w:ins w:id="33" w:author="CTC_YuxiaNiu1" w:date="2022-07-20T22:03:00Z">
        <w:r w:rsidR="00254ED8">
          <w:t xml:space="preserve"> </w:t>
        </w:r>
      </w:ins>
      <w:ins w:id="34" w:author="CTC_YuxiaNiu1" w:date="2022-07-20T22:02:00Z">
        <w:r w:rsidR="00254ED8">
          <w:t>(i.e.</w:t>
        </w:r>
      </w:ins>
      <w:ins w:id="35" w:author="CTC_YuxiaNiu1" w:date="2022-07-20T22:03:00Z">
        <w:r w:rsidR="00254ED8">
          <w:t>,</w:t>
        </w:r>
      </w:ins>
      <w:ins w:id="36" w:author="CTC_YuxiaNiu1" w:date="2022-07-20T22:02:00Z">
        <w:r w:rsidR="00254ED8" w:rsidRPr="00254ED8">
          <w:rPr>
            <w:lang w:eastAsia="zh-CN"/>
          </w:rPr>
          <w:t xml:space="preserve"> </w:t>
        </w:r>
        <w:r w:rsidR="00254ED8">
          <w:rPr>
            <w:lang w:eastAsia="zh-CN"/>
          </w:rPr>
          <w:t>the</w:t>
        </w:r>
        <w:r w:rsidR="00254ED8" w:rsidRPr="00A62AAA">
          <w:t xml:space="preserve"> </w:t>
        </w:r>
        <w:r w:rsidR="00254ED8">
          <w:t>latest time that the a</w:t>
        </w:r>
        <w:r w:rsidR="00254ED8" w:rsidRPr="00E409FF">
          <w:t xml:space="preserve">nalytics </w:t>
        </w:r>
      </w:ins>
      <w:ins w:id="37" w:author="CTC_YuxiaNiu1" w:date="2022-07-20T23:33:00Z">
        <w:r w:rsidR="00F8787E">
          <w:t>result</w:t>
        </w:r>
      </w:ins>
      <w:ins w:id="38" w:author="CTC_YuxiaNiu1" w:date="2022-07-20T22:02:00Z">
        <w:r w:rsidR="00254ED8" w:rsidRPr="00E409FF">
          <w:t xml:space="preserve"> </w:t>
        </w:r>
        <w:r w:rsidR="00254ED8">
          <w:t xml:space="preserve">provided by the NWDAF </w:t>
        </w:r>
        <w:r w:rsidR="00254ED8" w:rsidRPr="00E409FF">
          <w:t>can be generated</w:t>
        </w:r>
      </w:ins>
      <w:ins w:id="39" w:author="CTC_YuxiaNiu1" w:date="2022-07-20T22:03:00Z">
        <w:r w:rsidR="00254ED8">
          <w:t>)</w:t>
        </w:r>
      </w:ins>
      <w:ins w:id="40" w:author="CTC_YuxiaNiu1" w:date="2022-07-20T20:05:00Z">
        <w:r w:rsidR="00F34FA9">
          <w:t xml:space="preserve"> of the selected NWDAF</w:t>
        </w:r>
      </w:ins>
      <w:ins w:id="41" w:author="CTC_YuxiaNiu1" w:date="2022-07-20T20:06:00Z">
        <w:r w:rsidR="00F34FA9">
          <w:t xml:space="preserve">, otherwise, </w:t>
        </w:r>
        <w:r w:rsidR="00F34FA9" w:rsidRPr="00A62AAA">
          <w:t xml:space="preserve">the </w:t>
        </w:r>
      </w:ins>
      <w:ins w:id="42" w:author="CTC_YuxiaNiu1" w:date="2022-07-20T20:07:00Z">
        <w:r w:rsidR="009E4E5C">
          <w:t>consumer</w:t>
        </w:r>
      </w:ins>
      <w:ins w:id="43" w:author="CTC_YuxiaNiu1" w:date="2022-07-20T20:23:00Z">
        <w:r w:rsidR="00491B7C">
          <w:t>s</w:t>
        </w:r>
      </w:ins>
      <w:ins w:id="44" w:author="CTC_YuxiaNiu1" w:date="2022-07-20T20:07:00Z">
        <w:r w:rsidR="009E4E5C">
          <w:t xml:space="preserve"> may receive </w:t>
        </w:r>
      </w:ins>
      <w:ins w:id="45" w:author="CTC_YuxiaNiu1" w:date="2022-07-20T20:06:00Z">
        <w:r w:rsidR="00F34FA9" w:rsidRPr="00A62AAA">
          <w:t>error response</w:t>
        </w:r>
      </w:ins>
      <w:ins w:id="46" w:author="CTC_YuxiaNiu1" w:date="2022-07-20T20:08:00Z">
        <w:r w:rsidR="009E4E5C">
          <w:t>s</w:t>
        </w:r>
      </w:ins>
      <w:ins w:id="47" w:author="CTC_YuxiaNiu1" w:date="2022-07-20T20:06:00Z">
        <w:r w:rsidR="00F34FA9" w:rsidRPr="00A62AAA">
          <w:t xml:space="preserve"> or error notification</w:t>
        </w:r>
      </w:ins>
      <w:ins w:id="48" w:author="CTC_YuxiaNiu1" w:date="2022-07-20T20:08:00Z">
        <w:r w:rsidR="009E4E5C">
          <w:t>s</w:t>
        </w:r>
      </w:ins>
      <w:ins w:id="49" w:author="CTC_YuxiaNiu1" w:date="2022-07-20T20:06:00Z">
        <w:r w:rsidR="00F34FA9" w:rsidRPr="00A62AAA">
          <w:t>.</w:t>
        </w:r>
      </w:ins>
      <w:ins w:id="50" w:author="CTC_YuxiaNiu1" w:date="2022-07-20T20:09:00Z">
        <w:r w:rsidR="009E4E5C">
          <w:t xml:space="preserve"> </w:t>
        </w:r>
      </w:ins>
      <w:ins w:id="51" w:author="CTC_YuxiaNiu1" w:date="2022-07-20T22:08:00Z">
        <w:r w:rsidR="00277E88">
          <w:t>The latest time described abov</w:t>
        </w:r>
      </w:ins>
      <w:ins w:id="52" w:author="CTC_YuxiaNiu1" w:date="2022-07-20T22:09:00Z">
        <w:r w:rsidR="00277E88">
          <w:t>e</w:t>
        </w:r>
      </w:ins>
      <w:ins w:id="53" w:author="CTC_YuxiaNiu1" w:date="2022-07-20T22:08:00Z">
        <w:r w:rsidR="00277E88">
          <w:t xml:space="preserve"> </w:t>
        </w:r>
      </w:ins>
      <w:ins w:id="54" w:author="CTC_YuxiaNiu1" w:date="2022-07-20T22:09:00Z">
        <w:r w:rsidR="00277E88">
          <w:t>is</w:t>
        </w:r>
      </w:ins>
      <w:ins w:id="55" w:author="CTC_YuxiaNiu1" w:date="2022-07-20T22:08:00Z">
        <w:r w:rsidR="00277E88" w:rsidRPr="001F1BF4">
          <w:t xml:space="preserve"> relative time interval as the gap with respect to analytics request /subscription (e.g.</w:t>
        </w:r>
      </w:ins>
      <w:ins w:id="56" w:author="CTC_YuxiaNiu1" w:date="2022-07-20T22:09:00Z">
        <w:r w:rsidR="00277E88">
          <w:t>,</w:t>
        </w:r>
      </w:ins>
      <w:ins w:id="57" w:author="CTC_YuxiaNiu1" w:date="2022-07-20T22:08:00Z">
        <w:r w:rsidR="00277E88" w:rsidRPr="001F1BF4">
          <w:t xml:space="preserve"> "in 10 minutes").</w:t>
        </w:r>
      </w:ins>
      <w:ins w:id="58" w:author="CTC_YuxiaNiu1" w:date="2022-07-20T22:53:00Z">
        <w:r w:rsidR="00506CA7">
          <w:t xml:space="preserve"> </w:t>
        </w:r>
      </w:ins>
    </w:p>
    <w:p w14:paraId="03E2F42A" w14:textId="0D2B2002" w:rsidR="00974AA9" w:rsidRDefault="00974AA9" w:rsidP="007E7C2C">
      <w:pPr>
        <w:rPr>
          <w:ins w:id="59" w:author="CTC_YuxiaNiu1" w:date="2022-07-20T23:27:00Z"/>
          <w:lang w:eastAsia="zh-CN"/>
        </w:rPr>
      </w:pPr>
      <w:ins w:id="60" w:author="CTC_YuxiaNiu1" w:date="2022-07-20T23:24:00Z">
        <w:r>
          <w:rPr>
            <w:lang w:eastAsia="zh-CN"/>
          </w:rPr>
          <w:t>Based on the description above</w:t>
        </w:r>
      </w:ins>
      <w:ins w:id="61" w:author="CTC_YuxiaNiu1" w:date="2022-07-20T20:11:00Z">
        <w:r w:rsidR="00133331">
          <w:rPr>
            <w:lang w:eastAsia="zh-CN"/>
          </w:rPr>
          <w:t xml:space="preserve">, </w:t>
        </w:r>
      </w:ins>
      <w:ins w:id="62" w:author="CTC_YuxiaNiu1" w:date="2022-07-20T22:36:00Z">
        <w:r w:rsidR="00254B05">
          <w:rPr>
            <w:lang w:eastAsia="zh-CN"/>
          </w:rPr>
          <w:t>the</w:t>
        </w:r>
      </w:ins>
      <w:ins w:id="63" w:author="CTC_YuxiaNiu1" w:date="2022-07-20T22:35:00Z">
        <w:r w:rsidR="00254B05">
          <w:rPr>
            <w:lang w:eastAsia="zh-CN"/>
          </w:rPr>
          <w:t xml:space="preserve"> consumers of analytics services may have requirements on the delay of </w:t>
        </w:r>
      </w:ins>
      <w:ins w:id="64" w:author="CTC_YuxiaNiu1" w:date="2022-07-20T22:54:00Z">
        <w:r w:rsidR="00506CA7">
          <w:rPr>
            <w:lang w:eastAsia="zh-CN"/>
          </w:rPr>
          <w:t>a</w:t>
        </w:r>
      </w:ins>
      <w:ins w:id="65" w:author="CTC_YuxiaNiu1" w:date="2022-07-20T22:35:00Z">
        <w:r w:rsidR="00254B05">
          <w:rPr>
            <w:lang w:eastAsia="zh-CN"/>
          </w:rPr>
          <w:t xml:space="preserve">nalytics </w:t>
        </w:r>
      </w:ins>
      <w:ins w:id="66" w:author="CTC_YuxiaNiu1" w:date="2022-07-20T23:33:00Z">
        <w:r w:rsidR="00F8787E">
          <w:rPr>
            <w:lang w:eastAsia="zh-CN"/>
          </w:rPr>
          <w:t>result</w:t>
        </w:r>
      </w:ins>
      <w:ins w:id="67" w:author="CTC_YuxiaNiu1" w:date="2022-07-20T22:54:00Z">
        <w:r w:rsidR="00506CA7">
          <w:rPr>
            <w:lang w:eastAsia="zh-CN"/>
          </w:rPr>
          <w:t xml:space="preserve"> generated by NWDAF</w:t>
        </w:r>
      </w:ins>
      <w:ins w:id="68" w:author="CTC_YuxiaNiu1" w:date="2022-07-20T22:35:00Z">
        <w:r w:rsidR="00254B05">
          <w:rPr>
            <w:lang w:eastAsia="zh-CN"/>
          </w:rPr>
          <w:t xml:space="preserve">. </w:t>
        </w:r>
      </w:ins>
      <w:ins w:id="69" w:author="CTC_YuxiaNiu1" w:date="2022-07-20T22:42:00Z">
        <w:r w:rsidR="00684FBD">
          <w:rPr>
            <w:lang w:eastAsia="zh-CN"/>
          </w:rPr>
          <w:t xml:space="preserve">The </w:t>
        </w:r>
      </w:ins>
      <w:ins w:id="70" w:author="CTC_YuxiaNiu1" w:date="2022-07-20T22:55:00Z">
        <w:r w:rsidR="00506CA7">
          <w:rPr>
            <w:lang w:eastAsia="zh-CN"/>
          </w:rPr>
          <w:t xml:space="preserve">delay of analytics </w:t>
        </w:r>
      </w:ins>
      <w:ins w:id="71" w:author="CTC_YuxiaNiu1" w:date="2022-07-20T23:33:00Z">
        <w:r w:rsidR="00F8787E">
          <w:rPr>
            <w:lang w:eastAsia="zh-CN"/>
          </w:rPr>
          <w:t>result</w:t>
        </w:r>
      </w:ins>
      <w:ins w:id="72" w:author="CTC_YuxiaNiu1" w:date="2022-07-20T22:55:00Z">
        <w:r w:rsidR="00506CA7">
          <w:rPr>
            <w:lang w:eastAsia="zh-CN"/>
          </w:rPr>
          <w:t xml:space="preserve"> generated by NWDAF </w:t>
        </w:r>
      </w:ins>
      <w:ins w:id="73" w:author="CTC_YuxiaNiu1" w:date="2022-07-20T22:39:00Z">
        <w:r w:rsidR="00684FBD">
          <w:t xml:space="preserve">indicates the time consumption of NWDAF generating analytics </w:t>
        </w:r>
      </w:ins>
      <w:ins w:id="74" w:author="CTC_YuxiaNiu1" w:date="2022-07-20T23:33:00Z">
        <w:r w:rsidR="00F8787E">
          <w:t>result</w:t>
        </w:r>
      </w:ins>
      <w:ins w:id="75" w:author="CTC_YuxiaNiu1" w:date="2022-07-20T22:40:00Z">
        <w:r w:rsidR="00684FBD" w:rsidRPr="001F1BF4">
          <w:t>.</w:t>
        </w:r>
      </w:ins>
      <w:ins w:id="76" w:author="CTC_YuxiaNiu1" w:date="2022-07-20T22:42:00Z">
        <w:r w:rsidR="00684FBD">
          <w:t xml:space="preserve"> </w:t>
        </w:r>
      </w:ins>
      <w:ins w:id="77" w:author="CTC_YuxiaNiu1" w:date="2022-07-20T23:00:00Z">
        <w:r w:rsidR="00937A3E">
          <w:t>It</w:t>
        </w:r>
      </w:ins>
      <w:ins w:id="78" w:author="CTC_YuxiaNiu1" w:date="2022-07-20T22:58:00Z">
        <w:r w:rsidR="00506CA7">
          <w:t xml:space="preserve"> </w:t>
        </w:r>
      </w:ins>
      <w:ins w:id="79" w:author="CTC_YuxiaNiu1" w:date="2022-07-20T22:05:00Z">
        <w:r w:rsidR="00254ED8">
          <w:t>is an important information which can be used to describe the performance of NWDAF</w:t>
        </w:r>
      </w:ins>
      <w:ins w:id="80" w:author="CTC_YuxiaNiu1" w:date="2022-07-20T22:55:00Z">
        <w:r w:rsidR="00506CA7">
          <w:t>.</w:t>
        </w:r>
      </w:ins>
      <w:ins w:id="81" w:author="CTC_YuxiaNiu1" w:date="2022-07-20T22:05:00Z">
        <w:r w:rsidR="00254ED8">
          <w:t xml:space="preserve"> </w:t>
        </w:r>
      </w:ins>
      <w:r w:rsidR="00534037">
        <w:t xml:space="preserve">From the perspective of management, </w:t>
      </w:r>
      <w:del w:id="82" w:author="CTC_YuxiaNiu1" w:date="2022-07-20T22:58:00Z">
        <w:r w:rsidR="00556571" w:rsidDel="00937A3E">
          <w:rPr>
            <w:lang w:eastAsia="zh-CN"/>
          </w:rPr>
          <w:delText xml:space="preserve">monitoring </w:delText>
        </w:r>
        <w:r w:rsidR="00534037" w:rsidDel="00937A3E">
          <w:delText>the corresponding resu</w:delText>
        </w:r>
      </w:del>
      <w:del w:id="83" w:author="CTC_YuxiaNiu1" w:date="2022-07-20T22:59:00Z">
        <w:r w:rsidR="00534037" w:rsidDel="00937A3E">
          <w:delText xml:space="preserve">lts generated by the NWDAF </w:delText>
        </w:r>
        <w:r w:rsidR="00556571" w:rsidDel="00937A3E">
          <w:delText xml:space="preserve">will </w:delText>
        </w:r>
        <w:r w:rsidR="00534037" w:rsidDel="00937A3E">
          <w:delText xml:space="preserve">provide information on the performance of NWDAF. </w:delText>
        </w:r>
      </w:del>
      <w:ins w:id="84" w:author="CTC_YuxiaNiu1" w:date="2022-07-20T23:20:00Z">
        <w:r w:rsidR="00E063F0" w:rsidRPr="008B20DE">
          <w:t>monitor</w:t>
        </w:r>
        <w:r w:rsidR="00E063F0">
          <w:t>ing</w:t>
        </w:r>
        <w:r w:rsidR="00E063F0" w:rsidRPr="008B20DE">
          <w:t xml:space="preserve"> this information</w:t>
        </w:r>
      </w:ins>
      <w:ins w:id="85" w:author="CTC_YuxiaNiu1" w:date="2022-07-20T23:19:00Z">
        <w:r w:rsidR="00E063F0" w:rsidRPr="008B20DE">
          <w:t xml:space="preserve"> is a specific and unique requirement</w:t>
        </w:r>
      </w:ins>
      <w:ins w:id="86" w:author="CTC_YuxiaNiu1" w:date="2022-07-20T23:20:00Z">
        <w:r w:rsidR="00E063F0">
          <w:t xml:space="preserve"> </w:t>
        </w:r>
      </w:ins>
      <w:ins w:id="87" w:author="CTC_YuxiaNiu1" w:date="2022-07-20T23:24:00Z">
        <w:r>
          <w:t xml:space="preserve">which is </w:t>
        </w:r>
      </w:ins>
      <w:ins w:id="88" w:author="CTC_YuxiaNiu1" w:date="2022-07-20T23:19:00Z">
        <w:r w:rsidR="00E063F0" w:rsidRPr="008B20DE">
          <w:t>particularly important for NWDAF</w:t>
        </w:r>
        <w:r w:rsidR="00E063F0">
          <w:t xml:space="preserve">. </w:t>
        </w:r>
      </w:ins>
      <w:ins w:id="89" w:author="CTC_YuxiaNiu1" w:date="2022-07-20T23:02:00Z">
        <w:r w:rsidR="00937A3E">
          <w:t xml:space="preserve">For example, </w:t>
        </w:r>
      </w:ins>
      <w:ins w:id="90" w:author="CTC_YuxiaNiu1" w:date="2022-07-20T23:11:00Z">
        <w:r w:rsidR="00CB4C50">
          <w:t xml:space="preserve">this information </w:t>
        </w:r>
      </w:ins>
      <w:ins w:id="91" w:author="CTC_YuxiaNiu1" w:date="2022-07-20T23:02:00Z">
        <w:r w:rsidR="00937A3E">
          <w:t>is</w:t>
        </w:r>
      </w:ins>
      <w:ins w:id="92" w:author="CTC_YuxiaNiu1" w:date="2022-07-20T23:01:00Z">
        <w:r w:rsidR="00937A3E" w:rsidRPr="00937A3E">
          <w:rPr>
            <w:lang w:eastAsia="zh-CN"/>
          </w:rPr>
          <w:t xml:space="preserve"> </w:t>
        </w:r>
        <w:r w:rsidR="00937A3E">
          <w:rPr>
            <w:lang w:eastAsia="zh-CN"/>
          </w:rPr>
          <w:t>related to resource allocated to the NWDAF as well as the implementation of the NWDAF instance</w:t>
        </w:r>
      </w:ins>
      <w:ins w:id="93" w:author="CTC_YuxiaNiu1" w:date="2022-07-20T23:12:00Z">
        <w:r w:rsidR="00CB4C50">
          <w:rPr>
            <w:lang w:eastAsia="zh-CN"/>
          </w:rPr>
          <w:t>.</w:t>
        </w:r>
      </w:ins>
      <w:ins w:id="94" w:author="CTC_YuxiaNiu1" w:date="2022-07-20T23:22:00Z">
        <w:r w:rsidR="00E063F0">
          <w:rPr>
            <w:lang w:eastAsia="zh-CN"/>
          </w:rPr>
          <w:t xml:space="preserve"> With this information,</w:t>
        </w:r>
      </w:ins>
      <w:ins w:id="95" w:author="CTC_YuxiaNiu1" w:date="2022-07-20T23:19:00Z">
        <w:r w:rsidR="00E063F0">
          <w:rPr>
            <w:lang w:eastAsia="zh-CN"/>
          </w:rPr>
          <w:t xml:space="preserve"> </w:t>
        </w:r>
      </w:ins>
      <w:ins w:id="96" w:author="CTC_YuxiaNiu1" w:date="2022-07-20T23:22:00Z">
        <w:r w:rsidR="00E063F0">
          <w:rPr>
            <w:lang w:eastAsia="zh-CN"/>
          </w:rPr>
          <w:t xml:space="preserve">it is much easier for the operators to find the optimum resource allocation scheme or the optimum </w:t>
        </w:r>
      </w:ins>
      <w:ins w:id="97" w:author="CTC_YuxiaNiu1" w:date="2022-07-20T23:23:00Z">
        <w:r w:rsidR="00E063F0">
          <w:rPr>
            <w:lang w:eastAsia="zh-CN"/>
          </w:rPr>
          <w:t>value of the Supported Analytics Delay.</w:t>
        </w:r>
      </w:ins>
      <w:ins w:id="98" w:author="CTC_YuxiaNiu1" w:date="2022-07-20T23:22:00Z">
        <w:r w:rsidR="00E063F0">
          <w:rPr>
            <w:lang w:eastAsia="zh-CN"/>
          </w:rPr>
          <w:t xml:space="preserve"> </w:t>
        </w:r>
      </w:ins>
    </w:p>
    <w:p w14:paraId="449CA4BB" w14:textId="5B7837A5" w:rsidR="007E7C2C" w:rsidRPr="00971902" w:rsidRDefault="00534037" w:rsidP="007E7C2C">
      <w:del w:id="99" w:author="CTC_YuxiaNiu1" w:date="2022-07-20T23:23:00Z">
        <w:r w:rsidDel="00E063F0">
          <w:rPr>
            <w:lang w:eastAsia="zh-CN"/>
          </w:rPr>
          <w:delText>The latency is o</w:delText>
        </w:r>
        <w:r w:rsidDel="00E063F0">
          <w:delText>ne of the</w:delText>
        </w:r>
        <w:r w:rsidR="00FA1D1C" w:rsidDel="00E063F0">
          <w:delText xml:space="preserve"> common</w:delText>
        </w:r>
        <w:r w:rsidDel="00E063F0">
          <w:delText xml:space="preserve"> information which </w:delText>
        </w:r>
        <w:r w:rsidR="00FA1D1C" w:rsidDel="00E063F0">
          <w:delText>is usually used to describe the performance.</w:delText>
        </w:r>
      </w:del>
      <w:ins w:id="100" w:author="CTC_YuxiaNiu1" w:date="2022-07-20T23:28:00Z">
        <w:r w:rsidR="00974AA9">
          <w:rPr>
            <w:lang w:eastAsia="zh-CN"/>
          </w:rPr>
          <w:t xml:space="preserve">As a result, studying the </w:t>
        </w:r>
      </w:ins>
      <w:ins w:id="101" w:author="CTC_YuxiaNiu1" w:date="2022-07-21T00:35:00Z">
        <w:r w:rsidR="00354F74">
          <w:rPr>
            <w:lang w:eastAsia="zh-CN"/>
          </w:rPr>
          <w:t>delay</w:t>
        </w:r>
      </w:ins>
      <w:ins w:id="102" w:author="CTC_YuxiaNiu1" w:date="2022-07-20T23:28:00Z">
        <w:r w:rsidR="00974AA9">
          <w:rPr>
            <w:lang w:eastAsia="zh-CN"/>
          </w:rPr>
          <w:t xml:space="preserve"> of analytics </w:t>
        </w:r>
      </w:ins>
      <w:ins w:id="103" w:author="CTC_YuxiaNiu1" w:date="2022-07-20T23:34:00Z">
        <w:r w:rsidR="00F8787E">
          <w:rPr>
            <w:lang w:eastAsia="zh-CN"/>
          </w:rPr>
          <w:t>result</w:t>
        </w:r>
      </w:ins>
      <w:ins w:id="104" w:author="CTC_YuxiaNiu1" w:date="2022-07-20T23:28:00Z">
        <w:r w:rsidR="00974AA9">
          <w:rPr>
            <w:lang w:eastAsia="zh-CN"/>
          </w:rPr>
          <w:t xml:space="preserve"> generated by NWDAF is in the scope of this </w:t>
        </w:r>
      </w:ins>
      <w:ins w:id="105" w:author="CTC_YuxiaNiu1" w:date="2022-07-21T00:35:00Z">
        <w:r w:rsidR="00354F74">
          <w:rPr>
            <w:lang w:eastAsia="zh-CN"/>
          </w:rPr>
          <w:t>study item</w:t>
        </w:r>
      </w:ins>
      <w:ins w:id="106" w:author="CTC_YuxiaNiu1" w:date="2022-07-20T23:28:00Z">
        <w:r w:rsidR="00974AA9">
          <w:rPr>
            <w:lang w:eastAsia="zh-CN"/>
          </w:rPr>
          <w:t>.</w:t>
        </w:r>
      </w:ins>
      <w:r w:rsidR="008D1274">
        <w:t xml:space="preserve"> </w:t>
      </w:r>
      <w:r w:rsidR="00FA1D1C">
        <w:t>And in this contribution,</w:t>
      </w:r>
      <w:r w:rsidR="008D1274">
        <w:t xml:space="preserve"> </w:t>
      </w:r>
      <w:r w:rsidR="00FA1D1C">
        <w:t xml:space="preserve">we propose to investigate the </w:t>
      </w:r>
      <w:del w:id="107" w:author="CTC_YuxiaNiu1" w:date="2022-07-20T23:54:00Z">
        <w:r w:rsidR="00FA1D1C" w:rsidDel="00F5773E">
          <w:delText>latency</w:delText>
        </w:r>
      </w:del>
      <w:ins w:id="108" w:author="CTC_YuxiaNiu1" w:date="2022-07-20T23:54:00Z">
        <w:r w:rsidR="00F5773E">
          <w:t>delay</w:t>
        </w:r>
      </w:ins>
      <w:r w:rsidR="00FA1D1C">
        <w:t xml:space="preserve"> of NWDAF generating </w:t>
      </w:r>
      <w:del w:id="109" w:author="CTC_YuxiaNiu1" w:date="2022-07-20T23:30:00Z">
        <w:r w:rsidR="00FA1D1C" w:rsidDel="00F8787E">
          <w:delText>serv</w:delText>
        </w:r>
      </w:del>
      <w:del w:id="110" w:author="CTC_YuxiaNiu1" w:date="2022-07-20T23:29:00Z">
        <w:r w:rsidR="00FA1D1C" w:rsidDel="00F8787E">
          <w:delText>ice result</w:delText>
        </w:r>
      </w:del>
      <w:ins w:id="111" w:author="CTC_YuxiaNiu1" w:date="2022-07-20T23:30:00Z">
        <w:r w:rsidR="00F8787E">
          <w:t xml:space="preserve">analytics </w:t>
        </w:r>
      </w:ins>
      <w:ins w:id="112" w:author="CTC_YuxiaNiu1" w:date="2022-07-20T23:34:00Z">
        <w:r w:rsidR="003636FD">
          <w:t>result</w:t>
        </w:r>
      </w:ins>
      <w:r w:rsidR="00FA1D1C">
        <w:t>.</w:t>
      </w:r>
    </w:p>
    <w:p w14:paraId="5E565A7C" w14:textId="77777777" w:rsidR="0077018C" w:rsidRDefault="0077018C" w:rsidP="0077018C">
      <w:pPr>
        <w:pStyle w:val="1"/>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018C" w:rsidRPr="00EB73C7" w14:paraId="1B6850E5" w14:textId="77777777" w:rsidTr="008D1274">
        <w:tc>
          <w:tcPr>
            <w:tcW w:w="9521" w:type="dxa"/>
            <w:shd w:val="clear" w:color="auto" w:fill="FFFFCC"/>
            <w:vAlign w:val="center"/>
          </w:tcPr>
          <w:p w14:paraId="31DA3677" w14:textId="77777777" w:rsidR="0077018C" w:rsidRPr="00EB73C7" w:rsidRDefault="00AE1779" w:rsidP="00F7712E">
            <w:pPr>
              <w:jc w:val="center"/>
              <w:rPr>
                <w:rFonts w:ascii="MS LineDraw" w:hAnsi="MS LineDraw" w:cs="MS LineDraw" w:hint="eastAsia"/>
                <w:b/>
                <w:bCs/>
                <w:sz w:val="28"/>
                <w:szCs w:val="28"/>
              </w:rPr>
            </w:pPr>
            <w:bookmarkStart w:id="113" w:name="_Toc384916784"/>
            <w:bookmarkStart w:id="114" w:name="_Toc384916783"/>
            <w:r>
              <w:rPr>
                <w:b/>
                <w:bCs/>
                <w:sz w:val="28"/>
                <w:szCs w:val="28"/>
                <w:lang w:eastAsia="zh-CN"/>
              </w:rPr>
              <w:t xml:space="preserve">Start of </w:t>
            </w:r>
            <w:r w:rsidR="0077018C" w:rsidRPr="00EB73C7">
              <w:rPr>
                <w:b/>
                <w:bCs/>
                <w:sz w:val="28"/>
                <w:szCs w:val="28"/>
                <w:lang w:eastAsia="zh-CN"/>
              </w:rPr>
              <w:t xml:space="preserve">1st </w:t>
            </w:r>
            <w:r>
              <w:rPr>
                <w:b/>
                <w:bCs/>
                <w:sz w:val="28"/>
                <w:szCs w:val="28"/>
                <w:lang w:eastAsia="zh-CN"/>
              </w:rPr>
              <w:t>Change</w:t>
            </w:r>
          </w:p>
        </w:tc>
      </w:tr>
    </w:tbl>
    <w:p w14:paraId="75E24EFD" w14:textId="17B50935" w:rsidR="008D1274" w:rsidRPr="00345D7F" w:rsidRDefault="008D1274" w:rsidP="008D1274">
      <w:pPr>
        <w:pStyle w:val="2"/>
        <w:rPr>
          <w:ins w:id="115" w:author="CTC_YuxiaNiu" w:date="2022-06-17T23:21:00Z"/>
        </w:rPr>
      </w:pPr>
      <w:bookmarkStart w:id="116" w:name="_Toc500949092"/>
      <w:bookmarkStart w:id="117" w:name="_Toc16839377"/>
      <w:bookmarkStart w:id="118" w:name="_Toc21087539"/>
      <w:bookmarkStart w:id="119" w:name="_Hlk500943653"/>
      <w:bookmarkEnd w:id="113"/>
      <w:bookmarkEnd w:id="114"/>
      <w:ins w:id="120" w:author="CTC_YuxiaNiu" w:date="2022-06-17T23:21:00Z">
        <w:r>
          <w:lastRenderedPageBreak/>
          <w:t>4</w:t>
        </w:r>
        <w:r w:rsidRPr="00345D7F">
          <w:t>.</w:t>
        </w:r>
        <w:r>
          <w:t>X</w:t>
        </w:r>
        <w:r w:rsidRPr="00345D7F">
          <w:tab/>
          <w:t>Key Issue #</w:t>
        </w:r>
        <w:r>
          <w:t>X</w:t>
        </w:r>
        <w:r w:rsidRPr="00345D7F">
          <w:t xml:space="preserve">: </w:t>
        </w:r>
        <w:r>
          <w:t>P</w:t>
        </w:r>
        <w:r w:rsidRPr="001B31B0">
          <w:rPr>
            <w:lang w:eastAsia="zh-CN"/>
          </w:rPr>
          <w:t xml:space="preserve">erformance </w:t>
        </w:r>
        <w:del w:id="121" w:author="CTC_YuxiaNiu1" w:date="2022-07-20T23:31:00Z">
          <w:r w:rsidDel="00F8787E">
            <w:rPr>
              <w:lang w:eastAsia="zh-CN"/>
            </w:rPr>
            <w:delText>M</w:delText>
          </w:r>
          <w:r w:rsidRPr="001B31B0" w:rsidDel="00F8787E">
            <w:rPr>
              <w:lang w:eastAsia="zh-CN"/>
            </w:rPr>
            <w:delText>anagement</w:delText>
          </w:r>
        </w:del>
      </w:ins>
      <w:ins w:id="122" w:author="CTC_YuxiaNiu1" w:date="2022-07-20T23:31:00Z">
        <w:r w:rsidR="00F8787E">
          <w:rPr>
            <w:lang w:eastAsia="zh-CN"/>
          </w:rPr>
          <w:t>measurement</w:t>
        </w:r>
      </w:ins>
      <w:ins w:id="123" w:author="CTC_YuxiaNiu" w:date="2022-06-17T23:21:00Z">
        <w:r w:rsidRPr="001B31B0">
          <w:rPr>
            <w:lang w:eastAsia="zh-CN"/>
          </w:rPr>
          <w:t xml:space="preserve"> of the NWDAF</w:t>
        </w:r>
        <w:r>
          <w:rPr>
            <w:lang w:eastAsia="zh-CN"/>
          </w:rPr>
          <w:t xml:space="preserve"> based</w:t>
        </w:r>
        <w:r w:rsidRPr="001B31B0">
          <w:rPr>
            <w:lang w:eastAsia="zh-CN"/>
          </w:rPr>
          <w:t xml:space="preserve"> on the </w:t>
        </w:r>
        <w:del w:id="124" w:author="CTC_YuxiaNiu1" w:date="2022-07-20T23:52:00Z">
          <w:r w:rsidDel="00F5773E">
            <w:rPr>
              <w:lang w:eastAsia="zh-CN"/>
            </w:rPr>
            <w:delText>time consumption</w:delText>
          </w:r>
        </w:del>
        <w:del w:id="125" w:author="CTC_YuxiaNiu1" w:date="2022-07-20T23:54:00Z">
          <w:r w:rsidDel="00F5773E">
            <w:rPr>
              <w:lang w:eastAsia="zh-CN"/>
            </w:rPr>
            <w:delText xml:space="preserve"> </w:delText>
          </w:r>
        </w:del>
      </w:ins>
      <w:ins w:id="126" w:author="CTC_YuxiaNiu1" w:date="2022-07-20T23:54:00Z">
        <w:r w:rsidR="00F5773E">
          <w:rPr>
            <w:lang w:eastAsia="zh-CN"/>
          </w:rPr>
          <w:t>delay</w:t>
        </w:r>
      </w:ins>
      <w:ins w:id="127" w:author="CTC_YuxiaNiu1" w:date="2022-07-20T23:52:00Z">
        <w:r w:rsidR="00F5773E">
          <w:rPr>
            <w:lang w:eastAsia="zh-CN"/>
          </w:rPr>
          <w:t xml:space="preserve"> </w:t>
        </w:r>
      </w:ins>
      <w:ins w:id="128" w:author="CTC_YuxiaNiu" w:date="2022-06-17T23:21:00Z">
        <w:r>
          <w:rPr>
            <w:lang w:eastAsia="zh-CN"/>
          </w:rPr>
          <w:t xml:space="preserve">of </w:t>
        </w:r>
        <w:del w:id="129" w:author="CTC_YuxiaNiu1" w:date="2022-07-20T23:30:00Z">
          <w:r w:rsidDel="00F8787E">
            <w:rPr>
              <w:lang w:eastAsia="zh-CN"/>
            </w:rPr>
            <w:delText>service output</w:delText>
          </w:r>
        </w:del>
      </w:ins>
      <w:ins w:id="130" w:author="CTC_YuxiaNiu1" w:date="2022-07-20T23:30:00Z">
        <w:r w:rsidR="00F8787E">
          <w:rPr>
            <w:lang w:eastAsia="zh-CN"/>
          </w:rPr>
          <w:t xml:space="preserve">analytics </w:t>
        </w:r>
      </w:ins>
      <w:ins w:id="131" w:author="CTC_YuxiaNiu1" w:date="2022-07-20T23:34:00Z">
        <w:r w:rsidR="003636FD">
          <w:rPr>
            <w:lang w:eastAsia="zh-CN"/>
          </w:rPr>
          <w:t>result</w:t>
        </w:r>
      </w:ins>
      <w:ins w:id="132" w:author="CTC_YuxiaNiu" w:date="2022-06-17T23:21:00Z">
        <w:r>
          <w:rPr>
            <w:lang w:eastAsia="zh-CN"/>
          </w:rPr>
          <w:t xml:space="preserve"> generation</w:t>
        </w:r>
      </w:ins>
    </w:p>
    <w:p w14:paraId="05FD3DDE" w14:textId="77777777" w:rsidR="008D1274" w:rsidRDefault="008D1274" w:rsidP="008D1274">
      <w:pPr>
        <w:pStyle w:val="3"/>
        <w:rPr>
          <w:ins w:id="133" w:author="CTC_YuxiaNiu" w:date="2022-06-17T23:21:00Z"/>
        </w:rPr>
      </w:pPr>
      <w:ins w:id="134" w:author="CTC_YuxiaNiu" w:date="2022-06-17T23:21:00Z">
        <w:r>
          <w:t>4</w:t>
        </w:r>
        <w:r w:rsidRPr="00345D7F">
          <w:t>.</w:t>
        </w:r>
        <w:r>
          <w:t>X</w:t>
        </w:r>
        <w:r w:rsidRPr="00345D7F">
          <w:t>.1</w:t>
        </w:r>
        <w:r w:rsidRPr="00345D7F">
          <w:tab/>
          <w:t>Description</w:t>
        </w:r>
        <w:bookmarkEnd w:id="116"/>
        <w:bookmarkEnd w:id="117"/>
        <w:bookmarkEnd w:id="118"/>
      </w:ins>
    </w:p>
    <w:p w14:paraId="5F3B2E29" w14:textId="49BB496D" w:rsidR="008D1274" w:rsidRDefault="008D1274" w:rsidP="008D1274">
      <w:pPr>
        <w:rPr>
          <w:ins w:id="135" w:author="CTC_YuxiaNiu" w:date="2022-06-17T23:21:00Z"/>
        </w:rPr>
      </w:pPr>
      <w:ins w:id="136" w:author="CTC_YuxiaNiu" w:date="2022-06-17T23:21:00Z">
        <w:r>
          <w:t>In TS 23.288 [</w:t>
        </w:r>
      </w:ins>
      <w:ins w:id="137" w:author="CTC_YuxiaNiu" w:date="2022-06-17T23:22:00Z">
        <w:r w:rsidR="00E133F1">
          <w:t>2</w:t>
        </w:r>
      </w:ins>
      <w:ins w:id="138" w:author="CTC_YuxiaNiu" w:date="2022-06-17T23:21:00Z">
        <w:r>
          <w:t>], the service</w:t>
        </w:r>
      </w:ins>
      <w:ins w:id="139" w:author="CTC_YuxiaNiu" w:date="2022-06-17T23:29:00Z">
        <w:r w:rsidR="008D4BE6">
          <w:t>s</w:t>
        </w:r>
      </w:ins>
      <w:ins w:id="140" w:author="CTC_YuxiaNiu" w:date="2022-06-17T23:21:00Z">
        <w:r>
          <w:t xml:space="preserve"> for analytics exposure</w:t>
        </w:r>
      </w:ins>
      <w:ins w:id="141" w:author="CTC_YuxiaNiu1" w:date="2022-07-21T00:08:00Z">
        <w:r w:rsidR="00DB2E51">
          <w:t xml:space="preserve"> </w:t>
        </w:r>
      </w:ins>
      <w:ins w:id="142" w:author="CTC_YuxiaNiu" w:date="2022-06-17T23:21:00Z">
        <w:del w:id="143" w:author="CTC_YuxiaNiu1" w:date="2022-07-20T23:31:00Z">
          <w:r w:rsidDel="00F8787E">
            <w:delText>, data management and ML model provision ha</w:delText>
          </w:r>
        </w:del>
      </w:ins>
      <w:ins w:id="144" w:author="CTC_YuxiaNiu" w:date="2022-06-17T23:29:00Z">
        <w:del w:id="145" w:author="CTC_YuxiaNiu1" w:date="2022-07-20T23:31:00Z">
          <w:r w:rsidR="008D4BE6" w:rsidDel="00F8787E">
            <w:delText>ve</w:delText>
          </w:r>
        </w:del>
      </w:ins>
      <w:ins w:id="146" w:author="CTC_YuxiaNiu1" w:date="2022-07-20T23:31:00Z">
        <w:r w:rsidR="00F8787E">
          <w:t>has</w:t>
        </w:r>
      </w:ins>
      <w:ins w:id="147" w:author="CTC_YuxiaNiu" w:date="2022-06-17T23:21:00Z">
        <w:r>
          <w:t xml:space="preserve"> been defined for the NWDAF. </w:t>
        </w:r>
      </w:ins>
      <w:ins w:id="148" w:author="CTC_YuxiaNiu1" w:date="2022-07-21T00:00:00Z">
        <w:r w:rsidR="00AF073A">
          <w:t>T</w:t>
        </w:r>
      </w:ins>
      <w:ins w:id="149" w:author="CTC_YuxiaNiu1" w:date="2022-07-20T23:59:00Z">
        <w:r w:rsidR="00AF073A">
          <w:rPr>
            <w:lang w:eastAsia="zh-CN"/>
          </w:rPr>
          <w:t xml:space="preserve">he consumers of analytics services may have requirements on the delay of analytics result generated by NWDAF. </w:t>
        </w:r>
      </w:ins>
      <w:ins w:id="150" w:author="CTC_YuxiaNiu" w:date="2022-06-17T23:21:00Z">
        <w:r>
          <w:t xml:space="preserve">From the perspective of management, the performance of NWDAF can be reflected by the results corresponding to these services. </w:t>
        </w:r>
      </w:ins>
      <w:ins w:id="151" w:author="CTC_YuxiaNiu1" w:date="2022-07-21T00:01:00Z">
        <w:r w:rsidR="007F51E9">
          <w:rPr>
            <w:lang w:eastAsia="zh-CN"/>
          </w:rPr>
          <w:t xml:space="preserve">The delay of analytics result generated by NWDAF </w:t>
        </w:r>
        <w:r w:rsidR="007F51E9">
          <w:t>indicates the time consumption of NWDAF generating analytics result</w:t>
        </w:r>
        <w:r w:rsidR="007F51E9" w:rsidRPr="001F1BF4">
          <w:t>.</w:t>
        </w:r>
        <w:r w:rsidR="007F51E9">
          <w:t xml:space="preserve"> It is an important information which can be used to describe the performance of NWDAF.</w:t>
        </w:r>
      </w:ins>
    </w:p>
    <w:p w14:paraId="7C66C3CA" w14:textId="067DD60E" w:rsidR="008D1274" w:rsidRDefault="008D1274" w:rsidP="008D1274">
      <w:pPr>
        <w:rPr>
          <w:ins w:id="152" w:author="CTC_YuxiaNiu" w:date="2022-06-17T23:21:00Z"/>
          <w:lang w:eastAsia="zh-CN"/>
        </w:rPr>
      </w:pPr>
      <w:ins w:id="153" w:author="CTC_YuxiaNiu" w:date="2022-06-17T23:21:00Z">
        <w:r>
          <w:t xml:space="preserve">The services provided by NWDAF are mainly used to aid other NFs, including other NWDAFs. And the time consumption of the NWDAF providing services is one of the factors that the operators may be interested in. Taking the NWDAF instance which providing analytic service as an example, </w:t>
        </w:r>
        <w:r>
          <w:rPr>
            <w:rFonts w:hint="eastAsia"/>
            <w:lang w:eastAsia="zh-CN"/>
          </w:rPr>
          <w:t>the</w:t>
        </w:r>
        <w:r>
          <w:rPr>
            <w:lang w:eastAsia="zh-CN"/>
          </w:rPr>
          <w:t xml:space="preserve"> time that the NWDAF instance used to generate the analytic result will be directly related to resource allocated to the NWDAF as well </w:t>
        </w:r>
      </w:ins>
      <w:ins w:id="154" w:author="CTC_YuxiaNiu" w:date="2022-06-18T00:22:00Z">
        <w:r w:rsidR="008901D0">
          <w:rPr>
            <w:lang w:eastAsia="zh-CN"/>
          </w:rPr>
          <w:t xml:space="preserve">as </w:t>
        </w:r>
      </w:ins>
      <w:ins w:id="155" w:author="CTC_YuxiaNiu" w:date="2022-06-17T23:21:00Z">
        <w:r>
          <w:rPr>
            <w:lang w:eastAsia="zh-CN"/>
          </w:rPr>
          <w:t>the implementation of the NWDAF instance. If different NWDAF instances are assigned with similar workload, by observing and comparing the time consumption of analytic result generation, it is much easier for the operators to find the optimum resource allocation scheme or to locate the factor which contribut</w:t>
        </w:r>
      </w:ins>
      <w:ins w:id="156" w:author="CTC_YuxiaNiu" w:date="2022-06-18T00:23:00Z">
        <w:r w:rsidR="00F4394F">
          <w:rPr>
            <w:lang w:eastAsia="zh-CN"/>
          </w:rPr>
          <w:t>e</w:t>
        </w:r>
      </w:ins>
      <w:ins w:id="157" w:author="CTC_YuxiaNiu" w:date="2022-06-17T23:21:00Z">
        <w:r>
          <w:rPr>
            <w:lang w:eastAsia="zh-CN"/>
          </w:rPr>
          <w:t xml:space="preserve">s most to the time consumption for </w:t>
        </w:r>
      </w:ins>
      <w:ins w:id="158" w:author="CTC_YuxiaNiu" w:date="2022-06-18T00:25:00Z">
        <w:r w:rsidR="00F4394F">
          <w:rPr>
            <w:lang w:eastAsia="zh-CN"/>
          </w:rPr>
          <w:t>ce</w:t>
        </w:r>
      </w:ins>
      <w:ins w:id="159" w:author="CTC_YuxiaNiu" w:date="2022-06-17T23:21:00Z">
        <w:r>
          <w:rPr>
            <w:lang w:eastAsia="zh-CN"/>
          </w:rPr>
          <w:t xml:space="preserve">rtain type of service or workload assigned to the NWDAF. </w:t>
        </w:r>
      </w:ins>
    </w:p>
    <w:p w14:paraId="0D7227FA" w14:textId="128D9C8A" w:rsidR="008D1274" w:rsidRPr="003636FD" w:rsidRDefault="008D1274" w:rsidP="008D1274">
      <w:pPr>
        <w:rPr>
          <w:ins w:id="160" w:author="CTC_YuxiaNiu" w:date="2022-06-17T23:21:00Z"/>
        </w:rPr>
      </w:pPr>
      <w:ins w:id="161" w:author="CTC_YuxiaNiu" w:date="2022-06-17T23:21:00Z">
        <w:r>
          <w:rPr>
            <w:lang w:eastAsia="zh-CN"/>
          </w:rPr>
          <w:t>More specific</w:t>
        </w:r>
      </w:ins>
      <w:ins w:id="162" w:author="CTC_YuxiaNiu" w:date="2022-06-18T00:32:00Z">
        <w:r w:rsidR="000052C7">
          <w:rPr>
            <w:lang w:eastAsia="zh-CN"/>
          </w:rPr>
          <w:t>a</w:t>
        </w:r>
      </w:ins>
      <w:ins w:id="163" w:author="CTC_YuxiaNiu" w:date="2022-06-17T23:21:00Z">
        <w:r>
          <w:rPr>
            <w:lang w:eastAsia="zh-CN"/>
          </w:rPr>
          <w:t>l</w:t>
        </w:r>
      </w:ins>
      <w:ins w:id="164" w:author="CTC_YuxiaNiu" w:date="2022-06-18T00:33:00Z">
        <w:r w:rsidR="000052C7">
          <w:rPr>
            <w:lang w:eastAsia="zh-CN"/>
          </w:rPr>
          <w:t>l</w:t>
        </w:r>
      </w:ins>
      <w:ins w:id="165" w:author="CTC_YuxiaNiu" w:date="2022-06-17T23:21:00Z">
        <w:r>
          <w:rPr>
            <w:lang w:eastAsia="zh-CN"/>
          </w:rPr>
          <w:t>y, by o</w:t>
        </w:r>
      </w:ins>
      <w:ins w:id="166" w:author="CTC_YuxiaNiu" w:date="2022-06-18T00:29:00Z">
        <w:r w:rsidR="002D5943">
          <w:rPr>
            <w:lang w:eastAsia="zh-CN"/>
          </w:rPr>
          <w:t>b</w:t>
        </w:r>
      </w:ins>
      <w:ins w:id="167" w:author="CTC_YuxiaNiu" w:date="2022-06-17T23:21:00Z">
        <w:r>
          <w:rPr>
            <w:lang w:eastAsia="zh-CN"/>
          </w:rPr>
          <w:t>serving the time consumption, the operator can also collect information on whether it is benefi</w:t>
        </w:r>
      </w:ins>
      <w:ins w:id="168" w:author="CTC_YuxiaNiu" w:date="2022-06-18T00:30:00Z">
        <w:r w:rsidR="002D5943">
          <w:rPr>
            <w:lang w:eastAsia="zh-CN"/>
          </w:rPr>
          <w:t>c</w:t>
        </w:r>
      </w:ins>
      <w:ins w:id="169" w:author="CTC_YuxiaNiu" w:date="2022-06-17T23:21:00Z">
        <w:r>
          <w:rPr>
            <w:lang w:eastAsia="zh-CN"/>
          </w:rPr>
          <w:t>ial to make a NWDAF instance collocated with the other NF instance and with which NF is better.</w:t>
        </w:r>
      </w:ins>
      <w:ins w:id="170" w:author="CTC_YuxiaNiu1" w:date="2022-07-20T23:36:00Z">
        <w:r w:rsidR="003636FD">
          <w:rPr>
            <w:lang w:eastAsia="zh-CN"/>
          </w:rPr>
          <w:t xml:space="preserve"> </w:t>
        </w:r>
      </w:ins>
      <w:ins w:id="171" w:author="CTC_YuxiaNiu1" w:date="2022-07-20T23:37:00Z">
        <w:r w:rsidR="003636FD">
          <w:rPr>
            <w:lang w:eastAsia="zh-CN"/>
          </w:rPr>
          <w:t xml:space="preserve">And by observing the time consumption, the operator can also collect information </w:t>
        </w:r>
      </w:ins>
      <w:ins w:id="172" w:author="CTC_YuxiaNiu1" w:date="2022-07-20T23:40:00Z">
        <w:r w:rsidR="001715BA">
          <w:rPr>
            <w:lang w:eastAsia="zh-CN"/>
          </w:rPr>
          <w:t>on whether it is beneficial to adjust the v</w:t>
        </w:r>
      </w:ins>
      <w:ins w:id="173" w:author="CTC_YuxiaNiu1" w:date="2022-07-20T23:37:00Z">
        <w:r w:rsidR="003636FD">
          <w:rPr>
            <w:lang w:eastAsia="zh-CN"/>
          </w:rPr>
          <w:t>alue of the Supported Analytics Delay</w:t>
        </w:r>
      </w:ins>
      <w:ins w:id="174" w:author="CTC_YuxiaNiu1" w:date="2022-07-20T23:42:00Z">
        <w:r w:rsidR="001715BA">
          <w:rPr>
            <w:lang w:eastAsia="zh-CN"/>
          </w:rPr>
          <w:t xml:space="preserve"> </w:t>
        </w:r>
        <w:r w:rsidR="001715BA">
          <w:t>(i.e.,</w:t>
        </w:r>
        <w:r w:rsidR="001715BA" w:rsidRPr="00254ED8">
          <w:rPr>
            <w:lang w:eastAsia="zh-CN"/>
          </w:rPr>
          <w:t xml:space="preserve"> </w:t>
        </w:r>
        <w:r w:rsidR="001715BA">
          <w:rPr>
            <w:lang w:eastAsia="zh-CN"/>
          </w:rPr>
          <w:t>the</w:t>
        </w:r>
        <w:r w:rsidR="001715BA" w:rsidRPr="00A62AAA">
          <w:t xml:space="preserve"> </w:t>
        </w:r>
        <w:r w:rsidR="001715BA">
          <w:t>latest time that the a</w:t>
        </w:r>
        <w:r w:rsidR="001715BA" w:rsidRPr="00E409FF">
          <w:t xml:space="preserve">nalytics </w:t>
        </w:r>
        <w:r w:rsidR="001715BA">
          <w:t>result</w:t>
        </w:r>
        <w:r w:rsidR="001715BA" w:rsidRPr="00E409FF">
          <w:t xml:space="preserve"> </w:t>
        </w:r>
        <w:r w:rsidR="001715BA">
          <w:t xml:space="preserve">provided by the NWDAF </w:t>
        </w:r>
        <w:r w:rsidR="001715BA" w:rsidRPr="00E409FF">
          <w:t>can be generated</w:t>
        </w:r>
        <w:r w:rsidR="001715BA">
          <w:t>)</w:t>
        </w:r>
      </w:ins>
      <w:ins w:id="175" w:author="CTC_YuxiaNiu1" w:date="2022-07-20T23:37:00Z">
        <w:r w:rsidR="003636FD">
          <w:rPr>
            <w:lang w:eastAsia="zh-CN"/>
          </w:rPr>
          <w:t>.</w:t>
        </w:r>
      </w:ins>
    </w:p>
    <w:p w14:paraId="00490CE1" w14:textId="1A327D89" w:rsidR="00C60298" w:rsidRDefault="008D1274" w:rsidP="008D1274">
      <w:pPr>
        <w:rPr>
          <w:ins w:id="176" w:author="CTC_YuxiaNiu1" w:date="2022-07-20T23:43:00Z"/>
          <w:lang w:eastAsia="zh-CN"/>
        </w:rPr>
      </w:pPr>
      <w:ins w:id="177" w:author="CTC_YuxiaNiu" w:date="2022-06-17T23:21:00Z">
        <w:r>
          <w:rPr>
            <w:rFonts w:hint="eastAsia"/>
            <w:lang w:eastAsia="zh-CN"/>
          </w:rPr>
          <w:t>I</w:t>
        </w:r>
        <w:r>
          <w:rPr>
            <w:lang w:eastAsia="zh-CN"/>
          </w:rPr>
          <w:t>n this key issue, the potential solution(s) is provided on the performance measurements of the NWDAF related to</w:t>
        </w:r>
        <w:r w:rsidRPr="001B31B0">
          <w:rPr>
            <w:lang w:eastAsia="zh-CN"/>
          </w:rPr>
          <w:t xml:space="preserve"> the </w:t>
        </w:r>
        <w:del w:id="178" w:author="CTC_YuxiaNiu1" w:date="2022-07-20T23:55:00Z">
          <w:r w:rsidDel="00F5773E">
            <w:rPr>
              <w:lang w:eastAsia="zh-CN"/>
            </w:rPr>
            <w:delText>time consumption</w:delText>
          </w:r>
        </w:del>
      </w:ins>
      <w:ins w:id="179" w:author="CTC_YuxiaNiu1" w:date="2022-07-20T23:55:00Z">
        <w:r w:rsidR="00F5773E">
          <w:rPr>
            <w:lang w:eastAsia="zh-CN"/>
          </w:rPr>
          <w:t>delay</w:t>
        </w:r>
      </w:ins>
      <w:ins w:id="180" w:author="CTC_YuxiaNiu" w:date="2022-06-17T23:21:00Z">
        <w:r>
          <w:rPr>
            <w:lang w:eastAsia="zh-CN"/>
          </w:rPr>
          <w:t xml:space="preserve"> of </w:t>
        </w:r>
      </w:ins>
      <w:ins w:id="181" w:author="CTC_YuxiaNiu1" w:date="2022-07-20T23:45:00Z">
        <w:r w:rsidR="00A7730C">
          <w:rPr>
            <w:lang w:eastAsia="zh-CN"/>
          </w:rPr>
          <w:t xml:space="preserve">NWDAF </w:t>
        </w:r>
      </w:ins>
      <w:ins w:id="182" w:author="CTC_YuxiaNiu" w:date="2022-06-17T23:21:00Z">
        <w:r>
          <w:rPr>
            <w:lang w:eastAsia="zh-CN"/>
          </w:rPr>
          <w:t xml:space="preserve">generating </w:t>
        </w:r>
      </w:ins>
      <w:ins w:id="183" w:author="CTC_YuxiaNiu1" w:date="2022-07-20T23:46:00Z">
        <w:r w:rsidR="00A7730C">
          <w:rPr>
            <w:lang w:eastAsia="zh-CN"/>
          </w:rPr>
          <w:t xml:space="preserve">the </w:t>
        </w:r>
      </w:ins>
      <w:ins w:id="184" w:author="CTC_YuxiaNiu" w:date="2022-06-17T23:21:00Z">
        <w:del w:id="185" w:author="CTC_YuxiaNiu1" w:date="2022-07-20T23:55:00Z">
          <w:r w:rsidDel="00AF073A">
            <w:rPr>
              <w:lang w:eastAsia="zh-CN"/>
            </w:rPr>
            <w:delText>output</w:delText>
          </w:r>
        </w:del>
      </w:ins>
      <w:ins w:id="186" w:author="CTC_YuxiaNiu1" w:date="2022-07-20T23:55:00Z">
        <w:r w:rsidR="00AF073A">
          <w:rPr>
            <w:lang w:eastAsia="zh-CN"/>
          </w:rPr>
          <w:t>result</w:t>
        </w:r>
      </w:ins>
      <w:ins w:id="187" w:author="CTC_YuxiaNiu" w:date="2022-06-17T23:21:00Z">
        <w:r>
          <w:rPr>
            <w:lang w:eastAsia="zh-CN"/>
          </w:rPr>
          <w:t xml:space="preserve"> of </w:t>
        </w:r>
      </w:ins>
      <w:ins w:id="188" w:author="CTC_YuxiaNiu1" w:date="2022-07-20T23:43:00Z">
        <w:r w:rsidR="001715BA">
          <w:rPr>
            <w:lang w:eastAsia="zh-CN"/>
          </w:rPr>
          <w:t xml:space="preserve">analytics </w:t>
        </w:r>
      </w:ins>
      <w:ins w:id="189" w:author="CTC_YuxiaNiu" w:date="2022-06-17T23:21:00Z">
        <w:r>
          <w:rPr>
            <w:lang w:eastAsia="zh-CN"/>
          </w:rPr>
          <w:t>services.</w:t>
        </w:r>
      </w:ins>
    </w:p>
    <w:p w14:paraId="79F21216" w14:textId="77777777" w:rsidR="00014B2E" w:rsidRPr="00014B2E" w:rsidRDefault="00014B2E" w:rsidP="00014B2E">
      <w:pPr>
        <w:keepNext/>
        <w:keepLines/>
        <w:spacing w:before="120"/>
        <w:ind w:left="1134" w:hanging="1134"/>
        <w:outlineLvl w:val="2"/>
        <w:rPr>
          <w:ins w:id="190" w:author="CTC_YuxiaNiu1" w:date="2022-07-20T23:43:00Z"/>
          <w:rFonts w:ascii="Arial" w:hAnsi="Arial"/>
          <w:sz w:val="28"/>
        </w:rPr>
      </w:pPr>
      <w:ins w:id="191" w:author="CTC_YuxiaNiu1" w:date="2022-07-20T23:43:00Z">
        <w:r w:rsidRPr="00014B2E">
          <w:rPr>
            <w:rFonts w:ascii="Arial" w:hAnsi="Arial"/>
            <w:sz w:val="28"/>
          </w:rPr>
          <w:t>4.</w:t>
        </w:r>
        <w:r w:rsidRPr="00014B2E">
          <w:rPr>
            <w:rFonts w:ascii="Arial" w:hAnsi="Arial" w:hint="eastAsia"/>
            <w:sz w:val="28"/>
            <w:lang w:eastAsia="zh-CN"/>
          </w:rPr>
          <w:t>X</w:t>
        </w:r>
        <w:r w:rsidRPr="00014B2E">
          <w:rPr>
            <w:rFonts w:ascii="Arial" w:hAnsi="Arial"/>
            <w:sz w:val="28"/>
          </w:rPr>
          <w:t>.2      Potential solutions</w:t>
        </w:r>
      </w:ins>
    </w:p>
    <w:p w14:paraId="56ACD61E" w14:textId="0945B462" w:rsidR="00014B2E" w:rsidRPr="00014B2E" w:rsidRDefault="00014B2E" w:rsidP="00014B2E">
      <w:pPr>
        <w:keepNext/>
        <w:keepLines/>
        <w:spacing w:before="120"/>
        <w:ind w:left="1418" w:hanging="1418"/>
        <w:outlineLvl w:val="3"/>
        <w:rPr>
          <w:ins w:id="192" w:author="CTC_YuxiaNiu1" w:date="2022-07-20T23:43:00Z"/>
          <w:rFonts w:ascii="Arial" w:hAnsi="Arial"/>
          <w:sz w:val="24"/>
        </w:rPr>
      </w:pPr>
      <w:ins w:id="193" w:author="CTC_YuxiaNiu1" w:date="2022-07-20T23:43:00Z">
        <w:r w:rsidRPr="00014B2E">
          <w:rPr>
            <w:rFonts w:ascii="Arial" w:hAnsi="Arial"/>
            <w:sz w:val="24"/>
          </w:rPr>
          <w:t>4.X.2.1</w:t>
        </w:r>
        <w:r w:rsidRPr="00014B2E">
          <w:rPr>
            <w:rFonts w:ascii="Arial" w:hAnsi="Arial"/>
            <w:sz w:val="24"/>
          </w:rPr>
          <w:tab/>
          <w:t xml:space="preserve">Potential solution #1: </w:t>
        </w:r>
        <w:r w:rsidRPr="00014B2E">
          <w:rPr>
            <w:rFonts w:ascii="Arial" w:hAnsi="Arial"/>
            <w:sz w:val="24"/>
            <w:lang w:eastAsia="zh-CN"/>
          </w:rPr>
          <w:t xml:space="preserve">time consumption of NWDAF </w:t>
        </w:r>
      </w:ins>
      <w:ins w:id="194" w:author="CTC_YuxiaNiu1" w:date="2022-07-20T23:44:00Z">
        <w:r>
          <w:rPr>
            <w:rFonts w:ascii="Arial" w:hAnsi="Arial"/>
            <w:sz w:val="24"/>
            <w:lang w:eastAsia="zh-CN"/>
          </w:rPr>
          <w:t>generating analytics re</w:t>
        </w:r>
      </w:ins>
      <w:ins w:id="195" w:author="CTC_YuxiaNiu1" w:date="2022-07-20T23:43:00Z">
        <w:r w:rsidRPr="00014B2E">
          <w:rPr>
            <w:rFonts w:ascii="Arial" w:hAnsi="Arial"/>
            <w:sz w:val="24"/>
            <w:lang w:eastAsia="zh-CN"/>
          </w:rPr>
          <w:t>sult</w:t>
        </w:r>
      </w:ins>
    </w:p>
    <w:p w14:paraId="3F9F2E1E" w14:textId="77777777" w:rsidR="00014B2E" w:rsidRPr="00014B2E" w:rsidRDefault="00014B2E" w:rsidP="00014B2E">
      <w:pPr>
        <w:keepNext/>
        <w:keepLines/>
        <w:spacing w:before="120"/>
        <w:ind w:left="1701" w:hanging="1701"/>
        <w:outlineLvl w:val="4"/>
        <w:rPr>
          <w:ins w:id="196" w:author="CTC_YuxiaNiu1" w:date="2022-07-20T23:43:00Z"/>
          <w:rFonts w:ascii="Arial" w:hAnsi="Arial"/>
          <w:sz w:val="22"/>
          <w:lang w:eastAsia="ko-KR"/>
        </w:rPr>
      </w:pPr>
      <w:ins w:id="197" w:author="CTC_YuxiaNiu1" w:date="2022-07-20T23:43:00Z">
        <w:r w:rsidRPr="00014B2E">
          <w:rPr>
            <w:rFonts w:ascii="Arial" w:hAnsi="Arial"/>
            <w:sz w:val="22"/>
            <w:lang w:eastAsia="ko-KR"/>
          </w:rPr>
          <w:t>4.X.2.1.1</w:t>
        </w:r>
        <w:r w:rsidRPr="00014B2E">
          <w:rPr>
            <w:rFonts w:ascii="Arial" w:hAnsi="Arial"/>
            <w:sz w:val="22"/>
            <w:lang w:eastAsia="ko-KR"/>
          </w:rPr>
          <w:tab/>
          <w:t>Introduction</w:t>
        </w:r>
      </w:ins>
    </w:p>
    <w:p w14:paraId="58B8F9FB" w14:textId="7C3CF759" w:rsidR="00014B2E" w:rsidRPr="00014B2E" w:rsidRDefault="00014B2E" w:rsidP="00014B2E">
      <w:pPr>
        <w:rPr>
          <w:ins w:id="198" w:author="CTC_YuxiaNiu1" w:date="2022-07-20T23:43:00Z"/>
        </w:rPr>
      </w:pPr>
      <w:ins w:id="199" w:author="CTC_YuxiaNiu1" w:date="2022-07-20T23:43:00Z">
        <w:r w:rsidRPr="00014B2E">
          <w:t xml:space="preserve">This solution is proposed on how to provide the performance measurement of the NWDAF </w:t>
        </w:r>
        <w:r w:rsidRPr="00014B2E">
          <w:rPr>
            <w:lang w:eastAsia="zh-CN"/>
          </w:rPr>
          <w:t xml:space="preserve">based on the </w:t>
        </w:r>
      </w:ins>
      <w:ins w:id="200" w:author="CTC_YuxiaNiu1" w:date="2022-07-20T23:56:00Z">
        <w:r w:rsidR="00AF073A">
          <w:rPr>
            <w:lang w:eastAsia="zh-CN"/>
          </w:rPr>
          <w:t>delay</w:t>
        </w:r>
      </w:ins>
      <w:ins w:id="201" w:author="CTC_YuxiaNiu1" w:date="2022-07-20T23:43:00Z">
        <w:r w:rsidRPr="00014B2E">
          <w:rPr>
            <w:lang w:eastAsia="zh-CN"/>
          </w:rPr>
          <w:t xml:space="preserve"> of </w:t>
        </w:r>
      </w:ins>
      <w:ins w:id="202" w:author="CTC_YuxiaNiu1" w:date="2022-07-20T23:45:00Z">
        <w:r w:rsidR="00A7730C">
          <w:rPr>
            <w:lang w:eastAsia="zh-CN"/>
          </w:rPr>
          <w:t xml:space="preserve">analytics </w:t>
        </w:r>
      </w:ins>
      <w:ins w:id="203" w:author="CTC_YuxiaNiu1" w:date="2022-07-20T23:43:00Z">
        <w:r w:rsidRPr="00014B2E">
          <w:rPr>
            <w:lang w:eastAsia="zh-CN"/>
          </w:rPr>
          <w:t>result</w:t>
        </w:r>
      </w:ins>
      <w:ins w:id="204" w:author="CTC_YuxiaNiu1" w:date="2022-07-20T23:48:00Z">
        <w:r w:rsidR="00A7730C">
          <w:rPr>
            <w:lang w:eastAsia="zh-CN"/>
          </w:rPr>
          <w:t xml:space="preserve"> generation</w:t>
        </w:r>
      </w:ins>
      <w:ins w:id="205" w:author="CTC_YuxiaNiu1" w:date="2022-07-20T23:43:00Z">
        <w:r w:rsidRPr="00014B2E">
          <w:t xml:space="preserve">. In this solution, the proposed performance measurements are defined as the time consumption of NWDAF </w:t>
        </w:r>
      </w:ins>
      <w:ins w:id="206" w:author="CTC_YuxiaNiu1" w:date="2022-07-20T23:47:00Z">
        <w:r w:rsidR="00A7730C">
          <w:rPr>
            <w:lang w:eastAsia="zh-CN"/>
          </w:rPr>
          <w:t xml:space="preserve">generating analytics </w:t>
        </w:r>
        <w:r w:rsidR="00A7730C" w:rsidRPr="00014B2E">
          <w:rPr>
            <w:lang w:eastAsia="zh-CN"/>
          </w:rPr>
          <w:t>result</w:t>
        </w:r>
      </w:ins>
      <w:ins w:id="207" w:author="CTC_YuxiaNiu1" w:date="2022-07-20T23:43:00Z">
        <w:r w:rsidRPr="00014B2E">
          <w:t>.</w:t>
        </w:r>
      </w:ins>
    </w:p>
    <w:p w14:paraId="4B5AFE28" w14:textId="3B32C733" w:rsidR="00014B2E" w:rsidRPr="00014B2E" w:rsidRDefault="00014B2E" w:rsidP="00014B2E">
      <w:pPr>
        <w:rPr>
          <w:ins w:id="208" w:author="CTC_YuxiaNiu1" w:date="2022-07-20T23:43:00Z"/>
        </w:rPr>
      </w:pPr>
      <w:ins w:id="209" w:author="CTC_YuxiaNiu1" w:date="2022-07-20T23:43:00Z">
        <w:r w:rsidRPr="00014B2E">
          <w:t>The proposed solution can be a potential solution for the performance measurement of the NWDAF related to the</w:t>
        </w:r>
      </w:ins>
      <w:ins w:id="210" w:author="CTC_YuxiaNiu1" w:date="2022-07-20T23:49:00Z">
        <w:r w:rsidR="00A7730C">
          <w:t xml:space="preserve"> </w:t>
        </w:r>
      </w:ins>
      <w:ins w:id="211" w:author="CTC_YuxiaNiu1" w:date="2022-07-20T23:56:00Z">
        <w:r w:rsidR="00AF073A">
          <w:t>delay</w:t>
        </w:r>
      </w:ins>
      <w:ins w:id="212" w:author="CTC_YuxiaNiu1" w:date="2022-07-20T23:49:00Z">
        <w:r w:rsidR="00A7730C">
          <w:rPr>
            <w:lang w:eastAsia="zh-CN"/>
          </w:rPr>
          <w:t xml:space="preserve"> of NWDAF generating the</w:t>
        </w:r>
      </w:ins>
      <w:ins w:id="213" w:author="CTC_YuxiaNiu1" w:date="2022-07-20T23:56:00Z">
        <w:r w:rsidR="00AF073A">
          <w:rPr>
            <w:lang w:eastAsia="zh-CN"/>
          </w:rPr>
          <w:t xml:space="preserve"> result</w:t>
        </w:r>
      </w:ins>
      <w:ins w:id="214" w:author="CTC_YuxiaNiu1" w:date="2022-07-20T23:49:00Z">
        <w:r w:rsidR="00A7730C">
          <w:rPr>
            <w:lang w:eastAsia="zh-CN"/>
          </w:rPr>
          <w:t xml:space="preserve"> of analytics services.</w:t>
        </w:r>
      </w:ins>
    </w:p>
    <w:p w14:paraId="7CD5148D" w14:textId="77777777" w:rsidR="00014B2E" w:rsidRPr="00014B2E" w:rsidRDefault="00014B2E" w:rsidP="00014B2E">
      <w:pPr>
        <w:keepNext/>
        <w:keepLines/>
        <w:spacing w:before="120"/>
        <w:ind w:left="1701" w:hanging="1701"/>
        <w:outlineLvl w:val="4"/>
        <w:rPr>
          <w:ins w:id="215" w:author="CTC_YuxiaNiu1" w:date="2022-07-20T23:43:00Z"/>
          <w:rFonts w:ascii="Arial" w:hAnsi="Arial"/>
          <w:sz w:val="22"/>
          <w:lang w:eastAsia="ko-KR"/>
        </w:rPr>
      </w:pPr>
      <w:ins w:id="216" w:author="CTC_YuxiaNiu1" w:date="2022-07-20T23:43:00Z">
        <w:r w:rsidRPr="00014B2E">
          <w:rPr>
            <w:rFonts w:ascii="Arial" w:hAnsi="Arial"/>
            <w:sz w:val="22"/>
            <w:lang w:eastAsia="ko-KR"/>
          </w:rPr>
          <w:t>4.X.2.1.2</w:t>
        </w:r>
        <w:r w:rsidRPr="00014B2E">
          <w:rPr>
            <w:rFonts w:ascii="Arial" w:hAnsi="Arial"/>
            <w:sz w:val="22"/>
            <w:lang w:eastAsia="ko-KR"/>
          </w:rPr>
          <w:tab/>
          <w:t>Description</w:t>
        </w:r>
      </w:ins>
    </w:p>
    <w:p w14:paraId="15826521" w14:textId="0E0445D3" w:rsidR="00014B2E" w:rsidRPr="00014B2E" w:rsidRDefault="00014B2E" w:rsidP="00014B2E">
      <w:pPr>
        <w:rPr>
          <w:ins w:id="217" w:author="CTC_YuxiaNiu1" w:date="2022-07-20T23:43:00Z"/>
        </w:rPr>
      </w:pPr>
      <w:ins w:id="218" w:author="CTC_YuxiaNiu1" w:date="2022-07-20T23:43:00Z">
        <w:r w:rsidRPr="00014B2E">
          <w:t xml:space="preserve">These proposed performance measurements of the NWDAF are defined as the time consumption of the NWDAF providing analytics </w:t>
        </w:r>
      </w:ins>
      <w:ins w:id="219" w:author="CTC_YuxiaNiu1" w:date="2022-07-20T23:49:00Z">
        <w:r w:rsidR="00A7730C">
          <w:t>result</w:t>
        </w:r>
      </w:ins>
      <w:ins w:id="220" w:author="CTC_YuxiaNiu1" w:date="2022-07-20T23:43:00Z">
        <w:r w:rsidRPr="00014B2E">
          <w:t>.</w:t>
        </w:r>
      </w:ins>
    </w:p>
    <w:p w14:paraId="466E58DD" w14:textId="6414049A" w:rsidR="00014B2E" w:rsidRPr="00014B2E" w:rsidRDefault="00014B2E" w:rsidP="00014B2E">
      <w:pPr>
        <w:rPr>
          <w:ins w:id="221" w:author="CTC_YuxiaNiu1" w:date="2022-07-20T23:43:00Z"/>
        </w:rPr>
      </w:pPr>
      <w:ins w:id="222" w:author="CTC_YuxiaNiu1" w:date="2022-07-20T23:43:00Z">
        <w:r w:rsidRPr="00014B2E">
          <w:rPr>
            <w:rFonts w:hint="eastAsia"/>
            <w:lang w:eastAsia="zh-CN"/>
          </w:rPr>
          <w:t>The</w:t>
        </w:r>
        <w:r w:rsidRPr="00014B2E">
          <w:t xml:space="preserve"> time consumption of the NWDAF providing </w:t>
        </w:r>
      </w:ins>
      <w:ins w:id="223" w:author="CTC_YuxiaNiu1" w:date="2022-07-20T23:49:00Z">
        <w:r w:rsidR="00A7730C">
          <w:t>a</w:t>
        </w:r>
      </w:ins>
      <w:ins w:id="224" w:author="CTC_YuxiaNiu1" w:date="2022-07-20T23:43:00Z">
        <w:r w:rsidRPr="00014B2E">
          <w:t xml:space="preserve">nalytics </w:t>
        </w:r>
      </w:ins>
      <w:ins w:id="225" w:author="CTC_YuxiaNiu1" w:date="2022-07-20T23:49:00Z">
        <w:r w:rsidR="00A7730C">
          <w:t xml:space="preserve">result </w:t>
        </w:r>
      </w:ins>
      <w:ins w:id="226" w:author="CTC_YuxiaNiu1" w:date="2022-07-20T23:43:00Z">
        <w:r w:rsidRPr="00014B2E">
          <w:t>can be measured as follows:</w:t>
        </w:r>
      </w:ins>
    </w:p>
    <w:p w14:paraId="1253E0C4" w14:textId="77777777" w:rsidR="00014B2E" w:rsidRPr="00014B2E" w:rsidRDefault="00014B2E" w:rsidP="00014B2E">
      <w:pPr>
        <w:ind w:left="568" w:hanging="284"/>
        <w:rPr>
          <w:ins w:id="227" w:author="CTC_YuxiaNiu1" w:date="2022-07-20T23:43:00Z"/>
        </w:rPr>
      </w:pPr>
      <w:ins w:id="228" w:author="CTC_YuxiaNiu1" w:date="2022-07-20T23:43:00Z">
        <w:r w:rsidRPr="00014B2E">
          <w:t>- The time when the NWDAF receives the</w:t>
        </w:r>
        <w:r w:rsidRPr="00014B2E">
          <w:rPr>
            <w:lang w:eastAsia="ja-JP"/>
          </w:rPr>
          <w:t xml:space="preserve"> </w:t>
        </w:r>
        <w:proofErr w:type="spellStart"/>
        <w:r w:rsidRPr="00014B2E">
          <w:t>Nnwdaf_AnalyticsSubscription_Subscribe</w:t>
        </w:r>
        <w:proofErr w:type="spellEnd"/>
        <w:r w:rsidRPr="00014B2E">
          <w:t xml:space="preserve"> service operation (See TS 23.288 [2]) from the NWDAF service consumer, minus time when the NWDAF provides the corresponding service result to the NWDAF service consumer,</w:t>
        </w:r>
      </w:ins>
    </w:p>
    <w:p w14:paraId="36E287CF" w14:textId="77777777" w:rsidR="00014B2E" w:rsidRPr="00014B2E" w:rsidRDefault="00014B2E" w:rsidP="00014B2E">
      <w:pPr>
        <w:ind w:left="568" w:hanging="284"/>
        <w:rPr>
          <w:ins w:id="229" w:author="CTC_YuxiaNiu1" w:date="2022-07-20T23:43:00Z"/>
        </w:rPr>
      </w:pPr>
      <w:ins w:id="230" w:author="CTC_YuxiaNiu1" w:date="2022-07-20T23:43:00Z">
        <w:r w:rsidRPr="00014B2E">
          <w:t>- or the time when the NWDAF receives the</w:t>
        </w:r>
        <w:r w:rsidRPr="00014B2E">
          <w:rPr>
            <w:lang w:eastAsia="ja-JP"/>
          </w:rPr>
          <w:t xml:space="preserve"> </w:t>
        </w:r>
        <w:proofErr w:type="spellStart"/>
        <w:r w:rsidRPr="00014B2E">
          <w:t>Nnwdaf_AnalyticsInfo_Request</w:t>
        </w:r>
        <w:proofErr w:type="spellEnd"/>
        <w:r w:rsidRPr="00014B2E">
          <w:t xml:space="preserve"> service operation (See TS 23.288 [2]) from the NWDAF service consumer, minus time when the NWDAF provides the corresponding service result to the NWDAF service consumer.</w:t>
        </w:r>
      </w:ins>
    </w:p>
    <w:p w14:paraId="4906B175" w14:textId="77777777" w:rsidR="00014B2E" w:rsidRPr="00014B2E" w:rsidRDefault="00014B2E" w:rsidP="008D127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33F8A" w:rsidRPr="00EB73C7" w14:paraId="1A32F4AA" w14:textId="77777777" w:rsidTr="00F7712E">
        <w:tc>
          <w:tcPr>
            <w:tcW w:w="9639" w:type="dxa"/>
            <w:shd w:val="clear" w:color="auto" w:fill="FFFFCC"/>
            <w:vAlign w:val="center"/>
          </w:tcPr>
          <w:bookmarkEnd w:id="119"/>
          <w:p w14:paraId="68943E9D" w14:textId="36C85A30" w:rsidR="00B33F8A" w:rsidRPr="00EB73C7" w:rsidRDefault="00B33F8A" w:rsidP="00F7712E">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2FE0D941" w14:textId="77777777" w:rsidR="00B33F8A" w:rsidRDefault="00B33F8A" w:rsidP="000D7EBD"/>
    <w:sectPr w:rsidR="00B33F8A">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F201" w14:textId="77777777" w:rsidR="009F2AAF" w:rsidRDefault="009F2AAF">
      <w:r>
        <w:separator/>
      </w:r>
    </w:p>
  </w:endnote>
  <w:endnote w:type="continuationSeparator" w:id="0">
    <w:p w14:paraId="32A0BFBA" w14:textId="77777777" w:rsidR="009F2AAF" w:rsidRDefault="009F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13D7" w14:textId="77777777" w:rsidR="009F2AAF" w:rsidRDefault="009F2AAF">
      <w:r>
        <w:separator/>
      </w:r>
    </w:p>
  </w:footnote>
  <w:footnote w:type="continuationSeparator" w:id="0">
    <w:p w14:paraId="33CBE608" w14:textId="77777777" w:rsidR="009F2AAF" w:rsidRDefault="009F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AE24"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82"/>
    <w:multiLevelType w:val="hybridMultilevel"/>
    <w:tmpl w:val="07907150"/>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6C96"/>
    <w:multiLevelType w:val="hybridMultilevel"/>
    <w:tmpl w:val="2FECC1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867D8"/>
    <w:multiLevelType w:val="hybridMultilevel"/>
    <w:tmpl w:val="4D6C760A"/>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0452D"/>
    <w:multiLevelType w:val="hybridMultilevel"/>
    <w:tmpl w:val="FFC826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916E3"/>
    <w:multiLevelType w:val="hybridMultilevel"/>
    <w:tmpl w:val="7F4AD120"/>
    <w:lvl w:ilvl="0" w:tplc="4222A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7761B"/>
    <w:multiLevelType w:val="hybridMultilevel"/>
    <w:tmpl w:val="7AB63D76"/>
    <w:lvl w:ilvl="0" w:tplc="150AA1A6">
      <w:start w:val="1"/>
      <w:numFmt w:val="bullet"/>
      <w:lvlText w:val="⁃"/>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2BE40F7"/>
    <w:multiLevelType w:val="hybridMultilevel"/>
    <w:tmpl w:val="9682612E"/>
    <w:lvl w:ilvl="0" w:tplc="B24C84EA">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4542">
    <w:abstractNumId w:val="22"/>
  </w:num>
  <w:num w:numId="2" w16cid:durableId="1921334162">
    <w:abstractNumId w:val="13"/>
  </w:num>
  <w:num w:numId="3" w16cid:durableId="195240734">
    <w:abstractNumId w:val="21"/>
  </w:num>
  <w:num w:numId="4" w16cid:durableId="1594124229">
    <w:abstractNumId w:val="14"/>
  </w:num>
  <w:num w:numId="5" w16cid:durableId="762609441">
    <w:abstractNumId w:val="1"/>
  </w:num>
  <w:num w:numId="6" w16cid:durableId="1899630035">
    <w:abstractNumId w:val="12"/>
  </w:num>
  <w:num w:numId="7" w16cid:durableId="473328828">
    <w:abstractNumId w:val="4"/>
  </w:num>
  <w:num w:numId="8" w16cid:durableId="1216892249">
    <w:abstractNumId w:val="15"/>
  </w:num>
  <w:num w:numId="9" w16cid:durableId="68769592">
    <w:abstractNumId w:val="23"/>
  </w:num>
  <w:num w:numId="10" w16cid:durableId="1151872462">
    <w:abstractNumId w:val="24"/>
  </w:num>
  <w:num w:numId="11" w16cid:durableId="1845853902">
    <w:abstractNumId w:val="25"/>
  </w:num>
  <w:num w:numId="12" w16cid:durableId="1977638035">
    <w:abstractNumId w:val="30"/>
  </w:num>
  <w:num w:numId="13" w16cid:durableId="731932044">
    <w:abstractNumId w:val="25"/>
  </w:num>
  <w:num w:numId="14" w16cid:durableId="1774353250">
    <w:abstractNumId w:val="16"/>
  </w:num>
  <w:num w:numId="15" w16cid:durableId="646712200">
    <w:abstractNumId w:val="19"/>
  </w:num>
  <w:num w:numId="16" w16cid:durableId="384764599">
    <w:abstractNumId w:val="7"/>
  </w:num>
  <w:num w:numId="17" w16cid:durableId="928000055">
    <w:abstractNumId w:val="27"/>
  </w:num>
  <w:num w:numId="18" w16cid:durableId="109133446">
    <w:abstractNumId w:val="8"/>
  </w:num>
  <w:num w:numId="19" w16cid:durableId="1575555010">
    <w:abstractNumId w:val="17"/>
  </w:num>
  <w:num w:numId="20" w16cid:durableId="689071224">
    <w:abstractNumId w:val="30"/>
  </w:num>
  <w:num w:numId="21" w16cid:durableId="601840614">
    <w:abstractNumId w:val="10"/>
  </w:num>
  <w:num w:numId="22" w16cid:durableId="1219626654">
    <w:abstractNumId w:val="2"/>
  </w:num>
  <w:num w:numId="23" w16cid:durableId="433288568">
    <w:abstractNumId w:val="5"/>
  </w:num>
  <w:num w:numId="24" w16cid:durableId="1284843051">
    <w:abstractNumId w:val="28"/>
  </w:num>
  <w:num w:numId="25" w16cid:durableId="1897667454">
    <w:abstractNumId w:val="3"/>
  </w:num>
  <w:num w:numId="26" w16cid:durableId="2034113126">
    <w:abstractNumId w:val="0"/>
  </w:num>
  <w:num w:numId="27" w16cid:durableId="1987582664">
    <w:abstractNumId w:val="11"/>
  </w:num>
  <w:num w:numId="28" w16cid:durableId="755901241">
    <w:abstractNumId w:val="18"/>
  </w:num>
  <w:num w:numId="29" w16cid:durableId="160589133">
    <w:abstractNumId w:val="26"/>
  </w:num>
  <w:num w:numId="30" w16cid:durableId="335307097">
    <w:abstractNumId w:val="9"/>
  </w:num>
  <w:num w:numId="31" w16cid:durableId="1824925646">
    <w:abstractNumId w:val="6"/>
  </w:num>
  <w:num w:numId="32" w16cid:durableId="413625583">
    <w:abstractNumId w:val="29"/>
  </w:num>
  <w:num w:numId="33" w16cid:durableId="8176489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TC_YuxiaNiu1">
    <w15:presenceInfo w15:providerId="None" w15:userId="CTC_YuxiaNiu1"/>
  </w15:person>
  <w15:person w15:author="CTC_YuxiaNiu">
    <w15:presenceInfo w15:providerId="None" w15:userId="CTC_YuxiaN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85"/>
    <w:rsid w:val="00000976"/>
    <w:rsid w:val="00000A7F"/>
    <w:rsid w:val="000010CE"/>
    <w:rsid w:val="00002973"/>
    <w:rsid w:val="00002DCE"/>
    <w:rsid w:val="00003B05"/>
    <w:rsid w:val="00004FF0"/>
    <w:rsid w:val="000052C7"/>
    <w:rsid w:val="00005A8B"/>
    <w:rsid w:val="00007429"/>
    <w:rsid w:val="00007802"/>
    <w:rsid w:val="0001264C"/>
    <w:rsid w:val="00012728"/>
    <w:rsid w:val="0001296D"/>
    <w:rsid w:val="00013924"/>
    <w:rsid w:val="00013D72"/>
    <w:rsid w:val="00013F1F"/>
    <w:rsid w:val="0001431B"/>
    <w:rsid w:val="00014B2E"/>
    <w:rsid w:val="00015912"/>
    <w:rsid w:val="00015ECC"/>
    <w:rsid w:val="00016453"/>
    <w:rsid w:val="0001696B"/>
    <w:rsid w:val="000172E5"/>
    <w:rsid w:val="00017713"/>
    <w:rsid w:val="000204CD"/>
    <w:rsid w:val="00020DD1"/>
    <w:rsid w:val="00022CE1"/>
    <w:rsid w:val="00022E4A"/>
    <w:rsid w:val="00023070"/>
    <w:rsid w:val="000235EB"/>
    <w:rsid w:val="000249B6"/>
    <w:rsid w:val="000249BD"/>
    <w:rsid w:val="00025291"/>
    <w:rsid w:val="000255ED"/>
    <w:rsid w:val="00026A7B"/>
    <w:rsid w:val="000273AC"/>
    <w:rsid w:val="00027FE9"/>
    <w:rsid w:val="00030477"/>
    <w:rsid w:val="00031406"/>
    <w:rsid w:val="000315E9"/>
    <w:rsid w:val="0003267B"/>
    <w:rsid w:val="000345D9"/>
    <w:rsid w:val="00034658"/>
    <w:rsid w:val="00034C00"/>
    <w:rsid w:val="00034DBE"/>
    <w:rsid w:val="00035716"/>
    <w:rsid w:val="00035E0F"/>
    <w:rsid w:val="00035F28"/>
    <w:rsid w:val="0003634D"/>
    <w:rsid w:val="0003673A"/>
    <w:rsid w:val="00036D1D"/>
    <w:rsid w:val="00037368"/>
    <w:rsid w:val="000377B2"/>
    <w:rsid w:val="00037F51"/>
    <w:rsid w:val="0004127A"/>
    <w:rsid w:val="000428C2"/>
    <w:rsid w:val="000451C1"/>
    <w:rsid w:val="00046825"/>
    <w:rsid w:val="00046BD1"/>
    <w:rsid w:val="000477B0"/>
    <w:rsid w:val="0004783E"/>
    <w:rsid w:val="00050578"/>
    <w:rsid w:val="00051BF2"/>
    <w:rsid w:val="00053F46"/>
    <w:rsid w:val="0005418D"/>
    <w:rsid w:val="000548C6"/>
    <w:rsid w:val="00054AEA"/>
    <w:rsid w:val="000557E4"/>
    <w:rsid w:val="00055CE7"/>
    <w:rsid w:val="000601A4"/>
    <w:rsid w:val="0006085B"/>
    <w:rsid w:val="00060BF3"/>
    <w:rsid w:val="00060F3A"/>
    <w:rsid w:val="0006367B"/>
    <w:rsid w:val="00063E3E"/>
    <w:rsid w:val="0006424D"/>
    <w:rsid w:val="000645E5"/>
    <w:rsid w:val="000650DD"/>
    <w:rsid w:val="000651BD"/>
    <w:rsid w:val="00065A5A"/>
    <w:rsid w:val="00066123"/>
    <w:rsid w:val="000666F6"/>
    <w:rsid w:val="00066767"/>
    <w:rsid w:val="00067F3A"/>
    <w:rsid w:val="000700CF"/>
    <w:rsid w:val="00070F2E"/>
    <w:rsid w:val="000719F8"/>
    <w:rsid w:val="00072B9D"/>
    <w:rsid w:val="00072C70"/>
    <w:rsid w:val="000750D6"/>
    <w:rsid w:val="000764D6"/>
    <w:rsid w:val="0007653D"/>
    <w:rsid w:val="0007700F"/>
    <w:rsid w:val="00077211"/>
    <w:rsid w:val="000808F3"/>
    <w:rsid w:val="00081789"/>
    <w:rsid w:val="00082229"/>
    <w:rsid w:val="00083051"/>
    <w:rsid w:val="000852FA"/>
    <w:rsid w:val="0008644D"/>
    <w:rsid w:val="000872D9"/>
    <w:rsid w:val="0008731B"/>
    <w:rsid w:val="00087655"/>
    <w:rsid w:val="0008774B"/>
    <w:rsid w:val="00087A8E"/>
    <w:rsid w:val="00087E91"/>
    <w:rsid w:val="00087FBD"/>
    <w:rsid w:val="00092FAD"/>
    <w:rsid w:val="0009301C"/>
    <w:rsid w:val="00094446"/>
    <w:rsid w:val="000948BF"/>
    <w:rsid w:val="000A0FA7"/>
    <w:rsid w:val="000A2428"/>
    <w:rsid w:val="000A3874"/>
    <w:rsid w:val="000A4B32"/>
    <w:rsid w:val="000A4DD4"/>
    <w:rsid w:val="000A53BD"/>
    <w:rsid w:val="000A6394"/>
    <w:rsid w:val="000A712D"/>
    <w:rsid w:val="000B0618"/>
    <w:rsid w:val="000B3278"/>
    <w:rsid w:val="000B36BB"/>
    <w:rsid w:val="000B442A"/>
    <w:rsid w:val="000B55F3"/>
    <w:rsid w:val="000B67FC"/>
    <w:rsid w:val="000B6CCB"/>
    <w:rsid w:val="000B7043"/>
    <w:rsid w:val="000B7F6C"/>
    <w:rsid w:val="000C038A"/>
    <w:rsid w:val="000C1FE4"/>
    <w:rsid w:val="000C20EB"/>
    <w:rsid w:val="000C2424"/>
    <w:rsid w:val="000C2769"/>
    <w:rsid w:val="000C463A"/>
    <w:rsid w:val="000C4A02"/>
    <w:rsid w:val="000C5078"/>
    <w:rsid w:val="000C5D57"/>
    <w:rsid w:val="000C6598"/>
    <w:rsid w:val="000C6A85"/>
    <w:rsid w:val="000C7BDF"/>
    <w:rsid w:val="000D1A39"/>
    <w:rsid w:val="000D3C26"/>
    <w:rsid w:val="000D3C9B"/>
    <w:rsid w:val="000D3C9E"/>
    <w:rsid w:val="000D6BB0"/>
    <w:rsid w:val="000D726E"/>
    <w:rsid w:val="000D74FF"/>
    <w:rsid w:val="000D78B8"/>
    <w:rsid w:val="000D7EBD"/>
    <w:rsid w:val="000E058B"/>
    <w:rsid w:val="000E199D"/>
    <w:rsid w:val="000E1E55"/>
    <w:rsid w:val="000E1FC2"/>
    <w:rsid w:val="000E214D"/>
    <w:rsid w:val="000E4AFC"/>
    <w:rsid w:val="000E4B53"/>
    <w:rsid w:val="000E4B7B"/>
    <w:rsid w:val="000E4D5A"/>
    <w:rsid w:val="000E4D85"/>
    <w:rsid w:val="000E4FC3"/>
    <w:rsid w:val="000E5566"/>
    <w:rsid w:val="000E5B38"/>
    <w:rsid w:val="000E6C91"/>
    <w:rsid w:val="000E7DDE"/>
    <w:rsid w:val="000E7F8F"/>
    <w:rsid w:val="000F058D"/>
    <w:rsid w:val="000F0F91"/>
    <w:rsid w:val="000F18B6"/>
    <w:rsid w:val="000F2FA5"/>
    <w:rsid w:val="000F339F"/>
    <w:rsid w:val="000F349C"/>
    <w:rsid w:val="000F46BA"/>
    <w:rsid w:val="000F483F"/>
    <w:rsid w:val="000F4948"/>
    <w:rsid w:val="000F4EE1"/>
    <w:rsid w:val="000F5920"/>
    <w:rsid w:val="000F62BB"/>
    <w:rsid w:val="000F6B35"/>
    <w:rsid w:val="000F713D"/>
    <w:rsid w:val="000F78C4"/>
    <w:rsid w:val="00100840"/>
    <w:rsid w:val="00100F0C"/>
    <w:rsid w:val="00101663"/>
    <w:rsid w:val="00102A46"/>
    <w:rsid w:val="0010325F"/>
    <w:rsid w:val="0010431F"/>
    <w:rsid w:val="00104DCA"/>
    <w:rsid w:val="001051D1"/>
    <w:rsid w:val="0010527C"/>
    <w:rsid w:val="00105288"/>
    <w:rsid w:val="00105D60"/>
    <w:rsid w:val="001063D2"/>
    <w:rsid w:val="001071DD"/>
    <w:rsid w:val="00107586"/>
    <w:rsid w:val="00110648"/>
    <w:rsid w:val="0011072E"/>
    <w:rsid w:val="00111500"/>
    <w:rsid w:val="00111D30"/>
    <w:rsid w:val="00112128"/>
    <w:rsid w:val="00112686"/>
    <w:rsid w:val="00113EDD"/>
    <w:rsid w:val="00114586"/>
    <w:rsid w:val="001154BB"/>
    <w:rsid w:val="001166A1"/>
    <w:rsid w:val="001207E9"/>
    <w:rsid w:val="00120AF2"/>
    <w:rsid w:val="001210F5"/>
    <w:rsid w:val="0012170A"/>
    <w:rsid w:val="00121A5D"/>
    <w:rsid w:val="00121F43"/>
    <w:rsid w:val="00122A07"/>
    <w:rsid w:val="00122DCB"/>
    <w:rsid w:val="00123A42"/>
    <w:rsid w:val="00123AB4"/>
    <w:rsid w:val="0012486C"/>
    <w:rsid w:val="00125D25"/>
    <w:rsid w:val="00126280"/>
    <w:rsid w:val="001265FF"/>
    <w:rsid w:val="001269EE"/>
    <w:rsid w:val="0012712C"/>
    <w:rsid w:val="00130E2E"/>
    <w:rsid w:val="001313DC"/>
    <w:rsid w:val="001328C3"/>
    <w:rsid w:val="00133331"/>
    <w:rsid w:val="00133747"/>
    <w:rsid w:val="001342C0"/>
    <w:rsid w:val="00134BB3"/>
    <w:rsid w:val="00134DBF"/>
    <w:rsid w:val="00135558"/>
    <w:rsid w:val="001368DF"/>
    <w:rsid w:val="00136E14"/>
    <w:rsid w:val="00136E31"/>
    <w:rsid w:val="00137B39"/>
    <w:rsid w:val="0014134B"/>
    <w:rsid w:val="001416E0"/>
    <w:rsid w:val="00141DFF"/>
    <w:rsid w:val="00142395"/>
    <w:rsid w:val="00142DF0"/>
    <w:rsid w:val="00142F20"/>
    <w:rsid w:val="00143424"/>
    <w:rsid w:val="00143839"/>
    <w:rsid w:val="001438ED"/>
    <w:rsid w:val="001456FC"/>
    <w:rsid w:val="00145D43"/>
    <w:rsid w:val="00146527"/>
    <w:rsid w:val="0014654B"/>
    <w:rsid w:val="00146C80"/>
    <w:rsid w:val="00147028"/>
    <w:rsid w:val="0015103C"/>
    <w:rsid w:val="001531AA"/>
    <w:rsid w:val="00154628"/>
    <w:rsid w:val="00154BE4"/>
    <w:rsid w:val="00154E6E"/>
    <w:rsid w:val="00157372"/>
    <w:rsid w:val="001574CF"/>
    <w:rsid w:val="0015787F"/>
    <w:rsid w:val="0015799C"/>
    <w:rsid w:val="00160AA6"/>
    <w:rsid w:val="00160EF9"/>
    <w:rsid w:val="00160F8D"/>
    <w:rsid w:val="00161372"/>
    <w:rsid w:val="001613FE"/>
    <w:rsid w:val="00162785"/>
    <w:rsid w:val="001629A1"/>
    <w:rsid w:val="00164192"/>
    <w:rsid w:val="00164AD5"/>
    <w:rsid w:val="00164F65"/>
    <w:rsid w:val="0016682B"/>
    <w:rsid w:val="00167F37"/>
    <w:rsid w:val="00170171"/>
    <w:rsid w:val="001702A2"/>
    <w:rsid w:val="001710BB"/>
    <w:rsid w:val="001713A8"/>
    <w:rsid w:val="0017158D"/>
    <w:rsid w:val="001715BA"/>
    <w:rsid w:val="00171DAD"/>
    <w:rsid w:val="0017251D"/>
    <w:rsid w:val="00173BFE"/>
    <w:rsid w:val="0017486C"/>
    <w:rsid w:val="00175736"/>
    <w:rsid w:val="00177410"/>
    <w:rsid w:val="0017776E"/>
    <w:rsid w:val="00177E94"/>
    <w:rsid w:val="00183510"/>
    <w:rsid w:val="0018372E"/>
    <w:rsid w:val="00183AD6"/>
    <w:rsid w:val="00184E91"/>
    <w:rsid w:val="00186696"/>
    <w:rsid w:val="001877AF"/>
    <w:rsid w:val="00187B2C"/>
    <w:rsid w:val="00190458"/>
    <w:rsid w:val="001905F0"/>
    <w:rsid w:val="00191BFF"/>
    <w:rsid w:val="0019200C"/>
    <w:rsid w:val="001921E5"/>
    <w:rsid w:val="00192C46"/>
    <w:rsid w:val="0019315E"/>
    <w:rsid w:val="001938C5"/>
    <w:rsid w:val="00194AAA"/>
    <w:rsid w:val="001951B8"/>
    <w:rsid w:val="001954B9"/>
    <w:rsid w:val="00195D93"/>
    <w:rsid w:val="001974DC"/>
    <w:rsid w:val="00197E1E"/>
    <w:rsid w:val="001A049B"/>
    <w:rsid w:val="001A07E5"/>
    <w:rsid w:val="001A0C00"/>
    <w:rsid w:val="001A0E27"/>
    <w:rsid w:val="001A184F"/>
    <w:rsid w:val="001A2479"/>
    <w:rsid w:val="001A2C00"/>
    <w:rsid w:val="001A30FD"/>
    <w:rsid w:val="001A3508"/>
    <w:rsid w:val="001A4B7A"/>
    <w:rsid w:val="001A587C"/>
    <w:rsid w:val="001A634E"/>
    <w:rsid w:val="001A66A7"/>
    <w:rsid w:val="001A7142"/>
    <w:rsid w:val="001A7B60"/>
    <w:rsid w:val="001B01AB"/>
    <w:rsid w:val="001B05BD"/>
    <w:rsid w:val="001B097C"/>
    <w:rsid w:val="001B11F4"/>
    <w:rsid w:val="001B1DF5"/>
    <w:rsid w:val="001B2FA9"/>
    <w:rsid w:val="001B3118"/>
    <w:rsid w:val="001B31B0"/>
    <w:rsid w:val="001B37A2"/>
    <w:rsid w:val="001B39D7"/>
    <w:rsid w:val="001B39E2"/>
    <w:rsid w:val="001B3AD1"/>
    <w:rsid w:val="001B3DFA"/>
    <w:rsid w:val="001B3F55"/>
    <w:rsid w:val="001B41D5"/>
    <w:rsid w:val="001B4385"/>
    <w:rsid w:val="001B6194"/>
    <w:rsid w:val="001B74CF"/>
    <w:rsid w:val="001B7A65"/>
    <w:rsid w:val="001C0583"/>
    <w:rsid w:val="001C12A1"/>
    <w:rsid w:val="001C2A67"/>
    <w:rsid w:val="001C2C85"/>
    <w:rsid w:val="001C3D05"/>
    <w:rsid w:val="001C50B4"/>
    <w:rsid w:val="001C62C7"/>
    <w:rsid w:val="001C6E97"/>
    <w:rsid w:val="001C7366"/>
    <w:rsid w:val="001C77E1"/>
    <w:rsid w:val="001D0AE2"/>
    <w:rsid w:val="001D1983"/>
    <w:rsid w:val="001D2DC5"/>
    <w:rsid w:val="001D307E"/>
    <w:rsid w:val="001D56E9"/>
    <w:rsid w:val="001D64B8"/>
    <w:rsid w:val="001D727A"/>
    <w:rsid w:val="001D736C"/>
    <w:rsid w:val="001D7447"/>
    <w:rsid w:val="001D7D15"/>
    <w:rsid w:val="001D7EA8"/>
    <w:rsid w:val="001E0B29"/>
    <w:rsid w:val="001E1BC5"/>
    <w:rsid w:val="001E1FB1"/>
    <w:rsid w:val="001E1FDC"/>
    <w:rsid w:val="001E2538"/>
    <w:rsid w:val="001E3029"/>
    <w:rsid w:val="001E3925"/>
    <w:rsid w:val="001E41F3"/>
    <w:rsid w:val="001E4322"/>
    <w:rsid w:val="001F0FBC"/>
    <w:rsid w:val="001F1338"/>
    <w:rsid w:val="001F1484"/>
    <w:rsid w:val="001F1BF4"/>
    <w:rsid w:val="001F287D"/>
    <w:rsid w:val="001F311B"/>
    <w:rsid w:val="001F3B32"/>
    <w:rsid w:val="001F41F9"/>
    <w:rsid w:val="001F4CE2"/>
    <w:rsid w:val="001F4EB2"/>
    <w:rsid w:val="001F4F67"/>
    <w:rsid w:val="001F5E92"/>
    <w:rsid w:val="001F73BC"/>
    <w:rsid w:val="001F7D40"/>
    <w:rsid w:val="001F7EB2"/>
    <w:rsid w:val="001F7FBB"/>
    <w:rsid w:val="00201A0C"/>
    <w:rsid w:val="00201A14"/>
    <w:rsid w:val="00201F8D"/>
    <w:rsid w:val="002043E1"/>
    <w:rsid w:val="00205F71"/>
    <w:rsid w:val="00207129"/>
    <w:rsid w:val="00207231"/>
    <w:rsid w:val="002100BA"/>
    <w:rsid w:val="00210425"/>
    <w:rsid w:val="00211BB0"/>
    <w:rsid w:val="002125A4"/>
    <w:rsid w:val="002127E3"/>
    <w:rsid w:val="00212A67"/>
    <w:rsid w:val="00213FE8"/>
    <w:rsid w:val="00214A91"/>
    <w:rsid w:val="00214C06"/>
    <w:rsid w:val="002152B4"/>
    <w:rsid w:val="00215654"/>
    <w:rsid w:val="00215888"/>
    <w:rsid w:val="00216FE9"/>
    <w:rsid w:val="00217A9F"/>
    <w:rsid w:val="00220752"/>
    <w:rsid w:val="00220900"/>
    <w:rsid w:val="00220F51"/>
    <w:rsid w:val="00221263"/>
    <w:rsid w:val="002217A4"/>
    <w:rsid w:val="00222A67"/>
    <w:rsid w:val="00223EC4"/>
    <w:rsid w:val="00225DDE"/>
    <w:rsid w:val="00225E62"/>
    <w:rsid w:val="00226481"/>
    <w:rsid w:val="0022712E"/>
    <w:rsid w:val="00230295"/>
    <w:rsid w:val="00232275"/>
    <w:rsid w:val="002325E5"/>
    <w:rsid w:val="00232A30"/>
    <w:rsid w:val="00232D97"/>
    <w:rsid w:val="00233E08"/>
    <w:rsid w:val="002340D4"/>
    <w:rsid w:val="00234BE4"/>
    <w:rsid w:val="00234CAD"/>
    <w:rsid w:val="00235CBC"/>
    <w:rsid w:val="002362A7"/>
    <w:rsid w:val="00237B3B"/>
    <w:rsid w:val="002403F0"/>
    <w:rsid w:val="0024058E"/>
    <w:rsid w:val="00240DA3"/>
    <w:rsid w:val="00241C6D"/>
    <w:rsid w:val="00241D97"/>
    <w:rsid w:val="00244CF4"/>
    <w:rsid w:val="00244D03"/>
    <w:rsid w:val="002451D1"/>
    <w:rsid w:val="00245A08"/>
    <w:rsid w:val="00245AF1"/>
    <w:rsid w:val="00245C33"/>
    <w:rsid w:val="00245EAA"/>
    <w:rsid w:val="0024654E"/>
    <w:rsid w:val="00247CE5"/>
    <w:rsid w:val="0025082A"/>
    <w:rsid w:val="0025113C"/>
    <w:rsid w:val="00251B19"/>
    <w:rsid w:val="00251CA8"/>
    <w:rsid w:val="00251E17"/>
    <w:rsid w:val="00252622"/>
    <w:rsid w:val="00253850"/>
    <w:rsid w:val="00253A9A"/>
    <w:rsid w:val="002542E5"/>
    <w:rsid w:val="00254588"/>
    <w:rsid w:val="00254B05"/>
    <w:rsid w:val="00254D5A"/>
    <w:rsid w:val="00254ED8"/>
    <w:rsid w:val="00255330"/>
    <w:rsid w:val="00256562"/>
    <w:rsid w:val="0026004D"/>
    <w:rsid w:val="00260699"/>
    <w:rsid w:val="00260B46"/>
    <w:rsid w:val="0026169F"/>
    <w:rsid w:val="002616D1"/>
    <w:rsid w:val="00261A72"/>
    <w:rsid w:val="00262027"/>
    <w:rsid w:val="002625B0"/>
    <w:rsid w:val="00262F76"/>
    <w:rsid w:val="00263069"/>
    <w:rsid w:val="00263D4A"/>
    <w:rsid w:val="00264414"/>
    <w:rsid w:val="00264EDE"/>
    <w:rsid w:val="00265885"/>
    <w:rsid w:val="002659DF"/>
    <w:rsid w:val="002667D0"/>
    <w:rsid w:val="00271212"/>
    <w:rsid w:val="00271B44"/>
    <w:rsid w:val="00272AF0"/>
    <w:rsid w:val="00272FA7"/>
    <w:rsid w:val="0027392B"/>
    <w:rsid w:val="0027423E"/>
    <w:rsid w:val="002742B5"/>
    <w:rsid w:val="002748FF"/>
    <w:rsid w:val="00275D12"/>
    <w:rsid w:val="00276A37"/>
    <w:rsid w:val="00276BA5"/>
    <w:rsid w:val="002770AB"/>
    <w:rsid w:val="002771ED"/>
    <w:rsid w:val="002776DB"/>
    <w:rsid w:val="00277E88"/>
    <w:rsid w:val="002807F6"/>
    <w:rsid w:val="0028191F"/>
    <w:rsid w:val="00281ADD"/>
    <w:rsid w:val="002824A1"/>
    <w:rsid w:val="0028292B"/>
    <w:rsid w:val="00283B97"/>
    <w:rsid w:val="00283BF5"/>
    <w:rsid w:val="00283F9E"/>
    <w:rsid w:val="0028416E"/>
    <w:rsid w:val="002845BC"/>
    <w:rsid w:val="00284B38"/>
    <w:rsid w:val="002856C1"/>
    <w:rsid w:val="002860C4"/>
    <w:rsid w:val="002867EE"/>
    <w:rsid w:val="0028691A"/>
    <w:rsid w:val="0028761E"/>
    <w:rsid w:val="0029199C"/>
    <w:rsid w:val="0029210E"/>
    <w:rsid w:val="002923B6"/>
    <w:rsid w:val="002938AA"/>
    <w:rsid w:val="00293B36"/>
    <w:rsid w:val="00294299"/>
    <w:rsid w:val="002958EA"/>
    <w:rsid w:val="0029754F"/>
    <w:rsid w:val="002978A3"/>
    <w:rsid w:val="002A01CC"/>
    <w:rsid w:val="002A0ED9"/>
    <w:rsid w:val="002A2CB4"/>
    <w:rsid w:val="002A4694"/>
    <w:rsid w:val="002A53FE"/>
    <w:rsid w:val="002A6B08"/>
    <w:rsid w:val="002A78FC"/>
    <w:rsid w:val="002A7F80"/>
    <w:rsid w:val="002B00F9"/>
    <w:rsid w:val="002B088C"/>
    <w:rsid w:val="002B148E"/>
    <w:rsid w:val="002B1574"/>
    <w:rsid w:val="002B1EB4"/>
    <w:rsid w:val="002B3887"/>
    <w:rsid w:val="002B49EE"/>
    <w:rsid w:val="002B4BC9"/>
    <w:rsid w:val="002B50CD"/>
    <w:rsid w:val="002B54C9"/>
    <w:rsid w:val="002B5741"/>
    <w:rsid w:val="002C0531"/>
    <w:rsid w:val="002C116E"/>
    <w:rsid w:val="002C17ED"/>
    <w:rsid w:val="002C19C7"/>
    <w:rsid w:val="002C2971"/>
    <w:rsid w:val="002C2992"/>
    <w:rsid w:val="002C36C5"/>
    <w:rsid w:val="002C3A1C"/>
    <w:rsid w:val="002C475D"/>
    <w:rsid w:val="002C4A91"/>
    <w:rsid w:val="002C57EB"/>
    <w:rsid w:val="002D009B"/>
    <w:rsid w:val="002D0321"/>
    <w:rsid w:val="002D1C94"/>
    <w:rsid w:val="002D1E39"/>
    <w:rsid w:val="002D3924"/>
    <w:rsid w:val="002D3D33"/>
    <w:rsid w:val="002D3F34"/>
    <w:rsid w:val="002D45DF"/>
    <w:rsid w:val="002D52D6"/>
    <w:rsid w:val="002D5943"/>
    <w:rsid w:val="002E0721"/>
    <w:rsid w:val="002E077B"/>
    <w:rsid w:val="002E1980"/>
    <w:rsid w:val="002E38AD"/>
    <w:rsid w:val="002E44E0"/>
    <w:rsid w:val="002E4C0D"/>
    <w:rsid w:val="002E5894"/>
    <w:rsid w:val="002E6DCA"/>
    <w:rsid w:val="002E785A"/>
    <w:rsid w:val="002E7F1B"/>
    <w:rsid w:val="002F00A5"/>
    <w:rsid w:val="002F2E08"/>
    <w:rsid w:val="002F30FF"/>
    <w:rsid w:val="002F5124"/>
    <w:rsid w:val="002F6430"/>
    <w:rsid w:val="002F65CF"/>
    <w:rsid w:val="002F6A04"/>
    <w:rsid w:val="0030131C"/>
    <w:rsid w:val="003018E3"/>
    <w:rsid w:val="00302A58"/>
    <w:rsid w:val="00302A67"/>
    <w:rsid w:val="003030B4"/>
    <w:rsid w:val="0030318A"/>
    <w:rsid w:val="00303257"/>
    <w:rsid w:val="00303F27"/>
    <w:rsid w:val="00304163"/>
    <w:rsid w:val="0030453F"/>
    <w:rsid w:val="0030496D"/>
    <w:rsid w:val="00304FEB"/>
    <w:rsid w:val="00305083"/>
    <w:rsid w:val="00305409"/>
    <w:rsid w:val="00305EB6"/>
    <w:rsid w:val="00306A24"/>
    <w:rsid w:val="00306E41"/>
    <w:rsid w:val="00311864"/>
    <w:rsid w:val="0031198B"/>
    <w:rsid w:val="00311CB4"/>
    <w:rsid w:val="00314B7A"/>
    <w:rsid w:val="0031754A"/>
    <w:rsid w:val="00317EAF"/>
    <w:rsid w:val="003208B5"/>
    <w:rsid w:val="00320A58"/>
    <w:rsid w:val="00321B74"/>
    <w:rsid w:val="00321C79"/>
    <w:rsid w:val="003238AE"/>
    <w:rsid w:val="00324297"/>
    <w:rsid w:val="0032539C"/>
    <w:rsid w:val="003257E9"/>
    <w:rsid w:val="00326182"/>
    <w:rsid w:val="0032666B"/>
    <w:rsid w:val="0032746B"/>
    <w:rsid w:val="00330069"/>
    <w:rsid w:val="00331CB2"/>
    <w:rsid w:val="00332BED"/>
    <w:rsid w:val="00332C19"/>
    <w:rsid w:val="00333D26"/>
    <w:rsid w:val="00334A31"/>
    <w:rsid w:val="00335A2D"/>
    <w:rsid w:val="00335F5D"/>
    <w:rsid w:val="00336689"/>
    <w:rsid w:val="0033672D"/>
    <w:rsid w:val="00336C31"/>
    <w:rsid w:val="00336D03"/>
    <w:rsid w:val="0034078B"/>
    <w:rsid w:val="00340913"/>
    <w:rsid w:val="00340C01"/>
    <w:rsid w:val="00341269"/>
    <w:rsid w:val="00342278"/>
    <w:rsid w:val="00342A5B"/>
    <w:rsid w:val="00342F91"/>
    <w:rsid w:val="00345DB6"/>
    <w:rsid w:val="00347D93"/>
    <w:rsid w:val="003508A9"/>
    <w:rsid w:val="003511DF"/>
    <w:rsid w:val="00351207"/>
    <w:rsid w:val="0035140A"/>
    <w:rsid w:val="00351610"/>
    <w:rsid w:val="00351F7C"/>
    <w:rsid w:val="00353269"/>
    <w:rsid w:val="00354357"/>
    <w:rsid w:val="00354E3A"/>
    <w:rsid w:val="00354F74"/>
    <w:rsid w:val="003558F0"/>
    <w:rsid w:val="003566FA"/>
    <w:rsid w:val="003636FD"/>
    <w:rsid w:val="00363F4A"/>
    <w:rsid w:val="00364687"/>
    <w:rsid w:val="0036498C"/>
    <w:rsid w:val="0036551C"/>
    <w:rsid w:val="00365BE9"/>
    <w:rsid w:val="00365C1A"/>
    <w:rsid w:val="00365EBF"/>
    <w:rsid w:val="003664B6"/>
    <w:rsid w:val="00366751"/>
    <w:rsid w:val="003668C8"/>
    <w:rsid w:val="00366FFD"/>
    <w:rsid w:val="00371EAC"/>
    <w:rsid w:val="003721DE"/>
    <w:rsid w:val="00372665"/>
    <w:rsid w:val="00372925"/>
    <w:rsid w:val="00372FCA"/>
    <w:rsid w:val="003730A5"/>
    <w:rsid w:val="00374AD2"/>
    <w:rsid w:val="00376DFD"/>
    <w:rsid w:val="0037771C"/>
    <w:rsid w:val="003809DF"/>
    <w:rsid w:val="003818DF"/>
    <w:rsid w:val="00381E3A"/>
    <w:rsid w:val="003856CB"/>
    <w:rsid w:val="00386A52"/>
    <w:rsid w:val="00386CD1"/>
    <w:rsid w:val="00386EDB"/>
    <w:rsid w:val="00392904"/>
    <w:rsid w:val="00392AA5"/>
    <w:rsid w:val="00393E5A"/>
    <w:rsid w:val="00394791"/>
    <w:rsid w:val="00394950"/>
    <w:rsid w:val="00395722"/>
    <w:rsid w:val="00396890"/>
    <w:rsid w:val="003A0655"/>
    <w:rsid w:val="003A0B17"/>
    <w:rsid w:val="003A0C7E"/>
    <w:rsid w:val="003A0CE1"/>
    <w:rsid w:val="003A20D7"/>
    <w:rsid w:val="003A2AA6"/>
    <w:rsid w:val="003A3064"/>
    <w:rsid w:val="003A4023"/>
    <w:rsid w:val="003A45B7"/>
    <w:rsid w:val="003A4D4D"/>
    <w:rsid w:val="003A5656"/>
    <w:rsid w:val="003A581D"/>
    <w:rsid w:val="003A584C"/>
    <w:rsid w:val="003A5B1D"/>
    <w:rsid w:val="003A5B43"/>
    <w:rsid w:val="003A6375"/>
    <w:rsid w:val="003A6509"/>
    <w:rsid w:val="003A700B"/>
    <w:rsid w:val="003A7A08"/>
    <w:rsid w:val="003B106F"/>
    <w:rsid w:val="003B148F"/>
    <w:rsid w:val="003B36F5"/>
    <w:rsid w:val="003B3F9A"/>
    <w:rsid w:val="003B40F4"/>
    <w:rsid w:val="003B471F"/>
    <w:rsid w:val="003B5966"/>
    <w:rsid w:val="003B5DEA"/>
    <w:rsid w:val="003B6215"/>
    <w:rsid w:val="003B6381"/>
    <w:rsid w:val="003B6EE5"/>
    <w:rsid w:val="003B709D"/>
    <w:rsid w:val="003B73B2"/>
    <w:rsid w:val="003B7CC4"/>
    <w:rsid w:val="003C0C3A"/>
    <w:rsid w:val="003C0EA0"/>
    <w:rsid w:val="003C16FD"/>
    <w:rsid w:val="003C3310"/>
    <w:rsid w:val="003C4AC6"/>
    <w:rsid w:val="003C55C7"/>
    <w:rsid w:val="003C6832"/>
    <w:rsid w:val="003C700D"/>
    <w:rsid w:val="003C7914"/>
    <w:rsid w:val="003D02BB"/>
    <w:rsid w:val="003D0364"/>
    <w:rsid w:val="003D04E9"/>
    <w:rsid w:val="003D0A32"/>
    <w:rsid w:val="003D0F9F"/>
    <w:rsid w:val="003D2CF5"/>
    <w:rsid w:val="003D3CEA"/>
    <w:rsid w:val="003D43D9"/>
    <w:rsid w:val="003D4D3F"/>
    <w:rsid w:val="003D696D"/>
    <w:rsid w:val="003D6B43"/>
    <w:rsid w:val="003D6BE0"/>
    <w:rsid w:val="003D6CB7"/>
    <w:rsid w:val="003D7758"/>
    <w:rsid w:val="003D79CD"/>
    <w:rsid w:val="003D7D4C"/>
    <w:rsid w:val="003E1A36"/>
    <w:rsid w:val="003E1D77"/>
    <w:rsid w:val="003E1FA2"/>
    <w:rsid w:val="003E2181"/>
    <w:rsid w:val="003E2AAB"/>
    <w:rsid w:val="003E3277"/>
    <w:rsid w:val="003E3765"/>
    <w:rsid w:val="003E3A61"/>
    <w:rsid w:val="003E4468"/>
    <w:rsid w:val="003E44B8"/>
    <w:rsid w:val="003E501B"/>
    <w:rsid w:val="003E5CAF"/>
    <w:rsid w:val="003E5D91"/>
    <w:rsid w:val="003E60ED"/>
    <w:rsid w:val="003F0956"/>
    <w:rsid w:val="003F1B01"/>
    <w:rsid w:val="003F1F35"/>
    <w:rsid w:val="003F2428"/>
    <w:rsid w:val="003F243A"/>
    <w:rsid w:val="003F4757"/>
    <w:rsid w:val="003F5ECE"/>
    <w:rsid w:val="003F63B3"/>
    <w:rsid w:val="003F67D8"/>
    <w:rsid w:val="003F7D3D"/>
    <w:rsid w:val="004010F8"/>
    <w:rsid w:val="00401D7B"/>
    <w:rsid w:val="004024E7"/>
    <w:rsid w:val="00402501"/>
    <w:rsid w:val="004044DF"/>
    <w:rsid w:val="0040674B"/>
    <w:rsid w:val="00406CF3"/>
    <w:rsid w:val="00412C8B"/>
    <w:rsid w:val="00412CF3"/>
    <w:rsid w:val="00413A69"/>
    <w:rsid w:val="004141BB"/>
    <w:rsid w:val="004142E9"/>
    <w:rsid w:val="004156EC"/>
    <w:rsid w:val="00416100"/>
    <w:rsid w:val="00416D6B"/>
    <w:rsid w:val="00416FA9"/>
    <w:rsid w:val="0041740F"/>
    <w:rsid w:val="00420949"/>
    <w:rsid w:val="00420B7F"/>
    <w:rsid w:val="00420E2C"/>
    <w:rsid w:val="00422032"/>
    <w:rsid w:val="004242F1"/>
    <w:rsid w:val="004243D6"/>
    <w:rsid w:val="00424569"/>
    <w:rsid w:val="004253F9"/>
    <w:rsid w:val="00425BB3"/>
    <w:rsid w:val="00425E3A"/>
    <w:rsid w:val="00426B04"/>
    <w:rsid w:val="00426BAF"/>
    <w:rsid w:val="00426D67"/>
    <w:rsid w:val="00426E88"/>
    <w:rsid w:val="00427C64"/>
    <w:rsid w:val="0043063B"/>
    <w:rsid w:val="00430D43"/>
    <w:rsid w:val="00431262"/>
    <w:rsid w:val="0043346D"/>
    <w:rsid w:val="0043384D"/>
    <w:rsid w:val="004358F6"/>
    <w:rsid w:val="004359A4"/>
    <w:rsid w:val="0043677E"/>
    <w:rsid w:val="004371A1"/>
    <w:rsid w:val="0044209D"/>
    <w:rsid w:val="0044242B"/>
    <w:rsid w:val="00444B00"/>
    <w:rsid w:val="0044657A"/>
    <w:rsid w:val="00446725"/>
    <w:rsid w:val="00447075"/>
    <w:rsid w:val="0044719D"/>
    <w:rsid w:val="00450B16"/>
    <w:rsid w:val="0045106E"/>
    <w:rsid w:val="00451288"/>
    <w:rsid w:val="0045251B"/>
    <w:rsid w:val="00452E18"/>
    <w:rsid w:val="00453B13"/>
    <w:rsid w:val="00453C14"/>
    <w:rsid w:val="004549EE"/>
    <w:rsid w:val="004561FD"/>
    <w:rsid w:val="00456599"/>
    <w:rsid w:val="004570F3"/>
    <w:rsid w:val="004607CE"/>
    <w:rsid w:val="00460B49"/>
    <w:rsid w:val="0046167A"/>
    <w:rsid w:val="004628F3"/>
    <w:rsid w:val="00463027"/>
    <w:rsid w:val="00463C90"/>
    <w:rsid w:val="00463F51"/>
    <w:rsid w:val="00464092"/>
    <w:rsid w:val="0046454C"/>
    <w:rsid w:val="0047018B"/>
    <w:rsid w:val="004704F5"/>
    <w:rsid w:val="00470E70"/>
    <w:rsid w:val="0047104E"/>
    <w:rsid w:val="00471DC0"/>
    <w:rsid w:val="00471E91"/>
    <w:rsid w:val="00472445"/>
    <w:rsid w:val="00472DF6"/>
    <w:rsid w:val="00473C34"/>
    <w:rsid w:val="0047465B"/>
    <w:rsid w:val="0047484D"/>
    <w:rsid w:val="00474C69"/>
    <w:rsid w:val="00474CCF"/>
    <w:rsid w:val="004755A5"/>
    <w:rsid w:val="00475EE4"/>
    <w:rsid w:val="0048058D"/>
    <w:rsid w:val="00481D93"/>
    <w:rsid w:val="00481EED"/>
    <w:rsid w:val="00484D26"/>
    <w:rsid w:val="004855B1"/>
    <w:rsid w:val="00485BD4"/>
    <w:rsid w:val="00485DFD"/>
    <w:rsid w:val="004871DF"/>
    <w:rsid w:val="00487B55"/>
    <w:rsid w:val="00487D2F"/>
    <w:rsid w:val="004905C6"/>
    <w:rsid w:val="00490C44"/>
    <w:rsid w:val="00490CA0"/>
    <w:rsid w:val="0049101E"/>
    <w:rsid w:val="00491B7C"/>
    <w:rsid w:val="00491CD9"/>
    <w:rsid w:val="00491ED0"/>
    <w:rsid w:val="004926EF"/>
    <w:rsid w:val="00492772"/>
    <w:rsid w:val="00493BDB"/>
    <w:rsid w:val="00493DB5"/>
    <w:rsid w:val="00494A9C"/>
    <w:rsid w:val="0049584A"/>
    <w:rsid w:val="00496C13"/>
    <w:rsid w:val="00497647"/>
    <w:rsid w:val="00497FC3"/>
    <w:rsid w:val="004A0F8A"/>
    <w:rsid w:val="004A158C"/>
    <w:rsid w:val="004A16EE"/>
    <w:rsid w:val="004A1E50"/>
    <w:rsid w:val="004A2DAD"/>
    <w:rsid w:val="004A2DDF"/>
    <w:rsid w:val="004A32E0"/>
    <w:rsid w:val="004A3692"/>
    <w:rsid w:val="004A4215"/>
    <w:rsid w:val="004A568E"/>
    <w:rsid w:val="004A5BE5"/>
    <w:rsid w:val="004A6399"/>
    <w:rsid w:val="004B0F03"/>
    <w:rsid w:val="004B17C7"/>
    <w:rsid w:val="004B197A"/>
    <w:rsid w:val="004B2229"/>
    <w:rsid w:val="004B45D4"/>
    <w:rsid w:val="004B57C4"/>
    <w:rsid w:val="004B6016"/>
    <w:rsid w:val="004B6078"/>
    <w:rsid w:val="004B72CE"/>
    <w:rsid w:val="004B75B7"/>
    <w:rsid w:val="004C0A09"/>
    <w:rsid w:val="004C127B"/>
    <w:rsid w:val="004C2D2C"/>
    <w:rsid w:val="004C2F2B"/>
    <w:rsid w:val="004C3AD0"/>
    <w:rsid w:val="004C533F"/>
    <w:rsid w:val="004C5449"/>
    <w:rsid w:val="004C60C4"/>
    <w:rsid w:val="004C752A"/>
    <w:rsid w:val="004D1659"/>
    <w:rsid w:val="004D3E66"/>
    <w:rsid w:val="004D422A"/>
    <w:rsid w:val="004D5385"/>
    <w:rsid w:val="004D5892"/>
    <w:rsid w:val="004D5D16"/>
    <w:rsid w:val="004D6EC1"/>
    <w:rsid w:val="004D6EE1"/>
    <w:rsid w:val="004D7348"/>
    <w:rsid w:val="004E0063"/>
    <w:rsid w:val="004E01E3"/>
    <w:rsid w:val="004E0D41"/>
    <w:rsid w:val="004E1ABA"/>
    <w:rsid w:val="004E1D02"/>
    <w:rsid w:val="004E3395"/>
    <w:rsid w:val="004E3A3C"/>
    <w:rsid w:val="004E3AE4"/>
    <w:rsid w:val="004E3B56"/>
    <w:rsid w:val="004E3D75"/>
    <w:rsid w:val="004E62F2"/>
    <w:rsid w:val="004E7D2A"/>
    <w:rsid w:val="004F1E31"/>
    <w:rsid w:val="004F23F2"/>
    <w:rsid w:val="004F2CA0"/>
    <w:rsid w:val="004F650E"/>
    <w:rsid w:val="004F6A7E"/>
    <w:rsid w:val="00500169"/>
    <w:rsid w:val="0050193A"/>
    <w:rsid w:val="00502A29"/>
    <w:rsid w:val="0050308A"/>
    <w:rsid w:val="005038FB"/>
    <w:rsid w:val="00503DBA"/>
    <w:rsid w:val="00504C03"/>
    <w:rsid w:val="005051DE"/>
    <w:rsid w:val="005058A7"/>
    <w:rsid w:val="00506CA7"/>
    <w:rsid w:val="00506F4D"/>
    <w:rsid w:val="005105E5"/>
    <w:rsid w:val="00512B34"/>
    <w:rsid w:val="0051413C"/>
    <w:rsid w:val="0051518C"/>
    <w:rsid w:val="0051580D"/>
    <w:rsid w:val="005161D4"/>
    <w:rsid w:val="00516E85"/>
    <w:rsid w:val="005170D1"/>
    <w:rsid w:val="0052042F"/>
    <w:rsid w:val="00520821"/>
    <w:rsid w:val="00520824"/>
    <w:rsid w:val="005215ED"/>
    <w:rsid w:val="00521971"/>
    <w:rsid w:val="00522E3E"/>
    <w:rsid w:val="005232FC"/>
    <w:rsid w:val="005238AB"/>
    <w:rsid w:val="005239D7"/>
    <w:rsid w:val="005245A4"/>
    <w:rsid w:val="005255EE"/>
    <w:rsid w:val="00525D0C"/>
    <w:rsid w:val="00525D4A"/>
    <w:rsid w:val="00526CB5"/>
    <w:rsid w:val="005305BA"/>
    <w:rsid w:val="0053324F"/>
    <w:rsid w:val="0053396E"/>
    <w:rsid w:val="00533EFF"/>
    <w:rsid w:val="00534037"/>
    <w:rsid w:val="005372F0"/>
    <w:rsid w:val="005377E0"/>
    <w:rsid w:val="00540007"/>
    <w:rsid w:val="00540647"/>
    <w:rsid w:val="00540FD9"/>
    <w:rsid w:val="00541809"/>
    <w:rsid w:val="00541B28"/>
    <w:rsid w:val="00542157"/>
    <w:rsid w:val="0054246F"/>
    <w:rsid w:val="00542CF3"/>
    <w:rsid w:val="00542F27"/>
    <w:rsid w:val="0054347F"/>
    <w:rsid w:val="00544857"/>
    <w:rsid w:val="005450E2"/>
    <w:rsid w:val="005467E2"/>
    <w:rsid w:val="00547A62"/>
    <w:rsid w:val="00547DC2"/>
    <w:rsid w:val="00547E25"/>
    <w:rsid w:val="00547F41"/>
    <w:rsid w:val="00550263"/>
    <w:rsid w:val="005514A8"/>
    <w:rsid w:val="005528FB"/>
    <w:rsid w:val="005529CE"/>
    <w:rsid w:val="00553B36"/>
    <w:rsid w:val="00553B79"/>
    <w:rsid w:val="00554525"/>
    <w:rsid w:val="00556571"/>
    <w:rsid w:val="005572BF"/>
    <w:rsid w:val="005601A6"/>
    <w:rsid w:val="005614A9"/>
    <w:rsid w:val="0056228A"/>
    <w:rsid w:val="005624CB"/>
    <w:rsid w:val="00562E48"/>
    <w:rsid w:val="005633F3"/>
    <w:rsid w:val="00563D14"/>
    <w:rsid w:val="005652AE"/>
    <w:rsid w:val="005663CB"/>
    <w:rsid w:val="005674C7"/>
    <w:rsid w:val="00567F7F"/>
    <w:rsid w:val="00567FCC"/>
    <w:rsid w:val="00570A9D"/>
    <w:rsid w:val="00570DE6"/>
    <w:rsid w:val="0057224D"/>
    <w:rsid w:val="00572899"/>
    <w:rsid w:val="005728E4"/>
    <w:rsid w:val="00573862"/>
    <w:rsid w:val="00573F3C"/>
    <w:rsid w:val="005748B7"/>
    <w:rsid w:val="005752AC"/>
    <w:rsid w:val="00575ABE"/>
    <w:rsid w:val="0057608A"/>
    <w:rsid w:val="00576663"/>
    <w:rsid w:val="00576F04"/>
    <w:rsid w:val="00577419"/>
    <w:rsid w:val="00580A2E"/>
    <w:rsid w:val="00580CA7"/>
    <w:rsid w:val="00581F5E"/>
    <w:rsid w:val="005822A5"/>
    <w:rsid w:val="005832E1"/>
    <w:rsid w:val="00584E26"/>
    <w:rsid w:val="0058533A"/>
    <w:rsid w:val="00586D6F"/>
    <w:rsid w:val="00590723"/>
    <w:rsid w:val="00591170"/>
    <w:rsid w:val="00591E92"/>
    <w:rsid w:val="0059297E"/>
    <w:rsid w:val="00592D74"/>
    <w:rsid w:val="00592EC2"/>
    <w:rsid w:val="005952AB"/>
    <w:rsid w:val="00595DBB"/>
    <w:rsid w:val="00595FEE"/>
    <w:rsid w:val="005968E7"/>
    <w:rsid w:val="00596F0C"/>
    <w:rsid w:val="00597695"/>
    <w:rsid w:val="005A0C71"/>
    <w:rsid w:val="005A3639"/>
    <w:rsid w:val="005A3EF0"/>
    <w:rsid w:val="005A40BF"/>
    <w:rsid w:val="005A6CC9"/>
    <w:rsid w:val="005B15C9"/>
    <w:rsid w:val="005B3186"/>
    <w:rsid w:val="005B3B9B"/>
    <w:rsid w:val="005B6039"/>
    <w:rsid w:val="005B6C9D"/>
    <w:rsid w:val="005B6EE5"/>
    <w:rsid w:val="005C0535"/>
    <w:rsid w:val="005C058A"/>
    <w:rsid w:val="005C131F"/>
    <w:rsid w:val="005C2836"/>
    <w:rsid w:val="005C38A8"/>
    <w:rsid w:val="005C4F9B"/>
    <w:rsid w:val="005C5E8A"/>
    <w:rsid w:val="005C6BBB"/>
    <w:rsid w:val="005C7120"/>
    <w:rsid w:val="005C7290"/>
    <w:rsid w:val="005C7877"/>
    <w:rsid w:val="005C7F3C"/>
    <w:rsid w:val="005D2765"/>
    <w:rsid w:val="005D4423"/>
    <w:rsid w:val="005D48DD"/>
    <w:rsid w:val="005D573C"/>
    <w:rsid w:val="005D62F0"/>
    <w:rsid w:val="005D65C7"/>
    <w:rsid w:val="005D6EB7"/>
    <w:rsid w:val="005D77E2"/>
    <w:rsid w:val="005E11A2"/>
    <w:rsid w:val="005E2009"/>
    <w:rsid w:val="005E2823"/>
    <w:rsid w:val="005E2C44"/>
    <w:rsid w:val="005E3171"/>
    <w:rsid w:val="005E35F7"/>
    <w:rsid w:val="005E4D33"/>
    <w:rsid w:val="005E5563"/>
    <w:rsid w:val="005E7F35"/>
    <w:rsid w:val="005F02B1"/>
    <w:rsid w:val="005F150A"/>
    <w:rsid w:val="005F2913"/>
    <w:rsid w:val="005F36CC"/>
    <w:rsid w:val="005F3C2E"/>
    <w:rsid w:val="005F3E45"/>
    <w:rsid w:val="005F3F71"/>
    <w:rsid w:val="005F41D9"/>
    <w:rsid w:val="006003B1"/>
    <w:rsid w:val="006012B4"/>
    <w:rsid w:val="00601348"/>
    <w:rsid w:val="00601560"/>
    <w:rsid w:val="006015FD"/>
    <w:rsid w:val="0060178C"/>
    <w:rsid w:val="00602003"/>
    <w:rsid w:val="00603695"/>
    <w:rsid w:val="006043E5"/>
    <w:rsid w:val="00604685"/>
    <w:rsid w:val="0060516F"/>
    <w:rsid w:val="0060550A"/>
    <w:rsid w:val="00605CDA"/>
    <w:rsid w:val="006071E2"/>
    <w:rsid w:val="0061121C"/>
    <w:rsid w:val="006112F9"/>
    <w:rsid w:val="00612291"/>
    <w:rsid w:val="006124F0"/>
    <w:rsid w:val="0061289E"/>
    <w:rsid w:val="0061294D"/>
    <w:rsid w:val="00612D78"/>
    <w:rsid w:val="00613046"/>
    <w:rsid w:val="00613372"/>
    <w:rsid w:val="006142B4"/>
    <w:rsid w:val="006157B1"/>
    <w:rsid w:val="0061625E"/>
    <w:rsid w:val="00616D84"/>
    <w:rsid w:val="00616E75"/>
    <w:rsid w:val="006170E0"/>
    <w:rsid w:val="00617E5F"/>
    <w:rsid w:val="0062002A"/>
    <w:rsid w:val="00620455"/>
    <w:rsid w:val="00620F30"/>
    <w:rsid w:val="00621188"/>
    <w:rsid w:val="00621BFB"/>
    <w:rsid w:val="006229F5"/>
    <w:rsid w:val="0062366D"/>
    <w:rsid w:val="00623877"/>
    <w:rsid w:val="00625147"/>
    <w:rsid w:val="006257ED"/>
    <w:rsid w:val="00625CB9"/>
    <w:rsid w:val="006274A2"/>
    <w:rsid w:val="00627FE1"/>
    <w:rsid w:val="00630197"/>
    <w:rsid w:val="00630275"/>
    <w:rsid w:val="00630C8C"/>
    <w:rsid w:val="00630CD9"/>
    <w:rsid w:val="00632329"/>
    <w:rsid w:val="0063276C"/>
    <w:rsid w:val="00632F63"/>
    <w:rsid w:val="00634807"/>
    <w:rsid w:val="00634CEF"/>
    <w:rsid w:val="00635AAC"/>
    <w:rsid w:val="006372E7"/>
    <w:rsid w:val="006376CD"/>
    <w:rsid w:val="00637EA9"/>
    <w:rsid w:val="00642341"/>
    <w:rsid w:val="00643DBD"/>
    <w:rsid w:val="00645A5C"/>
    <w:rsid w:val="00646754"/>
    <w:rsid w:val="00646E95"/>
    <w:rsid w:val="0064708B"/>
    <w:rsid w:val="006505ED"/>
    <w:rsid w:val="00651E33"/>
    <w:rsid w:val="00652E1E"/>
    <w:rsid w:val="00653657"/>
    <w:rsid w:val="00653FF5"/>
    <w:rsid w:val="00654EED"/>
    <w:rsid w:val="0065787E"/>
    <w:rsid w:val="00657D47"/>
    <w:rsid w:val="00657F09"/>
    <w:rsid w:val="00660BC1"/>
    <w:rsid w:val="00660E8F"/>
    <w:rsid w:val="00661BC8"/>
    <w:rsid w:val="0066287C"/>
    <w:rsid w:val="00663095"/>
    <w:rsid w:val="00663490"/>
    <w:rsid w:val="00663915"/>
    <w:rsid w:val="00666117"/>
    <w:rsid w:val="00666BD6"/>
    <w:rsid w:val="00667371"/>
    <w:rsid w:val="00667C8A"/>
    <w:rsid w:val="00670B3E"/>
    <w:rsid w:val="006719E8"/>
    <w:rsid w:val="006731DB"/>
    <w:rsid w:val="0067321D"/>
    <w:rsid w:val="0067500C"/>
    <w:rsid w:val="006759C5"/>
    <w:rsid w:val="00675B84"/>
    <w:rsid w:val="0067778A"/>
    <w:rsid w:val="00680FF2"/>
    <w:rsid w:val="006831D5"/>
    <w:rsid w:val="00684406"/>
    <w:rsid w:val="00684FBD"/>
    <w:rsid w:val="006850DA"/>
    <w:rsid w:val="0068511F"/>
    <w:rsid w:val="00686E70"/>
    <w:rsid w:val="006878DA"/>
    <w:rsid w:val="00691535"/>
    <w:rsid w:val="00691622"/>
    <w:rsid w:val="006925D2"/>
    <w:rsid w:val="00693082"/>
    <w:rsid w:val="00693C5A"/>
    <w:rsid w:val="00693EB7"/>
    <w:rsid w:val="006957B0"/>
    <w:rsid w:val="00695808"/>
    <w:rsid w:val="00697214"/>
    <w:rsid w:val="006A0258"/>
    <w:rsid w:val="006A04E5"/>
    <w:rsid w:val="006A1934"/>
    <w:rsid w:val="006A1F4A"/>
    <w:rsid w:val="006A2155"/>
    <w:rsid w:val="006A2946"/>
    <w:rsid w:val="006A2E9C"/>
    <w:rsid w:val="006A37AB"/>
    <w:rsid w:val="006A3D8E"/>
    <w:rsid w:val="006A4572"/>
    <w:rsid w:val="006A4829"/>
    <w:rsid w:val="006A4CC4"/>
    <w:rsid w:val="006A564D"/>
    <w:rsid w:val="006A6D70"/>
    <w:rsid w:val="006B01BF"/>
    <w:rsid w:val="006B2D61"/>
    <w:rsid w:val="006B324E"/>
    <w:rsid w:val="006B3918"/>
    <w:rsid w:val="006B3943"/>
    <w:rsid w:val="006B3B42"/>
    <w:rsid w:val="006B46FB"/>
    <w:rsid w:val="006B51E4"/>
    <w:rsid w:val="006B5682"/>
    <w:rsid w:val="006B5F7B"/>
    <w:rsid w:val="006B66B5"/>
    <w:rsid w:val="006B6C1B"/>
    <w:rsid w:val="006C4304"/>
    <w:rsid w:val="006C7502"/>
    <w:rsid w:val="006C7B62"/>
    <w:rsid w:val="006D0A87"/>
    <w:rsid w:val="006D1481"/>
    <w:rsid w:val="006D2041"/>
    <w:rsid w:val="006D2239"/>
    <w:rsid w:val="006D3254"/>
    <w:rsid w:val="006D542B"/>
    <w:rsid w:val="006D5A8B"/>
    <w:rsid w:val="006D5DD7"/>
    <w:rsid w:val="006D642D"/>
    <w:rsid w:val="006D7404"/>
    <w:rsid w:val="006E09BD"/>
    <w:rsid w:val="006E0B6D"/>
    <w:rsid w:val="006E1452"/>
    <w:rsid w:val="006E1C22"/>
    <w:rsid w:val="006E21FB"/>
    <w:rsid w:val="006E3164"/>
    <w:rsid w:val="006E3419"/>
    <w:rsid w:val="006E407E"/>
    <w:rsid w:val="006E46AC"/>
    <w:rsid w:val="006E5681"/>
    <w:rsid w:val="006E6BFC"/>
    <w:rsid w:val="006E6C58"/>
    <w:rsid w:val="006E7A46"/>
    <w:rsid w:val="006F1024"/>
    <w:rsid w:val="006F2A2F"/>
    <w:rsid w:val="006F2E22"/>
    <w:rsid w:val="006F3BB0"/>
    <w:rsid w:val="006F3F98"/>
    <w:rsid w:val="006F4ABE"/>
    <w:rsid w:val="006F5E7D"/>
    <w:rsid w:val="006F5EBD"/>
    <w:rsid w:val="006F6C47"/>
    <w:rsid w:val="00700279"/>
    <w:rsid w:val="007002D9"/>
    <w:rsid w:val="00700AE7"/>
    <w:rsid w:val="007011F9"/>
    <w:rsid w:val="00701E8B"/>
    <w:rsid w:val="00703C8A"/>
    <w:rsid w:val="007105A8"/>
    <w:rsid w:val="0071204C"/>
    <w:rsid w:val="007120BA"/>
    <w:rsid w:val="00713383"/>
    <w:rsid w:val="0071424E"/>
    <w:rsid w:val="0071442D"/>
    <w:rsid w:val="0071732A"/>
    <w:rsid w:val="00717C96"/>
    <w:rsid w:val="00720DA2"/>
    <w:rsid w:val="00722802"/>
    <w:rsid w:val="00722C57"/>
    <w:rsid w:val="00723E03"/>
    <w:rsid w:val="0072550E"/>
    <w:rsid w:val="00725DE8"/>
    <w:rsid w:val="00725EC1"/>
    <w:rsid w:val="00726071"/>
    <w:rsid w:val="00726218"/>
    <w:rsid w:val="00726424"/>
    <w:rsid w:val="00726AEF"/>
    <w:rsid w:val="00726FAA"/>
    <w:rsid w:val="00726FDC"/>
    <w:rsid w:val="007270F2"/>
    <w:rsid w:val="0073056C"/>
    <w:rsid w:val="0073085B"/>
    <w:rsid w:val="00732574"/>
    <w:rsid w:val="007325CE"/>
    <w:rsid w:val="0073283A"/>
    <w:rsid w:val="00732CA2"/>
    <w:rsid w:val="0073324F"/>
    <w:rsid w:val="007344AC"/>
    <w:rsid w:val="007357A8"/>
    <w:rsid w:val="00735C14"/>
    <w:rsid w:val="00737D17"/>
    <w:rsid w:val="00737D88"/>
    <w:rsid w:val="007404B7"/>
    <w:rsid w:val="007405FC"/>
    <w:rsid w:val="00740FF4"/>
    <w:rsid w:val="00742577"/>
    <w:rsid w:val="00743011"/>
    <w:rsid w:val="00743015"/>
    <w:rsid w:val="007440EA"/>
    <w:rsid w:val="00744A2E"/>
    <w:rsid w:val="0074554F"/>
    <w:rsid w:val="007464C0"/>
    <w:rsid w:val="007505BC"/>
    <w:rsid w:val="00751188"/>
    <w:rsid w:val="007520D9"/>
    <w:rsid w:val="00753B1E"/>
    <w:rsid w:val="00755C59"/>
    <w:rsid w:val="007564E1"/>
    <w:rsid w:val="00756635"/>
    <w:rsid w:val="007569BF"/>
    <w:rsid w:val="00756A3E"/>
    <w:rsid w:val="00756C88"/>
    <w:rsid w:val="007571B7"/>
    <w:rsid w:val="00757320"/>
    <w:rsid w:val="00757A3C"/>
    <w:rsid w:val="0076092E"/>
    <w:rsid w:val="0076180C"/>
    <w:rsid w:val="007619AA"/>
    <w:rsid w:val="00761E46"/>
    <w:rsid w:val="0076224E"/>
    <w:rsid w:val="00763676"/>
    <w:rsid w:val="00763B23"/>
    <w:rsid w:val="00764C98"/>
    <w:rsid w:val="0076545F"/>
    <w:rsid w:val="00767379"/>
    <w:rsid w:val="0076748A"/>
    <w:rsid w:val="0076774B"/>
    <w:rsid w:val="00767E78"/>
    <w:rsid w:val="0077018C"/>
    <w:rsid w:val="0077079B"/>
    <w:rsid w:val="00770C19"/>
    <w:rsid w:val="00770C6F"/>
    <w:rsid w:val="00770C8A"/>
    <w:rsid w:val="0077133C"/>
    <w:rsid w:val="00771442"/>
    <w:rsid w:val="0077153C"/>
    <w:rsid w:val="00771771"/>
    <w:rsid w:val="0077183E"/>
    <w:rsid w:val="007723CF"/>
    <w:rsid w:val="00772E55"/>
    <w:rsid w:val="00775F27"/>
    <w:rsid w:val="007813FD"/>
    <w:rsid w:val="00781F3F"/>
    <w:rsid w:val="0078220A"/>
    <w:rsid w:val="00782768"/>
    <w:rsid w:val="00782F55"/>
    <w:rsid w:val="007831DB"/>
    <w:rsid w:val="00783255"/>
    <w:rsid w:val="007836C9"/>
    <w:rsid w:val="00783C71"/>
    <w:rsid w:val="00784996"/>
    <w:rsid w:val="00784FB5"/>
    <w:rsid w:val="00785989"/>
    <w:rsid w:val="00786E60"/>
    <w:rsid w:val="00792342"/>
    <w:rsid w:val="00792751"/>
    <w:rsid w:val="0079378B"/>
    <w:rsid w:val="00795955"/>
    <w:rsid w:val="00795C23"/>
    <w:rsid w:val="00795D86"/>
    <w:rsid w:val="007969F4"/>
    <w:rsid w:val="007974A8"/>
    <w:rsid w:val="007A0A44"/>
    <w:rsid w:val="007A2060"/>
    <w:rsid w:val="007A2286"/>
    <w:rsid w:val="007A2747"/>
    <w:rsid w:val="007A3039"/>
    <w:rsid w:val="007A3200"/>
    <w:rsid w:val="007A35D2"/>
    <w:rsid w:val="007A4158"/>
    <w:rsid w:val="007A4F09"/>
    <w:rsid w:val="007A577D"/>
    <w:rsid w:val="007A5F58"/>
    <w:rsid w:val="007A6671"/>
    <w:rsid w:val="007A6D64"/>
    <w:rsid w:val="007B1906"/>
    <w:rsid w:val="007B2BDA"/>
    <w:rsid w:val="007B2D79"/>
    <w:rsid w:val="007B3802"/>
    <w:rsid w:val="007B38B7"/>
    <w:rsid w:val="007B512A"/>
    <w:rsid w:val="007B57A8"/>
    <w:rsid w:val="007B5C59"/>
    <w:rsid w:val="007C05D7"/>
    <w:rsid w:val="007C0E41"/>
    <w:rsid w:val="007C2097"/>
    <w:rsid w:val="007C244C"/>
    <w:rsid w:val="007C319E"/>
    <w:rsid w:val="007C355D"/>
    <w:rsid w:val="007C6083"/>
    <w:rsid w:val="007C6710"/>
    <w:rsid w:val="007C7404"/>
    <w:rsid w:val="007D0403"/>
    <w:rsid w:val="007D1650"/>
    <w:rsid w:val="007D46FB"/>
    <w:rsid w:val="007D5384"/>
    <w:rsid w:val="007D6A07"/>
    <w:rsid w:val="007D6B22"/>
    <w:rsid w:val="007D6F88"/>
    <w:rsid w:val="007E0478"/>
    <w:rsid w:val="007E04B9"/>
    <w:rsid w:val="007E08FA"/>
    <w:rsid w:val="007E15B2"/>
    <w:rsid w:val="007E3943"/>
    <w:rsid w:val="007E3EAC"/>
    <w:rsid w:val="007E43F0"/>
    <w:rsid w:val="007E4944"/>
    <w:rsid w:val="007E4FF0"/>
    <w:rsid w:val="007E5272"/>
    <w:rsid w:val="007E56AE"/>
    <w:rsid w:val="007E5C63"/>
    <w:rsid w:val="007E7453"/>
    <w:rsid w:val="007E7518"/>
    <w:rsid w:val="007E7C2C"/>
    <w:rsid w:val="007F1B23"/>
    <w:rsid w:val="007F1FC5"/>
    <w:rsid w:val="007F296E"/>
    <w:rsid w:val="007F2A4F"/>
    <w:rsid w:val="007F37F9"/>
    <w:rsid w:val="007F41D9"/>
    <w:rsid w:val="007F51E9"/>
    <w:rsid w:val="007F5401"/>
    <w:rsid w:val="007F59A8"/>
    <w:rsid w:val="007F5F50"/>
    <w:rsid w:val="007F6117"/>
    <w:rsid w:val="007F64A3"/>
    <w:rsid w:val="00800E10"/>
    <w:rsid w:val="008013C0"/>
    <w:rsid w:val="0080152E"/>
    <w:rsid w:val="00801974"/>
    <w:rsid w:val="00802652"/>
    <w:rsid w:val="00803C94"/>
    <w:rsid w:val="00804285"/>
    <w:rsid w:val="00804FC8"/>
    <w:rsid w:val="00805439"/>
    <w:rsid w:val="00806757"/>
    <w:rsid w:val="008105A0"/>
    <w:rsid w:val="00811211"/>
    <w:rsid w:val="008119B7"/>
    <w:rsid w:val="008125E7"/>
    <w:rsid w:val="008126AC"/>
    <w:rsid w:val="00812CA9"/>
    <w:rsid w:val="00812DE1"/>
    <w:rsid w:val="00814B74"/>
    <w:rsid w:val="00815C0B"/>
    <w:rsid w:val="00817274"/>
    <w:rsid w:val="008200CA"/>
    <w:rsid w:val="008205EC"/>
    <w:rsid w:val="00820D14"/>
    <w:rsid w:val="00820DA2"/>
    <w:rsid w:val="00820E26"/>
    <w:rsid w:val="00821029"/>
    <w:rsid w:val="0082137F"/>
    <w:rsid w:val="00822D06"/>
    <w:rsid w:val="008248B1"/>
    <w:rsid w:val="00824D40"/>
    <w:rsid w:val="00824ED5"/>
    <w:rsid w:val="0082513E"/>
    <w:rsid w:val="00826400"/>
    <w:rsid w:val="00827282"/>
    <w:rsid w:val="008272DC"/>
    <w:rsid w:val="008276EE"/>
    <w:rsid w:val="00827949"/>
    <w:rsid w:val="008279FA"/>
    <w:rsid w:val="00832519"/>
    <w:rsid w:val="0083275B"/>
    <w:rsid w:val="00832A4D"/>
    <w:rsid w:val="008335D2"/>
    <w:rsid w:val="00833633"/>
    <w:rsid w:val="00834F7F"/>
    <w:rsid w:val="00836050"/>
    <w:rsid w:val="00837059"/>
    <w:rsid w:val="008373A5"/>
    <w:rsid w:val="008374AB"/>
    <w:rsid w:val="0083786F"/>
    <w:rsid w:val="008407DB"/>
    <w:rsid w:val="00841458"/>
    <w:rsid w:val="008415B1"/>
    <w:rsid w:val="00843C6F"/>
    <w:rsid w:val="008470A2"/>
    <w:rsid w:val="00853728"/>
    <w:rsid w:val="00854035"/>
    <w:rsid w:val="00854966"/>
    <w:rsid w:val="00855494"/>
    <w:rsid w:val="0085601F"/>
    <w:rsid w:val="00856853"/>
    <w:rsid w:val="008573F6"/>
    <w:rsid w:val="008605DA"/>
    <w:rsid w:val="00860857"/>
    <w:rsid w:val="008609BD"/>
    <w:rsid w:val="00861168"/>
    <w:rsid w:val="008626E7"/>
    <w:rsid w:val="008631AD"/>
    <w:rsid w:val="00863578"/>
    <w:rsid w:val="00863F72"/>
    <w:rsid w:val="0086532F"/>
    <w:rsid w:val="00866435"/>
    <w:rsid w:val="0086699D"/>
    <w:rsid w:val="00866D4C"/>
    <w:rsid w:val="008678F7"/>
    <w:rsid w:val="00870CFD"/>
    <w:rsid w:val="00870EE7"/>
    <w:rsid w:val="00871108"/>
    <w:rsid w:val="00871DD8"/>
    <w:rsid w:val="0087285C"/>
    <w:rsid w:val="00872CE4"/>
    <w:rsid w:val="00875926"/>
    <w:rsid w:val="00875FA6"/>
    <w:rsid w:val="008765D0"/>
    <w:rsid w:val="008767F6"/>
    <w:rsid w:val="0088102A"/>
    <w:rsid w:val="008816BB"/>
    <w:rsid w:val="008821F1"/>
    <w:rsid w:val="008826C2"/>
    <w:rsid w:val="00882784"/>
    <w:rsid w:val="008828C8"/>
    <w:rsid w:val="008844C9"/>
    <w:rsid w:val="00886299"/>
    <w:rsid w:val="00886D4C"/>
    <w:rsid w:val="00886F17"/>
    <w:rsid w:val="008877FD"/>
    <w:rsid w:val="008901D0"/>
    <w:rsid w:val="008912A7"/>
    <w:rsid w:val="0089153F"/>
    <w:rsid w:val="008924D7"/>
    <w:rsid w:val="00892617"/>
    <w:rsid w:val="008944D4"/>
    <w:rsid w:val="00895816"/>
    <w:rsid w:val="0089797B"/>
    <w:rsid w:val="008A06F5"/>
    <w:rsid w:val="008A0815"/>
    <w:rsid w:val="008A0A06"/>
    <w:rsid w:val="008A17B0"/>
    <w:rsid w:val="008A2347"/>
    <w:rsid w:val="008A319A"/>
    <w:rsid w:val="008A321D"/>
    <w:rsid w:val="008A391D"/>
    <w:rsid w:val="008A4A8D"/>
    <w:rsid w:val="008A4EA2"/>
    <w:rsid w:val="008A5AB6"/>
    <w:rsid w:val="008A5E24"/>
    <w:rsid w:val="008A621B"/>
    <w:rsid w:val="008A7F68"/>
    <w:rsid w:val="008B0876"/>
    <w:rsid w:val="008B098A"/>
    <w:rsid w:val="008B12AC"/>
    <w:rsid w:val="008B1607"/>
    <w:rsid w:val="008B20DE"/>
    <w:rsid w:val="008B348E"/>
    <w:rsid w:val="008B5D7C"/>
    <w:rsid w:val="008B745F"/>
    <w:rsid w:val="008C0B2F"/>
    <w:rsid w:val="008C0E6D"/>
    <w:rsid w:val="008C3866"/>
    <w:rsid w:val="008C3985"/>
    <w:rsid w:val="008C6894"/>
    <w:rsid w:val="008C6944"/>
    <w:rsid w:val="008C6B4D"/>
    <w:rsid w:val="008C7BDA"/>
    <w:rsid w:val="008D06AF"/>
    <w:rsid w:val="008D108B"/>
    <w:rsid w:val="008D1274"/>
    <w:rsid w:val="008D1D6E"/>
    <w:rsid w:val="008D2D84"/>
    <w:rsid w:val="008D3150"/>
    <w:rsid w:val="008D318C"/>
    <w:rsid w:val="008D3690"/>
    <w:rsid w:val="008D4BE6"/>
    <w:rsid w:val="008D561F"/>
    <w:rsid w:val="008D5BBC"/>
    <w:rsid w:val="008D60EA"/>
    <w:rsid w:val="008E0144"/>
    <w:rsid w:val="008E0881"/>
    <w:rsid w:val="008E0CF1"/>
    <w:rsid w:val="008E10CD"/>
    <w:rsid w:val="008E1938"/>
    <w:rsid w:val="008E1FAD"/>
    <w:rsid w:val="008E2036"/>
    <w:rsid w:val="008E4584"/>
    <w:rsid w:val="008E695E"/>
    <w:rsid w:val="008E7E0F"/>
    <w:rsid w:val="008F04EE"/>
    <w:rsid w:val="008F0841"/>
    <w:rsid w:val="008F15CB"/>
    <w:rsid w:val="008F202E"/>
    <w:rsid w:val="008F2B3F"/>
    <w:rsid w:val="008F31A0"/>
    <w:rsid w:val="008F4268"/>
    <w:rsid w:val="008F4485"/>
    <w:rsid w:val="008F530B"/>
    <w:rsid w:val="008F56A4"/>
    <w:rsid w:val="008F62DE"/>
    <w:rsid w:val="008F686C"/>
    <w:rsid w:val="008F79D2"/>
    <w:rsid w:val="00900144"/>
    <w:rsid w:val="0090087F"/>
    <w:rsid w:val="00900997"/>
    <w:rsid w:val="009027AD"/>
    <w:rsid w:val="00902FB7"/>
    <w:rsid w:val="009046D7"/>
    <w:rsid w:val="00906854"/>
    <w:rsid w:val="009069BC"/>
    <w:rsid w:val="00906FD5"/>
    <w:rsid w:val="00907479"/>
    <w:rsid w:val="00910737"/>
    <w:rsid w:val="00910C16"/>
    <w:rsid w:val="00910D95"/>
    <w:rsid w:val="00911E70"/>
    <w:rsid w:val="009128D4"/>
    <w:rsid w:val="009130A5"/>
    <w:rsid w:val="00913B72"/>
    <w:rsid w:val="009145C8"/>
    <w:rsid w:val="009153D3"/>
    <w:rsid w:val="009156BD"/>
    <w:rsid w:val="00915AA0"/>
    <w:rsid w:val="00915E3C"/>
    <w:rsid w:val="00916A7A"/>
    <w:rsid w:val="009172CA"/>
    <w:rsid w:val="00917F08"/>
    <w:rsid w:val="009209A0"/>
    <w:rsid w:val="00921F65"/>
    <w:rsid w:val="00922EB3"/>
    <w:rsid w:val="009230EA"/>
    <w:rsid w:val="00923D05"/>
    <w:rsid w:val="00924C71"/>
    <w:rsid w:val="0092724B"/>
    <w:rsid w:val="00927D8D"/>
    <w:rsid w:val="00930D1C"/>
    <w:rsid w:val="009313E1"/>
    <w:rsid w:val="00932D2E"/>
    <w:rsid w:val="00932D74"/>
    <w:rsid w:val="009341C7"/>
    <w:rsid w:val="00934E7A"/>
    <w:rsid w:val="0093566E"/>
    <w:rsid w:val="009366FE"/>
    <w:rsid w:val="009369D9"/>
    <w:rsid w:val="00937A3E"/>
    <w:rsid w:val="00940418"/>
    <w:rsid w:val="00942680"/>
    <w:rsid w:val="00942C45"/>
    <w:rsid w:val="00942DCA"/>
    <w:rsid w:val="00943514"/>
    <w:rsid w:val="00947FAD"/>
    <w:rsid w:val="00950289"/>
    <w:rsid w:val="009503D0"/>
    <w:rsid w:val="00950FEC"/>
    <w:rsid w:val="009513F1"/>
    <w:rsid w:val="00954F77"/>
    <w:rsid w:val="009553CF"/>
    <w:rsid w:val="00955796"/>
    <w:rsid w:val="00956D65"/>
    <w:rsid w:val="009603DF"/>
    <w:rsid w:val="00961024"/>
    <w:rsid w:val="009611F5"/>
    <w:rsid w:val="00962382"/>
    <w:rsid w:val="00962456"/>
    <w:rsid w:val="00962C2B"/>
    <w:rsid w:val="00962D1E"/>
    <w:rsid w:val="0096451F"/>
    <w:rsid w:val="00964737"/>
    <w:rsid w:val="00964F75"/>
    <w:rsid w:val="00965842"/>
    <w:rsid w:val="00966042"/>
    <w:rsid w:val="009660AD"/>
    <w:rsid w:val="00967252"/>
    <w:rsid w:val="00967797"/>
    <w:rsid w:val="00971660"/>
    <w:rsid w:val="00971902"/>
    <w:rsid w:val="00971AC2"/>
    <w:rsid w:val="009728D7"/>
    <w:rsid w:val="00972E35"/>
    <w:rsid w:val="0097343C"/>
    <w:rsid w:val="009742F1"/>
    <w:rsid w:val="009743AC"/>
    <w:rsid w:val="00974AA9"/>
    <w:rsid w:val="00976857"/>
    <w:rsid w:val="00976945"/>
    <w:rsid w:val="009777D9"/>
    <w:rsid w:val="00977D03"/>
    <w:rsid w:val="00977F77"/>
    <w:rsid w:val="00980B6F"/>
    <w:rsid w:val="00980DBA"/>
    <w:rsid w:val="0098465C"/>
    <w:rsid w:val="00985C32"/>
    <w:rsid w:val="00985EE1"/>
    <w:rsid w:val="0098799A"/>
    <w:rsid w:val="00987EE5"/>
    <w:rsid w:val="0099094A"/>
    <w:rsid w:val="00991B88"/>
    <w:rsid w:val="00991EAD"/>
    <w:rsid w:val="00992B0C"/>
    <w:rsid w:val="00993144"/>
    <w:rsid w:val="00994840"/>
    <w:rsid w:val="009955F0"/>
    <w:rsid w:val="0099672C"/>
    <w:rsid w:val="00996903"/>
    <w:rsid w:val="00997F7D"/>
    <w:rsid w:val="009A025D"/>
    <w:rsid w:val="009A13F1"/>
    <w:rsid w:val="009A18C1"/>
    <w:rsid w:val="009A22FE"/>
    <w:rsid w:val="009A279F"/>
    <w:rsid w:val="009A3246"/>
    <w:rsid w:val="009A5217"/>
    <w:rsid w:val="009A560E"/>
    <w:rsid w:val="009A579D"/>
    <w:rsid w:val="009A5C5A"/>
    <w:rsid w:val="009B2FDA"/>
    <w:rsid w:val="009B3115"/>
    <w:rsid w:val="009B3715"/>
    <w:rsid w:val="009B37A4"/>
    <w:rsid w:val="009B5A47"/>
    <w:rsid w:val="009B5FCA"/>
    <w:rsid w:val="009B693F"/>
    <w:rsid w:val="009B6ACB"/>
    <w:rsid w:val="009C1148"/>
    <w:rsid w:val="009C13F0"/>
    <w:rsid w:val="009C17BF"/>
    <w:rsid w:val="009C185A"/>
    <w:rsid w:val="009C2BF2"/>
    <w:rsid w:val="009C4893"/>
    <w:rsid w:val="009C59A1"/>
    <w:rsid w:val="009C6A8B"/>
    <w:rsid w:val="009C747F"/>
    <w:rsid w:val="009D23E8"/>
    <w:rsid w:val="009D2DC1"/>
    <w:rsid w:val="009D3154"/>
    <w:rsid w:val="009D3320"/>
    <w:rsid w:val="009D369F"/>
    <w:rsid w:val="009D4416"/>
    <w:rsid w:val="009D48BD"/>
    <w:rsid w:val="009D5663"/>
    <w:rsid w:val="009D5C96"/>
    <w:rsid w:val="009D6748"/>
    <w:rsid w:val="009D7333"/>
    <w:rsid w:val="009D7DF1"/>
    <w:rsid w:val="009E0686"/>
    <w:rsid w:val="009E0722"/>
    <w:rsid w:val="009E1354"/>
    <w:rsid w:val="009E21D5"/>
    <w:rsid w:val="009E22F6"/>
    <w:rsid w:val="009E25DF"/>
    <w:rsid w:val="009E2E9B"/>
    <w:rsid w:val="009E3297"/>
    <w:rsid w:val="009E3D58"/>
    <w:rsid w:val="009E41FE"/>
    <w:rsid w:val="009E46D7"/>
    <w:rsid w:val="009E4E5C"/>
    <w:rsid w:val="009E67B3"/>
    <w:rsid w:val="009E7906"/>
    <w:rsid w:val="009F0947"/>
    <w:rsid w:val="009F0E14"/>
    <w:rsid w:val="009F2A75"/>
    <w:rsid w:val="009F2AAF"/>
    <w:rsid w:val="009F3436"/>
    <w:rsid w:val="009F3910"/>
    <w:rsid w:val="009F3B69"/>
    <w:rsid w:val="009F5832"/>
    <w:rsid w:val="009F586E"/>
    <w:rsid w:val="009F6A9E"/>
    <w:rsid w:val="009F734F"/>
    <w:rsid w:val="009F7633"/>
    <w:rsid w:val="00A00885"/>
    <w:rsid w:val="00A0088D"/>
    <w:rsid w:val="00A00ADC"/>
    <w:rsid w:val="00A0120D"/>
    <w:rsid w:val="00A0171B"/>
    <w:rsid w:val="00A01E44"/>
    <w:rsid w:val="00A05BB7"/>
    <w:rsid w:val="00A10DAA"/>
    <w:rsid w:val="00A1365E"/>
    <w:rsid w:val="00A13DA6"/>
    <w:rsid w:val="00A14D95"/>
    <w:rsid w:val="00A14FAD"/>
    <w:rsid w:val="00A150AB"/>
    <w:rsid w:val="00A154B5"/>
    <w:rsid w:val="00A1611D"/>
    <w:rsid w:val="00A1641C"/>
    <w:rsid w:val="00A226D3"/>
    <w:rsid w:val="00A22D83"/>
    <w:rsid w:val="00A23BF0"/>
    <w:rsid w:val="00A241F9"/>
    <w:rsid w:val="00A245FD"/>
    <w:rsid w:val="00A246B6"/>
    <w:rsid w:val="00A249A0"/>
    <w:rsid w:val="00A24E3C"/>
    <w:rsid w:val="00A26247"/>
    <w:rsid w:val="00A26FC1"/>
    <w:rsid w:val="00A27C13"/>
    <w:rsid w:val="00A27E68"/>
    <w:rsid w:val="00A27FDA"/>
    <w:rsid w:val="00A30BEF"/>
    <w:rsid w:val="00A31544"/>
    <w:rsid w:val="00A3280F"/>
    <w:rsid w:val="00A33563"/>
    <w:rsid w:val="00A33A49"/>
    <w:rsid w:val="00A350D1"/>
    <w:rsid w:val="00A35E18"/>
    <w:rsid w:val="00A363CD"/>
    <w:rsid w:val="00A370AF"/>
    <w:rsid w:val="00A3767A"/>
    <w:rsid w:val="00A37735"/>
    <w:rsid w:val="00A37C45"/>
    <w:rsid w:val="00A400A1"/>
    <w:rsid w:val="00A40B62"/>
    <w:rsid w:val="00A40F54"/>
    <w:rsid w:val="00A4124E"/>
    <w:rsid w:val="00A42FB9"/>
    <w:rsid w:val="00A43F7F"/>
    <w:rsid w:val="00A45A7F"/>
    <w:rsid w:val="00A47E70"/>
    <w:rsid w:val="00A50236"/>
    <w:rsid w:val="00A51CF3"/>
    <w:rsid w:val="00A5518D"/>
    <w:rsid w:val="00A555B9"/>
    <w:rsid w:val="00A55E2C"/>
    <w:rsid w:val="00A55EE3"/>
    <w:rsid w:val="00A567BC"/>
    <w:rsid w:val="00A56D80"/>
    <w:rsid w:val="00A57D95"/>
    <w:rsid w:val="00A610B8"/>
    <w:rsid w:val="00A61B86"/>
    <w:rsid w:val="00A62A7B"/>
    <w:rsid w:val="00A62AAA"/>
    <w:rsid w:val="00A634F2"/>
    <w:rsid w:val="00A638C7"/>
    <w:rsid w:val="00A63FD1"/>
    <w:rsid w:val="00A65580"/>
    <w:rsid w:val="00A659F0"/>
    <w:rsid w:val="00A6633F"/>
    <w:rsid w:val="00A66934"/>
    <w:rsid w:val="00A67002"/>
    <w:rsid w:val="00A67959"/>
    <w:rsid w:val="00A72AD1"/>
    <w:rsid w:val="00A7321D"/>
    <w:rsid w:val="00A7614F"/>
    <w:rsid w:val="00A7671C"/>
    <w:rsid w:val="00A76F09"/>
    <w:rsid w:val="00A7730C"/>
    <w:rsid w:val="00A80F44"/>
    <w:rsid w:val="00A80F56"/>
    <w:rsid w:val="00A81AD8"/>
    <w:rsid w:val="00A82DA0"/>
    <w:rsid w:val="00A84718"/>
    <w:rsid w:val="00A8517C"/>
    <w:rsid w:val="00A86763"/>
    <w:rsid w:val="00A8799D"/>
    <w:rsid w:val="00A91075"/>
    <w:rsid w:val="00A91795"/>
    <w:rsid w:val="00A91ED4"/>
    <w:rsid w:val="00A92C9F"/>
    <w:rsid w:val="00A934BF"/>
    <w:rsid w:val="00A93E10"/>
    <w:rsid w:val="00A95BE7"/>
    <w:rsid w:val="00A96C05"/>
    <w:rsid w:val="00A96E7C"/>
    <w:rsid w:val="00AA1EF8"/>
    <w:rsid w:val="00AA2140"/>
    <w:rsid w:val="00AA2AA8"/>
    <w:rsid w:val="00AA2AAC"/>
    <w:rsid w:val="00AA455B"/>
    <w:rsid w:val="00AA47AF"/>
    <w:rsid w:val="00AA50A2"/>
    <w:rsid w:val="00AA617F"/>
    <w:rsid w:val="00AA7166"/>
    <w:rsid w:val="00AA72A7"/>
    <w:rsid w:val="00AA7460"/>
    <w:rsid w:val="00AA752A"/>
    <w:rsid w:val="00AA7B5B"/>
    <w:rsid w:val="00AA7DB3"/>
    <w:rsid w:val="00AA7EA8"/>
    <w:rsid w:val="00AB0611"/>
    <w:rsid w:val="00AB13B3"/>
    <w:rsid w:val="00AB16B9"/>
    <w:rsid w:val="00AB1998"/>
    <w:rsid w:val="00AB30E4"/>
    <w:rsid w:val="00AB437D"/>
    <w:rsid w:val="00AB45ED"/>
    <w:rsid w:val="00AB5637"/>
    <w:rsid w:val="00AB61BF"/>
    <w:rsid w:val="00AC1298"/>
    <w:rsid w:val="00AC218C"/>
    <w:rsid w:val="00AC2282"/>
    <w:rsid w:val="00AC3620"/>
    <w:rsid w:val="00AC3C47"/>
    <w:rsid w:val="00AC40A2"/>
    <w:rsid w:val="00AC42B6"/>
    <w:rsid w:val="00AC4A04"/>
    <w:rsid w:val="00AC4DB5"/>
    <w:rsid w:val="00AC5552"/>
    <w:rsid w:val="00AC6535"/>
    <w:rsid w:val="00AC6C58"/>
    <w:rsid w:val="00AC79A8"/>
    <w:rsid w:val="00AC7E08"/>
    <w:rsid w:val="00AD07E6"/>
    <w:rsid w:val="00AD0C15"/>
    <w:rsid w:val="00AD0D1B"/>
    <w:rsid w:val="00AD1B1D"/>
    <w:rsid w:val="00AD1CD8"/>
    <w:rsid w:val="00AD2510"/>
    <w:rsid w:val="00AD5D90"/>
    <w:rsid w:val="00AD5E24"/>
    <w:rsid w:val="00AD7DC3"/>
    <w:rsid w:val="00AE034D"/>
    <w:rsid w:val="00AE1779"/>
    <w:rsid w:val="00AE17F0"/>
    <w:rsid w:val="00AE336A"/>
    <w:rsid w:val="00AE34A5"/>
    <w:rsid w:val="00AE394A"/>
    <w:rsid w:val="00AE3BB7"/>
    <w:rsid w:val="00AE43A1"/>
    <w:rsid w:val="00AE69B6"/>
    <w:rsid w:val="00AE6B6D"/>
    <w:rsid w:val="00AE6DE9"/>
    <w:rsid w:val="00AE6E80"/>
    <w:rsid w:val="00AF073A"/>
    <w:rsid w:val="00AF0CD6"/>
    <w:rsid w:val="00AF11C9"/>
    <w:rsid w:val="00AF1355"/>
    <w:rsid w:val="00AF1A7B"/>
    <w:rsid w:val="00AF2EF2"/>
    <w:rsid w:val="00AF3F19"/>
    <w:rsid w:val="00AF4A2F"/>
    <w:rsid w:val="00AF5533"/>
    <w:rsid w:val="00AF5C55"/>
    <w:rsid w:val="00AF73E6"/>
    <w:rsid w:val="00AF7C9A"/>
    <w:rsid w:val="00B008E3"/>
    <w:rsid w:val="00B00F4E"/>
    <w:rsid w:val="00B00FE2"/>
    <w:rsid w:val="00B016CF"/>
    <w:rsid w:val="00B01C0A"/>
    <w:rsid w:val="00B01D31"/>
    <w:rsid w:val="00B02E21"/>
    <w:rsid w:val="00B04920"/>
    <w:rsid w:val="00B0562E"/>
    <w:rsid w:val="00B108AD"/>
    <w:rsid w:val="00B110A1"/>
    <w:rsid w:val="00B11436"/>
    <w:rsid w:val="00B11BC7"/>
    <w:rsid w:val="00B13628"/>
    <w:rsid w:val="00B138E3"/>
    <w:rsid w:val="00B14E38"/>
    <w:rsid w:val="00B14EE9"/>
    <w:rsid w:val="00B15F77"/>
    <w:rsid w:val="00B167C6"/>
    <w:rsid w:val="00B16E8B"/>
    <w:rsid w:val="00B17594"/>
    <w:rsid w:val="00B20E0B"/>
    <w:rsid w:val="00B2109A"/>
    <w:rsid w:val="00B21227"/>
    <w:rsid w:val="00B213B0"/>
    <w:rsid w:val="00B216C3"/>
    <w:rsid w:val="00B21AE9"/>
    <w:rsid w:val="00B220A1"/>
    <w:rsid w:val="00B2212E"/>
    <w:rsid w:val="00B224D1"/>
    <w:rsid w:val="00B22D3A"/>
    <w:rsid w:val="00B236DD"/>
    <w:rsid w:val="00B25000"/>
    <w:rsid w:val="00B258BB"/>
    <w:rsid w:val="00B2798B"/>
    <w:rsid w:val="00B30007"/>
    <w:rsid w:val="00B30069"/>
    <w:rsid w:val="00B31EB9"/>
    <w:rsid w:val="00B31F1F"/>
    <w:rsid w:val="00B322DC"/>
    <w:rsid w:val="00B3312D"/>
    <w:rsid w:val="00B33548"/>
    <w:rsid w:val="00B33583"/>
    <w:rsid w:val="00B33F8A"/>
    <w:rsid w:val="00B34E6E"/>
    <w:rsid w:val="00B34F0C"/>
    <w:rsid w:val="00B35B8F"/>
    <w:rsid w:val="00B35C11"/>
    <w:rsid w:val="00B35C40"/>
    <w:rsid w:val="00B35CD3"/>
    <w:rsid w:val="00B36DC1"/>
    <w:rsid w:val="00B36E15"/>
    <w:rsid w:val="00B37DFB"/>
    <w:rsid w:val="00B40370"/>
    <w:rsid w:val="00B40661"/>
    <w:rsid w:val="00B40965"/>
    <w:rsid w:val="00B41D7D"/>
    <w:rsid w:val="00B42029"/>
    <w:rsid w:val="00B42B0C"/>
    <w:rsid w:val="00B42D7B"/>
    <w:rsid w:val="00B4354C"/>
    <w:rsid w:val="00B44A51"/>
    <w:rsid w:val="00B44C9B"/>
    <w:rsid w:val="00B44E04"/>
    <w:rsid w:val="00B44F35"/>
    <w:rsid w:val="00B457B7"/>
    <w:rsid w:val="00B45C03"/>
    <w:rsid w:val="00B460E2"/>
    <w:rsid w:val="00B463FF"/>
    <w:rsid w:val="00B47FE3"/>
    <w:rsid w:val="00B507D7"/>
    <w:rsid w:val="00B50CFF"/>
    <w:rsid w:val="00B50F9B"/>
    <w:rsid w:val="00B522B5"/>
    <w:rsid w:val="00B53069"/>
    <w:rsid w:val="00B53C10"/>
    <w:rsid w:val="00B54E70"/>
    <w:rsid w:val="00B55263"/>
    <w:rsid w:val="00B555E5"/>
    <w:rsid w:val="00B558BF"/>
    <w:rsid w:val="00B567EC"/>
    <w:rsid w:val="00B5792C"/>
    <w:rsid w:val="00B579A1"/>
    <w:rsid w:val="00B6033D"/>
    <w:rsid w:val="00B60E66"/>
    <w:rsid w:val="00B6125A"/>
    <w:rsid w:val="00B61B29"/>
    <w:rsid w:val="00B6279A"/>
    <w:rsid w:val="00B635E6"/>
    <w:rsid w:val="00B64D5D"/>
    <w:rsid w:val="00B6737A"/>
    <w:rsid w:val="00B6771E"/>
    <w:rsid w:val="00B67B97"/>
    <w:rsid w:val="00B67D8F"/>
    <w:rsid w:val="00B7029A"/>
    <w:rsid w:val="00B704B6"/>
    <w:rsid w:val="00B70975"/>
    <w:rsid w:val="00B70B85"/>
    <w:rsid w:val="00B70BA8"/>
    <w:rsid w:val="00B7269E"/>
    <w:rsid w:val="00B746AE"/>
    <w:rsid w:val="00B7482F"/>
    <w:rsid w:val="00B7609E"/>
    <w:rsid w:val="00B76288"/>
    <w:rsid w:val="00B76FC0"/>
    <w:rsid w:val="00B77BBC"/>
    <w:rsid w:val="00B80DC8"/>
    <w:rsid w:val="00B80F7B"/>
    <w:rsid w:val="00B81D13"/>
    <w:rsid w:val="00B83DA2"/>
    <w:rsid w:val="00B87A6B"/>
    <w:rsid w:val="00B87EAA"/>
    <w:rsid w:val="00B90045"/>
    <w:rsid w:val="00B917A6"/>
    <w:rsid w:val="00B91E52"/>
    <w:rsid w:val="00B927CC"/>
    <w:rsid w:val="00B93BA1"/>
    <w:rsid w:val="00B95774"/>
    <w:rsid w:val="00B96637"/>
    <w:rsid w:val="00B96738"/>
    <w:rsid w:val="00B968C8"/>
    <w:rsid w:val="00B970BA"/>
    <w:rsid w:val="00B97D86"/>
    <w:rsid w:val="00BA0219"/>
    <w:rsid w:val="00BA21D2"/>
    <w:rsid w:val="00BA27AB"/>
    <w:rsid w:val="00BA2DFD"/>
    <w:rsid w:val="00BA3EC5"/>
    <w:rsid w:val="00BA4543"/>
    <w:rsid w:val="00BA581C"/>
    <w:rsid w:val="00BA674A"/>
    <w:rsid w:val="00BA7781"/>
    <w:rsid w:val="00BB0EE7"/>
    <w:rsid w:val="00BB13B1"/>
    <w:rsid w:val="00BB14A4"/>
    <w:rsid w:val="00BB21C0"/>
    <w:rsid w:val="00BB25A9"/>
    <w:rsid w:val="00BB3A24"/>
    <w:rsid w:val="00BB3EBB"/>
    <w:rsid w:val="00BB5263"/>
    <w:rsid w:val="00BB5B96"/>
    <w:rsid w:val="00BB5D5F"/>
    <w:rsid w:val="00BB5DFC"/>
    <w:rsid w:val="00BB69CE"/>
    <w:rsid w:val="00BB6FA1"/>
    <w:rsid w:val="00BB71BA"/>
    <w:rsid w:val="00BB75C1"/>
    <w:rsid w:val="00BC00B4"/>
    <w:rsid w:val="00BC08E7"/>
    <w:rsid w:val="00BC0988"/>
    <w:rsid w:val="00BC0CB1"/>
    <w:rsid w:val="00BC1A09"/>
    <w:rsid w:val="00BC287C"/>
    <w:rsid w:val="00BC4203"/>
    <w:rsid w:val="00BC43BC"/>
    <w:rsid w:val="00BC47FD"/>
    <w:rsid w:val="00BC49FB"/>
    <w:rsid w:val="00BC4EB3"/>
    <w:rsid w:val="00BC571B"/>
    <w:rsid w:val="00BC5C1C"/>
    <w:rsid w:val="00BC6CC5"/>
    <w:rsid w:val="00BC72C6"/>
    <w:rsid w:val="00BC7DED"/>
    <w:rsid w:val="00BD00CE"/>
    <w:rsid w:val="00BD013F"/>
    <w:rsid w:val="00BD0CD1"/>
    <w:rsid w:val="00BD1DB8"/>
    <w:rsid w:val="00BD1F63"/>
    <w:rsid w:val="00BD279D"/>
    <w:rsid w:val="00BD2AFE"/>
    <w:rsid w:val="00BD3033"/>
    <w:rsid w:val="00BD3319"/>
    <w:rsid w:val="00BD3524"/>
    <w:rsid w:val="00BD3AA4"/>
    <w:rsid w:val="00BD409D"/>
    <w:rsid w:val="00BD4632"/>
    <w:rsid w:val="00BD5116"/>
    <w:rsid w:val="00BD58A2"/>
    <w:rsid w:val="00BD5C47"/>
    <w:rsid w:val="00BD5E1D"/>
    <w:rsid w:val="00BD6BB8"/>
    <w:rsid w:val="00BD6BC5"/>
    <w:rsid w:val="00BD6C1B"/>
    <w:rsid w:val="00BD6F30"/>
    <w:rsid w:val="00BD7847"/>
    <w:rsid w:val="00BD7CE8"/>
    <w:rsid w:val="00BE0024"/>
    <w:rsid w:val="00BE10BA"/>
    <w:rsid w:val="00BE1E1E"/>
    <w:rsid w:val="00BE1EC5"/>
    <w:rsid w:val="00BE3650"/>
    <w:rsid w:val="00BE4DE0"/>
    <w:rsid w:val="00BE513D"/>
    <w:rsid w:val="00BE53CB"/>
    <w:rsid w:val="00BE5842"/>
    <w:rsid w:val="00BE5995"/>
    <w:rsid w:val="00BE5BC6"/>
    <w:rsid w:val="00BE76AB"/>
    <w:rsid w:val="00BF0008"/>
    <w:rsid w:val="00BF0131"/>
    <w:rsid w:val="00BF0191"/>
    <w:rsid w:val="00BF1CD5"/>
    <w:rsid w:val="00BF323E"/>
    <w:rsid w:val="00BF3E0A"/>
    <w:rsid w:val="00BF4575"/>
    <w:rsid w:val="00BF483E"/>
    <w:rsid w:val="00BF5052"/>
    <w:rsid w:val="00BF5737"/>
    <w:rsid w:val="00BF5EBC"/>
    <w:rsid w:val="00BF636F"/>
    <w:rsid w:val="00BF682D"/>
    <w:rsid w:val="00BF68E3"/>
    <w:rsid w:val="00BF6A27"/>
    <w:rsid w:val="00BF7617"/>
    <w:rsid w:val="00C007A7"/>
    <w:rsid w:val="00C01BB0"/>
    <w:rsid w:val="00C0423D"/>
    <w:rsid w:val="00C0464D"/>
    <w:rsid w:val="00C04851"/>
    <w:rsid w:val="00C06578"/>
    <w:rsid w:val="00C07179"/>
    <w:rsid w:val="00C110A9"/>
    <w:rsid w:val="00C154DF"/>
    <w:rsid w:val="00C15BD9"/>
    <w:rsid w:val="00C1633D"/>
    <w:rsid w:val="00C165ED"/>
    <w:rsid w:val="00C1685B"/>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D48"/>
    <w:rsid w:val="00C253E1"/>
    <w:rsid w:val="00C2556C"/>
    <w:rsid w:val="00C259F2"/>
    <w:rsid w:val="00C26A78"/>
    <w:rsid w:val="00C26F3C"/>
    <w:rsid w:val="00C27322"/>
    <w:rsid w:val="00C30661"/>
    <w:rsid w:val="00C30699"/>
    <w:rsid w:val="00C319BB"/>
    <w:rsid w:val="00C324E3"/>
    <w:rsid w:val="00C32F23"/>
    <w:rsid w:val="00C340F2"/>
    <w:rsid w:val="00C363C1"/>
    <w:rsid w:val="00C363F5"/>
    <w:rsid w:val="00C36B5A"/>
    <w:rsid w:val="00C4057F"/>
    <w:rsid w:val="00C425C7"/>
    <w:rsid w:val="00C44087"/>
    <w:rsid w:val="00C448AF"/>
    <w:rsid w:val="00C44DB2"/>
    <w:rsid w:val="00C45DD2"/>
    <w:rsid w:val="00C460C0"/>
    <w:rsid w:val="00C47093"/>
    <w:rsid w:val="00C476E1"/>
    <w:rsid w:val="00C50062"/>
    <w:rsid w:val="00C50233"/>
    <w:rsid w:val="00C50674"/>
    <w:rsid w:val="00C515F6"/>
    <w:rsid w:val="00C523F4"/>
    <w:rsid w:val="00C52642"/>
    <w:rsid w:val="00C5347A"/>
    <w:rsid w:val="00C53829"/>
    <w:rsid w:val="00C53E93"/>
    <w:rsid w:val="00C54589"/>
    <w:rsid w:val="00C55610"/>
    <w:rsid w:val="00C55E29"/>
    <w:rsid w:val="00C56215"/>
    <w:rsid w:val="00C57422"/>
    <w:rsid w:val="00C576C5"/>
    <w:rsid w:val="00C576DC"/>
    <w:rsid w:val="00C57AD8"/>
    <w:rsid w:val="00C57E68"/>
    <w:rsid w:val="00C60298"/>
    <w:rsid w:val="00C61CE6"/>
    <w:rsid w:val="00C62715"/>
    <w:rsid w:val="00C62EDD"/>
    <w:rsid w:val="00C630C5"/>
    <w:rsid w:val="00C635CA"/>
    <w:rsid w:val="00C6368B"/>
    <w:rsid w:val="00C651C7"/>
    <w:rsid w:val="00C66D2E"/>
    <w:rsid w:val="00C704A8"/>
    <w:rsid w:val="00C710BC"/>
    <w:rsid w:val="00C7118C"/>
    <w:rsid w:val="00C71700"/>
    <w:rsid w:val="00C71AF8"/>
    <w:rsid w:val="00C71F4E"/>
    <w:rsid w:val="00C72656"/>
    <w:rsid w:val="00C72906"/>
    <w:rsid w:val="00C7462C"/>
    <w:rsid w:val="00C76260"/>
    <w:rsid w:val="00C77D37"/>
    <w:rsid w:val="00C80550"/>
    <w:rsid w:val="00C8081C"/>
    <w:rsid w:val="00C8143E"/>
    <w:rsid w:val="00C81733"/>
    <w:rsid w:val="00C81814"/>
    <w:rsid w:val="00C81CF7"/>
    <w:rsid w:val="00C8224C"/>
    <w:rsid w:val="00C82C36"/>
    <w:rsid w:val="00C8326F"/>
    <w:rsid w:val="00C8342B"/>
    <w:rsid w:val="00C83D18"/>
    <w:rsid w:val="00C8402D"/>
    <w:rsid w:val="00C84352"/>
    <w:rsid w:val="00C84EDE"/>
    <w:rsid w:val="00C87988"/>
    <w:rsid w:val="00C87FE7"/>
    <w:rsid w:val="00C9181A"/>
    <w:rsid w:val="00C936E5"/>
    <w:rsid w:val="00C95985"/>
    <w:rsid w:val="00C96092"/>
    <w:rsid w:val="00C96ADB"/>
    <w:rsid w:val="00C96B75"/>
    <w:rsid w:val="00C97689"/>
    <w:rsid w:val="00C97A2A"/>
    <w:rsid w:val="00CA0796"/>
    <w:rsid w:val="00CA1A58"/>
    <w:rsid w:val="00CA3107"/>
    <w:rsid w:val="00CA3AD8"/>
    <w:rsid w:val="00CA3B3C"/>
    <w:rsid w:val="00CA5553"/>
    <w:rsid w:val="00CA5CFE"/>
    <w:rsid w:val="00CA6CA2"/>
    <w:rsid w:val="00CA6F5C"/>
    <w:rsid w:val="00CB06E2"/>
    <w:rsid w:val="00CB1A19"/>
    <w:rsid w:val="00CB2085"/>
    <w:rsid w:val="00CB2974"/>
    <w:rsid w:val="00CB49DD"/>
    <w:rsid w:val="00CB4C50"/>
    <w:rsid w:val="00CB4FCC"/>
    <w:rsid w:val="00CB5113"/>
    <w:rsid w:val="00CB5158"/>
    <w:rsid w:val="00CB52EE"/>
    <w:rsid w:val="00CB5449"/>
    <w:rsid w:val="00CB5AFF"/>
    <w:rsid w:val="00CB7046"/>
    <w:rsid w:val="00CC0DC3"/>
    <w:rsid w:val="00CC173B"/>
    <w:rsid w:val="00CC1D45"/>
    <w:rsid w:val="00CC2BFF"/>
    <w:rsid w:val="00CC3388"/>
    <w:rsid w:val="00CC3863"/>
    <w:rsid w:val="00CC4596"/>
    <w:rsid w:val="00CC5026"/>
    <w:rsid w:val="00CC523A"/>
    <w:rsid w:val="00CC55D7"/>
    <w:rsid w:val="00CC747C"/>
    <w:rsid w:val="00CC7E08"/>
    <w:rsid w:val="00CC7E21"/>
    <w:rsid w:val="00CD1264"/>
    <w:rsid w:val="00CD1340"/>
    <w:rsid w:val="00CD1EEE"/>
    <w:rsid w:val="00CD222C"/>
    <w:rsid w:val="00CD3ABA"/>
    <w:rsid w:val="00CD3FA7"/>
    <w:rsid w:val="00CD4834"/>
    <w:rsid w:val="00CD4B66"/>
    <w:rsid w:val="00CD504C"/>
    <w:rsid w:val="00CD5C8C"/>
    <w:rsid w:val="00CD6936"/>
    <w:rsid w:val="00CD6FED"/>
    <w:rsid w:val="00CD7446"/>
    <w:rsid w:val="00CD7C82"/>
    <w:rsid w:val="00CE0879"/>
    <w:rsid w:val="00CE3435"/>
    <w:rsid w:val="00CE3719"/>
    <w:rsid w:val="00CE43A8"/>
    <w:rsid w:val="00CE48D4"/>
    <w:rsid w:val="00CE5C7B"/>
    <w:rsid w:val="00CE5FA7"/>
    <w:rsid w:val="00CE76CD"/>
    <w:rsid w:val="00CE7F8A"/>
    <w:rsid w:val="00CE7F97"/>
    <w:rsid w:val="00CF0E56"/>
    <w:rsid w:val="00CF17A5"/>
    <w:rsid w:val="00CF2DAF"/>
    <w:rsid w:val="00CF331F"/>
    <w:rsid w:val="00CF4B86"/>
    <w:rsid w:val="00CF4CA9"/>
    <w:rsid w:val="00CF50C4"/>
    <w:rsid w:val="00CF5C2F"/>
    <w:rsid w:val="00CF6173"/>
    <w:rsid w:val="00D00DEF"/>
    <w:rsid w:val="00D0239E"/>
    <w:rsid w:val="00D027DA"/>
    <w:rsid w:val="00D02904"/>
    <w:rsid w:val="00D03F9A"/>
    <w:rsid w:val="00D049BB"/>
    <w:rsid w:val="00D04B91"/>
    <w:rsid w:val="00D0546D"/>
    <w:rsid w:val="00D05488"/>
    <w:rsid w:val="00D06A57"/>
    <w:rsid w:val="00D070C2"/>
    <w:rsid w:val="00D0790C"/>
    <w:rsid w:val="00D11BA4"/>
    <w:rsid w:val="00D132C8"/>
    <w:rsid w:val="00D13983"/>
    <w:rsid w:val="00D1421F"/>
    <w:rsid w:val="00D15903"/>
    <w:rsid w:val="00D165AA"/>
    <w:rsid w:val="00D17600"/>
    <w:rsid w:val="00D2014F"/>
    <w:rsid w:val="00D20568"/>
    <w:rsid w:val="00D211FB"/>
    <w:rsid w:val="00D2488B"/>
    <w:rsid w:val="00D25E11"/>
    <w:rsid w:val="00D25EAC"/>
    <w:rsid w:val="00D260E5"/>
    <w:rsid w:val="00D264B9"/>
    <w:rsid w:val="00D269E2"/>
    <w:rsid w:val="00D27DB3"/>
    <w:rsid w:val="00D30C81"/>
    <w:rsid w:val="00D310B7"/>
    <w:rsid w:val="00D31B57"/>
    <w:rsid w:val="00D339A6"/>
    <w:rsid w:val="00D33DC2"/>
    <w:rsid w:val="00D34C96"/>
    <w:rsid w:val="00D35863"/>
    <w:rsid w:val="00D35DF3"/>
    <w:rsid w:val="00D37C2D"/>
    <w:rsid w:val="00D37C9B"/>
    <w:rsid w:val="00D41369"/>
    <w:rsid w:val="00D41F26"/>
    <w:rsid w:val="00D42339"/>
    <w:rsid w:val="00D4295A"/>
    <w:rsid w:val="00D43C63"/>
    <w:rsid w:val="00D43D42"/>
    <w:rsid w:val="00D44506"/>
    <w:rsid w:val="00D44755"/>
    <w:rsid w:val="00D449F6"/>
    <w:rsid w:val="00D45715"/>
    <w:rsid w:val="00D4627A"/>
    <w:rsid w:val="00D462D7"/>
    <w:rsid w:val="00D46A90"/>
    <w:rsid w:val="00D470C1"/>
    <w:rsid w:val="00D470E5"/>
    <w:rsid w:val="00D51010"/>
    <w:rsid w:val="00D51B90"/>
    <w:rsid w:val="00D51BF4"/>
    <w:rsid w:val="00D52F87"/>
    <w:rsid w:val="00D5305B"/>
    <w:rsid w:val="00D54874"/>
    <w:rsid w:val="00D54C5C"/>
    <w:rsid w:val="00D54F29"/>
    <w:rsid w:val="00D55FDA"/>
    <w:rsid w:val="00D57B28"/>
    <w:rsid w:val="00D62A34"/>
    <w:rsid w:val="00D62C40"/>
    <w:rsid w:val="00D63164"/>
    <w:rsid w:val="00D64587"/>
    <w:rsid w:val="00D64656"/>
    <w:rsid w:val="00D64E41"/>
    <w:rsid w:val="00D65AA2"/>
    <w:rsid w:val="00D671DC"/>
    <w:rsid w:val="00D703D0"/>
    <w:rsid w:val="00D70432"/>
    <w:rsid w:val="00D70EBA"/>
    <w:rsid w:val="00D72A24"/>
    <w:rsid w:val="00D73844"/>
    <w:rsid w:val="00D748BD"/>
    <w:rsid w:val="00D74ABF"/>
    <w:rsid w:val="00D75002"/>
    <w:rsid w:val="00D75753"/>
    <w:rsid w:val="00D75904"/>
    <w:rsid w:val="00D766AE"/>
    <w:rsid w:val="00D7670D"/>
    <w:rsid w:val="00D77128"/>
    <w:rsid w:val="00D774EC"/>
    <w:rsid w:val="00D77CCF"/>
    <w:rsid w:val="00D80EF8"/>
    <w:rsid w:val="00D80F80"/>
    <w:rsid w:val="00D81F38"/>
    <w:rsid w:val="00D823C2"/>
    <w:rsid w:val="00D83DD6"/>
    <w:rsid w:val="00D83DF4"/>
    <w:rsid w:val="00D840FD"/>
    <w:rsid w:val="00D849D9"/>
    <w:rsid w:val="00D854CD"/>
    <w:rsid w:val="00D873FE"/>
    <w:rsid w:val="00D877BE"/>
    <w:rsid w:val="00D90697"/>
    <w:rsid w:val="00D90BAB"/>
    <w:rsid w:val="00D91527"/>
    <w:rsid w:val="00D91A0D"/>
    <w:rsid w:val="00D91E65"/>
    <w:rsid w:val="00D92CF4"/>
    <w:rsid w:val="00D94079"/>
    <w:rsid w:val="00D9456F"/>
    <w:rsid w:val="00D945DB"/>
    <w:rsid w:val="00D950B0"/>
    <w:rsid w:val="00D956FE"/>
    <w:rsid w:val="00D95838"/>
    <w:rsid w:val="00D959AD"/>
    <w:rsid w:val="00D9738A"/>
    <w:rsid w:val="00DA2932"/>
    <w:rsid w:val="00DA2B1B"/>
    <w:rsid w:val="00DA4653"/>
    <w:rsid w:val="00DA5AE0"/>
    <w:rsid w:val="00DA6F97"/>
    <w:rsid w:val="00DB144F"/>
    <w:rsid w:val="00DB2E51"/>
    <w:rsid w:val="00DB3C15"/>
    <w:rsid w:val="00DB4333"/>
    <w:rsid w:val="00DB45E3"/>
    <w:rsid w:val="00DB48DF"/>
    <w:rsid w:val="00DB57FC"/>
    <w:rsid w:val="00DB5CAC"/>
    <w:rsid w:val="00DB68DE"/>
    <w:rsid w:val="00DB7AC0"/>
    <w:rsid w:val="00DC06EC"/>
    <w:rsid w:val="00DC0BDA"/>
    <w:rsid w:val="00DC0DC2"/>
    <w:rsid w:val="00DC2DDB"/>
    <w:rsid w:val="00DC3066"/>
    <w:rsid w:val="00DC3169"/>
    <w:rsid w:val="00DC36E7"/>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A"/>
    <w:rsid w:val="00DF037A"/>
    <w:rsid w:val="00DF0B2E"/>
    <w:rsid w:val="00DF0C51"/>
    <w:rsid w:val="00DF11A3"/>
    <w:rsid w:val="00DF2484"/>
    <w:rsid w:val="00DF3AB7"/>
    <w:rsid w:val="00DF4C60"/>
    <w:rsid w:val="00DF634F"/>
    <w:rsid w:val="00DF6CD5"/>
    <w:rsid w:val="00DF749E"/>
    <w:rsid w:val="00DF7533"/>
    <w:rsid w:val="00E00FC2"/>
    <w:rsid w:val="00E02D8C"/>
    <w:rsid w:val="00E042AE"/>
    <w:rsid w:val="00E05061"/>
    <w:rsid w:val="00E05A1B"/>
    <w:rsid w:val="00E05DCB"/>
    <w:rsid w:val="00E06031"/>
    <w:rsid w:val="00E063F0"/>
    <w:rsid w:val="00E06742"/>
    <w:rsid w:val="00E06AE1"/>
    <w:rsid w:val="00E06E9A"/>
    <w:rsid w:val="00E077FC"/>
    <w:rsid w:val="00E10460"/>
    <w:rsid w:val="00E1083F"/>
    <w:rsid w:val="00E1159D"/>
    <w:rsid w:val="00E119EB"/>
    <w:rsid w:val="00E12AF1"/>
    <w:rsid w:val="00E133F1"/>
    <w:rsid w:val="00E143C8"/>
    <w:rsid w:val="00E14495"/>
    <w:rsid w:val="00E159A4"/>
    <w:rsid w:val="00E178D8"/>
    <w:rsid w:val="00E17A68"/>
    <w:rsid w:val="00E20902"/>
    <w:rsid w:val="00E2120C"/>
    <w:rsid w:val="00E22DAC"/>
    <w:rsid w:val="00E22F84"/>
    <w:rsid w:val="00E237F4"/>
    <w:rsid w:val="00E23904"/>
    <w:rsid w:val="00E2452B"/>
    <w:rsid w:val="00E24769"/>
    <w:rsid w:val="00E2552F"/>
    <w:rsid w:val="00E25C48"/>
    <w:rsid w:val="00E2778D"/>
    <w:rsid w:val="00E278E4"/>
    <w:rsid w:val="00E306EF"/>
    <w:rsid w:val="00E30871"/>
    <w:rsid w:val="00E315BC"/>
    <w:rsid w:val="00E323B5"/>
    <w:rsid w:val="00E32DBE"/>
    <w:rsid w:val="00E331A3"/>
    <w:rsid w:val="00E33270"/>
    <w:rsid w:val="00E34A6B"/>
    <w:rsid w:val="00E360D3"/>
    <w:rsid w:val="00E3637C"/>
    <w:rsid w:val="00E37FC1"/>
    <w:rsid w:val="00E40172"/>
    <w:rsid w:val="00E4058C"/>
    <w:rsid w:val="00E409FF"/>
    <w:rsid w:val="00E40E28"/>
    <w:rsid w:val="00E41003"/>
    <w:rsid w:val="00E41712"/>
    <w:rsid w:val="00E44362"/>
    <w:rsid w:val="00E44DBB"/>
    <w:rsid w:val="00E464EB"/>
    <w:rsid w:val="00E4767D"/>
    <w:rsid w:val="00E504F9"/>
    <w:rsid w:val="00E50CF5"/>
    <w:rsid w:val="00E54319"/>
    <w:rsid w:val="00E54E10"/>
    <w:rsid w:val="00E57CA2"/>
    <w:rsid w:val="00E57D98"/>
    <w:rsid w:val="00E60646"/>
    <w:rsid w:val="00E60F82"/>
    <w:rsid w:val="00E61B9E"/>
    <w:rsid w:val="00E61DDE"/>
    <w:rsid w:val="00E6268D"/>
    <w:rsid w:val="00E63571"/>
    <w:rsid w:val="00E64EA7"/>
    <w:rsid w:val="00E65E93"/>
    <w:rsid w:val="00E6710E"/>
    <w:rsid w:val="00E70079"/>
    <w:rsid w:val="00E70C5B"/>
    <w:rsid w:val="00E71DDA"/>
    <w:rsid w:val="00E7396C"/>
    <w:rsid w:val="00E73A79"/>
    <w:rsid w:val="00E73D84"/>
    <w:rsid w:val="00E7457F"/>
    <w:rsid w:val="00E75F0C"/>
    <w:rsid w:val="00E76B5A"/>
    <w:rsid w:val="00E77CA5"/>
    <w:rsid w:val="00E810CE"/>
    <w:rsid w:val="00E81A5E"/>
    <w:rsid w:val="00E81C44"/>
    <w:rsid w:val="00E82446"/>
    <w:rsid w:val="00E83FB7"/>
    <w:rsid w:val="00E844AC"/>
    <w:rsid w:val="00E84B00"/>
    <w:rsid w:val="00E8562B"/>
    <w:rsid w:val="00E86297"/>
    <w:rsid w:val="00E93276"/>
    <w:rsid w:val="00E9369F"/>
    <w:rsid w:val="00E93932"/>
    <w:rsid w:val="00E964E8"/>
    <w:rsid w:val="00E965CE"/>
    <w:rsid w:val="00E976ED"/>
    <w:rsid w:val="00E97D2E"/>
    <w:rsid w:val="00E97EDD"/>
    <w:rsid w:val="00EA040D"/>
    <w:rsid w:val="00EA1BE5"/>
    <w:rsid w:val="00EA20EA"/>
    <w:rsid w:val="00EA2D62"/>
    <w:rsid w:val="00EA3892"/>
    <w:rsid w:val="00EA3AE1"/>
    <w:rsid w:val="00EA464C"/>
    <w:rsid w:val="00EA479A"/>
    <w:rsid w:val="00EA4845"/>
    <w:rsid w:val="00EA7566"/>
    <w:rsid w:val="00EA7F88"/>
    <w:rsid w:val="00EB0751"/>
    <w:rsid w:val="00EB2636"/>
    <w:rsid w:val="00EB27A6"/>
    <w:rsid w:val="00EB2AB2"/>
    <w:rsid w:val="00EB2C48"/>
    <w:rsid w:val="00EB3664"/>
    <w:rsid w:val="00EB38A9"/>
    <w:rsid w:val="00EB4341"/>
    <w:rsid w:val="00EB45EC"/>
    <w:rsid w:val="00EB4B94"/>
    <w:rsid w:val="00EB6603"/>
    <w:rsid w:val="00EB7424"/>
    <w:rsid w:val="00EC02E6"/>
    <w:rsid w:val="00EC079E"/>
    <w:rsid w:val="00EC10B7"/>
    <w:rsid w:val="00EC19B4"/>
    <w:rsid w:val="00EC512E"/>
    <w:rsid w:val="00EC672A"/>
    <w:rsid w:val="00EC7178"/>
    <w:rsid w:val="00ED14AC"/>
    <w:rsid w:val="00ED4FAD"/>
    <w:rsid w:val="00ED683E"/>
    <w:rsid w:val="00ED6D11"/>
    <w:rsid w:val="00ED749E"/>
    <w:rsid w:val="00EE0191"/>
    <w:rsid w:val="00EE0642"/>
    <w:rsid w:val="00EE073B"/>
    <w:rsid w:val="00EE0857"/>
    <w:rsid w:val="00EE0C30"/>
    <w:rsid w:val="00EE106D"/>
    <w:rsid w:val="00EE1272"/>
    <w:rsid w:val="00EE3893"/>
    <w:rsid w:val="00EE5514"/>
    <w:rsid w:val="00EE577C"/>
    <w:rsid w:val="00EE5A70"/>
    <w:rsid w:val="00EE5F37"/>
    <w:rsid w:val="00EE7793"/>
    <w:rsid w:val="00EE77F9"/>
    <w:rsid w:val="00EE7BB7"/>
    <w:rsid w:val="00EE7D7C"/>
    <w:rsid w:val="00EF0917"/>
    <w:rsid w:val="00EF0FC5"/>
    <w:rsid w:val="00EF1056"/>
    <w:rsid w:val="00EF21FC"/>
    <w:rsid w:val="00EF3141"/>
    <w:rsid w:val="00EF333F"/>
    <w:rsid w:val="00EF3983"/>
    <w:rsid w:val="00EF3CEB"/>
    <w:rsid w:val="00EF47CC"/>
    <w:rsid w:val="00EF5D71"/>
    <w:rsid w:val="00EF694B"/>
    <w:rsid w:val="00F01176"/>
    <w:rsid w:val="00F03112"/>
    <w:rsid w:val="00F03178"/>
    <w:rsid w:val="00F04E25"/>
    <w:rsid w:val="00F054FD"/>
    <w:rsid w:val="00F057F9"/>
    <w:rsid w:val="00F11B75"/>
    <w:rsid w:val="00F11D27"/>
    <w:rsid w:val="00F13B2B"/>
    <w:rsid w:val="00F146F3"/>
    <w:rsid w:val="00F148FC"/>
    <w:rsid w:val="00F15160"/>
    <w:rsid w:val="00F16FA0"/>
    <w:rsid w:val="00F177D5"/>
    <w:rsid w:val="00F17AD3"/>
    <w:rsid w:val="00F2021B"/>
    <w:rsid w:val="00F20C06"/>
    <w:rsid w:val="00F21DA1"/>
    <w:rsid w:val="00F2213E"/>
    <w:rsid w:val="00F228EA"/>
    <w:rsid w:val="00F25290"/>
    <w:rsid w:val="00F25D98"/>
    <w:rsid w:val="00F272BD"/>
    <w:rsid w:val="00F300FB"/>
    <w:rsid w:val="00F309DF"/>
    <w:rsid w:val="00F312B7"/>
    <w:rsid w:val="00F31ABE"/>
    <w:rsid w:val="00F33457"/>
    <w:rsid w:val="00F3434B"/>
    <w:rsid w:val="00F34526"/>
    <w:rsid w:val="00F346B5"/>
    <w:rsid w:val="00F34FA9"/>
    <w:rsid w:val="00F35FD0"/>
    <w:rsid w:val="00F414F4"/>
    <w:rsid w:val="00F419FA"/>
    <w:rsid w:val="00F41B2D"/>
    <w:rsid w:val="00F426C4"/>
    <w:rsid w:val="00F427CD"/>
    <w:rsid w:val="00F42ECC"/>
    <w:rsid w:val="00F4394F"/>
    <w:rsid w:val="00F45891"/>
    <w:rsid w:val="00F45C9A"/>
    <w:rsid w:val="00F45CE9"/>
    <w:rsid w:val="00F46090"/>
    <w:rsid w:val="00F466EA"/>
    <w:rsid w:val="00F46B9E"/>
    <w:rsid w:val="00F46D70"/>
    <w:rsid w:val="00F5025B"/>
    <w:rsid w:val="00F50A91"/>
    <w:rsid w:val="00F518AC"/>
    <w:rsid w:val="00F529BE"/>
    <w:rsid w:val="00F52E0B"/>
    <w:rsid w:val="00F536D0"/>
    <w:rsid w:val="00F542C4"/>
    <w:rsid w:val="00F55228"/>
    <w:rsid w:val="00F569BF"/>
    <w:rsid w:val="00F570CD"/>
    <w:rsid w:val="00F5773E"/>
    <w:rsid w:val="00F60FB0"/>
    <w:rsid w:val="00F60FC7"/>
    <w:rsid w:val="00F617B3"/>
    <w:rsid w:val="00F61B75"/>
    <w:rsid w:val="00F61B84"/>
    <w:rsid w:val="00F61E1D"/>
    <w:rsid w:val="00F62F78"/>
    <w:rsid w:val="00F63140"/>
    <w:rsid w:val="00F63ACD"/>
    <w:rsid w:val="00F6420A"/>
    <w:rsid w:val="00F64FC5"/>
    <w:rsid w:val="00F651DC"/>
    <w:rsid w:val="00F670B8"/>
    <w:rsid w:val="00F712A9"/>
    <w:rsid w:val="00F71CE7"/>
    <w:rsid w:val="00F74058"/>
    <w:rsid w:val="00F76A8C"/>
    <w:rsid w:val="00F76F2E"/>
    <w:rsid w:val="00F7712E"/>
    <w:rsid w:val="00F773BD"/>
    <w:rsid w:val="00F77677"/>
    <w:rsid w:val="00F81B72"/>
    <w:rsid w:val="00F8234E"/>
    <w:rsid w:val="00F839D3"/>
    <w:rsid w:val="00F84584"/>
    <w:rsid w:val="00F84738"/>
    <w:rsid w:val="00F84875"/>
    <w:rsid w:val="00F859E0"/>
    <w:rsid w:val="00F85C47"/>
    <w:rsid w:val="00F86083"/>
    <w:rsid w:val="00F863F9"/>
    <w:rsid w:val="00F86C9A"/>
    <w:rsid w:val="00F86EF0"/>
    <w:rsid w:val="00F86F81"/>
    <w:rsid w:val="00F8759F"/>
    <w:rsid w:val="00F8787E"/>
    <w:rsid w:val="00F87ED4"/>
    <w:rsid w:val="00F912C7"/>
    <w:rsid w:val="00F916D7"/>
    <w:rsid w:val="00F91ED4"/>
    <w:rsid w:val="00F935B3"/>
    <w:rsid w:val="00F938A4"/>
    <w:rsid w:val="00F945E0"/>
    <w:rsid w:val="00F94BFA"/>
    <w:rsid w:val="00F94D0D"/>
    <w:rsid w:val="00F95A6E"/>
    <w:rsid w:val="00F95B4D"/>
    <w:rsid w:val="00F96616"/>
    <w:rsid w:val="00FA1D1C"/>
    <w:rsid w:val="00FA3504"/>
    <w:rsid w:val="00FA4528"/>
    <w:rsid w:val="00FA468A"/>
    <w:rsid w:val="00FA4ED8"/>
    <w:rsid w:val="00FA606C"/>
    <w:rsid w:val="00FA6302"/>
    <w:rsid w:val="00FB05A3"/>
    <w:rsid w:val="00FB0F04"/>
    <w:rsid w:val="00FB3878"/>
    <w:rsid w:val="00FB3C5A"/>
    <w:rsid w:val="00FB4494"/>
    <w:rsid w:val="00FB49B7"/>
    <w:rsid w:val="00FB4B70"/>
    <w:rsid w:val="00FB586E"/>
    <w:rsid w:val="00FB6386"/>
    <w:rsid w:val="00FB7F4A"/>
    <w:rsid w:val="00FC19E4"/>
    <w:rsid w:val="00FC1C64"/>
    <w:rsid w:val="00FC21D2"/>
    <w:rsid w:val="00FC3130"/>
    <w:rsid w:val="00FC3E02"/>
    <w:rsid w:val="00FC517A"/>
    <w:rsid w:val="00FC6346"/>
    <w:rsid w:val="00FC6C72"/>
    <w:rsid w:val="00FC746C"/>
    <w:rsid w:val="00FD2682"/>
    <w:rsid w:val="00FD315C"/>
    <w:rsid w:val="00FD31B0"/>
    <w:rsid w:val="00FD3E7C"/>
    <w:rsid w:val="00FD414D"/>
    <w:rsid w:val="00FD4570"/>
    <w:rsid w:val="00FD4969"/>
    <w:rsid w:val="00FD4A40"/>
    <w:rsid w:val="00FD603E"/>
    <w:rsid w:val="00FD7EDE"/>
    <w:rsid w:val="00FE1003"/>
    <w:rsid w:val="00FE1013"/>
    <w:rsid w:val="00FE16CC"/>
    <w:rsid w:val="00FE1FB8"/>
    <w:rsid w:val="00FE33C7"/>
    <w:rsid w:val="00FE384C"/>
    <w:rsid w:val="00FE3B75"/>
    <w:rsid w:val="00FE4221"/>
    <w:rsid w:val="00FE4313"/>
    <w:rsid w:val="00FE61AD"/>
    <w:rsid w:val="00FE634E"/>
    <w:rsid w:val="00FF0100"/>
    <w:rsid w:val="00FF033F"/>
    <w:rsid w:val="00FF169C"/>
    <w:rsid w:val="00FF3244"/>
    <w:rsid w:val="00FF3559"/>
    <w:rsid w:val="00FF3588"/>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F5AA8"/>
  <w15:chartTrackingRefBased/>
  <w15:docId w15:val="{EE1B1E08-F955-4CB3-9527-D58038D8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0">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4"/>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aliases w:val="EN Char"/>
    <w:link w:val="EditorsNote"/>
    <w:rsid w:val="008E2036"/>
    <w:rPr>
      <w:rFonts w:ascii="Times New Roman" w:hAnsi="Times New Roman"/>
      <w:color w:val="FF0000"/>
      <w:lang w:val="en-GB" w:eastAsia="en-US"/>
    </w:rPr>
  </w:style>
  <w:style w:type="character" w:customStyle="1" w:styleId="20">
    <w:name w:val="标题 2 字符"/>
    <w:aliases w:val="H2 字符,h2 字符,2nd level 字符,†berschrift 2 字符,õberschrift 2 字符,UNDERRUBRIK 1-2 字符"/>
    <w:link w:val="2"/>
    <w:rsid w:val="00871DD8"/>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454912835">
      <w:bodyDiv w:val="1"/>
      <w:marLeft w:val="0"/>
      <w:marRight w:val="0"/>
      <w:marTop w:val="0"/>
      <w:marBottom w:val="0"/>
      <w:divBdr>
        <w:top w:val="none" w:sz="0" w:space="0" w:color="auto"/>
        <w:left w:val="none" w:sz="0" w:space="0" w:color="auto"/>
        <w:bottom w:val="none" w:sz="0" w:space="0" w:color="auto"/>
        <w:right w:val="none" w:sz="0" w:space="0" w:color="auto"/>
      </w:divBdr>
      <w:divsChild>
        <w:div w:id="1016543203">
          <w:marLeft w:val="0"/>
          <w:marRight w:val="0"/>
          <w:marTop w:val="0"/>
          <w:marBottom w:val="0"/>
          <w:divBdr>
            <w:top w:val="none" w:sz="0" w:space="0" w:color="auto"/>
            <w:left w:val="none" w:sz="0" w:space="0" w:color="auto"/>
            <w:bottom w:val="none" w:sz="0" w:space="0" w:color="auto"/>
            <w:right w:val="none" w:sz="0" w:space="0" w:color="auto"/>
          </w:divBdr>
          <w:divsChild>
            <w:div w:id="207689995">
              <w:marLeft w:val="0"/>
              <w:marRight w:val="0"/>
              <w:marTop w:val="0"/>
              <w:marBottom w:val="0"/>
              <w:divBdr>
                <w:top w:val="none" w:sz="0" w:space="0" w:color="auto"/>
                <w:left w:val="none" w:sz="0" w:space="0" w:color="auto"/>
                <w:bottom w:val="none" w:sz="0" w:space="0" w:color="auto"/>
                <w:right w:val="none" w:sz="0" w:space="0" w:color="auto"/>
              </w:divBdr>
            </w:div>
          </w:divsChild>
        </w:div>
        <w:div w:id="1039091691">
          <w:marLeft w:val="0"/>
          <w:marRight w:val="75"/>
          <w:marTop w:val="0"/>
          <w:marBottom w:val="0"/>
          <w:divBdr>
            <w:top w:val="none" w:sz="0" w:space="0" w:color="auto"/>
            <w:left w:val="none" w:sz="0" w:space="0" w:color="auto"/>
            <w:bottom w:val="none" w:sz="0" w:space="0" w:color="auto"/>
            <w:right w:val="none" w:sz="0" w:space="0" w:color="auto"/>
          </w:divBdr>
        </w:div>
      </w:divsChild>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80104550">
      <w:bodyDiv w:val="1"/>
      <w:marLeft w:val="0"/>
      <w:marRight w:val="0"/>
      <w:marTop w:val="0"/>
      <w:marBottom w:val="0"/>
      <w:divBdr>
        <w:top w:val="none" w:sz="0" w:space="0" w:color="auto"/>
        <w:left w:val="none" w:sz="0" w:space="0" w:color="auto"/>
        <w:bottom w:val="none" w:sz="0" w:space="0" w:color="auto"/>
        <w:right w:val="none" w:sz="0" w:space="0" w:color="auto"/>
      </w:divBdr>
      <w:divsChild>
        <w:div w:id="40325785">
          <w:marLeft w:val="0"/>
          <w:marRight w:val="75"/>
          <w:marTop w:val="0"/>
          <w:marBottom w:val="0"/>
          <w:divBdr>
            <w:top w:val="none" w:sz="0" w:space="0" w:color="auto"/>
            <w:left w:val="none" w:sz="0" w:space="0" w:color="auto"/>
            <w:bottom w:val="none" w:sz="0" w:space="0" w:color="auto"/>
            <w:right w:val="none" w:sz="0" w:space="0" w:color="auto"/>
          </w:divBdr>
        </w:div>
        <w:div w:id="1641884380">
          <w:marLeft w:val="0"/>
          <w:marRight w:val="0"/>
          <w:marTop w:val="0"/>
          <w:marBottom w:val="0"/>
          <w:divBdr>
            <w:top w:val="none" w:sz="0" w:space="0" w:color="auto"/>
            <w:left w:val="none" w:sz="0" w:space="0" w:color="auto"/>
            <w:bottom w:val="none" w:sz="0" w:space="0" w:color="auto"/>
            <w:right w:val="none" w:sz="0" w:space="0" w:color="auto"/>
          </w:divBdr>
          <w:divsChild>
            <w:div w:id="3168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677346180">
      <w:bodyDiv w:val="1"/>
      <w:marLeft w:val="0"/>
      <w:marRight w:val="0"/>
      <w:marTop w:val="0"/>
      <w:marBottom w:val="0"/>
      <w:divBdr>
        <w:top w:val="none" w:sz="0" w:space="0" w:color="auto"/>
        <w:left w:val="none" w:sz="0" w:space="0" w:color="auto"/>
        <w:bottom w:val="none" w:sz="0" w:space="0" w:color="auto"/>
        <w:right w:val="none" w:sz="0" w:space="0" w:color="auto"/>
      </w:divBdr>
      <w:divsChild>
        <w:div w:id="498230098">
          <w:marLeft w:val="0"/>
          <w:marRight w:val="0"/>
          <w:marTop w:val="0"/>
          <w:marBottom w:val="0"/>
          <w:divBdr>
            <w:top w:val="none" w:sz="0" w:space="0" w:color="auto"/>
            <w:left w:val="none" w:sz="0" w:space="0" w:color="auto"/>
            <w:bottom w:val="none" w:sz="0" w:space="0" w:color="auto"/>
            <w:right w:val="none" w:sz="0" w:space="0" w:color="auto"/>
          </w:divBdr>
          <w:divsChild>
            <w:div w:id="1400909805">
              <w:marLeft w:val="0"/>
              <w:marRight w:val="0"/>
              <w:marTop w:val="0"/>
              <w:marBottom w:val="0"/>
              <w:divBdr>
                <w:top w:val="none" w:sz="0" w:space="0" w:color="auto"/>
                <w:left w:val="none" w:sz="0" w:space="0" w:color="auto"/>
                <w:bottom w:val="none" w:sz="0" w:space="0" w:color="auto"/>
                <w:right w:val="none" w:sz="0" w:space="0" w:color="auto"/>
              </w:divBdr>
            </w:div>
          </w:divsChild>
        </w:div>
        <w:div w:id="1726906299">
          <w:marLeft w:val="0"/>
          <w:marRight w:val="75"/>
          <w:marTop w:val="0"/>
          <w:marBottom w:val="0"/>
          <w:divBdr>
            <w:top w:val="none" w:sz="0" w:space="0" w:color="auto"/>
            <w:left w:val="none" w:sz="0" w:space="0" w:color="auto"/>
            <w:bottom w:val="none" w:sz="0" w:space="0" w:color="auto"/>
            <w:right w:val="none" w:sz="0" w:space="0" w:color="auto"/>
          </w:divBdr>
        </w:div>
      </w:divsChild>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3</Pages>
  <Words>928</Words>
  <Characters>5291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Yuxia Niu</dc:creator>
  <cp:keywords>CTPClassification=CTP_NT</cp:keywords>
  <dc:description/>
  <cp:lastModifiedBy>CTC_YuxiaNiu1</cp:lastModifiedBy>
  <cp:revision>3</cp:revision>
  <dcterms:created xsi:type="dcterms:W3CDTF">2022-07-20T16:12:00Z</dcterms:created>
  <dcterms:modified xsi:type="dcterms:W3CDTF">2022-07-20T16:35:00Z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