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14F3B" w14:textId="626CA241" w:rsidR="00A93080" w:rsidRPr="00003711" w:rsidRDefault="00A93080" w:rsidP="00A93080">
      <w:pPr>
        <w:keepNext/>
        <w:pBdr>
          <w:bottom w:val="single" w:sz="4" w:space="1" w:color="auto"/>
        </w:pBdr>
        <w:tabs>
          <w:tab w:val="right" w:pos="9639"/>
        </w:tabs>
        <w:outlineLvl w:val="0"/>
        <w:rPr>
          <w:rFonts w:ascii="Arial" w:hAnsi="Arial"/>
          <w:b/>
          <w:noProof/>
          <w:sz w:val="24"/>
        </w:rPr>
      </w:pPr>
      <w:r w:rsidRPr="00003711">
        <w:rPr>
          <w:rFonts w:ascii="Arial" w:hAnsi="Arial"/>
          <w:b/>
          <w:noProof/>
          <w:sz w:val="24"/>
        </w:rPr>
        <w:t>3GPP TSG-SA5 Meeting #14</w:t>
      </w:r>
      <w:r w:rsidR="000D7FDA">
        <w:rPr>
          <w:rFonts w:ascii="Arial" w:hAnsi="Arial"/>
          <w:b/>
          <w:noProof/>
          <w:sz w:val="24"/>
        </w:rPr>
        <w:t>4</w:t>
      </w:r>
      <w:r w:rsidRPr="00003711">
        <w:rPr>
          <w:rFonts w:ascii="Arial" w:hAnsi="Arial"/>
          <w:b/>
          <w:noProof/>
          <w:sz w:val="24"/>
        </w:rPr>
        <w:t xml:space="preserve">-e </w:t>
      </w:r>
      <w:r w:rsidRPr="00003711">
        <w:rPr>
          <w:rFonts w:ascii="Arial" w:hAnsi="Arial"/>
          <w:b/>
          <w:noProof/>
          <w:sz w:val="24"/>
        </w:rPr>
        <w:tab/>
        <w:t>S5-</w:t>
      </w:r>
      <w:r w:rsidR="00506728">
        <w:rPr>
          <w:rFonts w:ascii="Arial" w:hAnsi="Arial"/>
          <w:b/>
          <w:noProof/>
          <w:sz w:val="24"/>
        </w:rPr>
        <w:t>22</w:t>
      </w:r>
      <w:r w:rsidR="000D7FDA">
        <w:rPr>
          <w:rFonts w:ascii="Arial" w:hAnsi="Arial"/>
          <w:b/>
          <w:noProof/>
          <w:sz w:val="24"/>
        </w:rPr>
        <w:t>xxxx</w:t>
      </w:r>
    </w:p>
    <w:p w14:paraId="16B7CADB" w14:textId="1584990B" w:rsidR="0010401F" w:rsidRDefault="00A93080">
      <w:pPr>
        <w:keepNext/>
        <w:pBdr>
          <w:bottom w:val="single" w:sz="4" w:space="1" w:color="auto"/>
        </w:pBdr>
        <w:tabs>
          <w:tab w:val="right" w:pos="9639"/>
        </w:tabs>
        <w:outlineLvl w:val="0"/>
        <w:rPr>
          <w:rFonts w:ascii="Arial" w:hAnsi="Arial" w:cs="Arial"/>
          <w:b/>
          <w:sz w:val="24"/>
        </w:rPr>
      </w:pPr>
      <w:r w:rsidRPr="00003711">
        <w:rPr>
          <w:rFonts w:ascii="Arial" w:hAnsi="Arial"/>
          <w:b/>
          <w:noProof/>
          <w:sz w:val="24"/>
        </w:rPr>
        <w:t>e</w:t>
      </w:r>
      <w:r>
        <w:rPr>
          <w:rFonts w:ascii="Arial" w:hAnsi="Arial"/>
          <w:b/>
          <w:noProof/>
          <w:sz w:val="24"/>
        </w:rPr>
        <w:t xml:space="preserve">-meeting, </w:t>
      </w:r>
      <w:r w:rsidR="000D7FDA">
        <w:rPr>
          <w:rFonts w:ascii="Arial" w:hAnsi="Arial"/>
          <w:b/>
          <w:noProof/>
          <w:sz w:val="24"/>
        </w:rPr>
        <w:t>27</w:t>
      </w:r>
      <w:r>
        <w:rPr>
          <w:rFonts w:ascii="Arial" w:hAnsi="Arial"/>
          <w:b/>
          <w:noProof/>
          <w:sz w:val="24"/>
        </w:rPr>
        <w:t xml:space="preserve"> </w:t>
      </w:r>
      <w:r w:rsidR="000D7FDA">
        <w:rPr>
          <w:rFonts w:ascii="Arial" w:hAnsi="Arial"/>
          <w:b/>
          <w:noProof/>
          <w:sz w:val="24"/>
        </w:rPr>
        <w:t>June – 01 July</w:t>
      </w:r>
      <w:r w:rsidRPr="00003711">
        <w:rPr>
          <w:rFonts w:ascii="Arial" w:hAnsi="Arial"/>
          <w:b/>
          <w:noProof/>
          <w:sz w:val="24"/>
        </w:rPr>
        <w:t xml:space="preserve"> 2022</w:t>
      </w:r>
    </w:p>
    <w:p w14:paraId="23EE00BD" w14:textId="77F5EB55"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0D7FDA">
        <w:rPr>
          <w:rFonts w:ascii="Arial" w:hAnsi="Arial"/>
          <w:b/>
          <w:lang w:val="en-US" w:eastAsia="zh-CN"/>
        </w:rPr>
        <w:t>Huawei</w:t>
      </w:r>
    </w:p>
    <w:p w14:paraId="7C9F0994" w14:textId="74023128"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5E15DE">
        <w:rPr>
          <w:rFonts w:ascii="Arial" w:hAnsi="Arial" w:cs="Arial"/>
          <w:b/>
        </w:rPr>
        <w:t xml:space="preserve">Discussion on </w:t>
      </w:r>
      <w:r w:rsidR="00635B07">
        <w:rPr>
          <w:rFonts w:ascii="Arial" w:hAnsi="Arial" w:cs="Arial"/>
          <w:b/>
        </w:rPr>
        <w:t>scenarios of KQIs</w:t>
      </w:r>
      <w:r w:rsidR="00CE4434">
        <w:rPr>
          <w:rFonts w:ascii="Arial" w:hAnsi="Arial" w:cs="Arial"/>
          <w:b/>
        </w:rPr>
        <w:t xml:space="preserve"> of video uploading, remote controlling and cloud VR</w:t>
      </w:r>
    </w:p>
    <w:p w14:paraId="7C3F786F" w14:textId="0CA85988"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Discussion</w:t>
      </w:r>
    </w:p>
    <w:p w14:paraId="29FC3C54" w14:textId="0413F8B2"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0D7FDA">
        <w:rPr>
          <w:rFonts w:ascii="Arial" w:hAnsi="Arial"/>
          <w:b/>
        </w:rPr>
        <w:t>6.5.20</w:t>
      </w:r>
    </w:p>
    <w:p w14:paraId="4CA31BAF" w14:textId="77777777" w:rsidR="00C022E3" w:rsidRDefault="00C022E3">
      <w:pPr>
        <w:pStyle w:val="1"/>
      </w:pPr>
      <w:r>
        <w:t>1</w:t>
      </w:r>
      <w:r>
        <w:tab/>
        <w:t>Decision/action requested</w:t>
      </w:r>
    </w:p>
    <w:p w14:paraId="2869F91E" w14:textId="5B7514C3" w:rsidR="00C022E3" w:rsidRDefault="00C022E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In this </w:t>
      </w:r>
      <w:r w:rsidR="00B9123E">
        <w:rPr>
          <w:b/>
          <w:i/>
        </w:rPr>
        <w:t>document the detailed description of KQI scenarios are discussed</w:t>
      </w:r>
      <w:r>
        <w:rPr>
          <w:b/>
          <w:i/>
        </w:rPr>
        <w:t>.</w:t>
      </w:r>
    </w:p>
    <w:p w14:paraId="0486C6FF" w14:textId="77777777" w:rsidR="00C022E3" w:rsidRDefault="00C022E3">
      <w:pPr>
        <w:pStyle w:val="1"/>
      </w:pPr>
      <w:r>
        <w:t>2</w:t>
      </w:r>
      <w:r>
        <w:tab/>
        <w:t>References</w:t>
      </w:r>
    </w:p>
    <w:p w14:paraId="304ADF65" w14:textId="543360C6" w:rsidR="00F83C93" w:rsidRDefault="00F83C93" w:rsidP="00F83C93">
      <w:r w:rsidRPr="000F35B2">
        <w:t>[1]</w:t>
      </w:r>
      <w:r w:rsidRPr="000F35B2">
        <w:tab/>
      </w:r>
      <w:r>
        <w:t xml:space="preserve"> </w:t>
      </w:r>
      <w:r w:rsidR="00FC27A8">
        <w:t>3GPP TR</w:t>
      </w:r>
      <w:r w:rsidRPr="000F35B2">
        <w:t xml:space="preserve"> 28.</w:t>
      </w:r>
      <w:r>
        <w:t>863</w:t>
      </w:r>
      <w:r w:rsidR="00A226E2">
        <w:t xml:space="preserve"> </w:t>
      </w:r>
      <w:r>
        <w:t>v0.2.0</w:t>
      </w:r>
      <w:r w:rsidRPr="000F35B2">
        <w:t>: "</w:t>
      </w:r>
      <w:r w:rsidRPr="00C14501">
        <w:t>Study on Key Quality Indicators (KQIs) for 5G service experience</w:t>
      </w:r>
      <w:r w:rsidRPr="000F35B2">
        <w:t>"</w:t>
      </w:r>
    </w:p>
    <w:p w14:paraId="4535AFE2" w14:textId="3C91B2B3" w:rsidR="00F83C93" w:rsidRDefault="00FC27A8" w:rsidP="00F83C93">
      <w:r>
        <w:t>[2</w:t>
      </w:r>
      <w:r w:rsidR="00F83C93" w:rsidRPr="000F35B2">
        <w:t>]</w:t>
      </w:r>
      <w:r w:rsidR="00F83C93" w:rsidRPr="000F35B2">
        <w:tab/>
      </w:r>
      <w:r w:rsidR="00F83C93">
        <w:t xml:space="preserve"> </w:t>
      </w:r>
      <w:r w:rsidR="00F83C93" w:rsidRPr="000F35B2">
        <w:t xml:space="preserve">3GPP TS </w:t>
      </w:r>
      <w:r w:rsidR="00F83C93">
        <w:t xml:space="preserve">26.247 </w:t>
      </w:r>
      <w:r w:rsidR="00A226E2" w:rsidRPr="000F35B2">
        <w:t>"</w:t>
      </w:r>
      <w:r w:rsidR="00F83C93">
        <w:t>Transparent end-to-end Packet-switched</w:t>
      </w:r>
      <w:r w:rsidR="00F83C93">
        <w:rPr>
          <w:rFonts w:hint="eastAsia"/>
          <w:lang w:eastAsia="zh-CN"/>
        </w:rPr>
        <w:t xml:space="preserve"> </w:t>
      </w:r>
      <w:r w:rsidR="00F83C93">
        <w:t>Streaming Service (PSS);</w:t>
      </w:r>
      <w:r w:rsidR="00F83C93">
        <w:rPr>
          <w:rFonts w:hint="eastAsia"/>
          <w:lang w:eastAsia="zh-CN"/>
        </w:rPr>
        <w:t xml:space="preserve"> </w:t>
      </w:r>
      <w:r w:rsidR="00F83C93">
        <w:t>Progressive Download and Dynamic Adaptive Streaming over HTTP (3GP-DASH)</w:t>
      </w:r>
      <w:r w:rsidR="00A226E2" w:rsidRPr="000F35B2">
        <w:t>"</w:t>
      </w:r>
    </w:p>
    <w:p w14:paraId="5D78B65A" w14:textId="4B2EF266" w:rsidR="00C022E3" w:rsidRPr="00563276" w:rsidRDefault="00563276" w:rsidP="00563276">
      <w:r>
        <w:t>[3</w:t>
      </w:r>
      <w:r w:rsidR="00F83C93" w:rsidRPr="000F35B2">
        <w:t>]</w:t>
      </w:r>
      <w:r w:rsidR="00F83C93" w:rsidRPr="000F35B2">
        <w:tab/>
      </w:r>
      <w:r w:rsidR="00F83C93">
        <w:t xml:space="preserve"> </w:t>
      </w:r>
      <w:r>
        <w:t>3GPP TS 26.118: "</w:t>
      </w:r>
      <w:r w:rsidRPr="00563276">
        <w:t>Virtual Reality (VR) profiles for streaming applications</w:t>
      </w:r>
      <w:r>
        <w:t>".</w:t>
      </w:r>
    </w:p>
    <w:p w14:paraId="7AF88910" w14:textId="5902AF51" w:rsidR="00C022E3" w:rsidRDefault="00C022E3">
      <w:pPr>
        <w:pStyle w:val="1"/>
      </w:pPr>
      <w:r>
        <w:t>3</w:t>
      </w:r>
      <w:r>
        <w:tab/>
      </w:r>
      <w:r w:rsidR="000D7FDA">
        <w:t>Discussion</w:t>
      </w:r>
    </w:p>
    <w:p w14:paraId="52DEF96E" w14:textId="28303EA4" w:rsidR="002A4A55" w:rsidRDefault="002A4A55" w:rsidP="002A4A55">
      <w:pPr>
        <w:rPr>
          <w:lang w:eastAsia="ko-KR"/>
        </w:rPr>
      </w:pPr>
      <w:r>
        <w:rPr>
          <w:lang w:eastAsia="ko-KR"/>
        </w:rPr>
        <w:t xml:space="preserve">In </w:t>
      </w:r>
      <w:r w:rsidR="00FD4A81">
        <w:rPr>
          <w:lang w:eastAsia="ko-KR"/>
        </w:rPr>
        <w:t>the SI of KQI</w:t>
      </w:r>
      <w:r w:rsidR="00FD4A81">
        <w:rPr>
          <w:rFonts w:hint="eastAsia"/>
          <w:lang w:eastAsia="zh-CN"/>
        </w:rPr>
        <w:t>_</w:t>
      </w:r>
      <w:r>
        <w:rPr>
          <w:lang w:eastAsia="ko-KR"/>
        </w:rPr>
        <w:t>5G the following scenarios will be studied:</w:t>
      </w:r>
    </w:p>
    <w:p w14:paraId="4F13C195" w14:textId="77777777" w:rsidR="002A4A55" w:rsidRDefault="002A4A55" w:rsidP="002A4A55">
      <w:pPr>
        <w:numPr>
          <w:ilvl w:val="0"/>
          <w:numId w:val="25"/>
        </w:numPr>
        <w:rPr>
          <w:lang w:eastAsia="ko-KR"/>
        </w:rPr>
      </w:pPr>
      <w:r>
        <w:rPr>
          <w:lang w:eastAsia="ko-KR"/>
        </w:rPr>
        <w:tab/>
        <w:t>Video uploading</w:t>
      </w:r>
    </w:p>
    <w:p w14:paraId="43F65C0D" w14:textId="77777777" w:rsidR="002A4A55" w:rsidRDefault="002A4A55" w:rsidP="002A4A55">
      <w:pPr>
        <w:numPr>
          <w:ilvl w:val="0"/>
          <w:numId w:val="25"/>
        </w:numPr>
        <w:rPr>
          <w:lang w:eastAsia="ko-KR"/>
        </w:rPr>
      </w:pPr>
      <w:r>
        <w:rPr>
          <w:lang w:eastAsia="ko-KR"/>
        </w:rPr>
        <w:tab/>
        <w:t>Remote controlling</w:t>
      </w:r>
    </w:p>
    <w:p w14:paraId="5D364047" w14:textId="77777777" w:rsidR="002A4A55" w:rsidRDefault="002A4A55" w:rsidP="002A4A55">
      <w:pPr>
        <w:numPr>
          <w:ilvl w:val="0"/>
          <w:numId w:val="25"/>
        </w:numPr>
        <w:rPr>
          <w:lang w:eastAsia="ko-KR"/>
        </w:rPr>
      </w:pPr>
      <w:r>
        <w:rPr>
          <w:lang w:eastAsia="ko-KR"/>
        </w:rPr>
        <w:t xml:space="preserve">   Cloud VR</w:t>
      </w:r>
    </w:p>
    <w:p w14:paraId="2ADA451F" w14:textId="4CB78B21" w:rsidR="002A4A55" w:rsidRPr="002A4A55" w:rsidRDefault="002A4A55" w:rsidP="002A4A55">
      <w:pPr>
        <w:rPr>
          <w:lang w:eastAsia="zh-CN"/>
        </w:rPr>
      </w:pPr>
      <w:r>
        <w:rPr>
          <w:rFonts w:hint="eastAsia"/>
          <w:lang w:eastAsia="zh-CN"/>
        </w:rPr>
        <w:t>T</w:t>
      </w:r>
      <w:r>
        <w:rPr>
          <w:lang w:eastAsia="zh-CN"/>
        </w:rPr>
        <w:t xml:space="preserve">his document will discuss the detailed </w:t>
      </w:r>
      <w:r w:rsidR="0066053C">
        <w:rPr>
          <w:lang w:eastAsia="zh-CN"/>
        </w:rPr>
        <w:t xml:space="preserve">description of </w:t>
      </w:r>
      <w:r>
        <w:rPr>
          <w:lang w:eastAsia="zh-CN"/>
        </w:rPr>
        <w:t>scenarios and make a comparison of the scenarios discussed in SA4</w:t>
      </w:r>
      <w:r w:rsidR="002B5512">
        <w:rPr>
          <w:lang w:eastAsia="zh-CN"/>
        </w:rPr>
        <w:t>.</w:t>
      </w:r>
    </w:p>
    <w:p w14:paraId="72E5C909" w14:textId="64952141" w:rsidR="008644B0" w:rsidRPr="008A075B" w:rsidRDefault="008644B0">
      <w:pPr>
        <w:rPr>
          <w:rFonts w:ascii="Arial" w:hAnsi="Arial" w:cs="Arial"/>
          <w:sz w:val="32"/>
          <w:szCs w:val="36"/>
        </w:rPr>
      </w:pPr>
      <w:r w:rsidRPr="008A075B">
        <w:rPr>
          <w:rFonts w:ascii="Arial" w:hAnsi="Arial" w:cs="Arial"/>
          <w:sz w:val="32"/>
          <w:szCs w:val="36"/>
        </w:rPr>
        <w:t xml:space="preserve">3.1      </w:t>
      </w:r>
      <w:r w:rsidR="005C7379">
        <w:rPr>
          <w:rFonts w:ascii="Arial" w:hAnsi="Arial" w:cs="Arial"/>
          <w:sz w:val="32"/>
          <w:szCs w:val="36"/>
        </w:rPr>
        <w:t>Video Uploading</w:t>
      </w:r>
    </w:p>
    <w:p w14:paraId="52C777CA" w14:textId="1C3ACFBB" w:rsidR="00136FBC" w:rsidRDefault="00DD0F9D" w:rsidP="008A075B">
      <w:r>
        <w:t>T</w:t>
      </w:r>
      <w:r w:rsidR="003F13C0">
        <w:t xml:space="preserve">he service of </w:t>
      </w:r>
      <w:r w:rsidR="003F13C0" w:rsidRPr="003F13C0">
        <w:t>video uploa</w:t>
      </w:r>
      <w:r w:rsidR="003F13C0">
        <w:t xml:space="preserve">ding include video </w:t>
      </w:r>
      <w:r w:rsidR="00136FBC">
        <w:t>generation and</w:t>
      </w:r>
      <w:r w:rsidR="003F13C0">
        <w:t xml:space="preserve"> video </w:t>
      </w:r>
      <w:r>
        <w:t>uploading</w:t>
      </w:r>
      <w:r w:rsidR="00136FBC">
        <w:t xml:space="preserve">. Video generation related to the configuration of the </w:t>
      </w:r>
      <w:r w:rsidR="001338D2">
        <w:t>device</w:t>
      </w:r>
      <w:r w:rsidR="00136FBC">
        <w:t xml:space="preserve"> and the video codec.</w:t>
      </w:r>
      <w:r w:rsidR="001338D2">
        <w:t xml:space="preserve"> Video uploading related to the </w:t>
      </w:r>
      <w:r w:rsidR="00DE432C">
        <w:t xml:space="preserve">video </w:t>
      </w:r>
      <w:r w:rsidR="001338D2">
        <w:t>uplink</w:t>
      </w:r>
      <w:r w:rsidR="00322DF0">
        <w:t xml:space="preserve"> to the server</w:t>
      </w:r>
      <w:r w:rsidR="001338D2">
        <w:t xml:space="preserve">. </w:t>
      </w:r>
    </w:p>
    <w:p w14:paraId="151891AA" w14:textId="7F609232" w:rsidR="00AC354A" w:rsidRDefault="00322DF0" w:rsidP="006B4FEA">
      <w:pPr>
        <w:jc w:val="center"/>
      </w:pPr>
      <w:r>
        <w:rPr>
          <w:noProof/>
          <w:lang w:val="en-US" w:eastAsia="zh-CN"/>
        </w:rPr>
        <w:drawing>
          <wp:inline distT="0" distB="0" distL="0" distR="0" wp14:anchorId="49236311" wp14:editId="10797B2F">
            <wp:extent cx="4101147" cy="80827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8918" cy="827539"/>
                    </a:xfrm>
                    <a:prstGeom prst="rect">
                      <a:avLst/>
                    </a:prstGeom>
                    <a:noFill/>
                  </pic:spPr>
                </pic:pic>
              </a:graphicData>
            </a:graphic>
          </wp:inline>
        </w:drawing>
      </w:r>
    </w:p>
    <w:p w14:paraId="1F77727F" w14:textId="7783C03E" w:rsidR="00322DF0" w:rsidRDefault="00C90E17" w:rsidP="006B4FEA">
      <w:pPr>
        <w:jc w:val="center"/>
        <w:rPr>
          <w:lang w:eastAsia="zh-CN"/>
        </w:rPr>
      </w:pPr>
      <w:r>
        <w:rPr>
          <w:lang w:eastAsia="zh-CN"/>
        </w:rPr>
        <w:t xml:space="preserve">Figure 1: </w:t>
      </w:r>
      <w:r w:rsidR="00322DF0">
        <w:rPr>
          <w:lang w:eastAsia="zh-CN"/>
        </w:rPr>
        <w:t>Video uploading scenario 1</w:t>
      </w:r>
    </w:p>
    <w:p w14:paraId="5D9A56E0" w14:textId="3EA03024" w:rsidR="00322DF0" w:rsidRDefault="00322DF0" w:rsidP="006B4FEA">
      <w:pPr>
        <w:jc w:val="center"/>
        <w:rPr>
          <w:lang w:eastAsia="zh-CN"/>
        </w:rPr>
      </w:pPr>
      <w:r>
        <w:rPr>
          <w:noProof/>
          <w:lang w:val="en-US" w:eastAsia="zh-CN"/>
        </w:rPr>
        <w:drawing>
          <wp:inline distT="0" distB="0" distL="0" distR="0" wp14:anchorId="26958C4C" wp14:editId="6FF81B43">
            <wp:extent cx="3990975" cy="789522"/>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8698" cy="814789"/>
                    </a:xfrm>
                    <a:prstGeom prst="rect">
                      <a:avLst/>
                    </a:prstGeom>
                    <a:noFill/>
                  </pic:spPr>
                </pic:pic>
              </a:graphicData>
            </a:graphic>
          </wp:inline>
        </w:drawing>
      </w:r>
    </w:p>
    <w:p w14:paraId="09AD0F64" w14:textId="285F77E6" w:rsidR="00322DF0" w:rsidRDefault="00C90E17" w:rsidP="006B4FEA">
      <w:pPr>
        <w:jc w:val="center"/>
        <w:rPr>
          <w:lang w:eastAsia="zh-CN"/>
        </w:rPr>
      </w:pPr>
      <w:r>
        <w:rPr>
          <w:lang w:eastAsia="zh-CN"/>
        </w:rPr>
        <w:t xml:space="preserve">Figure 2: </w:t>
      </w:r>
      <w:r w:rsidR="00322DF0">
        <w:rPr>
          <w:lang w:eastAsia="zh-CN"/>
        </w:rPr>
        <w:t>Video uploading scenario 2</w:t>
      </w:r>
    </w:p>
    <w:p w14:paraId="15E8AC7A" w14:textId="55CF5D20" w:rsidR="00947FA7" w:rsidRDefault="0066053C" w:rsidP="00947FA7">
      <w:r>
        <w:t>TS 26.247</w:t>
      </w:r>
      <w:r w:rsidR="00947FA7">
        <w:t xml:space="preserve"> [2] from SA4 defines the QoE matrics of the service of DASH</w:t>
      </w:r>
      <w:r>
        <w:t xml:space="preserve">. </w:t>
      </w:r>
      <w:r w:rsidR="00947FA7">
        <w:t xml:space="preserve">In the </w:t>
      </w:r>
      <w:r w:rsidR="001E6DFF">
        <w:t xml:space="preserve">following </w:t>
      </w:r>
      <w:r w:rsidR="00947FA7" w:rsidRPr="00CC1F51">
        <w:t xml:space="preserve">Figure </w:t>
      </w:r>
      <w:r w:rsidR="00947FA7">
        <w:t>7-1</w:t>
      </w:r>
      <w:r w:rsidR="00947FA7" w:rsidRPr="00CC1F51">
        <w:t>: System Architecture for 3GP-DASH</w:t>
      </w:r>
      <w:r w:rsidR="002960BF">
        <w:t>, the main part of DASH is to define the part from server to the clie</w:t>
      </w:r>
      <w:r w:rsidR="001E6DFF">
        <w:t>nt. T</w:t>
      </w:r>
      <w:r w:rsidR="002960BF">
        <w:t>hat is the downlink</w:t>
      </w:r>
      <w:r w:rsidR="00C858D0">
        <w:t xml:space="preserve"> media</w:t>
      </w:r>
      <w:r w:rsidR="002960BF">
        <w:t xml:space="preserve"> streaming</w:t>
      </w:r>
      <w:r w:rsidR="005403AB">
        <w:t xml:space="preserve"> from the server to the client</w:t>
      </w:r>
      <w:r w:rsidR="002960BF">
        <w:t xml:space="preserve">. </w:t>
      </w:r>
      <w:r w:rsidR="004C719E">
        <w:t xml:space="preserve">Currently </w:t>
      </w:r>
      <w:r w:rsidR="001E6DFF">
        <w:t xml:space="preserve">no standardized metrics for uplink streaming are defined. </w:t>
      </w:r>
      <w:r w:rsidR="00D11A56">
        <w:t xml:space="preserve">So the service of video uploading and </w:t>
      </w:r>
      <w:r w:rsidR="00DE432C">
        <w:t xml:space="preserve">the defined </w:t>
      </w:r>
      <w:r w:rsidR="00D11A56">
        <w:t xml:space="preserve">DASH </w:t>
      </w:r>
      <w:r w:rsidR="00DE432C">
        <w:t xml:space="preserve">in [2] </w:t>
      </w:r>
      <w:r w:rsidR="00D11A56">
        <w:t xml:space="preserve">is different. Video uploading is mainly for uplink of the video while the QoE matrics for DASH </w:t>
      </w:r>
      <w:r w:rsidR="00DE432C">
        <w:t>is</w:t>
      </w:r>
      <w:r w:rsidR="00D11A56">
        <w:t xml:space="preserve"> for downlink.</w:t>
      </w:r>
      <w:r w:rsidR="006C31AF">
        <w:t xml:space="preserve"> The KQI of the video uploading will be studied in SA5 besed on the collected information from the application layer or </w:t>
      </w:r>
      <w:r w:rsidR="007765ED">
        <w:t xml:space="preserve">calculated from </w:t>
      </w:r>
      <w:r w:rsidR="006C31AF">
        <w:t xml:space="preserve">other source e.g. KPI. </w:t>
      </w:r>
      <w:r w:rsidR="00DE432C">
        <w:t>If certain new QoE matrics is needed, LS could be sent to SA4 for cooperation.</w:t>
      </w:r>
    </w:p>
    <w:p w14:paraId="5FB4B00E" w14:textId="115D0482" w:rsidR="00DD0F9D" w:rsidRDefault="00DD0F9D" w:rsidP="008A075B"/>
    <w:p w14:paraId="0E89CD77" w14:textId="511543EC" w:rsidR="00947FA7" w:rsidRDefault="00947FA7" w:rsidP="008A075B">
      <w:r>
        <w:rPr>
          <w:noProof/>
          <w:lang w:val="en-US" w:eastAsia="zh-CN"/>
        </w:rPr>
        <w:lastRenderedPageBreak/>
        <w:drawing>
          <wp:inline distT="0" distB="0" distL="0" distR="0" wp14:anchorId="3DB2F232" wp14:editId="6328FC1F">
            <wp:extent cx="4323715" cy="1889272"/>
            <wp:effectExtent l="0" t="0" r="63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3985" cy="1893759"/>
                    </a:xfrm>
                    <a:prstGeom prst="rect">
                      <a:avLst/>
                    </a:prstGeom>
                    <a:noFill/>
                  </pic:spPr>
                </pic:pic>
              </a:graphicData>
            </a:graphic>
          </wp:inline>
        </w:drawing>
      </w:r>
    </w:p>
    <w:p w14:paraId="4FB6FCA0" w14:textId="77777777" w:rsidR="00AC354A" w:rsidRDefault="00AC354A" w:rsidP="00B03B4B">
      <w:pPr>
        <w:rPr>
          <w:lang w:eastAsia="zh-CN"/>
        </w:rPr>
      </w:pPr>
    </w:p>
    <w:p w14:paraId="77A7D64A" w14:textId="5FF2130A" w:rsidR="007931BD" w:rsidRPr="008A075B" w:rsidRDefault="007931BD" w:rsidP="008A075B">
      <w:pPr>
        <w:rPr>
          <w:rFonts w:ascii="Arial" w:hAnsi="Arial" w:cs="Arial"/>
          <w:sz w:val="32"/>
          <w:szCs w:val="36"/>
        </w:rPr>
      </w:pPr>
      <w:r w:rsidRPr="008A075B">
        <w:rPr>
          <w:rFonts w:ascii="Arial" w:hAnsi="Arial" w:cs="Arial"/>
          <w:sz w:val="32"/>
          <w:szCs w:val="36"/>
        </w:rPr>
        <w:t xml:space="preserve">3.2      </w:t>
      </w:r>
      <w:r w:rsidR="005C7379">
        <w:rPr>
          <w:rFonts w:ascii="Arial" w:hAnsi="Arial" w:cs="Arial"/>
          <w:sz w:val="32"/>
          <w:szCs w:val="36"/>
        </w:rPr>
        <w:t>Remote controlling</w:t>
      </w:r>
    </w:p>
    <w:p w14:paraId="602C08B4" w14:textId="77777777" w:rsidR="009006C9" w:rsidRDefault="009006C9" w:rsidP="009006C9">
      <w:pPr>
        <w:rPr>
          <w:lang w:eastAsia="zh-CN"/>
        </w:rPr>
      </w:pPr>
      <w:r>
        <w:rPr>
          <w:lang w:eastAsia="zh-CN"/>
        </w:rPr>
        <w:t>In remote controlling scenarios, real-time interaction services are involved. URLLC slicing is used in 5G SA networking to meet ultra-low latency requirements. Real-time interactive services are mainly small-packet transmission services, which do not require network bandwidth but require ultra-low latency. For industrial-grade URLLC services, unqualified delay may cause service failures instead of performance problems. Therefore, it is important to analyze the delay fulfillment boundary. The network side needs to ensure that the delay is lower than the boundary instead of the absolute value of the delay. For example, if the SLA requirement is 10 ms, the evaluation focuses on ensuring that most service measurements are within the 10 ms boundary, or the proportion that exceed the delay boundary is as low as possible.</w:t>
      </w:r>
    </w:p>
    <w:p w14:paraId="052D5251" w14:textId="0331DE63" w:rsidR="009006C9" w:rsidRPr="009006C9" w:rsidRDefault="009006C9" w:rsidP="009006C9">
      <w:pPr>
        <w:rPr>
          <w:lang w:eastAsia="zh-CN"/>
        </w:rPr>
      </w:pPr>
      <w:r w:rsidRPr="00BE0A2E">
        <w:rPr>
          <w:lang w:eastAsia="zh-CN"/>
        </w:rPr>
        <w:t>Remote controlling services include video uploading</w:t>
      </w:r>
      <w:r w:rsidR="000A40CD">
        <w:rPr>
          <w:lang w:eastAsia="zh-CN"/>
        </w:rPr>
        <w:t>, video playing</w:t>
      </w:r>
      <w:r w:rsidRPr="00BE0A2E">
        <w:rPr>
          <w:lang w:eastAsia="zh-CN"/>
        </w:rPr>
        <w:t xml:space="preserve"> and PLC (Programmable Logic Controller)</w:t>
      </w:r>
      <w:r w:rsidR="005D4F95" w:rsidRPr="00BE0A2E">
        <w:rPr>
          <w:lang w:eastAsia="zh-CN"/>
        </w:rPr>
        <w:t xml:space="preserve"> control</w:t>
      </w:r>
      <w:r w:rsidR="00BE0A2E" w:rsidRPr="00BE0A2E">
        <w:rPr>
          <w:lang w:eastAsia="zh-CN"/>
        </w:rPr>
        <w:t>ling</w:t>
      </w:r>
      <w:r w:rsidRPr="00BE0A2E">
        <w:rPr>
          <w:lang w:eastAsia="zh-CN"/>
        </w:rPr>
        <w:t xml:space="preserve">. </w:t>
      </w:r>
      <w:r w:rsidR="005D4F95" w:rsidRPr="00BE0A2E">
        <w:rPr>
          <w:lang w:eastAsia="zh-CN"/>
        </w:rPr>
        <w:t xml:space="preserve">Video Uploading is introduced </w:t>
      </w:r>
      <w:r w:rsidR="00BE0A2E" w:rsidRPr="00BE0A2E">
        <w:rPr>
          <w:lang w:eastAsia="zh-CN"/>
        </w:rPr>
        <w:t>separately</w:t>
      </w:r>
      <w:r w:rsidR="005D4F95" w:rsidRPr="00BE0A2E">
        <w:rPr>
          <w:lang w:eastAsia="zh-CN"/>
        </w:rPr>
        <w:t xml:space="preserve">. </w:t>
      </w:r>
      <w:r w:rsidR="002B5512">
        <w:rPr>
          <w:lang w:eastAsia="zh-CN"/>
        </w:rPr>
        <w:t xml:space="preserve">KQIs of Video playing could be studied based on the DASH in TS26.247 [2]. </w:t>
      </w:r>
      <w:r w:rsidR="005D4F95" w:rsidRPr="00BE0A2E">
        <w:rPr>
          <w:lang w:eastAsia="zh-CN"/>
        </w:rPr>
        <w:t>In remote control</w:t>
      </w:r>
      <w:r w:rsidR="009B0FF7" w:rsidRPr="00BE0A2E">
        <w:rPr>
          <w:lang w:eastAsia="zh-CN"/>
        </w:rPr>
        <w:t>ling</w:t>
      </w:r>
      <w:r w:rsidR="005D4F95" w:rsidRPr="00BE0A2E">
        <w:rPr>
          <w:lang w:eastAsia="zh-CN"/>
        </w:rPr>
        <w:t xml:space="preserve"> the scenario of PL</w:t>
      </w:r>
      <w:r w:rsidR="00BE0A2E" w:rsidRPr="00BE0A2E">
        <w:rPr>
          <w:lang w:eastAsia="zh-CN"/>
        </w:rPr>
        <w:t xml:space="preserve">C controlling </w:t>
      </w:r>
      <w:r w:rsidR="005D4F95" w:rsidRPr="00BE0A2E">
        <w:rPr>
          <w:lang w:eastAsia="zh-CN"/>
        </w:rPr>
        <w:t>will be studied.</w:t>
      </w:r>
      <w:r w:rsidR="009B0FF7" w:rsidRPr="00BE0A2E">
        <w:rPr>
          <w:lang w:eastAsia="zh-CN"/>
        </w:rPr>
        <w:t xml:space="preserve"> It is not in the  scope of SA4 (the main objectives of the 3GPP TSG SA WG4 (SA4) are the specifications of codecs for speech, audio, video, graphics and other media types related to emerging services such as extended realities (XR) and gaming, as well as the system and delivery aspects of such contents.). </w:t>
      </w:r>
      <w:r w:rsidR="002B5512">
        <w:rPr>
          <w:lang w:eastAsia="zh-CN"/>
        </w:rPr>
        <w:t xml:space="preserve">We will mainly focus on the network support for the certain service. </w:t>
      </w:r>
      <w:r w:rsidR="004B1F96" w:rsidRPr="00BE0A2E">
        <w:rPr>
          <w:lang w:eastAsia="zh-CN"/>
        </w:rPr>
        <w:t>T</w:t>
      </w:r>
      <w:r w:rsidR="009B0FF7" w:rsidRPr="00BE0A2E">
        <w:rPr>
          <w:lang w:eastAsia="zh-CN"/>
        </w:rPr>
        <w:t xml:space="preserve">he KQIs </w:t>
      </w:r>
      <w:r w:rsidR="004B1F96" w:rsidRPr="00BE0A2E">
        <w:rPr>
          <w:lang w:eastAsia="zh-CN"/>
        </w:rPr>
        <w:t>for remote controlling should be studied and defined in SA5.</w:t>
      </w:r>
    </w:p>
    <w:p w14:paraId="36BBA52C" w14:textId="160C6441" w:rsidR="009006C9" w:rsidRDefault="009006C9" w:rsidP="006C39F0">
      <w:pPr>
        <w:rPr>
          <w:lang w:eastAsia="zh-CN"/>
        </w:rPr>
      </w:pPr>
      <w:ins w:id="0" w:author="wangman (F)" w:date="2022-04-29T17:34:00Z">
        <w:r>
          <w:rPr>
            <w:noProof/>
            <w:lang w:val="en-US" w:eastAsia="zh-CN"/>
          </w:rPr>
          <w:drawing>
            <wp:inline distT="0" distB="0" distL="0" distR="0" wp14:anchorId="2FD8B655" wp14:editId="53DE666E">
              <wp:extent cx="6037580" cy="1777365"/>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37580" cy="1777365"/>
                      </a:xfrm>
                      <a:prstGeom prst="rect">
                        <a:avLst/>
                      </a:prstGeom>
                      <a:noFill/>
                    </pic:spPr>
                  </pic:pic>
                </a:graphicData>
              </a:graphic>
            </wp:inline>
          </w:drawing>
        </w:r>
      </w:ins>
    </w:p>
    <w:p w14:paraId="57BC6838" w14:textId="77777777" w:rsidR="009006C9" w:rsidRDefault="009006C9" w:rsidP="006C39F0">
      <w:pPr>
        <w:rPr>
          <w:lang w:eastAsia="zh-CN"/>
        </w:rPr>
      </w:pPr>
    </w:p>
    <w:p w14:paraId="35406738" w14:textId="62BCBBFC" w:rsidR="005C7379" w:rsidRPr="005C7379" w:rsidRDefault="005C7379" w:rsidP="006C39F0">
      <w:pPr>
        <w:rPr>
          <w:rFonts w:ascii="Arial" w:hAnsi="Arial" w:cs="Arial"/>
          <w:sz w:val="32"/>
          <w:szCs w:val="36"/>
        </w:rPr>
      </w:pPr>
      <w:r>
        <w:rPr>
          <w:rFonts w:ascii="Arial" w:hAnsi="Arial" w:cs="Arial"/>
          <w:sz w:val="32"/>
          <w:szCs w:val="36"/>
        </w:rPr>
        <w:t>3.3</w:t>
      </w:r>
      <w:r w:rsidRPr="008A075B">
        <w:rPr>
          <w:rFonts w:ascii="Arial" w:hAnsi="Arial" w:cs="Arial"/>
          <w:sz w:val="32"/>
          <w:szCs w:val="36"/>
        </w:rPr>
        <w:t xml:space="preserve">      </w:t>
      </w:r>
      <w:r w:rsidRPr="005C7379">
        <w:rPr>
          <w:rFonts w:ascii="Arial" w:hAnsi="Arial" w:cs="Arial" w:hint="eastAsia"/>
          <w:sz w:val="32"/>
          <w:szCs w:val="36"/>
        </w:rPr>
        <w:t>C</w:t>
      </w:r>
      <w:r w:rsidRPr="005C7379">
        <w:rPr>
          <w:rFonts w:ascii="Arial" w:hAnsi="Arial" w:cs="Arial"/>
          <w:sz w:val="32"/>
          <w:szCs w:val="36"/>
        </w:rPr>
        <w:t xml:space="preserve">loud VR </w:t>
      </w:r>
    </w:p>
    <w:p w14:paraId="29459DA5" w14:textId="24916839" w:rsidR="005C7379" w:rsidRDefault="005D4F95" w:rsidP="006C39F0">
      <w:r>
        <w:t xml:space="preserve">In </w:t>
      </w:r>
      <w:r w:rsidR="00D24162" w:rsidRPr="00994BE5">
        <w:t>TS 26.118</w:t>
      </w:r>
      <w:r w:rsidR="004B1F96">
        <w:t xml:space="preserve"> </w:t>
      </w:r>
      <w:r w:rsidR="00E47F1A">
        <w:t xml:space="preserve">[3] VR matrics are introduced </w:t>
      </w:r>
      <w:r w:rsidR="002D181C">
        <w:t>as the scenarios in the</w:t>
      </w:r>
      <w:r w:rsidR="00E47F1A" w:rsidRPr="00E47F1A">
        <w:t xml:space="preserve"> Figure 9.2.1-1: Client reference architecture for VR metrics</w:t>
      </w:r>
      <w:r w:rsidR="00E47F1A">
        <w:t xml:space="preserve"> </w:t>
      </w:r>
      <w:r w:rsidR="002D181C">
        <w:t>in [3] from OP1 to OP5 as listed below.</w:t>
      </w:r>
    </w:p>
    <w:p w14:paraId="2883EAF6" w14:textId="59069AD4" w:rsidR="00E47F1A" w:rsidRDefault="00E47F1A" w:rsidP="00E47F1A">
      <w:pPr>
        <w:jc w:val="center"/>
      </w:pPr>
      <w:r>
        <w:rPr>
          <w:noProof/>
          <w:lang w:val="en-US" w:eastAsia="zh-CN"/>
        </w:rPr>
        <w:drawing>
          <wp:inline distT="0" distB="0" distL="0" distR="0" wp14:anchorId="26C29681" wp14:editId="34C27B43">
            <wp:extent cx="3524250" cy="166387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7711" cy="1679674"/>
                    </a:xfrm>
                    <a:prstGeom prst="rect">
                      <a:avLst/>
                    </a:prstGeom>
                    <a:noFill/>
                  </pic:spPr>
                </pic:pic>
              </a:graphicData>
            </a:graphic>
          </wp:inline>
        </w:drawing>
      </w:r>
    </w:p>
    <w:p w14:paraId="13E52ED7" w14:textId="2CC700A6" w:rsidR="00970266" w:rsidRDefault="00970266" w:rsidP="006C39F0">
      <w:r>
        <w:t>OP1</w:t>
      </w:r>
      <w:r w:rsidR="008B42D3">
        <w:t xml:space="preserve"> (DASH access engine)</w:t>
      </w:r>
      <w:r>
        <w:t>:</w:t>
      </w:r>
    </w:p>
    <w:p w14:paraId="5912A8F1" w14:textId="23997B03" w:rsidR="00DB0449" w:rsidRDefault="00DB0449" w:rsidP="00DB0449">
      <w:r>
        <w:lastRenderedPageBreak/>
        <w:t>-</w:t>
      </w:r>
      <w:r>
        <w:tab/>
        <w:t>A sequence of transmitted network requests, each defined by its transmission time, contents, and the TCP connection on which it is sent</w:t>
      </w:r>
    </w:p>
    <w:p w14:paraId="3BE80203" w14:textId="77777777" w:rsidR="00DB0449" w:rsidRDefault="00DB0449" w:rsidP="00DB0449">
      <w:r>
        <w:t>-</w:t>
      </w:r>
      <w:r>
        <w:tab/>
        <w:t>For each network response, the reception time and contents of the response header and the reception time of each byte of the response body</w:t>
      </w:r>
    </w:p>
    <w:p w14:paraId="4EA20C79" w14:textId="77777777" w:rsidR="00DB0449" w:rsidRDefault="00DB0449" w:rsidP="00DB0449">
      <w:r>
        <w:t>-</w:t>
      </w:r>
      <w:r>
        <w:tab/>
        <w:t>The projection/orientation metadata carried in network manifest file if applicable</w:t>
      </w:r>
    </w:p>
    <w:p w14:paraId="139F563F" w14:textId="39C56090" w:rsidR="00DB0449" w:rsidRDefault="00DB0449" w:rsidP="00DB0449">
      <w:r>
        <w:t>-</w:t>
      </w:r>
      <w:r>
        <w:tab/>
        <w:t>The reception time and intended playout time for each received segment</w:t>
      </w:r>
    </w:p>
    <w:p w14:paraId="757D5196" w14:textId="3D32EDB2" w:rsidR="00970266" w:rsidRDefault="00970266" w:rsidP="00970266">
      <w:r>
        <w:t>OP2</w:t>
      </w:r>
      <w:r w:rsidR="002D181C">
        <w:t xml:space="preserve"> </w:t>
      </w:r>
      <w:r>
        <w:t>(file decoder)</w:t>
      </w:r>
      <w:r w:rsidR="002D181C">
        <w:rPr>
          <w:lang w:eastAsia="zh-CN"/>
        </w:rPr>
        <w:t xml:space="preserve">: </w:t>
      </w:r>
      <w:r w:rsidRPr="00970266">
        <w:t xml:space="preserve"> </w:t>
      </w:r>
    </w:p>
    <w:p w14:paraId="773D5A73" w14:textId="63AFEA18" w:rsidR="00970266" w:rsidRPr="008B42D3" w:rsidRDefault="00970266" w:rsidP="00970266">
      <w:r w:rsidRPr="008B42D3">
        <w:t>-</w:t>
      </w:r>
      <w:r w:rsidRPr="008B42D3">
        <w:tab/>
        <w:t>Media resolution</w:t>
      </w:r>
    </w:p>
    <w:p w14:paraId="07C3F6C0" w14:textId="77777777" w:rsidR="00970266" w:rsidRPr="008B42D3" w:rsidRDefault="00970266" w:rsidP="00970266">
      <w:r w:rsidRPr="008B42D3">
        <w:t>-</w:t>
      </w:r>
      <w:r w:rsidRPr="008B42D3">
        <w:tab/>
        <w:t>Media codec</w:t>
      </w:r>
    </w:p>
    <w:p w14:paraId="03DDD8BA" w14:textId="77777777" w:rsidR="00970266" w:rsidRPr="008B42D3" w:rsidRDefault="00970266" w:rsidP="00970266">
      <w:r w:rsidRPr="008B42D3">
        <w:t>-</w:t>
      </w:r>
      <w:r w:rsidRPr="008B42D3">
        <w:tab/>
        <w:t>Media frame rate</w:t>
      </w:r>
    </w:p>
    <w:p w14:paraId="70D01B27" w14:textId="77777777" w:rsidR="00970266" w:rsidRPr="008B42D3" w:rsidRDefault="00970266" w:rsidP="00970266">
      <w:r w:rsidRPr="008B42D3">
        <w:t>-</w:t>
      </w:r>
      <w:r w:rsidRPr="008B42D3">
        <w:tab/>
        <w:t>Media projection, such as region wise packing, region wise quality ranking, content coverage</w:t>
      </w:r>
    </w:p>
    <w:p w14:paraId="7AAEA139" w14:textId="77777777" w:rsidR="00970266" w:rsidRPr="008B42D3" w:rsidRDefault="00970266" w:rsidP="00970266">
      <w:r w:rsidRPr="008B42D3">
        <w:t>-</w:t>
      </w:r>
      <w:r w:rsidRPr="008B42D3">
        <w:tab/>
        <w:t>Mono vs. stereo 360 video</w:t>
      </w:r>
    </w:p>
    <w:p w14:paraId="670C092E" w14:textId="186C03DE" w:rsidR="00970266" w:rsidRPr="008B42D3" w:rsidRDefault="00970266" w:rsidP="00970266">
      <w:r w:rsidRPr="008B42D3">
        <w:t>-</w:t>
      </w:r>
      <w:r w:rsidRPr="008B42D3">
        <w:tab/>
        <w:t>Media decoding time</w:t>
      </w:r>
    </w:p>
    <w:p w14:paraId="127714F3" w14:textId="4234DDA2" w:rsidR="00970266" w:rsidRDefault="00970266" w:rsidP="006C39F0">
      <w:pPr>
        <w:rPr>
          <w:lang w:eastAsia="zh-CN"/>
        </w:rPr>
      </w:pPr>
      <w:r>
        <w:rPr>
          <w:lang w:eastAsia="zh-CN"/>
        </w:rPr>
        <w:t>OP3</w:t>
      </w:r>
      <w:r w:rsidR="002D181C">
        <w:rPr>
          <w:lang w:eastAsia="zh-CN"/>
        </w:rPr>
        <w:t xml:space="preserve"> </w:t>
      </w:r>
      <w:r w:rsidR="002D181C">
        <w:rPr>
          <w:rFonts w:hint="eastAsia"/>
          <w:lang w:eastAsia="zh-CN"/>
        </w:rPr>
        <w:t>(</w:t>
      </w:r>
      <w:r>
        <w:rPr>
          <w:rFonts w:hint="eastAsia"/>
          <w:lang w:eastAsia="zh-CN"/>
        </w:rPr>
        <w:t>sensor</w:t>
      </w:r>
      <w:r w:rsidR="002D181C">
        <w:rPr>
          <w:rFonts w:hint="eastAsia"/>
          <w:lang w:eastAsia="zh-CN"/>
        </w:rPr>
        <w:t>)</w:t>
      </w:r>
      <w:r>
        <w:rPr>
          <w:lang w:eastAsia="zh-CN"/>
        </w:rPr>
        <w:t>:</w:t>
      </w:r>
    </w:p>
    <w:p w14:paraId="6E8A9F30" w14:textId="77777777" w:rsidR="00970266" w:rsidRDefault="00970266" w:rsidP="00970266">
      <w:pPr>
        <w:rPr>
          <w:lang w:eastAsia="zh-CN"/>
        </w:rPr>
      </w:pPr>
      <w:r>
        <w:rPr>
          <w:lang w:eastAsia="zh-CN"/>
        </w:rPr>
        <w:t>-</w:t>
      </w:r>
      <w:r>
        <w:rPr>
          <w:lang w:eastAsia="zh-CN"/>
        </w:rPr>
        <w:tab/>
        <w:t>Head pose</w:t>
      </w:r>
    </w:p>
    <w:p w14:paraId="5709DDA3" w14:textId="77777777" w:rsidR="00970266" w:rsidRDefault="00970266" w:rsidP="00970266">
      <w:pPr>
        <w:rPr>
          <w:lang w:eastAsia="zh-CN"/>
        </w:rPr>
      </w:pPr>
      <w:r>
        <w:rPr>
          <w:lang w:eastAsia="zh-CN"/>
        </w:rPr>
        <w:t>-</w:t>
      </w:r>
      <w:r>
        <w:rPr>
          <w:lang w:eastAsia="zh-CN"/>
        </w:rPr>
        <w:tab/>
        <w:t>Gaze direction</w:t>
      </w:r>
    </w:p>
    <w:p w14:paraId="308890F4" w14:textId="77777777" w:rsidR="00970266" w:rsidRDefault="00970266" w:rsidP="00970266">
      <w:pPr>
        <w:rPr>
          <w:lang w:eastAsia="zh-CN"/>
        </w:rPr>
      </w:pPr>
      <w:r>
        <w:rPr>
          <w:lang w:eastAsia="zh-CN"/>
        </w:rPr>
        <w:t>-</w:t>
      </w:r>
      <w:r>
        <w:rPr>
          <w:lang w:eastAsia="zh-CN"/>
        </w:rPr>
        <w:tab/>
        <w:t>Pose timestamp</w:t>
      </w:r>
    </w:p>
    <w:p w14:paraId="12D641AD" w14:textId="022DB936" w:rsidR="00970266" w:rsidRDefault="00970266" w:rsidP="00970266">
      <w:pPr>
        <w:rPr>
          <w:lang w:eastAsia="zh-CN"/>
        </w:rPr>
      </w:pPr>
      <w:r>
        <w:rPr>
          <w:lang w:eastAsia="zh-CN"/>
        </w:rPr>
        <w:t>-</w:t>
      </w:r>
      <w:r>
        <w:rPr>
          <w:lang w:eastAsia="zh-CN"/>
        </w:rPr>
        <w:tab/>
        <w:t>Depth</w:t>
      </w:r>
    </w:p>
    <w:p w14:paraId="31849200" w14:textId="6F39C7C9" w:rsidR="00970266" w:rsidRDefault="00970266" w:rsidP="006C39F0">
      <w:pPr>
        <w:rPr>
          <w:lang w:eastAsia="zh-CN"/>
        </w:rPr>
      </w:pPr>
      <w:r>
        <w:rPr>
          <w:lang w:eastAsia="zh-CN"/>
        </w:rPr>
        <w:t>OP4</w:t>
      </w:r>
      <w:r w:rsidR="002D181C">
        <w:rPr>
          <w:rFonts w:hint="eastAsia"/>
          <w:lang w:eastAsia="zh-CN"/>
        </w:rPr>
        <w:t xml:space="preserve"> </w:t>
      </w:r>
      <w:r w:rsidR="002D181C">
        <w:rPr>
          <w:lang w:eastAsia="zh-CN"/>
        </w:rPr>
        <w:t>(</w:t>
      </w:r>
      <w:r>
        <w:rPr>
          <w:rFonts w:hint="eastAsia"/>
          <w:lang w:eastAsia="zh-CN"/>
        </w:rPr>
        <w:t>render</w:t>
      </w:r>
      <w:r w:rsidR="002D181C">
        <w:rPr>
          <w:rFonts w:hint="eastAsia"/>
          <w:lang w:eastAsia="zh-CN"/>
        </w:rPr>
        <w:t>)</w:t>
      </w:r>
      <w:r>
        <w:rPr>
          <w:rFonts w:hint="eastAsia"/>
          <w:lang w:eastAsia="zh-CN"/>
        </w:rPr>
        <w:t>：</w:t>
      </w:r>
    </w:p>
    <w:p w14:paraId="5C304BDD" w14:textId="77777777" w:rsidR="00970266" w:rsidRDefault="00970266" w:rsidP="00970266">
      <w:pPr>
        <w:rPr>
          <w:lang w:eastAsia="zh-CN"/>
        </w:rPr>
      </w:pPr>
      <w:r>
        <w:rPr>
          <w:lang w:eastAsia="zh-CN"/>
        </w:rPr>
        <w:t>-</w:t>
      </w:r>
      <w:r>
        <w:rPr>
          <w:lang w:eastAsia="zh-CN"/>
        </w:rPr>
        <w:tab/>
        <w:t>The media type</w:t>
      </w:r>
    </w:p>
    <w:p w14:paraId="43DB328E" w14:textId="77777777" w:rsidR="00970266" w:rsidRDefault="00970266" w:rsidP="00970266">
      <w:pPr>
        <w:rPr>
          <w:lang w:eastAsia="zh-CN"/>
        </w:rPr>
      </w:pPr>
      <w:r>
        <w:rPr>
          <w:lang w:eastAsia="zh-CN"/>
        </w:rPr>
        <w:t>-</w:t>
      </w:r>
      <w:r>
        <w:rPr>
          <w:lang w:eastAsia="zh-CN"/>
        </w:rPr>
        <w:tab/>
        <w:t>The media sample presentation timestamp</w:t>
      </w:r>
    </w:p>
    <w:p w14:paraId="4B2F402F" w14:textId="77777777" w:rsidR="00970266" w:rsidRDefault="00970266" w:rsidP="00970266">
      <w:pPr>
        <w:rPr>
          <w:lang w:eastAsia="zh-CN"/>
        </w:rPr>
      </w:pPr>
      <w:r>
        <w:rPr>
          <w:lang w:eastAsia="zh-CN"/>
        </w:rPr>
        <w:t>-</w:t>
      </w:r>
      <w:r>
        <w:rPr>
          <w:lang w:eastAsia="zh-CN"/>
        </w:rPr>
        <w:tab/>
        <w:t>Wall clock counter</w:t>
      </w:r>
    </w:p>
    <w:p w14:paraId="6EBE39AA" w14:textId="77777777" w:rsidR="00970266" w:rsidRDefault="00970266" w:rsidP="00970266">
      <w:pPr>
        <w:rPr>
          <w:lang w:eastAsia="zh-CN"/>
        </w:rPr>
      </w:pPr>
      <w:r>
        <w:rPr>
          <w:lang w:eastAsia="zh-CN"/>
        </w:rPr>
        <w:t>-</w:t>
      </w:r>
      <w:r>
        <w:rPr>
          <w:lang w:eastAsia="zh-CN"/>
        </w:rPr>
        <w:tab/>
        <w:t>Actual presentation viewport</w:t>
      </w:r>
    </w:p>
    <w:p w14:paraId="12B732DC" w14:textId="77777777" w:rsidR="00970266" w:rsidRDefault="00970266" w:rsidP="00970266">
      <w:pPr>
        <w:rPr>
          <w:lang w:eastAsia="zh-CN"/>
        </w:rPr>
      </w:pPr>
      <w:r>
        <w:rPr>
          <w:lang w:eastAsia="zh-CN"/>
        </w:rPr>
        <w:t>-</w:t>
      </w:r>
      <w:r>
        <w:rPr>
          <w:lang w:eastAsia="zh-CN"/>
        </w:rPr>
        <w:tab/>
        <w:t>Actual presentation time</w:t>
      </w:r>
    </w:p>
    <w:p w14:paraId="1926DE64" w14:textId="77777777" w:rsidR="00970266" w:rsidRDefault="00970266" w:rsidP="00970266">
      <w:pPr>
        <w:rPr>
          <w:lang w:eastAsia="zh-CN"/>
        </w:rPr>
      </w:pPr>
      <w:r>
        <w:rPr>
          <w:lang w:eastAsia="zh-CN"/>
        </w:rPr>
        <w:t>-</w:t>
      </w:r>
      <w:r>
        <w:rPr>
          <w:lang w:eastAsia="zh-CN"/>
        </w:rPr>
        <w:tab/>
        <w:t>Actual playout frame rate</w:t>
      </w:r>
    </w:p>
    <w:p w14:paraId="032E6C36" w14:textId="77777777" w:rsidR="00970266" w:rsidRDefault="00970266" w:rsidP="00970266">
      <w:pPr>
        <w:rPr>
          <w:lang w:eastAsia="zh-CN"/>
        </w:rPr>
      </w:pPr>
      <w:r>
        <w:rPr>
          <w:lang w:eastAsia="zh-CN"/>
        </w:rPr>
        <w:t>-</w:t>
      </w:r>
      <w:r>
        <w:rPr>
          <w:lang w:eastAsia="zh-CN"/>
        </w:rPr>
        <w:tab/>
        <w:t>Audio-to-video synchronization</w:t>
      </w:r>
    </w:p>
    <w:p w14:paraId="26FA0AD7" w14:textId="77777777" w:rsidR="00970266" w:rsidRDefault="00970266" w:rsidP="00970266">
      <w:pPr>
        <w:rPr>
          <w:lang w:eastAsia="zh-CN"/>
        </w:rPr>
      </w:pPr>
      <w:r>
        <w:rPr>
          <w:lang w:eastAsia="zh-CN"/>
        </w:rPr>
        <w:t>-</w:t>
      </w:r>
      <w:r>
        <w:rPr>
          <w:lang w:eastAsia="zh-CN"/>
        </w:rPr>
        <w:tab/>
        <w:t>Video-to-motion latency</w:t>
      </w:r>
    </w:p>
    <w:p w14:paraId="5437165B" w14:textId="617EAEED" w:rsidR="00970266" w:rsidRDefault="00970266" w:rsidP="00970266">
      <w:pPr>
        <w:rPr>
          <w:lang w:eastAsia="zh-CN"/>
        </w:rPr>
      </w:pPr>
      <w:r>
        <w:rPr>
          <w:lang w:eastAsia="zh-CN"/>
        </w:rPr>
        <w:t>-</w:t>
      </w:r>
      <w:r>
        <w:rPr>
          <w:lang w:eastAsia="zh-CN"/>
        </w:rPr>
        <w:tab/>
        <w:t>Audio-to-motion latency</w:t>
      </w:r>
    </w:p>
    <w:p w14:paraId="3A4E7AF8" w14:textId="5AA669BA" w:rsidR="00970266" w:rsidRDefault="00970266" w:rsidP="006C39F0">
      <w:pPr>
        <w:rPr>
          <w:lang w:eastAsia="zh-CN"/>
        </w:rPr>
      </w:pPr>
      <w:r>
        <w:rPr>
          <w:lang w:eastAsia="zh-CN"/>
        </w:rPr>
        <w:t>OP5</w:t>
      </w:r>
      <w:r w:rsidR="002D181C">
        <w:rPr>
          <w:rFonts w:hint="eastAsia"/>
          <w:lang w:eastAsia="zh-CN"/>
        </w:rPr>
        <w:t xml:space="preserve"> </w:t>
      </w:r>
      <w:r w:rsidR="002D181C">
        <w:rPr>
          <w:lang w:eastAsia="zh-CN"/>
        </w:rPr>
        <w:t>(</w:t>
      </w:r>
      <w:r w:rsidR="00AE73B4">
        <w:rPr>
          <w:rFonts w:hint="eastAsia"/>
          <w:lang w:eastAsia="zh-CN"/>
        </w:rPr>
        <w:t>V</w:t>
      </w:r>
      <w:r w:rsidR="00AE73B4">
        <w:rPr>
          <w:lang w:eastAsia="zh-CN"/>
        </w:rPr>
        <w:t>R application</w:t>
      </w:r>
      <w:r w:rsidR="002D181C">
        <w:rPr>
          <w:rFonts w:hint="eastAsia"/>
          <w:lang w:eastAsia="zh-CN"/>
        </w:rPr>
        <w:t>)</w:t>
      </w:r>
      <w:r w:rsidR="002D181C">
        <w:rPr>
          <w:lang w:eastAsia="zh-CN"/>
        </w:rPr>
        <w:t xml:space="preserve">: </w:t>
      </w:r>
    </w:p>
    <w:p w14:paraId="60E34150" w14:textId="77777777" w:rsidR="00AE73B4" w:rsidRDefault="00AE73B4" w:rsidP="00AE73B4">
      <w:pPr>
        <w:rPr>
          <w:lang w:eastAsia="zh-CN"/>
        </w:rPr>
      </w:pPr>
      <w:r>
        <w:rPr>
          <w:lang w:eastAsia="zh-CN"/>
        </w:rPr>
        <w:t>-</w:t>
      </w:r>
      <w:r>
        <w:rPr>
          <w:lang w:eastAsia="zh-CN"/>
        </w:rPr>
        <w:tab/>
        <w:t>Display resolution</w:t>
      </w:r>
    </w:p>
    <w:p w14:paraId="094D7F5F" w14:textId="77777777" w:rsidR="00AE73B4" w:rsidRDefault="00AE73B4" w:rsidP="00AE73B4">
      <w:pPr>
        <w:rPr>
          <w:lang w:eastAsia="zh-CN"/>
        </w:rPr>
      </w:pPr>
      <w:r>
        <w:rPr>
          <w:lang w:eastAsia="zh-CN"/>
        </w:rPr>
        <w:t>-</w:t>
      </w:r>
      <w:r>
        <w:rPr>
          <w:lang w:eastAsia="zh-CN"/>
        </w:rPr>
        <w:tab/>
        <w:t>Max display refresh rate</w:t>
      </w:r>
    </w:p>
    <w:p w14:paraId="7D1C02CD" w14:textId="77777777" w:rsidR="00AE73B4" w:rsidRDefault="00AE73B4" w:rsidP="00AE73B4">
      <w:pPr>
        <w:rPr>
          <w:lang w:eastAsia="zh-CN"/>
        </w:rPr>
      </w:pPr>
      <w:r>
        <w:rPr>
          <w:lang w:eastAsia="zh-CN"/>
        </w:rPr>
        <w:t>-</w:t>
      </w:r>
      <w:r>
        <w:rPr>
          <w:lang w:eastAsia="zh-CN"/>
        </w:rPr>
        <w:tab/>
        <w:t>Field of view, horizontal and vertical</w:t>
      </w:r>
    </w:p>
    <w:p w14:paraId="36A46184" w14:textId="77777777" w:rsidR="00AE73B4" w:rsidRDefault="00AE73B4" w:rsidP="00AE73B4">
      <w:pPr>
        <w:rPr>
          <w:lang w:eastAsia="zh-CN"/>
        </w:rPr>
      </w:pPr>
      <w:r>
        <w:rPr>
          <w:lang w:eastAsia="zh-CN"/>
        </w:rPr>
        <w:t>-</w:t>
      </w:r>
      <w:r>
        <w:rPr>
          <w:lang w:eastAsia="zh-CN"/>
        </w:rPr>
        <w:tab/>
        <w:t>Eye to screen distance</w:t>
      </w:r>
    </w:p>
    <w:p w14:paraId="5B3DE649" w14:textId="77777777" w:rsidR="00AE73B4" w:rsidRDefault="00AE73B4" w:rsidP="00AE73B4">
      <w:pPr>
        <w:rPr>
          <w:lang w:eastAsia="zh-CN"/>
        </w:rPr>
      </w:pPr>
      <w:r>
        <w:rPr>
          <w:lang w:eastAsia="zh-CN"/>
        </w:rPr>
        <w:t>-</w:t>
      </w:r>
      <w:r>
        <w:rPr>
          <w:lang w:eastAsia="zh-CN"/>
        </w:rPr>
        <w:tab/>
        <w:t>Lens separation distance</w:t>
      </w:r>
    </w:p>
    <w:p w14:paraId="70E7A3EB" w14:textId="70B8567C" w:rsidR="00970266" w:rsidRDefault="00AE73B4" w:rsidP="00AE73B4">
      <w:pPr>
        <w:rPr>
          <w:lang w:eastAsia="zh-CN"/>
        </w:rPr>
      </w:pPr>
      <w:r>
        <w:rPr>
          <w:lang w:eastAsia="zh-CN"/>
        </w:rPr>
        <w:t>-</w:t>
      </w:r>
      <w:r>
        <w:rPr>
          <w:lang w:eastAsia="zh-CN"/>
        </w:rPr>
        <w:tab/>
        <w:t>OS support, e.g. OS type, OS version</w:t>
      </w:r>
    </w:p>
    <w:p w14:paraId="53B5A3AB" w14:textId="63837640" w:rsidR="008B42D3" w:rsidRDefault="008B42D3" w:rsidP="006C39F0">
      <w:pPr>
        <w:rPr>
          <w:lang w:eastAsia="zh-CN"/>
        </w:rPr>
      </w:pPr>
      <w:r>
        <w:rPr>
          <w:rFonts w:hint="eastAsia"/>
          <w:lang w:eastAsia="zh-CN"/>
        </w:rPr>
        <w:t>F</w:t>
      </w:r>
      <w:r>
        <w:rPr>
          <w:lang w:eastAsia="zh-CN"/>
        </w:rPr>
        <w:t>urthermore, not all of the above listed matrics are defined</w:t>
      </w:r>
      <w:r w:rsidR="00136FBC">
        <w:rPr>
          <w:lang w:eastAsia="zh-CN"/>
        </w:rPr>
        <w:t xml:space="preserve"> as QoE matrics</w:t>
      </w:r>
      <w:r>
        <w:rPr>
          <w:lang w:eastAsia="zh-CN"/>
        </w:rPr>
        <w:t>. The defined metrics are from the following three aspects:</w:t>
      </w:r>
    </w:p>
    <w:p w14:paraId="233CAB87" w14:textId="6A5B1334" w:rsidR="008B42D3" w:rsidRDefault="008B42D3" w:rsidP="008B42D3">
      <w:pPr>
        <w:pStyle w:val="af"/>
        <w:numPr>
          <w:ilvl w:val="0"/>
          <w:numId w:val="26"/>
        </w:numPr>
        <w:ind w:firstLineChars="0"/>
        <w:rPr>
          <w:lang w:eastAsia="zh-CN"/>
        </w:rPr>
      </w:pPr>
      <w:r w:rsidRPr="00AA2708">
        <w:rPr>
          <w:lang w:eastAsia="zh-CN"/>
        </w:rPr>
        <w:t>Comparable quality viewport switching latency</w:t>
      </w:r>
    </w:p>
    <w:p w14:paraId="658E3EFE" w14:textId="3982B2AD" w:rsidR="008B42D3" w:rsidRDefault="008B42D3" w:rsidP="008B42D3">
      <w:pPr>
        <w:pStyle w:val="af"/>
        <w:numPr>
          <w:ilvl w:val="0"/>
          <w:numId w:val="26"/>
        </w:numPr>
        <w:ind w:firstLineChars="0"/>
        <w:rPr>
          <w:lang w:eastAsia="zh-CN"/>
        </w:rPr>
      </w:pPr>
      <w:r w:rsidRPr="008B42D3">
        <w:rPr>
          <w:lang w:eastAsia="zh-CN"/>
        </w:rPr>
        <w:t>Rendered viewports metric</w:t>
      </w:r>
    </w:p>
    <w:p w14:paraId="6FB0D979" w14:textId="2DEAE476" w:rsidR="008B42D3" w:rsidRDefault="008B42D3" w:rsidP="008B42D3">
      <w:pPr>
        <w:pStyle w:val="af"/>
        <w:numPr>
          <w:ilvl w:val="0"/>
          <w:numId w:val="26"/>
        </w:numPr>
        <w:ind w:firstLineChars="0"/>
        <w:rPr>
          <w:lang w:eastAsia="zh-CN"/>
        </w:rPr>
      </w:pPr>
      <w:r w:rsidRPr="008B42D3">
        <w:rPr>
          <w:lang w:eastAsia="zh-CN"/>
        </w:rPr>
        <w:lastRenderedPageBreak/>
        <w:t>VR Device information</w:t>
      </w:r>
    </w:p>
    <w:p w14:paraId="66B58C40" w14:textId="6AA9690F" w:rsidR="008B42D3" w:rsidRDefault="008B42D3" w:rsidP="006C39F0">
      <w:pPr>
        <w:rPr>
          <w:lang w:eastAsia="zh-CN"/>
        </w:rPr>
      </w:pPr>
      <w:r>
        <w:rPr>
          <w:lang w:eastAsia="zh-CN"/>
        </w:rPr>
        <w:t>Note that t</w:t>
      </w:r>
      <w:r w:rsidRPr="008B42D3">
        <w:rPr>
          <w:lang w:eastAsia="zh-CN"/>
        </w:rPr>
        <w:t>he metric functionality is based on the QoE metric</w:t>
      </w:r>
      <w:r>
        <w:rPr>
          <w:lang w:eastAsia="zh-CN"/>
        </w:rPr>
        <w:t>s concept in 3GP-DASH</w:t>
      </w:r>
      <w:r w:rsidR="00136FBC">
        <w:rPr>
          <w:lang w:eastAsia="zh-CN"/>
        </w:rPr>
        <w:t xml:space="preserve"> [2</w:t>
      </w:r>
      <w:r w:rsidR="006C31AF">
        <w:rPr>
          <w:lang w:eastAsia="zh-CN"/>
        </w:rPr>
        <w:t xml:space="preserve">], but further extended to also </w:t>
      </w:r>
      <w:r w:rsidRPr="008B42D3">
        <w:rPr>
          <w:lang w:eastAsia="zh-CN"/>
        </w:rPr>
        <w:t>cover VR-specific metrics.</w:t>
      </w:r>
      <w:r>
        <w:rPr>
          <w:lang w:eastAsia="zh-CN"/>
        </w:rPr>
        <w:t xml:space="preserve"> </w:t>
      </w:r>
    </w:p>
    <w:p w14:paraId="02C49901" w14:textId="5C28545B" w:rsidR="005C7379" w:rsidRPr="00A66929" w:rsidRDefault="004B1F96" w:rsidP="006C39F0">
      <w:pPr>
        <w:rPr>
          <w:lang w:eastAsia="zh-CN"/>
        </w:rPr>
      </w:pPr>
      <w:r>
        <w:rPr>
          <w:rFonts w:hint="eastAsia"/>
          <w:lang w:eastAsia="zh-CN"/>
        </w:rPr>
        <w:t>T</w:t>
      </w:r>
      <w:r>
        <w:rPr>
          <w:lang w:eastAsia="zh-CN"/>
        </w:rPr>
        <w:t>he KQIs for c</w:t>
      </w:r>
      <w:r w:rsidR="008B42D3">
        <w:rPr>
          <w:lang w:eastAsia="zh-CN"/>
        </w:rPr>
        <w:t>loud VR could</w:t>
      </w:r>
      <w:r>
        <w:rPr>
          <w:lang w:eastAsia="zh-CN"/>
        </w:rPr>
        <w:t xml:space="preserve"> be studied based on the QoE matrics in TS26.118</w:t>
      </w:r>
      <w:r w:rsidR="008B42D3">
        <w:rPr>
          <w:lang w:eastAsia="zh-CN"/>
        </w:rPr>
        <w:t>.</w:t>
      </w:r>
      <w:r w:rsidR="006C31AF">
        <w:rPr>
          <w:lang w:eastAsia="zh-CN"/>
        </w:rPr>
        <w:t xml:space="preserve"> </w:t>
      </w:r>
      <w:r w:rsidR="0068477C">
        <w:rPr>
          <w:lang w:eastAsia="zh-CN"/>
        </w:rPr>
        <w:t xml:space="preserve">If any more matrics are needed for OAM, LS could be sent to SA4 to consider defining the </w:t>
      </w:r>
      <w:bookmarkStart w:id="1" w:name="_GoBack"/>
      <w:bookmarkEnd w:id="1"/>
      <w:r w:rsidR="0068477C">
        <w:rPr>
          <w:lang w:eastAsia="zh-CN"/>
        </w:rPr>
        <w:t>new QoE matrics.</w:t>
      </w:r>
    </w:p>
    <w:p w14:paraId="58AB61D5" w14:textId="2B607FBF" w:rsidR="00C022E3" w:rsidRDefault="00C022E3">
      <w:pPr>
        <w:pStyle w:val="1"/>
      </w:pPr>
      <w:r>
        <w:t>4</w:t>
      </w:r>
      <w:r>
        <w:tab/>
        <w:t>Detailed proposal</w:t>
      </w:r>
    </w:p>
    <w:p w14:paraId="5E82A340" w14:textId="4C5BCFB6" w:rsidR="00A93080" w:rsidRPr="001A09A7" w:rsidRDefault="000D7FDA" w:rsidP="00A93080">
      <w:r>
        <w:rPr>
          <w:lang w:eastAsia="zh-CN"/>
        </w:rPr>
        <w:t xml:space="preserve">It is proposed that </w:t>
      </w:r>
      <w:r w:rsidR="00FC27A8">
        <w:rPr>
          <w:lang w:eastAsia="zh-CN"/>
        </w:rPr>
        <w:t xml:space="preserve">the description of the details of the scenarios </w:t>
      </w:r>
      <w:r w:rsidR="002B5512">
        <w:rPr>
          <w:lang w:eastAsia="zh-CN"/>
        </w:rPr>
        <w:t xml:space="preserve">of video uploading, remote controlling and cloud VR </w:t>
      </w:r>
      <w:r w:rsidR="00FC27A8">
        <w:rPr>
          <w:lang w:eastAsia="zh-CN"/>
        </w:rPr>
        <w:t>be added in TR</w:t>
      </w:r>
      <w:r w:rsidR="002B5512">
        <w:rPr>
          <w:lang w:eastAsia="zh-CN"/>
        </w:rPr>
        <w:t xml:space="preserve"> </w:t>
      </w:r>
      <w:r w:rsidR="00FC27A8">
        <w:rPr>
          <w:lang w:eastAsia="zh-CN"/>
        </w:rPr>
        <w:t>28.863</w:t>
      </w:r>
      <w:r w:rsidR="002B5512">
        <w:rPr>
          <w:lang w:eastAsia="zh-CN"/>
        </w:rPr>
        <w:t xml:space="preserve"> issue #2</w:t>
      </w:r>
      <w:r>
        <w:rPr>
          <w:lang w:eastAsia="zh-CN"/>
        </w:rPr>
        <w:t>.</w:t>
      </w:r>
    </w:p>
    <w:p w14:paraId="30118EC7" w14:textId="0BB14E45" w:rsidR="008644B0" w:rsidRPr="00A93080" w:rsidRDefault="008644B0" w:rsidP="00A93080">
      <w:pPr>
        <w:rPr>
          <w:lang w:eastAsia="zh-CN"/>
        </w:rPr>
      </w:pPr>
    </w:p>
    <w:sectPr w:rsidR="008644B0" w:rsidRPr="00A93080">
      <w:footnotePr>
        <w:numRestart w:val="eachSect"/>
      </w:footnotePr>
      <w:pgSz w:w="11907" w:h="16840" w:code="9"/>
      <w:pgMar w:top="567" w:right="1134" w:bottom="567"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8BCFF2" w16cid:durableId="1045B1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B4094" w14:textId="77777777" w:rsidR="001F1446" w:rsidRDefault="001F1446">
      <w:r>
        <w:separator/>
      </w:r>
    </w:p>
  </w:endnote>
  <w:endnote w:type="continuationSeparator" w:id="0">
    <w:p w14:paraId="5018EFB3" w14:textId="77777777" w:rsidR="001F1446" w:rsidRDefault="001F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74B86" w14:textId="77777777" w:rsidR="001F1446" w:rsidRDefault="001F1446">
      <w:r>
        <w:separator/>
      </w:r>
    </w:p>
  </w:footnote>
  <w:footnote w:type="continuationSeparator" w:id="0">
    <w:p w14:paraId="0CBAE65F" w14:textId="77777777" w:rsidR="001F1446" w:rsidRDefault="001F1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F6867D8"/>
    <w:multiLevelType w:val="hybridMultilevel"/>
    <w:tmpl w:val="4D6C760A"/>
    <w:lvl w:ilvl="0" w:tplc="21B81AC4">
      <w:start w:val="8"/>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2FB081B"/>
    <w:multiLevelType w:val="hybridMultilevel"/>
    <w:tmpl w:val="A81CD7AC"/>
    <w:lvl w:ilvl="0" w:tplc="04090001">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42FC7117"/>
    <w:multiLevelType w:val="hybridMultilevel"/>
    <w:tmpl w:val="8596566A"/>
    <w:lvl w:ilvl="0" w:tplc="E696A752">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584232D2"/>
    <w:multiLevelType w:val="hybridMultilevel"/>
    <w:tmpl w:val="DFAA01F0"/>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6B877501"/>
    <w:multiLevelType w:val="hybridMultilevel"/>
    <w:tmpl w:val="FBD857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B904BA4"/>
    <w:multiLevelType w:val="hybridMultilevel"/>
    <w:tmpl w:val="2E5E2CD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2556808"/>
    <w:multiLevelType w:val="hybridMultilevel"/>
    <w:tmpl w:val="A868137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5"/>
  </w:num>
  <w:num w:numId="5">
    <w:abstractNumId w:val="14"/>
  </w:num>
  <w:num w:numId="6">
    <w:abstractNumId w:val="8"/>
  </w:num>
  <w:num w:numId="7">
    <w:abstractNumId w:val="9"/>
  </w:num>
  <w:num w:numId="8">
    <w:abstractNumId w:val="24"/>
  </w:num>
  <w:num w:numId="9">
    <w:abstractNumId w:val="18"/>
  </w:num>
  <w:num w:numId="10">
    <w:abstractNumId w:val="23"/>
  </w:num>
  <w:num w:numId="11">
    <w:abstractNumId w:val="11"/>
  </w:num>
  <w:num w:numId="12">
    <w:abstractNumId w:val="17"/>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3"/>
  </w:num>
  <w:num w:numId="21">
    <w:abstractNumId w:val="22"/>
  </w:num>
  <w:num w:numId="22">
    <w:abstractNumId w:val="20"/>
  </w:num>
  <w:num w:numId="23">
    <w:abstractNumId w:val="21"/>
  </w:num>
  <w:num w:numId="24">
    <w:abstractNumId w:val="12"/>
  </w:num>
  <w:num w:numId="25">
    <w:abstractNumId w:val="19"/>
  </w:num>
  <w:num w:numId="26">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man (F)">
    <w15:presenceInfo w15:providerId="AD" w15:userId="S-1-5-21-147214757-305610072-1517763936-27747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embedSystemFonts/>
  <w:bordersDoNotSurroundHeader/>
  <w:bordersDoNotSurroundFooter/>
  <w:hideSpellingErrors/>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12515"/>
    <w:rsid w:val="00037AF1"/>
    <w:rsid w:val="00046389"/>
    <w:rsid w:val="00074722"/>
    <w:rsid w:val="0007754E"/>
    <w:rsid w:val="000819D8"/>
    <w:rsid w:val="000934A6"/>
    <w:rsid w:val="000A2C6C"/>
    <w:rsid w:val="000A40CD"/>
    <w:rsid w:val="000A4660"/>
    <w:rsid w:val="000D1B5B"/>
    <w:rsid w:val="000D7FDA"/>
    <w:rsid w:val="000F4CA8"/>
    <w:rsid w:val="0010401F"/>
    <w:rsid w:val="001041A3"/>
    <w:rsid w:val="00110F5E"/>
    <w:rsid w:val="00112FC3"/>
    <w:rsid w:val="001338D2"/>
    <w:rsid w:val="00136FBC"/>
    <w:rsid w:val="001713B8"/>
    <w:rsid w:val="00173FA3"/>
    <w:rsid w:val="00184B6F"/>
    <w:rsid w:val="001861E5"/>
    <w:rsid w:val="001A7D91"/>
    <w:rsid w:val="001B1652"/>
    <w:rsid w:val="001C3EC8"/>
    <w:rsid w:val="001D2BD4"/>
    <w:rsid w:val="001D6911"/>
    <w:rsid w:val="001D7D99"/>
    <w:rsid w:val="001E6DFF"/>
    <w:rsid w:val="001F1446"/>
    <w:rsid w:val="00201947"/>
    <w:rsid w:val="0020395B"/>
    <w:rsid w:val="002046CB"/>
    <w:rsid w:val="00204DC9"/>
    <w:rsid w:val="002062C0"/>
    <w:rsid w:val="00215130"/>
    <w:rsid w:val="00230002"/>
    <w:rsid w:val="00244C9A"/>
    <w:rsid w:val="00247216"/>
    <w:rsid w:val="002960BF"/>
    <w:rsid w:val="002A1857"/>
    <w:rsid w:val="002A4A55"/>
    <w:rsid w:val="002B5512"/>
    <w:rsid w:val="002C0AF1"/>
    <w:rsid w:val="002C7F38"/>
    <w:rsid w:val="002D181C"/>
    <w:rsid w:val="0030628A"/>
    <w:rsid w:val="00322DF0"/>
    <w:rsid w:val="0035122B"/>
    <w:rsid w:val="00353451"/>
    <w:rsid w:val="00371032"/>
    <w:rsid w:val="00371B44"/>
    <w:rsid w:val="003849F9"/>
    <w:rsid w:val="003C122B"/>
    <w:rsid w:val="003C5A97"/>
    <w:rsid w:val="003C7A04"/>
    <w:rsid w:val="003E560A"/>
    <w:rsid w:val="003F13C0"/>
    <w:rsid w:val="003F52B2"/>
    <w:rsid w:val="00440414"/>
    <w:rsid w:val="00442C66"/>
    <w:rsid w:val="004558E9"/>
    <w:rsid w:val="0045777E"/>
    <w:rsid w:val="00463D5B"/>
    <w:rsid w:val="004823C5"/>
    <w:rsid w:val="004B1F96"/>
    <w:rsid w:val="004B3753"/>
    <w:rsid w:val="004C31D2"/>
    <w:rsid w:val="004C719E"/>
    <w:rsid w:val="004D55C2"/>
    <w:rsid w:val="00506728"/>
    <w:rsid w:val="00521131"/>
    <w:rsid w:val="00527C0B"/>
    <w:rsid w:val="005403AB"/>
    <w:rsid w:val="005410F6"/>
    <w:rsid w:val="00563276"/>
    <w:rsid w:val="005729C4"/>
    <w:rsid w:val="0059227B"/>
    <w:rsid w:val="005B0966"/>
    <w:rsid w:val="005B795D"/>
    <w:rsid w:val="005C7379"/>
    <w:rsid w:val="005D4F95"/>
    <w:rsid w:val="005E15DE"/>
    <w:rsid w:val="005E4A93"/>
    <w:rsid w:val="00613820"/>
    <w:rsid w:val="00635B07"/>
    <w:rsid w:val="00652248"/>
    <w:rsid w:val="00656EFB"/>
    <w:rsid w:val="00657B80"/>
    <w:rsid w:val="0066053C"/>
    <w:rsid w:val="00665E93"/>
    <w:rsid w:val="00675534"/>
    <w:rsid w:val="00675B3C"/>
    <w:rsid w:val="006766A1"/>
    <w:rsid w:val="00683C19"/>
    <w:rsid w:val="0068477C"/>
    <w:rsid w:val="0069495C"/>
    <w:rsid w:val="006B4FEA"/>
    <w:rsid w:val="006B6CAA"/>
    <w:rsid w:val="006C26F7"/>
    <w:rsid w:val="006C31AF"/>
    <w:rsid w:val="006C39F0"/>
    <w:rsid w:val="006D340A"/>
    <w:rsid w:val="00715A1D"/>
    <w:rsid w:val="00760BB0"/>
    <w:rsid w:val="0076157A"/>
    <w:rsid w:val="007617F1"/>
    <w:rsid w:val="007672BF"/>
    <w:rsid w:val="007765ED"/>
    <w:rsid w:val="00784593"/>
    <w:rsid w:val="007931BD"/>
    <w:rsid w:val="007A00EF"/>
    <w:rsid w:val="007A0B00"/>
    <w:rsid w:val="007B19EA"/>
    <w:rsid w:val="007B3BB6"/>
    <w:rsid w:val="007C0A2D"/>
    <w:rsid w:val="007C27B0"/>
    <w:rsid w:val="007D18DB"/>
    <w:rsid w:val="007F300B"/>
    <w:rsid w:val="008014C3"/>
    <w:rsid w:val="00825B76"/>
    <w:rsid w:val="00850812"/>
    <w:rsid w:val="00855483"/>
    <w:rsid w:val="008644B0"/>
    <w:rsid w:val="00876B9A"/>
    <w:rsid w:val="008933BF"/>
    <w:rsid w:val="008A075B"/>
    <w:rsid w:val="008A10C4"/>
    <w:rsid w:val="008A26B4"/>
    <w:rsid w:val="008B0248"/>
    <w:rsid w:val="008B42D3"/>
    <w:rsid w:val="008B7490"/>
    <w:rsid w:val="008D7282"/>
    <w:rsid w:val="008F5F33"/>
    <w:rsid w:val="009006C9"/>
    <w:rsid w:val="0091046A"/>
    <w:rsid w:val="00926ABD"/>
    <w:rsid w:val="009277AC"/>
    <w:rsid w:val="00947F4E"/>
    <w:rsid w:val="00947FA7"/>
    <w:rsid w:val="009607D3"/>
    <w:rsid w:val="00966D47"/>
    <w:rsid w:val="00970266"/>
    <w:rsid w:val="00992312"/>
    <w:rsid w:val="00994BE5"/>
    <w:rsid w:val="009B0FF7"/>
    <w:rsid w:val="009C0DED"/>
    <w:rsid w:val="009D5740"/>
    <w:rsid w:val="00A0526A"/>
    <w:rsid w:val="00A06AAF"/>
    <w:rsid w:val="00A226E2"/>
    <w:rsid w:val="00A37D7F"/>
    <w:rsid w:val="00A419A3"/>
    <w:rsid w:val="00A42D2C"/>
    <w:rsid w:val="00A46410"/>
    <w:rsid w:val="00A56354"/>
    <w:rsid w:val="00A57688"/>
    <w:rsid w:val="00A66929"/>
    <w:rsid w:val="00A84A94"/>
    <w:rsid w:val="00A93080"/>
    <w:rsid w:val="00AC354A"/>
    <w:rsid w:val="00AD1DAA"/>
    <w:rsid w:val="00AE73B4"/>
    <w:rsid w:val="00AF1E23"/>
    <w:rsid w:val="00AF7F81"/>
    <w:rsid w:val="00B01AFF"/>
    <w:rsid w:val="00B03B4B"/>
    <w:rsid w:val="00B05CC7"/>
    <w:rsid w:val="00B16503"/>
    <w:rsid w:val="00B27E39"/>
    <w:rsid w:val="00B350D8"/>
    <w:rsid w:val="00B732C2"/>
    <w:rsid w:val="00B76763"/>
    <w:rsid w:val="00B7732B"/>
    <w:rsid w:val="00B879F0"/>
    <w:rsid w:val="00B9123E"/>
    <w:rsid w:val="00BC25AA"/>
    <w:rsid w:val="00BD3FF6"/>
    <w:rsid w:val="00BE0A2E"/>
    <w:rsid w:val="00C022E3"/>
    <w:rsid w:val="00C03B95"/>
    <w:rsid w:val="00C22D17"/>
    <w:rsid w:val="00C249C3"/>
    <w:rsid w:val="00C46A49"/>
    <w:rsid w:val="00C4712D"/>
    <w:rsid w:val="00C555C9"/>
    <w:rsid w:val="00C576BA"/>
    <w:rsid w:val="00C57CBC"/>
    <w:rsid w:val="00C858D0"/>
    <w:rsid w:val="00C90E17"/>
    <w:rsid w:val="00C92B0D"/>
    <w:rsid w:val="00C94F55"/>
    <w:rsid w:val="00CA41FA"/>
    <w:rsid w:val="00CA7D62"/>
    <w:rsid w:val="00CB07A8"/>
    <w:rsid w:val="00CC550B"/>
    <w:rsid w:val="00CD4A57"/>
    <w:rsid w:val="00CE4434"/>
    <w:rsid w:val="00D11A56"/>
    <w:rsid w:val="00D146F1"/>
    <w:rsid w:val="00D24162"/>
    <w:rsid w:val="00D3118D"/>
    <w:rsid w:val="00D33604"/>
    <w:rsid w:val="00D37B08"/>
    <w:rsid w:val="00D437FF"/>
    <w:rsid w:val="00D5130C"/>
    <w:rsid w:val="00D61220"/>
    <w:rsid w:val="00D62265"/>
    <w:rsid w:val="00D66BC6"/>
    <w:rsid w:val="00D838AB"/>
    <w:rsid w:val="00D8512E"/>
    <w:rsid w:val="00DA1E58"/>
    <w:rsid w:val="00DB0449"/>
    <w:rsid w:val="00DB571F"/>
    <w:rsid w:val="00DD0F9D"/>
    <w:rsid w:val="00DE432C"/>
    <w:rsid w:val="00DE4EF2"/>
    <w:rsid w:val="00DF2C0E"/>
    <w:rsid w:val="00DF4C28"/>
    <w:rsid w:val="00E04DB6"/>
    <w:rsid w:val="00E06FFB"/>
    <w:rsid w:val="00E30155"/>
    <w:rsid w:val="00E47F1A"/>
    <w:rsid w:val="00E61DC0"/>
    <w:rsid w:val="00E91FE1"/>
    <w:rsid w:val="00EA5E95"/>
    <w:rsid w:val="00ED4954"/>
    <w:rsid w:val="00EE0943"/>
    <w:rsid w:val="00EE33A2"/>
    <w:rsid w:val="00F32189"/>
    <w:rsid w:val="00F67A1C"/>
    <w:rsid w:val="00F7548D"/>
    <w:rsid w:val="00F82C5B"/>
    <w:rsid w:val="00F83C93"/>
    <w:rsid w:val="00F8555F"/>
    <w:rsid w:val="00FB5301"/>
    <w:rsid w:val="00FC27A8"/>
    <w:rsid w:val="00FD4A81"/>
    <w:rsid w:val="00FE022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02A47"/>
  <w15:chartTrackingRefBased/>
  <w15:docId w15:val="{0DAF8D7C-0112-4E84-9D4E-AD83017E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379"/>
    <w:pPr>
      <w:spacing w:after="180"/>
    </w:pPr>
    <w:rPr>
      <w:rFonts w:ascii="Times New Roman" w:hAnsi="Times New Roman"/>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link w:val="Char"/>
    <w:pPr>
      <w:widowControl w:val="0"/>
    </w:pPr>
    <w:rPr>
      <w:rFonts w:ascii="Arial" w:hAnsi="Arial"/>
      <w:b/>
      <w:noProof/>
      <w:sz w:val="18"/>
      <w:lang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Char">
    <w:name w:val="页眉 Char"/>
    <w:aliases w:val="header odd Char,header Char,header odd1 Char,header odd2 Char,header odd3 Char,header odd4 Char,header odd5 Char,header odd6 Char"/>
    <w:link w:val="a5"/>
    <w:rsid w:val="00AF7F81"/>
    <w:rPr>
      <w:rFonts w:ascii="Arial" w:hAnsi="Arial"/>
      <w:b/>
      <w:noProof/>
      <w:sz w:val="18"/>
      <w:lang w:eastAsia="en-US"/>
    </w:rPr>
  </w:style>
  <w:style w:type="paragraph" w:styleId="af">
    <w:name w:val="List Paragraph"/>
    <w:basedOn w:val="a"/>
    <w:uiPriority w:val="34"/>
    <w:qFormat/>
    <w:rsid w:val="006766A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557982230">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48679818">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68035357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7415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Template>
  <TotalTime>1471</TotalTime>
  <Pages>4</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5733</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wm1</cp:lastModifiedBy>
  <cp:revision>48</cp:revision>
  <cp:lastPrinted>1899-12-31T16:00:00Z</cp:lastPrinted>
  <dcterms:created xsi:type="dcterms:W3CDTF">2022-05-29T08:53:00Z</dcterms:created>
  <dcterms:modified xsi:type="dcterms:W3CDTF">2022-06-02T02:10:00Z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y fmtid="{D5CDD505-2E9C-101B-9397-08002B2CF9AE}" pid="3" name="_2015_ms_pID_725343">
    <vt:lpwstr>(2)elMa7PwINxLEXKXOdHlb/KyLUX0xdTbpR3pfWOrsagIr4lgKXWdNJvFOjAmUHmteocAJMHZL
VQBwSmWomVMpmmWAtX7gWAEkRxt5WZkOyEdoiQENKWv3i9KI1H27dQZ2Q7RmlD9Rk+oxK25+
L+kdviJIYhZhCcPkJ13poUK141HWDxX3x32l2sz5p1/0EwpENsS4MrsyrgEKm8aczETUHZ8g
SbFWlb90l5k9EjYiHW</vt:lpwstr>
  </property>
  <property fmtid="{D5CDD505-2E9C-101B-9397-08002B2CF9AE}" pid="4" name="_2015_ms_pID_7253431">
    <vt:lpwstr>fElBoWO110vgEJmDuz32hbZYBRmEIqf2DyOz5b0mCNAgmQ7hbD9qA8
9KR7s4UgLvCMh1fhNYJf3y33enn1WPhSRsUDik7AsoePL28XXkg9FT/NDOK0WummjT7uDZS7
S9krYMXqEim+su4Oy3vW7Tf4cP5w/UohtW61phJ48Ao5gIbxmeviXeFY8rwB/trF8ChXALV0
sTRxm/hDs5ze+13d</vt:lpwstr>
  </property>
</Properties>
</file>