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3E894" w14:textId="55D6745A" w:rsidR="001E293E" w:rsidRPr="00F25496" w:rsidRDefault="001E293E" w:rsidP="001E293E">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sidR="00595BE5">
        <w:rPr>
          <w:b/>
          <w:noProof/>
          <w:sz w:val="24"/>
        </w:rPr>
        <w:t>4</w:t>
      </w:r>
      <w:r w:rsidR="00F26035">
        <w:rPr>
          <w:b/>
          <w:noProof/>
          <w:sz w:val="24"/>
        </w:rPr>
        <w:t>4</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w:t>
      </w:r>
      <w:r w:rsidR="00365C9F" w:rsidRPr="00F25496">
        <w:rPr>
          <w:b/>
          <w:i/>
          <w:noProof/>
          <w:sz w:val="28"/>
        </w:rPr>
        <w:t>2</w:t>
      </w:r>
      <w:r w:rsidR="00365C9F">
        <w:rPr>
          <w:b/>
          <w:i/>
          <w:noProof/>
          <w:sz w:val="28"/>
        </w:rPr>
        <w:t>2</w:t>
      </w:r>
      <w:r w:rsidR="00291438">
        <w:rPr>
          <w:b/>
          <w:i/>
          <w:noProof/>
          <w:sz w:val="28"/>
        </w:rPr>
        <w:t>4</w:t>
      </w:r>
      <w:r w:rsidR="00F26035">
        <w:rPr>
          <w:b/>
          <w:i/>
          <w:noProof/>
          <w:sz w:val="28"/>
        </w:rPr>
        <w:t>xxx</w:t>
      </w:r>
    </w:p>
    <w:p w14:paraId="7CB45193" w14:textId="07AD3556" w:rsidR="001E41F3" w:rsidRPr="001E293E" w:rsidRDefault="001E293E" w:rsidP="001E293E">
      <w:pPr>
        <w:pStyle w:val="CRCoverPage"/>
        <w:outlineLvl w:val="0"/>
        <w:rPr>
          <w:b/>
          <w:bCs/>
          <w:noProof/>
          <w:sz w:val="24"/>
        </w:rPr>
      </w:pPr>
      <w:r w:rsidRPr="001E293E">
        <w:rPr>
          <w:b/>
          <w:bCs/>
          <w:sz w:val="24"/>
        </w:rPr>
        <w:t xml:space="preserve">e-meeting, </w:t>
      </w:r>
      <w:r w:rsidR="008C33CA">
        <w:rPr>
          <w:b/>
          <w:bCs/>
          <w:sz w:val="24"/>
        </w:rPr>
        <w:t>27 June</w:t>
      </w:r>
      <w:r w:rsidR="008F5599" w:rsidRPr="005D6EAF">
        <w:rPr>
          <w:b/>
          <w:bCs/>
          <w:sz w:val="24"/>
        </w:rPr>
        <w:t xml:space="preserve"> - 1</w:t>
      </w:r>
      <w:r w:rsidR="008C33CA">
        <w:rPr>
          <w:b/>
          <w:bCs/>
          <w:sz w:val="24"/>
        </w:rPr>
        <w:t xml:space="preserve"> July</w:t>
      </w:r>
      <w:r w:rsidR="008F5599" w:rsidRPr="005D6EAF">
        <w:rPr>
          <w:b/>
          <w:bCs/>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4FF6B03" w:rsidR="001E41F3" w:rsidRPr="00410371" w:rsidRDefault="005F10D7" w:rsidP="005F10D7">
            <w:pPr>
              <w:pStyle w:val="CRCoverPage"/>
              <w:spacing w:after="0"/>
              <w:jc w:val="center"/>
              <w:rPr>
                <w:b/>
                <w:noProof/>
                <w:sz w:val="28"/>
              </w:rPr>
            </w:pPr>
            <w:r>
              <w:rPr>
                <w:b/>
                <w:noProof/>
                <w:sz w:val="28"/>
              </w:rPr>
              <w:t>28.</w:t>
            </w:r>
            <w:r w:rsidR="00FD0BCC">
              <w:rPr>
                <w:b/>
                <w:noProof/>
                <w:sz w:val="28"/>
              </w:rPr>
              <w:t>622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15F2992" w:rsidR="001E41F3" w:rsidRPr="00886F3D" w:rsidRDefault="002C5F12" w:rsidP="005F10D7">
            <w:pPr>
              <w:pStyle w:val="CRCoverPage"/>
              <w:spacing w:after="0"/>
              <w:jc w:val="center"/>
              <w:rPr>
                <w:b/>
                <w:bCs/>
                <w:noProof/>
              </w:rPr>
            </w:pPr>
            <w:r>
              <w:rPr>
                <w:b/>
                <w:bCs/>
                <w:noProof/>
                <w:sz w:val="28"/>
                <w:szCs w:val="28"/>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E70E6BB" w:rsidR="001E41F3" w:rsidRPr="00410371" w:rsidRDefault="005F10D7" w:rsidP="00E13F3D">
            <w:pPr>
              <w:pStyle w:val="CRCoverPage"/>
              <w:spacing w:after="0"/>
              <w:jc w:val="center"/>
              <w:rPr>
                <w:b/>
                <w:noProof/>
              </w:rPr>
            </w:pPr>
            <w: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B3B308A" w:rsidR="001E41F3" w:rsidRPr="00410371" w:rsidRDefault="00432DB2">
            <w:pPr>
              <w:pStyle w:val="CRCoverPage"/>
              <w:spacing w:after="0"/>
              <w:jc w:val="center"/>
              <w:rPr>
                <w:noProof/>
                <w:sz w:val="28"/>
              </w:rPr>
            </w:pPr>
            <w:r>
              <w:fldChar w:fldCharType="begin"/>
            </w:r>
            <w:r>
              <w:instrText xml:space="preserve"> DOCPROPERTY  Version  \* MERGEFORMAT </w:instrText>
            </w:r>
            <w:r>
              <w:fldChar w:fldCharType="separate"/>
            </w:r>
            <w:r w:rsidR="005F10D7">
              <w:rPr>
                <w:b/>
                <w:noProof/>
                <w:sz w:val="28"/>
              </w:rPr>
              <w:t>1</w:t>
            </w:r>
            <w:r w:rsidR="007E7487">
              <w:rPr>
                <w:b/>
                <w:noProof/>
                <w:sz w:val="28"/>
              </w:rPr>
              <w:t>7</w:t>
            </w:r>
            <w:r w:rsidR="00A43ACC">
              <w:rPr>
                <w:b/>
                <w:noProof/>
                <w:sz w:val="28"/>
              </w:rPr>
              <w:t>.</w:t>
            </w:r>
            <w:r w:rsidR="00685EE0">
              <w:rPr>
                <w:b/>
                <w:noProof/>
                <w:sz w:val="28"/>
              </w:rPr>
              <w:t>1</w:t>
            </w:r>
            <w:r w:rsidR="005F10D7">
              <w:rPr>
                <w:b/>
                <w:noProof/>
                <w:sz w:val="28"/>
              </w:rPr>
              <w:t>.</w:t>
            </w:r>
            <w:r w:rsidR="00685EE0">
              <w:rPr>
                <w:b/>
                <w:noProof/>
                <w:sz w:val="28"/>
              </w:rPr>
              <w:t>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5"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6"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9E23786" w:rsidR="00F25D98" w:rsidRDefault="00DF4C53" w:rsidP="001E41F3">
            <w:pPr>
              <w:pStyle w:val="CRCoverPage"/>
              <w:spacing w:after="0"/>
              <w:jc w:val="center"/>
              <w:rPr>
                <w:b/>
                <w:caps/>
                <w:noProof/>
              </w:rPr>
            </w:pPr>
            <w:r>
              <w:rPr>
                <w:b/>
                <w:bCs/>
                <w:caps/>
                <w:lang w:val="pl-PL" w:eastAsia="pl-PL"/>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2745D70" w:rsidR="00F25D98" w:rsidRDefault="00DF4C53" w:rsidP="001E41F3">
            <w:pPr>
              <w:pStyle w:val="CRCoverPage"/>
              <w:spacing w:after="0"/>
              <w:jc w:val="center"/>
              <w:rPr>
                <w:b/>
                <w:bCs/>
                <w:caps/>
                <w:noProof/>
              </w:rPr>
            </w:pPr>
            <w:r>
              <w:rPr>
                <w:b/>
                <w:bCs/>
                <w:caps/>
                <w:lang w:val="pl-PL" w:eastAsia="pl-PL"/>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70680A8" w:rsidR="001E41F3" w:rsidRDefault="00DE1926">
            <w:pPr>
              <w:pStyle w:val="CRCoverPage"/>
              <w:spacing w:after="0"/>
              <w:ind w:left="100"/>
              <w:rPr>
                <w:noProof/>
              </w:rPr>
            </w:pPr>
            <w:r w:rsidRPr="00DE1926">
              <w:t>Rel-1</w:t>
            </w:r>
            <w:r w:rsidR="000A007F">
              <w:t>8</w:t>
            </w:r>
            <w:r w:rsidRPr="00DE1926">
              <w:t xml:space="preserve"> 28.622 enhance NRM to support access control</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DF4C53" w14:paraId="46D5D7C2" w14:textId="77777777" w:rsidTr="00547111">
        <w:tc>
          <w:tcPr>
            <w:tcW w:w="1843" w:type="dxa"/>
            <w:tcBorders>
              <w:left w:val="single" w:sz="4" w:space="0" w:color="auto"/>
            </w:tcBorders>
          </w:tcPr>
          <w:p w14:paraId="45A6C2C4" w14:textId="77777777" w:rsidR="00DF4C53" w:rsidRDefault="00DF4C53" w:rsidP="00DF4C5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12653D6" w:rsidR="00DF4C53" w:rsidRDefault="00DF4C53" w:rsidP="00DF4C53">
            <w:pPr>
              <w:pStyle w:val="CRCoverPage"/>
              <w:spacing w:after="0"/>
              <w:ind w:left="100"/>
              <w:rPr>
                <w:noProof/>
              </w:rPr>
            </w:pPr>
            <w:r>
              <w:rPr>
                <w:rFonts w:hint="eastAsia"/>
                <w:noProof/>
              </w:rPr>
              <w:t>N</w:t>
            </w:r>
            <w:r>
              <w:rPr>
                <w:noProof/>
              </w:rPr>
              <w:t>okia, Nokia Shanghai Bell</w:t>
            </w:r>
          </w:p>
        </w:tc>
      </w:tr>
      <w:tr w:rsidR="00DF4C53" w14:paraId="4196B218" w14:textId="77777777" w:rsidTr="00547111">
        <w:tc>
          <w:tcPr>
            <w:tcW w:w="1843" w:type="dxa"/>
            <w:tcBorders>
              <w:left w:val="single" w:sz="4" w:space="0" w:color="auto"/>
            </w:tcBorders>
          </w:tcPr>
          <w:p w14:paraId="14C300BA" w14:textId="77777777" w:rsidR="00DF4C53" w:rsidRDefault="00DF4C53" w:rsidP="00DF4C5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DF4C53" w:rsidRDefault="00DF4C53" w:rsidP="00DF4C53">
            <w:pPr>
              <w:pStyle w:val="CRCoverPage"/>
              <w:spacing w:after="0"/>
              <w:ind w:left="100"/>
              <w:rPr>
                <w:noProof/>
              </w:rPr>
            </w:pPr>
            <w:r>
              <w:t>S5</w:t>
            </w:r>
          </w:p>
        </w:tc>
      </w:tr>
      <w:tr w:rsidR="00DF4C53" w14:paraId="76303739" w14:textId="77777777" w:rsidTr="00547111">
        <w:tc>
          <w:tcPr>
            <w:tcW w:w="1843" w:type="dxa"/>
            <w:tcBorders>
              <w:left w:val="single" w:sz="4" w:space="0" w:color="auto"/>
            </w:tcBorders>
          </w:tcPr>
          <w:p w14:paraId="4D3B1657" w14:textId="77777777" w:rsidR="00DF4C53" w:rsidRDefault="00DF4C53" w:rsidP="00DF4C53">
            <w:pPr>
              <w:pStyle w:val="CRCoverPage"/>
              <w:spacing w:after="0"/>
              <w:rPr>
                <w:b/>
                <w:i/>
                <w:noProof/>
                <w:sz w:val="8"/>
                <w:szCs w:val="8"/>
              </w:rPr>
            </w:pPr>
          </w:p>
        </w:tc>
        <w:tc>
          <w:tcPr>
            <w:tcW w:w="7797" w:type="dxa"/>
            <w:gridSpan w:val="10"/>
            <w:tcBorders>
              <w:right w:val="single" w:sz="4" w:space="0" w:color="auto"/>
            </w:tcBorders>
          </w:tcPr>
          <w:p w14:paraId="6ED4D65A" w14:textId="77777777" w:rsidR="00DF4C53" w:rsidRDefault="00DF4C53" w:rsidP="00DF4C53">
            <w:pPr>
              <w:pStyle w:val="CRCoverPage"/>
              <w:spacing w:after="0"/>
              <w:rPr>
                <w:noProof/>
                <w:sz w:val="8"/>
                <w:szCs w:val="8"/>
              </w:rPr>
            </w:pPr>
          </w:p>
        </w:tc>
      </w:tr>
      <w:tr w:rsidR="00DF4C53" w14:paraId="50563E52" w14:textId="77777777" w:rsidTr="00547111">
        <w:tc>
          <w:tcPr>
            <w:tcW w:w="1843" w:type="dxa"/>
            <w:tcBorders>
              <w:left w:val="single" w:sz="4" w:space="0" w:color="auto"/>
            </w:tcBorders>
          </w:tcPr>
          <w:p w14:paraId="32C381B7" w14:textId="77777777" w:rsidR="00DF4C53" w:rsidRDefault="00DF4C53" w:rsidP="00DF4C53">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16B7E14E" w:rsidR="00DF4C53" w:rsidRDefault="00DF4C53" w:rsidP="00DF4C53">
            <w:pPr>
              <w:pStyle w:val="CRCoverPage"/>
              <w:spacing w:after="0"/>
              <w:ind w:left="100"/>
              <w:rPr>
                <w:noProof/>
              </w:rPr>
            </w:pPr>
            <w:r>
              <w:t>MSAC</w:t>
            </w:r>
          </w:p>
        </w:tc>
        <w:tc>
          <w:tcPr>
            <w:tcW w:w="567" w:type="dxa"/>
            <w:tcBorders>
              <w:left w:val="nil"/>
            </w:tcBorders>
          </w:tcPr>
          <w:p w14:paraId="61A86BCF" w14:textId="77777777" w:rsidR="00DF4C53" w:rsidRDefault="00DF4C53" w:rsidP="00DF4C53">
            <w:pPr>
              <w:pStyle w:val="CRCoverPage"/>
              <w:spacing w:after="0"/>
              <w:ind w:right="100"/>
              <w:rPr>
                <w:noProof/>
              </w:rPr>
            </w:pPr>
          </w:p>
        </w:tc>
        <w:tc>
          <w:tcPr>
            <w:tcW w:w="1417" w:type="dxa"/>
            <w:gridSpan w:val="3"/>
            <w:tcBorders>
              <w:left w:val="nil"/>
            </w:tcBorders>
          </w:tcPr>
          <w:p w14:paraId="153CBFB1" w14:textId="77777777" w:rsidR="00DF4C53" w:rsidRDefault="00DF4C53" w:rsidP="00DF4C5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77DA694" w:rsidR="00DF4C53" w:rsidRDefault="00DF4C53" w:rsidP="00DF4C53">
            <w:pPr>
              <w:pStyle w:val="CRCoverPage"/>
              <w:spacing w:after="0"/>
              <w:ind w:left="100"/>
              <w:rPr>
                <w:noProof/>
              </w:rPr>
            </w:pPr>
            <w:r>
              <w:t>202</w:t>
            </w:r>
            <w:r w:rsidR="008C33CA">
              <w:t>2</w:t>
            </w:r>
            <w:r>
              <w:t>-0</w:t>
            </w:r>
            <w:r w:rsidR="00E453F6">
              <w:t>6</w:t>
            </w:r>
            <w:r>
              <w:t>-</w:t>
            </w:r>
            <w:r w:rsidR="00B204C3">
              <w:t>09</w:t>
            </w:r>
          </w:p>
        </w:tc>
      </w:tr>
      <w:tr w:rsidR="00DF4C53" w14:paraId="690C7843" w14:textId="77777777" w:rsidTr="00547111">
        <w:tc>
          <w:tcPr>
            <w:tcW w:w="1843" w:type="dxa"/>
            <w:tcBorders>
              <w:left w:val="single" w:sz="4" w:space="0" w:color="auto"/>
            </w:tcBorders>
          </w:tcPr>
          <w:p w14:paraId="17A1A642" w14:textId="77777777" w:rsidR="00DF4C53" w:rsidRDefault="00DF4C53" w:rsidP="00DF4C53">
            <w:pPr>
              <w:pStyle w:val="CRCoverPage"/>
              <w:spacing w:after="0"/>
              <w:rPr>
                <w:b/>
                <w:i/>
                <w:noProof/>
                <w:sz w:val="8"/>
                <w:szCs w:val="8"/>
              </w:rPr>
            </w:pPr>
          </w:p>
        </w:tc>
        <w:tc>
          <w:tcPr>
            <w:tcW w:w="1986" w:type="dxa"/>
            <w:gridSpan w:val="4"/>
          </w:tcPr>
          <w:p w14:paraId="2F73FCFB" w14:textId="77777777" w:rsidR="00DF4C53" w:rsidRDefault="00DF4C53" w:rsidP="00DF4C53">
            <w:pPr>
              <w:pStyle w:val="CRCoverPage"/>
              <w:spacing w:after="0"/>
              <w:rPr>
                <w:noProof/>
                <w:sz w:val="8"/>
                <w:szCs w:val="8"/>
              </w:rPr>
            </w:pPr>
          </w:p>
        </w:tc>
        <w:tc>
          <w:tcPr>
            <w:tcW w:w="2267" w:type="dxa"/>
            <w:gridSpan w:val="2"/>
          </w:tcPr>
          <w:p w14:paraId="0FBCFC35" w14:textId="77777777" w:rsidR="00DF4C53" w:rsidRDefault="00DF4C53" w:rsidP="00DF4C53">
            <w:pPr>
              <w:pStyle w:val="CRCoverPage"/>
              <w:spacing w:after="0"/>
              <w:rPr>
                <w:noProof/>
                <w:sz w:val="8"/>
                <w:szCs w:val="8"/>
              </w:rPr>
            </w:pPr>
          </w:p>
        </w:tc>
        <w:tc>
          <w:tcPr>
            <w:tcW w:w="1417" w:type="dxa"/>
            <w:gridSpan w:val="3"/>
          </w:tcPr>
          <w:p w14:paraId="60243A9E" w14:textId="77777777" w:rsidR="00DF4C53" w:rsidRDefault="00DF4C53" w:rsidP="00DF4C53">
            <w:pPr>
              <w:pStyle w:val="CRCoverPage"/>
              <w:spacing w:after="0"/>
              <w:rPr>
                <w:noProof/>
                <w:sz w:val="8"/>
                <w:szCs w:val="8"/>
              </w:rPr>
            </w:pPr>
          </w:p>
        </w:tc>
        <w:tc>
          <w:tcPr>
            <w:tcW w:w="2127" w:type="dxa"/>
            <w:tcBorders>
              <w:right w:val="single" w:sz="4" w:space="0" w:color="auto"/>
            </w:tcBorders>
          </w:tcPr>
          <w:p w14:paraId="68E9B688" w14:textId="77777777" w:rsidR="00DF4C53" w:rsidRDefault="00DF4C53" w:rsidP="00DF4C53">
            <w:pPr>
              <w:pStyle w:val="CRCoverPage"/>
              <w:spacing w:after="0"/>
              <w:rPr>
                <w:noProof/>
                <w:sz w:val="8"/>
                <w:szCs w:val="8"/>
              </w:rPr>
            </w:pPr>
          </w:p>
        </w:tc>
      </w:tr>
      <w:tr w:rsidR="00DF4C53" w14:paraId="13D4AF59" w14:textId="77777777" w:rsidTr="00547111">
        <w:trPr>
          <w:cantSplit/>
        </w:trPr>
        <w:tc>
          <w:tcPr>
            <w:tcW w:w="1843" w:type="dxa"/>
            <w:tcBorders>
              <w:left w:val="single" w:sz="4" w:space="0" w:color="auto"/>
            </w:tcBorders>
          </w:tcPr>
          <w:p w14:paraId="1E6EA205" w14:textId="77777777" w:rsidR="00DF4C53" w:rsidRDefault="00DF4C53" w:rsidP="00DF4C53">
            <w:pPr>
              <w:pStyle w:val="CRCoverPage"/>
              <w:tabs>
                <w:tab w:val="right" w:pos="1759"/>
              </w:tabs>
              <w:spacing w:after="0"/>
              <w:rPr>
                <w:b/>
                <w:i/>
                <w:noProof/>
              </w:rPr>
            </w:pPr>
            <w:r>
              <w:rPr>
                <w:b/>
                <w:i/>
                <w:noProof/>
              </w:rPr>
              <w:t>Category:</w:t>
            </w:r>
          </w:p>
        </w:tc>
        <w:tc>
          <w:tcPr>
            <w:tcW w:w="851" w:type="dxa"/>
            <w:shd w:val="pct30" w:color="FFFF00" w:fill="auto"/>
          </w:tcPr>
          <w:p w14:paraId="154A6113" w14:textId="1B1871BA" w:rsidR="00DF4C53" w:rsidRDefault="00DF4C53" w:rsidP="00DF4C53">
            <w:pPr>
              <w:pStyle w:val="CRCoverPage"/>
              <w:spacing w:after="0"/>
              <w:ind w:left="100" w:right="-609"/>
              <w:rPr>
                <w:b/>
                <w:noProof/>
              </w:rPr>
            </w:pPr>
            <w:r>
              <w:t>B</w:t>
            </w:r>
            <w:r w:rsidR="00445835">
              <w:fldChar w:fldCharType="begin"/>
            </w:r>
            <w:r w:rsidR="00445835">
              <w:instrText xml:space="preserve"> DOCPROPERTY  Cat  \* MERGEFORMAT </w:instrText>
            </w:r>
            <w:r w:rsidR="00445835">
              <w:fldChar w:fldCharType="end"/>
            </w:r>
          </w:p>
        </w:tc>
        <w:tc>
          <w:tcPr>
            <w:tcW w:w="3402" w:type="dxa"/>
            <w:gridSpan w:val="5"/>
            <w:tcBorders>
              <w:left w:val="nil"/>
            </w:tcBorders>
          </w:tcPr>
          <w:p w14:paraId="617AE5C6" w14:textId="77777777" w:rsidR="00DF4C53" w:rsidRDefault="00DF4C53" w:rsidP="00DF4C53">
            <w:pPr>
              <w:pStyle w:val="CRCoverPage"/>
              <w:spacing w:after="0"/>
              <w:rPr>
                <w:noProof/>
              </w:rPr>
            </w:pPr>
          </w:p>
        </w:tc>
        <w:tc>
          <w:tcPr>
            <w:tcW w:w="1417" w:type="dxa"/>
            <w:gridSpan w:val="3"/>
            <w:tcBorders>
              <w:left w:val="nil"/>
            </w:tcBorders>
          </w:tcPr>
          <w:p w14:paraId="42CDCEE5" w14:textId="77777777" w:rsidR="00DF4C53" w:rsidRDefault="00DF4C53" w:rsidP="00DF4C5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79FEF77" w:rsidR="00DF4C53" w:rsidRDefault="00DF4C53" w:rsidP="00DF4C53">
            <w:pPr>
              <w:pStyle w:val="CRCoverPage"/>
              <w:spacing w:after="0"/>
              <w:ind w:left="100"/>
              <w:rPr>
                <w:noProof/>
              </w:rPr>
            </w:pPr>
            <w:r>
              <w:t>Rel-1</w:t>
            </w:r>
            <w:r w:rsidR="00CA42A3">
              <w:t>8</w:t>
            </w:r>
          </w:p>
        </w:tc>
      </w:tr>
      <w:tr w:rsidR="00DF4C53" w14:paraId="30122F0C" w14:textId="77777777" w:rsidTr="00547111">
        <w:tc>
          <w:tcPr>
            <w:tcW w:w="1843" w:type="dxa"/>
            <w:tcBorders>
              <w:left w:val="single" w:sz="4" w:space="0" w:color="auto"/>
              <w:bottom w:val="single" w:sz="4" w:space="0" w:color="auto"/>
            </w:tcBorders>
          </w:tcPr>
          <w:p w14:paraId="615796D0" w14:textId="77777777" w:rsidR="00DF4C53" w:rsidRDefault="00DF4C53" w:rsidP="00DF4C53">
            <w:pPr>
              <w:pStyle w:val="CRCoverPage"/>
              <w:spacing w:after="0"/>
              <w:rPr>
                <w:b/>
                <w:i/>
                <w:noProof/>
              </w:rPr>
            </w:pPr>
          </w:p>
        </w:tc>
        <w:tc>
          <w:tcPr>
            <w:tcW w:w="4677" w:type="dxa"/>
            <w:gridSpan w:val="8"/>
            <w:tcBorders>
              <w:bottom w:val="single" w:sz="4" w:space="0" w:color="auto"/>
            </w:tcBorders>
          </w:tcPr>
          <w:p w14:paraId="78418D37" w14:textId="77777777" w:rsidR="00DF4C53" w:rsidRDefault="00DF4C53" w:rsidP="00DF4C5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DF4C53" w:rsidRDefault="00DF4C53" w:rsidP="00DF4C53">
            <w:pPr>
              <w:pStyle w:val="CRCoverPage"/>
              <w:rPr>
                <w:noProof/>
              </w:rPr>
            </w:pPr>
            <w:r>
              <w:rPr>
                <w:noProof/>
                <w:sz w:val="18"/>
              </w:rPr>
              <w:t>Detailed explanations of the above categories can</w:t>
            </w:r>
            <w:r>
              <w:rPr>
                <w:noProof/>
                <w:sz w:val="18"/>
              </w:rPr>
              <w:br/>
              <w:t xml:space="preserve">be found in 3GPP </w:t>
            </w:r>
            <w:hyperlink r:id="rId1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DF4C53" w:rsidRPr="007C2097" w:rsidRDefault="00DF4C53" w:rsidP="00DF4C5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DF4C53" w14:paraId="7FBEB8E7" w14:textId="77777777" w:rsidTr="00547111">
        <w:tc>
          <w:tcPr>
            <w:tcW w:w="1843" w:type="dxa"/>
          </w:tcPr>
          <w:p w14:paraId="44A3A604" w14:textId="77777777" w:rsidR="00DF4C53" w:rsidRDefault="00DF4C53" w:rsidP="00DF4C53">
            <w:pPr>
              <w:pStyle w:val="CRCoverPage"/>
              <w:spacing w:after="0"/>
              <w:rPr>
                <w:b/>
                <w:i/>
                <w:noProof/>
                <w:sz w:val="8"/>
                <w:szCs w:val="8"/>
              </w:rPr>
            </w:pPr>
          </w:p>
        </w:tc>
        <w:tc>
          <w:tcPr>
            <w:tcW w:w="7797" w:type="dxa"/>
            <w:gridSpan w:val="10"/>
          </w:tcPr>
          <w:p w14:paraId="5524CC4E" w14:textId="77777777" w:rsidR="00DF4C53" w:rsidRDefault="00DF4C53" w:rsidP="00DF4C53">
            <w:pPr>
              <w:pStyle w:val="CRCoverPage"/>
              <w:spacing w:after="0"/>
              <w:rPr>
                <w:noProof/>
                <w:sz w:val="8"/>
                <w:szCs w:val="8"/>
              </w:rPr>
            </w:pPr>
          </w:p>
        </w:tc>
      </w:tr>
      <w:tr w:rsidR="0036780B" w14:paraId="1256F52C" w14:textId="77777777" w:rsidTr="00547111">
        <w:tc>
          <w:tcPr>
            <w:tcW w:w="2694" w:type="dxa"/>
            <w:gridSpan w:val="2"/>
            <w:tcBorders>
              <w:top w:val="single" w:sz="4" w:space="0" w:color="auto"/>
              <w:left w:val="single" w:sz="4" w:space="0" w:color="auto"/>
            </w:tcBorders>
          </w:tcPr>
          <w:p w14:paraId="52C87DB0" w14:textId="77777777" w:rsidR="0036780B" w:rsidRDefault="0036780B" w:rsidP="0036780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246D3D7" w:rsidR="0036780B" w:rsidRDefault="0036780B" w:rsidP="0036780B">
            <w:pPr>
              <w:pStyle w:val="CRCoverPage"/>
              <w:spacing w:after="0"/>
              <w:ind w:left="100"/>
              <w:rPr>
                <w:noProof/>
              </w:rPr>
            </w:pPr>
            <w:r>
              <w:rPr>
                <w:noProof/>
              </w:rPr>
              <w:t>According to requirements related to access control.</w:t>
            </w:r>
          </w:p>
        </w:tc>
      </w:tr>
      <w:tr w:rsidR="0036780B" w14:paraId="4CA74D09" w14:textId="77777777" w:rsidTr="00547111">
        <w:tc>
          <w:tcPr>
            <w:tcW w:w="2694" w:type="dxa"/>
            <w:gridSpan w:val="2"/>
            <w:tcBorders>
              <w:left w:val="single" w:sz="4" w:space="0" w:color="auto"/>
            </w:tcBorders>
          </w:tcPr>
          <w:p w14:paraId="2D0866D6" w14:textId="77777777" w:rsidR="0036780B" w:rsidRDefault="0036780B" w:rsidP="0036780B">
            <w:pPr>
              <w:pStyle w:val="CRCoverPage"/>
              <w:spacing w:after="0"/>
              <w:rPr>
                <w:b/>
                <w:i/>
                <w:noProof/>
                <w:sz w:val="8"/>
                <w:szCs w:val="8"/>
              </w:rPr>
            </w:pPr>
          </w:p>
        </w:tc>
        <w:tc>
          <w:tcPr>
            <w:tcW w:w="6946" w:type="dxa"/>
            <w:gridSpan w:val="9"/>
            <w:tcBorders>
              <w:right w:val="single" w:sz="4" w:space="0" w:color="auto"/>
            </w:tcBorders>
          </w:tcPr>
          <w:p w14:paraId="365DEF04" w14:textId="77777777" w:rsidR="0036780B" w:rsidRDefault="0036780B" w:rsidP="0036780B">
            <w:pPr>
              <w:pStyle w:val="CRCoverPage"/>
              <w:spacing w:after="0"/>
              <w:rPr>
                <w:noProof/>
                <w:sz w:val="8"/>
                <w:szCs w:val="8"/>
              </w:rPr>
            </w:pPr>
          </w:p>
        </w:tc>
      </w:tr>
      <w:tr w:rsidR="0036780B" w14:paraId="21016551" w14:textId="77777777" w:rsidTr="00547111">
        <w:tc>
          <w:tcPr>
            <w:tcW w:w="2694" w:type="dxa"/>
            <w:gridSpan w:val="2"/>
            <w:tcBorders>
              <w:left w:val="single" w:sz="4" w:space="0" w:color="auto"/>
            </w:tcBorders>
          </w:tcPr>
          <w:p w14:paraId="49433147" w14:textId="77777777" w:rsidR="0036780B" w:rsidRDefault="0036780B" w:rsidP="0036780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B367E7B" w14:textId="78D826E2" w:rsidR="0036780B" w:rsidRDefault="0036780B" w:rsidP="0036780B">
            <w:pPr>
              <w:pStyle w:val="CRCoverPage"/>
              <w:spacing w:after="0"/>
              <w:ind w:left="100"/>
              <w:rPr>
                <w:noProof/>
              </w:rPr>
            </w:pPr>
            <w:r>
              <w:rPr>
                <w:noProof/>
              </w:rPr>
              <w:t>Add NRM fragment to support authentication and authorization capability</w:t>
            </w:r>
          </w:p>
          <w:p w14:paraId="31C656EC" w14:textId="6D3A5414" w:rsidR="0036780B" w:rsidRDefault="0036780B" w:rsidP="0036780B">
            <w:pPr>
              <w:pStyle w:val="CRCoverPage"/>
              <w:spacing w:after="0"/>
              <w:ind w:left="100"/>
              <w:rPr>
                <w:noProof/>
              </w:rPr>
            </w:pPr>
          </w:p>
        </w:tc>
      </w:tr>
      <w:tr w:rsidR="0036780B" w14:paraId="1F886379" w14:textId="77777777" w:rsidTr="00547111">
        <w:tc>
          <w:tcPr>
            <w:tcW w:w="2694" w:type="dxa"/>
            <w:gridSpan w:val="2"/>
            <w:tcBorders>
              <w:left w:val="single" w:sz="4" w:space="0" w:color="auto"/>
            </w:tcBorders>
          </w:tcPr>
          <w:p w14:paraId="4D989623" w14:textId="77777777" w:rsidR="0036780B" w:rsidRDefault="0036780B" w:rsidP="0036780B">
            <w:pPr>
              <w:pStyle w:val="CRCoverPage"/>
              <w:spacing w:after="0"/>
              <w:rPr>
                <w:b/>
                <w:i/>
                <w:noProof/>
                <w:sz w:val="8"/>
                <w:szCs w:val="8"/>
              </w:rPr>
            </w:pPr>
          </w:p>
        </w:tc>
        <w:tc>
          <w:tcPr>
            <w:tcW w:w="6946" w:type="dxa"/>
            <w:gridSpan w:val="9"/>
            <w:tcBorders>
              <w:right w:val="single" w:sz="4" w:space="0" w:color="auto"/>
            </w:tcBorders>
          </w:tcPr>
          <w:p w14:paraId="71C4A204" w14:textId="77777777" w:rsidR="0036780B" w:rsidRDefault="0036780B" w:rsidP="0036780B">
            <w:pPr>
              <w:pStyle w:val="CRCoverPage"/>
              <w:spacing w:after="0"/>
              <w:rPr>
                <w:noProof/>
                <w:sz w:val="8"/>
                <w:szCs w:val="8"/>
              </w:rPr>
            </w:pPr>
          </w:p>
        </w:tc>
      </w:tr>
      <w:tr w:rsidR="0036780B" w14:paraId="678D7BF9" w14:textId="77777777" w:rsidTr="00547111">
        <w:tc>
          <w:tcPr>
            <w:tcW w:w="2694" w:type="dxa"/>
            <w:gridSpan w:val="2"/>
            <w:tcBorders>
              <w:left w:val="single" w:sz="4" w:space="0" w:color="auto"/>
              <w:bottom w:val="single" w:sz="4" w:space="0" w:color="auto"/>
            </w:tcBorders>
          </w:tcPr>
          <w:p w14:paraId="4E5CE1B6" w14:textId="77777777" w:rsidR="0036780B" w:rsidRDefault="0036780B" w:rsidP="0036780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DFEA2D6" w:rsidR="0036780B" w:rsidRDefault="0036780B" w:rsidP="0036780B">
            <w:pPr>
              <w:pStyle w:val="CRCoverPage"/>
              <w:spacing w:after="0"/>
              <w:ind w:left="100"/>
              <w:rPr>
                <w:noProof/>
              </w:rPr>
            </w:pPr>
            <w:r>
              <w:rPr>
                <w:noProof/>
                <w:lang w:eastAsia="zh-CN"/>
              </w:rPr>
              <w:t>No standardized way for a</w:t>
            </w:r>
            <w:r>
              <w:rPr>
                <w:noProof/>
              </w:rPr>
              <w:t xml:space="preserve">ccess control on management service of 3GPP management system, that may cause </w:t>
            </w:r>
            <w:r w:rsidRPr="00800E8C">
              <w:rPr>
                <w:noProof/>
              </w:rPr>
              <w:t xml:space="preserve">interoperability </w:t>
            </w:r>
            <w:r>
              <w:rPr>
                <w:noProof/>
              </w:rPr>
              <w:t>issue once security feature is enabled.</w:t>
            </w:r>
          </w:p>
        </w:tc>
      </w:tr>
      <w:tr w:rsidR="0036780B" w14:paraId="034AF533" w14:textId="77777777" w:rsidTr="00547111">
        <w:tc>
          <w:tcPr>
            <w:tcW w:w="2694" w:type="dxa"/>
            <w:gridSpan w:val="2"/>
          </w:tcPr>
          <w:p w14:paraId="39D9EB5B" w14:textId="77777777" w:rsidR="0036780B" w:rsidRDefault="0036780B" w:rsidP="0036780B">
            <w:pPr>
              <w:pStyle w:val="CRCoverPage"/>
              <w:spacing w:after="0"/>
              <w:rPr>
                <w:b/>
                <w:i/>
                <w:noProof/>
                <w:sz w:val="8"/>
                <w:szCs w:val="8"/>
              </w:rPr>
            </w:pPr>
          </w:p>
        </w:tc>
        <w:tc>
          <w:tcPr>
            <w:tcW w:w="6946" w:type="dxa"/>
            <w:gridSpan w:val="9"/>
          </w:tcPr>
          <w:p w14:paraId="7826CB1C" w14:textId="77777777" w:rsidR="0036780B" w:rsidRDefault="0036780B" w:rsidP="0036780B">
            <w:pPr>
              <w:pStyle w:val="CRCoverPage"/>
              <w:spacing w:after="0"/>
              <w:rPr>
                <w:noProof/>
                <w:sz w:val="8"/>
                <w:szCs w:val="8"/>
              </w:rPr>
            </w:pPr>
          </w:p>
        </w:tc>
      </w:tr>
      <w:tr w:rsidR="0036780B" w14:paraId="6A17D7AC" w14:textId="77777777" w:rsidTr="00547111">
        <w:tc>
          <w:tcPr>
            <w:tcW w:w="2694" w:type="dxa"/>
            <w:gridSpan w:val="2"/>
            <w:tcBorders>
              <w:top w:val="single" w:sz="4" w:space="0" w:color="auto"/>
              <w:left w:val="single" w:sz="4" w:space="0" w:color="auto"/>
            </w:tcBorders>
          </w:tcPr>
          <w:p w14:paraId="6DAD5B19" w14:textId="77777777" w:rsidR="0036780B" w:rsidRDefault="0036780B" w:rsidP="0036780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3081417" w:rsidR="0036780B" w:rsidRDefault="0036780B" w:rsidP="0036780B">
            <w:pPr>
              <w:pStyle w:val="CRCoverPage"/>
              <w:spacing w:after="0"/>
              <w:ind w:left="100"/>
              <w:rPr>
                <w:noProof/>
              </w:rPr>
            </w:pPr>
            <w:r>
              <w:rPr>
                <w:noProof/>
              </w:rPr>
              <w:t>4.2, 4.3.x (new), 4.3.y (new), 4.3.z (new), 4.3.xx (new)</w:t>
            </w:r>
            <w:r w:rsidR="002873FD">
              <w:rPr>
                <w:noProof/>
              </w:rPr>
              <w:t>,4.3.a (new), 4.3.b (new), 4.3.e (new), 4.3.f (new), 4.4.1</w:t>
            </w:r>
          </w:p>
        </w:tc>
      </w:tr>
      <w:tr w:rsidR="0036780B" w14:paraId="56E1E6C3" w14:textId="77777777" w:rsidTr="00547111">
        <w:tc>
          <w:tcPr>
            <w:tcW w:w="2694" w:type="dxa"/>
            <w:gridSpan w:val="2"/>
            <w:tcBorders>
              <w:left w:val="single" w:sz="4" w:space="0" w:color="auto"/>
            </w:tcBorders>
          </w:tcPr>
          <w:p w14:paraId="2FB9DE77" w14:textId="77777777" w:rsidR="0036780B" w:rsidRDefault="0036780B" w:rsidP="0036780B">
            <w:pPr>
              <w:pStyle w:val="CRCoverPage"/>
              <w:spacing w:after="0"/>
              <w:rPr>
                <w:b/>
                <w:i/>
                <w:noProof/>
                <w:sz w:val="8"/>
                <w:szCs w:val="8"/>
              </w:rPr>
            </w:pPr>
          </w:p>
        </w:tc>
        <w:tc>
          <w:tcPr>
            <w:tcW w:w="6946" w:type="dxa"/>
            <w:gridSpan w:val="9"/>
            <w:tcBorders>
              <w:right w:val="single" w:sz="4" w:space="0" w:color="auto"/>
            </w:tcBorders>
          </w:tcPr>
          <w:p w14:paraId="0898542D" w14:textId="77777777" w:rsidR="0036780B" w:rsidRDefault="0036780B" w:rsidP="0036780B">
            <w:pPr>
              <w:pStyle w:val="CRCoverPage"/>
              <w:spacing w:after="0"/>
              <w:rPr>
                <w:noProof/>
                <w:sz w:val="8"/>
                <w:szCs w:val="8"/>
              </w:rPr>
            </w:pPr>
          </w:p>
        </w:tc>
      </w:tr>
      <w:tr w:rsidR="0036780B" w14:paraId="76F95A8B" w14:textId="77777777" w:rsidTr="00547111">
        <w:tc>
          <w:tcPr>
            <w:tcW w:w="2694" w:type="dxa"/>
            <w:gridSpan w:val="2"/>
            <w:tcBorders>
              <w:left w:val="single" w:sz="4" w:space="0" w:color="auto"/>
            </w:tcBorders>
          </w:tcPr>
          <w:p w14:paraId="335EAB52" w14:textId="77777777" w:rsidR="0036780B" w:rsidRDefault="0036780B" w:rsidP="0036780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36780B" w:rsidRDefault="0036780B" w:rsidP="0036780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36780B" w:rsidRDefault="0036780B" w:rsidP="0036780B">
            <w:pPr>
              <w:pStyle w:val="CRCoverPage"/>
              <w:spacing w:after="0"/>
              <w:jc w:val="center"/>
              <w:rPr>
                <w:b/>
                <w:caps/>
                <w:noProof/>
              </w:rPr>
            </w:pPr>
            <w:r>
              <w:rPr>
                <w:b/>
                <w:caps/>
                <w:noProof/>
              </w:rPr>
              <w:t>N</w:t>
            </w:r>
          </w:p>
        </w:tc>
        <w:tc>
          <w:tcPr>
            <w:tcW w:w="2977" w:type="dxa"/>
            <w:gridSpan w:val="4"/>
          </w:tcPr>
          <w:p w14:paraId="304CCBCB" w14:textId="77777777" w:rsidR="0036780B" w:rsidRDefault="0036780B" w:rsidP="0036780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36780B" w:rsidRDefault="0036780B" w:rsidP="0036780B">
            <w:pPr>
              <w:pStyle w:val="CRCoverPage"/>
              <w:spacing w:after="0"/>
              <w:ind w:left="99"/>
              <w:rPr>
                <w:noProof/>
              </w:rPr>
            </w:pPr>
          </w:p>
        </w:tc>
      </w:tr>
      <w:tr w:rsidR="0036780B" w14:paraId="34ACE2EB" w14:textId="77777777" w:rsidTr="00547111">
        <w:tc>
          <w:tcPr>
            <w:tcW w:w="2694" w:type="dxa"/>
            <w:gridSpan w:val="2"/>
            <w:tcBorders>
              <w:left w:val="single" w:sz="4" w:space="0" w:color="auto"/>
            </w:tcBorders>
          </w:tcPr>
          <w:p w14:paraId="571382F3" w14:textId="77777777" w:rsidR="0036780B" w:rsidRDefault="0036780B" w:rsidP="0036780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36780B" w:rsidRDefault="0036780B" w:rsidP="0036780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B5BC6EC" w:rsidR="0036780B" w:rsidRDefault="0036780B" w:rsidP="0036780B">
            <w:pPr>
              <w:pStyle w:val="CRCoverPage"/>
              <w:spacing w:after="0"/>
              <w:jc w:val="center"/>
              <w:rPr>
                <w:b/>
                <w:caps/>
                <w:noProof/>
              </w:rPr>
            </w:pPr>
            <w:r>
              <w:rPr>
                <w:b/>
                <w:bCs/>
                <w:caps/>
                <w:lang w:val="pl-PL" w:eastAsia="pl-PL"/>
              </w:rPr>
              <w:t>X</w:t>
            </w:r>
          </w:p>
        </w:tc>
        <w:tc>
          <w:tcPr>
            <w:tcW w:w="2977" w:type="dxa"/>
            <w:gridSpan w:val="4"/>
          </w:tcPr>
          <w:p w14:paraId="7DB274D8" w14:textId="77777777" w:rsidR="0036780B" w:rsidRDefault="0036780B" w:rsidP="0036780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36780B" w:rsidRDefault="0036780B" w:rsidP="0036780B">
            <w:pPr>
              <w:pStyle w:val="CRCoverPage"/>
              <w:spacing w:after="0"/>
              <w:ind w:left="99"/>
              <w:rPr>
                <w:noProof/>
              </w:rPr>
            </w:pPr>
            <w:r>
              <w:rPr>
                <w:noProof/>
              </w:rPr>
              <w:t xml:space="preserve">TS/TR ... CR ... </w:t>
            </w:r>
          </w:p>
        </w:tc>
      </w:tr>
      <w:tr w:rsidR="0036780B" w14:paraId="446DDBAC" w14:textId="77777777" w:rsidTr="00547111">
        <w:tc>
          <w:tcPr>
            <w:tcW w:w="2694" w:type="dxa"/>
            <w:gridSpan w:val="2"/>
            <w:tcBorders>
              <w:left w:val="single" w:sz="4" w:space="0" w:color="auto"/>
            </w:tcBorders>
          </w:tcPr>
          <w:p w14:paraId="678A1AA6" w14:textId="77777777" w:rsidR="0036780B" w:rsidRDefault="0036780B" w:rsidP="0036780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36780B" w:rsidRDefault="0036780B" w:rsidP="0036780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E800E8A" w:rsidR="0036780B" w:rsidRDefault="0036780B" w:rsidP="0036780B">
            <w:pPr>
              <w:pStyle w:val="CRCoverPage"/>
              <w:spacing w:after="0"/>
              <w:jc w:val="center"/>
              <w:rPr>
                <w:b/>
                <w:caps/>
                <w:noProof/>
              </w:rPr>
            </w:pPr>
            <w:r>
              <w:rPr>
                <w:b/>
                <w:bCs/>
                <w:caps/>
                <w:lang w:val="pl-PL" w:eastAsia="pl-PL"/>
              </w:rPr>
              <w:t>X</w:t>
            </w:r>
          </w:p>
        </w:tc>
        <w:tc>
          <w:tcPr>
            <w:tcW w:w="2977" w:type="dxa"/>
            <w:gridSpan w:val="4"/>
          </w:tcPr>
          <w:p w14:paraId="1A4306D9" w14:textId="77777777" w:rsidR="0036780B" w:rsidRDefault="0036780B" w:rsidP="0036780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36780B" w:rsidRDefault="0036780B" w:rsidP="0036780B">
            <w:pPr>
              <w:pStyle w:val="CRCoverPage"/>
              <w:spacing w:after="0"/>
              <w:ind w:left="99"/>
              <w:rPr>
                <w:noProof/>
              </w:rPr>
            </w:pPr>
            <w:r>
              <w:rPr>
                <w:noProof/>
              </w:rPr>
              <w:t xml:space="preserve">TS/TR ... CR ... </w:t>
            </w:r>
          </w:p>
        </w:tc>
      </w:tr>
      <w:tr w:rsidR="0036780B" w14:paraId="55C714D2" w14:textId="77777777" w:rsidTr="00547111">
        <w:tc>
          <w:tcPr>
            <w:tcW w:w="2694" w:type="dxa"/>
            <w:gridSpan w:val="2"/>
            <w:tcBorders>
              <w:left w:val="single" w:sz="4" w:space="0" w:color="auto"/>
            </w:tcBorders>
          </w:tcPr>
          <w:p w14:paraId="45913E62" w14:textId="77777777" w:rsidR="0036780B" w:rsidRDefault="0036780B" w:rsidP="0036780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36780B" w:rsidRDefault="0036780B" w:rsidP="0036780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D72819" w:rsidR="0036780B" w:rsidRDefault="0036780B" w:rsidP="0036780B">
            <w:pPr>
              <w:pStyle w:val="CRCoverPage"/>
              <w:spacing w:after="0"/>
              <w:jc w:val="center"/>
              <w:rPr>
                <w:b/>
                <w:caps/>
                <w:noProof/>
              </w:rPr>
            </w:pPr>
            <w:r>
              <w:rPr>
                <w:b/>
                <w:bCs/>
                <w:caps/>
                <w:lang w:val="pl-PL" w:eastAsia="pl-PL"/>
              </w:rPr>
              <w:t>X</w:t>
            </w:r>
          </w:p>
        </w:tc>
        <w:tc>
          <w:tcPr>
            <w:tcW w:w="2977" w:type="dxa"/>
            <w:gridSpan w:val="4"/>
          </w:tcPr>
          <w:p w14:paraId="1B4FF921" w14:textId="77777777" w:rsidR="0036780B" w:rsidRDefault="0036780B" w:rsidP="0036780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36780B" w:rsidRDefault="0036780B" w:rsidP="0036780B">
            <w:pPr>
              <w:pStyle w:val="CRCoverPage"/>
              <w:spacing w:after="0"/>
              <w:ind w:left="99"/>
              <w:rPr>
                <w:noProof/>
              </w:rPr>
            </w:pPr>
            <w:r>
              <w:rPr>
                <w:noProof/>
              </w:rPr>
              <w:t xml:space="preserve">TS/TR ... CR ... </w:t>
            </w:r>
          </w:p>
        </w:tc>
      </w:tr>
      <w:tr w:rsidR="0036780B" w14:paraId="60DF82CC" w14:textId="77777777" w:rsidTr="008863B9">
        <w:tc>
          <w:tcPr>
            <w:tcW w:w="2694" w:type="dxa"/>
            <w:gridSpan w:val="2"/>
            <w:tcBorders>
              <w:left w:val="single" w:sz="4" w:space="0" w:color="auto"/>
            </w:tcBorders>
          </w:tcPr>
          <w:p w14:paraId="517696CD" w14:textId="77777777" w:rsidR="0036780B" w:rsidRDefault="0036780B" w:rsidP="0036780B">
            <w:pPr>
              <w:pStyle w:val="CRCoverPage"/>
              <w:spacing w:after="0"/>
              <w:rPr>
                <w:b/>
                <w:i/>
                <w:noProof/>
              </w:rPr>
            </w:pPr>
          </w:p>
        </w:tc>
        <w:tc>
          <w:tcPr>
            <w:tcW w:w="6946" w:type="dxa"/>
            <w:gridSpan w:val="9"/>
            <w:tcBorders>
              <w:right w:val="single" w:sz="4" w:space="0" w:color="auto"/>
            </w:tcBorders>
          </w:tcPr>
          <w:p w14:paraId="4D84207F" w14:textId="77777777" w:rsidR="0036780B" w:rsidRDefault="0036780B" w:rsidP="0036780B">
            <w:pPr>
              <w:pStyle w:val="CRCoverPage"/>
              <w:spacing w:after="0"/>
              <w:rPr>
                <w:noProof/>
              </w:rPr>
            </w:pPr>
          </w:p>
        </w:tc>
      </w:tr>
      <w:tr w:rsidR="0036780B" w14:paraId="556B87B6" w14:textId="77777777" w:rsidTr="008863B9">
        <w:tc>
          <w:tcPr>
            <w:tcW w:w="2694" w:type="dxa"/>
            <w:gridSpan w:val="2"/>
            <w:tcBorders>
              <w:left w:val="single" w:sz="4" w:space="0" w:color="auto"/>
              <w:bottom w:val="single" w:sz="4" w:space="0" w:color="auto"/>
            </w:tcBorders>
          </w:tcPr>
          <w:p w14:paraId="79A9C411" w14:textId="77777777" w:rsidR="0036780B" w:rsidRDefault="0036780B" w:rsidP="0036780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9BB537" w14:textId="00F822F1" w:rsidR="00701372" w:rsidRDefault="00E453F6" w:rsidP="0036780B">
            <w:pPr>
              <w:pStyle w:val="CRCoverPage"/>
              <w:spacing w:after="0"/>
              <w:ind w:left="100"/>
              <w:rPr>
                <w:noProof/>
              </w:rPr>
            </w:pPr>
            <w:r>
              <w:rPr>
                <w:noProof/>
              </w:rPr>
              <w:t xml:space="preserve">S5-223400 </w:t>
            </w:r>
            <w:r w:rsidR="00701372">
              <w:rPr>
                <w:noProof/>
              </w:rPr>
              <w:t xml:space="preserve">is </w:t>
            </w:r>
            <w:r w:rsidR="006A3873">
              <w:rPr>
                <w:noProof/>
              </w:rPr>
              <w:t xml:space="preserve">revision </w:t>
            </w:r>
            <w:r w:rsidR="005F6E2A">
              <w:rPr>
                <w:noProof/>
              </w:rPr>
              <w:t xml:space="preserve">of </w:t>
            </w:r>
            <w:r w:rsidR="005F6E2A" w:rsidRPr="005F6E2A">
              <w:rPr>
                <w:noProof/>
              </w:rPr>
              <w:t>S5-221297</w:t>
            </w:r>
            <w:r>
              <w:rPr>
                <w:noProof/>
              </w:rPr>
              <w:t>.</w:t>
            </w:r>
          </w:p>
          <w:p w14:paraId="00D3B8F7" w14:textId="4A612C73" w:rsidR="00E453F6" w:rsidRDefault="00E453F6" w:rsidP="0036780B">
            <w:pPr>
              <w:pStyle w:val="CRCoverPage"/>
              <w:spacing w:after="0"/>
              <w:ind w:left="100"/>
              <w:rPr>
                <w:noProof/>
              </w:rPr>
            </w:pPr>
            <w:r>
              <w:rPr>
                <w:noProof/>
              </w:rPr>
              <w:t>This is revision of S5-223400.</w:t>
            </w:r>
          </w:p>
        </w:tc>
      </w:tr>
      <w:tr w:rsidR="0036780B" w:rsidRPr="008863B9" w14:paraId="45BFE792" w14:textId="77777777" w:rsidTr="008863B9">
        <w:tc>
          <w:tcPr>
            <w:tcW w:w="2694" w:type="dxa"/>
            <w:gridSpan w:val="2"/>
            <w:tcBorders>
              <w:top w:val="single" w:sz="4" w:space="0" w:color="auto"/>
              <w:bottom w:val="single" w:sz="4" w:space="0" w:color="auto"/>
            </w:tcBorders>
          </w:tcPr>
          <w:p w14:paraId="194242DD" w14:textId="77777777" w:rsidR="0036780B" w:rsidRPr="008863B9" w:rsidRDefault="0036780B" w:rsidP="0036780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36780B" w:rsidRPr="008863B9" w:rsidRDefault="0036780B" w:rsidP="0036780B">
            <w:pPr>
              <w:pStyle w:val="CRCoverPage"/>
              <w:spacing w:after="0"/>
              <w:ind w:left="100"/>
              <w:rPr>
                <w:noProof/>
                <w:sz w:val="8"/>
                <w:szCs w:val="8"/>
              </w:rPr>
            </w:pPr>
          </w:p>
        </w:tc>
      </w:tr>
      <w:tr w:rsidR="0036780B"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36780B" w:rsidRDefault="0036780B" w:rsidP="0036780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38FBAF8" w:rsidR="0036780B" w:rsidRDefault="0036780B" w:rsidP="0036780B">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61B6B" w:rsidRPr="008D31B8" w14:paraId="05B5309D" w14:textId="77777777" w:rsidTr="00445835">
        <w:tc>
          <w:tcPr>
            <w:tcW w:w="9521" w:type="dxa"/>
            <w:shd w:val="clear" w:color="auto" w:fill="FFFFCC"/>
            <w:vAlign w:val="center"/>
          </w:tcPr>
          <w:p w14:paraId="7F79FB93" w14:textId="77777777" w:rsidR="00E61B6B" w:rsidRPr="008D31B8" w:rsidRDefault="00E61B6B" w:rsidP="00445835">
            <w:pPr>
              <w:jc w:val="center"/>
              <w:rPr>
                <w:rFonts w:ascii="Arial" w:hAnsi="Arial" w:cs="Arial"/>
                <w:b/>
                <w:bCs/>
                <w:sz w:val="28"/>
                <w:szCs w:val="28"/>
              </w:rPr>
            </w:pPr>
            <w:bookmarkStart w:id="1" w:name="_Hlk83927817"/>
            <w:r w:rsidRPr="008D31B8">
              <w:rPr>
                <w:rFonts w:ascii="Arial" w:hAnsi="Arial" w:cs="Arial"/>
                <w:b/>
                <w:bCs/>
                <w:sz w:val="28"/>
                <w:szCs w:val="28"/>
              </w:rPr>
              <w:lastRenderedPageBreak/>
              <w:t xml:space="preserve">Start of </w:t>
            </w:r>
            <w:r>
              <w:rPr>
                <w:rFonts w:ascii="Arial" w:hAnsi="Arial" w:cs="Arial"/>
                <w:b/>
                <w:bCs/>
                <w:sz w:val="28"/>
                <w:szCs w:val="28"/>
              </w:rPr>
              <w:t>1</w:t>
            </w:r>
            <w:r w:rsidRPr="002E468B">
              <w:rPr>
                <w:rFonts w:ascii="Arial" w:hAnsi="Arial" w:cs="Arial"/>
                <w:b/>
                <w:bCs/>
                <w:sz w:val="28"/>
                <w:szCs w:val="28"/>
                <w:vertAlign w:val="superscript"/>
              </w:rPr>
              <w:t>st</w:t>
            </w:r>
            <w:r>
              <w:rPr>
                <w:rFonts w:ascii="Arial" w:hAnsi="Arial" w:cs="Arial"/>
                <w:b/>
                <w:bCs/>
                <w:sz w:val="28"/>
                <w:szCs w:val="28"/>
              </w:rPr>
              <w:t xml:space="preserve"> </w:t>
            </w:r>
            <w:r w:rsidRPr="008D31B8">
              <w:rPr>
                <w:rFonts w:ascii="Arial" w:hAnsi="Arial" w:cs="Arial"/>
                <w:b/>
                <w:bCs/>
                <w:sz w:val="28"/>
                <w:szCs w:val="28"/>
              </w:rPr>
              <w:t>modification</w:t>
            </w:r>
          </w:p>
        </w:tc>
      </w:tr>
      <w:bookmarkEnd w:id="1"/>
    </w:tbl>
    <w:p w14:paraId="64F7D238" w14:textId="08AD15F6" w:rsidR="00E61B6B" w:rsidRDefault="00E61B6B">
      <w:pPr>
        <w:rPr>
          <w:noProof/>
        </w:rPr>
      </w:pPr>
    </w:p>
    <w:p w14:paraId="2DE409DE" w14:textId="77777777" w:rsidR="00A43ACC" w:rsidRDefault="00A43ACC" w:rsidP="00A43ACC">
      <w:pPr>
        <w:pStyle w:val="Heading2"/>
      </w:pPr>
      <w:bookmarkStart w:id="2" w:name="_Toc20150380"/>
      <w:bookmarkStart w:id="3" w:name="_Toc27479628"/>
      <w:bookmarkStart w:id="4" w:name="_Toc36025140"/>
      <w:bookmarkStart w:id="5" w:name="_Toc44516240"/>
      <w:bookmarkStart w:id="6" w:name="_Toc45272559"/>
      <w:bookmarkStart w:id="7" w:name="_Toc51754558"/>
      <w:bookmarkStart w:id="8" w:name="_Toc82701689"/>
      <w:r>
        <w:t>4.2</w:t>
      </w:r>
      <w:r>
        <w:tab/>
        <w:t>Class diagrams</w:t>
      </w:r>
      <w:bookmarkEnd w:id="2"/>
      <w:bookmarkEnd w:id="3"/>
      <w:bookmarkEnd w:id="4"/>
      <w:bookmarkEnd w:id="5"/>
      <w:bookmarkEnd w:id="6"/>
      <w:bookmarkEnd w:id="7"/>
      <w:bookmarkEnd w:id="8"/>
    </w:p>
    <w:p w14:paraId="205B4871" w14:textId="77777777" w:rsidR="00A43ACC" w:rsidRDefault="00A43ACC" w:rsidP="00A43ACC">
      <w:pPr>
        <w:pStyle w:val="Heading3"/>
      </w:pPr>
      <w:bookmarkStart w:id="9" w:name="_Toc20150381"/>
      <w:bookmarkStart w:id="10" w:name="_Toc27479629"/>
      <w:bookmarkStart w:id="11" w:name="_Toc36025141"/>
      <w:bookmarkStart w:id="12" w:name="_Toc44516241"/>
      <w:bookmarkStart w:id="13" w:name="_Toc45272560"/>
      <w:bookmarkStart w:id="14" w:name="_Toc51754559"/>
      <w:bookmarkStart w:id="15" w:name="_Toc82701690"/>
      <w:r>
        <w:t>4.2.1</w:t>
      </w:r>
      <w:r>
        <w:tab/>
        <w:t>Relationships</w:t>
      </w:r>
      <w:bookmarkEnd w:id="9"/>
      <w:bookmarkEnd w:id="10"/>
      <w:bookmarkEnd w:id="11"/>
      <w:bookmarkEnd w:id="12"/>
      <w:bookmarkEnd w:id="13"/>
      <w:bookmarkEnd w:id="14"/>
      <w:bookmarkEnd w:id="15"/>
    </w:p>
    <w:p w14:paraId="68F6D2C4" w14:textId="77777777" w:rsidR="00A43ACC" w:rsidRDefault="00A43ACC" w:rsidP="00A43ACC">
      <w:pPr>
        <w:keepNext/>
      </w:pPr>
      <w:r>
        <w:t>This clause depicts the set of classes (e.g. IOCs) that encapsulates the information relevant for this IRP. This clause provides the overview of the relationships of relevant classes in UML. Subsequent clauses provide more detailed specification of various aspects of these classes.</w:t>
      </w:r>
    </w:p>
    <w:p w14:paraId="6000A07D" w14:textId="77777777" w:rsidR="00A43ACC" w:rsidRDefault="00A43ACC" w:rsidP="00A43ACC">
      <w:r>
        <w:t>The following figure shows the containment/naming hierarchy and the associations of the classes defined in the present document. See Annex A of a class diagram that combines this figure with Figure 1 of [2], the class diagram of UIM.</w:t>
      </w:r>
    </w:p>
    <w:bookmarkStart w:id="16" w:name="_MON_1693305290"/>
    <w:bookmarkEnd w:id="16"/>
    <w:p w14:paraId="1319BBD9" w14:textId="77777777" w:rsidR="00A43ACC" w:rsidRDefault="00A43ACC" w:rsidP="00A43ACC">
      <w:pPr>
        <w:pStyle w:val="TH"/>
      </w:pPr>
      <w:r>
        <w:object w:dxaOrig="9026" w:dyaOrig="6722" w14:anchorId="1D8A1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95pt;height:336.1pt" o:ole="">
            <v:imagedata r:id="rId24" o:title=""/>
          </v:shape>
          <o:OLEObject Type="Embed" ProgID="Word.Document.12" ShapeID="_x0000_i1025" DrawAspect="Content" ObjectID="_1716307532" r:id="rId25">
            <o:FieldCodes>\s</o:FieldCodes>
          </o:OLEObject>
        </w:object>
      </w:r>
    </w:p>
    <w:p w14:paraId="5D481E8A" w14:textId="77777777" w:rsidR="00A43ACC" w:rsidRPr="008E3E78" w:rsidRDefault="00A43ACC" w:rsidP="00A43ACC">
      <w:pPr>
        <w:pStyle w:val="NF"/>
        <w:rPr>
          <w:rFonts w:ascii="Times New Roman" w:hAnsi="Times New Roman"/>
          <w:sz w:val="20"/>
        </w:rPr>
      </w:pPr>
      <w:r w:rsidRPr="008E3E78">
        <w:rPr>
          <w:rFonts w:ascii="Times New Roman" w:hAnsi="Times New Roman"/>
          <w:sz w:val="20"/>
        </w:rPr>
        <w:t>NOTE 1:</w:t>
      </w:r>
      <w:r w:rsidRPr="008E3E78">
        <w:rPr>
          <w:rFonts w:ascii="Times New Roman" w:hAnsi="Times New Roman"/>
          <w:sz w:val="20"/>
        </w:rPr>
        <w:tab/>
      </w:r>
      <w:r w:rsidRPr="008E3E78">
        <w:rPr>
          <w:rFonts w:ascii="Courier New" w:hAnsi="Courier New" w:cs="Courier New"/>
          <w:sz w:val="20"/>
        </w:rPr>
        <w:t>ManagedElement</w:t>
      </w:r>
      <w:r w:rsidRPr="008E3E78">
        <w:rPr>
          <w:rFonts w:ascii="Times New Roman" w:hAnsi="Times New Roman"/>
          <w:sz w:val="20"/>
        </w:rPr>
        <w:t xml:space="preserve"> may be contained either </w:t>
      </w:r>
    </w:p>
    <w:p w14:paraId="32C88281" w14:textId="77777777" w:rsidR="00A43ACC" w:rsidRPr="008E3E78" w:rsidRDefault="00A43ACC" w:rsidP="00A43ACC">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t xml:space="preserve">in a </w:t>
      </w:r>
      <w:r w:rsidRPr="008E3E78">
        <w:rPr>
          <w:rFonts w:ascii="Courier New" w:hAnsi="Courier New" w:cs="Courier New"/>
          <w:sz w:val="20"/>
        </w:rPr>
        <w:t>SubNetwork</w:t>
      </w:r>
      <w:r w:rsidRPr="008E3E78">
        <w:rPr>
          <w:rFonts w:ascii="Times New Roman" w:hAnsi="Times New Roman"/>
          <w:sz w:val="20"/>
        </w:rPr>
        <w:t xml:space="preserve"> (since </w:t>
      </w:r>
      <w:r w:rsidRPr="008E3E78">
        <w:rPr>
          <w:rFonts w:ascii="Times New Roman" w:hAnsi="Times New Roman"/>
          <w:i/>
          <w:sz w:val="20"/>
        </w:rPr>
        <w:t>SubNetwork</w:t>
      </w:r>
      <w:r w:rsidRPr="008E3E78">
        <w:rPr>
          <w:rFonts w:ascii="Times New Roman" w:hAnsi="Times New Roman"/>
          <w:sz w:val="20"/>
        </w:rPr>
        <w:t xml:space="preserve"> inherits from </w:t>
      </w:r>
      <w:r w:rsidRPr="008E3E78">
        <w:rPr>
          <w:rFonts w:ascii="Times New Roman" w:hAnsi="Times New Roman"/>
          <w:i/>
          <w:sz w:val="20"/>
        </w:rPr>
        <w:t>Domain</w:t>
      </w:r>
      <w:r w:rsidRPr="008E3E78">
        <w:rPr>
          <w:rFonts w:ascii="Times New Roman" w:hAnsi="Times New Roman"/>
          <w:sz w:val="20"/>
        </w:rPr>
        <w:t xml:space="preserve">_ and </w:t>
      </w:r>
      <w:r w:rsidRPr="008E3E78">
        <w:rPr>
          <w:rFonts w:ascii="Times New Roman" w:hAnsi="Times New Roman"/>
          <w:i/>
          <w:sz w:val="20"/>
        </w:rPr>
        <w:t>ManagedElement</w:t>
      </w:r>
      <w:r w:rsidRPr="008E3E78">
        <w:rPr>
          <w:rFonts w:ascii="Times New Roman" w:hAnsi="Times New Roman"/>
          <w:sz w:val="20"/>
        </w:rPr>
        <w:t xml:space="preserve"> inherits from </w:t>
      </w:r>
      <w:r w:rsidRPr="008E3E78">
        <w:rPr>
          <w:rFonts w:ascii="Times New Roman" w:hAnsi="Times New Roman"/>
          <w:i/>
          <w:sz w:val="20"/>
        </w:rPr>
        <w:t>ManagedElement</w:t>
      </w:r>
      <w:r w:rsidRPr="008E3E78">
        <w:rPr>
          <w:rFonts w:ascii="Times New Roman" w:hAnsi="Times New Roman"/>
          <w:sz w:val="20"/>
        </w:rPr>
        <w:t xml:space="preserve">_ and </w:t>
      </w:r>
      <w:r w:rsidRPr="008E3E78">
        <w:rPr>
          <w:rFonts w:ascii="Times New Roman" w:hAnsi="Times New Roman"/>
          <w:i/>
          <w:sz w:val="20"/>
        </w:rPr>
        <w:t>Domain</w:t>
      </w:r>
      <w:r w:rsidRPr="008E3E78">
        <w:rPr>
          <w:rFonts w:ascii="Times New Roman" w:hAnsi="Times New Roman"/>
          <w:sz w:val="20"/>
        </w:rPr>
        <w:t xml:space="preserve">_ name-contained </w:t>
      </w:r>
      <w:r w:rsidRPr="008E3E78">
        <w:rPr>
          <w:rFonts w:ascii="Times New Roman" w:hAnsi="Times New Roman"/>
          <w:i/>
          <w:sz w:val="20"/>
        </w:rPr>
        <w:t xml:space="preserve">ManagedElement_ </w:t>
      </w:r>
      <w:r w:rsidRPr="008E3E78">
        <w:rPr>
          <w:rFonts w:ascii="Times New Roman" w:hAnsi="Times New Roman"/>
          <w:sz w:val="20"/>
        </w:rPr>
        <w:t xml:space="preserve">as observed in the figure of Annex A) or </w:t>
      </w:r>
    </w:p>
    <w:p w14:paraId="514357B1" w14:textId="77777777" w:rsidR="00A43ACC" w:rsidRPr="008E3E78" w:rsidRDefault="00A43ACC" w:rsidP="00A43ACC">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t xml:space="preserve">in a </w:t>
      </w:r>
      <w:r w:rsidRPr="008E3E78">
        <w:rPr>
          <w:rFonts w:ascii="Courier New" w:hAnsi="Courier New" w:cs="Courier New"/>
          <w:sz w:val="20"/>
        </w:rPr>
        <w:t>MeContext</w:t>
      </w:r>
      <w:r w:rsidRPr="008E3E78">
        <w:rPr>
          <w:rFonts w:ascii="Times New Roman" w:hAnsi="Times New Roman"/>
          <w:sz w:val="20"/>
        </w:rPr>
        <w:t xml:space="preserve"> instance as observed by the above figure or in the figure of Annex A. </w:t>
      </w:r>
    </w:p>
    <w:p w14:paraId="1F88106C" w14:textId="77777777" w:rsidR="00A43ACC" w:rsidRPr="008E3E78" w:rsidRDefault="00A43ACC" w:rsidP="00A43ACC">
      <w:pPr>
        <w:pStyle w:val="NF"/>
        <w:ind w:firstLine="0"/>
        <w:rPr>
          <w:rFonts w:ascii="Times New Roman" w:hAnsi="Times New Roman"/>
          <w:sz w:val="20"/>
        </w:rPr>
      </w:pPr>
      <w:r w:rsidRPr="008E3E78">
        <w:rPr>
          <w:rFonts w:ascii="Times New Roman" w:hAnsi="Times New Roman"/>
          <w:sz w:val="20"/>
        </w:rPr>
        <w:t xml:space="preserve">This either-or relation cannot be shown by using an {xor} constraint in the above figure. </w:t>
      </w:r>
    </w:p>
    <w:p w14:paraId="41EAC106" w14:textId="77777777" w:rsidR="00A43ACC" w:rsidRPr="008E3E78" w:rsidRDefault="00A43ACC" w:rsidP="00A43ACC">
      <w:pPr>
        <w:pStyle w:val="NF"/>
        <w:ind w:firstLine="0"/>
        <w:rPr>
          <w:rFonts w:ascii="Times New Roman" w:hAnsi="Times New Roman"/>
          <w:sz w:val="20"/>
        </w:rPr>
      </w:pPr>
      <w:r w:rsidRPr="008E3E78">
        <w:rPr>
          <w:rFonts w:ascii="Courier New" w:hAnsi="Courier New" w:cs="Courier New"/>
          <w:sz w:val="20"/>
        </w:rPr>
        <w:t>ManagedElement</w:t>
      </w:r>
      <w:r w:rsidRPr="008E3E78">
        <w:rPr>
          <w:rFonts w:ascii="Times New Roman" w:hAnsi="Times New Roman"/>
          <w:sz w:val="20"/>
        </w:rPr>
        <w:t xml:space="preserve"> may also have no parent instance at all.</w:t>
      </w:r>
    </w:p>
    <w:p w14:paraId="65FBC916" w14:textId="77777777" w:rsidR="00A43ACC" w:rsidRPr="008E3E78" w:rsidRDefault="00A43ACC" w:rsidP="00A43ACC">
      <w:pPr>
        <w:pStyle w:val="NF"/>
        <w:rPr>
          <w:rFonts w:ascii="Times New Roman" w:hAnsi="Times New Roman"/>
          <w:sz w:val="20"/>
        </w:rPr>
      </w:pPr>
      <w:r w:rsidRPr="008E3E78">
        <w:rPr>
          <w:rFonts w:ascii="Times New Roman" w:hAnsi="Times New Roman"/>
          <w:sz w:val="20"/>
        </w:rPr>
        <w:t>NOTE 2:</w:t>
      </w:r>
      <w:r w:rsidRPr="008E3E78">
        <w:rPr>
          <w:rFonts w:ascii="Times New Roman" w:hAnsi="Times New Roman"/>
          <w:sz w:val="20"/>
        </w:rPr>
        <w:tab/>
      </w:r>
      <w:r>
        <w:rPr>
          <w:rFonts w:ascii="Times New Roman" w:hAnsi="Times New Roman"/>
          <w:sz w:val="20"/>
        </w:rPr>
        <w:t>Void</w:t>
      </w:r>
    </w:p>
    <w:p w14:paraId="075E3CE5" w14:textId="77777777" w:rsidR="00A43ACC" w:rsidRPr="008E3E78" w:rsidRDefault="00A43ACC" w:rsidP="00A43ACC">
      <w:pPr>
        <w:pStyle w:val="NF"/>
        <w:rPr>
          <w:rFonts w:ascii="Times New Roman" w:hAnsi="Times New Roman"/>
          <w:sz w:val="20"/>
        </w:rPr>
      </w:pPr>
      <w:r w:rsidRPr="008E3E78">
        <w:rPr>
          <w:rFonts w:ascii="Times New Roman" w:hAnsi="Times New Roman"/>
          <w:sz w:val="20"/>
        </w:rPr>
        <w:t>NOTE 3:</w:t>
      </w:r>
      <w:r w:rsidRPr="008E3E78">
        <w:rPr>
          <w:rFonts w:ascii="Times New Roman" w:hAnsi="Times New Roman"/>
          <w:sz w:val="20"/>
        </w:rPr>
        <w:tab/>
        <w:t xml:space="preserve">If the configuration contains several instances of </w:t>
      </w:r>
      <w:r w:rsidRPr="008E3E78">
        <w:rPr>
          <w:rFonts w:ascii="Courier New" w:hAnsi="Courier New" w:cs="Courier New"/>
          <w:sz w:val="20"/>
        </w:rPr>
        <w:t>SubNetwork</w:t>
      </w:r>
      <w:r w:rsidRPr="008E3E78">
        <w:rPr>
          <w:rFonts w:ascii="Times New Roman" w:hAnsi="Times New Roman"/>
          <w:sz w:val="20"/>
        </w:rPr>
        <w:t xml:space="preserve">, exactly one </w:t>
      </w:r>
      <w:r w:rsidRPr="008E3E78">
        <w:rPr>
          <w:rFonts w:ascii="Courier New" w:hAnsi="Courier New" w:cs="Courier New"/>
          <w:sz w:val="20"/>
        </w:rPr>
        <w:t>SubNetwork</w:t>
      </w:r>
      <w:r w:rsidRPr="008E3E78">
        <w:rPr>
          <w:rFonts w:ascii="Times New Roman" w:hAnsi="Times New Roman"/>
          <w:sz w:val="20"/>
        </w:rPr>
        <w:t xml:space="preserve"> instance shall directly or indirectly contain all the other </w:t>
      </w:r>
      <w:r w:rsidRPr="008E3E78">
        <w:rPr>
          <w:rFonts w:ascii="Courier New" w:hAnsi="Courier New" w:cs="Courier New"/>
          <w:sz w:val="20"/>
        </w:rPr>
        <w:t>SubNetwork</w:t>
      </w:r>
      <w:r w:rsidRPr="008E3E78">
        <w:rPr>
          <w:rFonts w:ascii="Times New Roman" w:hAnsi="Times New Roman"/>
          <w:sz w:val="20"/>
        </w:rPr>
        <w:t xml:space="preserve"> instances.</w:t>
      </w:r>
    </w:p>
    <w:p w14:paraId="4552BFE2" w14:textId="77777777" w:rsidR="00A43ACC" w:rsidRPr="008E3E78" w:rsidRDefault="00A43ACC" w:rsidP="00A43ACC">
      <w:pPr>
        <w:pStyle w:val="NF"/>
        <w:rPr>
          <w:rFonts w:ascii="Times New Roman" w:hAnsi="Times New Roman"/>
          <w:sz w:val="20"/>
        </w:rPr>
      </w:pPr>
      <w:r w:rsidRPr="008E3E78">
        <w:rPr>
          <w:rFonts w:ascii="Times New Roman" w:hAnsi="Times New Roman"/>
          <w:sz w:val="20"/>
        </w:rPr>
        <w:t>NOTE 4:</w:t>
      </w:r>
      <w:r w:rsidRPr="008E3E78">
        <w:rPr>
          <w:rFonts w:ascii="Times New Roman" w:hAnsi="Times New Roman"/>
          <w:sz w:val="20"/>
        </w:rPr>
        <w:tab/>
        <w:t xml:space="preserve">The </w:t>
      </w:r>
      <w:r w:rsidRPr="008E3E78">
        <w:rPr>
          <w:rFonts w:ascii="Courier New" w:hAnsi="Courier New" w:cs="Courier New"/>
          <w:sz w:val="20"/>
        </w:rPr>
        <w:t>SubNetwork</w:t>
      </w:r>
      <w:r w:rsidRPr="008E3E78">
        <w:rPr>
          <w:rFonts w:ascii="Times New Roman" w:hAnsi="Times New Roman"/>
          <w:sz w:val="20"/>
        </w:rPr>
        <w:t xml:space="preserve"> instance not contained in any other instance of </w:t>
      </w:r>
      <w:r w:rsidRPr="008E3E78">
        <w:rPr>
          <w:rFonts w:ascii="Courier New" w:hAnsi="Courier New" w:cs="Courier New"/>
          <w:sz w:val="20"/>
        </w:rPr>
        <w:t>SubNetwork</w:t>
      </w:r>
      <w:r w:rsidRPr="008E3E78">
        <w:rPr>
          <w:rFonts w:ascii="Times New Roman" w:hAnsi="Times New Roman"/>
          <w:sz w:val="20"/>
        </w:rPr>
        <w:t xml:space="preserve"> is referred to as "the root </w:t>
      </w:r>
      <w:r w:rsidRPr="008E3E78">
        <w:rPr>
          <w:rFonts w:ascii="Courier New" w:hAnsi="Courier New" w:cs="Courier New"/>
          <w:sz w:val="20"/>
        </w:rPr>
        <w:t>SubNetwork</w:t>
      </w:r>
      <w:r w:rsidRPr="008E3E78">
        <w:rPr>
          <w:rFonts w:ascii="Times New Roman" w:hAnsi="Times New Roman"/>
          <w:sz w:val="20"/>
        </w:rPr>
        <w:t xml:space="preserve"> instance".</w:t>
      </w:r>
    </w:p>
    <w:p w14:paraId="12981EC4" w14:textId="77777777" w:rsidR="00A43ACC" w:rsidRPr="008E3E78" w:rsidRDefault="00A43ACC" w:rsidP="00A43ACC">
      <w:pPr>
        <w:pStyle w:val="NF"/>
        <w:rPr>
          <w:rFonts w:ascii="Times New Roman" w:hAnsi="Times New Roman"/>
          <w:sz w:val="20"/>
        </w:rPr>
      </w:pPr>
      <w:r w:rsidRPr="008E3E78">
        <w:rPr>
          <w:rFonts w:ascii="Times New Roman" w:hAnsi="Times New Roman"/>
          <w:sz w:val="20"/>
        </w:rPr>
        <w:t>NOTE 5:</w:t>
      </w:r>
      <w:r w:rsidRPr="008E3E78">
        <w:rPr>
          <w:rFonts w:ascii="Times New Roman" w:hAnsi="Times New Roman"/>
          <w:sz w:val="20"/>
        </w:rPr>
        <w:tab/>
      </w:r>
      <w:r w:rsidRPr="008E3E78">
        <w:rPr>
          <w:rFonts w:ascii="Courier New" w:hAnsi="Courier New" w:cs="Courier New"/>
          <w:sz w:val="20"/>
        </w:rPr>
        <w:t>ManagementNode</w:t>
      </w:r>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70E0FAA0" w14:textId="77777777" w:rsidR="00A43ACC" w:rsidRPr="008E3E78" w:rsidRDefault="00A43ACC" w:rsidP="00A43ACC">
      <w:pPr>
        <w:pStyle w:val="NF"/>
        <w:rPr>
          <w:rFonts w:ascii="Times New Roman" w:hAnsi="Times New Roman"/>
          <w:sz w:val="20"/>
        </w:rPr>
      </w:pPr>
      <w:r w:rsidRPr="008E3E78">
        <w:rPr>
          <w:rFonts w:ascii="Times New Roman" w:hAnsi="Times New Roman"/>
          <w:sz w:val="20"/>
        </w:rPr>
        <w:t>NOTE 6:</w:t>
      </w:r>
      <w:r w:rsidRPr="008E3E78">
        <w:rPr>
          <w:rFonts w:ascii="Times New Roman" w:hAnsi="Times New Roman"/>
          <w:sz w:val="20"/>
        </w:rPr>
        <w:tab/>
        <w:t xml:space="preserve">If contained in a </w:t>
      </w:r>
      <w:r w:rsidRPr="008E3E78">
        <w:rPr>
          <w:rFonts w:ascii="Courier New" w:hAnsi="Courier New" w:cs="Courier New"/>
          <w:sz w:val="20"/>
        </w:rPr>
        <w:t>SubNetwork</w:t>
      </w:r>
      <w:r w:rsidRPr="008E3E78">
        <w:rPr>
          <w:rFonts w:ascii="Times New Roman" w:hAnsi="Times New Roman"/>
          <w:sz w:val="20"/>
        </w:rPr>
        <w:t xml:space="preserve"> instance, </w:t>
      </w:r>
      <w:r>
        <w:rPr>
          <w:rFonts w:ascii="Courier New" w:hAnsi="Courier New" w:cs="Courier New"/>
        </w:rPr>
        <w:t>Mns</w:t>
      </w:r>
      <w:r w:rsidRPr="008E3E78">
        <w:rPr>
          <w:rFonts w:ascii="Courier New" w:hAnsi="Courier New" w:cs="Courier New"/>
          <w:sz w:val="20"/>
        </w:rPr>
        <w:t>Agent</w:t>
      </w:r>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01FBB986" w14:textId="77777777" w:rsidR="00A43ACC" w:rsidRPr="008E3E78" w:rsidRDefault="00A43ACC" w:rsidP="00A43ACC">
      <w:pPr>
        <w:pStyle w:val="NF"/>
        <w:rPr>
          <w:rFonts w:ascii="Times New Roman" w:hAnsi="Times New Roman"/>
          <w:sz w:val="20"/>
        </w:rPr>
      </w:pPr>
      <w:r w:rsidRPr="008E3E78">
        <w:rPr>
          <w:rFonts w:ascii="Times New Roman" w:hAnsi="Times New Roman"/>
          <w:sz w:val="20"/>
        </w:rPr>
        <w:t>NOTE 7:</w:t>
      </w:r>
      <w:r w:rsidRPr="008E3E78">
        <w:rPr>
          <w:rFonts w:ascii="Times New Roman" w:hAnsi="Times New Roman"/>
          <w:sz w:val="20"/>
        </w:rPr>
        <w:tab/>
        <w:t xml:space="preserve">For a clarification on the choice of containment of the </w:t>
      </w:r>
      <w:r w:rsidRPr="008E3E78">
        <w:rPr>
          <w:rFonts w:ascii="Courier New" w:hAnsi="Courier New" w:cs="Courier New"/>
          <w:sz w:val="20"/>
        </w:rPr>
        <w:t>IRPAgent</w:t>
      </w:r>
      <w:r w:rsidRPr="008E3E78">
        <w:rPr>
          <w:rFonts w:ascii="Times New Roman" w:hAnsi="Times New Roman"/>
          <w:sz w:val="20"/>
        </w:rPr>
        <w:t xml:space="preserve"> (since it has three possible parents), see the def</w:t>
      </w:r>
      <w:r w:rsidRPr="00EB2759">
        <w:rPr>
          <w:rFonts w:ascii="Times New Roman" w:hAnsi="Times New Roman"/>
          <w:sz w:val="20"/>
        </w:rPr>
        <w:t>inition</w:t>
      </w:r>
      <w:r w:rsidRPr="008E3E78">
        <w:rPr>
          <w:rFonts w:ascii="Times New Roman" w:hAnsi="Times New Roman"/>
          <w:sz w:val="20"/>
        </w:rPr>
        <w:t xml:space="preserve"> of </w:t>
      </w:r>
      <w:r w:rsidRPr="00EB2759">
        <w:rPr>
          <w:rFonts w:ascii="Courier New" w:hAnsi="Courier New" w:cs="Courier New"/>
          <w:sz w:val="20"/>
        </w:rPr>
        <w:t>Mns</w:t>
      </w:r>
      <w:r w:rsidRPr="008E3E78">
        <w:rPr>
          <w:rFonts w:ascii="Courier New" w:hAnsi="Courier New" w:cs="Courier New"/>
          <w:sz w:val="20"/>
        </w:rPr>
        <w:t>Agent</w:t>
      </w:r>
      <w:r w:rsidRPr="008E3E78">
        <w:rPr>
          <w:rFonts w:ascii="Times New Roman" w:hAnsi="Times New Roman"/>
          <w:sz w:val="20"/>
        </w:rPr>
        <w:t>.</w:t>
      </w:r>
    </w:p>
    <w:p w14:paraId="310904A6" w14:textId="77777777" w:rsidR="00A43ACC" w:rsidRPr="008E3E78" w:rsidRDefault="00A43ACC" w:rsidP="00A43ACC">
      <w:pPr>
        <w:pStyle w:val="NF"/>
        <w:rPr>
          <w:rFonts w:ascii="Times New Roman" w:hAnsi="Times New Roman"/>
          <w:sz w:val="20"/>
        </w:rPr>
      </w:pPr>
      <w:r w:rsidRPr="008E3E78">
        <w:rPr>
          <w:rFonts w:ascii="Times New Roman" w:hAnsi="Times New Roman"/>
          <w:sz w:val="20"/>
        </w:rPr>
        <w:t>NOTE 8:</w:t>
      </w:r>
      <w:r>
        <w:rPr>
          <w:rFonts w:ascii="Times New Roman" w:hAnsi="Times New Roman"/>
          <w:sz w:val="20"/>
        </w:rPr>
        <w:tab/>
      </w:r>
      <w:r>
        <w:t xml:space="preserve">The </w:t>
      </w:r>
      <w:r w:rsidRPr="00EB2759">
        <w:rPr>
          <w:rFonts w:ascii="Courier New" w:hAnsi="Courier New" w:cs="Courier New"/>
        </w:rPr>
        <w:t>MnsAgent</w:t>
      </w:r>
      <w:r>
        <w:t xml:space="preserve"> shall be replaced by the </w:t>
      </w:r>
      <w:r w:rsidRPr="00EB2759">
        <w:rPr>
          <w:rFonts w:ascii="Courier New" w:hAnsi="Courier New" w:cs="Courier New"/>
        </w:rPr>
        <w:t>IRPAgent</w:t>
      </w:r>
      <w:r>
        <w:t xml:space="preserve"> in deployments using the IRP framework as defined in TS 32.102 [2]</w:t>
      </w:r>
      <w:r w:rsidRPr="008E3E78">
        <w:rPr>
          <w:rFonts w:ascii="Times New Roman" w:hAnsi="Times New Roman"/>
          <w:sz w:val="20"/>
        </w:rPr>
        <w:t xml:space="preserve">. </w:t>
      </w:r>
    </w:p>
    <w:p w14:paraId="42042C46" w14:textId="77777777" w:rsidR="00A43ACC" w:rsidRDefault="00A43ACC" w:rsidP="00A43ACC"/>
    <w:p w14:paraId="35234D5A" w14:textId="77777777" w:rsidR="00A43ACC" w:rsidRDefault="00A43ACC" w:rsidP="00A43ACC">
      <w:pPr>
        <w:pStyle w:val="TF"/>
        <w:outlineLvl w:val="0"/>
      </w:pPr>
      <w:r>
        <w:t>Figure 4.2.1-1: NRM fragment</w:t>
      </w:r>
    </w:p>
    <w:p w14:paraId="265B39F5" w14:textId="77777777" w:rsidR="00A43ACC" w:rsidRDefault="00A43ACC" w:rsidP="00A43ACC">
      <w:r>
        <w:t xml:space="preserve">Each Managed Object is identified with a Distinguished Name (DN) according to 3GPP TS 32.300 [13] that expresses its containment hierarchy. As an example, the DN of a </w:t>
      </w:r>
      <w:r>
        <w:rPr>
          <w:rFonts w:ascii="Courier New" w:hAnsi="Courier New" w:cs="Courier New"/>
        </w:rPr>
        <w:t>ManagedElement</w:t>
      </w:r>
      <w:r>
        <w:t xml:space="preserve"> instance could have a format like:</w:t>
      </w:r>
    </w:p>
    <w:p w14:paraId="14CB31B1" w14:textId="77777777" w:rsidR="00A43ACC" w:rsidRDefault="00A43ACC" w:rsidP="00A43ACC">
      <w:pPr>
        <w:pStyle w:val="PL"/>
        <w:rPr>
          <w:rFonts w:ascii="Times New Roman" w:hAnsi="Times New Roman"/>
          <w:sz w:val="20"/>
        </w:rPr>
      </w:pPr>
      <w:r>
        <w:rPr>
          <w:sz w:val="20"/>
        </w:rPr>
        <w:tab/>
      </w:r>
      <w:r w:rsidRPr="008E3E78">
        <w:rPr>
          <w:sz w:val="20"/>
        </w:rPr>
        <w:t>SubNetwork</w:t>
      </w:r>
      <w:r w:rsidRPr="008E3E78">
        <w:rPr>
          <w:rFonts w:ascii="Times New Roman" w:hAnsi="Times New Roman"/>
          <w:sz w:val="20"/>
        </w:rPr>
        <w:t>=Sweden,</w:t>
      </w:r>
      <w:r w:rsidRPr="008E3E78">
        <w:rPr>
          <w:sz w:val="20"/>
        </w:rPr>
        <w:t>MeContext</w:t>
      </w:r>
      <w:r w:rsidRPr="008E3E78">
        <w:rPr>
          <w:rFonts w:ascii="Times New Roman" w:hAnsi="Times New Roman"/>
          <w:sz w:val="20"/>
        </w:rPr>
        <w:t>=MEC-Gbg-1,</w:t>
      </w:r>
      <w:r w:rsidRPr="008E3E78">
        <w:rPr>
          <w:sz w:val="20"/>
        </w:rPr>
        <w:t>ManagedElement</w:t>
      </w:r>
      <w:r w:rsidRPr="008E3E78">
        <w:rPr>
          <w:rFonts w:ascii="Times New Roman" w:hAnsi="Times New Roman"/>
          <w:sz w:val="20"/>
        </w:rPr>
        <w:t>=RNC-Gbg-1.</w:t>
      </w:r>
    </w:p>
    <w:p w14:paraId="523E03EE" w14:textId="77777777" w:rsidR="00A43ACC" w:rsidRPr="008E3E78" w:rsidRDefault="00A43ACC" w:rsidP="00A43ACC">
      <w:pPr>
        <w:pStyle w:val="PL"/>
        <w:rPr>
          <w:rFonts w:ascii="Times New Roman" w:hAnsi="Times New Roman"/>
          <w:sz w:val="20"/>
        </w:rPr>
      </w:pPr>
    </w:p>
    <w:bookmarkStart w:id="17" w:name="_MON_1693305573"/>
    <w:bookmarkEnd w:id="17"/>
    <w:p w14:paraId="302996E1" w14:textId="77777777" w:rsidR="00A43ACC" w:rsidRDefault="00A43ACC" w:rsidP="00A43ACC">
      <w:pPr>
        <w:pStyle w:val="TH"/>
      </w:pPr>
      <w:r>
        <w:object w:dxaOrig="9026" w:dyaOrig="1021" w14:anchorId="56E34A52">
          <v:shape id="_x0000_i1026" type="#_x0000_t75" style="width:449.95pt;height:48pt" o:ole="">
            <v:imagedata r:id="rId26" o:title=""/>
          </v:shape>
          <o:OLEObject Type="Embed" ProgID="Word.Document.12" ShapeID="_x0000_i1026" DrawAspect="Content" ObjectID="_1716307533" r:id="rId27">
            <o:FieldCodes>\s</o:FieldCodes>
          </o:OLEObject>
        </w:object>
      </w:r>
    </w:p>
    <w:p w14:paraId="468E1246" w14:textId="77777777" w:rsidR="00A43ACC" w:rsidRDefault="00A43ACC" w:rsidP="00A43ACC">
      <w:pPr>
        <w:pStyle w:val="NF"/>
        <w:rPr>
          <w:rFonts w:ascii="Times New Roman" w:hAnsi="Times New Roman"/>
          <w:sz w:val="20"/>
        </w:rPr>
      </w:pPr>
      <w:r w:rsidRPr="008E3E78">
        <w:rPr>
          <w:rFonts w:ascii="Times New Roman" w:hAnsi="Times New Roman"/>
          <w:sz w:val="20"/>
        </w:rPr>
        <w:t>NOTE 8:</w:t>
      </w:r>
      <w:r w:rsidRPr="008E3E78">
        <w:rPr>
          <w:rFonts w:ascii="Times New Roman" w:hAnsi="Times New Roman"/>
          <w:sz w:val="20"/>
        </w:rPr>
        <w:tab/>
      </w:r>
      <w:r>
        <w:rPr>
          <w:rFonts w:ascii="Times New Roman" w:hAnsi="Times New Roman"/>
          <w:sz w:val="20"/>
        </w:rPr>
        <w:t>Void</w:t>
      </w:r>
    </w:p>
    <w:p w14:paraId="535FEDC8" w14:textId="77777777" w:rsidR="00A43ACC" w:rsidRPr="008E3E78" w:rsidRDefault="00A43ACC" w:rsidP="00A43ACC">
      <w:pPr>
        <w:pStyle w:val="NF"/>
        <w:rPr>
          <w:rFonts w:ascii="Times New Roman" w:hAnsi="Times New Roman"/>
          <w:sz w:val="20"/>
        </w:rPr>
      </w:pPr>
      <w:r w:rsidRPr="008E3E78">
        <w:rPr>
          <w:rFonts w:ascii="Times New Roman" w:hAnsi="Times New Roman"/>
          <w:sz w:val="20"/>
        </w:rPr>
        <w:t>NOTE 9:</w:t>
      </w:r>
      <w:r w:rsidRPr="008E3E78">
        <w:rPr>
          <w:rFonts w:ascii="Times New Roman" w:hAnsi="Times New Roman"/>
          <w:sz w:val="20"/>
        </w:rPr>
        <w:tab/>
      </w:r>
      <w:r>
        <w:rPr>
          <w:rFonts w:ascii="Times New Roman" w:hAnsi="Times New Roman"/>
          <w:sz w:val="20"/>
        </w:rPr>
        <w:t>Void</w:t>
      </w:r>
    </w:p>
    <w:p w14:paraId="2231F025" w14:textId="77777777" w:rsidR="00A43ACC" w:rsidRDefault="00A43ACC" w:rsidP="00A43ACC">
      <w:pPr>
        <w:pStyle w:val="TF"/>
      </w:pPr>
      <w:r>
        <w:t>Figure 4.2.1-2: Vendor specific data container NRM fragment</w:t>
      </w:r>
    </w:p>
    <w:p w14:paraId="70D670CA" w14:textId="77777777" w:rsidR="00A43ACC" w:rsidRDefault="00A43ACC" w:rsidP="00A43ACC"/>
    <w:p w14:paraId="6DB1DBCF" w14:textId="77777777" w:rsidR="00A43ACC" w:rsidRDefault="00A43ACC" w:rsidP="00A43ACC">
      <w:pPr>
        <w:pStyle w:val="TH"/>
      </w:pPr>
      <w:r>
        <w:rPr>
          <w:noProof/>
        </w:rPr>
        <w:drawing>
          <wp:inline distT="0" distB="0" distL="0" distR="0" wp14:anchorId="6A05647B" wp14:editId="6BECA6A3">
            <wp:extent cx="3371850" cy="1571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5B4A79BA" w14:textId="77777777" w:rsidR="00A43ACC" w:rsidRDefault="00A43ACC" w:rsidP="00A43ACC">
      <w:pPr>
        <w:pStyle w:val="TH"/>
      </w:pPr>
    </w:p>
    <w:p w14:paraId="532CB334" w14:textId="77777777" w:rsidR="00A43ACC" w:rsidRDefault="00A43ACC" w:rsidP="00A43ACC">
      <w:pPr>
        <w:pStyle w:val="TF"/>
      </w:pPr>
      <w:r w:rsidRPr="00EA6169">
        <w:t>Figure 4.2.</w:t>
      </w:r>
      <w:r>
        <w:t>1-3</w:t>
      </w:r>
      <w:r w:rsidRPr="009F6EC9">
        <w:t>: P</w:t>
      </w:r>
      <w:r>
        <w:t>M</w:t>
      </w:r>
      <w:r w:rsidRPr="00E74ED1">
        <w:t xml:space="preserve"> control </w:t>
      </w:r>
      <w:r>
        <w:t xml:space="preserve">NRM </w:t>
      </w:r>
      <w:r w:rsidRPr="00E74ED1">
        <w:t>fragment</w:t>
      </w:r>
    </w:p>
    <w:p w14:paraId="74E3BB89" w14:textId="77777777" w:rsidR="00A43ACC" w:rsidRDefault="00A43ACC" w:rsidP="00A43ACC"/>
    <w:p w14:paraId="5F9E7B51" w14:textId="77777777" w:rsidR="00A43ACC" w:rsidRDefault="00A43ACC" w:rsidP="00A43ACC">
      <w:pPr>
        <w:pStyle w:val="TH"/>
      </w:pPr>
      <w:r>
        <w:rPr>
          <w:noProof/>
        </w:rPr>
        <w:drawing>
          <wp:inline distT="0" distB="0" distL="0" distR="0" wp14:anchorId="70C1A0E4" wp14:editId="4F463766">
            <wp:extent cx="3371850" cy="1571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5DEDB8B4" w14:textId="77777777" w:rsidR="00A43ACC" w:rsidRDefault="00A43ACC" w:rsidP="00A43ACC">
      <w:pPr>
        <w:pStyle w:val="TH"/>
      </w:pPr>
    </w:p>
    <w:p w14:paraId="03D3A8E9" w14:textId="77777777" w:rsidR="00A43ACC" w:rsidRDefault="00A43ACC" w:rsidP="00A43ACC">
      <w:pPr>
        <w:pStyle w:val="TF"/>
      </w:pPr>
      <w:r>
        <w:t>Figure 4.2.1-4: Threshold monitoring control NRM fragment</w:t>
      </w:r>
    </w:p>
    <w:p w14:paraId="6A03AC1D" w14:textId="77777777" w:rsidR="00A43ACC" w:rsidRDefault="00A43ACC" w:rsidP="00A43ACC"/>
    <w:p w14:paraId="29EEBA97" w14:textId="77777777" w:rsidR="00A43ACC" w:rsidRDefault="00A43ACC" w:rsidP="00A43ACC">
      <w:pPr>
        <w:pStyle w:val="TF"/>
        <w:rPr>
          <w:noProof/>
        </w:rPr>
      </w:pPr>
      <w:r>
        <w:rPr>
          <w:noProof/>
        </w:rPr>
        <w:drawing>
          <wp:inline distT="0" distB="0" distL="0" distR="0" wp14:anchorId="53C82589" wp14:editId="4054DEAC">
            <wp:extent cx="5486400" cy="1438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86400" cy="1438275"/>
                    </a:xfrm>
                    <a:prstGeom prst="rect">
                      <a:avLst/>
                    </a:prstGeom>
                    <a:noFill/>
                    <a:ln>
                      <a:noFill/>
                    </a:ln>
                  </pic:spPr>
                </pic:pic>
              </a:graphicData>
            </a:graphic>
          </wp:inline>
        </w:drawing>
      </w:r>
    </w:p>
    <w:p w14:paraId="4678F577" w14:textId="77777777" w:rsidR="00A43ACC" w:rsidRDefault="00A43ACC" w:rsidP="00A43ACC">
      <w:pPr>
        <w:pStyle w:val="TF"/>
        <w:rPr>
          <w:noProof/>
        </w:rPr>
      </w:pPr>
    </w:p>
    <w:p w14:paraId="296DC26E" w14:textId="77777777" w:rsidR="00A43ACC" w:rsidRDefault="00A43ACC" w:rsidP="00A43ACC">
      <w:pPr>
        <w:pStyle w:val="TF"/>
      </w:pPr>
      <w:r>
        <w:t>Figure 4.2.1-5: Notification subscription and heartbeat notification control NRM fragment</w:t>
      </w:r>
    </w:p>
    <w:p w14:paraId="72C8B486" w14:textId="77777777" w:rsidR="00A43ACC" w:rsidRDefault="00A43ACC" w:rsidP="00A43ACC"/>
    <w:p w14:paraId="18C26C39" w14:textId="77777777" w:rsidR="00A43ACC" w:rsidRDefault="00A43ACC" w:rsidP="00A43ACC">
      <w:pPr>
        <w:pStyle w:val="TH"/>
        <w:rPr>
          <w:noProof/>
        </w:rPr>
      </w:pPr>
      <w:r>
        <w:rPr>
          <w:noProof/>
        </w:rPr>
        <w:drawing>
          <wp:inline distT="0" distB="0" distL="0" distR="0" wp14:anchorId="12EF4786" wp14:editId="0097ADC2">
            <wp:extent cx="3390900" cy="2247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90900" cy="2247900"/>
                    </a:xfrm>
                    <a:prstGeom prst="rect">
                      <a:avLst/>
                    </a:prstGeom>
                    <a:noFill/>
                    <a:ln>
                      <a:noFill/>
                    </a:ln>
                  </pic:spPr>
                </pic:pic>
              </a:graphicData>
            </a:graphic>
          </wp:inline>
        </w:drawing>
      </w:r>
    </w:p>
    <w:p w14:paraId="75BE7DC7" w14:textId="77777777" w:rsidR="00A43ACC" w:rsidRDefault="00A43ACC" w:rsidP="00A43ACC">
      <w:pPr>
        <w:pStyle w:val="TH"/>
        <w:rPr>
          <w:noProof/>
        </w:rPr>
      </w:pPr>
    </w:p>
    <w:p w14:paraId="27EC288A" w14:textId="77777777" w:rsidR="00A43ACC" w:rsidRDefault="00A43ACC" w:rsidP="00A43ACC">
      <w:pPr>
        <w:pStyle w:val="TF"/>
      </w:pPr>
      <w:r>
        <w:t>Figure 4.2.1-6: FM control NRM fragment</w:t>
      </w:r>
    </w:p>
    <w:p w14:paraId="29DC09AE" w14:textId="77777777" w:rsidR="00A43ACC" w:rsidRDefault="00A43ACC" w:rsidP="00A43ACC"/>
    <w:bookmarkStart w:id="18" w:name="_MON_1693306261"/>
    <w:bookmarkEnd w:id="18"/>
    <w:p w14:paraId="796C1FFD" w14:textId="77777777" w:rsidR="00A43ACC" w:rsidRDefault="00A43ACC" w:rsidP="00A43ACC">
      <w:pPr>
        <w:pStyle w:val="TH"/>
        <w:rPr>
          <w:noProof/>
        </w:rPr>
      </w:pPr>
      <w:r>
        <w:rPr>
          <w:noProof/>
        </w:rPr>
        <w:object w:dxaOrig="9026" w:dyaOrig="2941" w14:anchorId="68A70374">
          <v:shape id="_x0000_i1027" type="#_x0000_t75" style="width:449.95pt;height:150pt" o:ole="">
            <v:imagedata r:id="rId32" o:title=""/>
          </v:shape>
          <o:OLEObject Type="Embed" ProgID="Word.Document.12" ShapeID="_x0000_i1027" DrawAspect="Content" ObjectID="_1716307534" r:id="rId33">
            <o:FieldCodes>\s</o:FieldCodes>
          </o:OLEObject>
        </w:object>
      </w:r>
    </w:p>
    <w:p w14:paraId="44142D90" w14:textId="0F60655D" w:rsidR="00A43ACC" w:rsidRDefault="00A43ACC" w:rsidP="00A43ACC">
      <w:pPr>
        <w:pStyle w:val="TF"/>
        <w:rPr>
          <w:noProof/>
        </w:rPr>
      </w:pPr>
      <w:r>
        <w:rPr>
          <w:noProof/>
        </w:rPr>
        <w:t>Figure 4.2.1-7: Trace control NRM fragment</w:t>
      </w:r>
    </w:p>
    <w:bookmarkStart w:id="19" w:name="_MON_1701096690"/>
    <w:bookmarkEnd w:id="19"/>
    <w:p w14:paraId="6F553A0B" w14:textId="77777777" w:rsidR="00BD5D43" w:rsidRDefault="00BD5D43" w:rsidP="00BD5D43">
      <w:pPr>
        <w:pStyle w:val="TH"/>
        <w:rPr>
          <w:noProof/>
        </w:rPr>
      </w:pPr>
      <w:r>
        <w:rPr>
          <w:noProof/>
        </w:rPr>
        <w:object w:dxaOrig="9026" w:dyaOrig="3967" w14:anchorId="01EE2C3B">
          <v:shape id="_x0000_i1028" type="#_x0000_t75" style="width:449.95pt;height:197.95pt" o:ole="">
            <v:imagedata r:id="rId34" o:title=""/>
          </v:shape>
          <o:OLEObject Type="Embed" ProgID="Word.Document.12" ShapeID="_x0000_i1028" DrawAspect="Content" ObjectID="_1716307535" r:id="rId35">
            <o:FieldCodes>\s</o:FieldCodes>
          </o:OLEObject>
        </w:object>
      </w:r>
    </w:p>
    <w:p w14:paraId="33A0A924" w14:textId="77777777" w:rsidR="00BD5D43" w:rsidRDefault="00BD5D43" w:rsidP="00BD5D43">
      <w:pPr>
        <w:pStyle w:val="TF"/>
      </w:pPr>
      <w:r>
        <w:t>Figure 4.2.1-8: MnS Registry NRM fragment</w:t>
      </w:r>
    </w:p>
    <w:bookmarkStart w:id="20" w:name="_MON_1708783759"/>
    <w:bookmarkEnd w:id="20"/>
    <w:p w14:paraId="35858858" w14:textId="77777777" w:rsidR="00BD5D43" w:rsidRDefault="00BD5D43" w:rsidP="00BD5D43">
      <w:pPr>
        <w:pStyle w:val="TH"/>
        <w:rPr>
          <w:noProof/>
        </w:rPr>
      </w:pPr>
      <w:r>
        <w:rPr>
          <w:noProof/>
        </w:rPr>
        <w:object w:dxaOrig="9026" w:dyaOrig="4393" w14:anchorId="292375C1">
          <v:shape id="_x0000_i1029" type="#_x0000_t75" style="width:449.95pt;height:222.05pt" o:ole="">
            <v:imagedata r:id="rId36" o:title=""/>
          </v:shape>
          <o:OLEObject Type="Embed" ProgID="Word.Document.12" ShapeID="_x0000_i1029" DrawAspect="Content" ObjectID="_1716307536" r:id="rId37">
            <o:FieldCodes>\s</o:FieldCodes>
          </o:OLEObject>
        </w:object>
      </w:r>
    </w:p>
    <w:p w14:paraId="5ECC6FA2" w14:textId="77777777" w:rsidR="00BD5D43" w:rsidRDefault="00BD5D43" w:rsidP="00BD5D43">
      <w:pPr>
        <w:pStyle w:val="TF"/>
        <w:rPr>
          <w:noProof/>
          <w:lang w:val="fr-FR"/>
        </w:rPr>
      </w:pPr>
      <w:r w:rsidRPr="000819C1">
        <w:rPr>
          <w:noProof/>
          <w:lang w:val="fr-FR"/>
        </w:rPr>
        <w:t>Figure 4.2.1-</w:t>
      </w:r>
      <w:r>
        <w:rPr>
          <w:noProof/>
          <w:lang w:val="fr-FR"/>
        </w:rPr>
        <w:t>9</w:t>
      </w:r>
      <w:r w:rsidRPr="000819C1">
        <w:rPr>
          <w:noProof/>
          <w:lang w:val="fr-FR"/>
        </w:rPr>
        <w:t>: File retrieval NRM fragment</w:t>
      </w:r>
    </w:p>
    <w:bookmarkStart w:id="21" w:name="_MON_1708783809"/>
    <w:bookmarkEnd w:id="21"/>
    <w:p w14:paraId="63E3879F" w14:textId="77777777" w:rsidR="00BD5D43" w:rsidRDefault="00BD5D43" w:rsidP="00BD5D43">
      <w:pPr>
        <w:pStyle w:val="TH"/>
        <w:jc w:val="left"/>
        <w:rPr>
          <w:lang w:val="fr-FR"/>
        </w:rPr>
      </w:pPr>
      <w:r>
        <w:rPr>
          <w:lang w:val="fr-FR"/>
        </w:rPr>
        <w:object w:dxaOrig="9026" w:dyaOrig="2465" w14:anchorId="5069364E">
          <v:shape id="_x0000_i1030" type="#_x0000_t75" style="width:449.95pt;height:125.95pt" o:ole="">
            <v:imagedata r:id="rId38" o:title=""/>
          </v:shape>
          <o:OLEObject Type="Embed" ProgID="Word.Document.12" ShapeID="_x0000_i1030" DrawAspect="Content" ObjectID="_1716307537" r:id="rId39">
            <o:FieldCodes>\s</o:FieldCodes>
          </o:OLEObject>
        </w:object>
      </w:r>
    </w:p>
    <w:p w14:paraId="001D5FBB" w14:textId="6217CC23" w:rsidR="00BD5D43" w:rsidRDefault="00BD5D43" w:rsidP="00421C78">
      <w:pPr>
        <w:pStyle w:val="TF"/>
        <w:rPr>
          <w:noProof/>
        </w:rPr>
      </w:pPr>
      <w:r>
        <w:rPr>
          <w:noProof/>
        </w:rPr>
        <w:t>Figure 4.2.1-10: File download NRM fragment</w:t>
      </w:r>
    </w:p>
    <w:p w14:paraId="5524C281" w14:textId="058A794A" w:rsidR="00A43ACC" w:rsidRDefault="00A43ACC" w:rsidP="00A43ACC">
      <w:pPr>
        <w:rPr>
          <w:ins w:id="22" w:author="pj" w:date="2021-09-30T21:13:00Z"/>
        </w:rPr>
      </w:pPr>
    </w:p>
    <w:p w14:paraId="2C5BBD56" w14:textId="55F736E9" w:rsidR="007375DF" w:rsidRDefault="006E557E" w:rsidP="007375DF">
      <w:pPr>
        <w:jc w:val="center"/>
        <w:rPr>
          <w:ins w:id="23" w:author="pj" w:date="2021-09-30T21:14:00Z"/>
        </w:rPr>
      </w:pPr>
      <w:ins w:id="24" w:author="Sean Sun" w:date="2022-04-18T18:50:00Z">
        <w:r w:rsidRPr="006E557E">
          <w:rPr>
            <w:noProof/>
          </w:rPr>
          <w:drawing>
            <wp:inline distT="0" distB="0" distL="0" distR="0" wp14:anchorId="68E42564" wp14:editId="05BD9B30">
              <wp:extent cx="6120765" cy="1012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6120765" cy="1012190"/>
                      </a:xfrm>
                      <a:prstGeom prst="rect">
                        <a:avLst/>
                      </a:prstGeom>
                    </pic:spPr>
                  </pic:pic>
                </a:graphicData>
              </a:graphic>
            </wp:inline>
          </w:drawing>
        </w:r>
      </w:ins>
      <w:ins w:id="25" w:author="Sean Sun" w:date="2022-03-07T11:32:00Z">
        <w:r w:rsidR="0081141F" w:rsidRPr="0081141F">
          <w:rPr>
            <w:noProof/>
          </w:rPr>
          <w:t xml:space="preserve"> </w:t>
        </w:r>
      </w:ins>
      <w:ins w:id="26" w:author="Sean Sun" w:date="2022-01-24T14:14:00Z">
        <w:r w:rsidR="00FC6346" w:rsidRPr="00FC6346">
          <w:rPr>
            <w:noProof/>
          </w:rPr>
          <w:t xml:space="preserve"> </w:t>
        </w:r>
      </w:ins>
      <w:ins w:id="27" w:author="pj" w:date="2022-01-07T18:24:00Z">
        <w:del w:id="28" w:author="Sean Sun" w:date="2022-01-24T14:23:00Z">
          <w:r w:rsidR="005132F5" w:rsidDel="00A137DD">
            <w:rPr>
              <w:noProof/>
            </w:rPr>
            <w:drawing>
              <wp:inline distT="0" distB="0" distL="0" distR="0" wp14:anchorId="2D3CA6B0" wp14:editId="44C225D4">
                <wp:extent cx="5865495" cy="859396"/>
                <wp:effectExtent l="0" t="0" r="1905" b="0"/>
                <wp:docPr id="3" name="Picture 3"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descr="Generated by PlantUML"/>
                        <pic:cNvPicPr/>
                      </pic:nvPicPr>
                      <pic:blipFill>
                        <a:blip r:embed="rId41">
                          <a:extLst>
                            <a:ext uri="{28A0092B-C50C-407E-A947-70E740481C1C}">
                              <a14:useLocalDpi xmlns:a14="http://schemas.microsoft.com/office/drawing/2010/main" val="0"/>
                            </a:ext>
                          </a:extLst>
                        </a:blip>
                        <a:stretch>
                          <a:fillRect/>
                        </a:stretch>
                      </pic:blipFill>
                      <pic:spPr>
                        <a:xfrm>
                          <a:off x="0" y="0"/>
                          <a:ext cx="5865495" cy="859396"/>
                        </a:xfrm>
                        <a:prstGeom prst="rect">
                          <a:avLst/>
                        </a:prstGeom>
                      </pic:spPr>
                    </pic:pic>
                  </a:graphicData>
                </a:graphic>
              </wp:inline>
            </w:drawing>
          </w:r>
        </w:del>
      </w:ins>
    </w:p>
    <w:p w14:paraId="347C2E0C" w14:textId="5D2C56CC" w:rsidR="007375DF" w:rsidRDefault="007375DF" w:rsidP="007375DF">
      <w:pPr>
        <w:pStyle w:val="TF"/>
        <w:rPr>
          <w:ins w:id="29" w:author="pj" w:date="2021-09-30T21:14:00Z"/>
          <w:noProof/>
        </w:rPr>
      </w:pPr>
      <w:ins w:id="30" w:author="pj" w:date="2021-09-30T21:14:00Z">
        <w:r>
          <w:rPr>
            <w:noProof/>
          </w:rPr>
          <w:t>Figure 4.2.1-x: Access control NRM fragment</w:t>
        </w:r>
      </w:ins>
      <w:ins w:id="31" w:author="pj" w:date="2022-01-07T11:42:00Z">
        <w:r w:rsidR="004745CD">
          <w:rPr>
            <w:noProof/>
          </w:rPr>
          <w:t xml:space="preserve"> - naming contain</w:t>
        </w:r>
      </w:ins>
      <w:ins w:id="32" w:author="pj" w:date="2022-01-07T11:43:00Z">
        <w:r w:rsidR="004745CD">
          <w:rPr>
            <w:noProof/>
          </w:rPr>
          <w:t>ment</w:t>
        </w:r>
      </w:ins>
    </w:p>
    <w:p w14:paraId="0EE7637B" w14:textId="16B549E1" w:rsidR="007375DF" w:rsidRDefault="00A65E21" w:rsidP="00AE21BF">
      <w:pPr>
        <w:jc w:val="center"/>
      </w:pPr>
      <w:r>
        <w:rPr>
          <w:noProof/>
        </w:rPr>
        <w:drawing>
          <wp:inline distT="0" distB="0" distL="0" distR="0" wp14:anchorId="43E00B90" wp14:editId="7995B80D">
            <wp:extent cx="6120765" cy="3001010"/>
            <wp:effectExtent l="0" t="0" r="0" b="889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42">
                      <a:extLst>
                        <a:ext uri="{28A0092B-C50C-407E-A947-70E740481C1C}">
                          <a14:useLocalDpi xmlns:a14="http://schemas.microsoft.com/office/drawing/2010/main" val="0"/>
                        </a:ext>
                      </a:extLst>
                    </a:blip>
                    <a:stretch>
                      <a:fillRect/>
                    </a:stretch>
                  </pic:blipFill>
                  <pic:spPr>
                    <a:xfrm>
                      <a:off x="0" y="0"/>
                      <a:ext cx="6120765" cy="3001010"/>
                    </a:xfrm>
                    <a:prstGeom prst="rect">
                      <a:avLst/>
                    </a:prstGeom>
                  </pic:spPr>
                </pic:pic>
              </a:graphicData>
            </a:graphic>
          </wp:inline>
        </w:drawing>
      </w:r>
      <w:ins w:id="33" w:author="Sean Sun" w:date="2022-03-22T10:39:00Z">
        <w:r w:rsidR="00073573" w:rsidRPr="00AC40B8">
          <w:rPr>
            <w:noProof/>
          </w:rPr>
          <w:t xml:space="preserve"> </w:t>
        </w:r>
      </w:ins>
      <w:ins w:id="34" w:author="Sean Sun" w:date="2022-03-07T11:32:00Z">
        <w:r w:rsidR="00AC40B8" w:rsidRPr="00AC40B8">
          <w:rPr>
            <w:noProof/>
          </w:rPr>
          <w:t xml:space="preserve"> </w:t>
        </w:r>
      </w:ins>
      <w:ins w:id="35" w:author="Sean Sun" w:date="2022-01-24T14:28:00Z">
        <w:r w:rsidR="008F23B9" w:rsidRPr="008F23B9">
          <w:rPr>
            <w:noProof/>
          </w:rPr>
          <w:t xml:space="preserve"> </w:t>
        </w:r>
      </w:ins>
      <w:ins w:id="36" w:author="Sean Sun" w:date="2022-01-24T14:21:00Z">
        <w:r w:rsidR="00BD184F" w:rsidRPr="00BD184F">
          <w:rPr>
            <w:noProof/>
          </w:rPr>
          <w:t xml:space="preserve"> </w:t>
        </w:r>
      </w:ins>
      <w:ins w:id="37" w:author="pj" w:date="2022-01-07T21:23:00Z">
        <w:del w:id="38" w:author="Sean Sun" w:date="2022-01-24T14:23:00Z">
          <w:r w:rsidR="00942F1C" w:rsidDel="00A137DD">
            <w:rPr>
              <w:noProof/>
            </w:rPr>
            <w:drawing>
              <wp:inline distT="0" distB="0" distL="0" distR="0" wp14:anchorId="6F9495D4" wp14:editId="04441101">
                <wp:extent cx="5829300" cy="4505325"/>
                <wp:effectExtent l="0" t="0" r="0" b="9525"/>
                <wp:docPr id="26" name="Picture 26"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Picture 26" descr="Generated by PlantUML"/>
                        <pic:cNvPicPr/>
                      </pic:nvPicPr>
                      <pic:blipFill>
                        <a:blip r:embed="rId43">
                          <a:extLst>
                            <a:ext uri="{28A0092B-C50C-407E-A947-70E740481C1C}">
                              <a14:useLocalDpi xmlns:a14="http://schemas.microsoft.com/office/drawing/2010/main" val="0"/>
                            </a:ext>
                          </a:extLst>
                        </a:blip>
                        <a:stretch>
                          <a:fillRect/>
                        </a:stretch>
                      </pic:blipFill>
                      <pic:spPr>
                        <a:xfrm>
                          <a:off x="0" y="0"/>
                          <a:ext cx="5829300" cy="4505325"/>
                        </a:xfrm>
                        <a:prstGeom prst="rect">
                          <a:avLst/>
                        </a:prstGeom>
                      </pic:spPr>
                    </pic:pic>
                  </a:graphicData>
                </a:graphic>
              </wp:inline>
            </w:drawing>
          </w:r>
        </w:del>
      </w:ins>
    </w:p>
    <w:p w14:paraId="40A5321B" w14:textId="22AD4F77" w:rsidR="004745CD" w:rsidRDefault="004745CD" w:rsidP="004745CD">
      <w:pPr>
        <w:pStyle w:val="TF"/>
        <w:rPr>
          <w:ins w:id="39" w:author="pj" w:date="2022-01-07T11:43:00Z"/>
          <w:noProof/>
        </w:rPr>
      </w:pPr>
      <w:ins w:id="40" w:author="pj" w:date="2022-01-07T11:43:00Z">
        <w:r>
          <w:rPr>
            <w:noProof/>
          </w:rPr>
          <w:t>Figure 4.2.1-y: Access control NRM fragment - association</w:t>
        </w:r>
      </w:ins>
    </w:p>
    <w:p w14:paraId="4EED9A8B" w14:textId="508E6B53" w:rsidR="00AE21BF" w:rsidRDefault="00AE21BF">
      <w:pPr>
        <w:jc w:val="center"/>
      </w:pPr>
    </w:p>
    <w:p w14:paraId="0CCEFFB8" w14:textId="77777777" w:rsidR="00AE21BF" w:rsidRDefault="00AE21BF" w:rsidP="00AE21BF">
      <w:pPr>
        <w:jc w:val="center"/>
      </w:pPr>
    </w:p>
    <w:p w14:paraId="7E46BCDB" w14:textId="77777777" w:rsidR="00A43ACC" w:rsidRDefault="00A43ACC" w:rsidP="00A43ACC">
      <w:pPr>
        <w:pStyle w:val="Heading3"/>
      </w:pPr>
      <w:bookmarkStart w:id="41" w:name="_Toc20150382"/>
      <w:bookmarkStart w:id="42" w:name="_Toc27479630"/>
      <w:bookmarkStart w:id="43" w:name="_Toc36025142"/>
      <w:bookmarkStart w:id="44" w:name="_Toc44516242"/>
      <w:bookmarkStart w:id="45" w:name="_Toc45272561"/>
      <w:bookmarkStart w:id="46" w:name="_Toc51754560"/>
      <w:bookmarkStart w:id="47" w:name="_Toc82701691"/>
      <w:r>
        <w:t>4.2.2</w:t>
      </w:r>
      <w:r>
        <w:tab/>
        <w:t>Inheritance</w:t>
      </w:r>
      <w:bookmarkEnd w:id="41"/>
      <w:bookmarkEnd w:id="42"/>
      <w:bookmarkEnd w:id="43"/>
      <w:bookmarkEnd w:id="44"/>
      <w:bookmarkEnd w:id="45"/>
      <w:bookmarkEnd w:id="46"/>
      <w:bookmarkEnd w:id="47"/>
    </w:p>
    <w:p w14:paraId="7AC81045" w14:textId="77777777" w:rsidR="00A43ACC" w:rsidRDefault="00A43ACC" w:rsidP="00A43ACC">
      <w:pPr>
        <w:outlineLvl w:val="0"/>
      </w:pPr>
      <w:r>
        <w:t>This clause depicts the inheritance relationships.</w:t>
      </w:r>
    </w:p>
    <w:p w14:paraId="68252ADD" w14:textId="77777777" w:rsidR="00A43ACC" w:rsidRDefault="00A43ACC" w:rsidP="00A43ACC">
      <w:pPr>
        <w:keepNext/>
        <w:outlineLvl w:val="0"/>
      </w:pPr>
    </w:p>
    <w:bookmarkStart w:id="48" w:name="_MON_1693305638"/>
    <w:bookmarkEnd w:id="48"/>
    <w:p w14:paraId="74EA4D9A" w14:textId="77777777" w:rsidR="00A43ACC" w:rsidRDefault="00A43ACC" w:rsidP="00A43ACC">
      <w:pPr>
        <w:pStyle w:val="TH"/>
      </w:pPr>
      <w:r>
        <w:object w:dxaOrig="9030" w:dyaOrig="2821" w14:anchorId="6A3C66E9">
          <v:shape id="_x0000_i1031" type="#_x0000_t75" style="width:450.15pt;height:2in" o:ole="">
            <v:imagedata r:id="rId44" o:title=""/>
          </v:shape>
          <o:OLEObject Type="Embed" ProgID="Word.Document.12" ShapeID="_x0000_i1031" DrawAspect="Content" ObjectID="_1716307538" r:id="rId45">
            <o:FieldCodes>\s</o:FieldCodes>
          </o:OLEObject>
        </w:object>
      </w:r>
    </w:p>
    <w:bookmarkStart w:id="49" w:name="_MON_1693305656"/>
    <w:bookmarkEnd w:id="49"/>
    <w:p w14:paraId="5BB00DAC" w14:textId="77777777" w:rsidR="00A43ACC" w:rsidRDefault="00A43ACC" w:rsidP="00A43ACC">
      <w:pPr>
        <w:pStyle w:val="TH"/>
      </w:pPr>
      <w:r>
        <w:object w:dxaOrig="9030" w:dyaOrig="2821" w14:anchorId="2A44D675">
          <v:shape id="_x0000_i1032" type="#_x0000_t75" style="width:450.15pt;height:2in" o:ole="">
            <v:imagedata r:id="rId46" o:title=""/>
          </v:shape>
          <o:OLEObject Type="Embed" ProgID="Word.Document.12" ShapeID="_x0000_i1032" DrawAspect="Content" ObjectID="_1716307539" r:id="rId47">
            <o:FieldCodes>\s</o:FieldCodes>
          </o:OLEObject>
        </w:object>
      </w:r>
    </w:p>
    <w:p w14:paraId="0C095BB9" w14:textId="77777777" w:rsidR="00A43ACC" w:rsidRDefault="00A43ACC" w:rsidP="00A43ACC">
      <w:pPr>
        <w:pStyle w:val="TF"/>
        <w:outlineLvl w:val="0"/>
      </w:pPr>
      <w:r>
        <w:t>Figure 4.2.2-1: NRM fragment</w:t>
      </w:r>
    </w:p>
    <w:p w14:paraId="5E1092AF" w14:textId="77777777" w:rsidR="00A43ACC" w:rsidRDefault="00A43ACC" w:rsidP="00A43ACC"/>
    <w:p w14:paraId="3CD8328B" w14:textId="77777777" w:rsidR="00A43ACC" w:rsidRDefault="00A43ACC" w:rsidP="00A43ACC">
      <w:pPr>
        <w:pStyle w:val="TH"/>
      </w:pPr>
      <w:r>
        <w:rPr>
          <w:noProof/>
        </w:rPr>
        <w:drawing>
          <wp:inline distT="0" distB="0" distL="0" distR="0" wp14:anchorId="55F1A94B" wp14:editId="32F87678">
            <wp:extent cx="1314450" cy="1276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4D17D8B6" w14:textId="77777777" w:rsidR="00A43ACC" w:rsidRDefault="00A43ACC" w:rsidP="00A43ACC">
      <w:pPr>
        <w:pStyle w:val="TF"/>
        <w:outlineLvl w:val="0"/>
      </w:pPr>
      <w:r>
        <w:t xml:space="preserve">Figure 4.2.2-2: </w:t>
      </w:r>
      <w:r w:rsidRPr="009F6EC9">
        <w:t>P</w:t>
      </w:r>
      <w:r>
        <w:t>M</w:t>
      </w:r>
      <w:r w:rsidRPr="00E74ED1">
        <w:t xml:space="preserve"> control </w:t>
      </w:r>
      <w:r>
        <w:t xml:space="preserve">NRM </w:t>
      </w:r>
      <w:r w:rsidRPr="00E74ED1">
        <w:t>fragment</w:t>
      </w:r>
    </w:p>
    <w:p w14:paraId="26E18C45" w14:textId="77777777" w:rsidR="00A43ACC" w:rsidRDefault="00A43ACC" w:rsidP="00A43ACC"/>
    <w:p w14:paraId="35CEF7DA" w14:textId="77777777" w:rsidR="00A43ACC" w:rsidRDefault="00A43ACC" w:rsidP="00A43ACC">
      <w:pPr>
        <w:pStyle w:val="TH"/>
      </w:pPr>
      <w:r>
        <w:rPr>
          <w:noProof/>
        </w:rPr>
        <w:drawing>
          <wp:inline distT="0" distB="0" distL="0" distR="0" wp14:anchorId="00E59ED5" wp14:editId="040AFE91">
            <wp:extent cx="1314450" cy="1276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6007364B" w14:textId="77777777" w:rsidR="00A43ACC" w:rsidRDefault="00A43ACC" w:rsidP="00A43ACC">
      <w:pPr>
        <w:pStyle w:val="TF"/>
        <w:outlineLvl w:val="0"/>
      </w:pPr>
      <w:r>
        <w:t>Figure 4.2.2-3: Threshold monitoring control NRM fragment</w:t>
      </w:r>
    </w:p>
    <w:p w14:paraId="0FBABBC2" w14:textId="77777777" w:rsidR="00A43ACC" w:rsidRDefault="00A43ACC" w:rsidP="00A43ACC">
      <w:pPr>
        <w:rPr>
          <w:noProof/>
        </w:rPr>
      </w:pPr>
    </w:p>
    <w:p w14:paraId="09C1B328" w14:textId="77777777" w:rsidR="00A43ACC" w:rsidRDefault="00A43ACC" w:rsidP="00A43ACC">
      <w:pPr>
        <w:pStyle w:val="TH"/>
      </w:pPr>
      <w:r>
        <w:rPr>
          <w:noProof/>
        </w:rPr>
        <w:drawing>
          <wp:inline distT="0" distB="0" distL="0" distR="0" wp14:anchorId="34D4A219" wp14:editId="5C5B5881">
            <wp:extent cx="2781300" cy="1276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781300" cy="1276350"/>
                    </a:xfrm>
                    <a:prstGeom prst="rect">
                      <a:avLst/>
                    </a:prstGeom>
                    <a:noFill/>
                    <a:ln>
                      <a:noFill/>
                    </a:ln>
                  </pic:spPr>
                </pic:pic>
              </a:graphicData>
            </a:graphic>
          </wp:inline>
        </w:drawing>
      </w:r>
    </w:p>
    <w:p w14:paraId="6702C96A" w14:textId="77777777" w:rsidR="00A43ACC" w:rsidRPr="002005EB" w:rsidRDefault="00A43ACC" w:rsidP="00A43ACC">
      <w:pPr>
        <w:pStyle w:val="TF"/>
        <w:outlineLvl w:val="0"/>
      </w:pPr>
      <w:r w:rsidRPr="002005EB">
        <w:t xml:space="preserve">Figure 4.2.2-4: </w:t>
      </w:r>
      <w:r w:rsidRPr="00F3719F">
        <w:t>Notificat</w:t>
      </w:r>
      <w:r>
        <w:t>ion subscription and h</w:t>
      </w:r>
      <w:r w:rsidRPr="002005EB">
        <w:t xml:space="preserve">eartbeat </w:t>
      </w:r>
      <w:r w:rsidRPr="00AA5B85">
        <w:t>notification</w:t>
      </w:r>
      <w:r w:rsidRPr="002005EB">
        <w:t xml:space="preserve"> control </w:t>
      </w:r>
      <w:r w:rsidRPr="00F3719F">
        <w:t>NRM</w:t>
      </w:r>
      <w:r>
        <w:t xml:space="preserve"> </w:t>
      </w:r>
      <w:r w:rsidRPr="002005EB">
        <w:t>fragment</w:t>
      </w:r>
    </w:p>
    <w:p w14:paraId="70F5D713" w14:textId="77777777" w:rsidR="00A43ACC" w:rsidRDefault="00A43ACC" w:rsidP="00A43ACC">
      <w:pPr>
        <w:rPr>
          <w:noProof/>
        </w:rPr>
      </w:pPr>
    </w:p>
    <w:p w14:paraId="2248DF80" w14:textId="77777777" w:rsidR="00A43ACC" w:rsidRDefault="00A43ACC" w:rsidP="00A43ACC">
      <w:pPr>
        <w:pStyle w:val="TH"/>
        <w:rPr>
          <w:noProof/>
        </w:rPr>
      </w:pPr>
      <w:r>
        <w:rPr>
          <w:noProof/>
        </w:rPr>
        <w:drawing>
          <wp:inline distT="0" distB="0" distL="0" distR="0" wp14:anchorId="375F28FD" wp14:editId="58B44514">
            <wp:extent cx="1314450" cy="1276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60B3050B" w14:textId="77777777" w:rsidR="00A43ACC" w:rsidRDefault="00A43ACC" w:rsidP="00A43ACC">
      <w:pPr>
        <w:pStyle w:val="TF"/>
        <w:rPr>
          <w:lang w:val="fr-FR"/>
        </w:rPr>
      </w:pPr>
      <w:r w:rsidRPr="00AB739E">
        <w:rPr>
          <w:lang w:val="fr-FR"/>
        </w:rPr>
        <w:t>Figure 4.2.2-</w:t>
      </w:r>
      <w:r>
        <w:rPr>
          <w:lang w:val="fr-FR"/>
        </w:rPr>
        <w:t>5</w:t>
      </w:r>
      <w:r w:rsidRPr="00AB739E">
        <w:rPr>
          <w:lang w:val="fr-FR"/>
        </w:rPr>
        <w:t xml:space="preserve">: </w:t>
      </w:r>
      <w:r>
        <w:rPr>
          <w:lang w:val="fr-FR"/>
        </w:rPr>
        <w:t>FM control NRM</w:t>
      </w:r>
      <w:r w:rsidRPr="00AB739E">
        <w:rPr>
          <w:lang w:val="fr-FR"/>
        </w:rPr>
        <w:t xml:space="preserve"> fragment</w:t>
      </w:r>
    </w:p>
    <w:p w14:paraId="4ED56524" w14:textId="77777777" w:rsidR="00A43ACC" w:rsidRDefault="00A43ACC" w:rsidP="00A43ACC">
      <w:pPr>
        <w:rPr>
          <w:noProof/>
        </w:rPr>
      </w:pPr>
    </w:p>
    <w:p w14:paraId="6B95F05D" w14:textId="77777777" w:rsidR="00A43ACC" w:rsidRDefault="00A43ACC" w:rsidP="00A43ACC">
      <w:pPr>
        <w:pStyle w:val="TH"/>
        <w:rPr>
          <w:noProof/>
        </w:rPr>
      </w:pPr>
      <w:r>
        <w:rPr>
          <w:noProof/>
        </w:rPr>
        <w:drawing>
          <wp:inline distT="0" distB="0" distL="0" distR="0" wp14:anchorId="16CB01EF" wp14:editId="0515F65C">
            <wp:extent cx="1285875" cy="1181100"/>
            <wp:effectExtent l="0" t="0" r="0" b="0"/>
            <wp:docPr id="16" name="Picture 31"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Generated by PlantUML"/>
                    <pic:cNvPicPr>
                      <a:picLocks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85875" cy="1181100"/>
                    </a:xfrm>
                    <a:prstGeom prst="rect">
                      <a:avLst/>
                    </a:prstGeom>
                    <a:noFill/>
                    <a:ln>
                      <a:noFill/>
                    </a:ln>
                  </pic:spPr>
                </pic:pic>
              </a:graphicData>
            </a:graphic>
          </wp:inline>
        </w:drawing>
      </w:r>
    </w:p>
    <w:p w14:paraId="72331B44" w14:textId="45089ABD" w:rsidR="00A43ACC" w:rsidRDefault="00A43ACC" w:rsidP="00A43ACC">
      <w:pPr>
        <w:pStyle w:val="TF"/>
        <w:rPr>
          <w:noProof/>
        </w:rPr>
      </w:pPr>
      <w:r>
        <w:rPr>
          <w:noProof/>
        </w:rPr>
        <w:t>Figure 4.2.2-6: Trace control NRM fragment</w:t>
      </w:r>
    </w:p>
    <w:bookmarkStart w:id="50" w:name="_MON_1701096755"/>
    <w:bookmarkEnd w:id="50"/>
    <w:p w14:paraId="592E0789" w14:textId="77777777" w:rsidR="002C7CDE" w:rsidRDefault="002C7CDE" w:rsidP="002C7CDE">
      <w:pPr>
        <w:pStyle w:val="TH"/>
        <w:rPr>
          <w:noProof/>
        </w:rPr>
      </w:pPr>
      <w:r>
        <w:rPr>
          <w:noProof/>
        </w:rPr>
        <w:object w:dxaOrig="9026" w:dyaOrig="2494" w14:anchorId="0BB92786">
          <v:shape id="_x0000_i1033" type="#_x0000_t75" style="width:449.95pt;height:125.95pt" o:ole="">
            <v:imagedata r:id="rId53" o:title=""/>
          </v:shape>
          <o:OLEObject Type="Embed" ProgID="Word.Document.12" ShapeID="_x0000_i1033" DrawAspect="Content" ObjectID="_1716307540" r:id="rId54">
            <o:FieldCodes>\s</o:FieldCodes>
          </o:OLEObject>
        </w:object>
      </w:r>
    </w:p>
    <w:p w14:paraId="76253041" w14:textId="53BAEBB7" w:rsidR="002C7CDE" w:rsidRDefault="002C7CDE" w:rsidP="002C7CDE">
      <w:pPr>
        <w:pStyle w:val="TF"/>
      </w:pPr>
      <w:r>
        <w:t>Figure 4.2.2-7: MnS Registry NRM fragment</w:t>
      </w:r>
    </w:p>
    <w:p w14:paraId="2DA9E6BB" w14:textId="3303ACA4" w:rsidR="00A43ACC" w:rsidRDefault="00A43ACC" w:rsidP="00A43ACC">
      <w:pPr>
        <w:rPr>
          <w:ins w:id="51" w:author="pj" w:date="2021-09-30T21:15:00Z"/>
        </w:rPr>
      </w:pPr>
    </w:p>
    <w:p w14:paraId="2F02D689" w14:textId="62C9ABB8" w:rsidR="007375DF" w:rsidRDefault="004D735B" w:rsidP="007375DF">
      <w:pPr>
        <w:jc w:val="center"/>
        <w:rPr>
          <w:ins w:id="52" w:author="pj" w:date="2021-09-30T21:15:00Z"/>
        </w:rPr>
      </w:pPr>
      <w:ins w:id="53" w:author="Sean Sun" w:date="2022-04-08T13:52:00Z">
        <w:r w:rsidRPr="004D735B">
          <w:rPr>
            <w:noProof/>
          </w:rPr>
          <w:drawing>
            <wp:inline distT="0" distB="0" distL="0" distR="0" wp14:anchorId="3B54F627" wp14:editId="3F7ABDA1">
              <wp:extent cx="6120765" cy="94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6120765" cy="942975"/>
                      </a:xfrm>
                      <a:prstGeom prst="rect">
                        <a:avLst/>
                      </a:prstGeom>
                    </pic:spPr>
                  </pic:pic>
                </a:graphicData>
              </a:graphic>
            </wp:inline>
          </w:drawing>
        </w:r>
      </w:ins>
      <w:ins w:id="54" w:author="pj" w:date="2022-01-07T18:27:00Z">
        <w:del w:id="55" w:author="Sean Sun" w:date="2022-04-08T13:52:00Z">
          <w:r w:rsidR="005132F5" w:rsidDel="004D735B">
            <w:rPr>
              <w:noProof/>
            </w:rPr>
            <w:drawing>
              <wp:inline distT="0" distB="0" distL="0" distR="0" wp14:anchorId="036CF231" wp14:editId="6DCD90B3">
                <wp:extent cx="5865495" cy="760777"/>
                <wp:effectExtent l="0" t="0" r="1905" b="1270"/>
                <wp:docPr id="10" name="Picture 10"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16" descr="Generated by PlantUML"/>
                        <pic:cNvPicPr/>
                      </pic:nvPicPr>
                      <pic:blipFill>
                        <a:blip r:embed="rId56">
                          <a:extLst>
                            <a:ext uri="{28A0092B-C50C-407E-A947-70E740481C1C}">
                              <a14:useLocalDpi xmlns:a14="http://schemas.microsoft.com/office/drawing/2010/main" val="0"/>
                            </a:ext>
                          </a:extLst>
                        </a:blip>
                        <a:stretch>
                          <a:fillRect/>
                        </a:stretch>
                      </pic:blipFill>
                      <pic:spPr>
                        <a:xfrm>
                          <a:off x="0" y="0"/>
                          <a:ext cx="5865495" cy="760777"/>
                        </a:xfrm>
                        <a:prstGeom prst="rect">
                          <a:avLst/>
                        </a:prstGeom>
                      </pic:spPr>
                    </pic:pic>
                  </a:graphicData>
                </a:graphic>
              </wp:inline>
            </w:drawing>
          </w:r>
        </w:del>
      </w:ins>
    </w:p>
    <w:p w14:paraId="3CB85114" w14:textId="4DB9E8A7" w:rsidR="007375DF" w:rsidRDefault="007375DF" w:rsidP="007375DF">
      <w:pPr>
        <w:pStyle w:val="TF"/>
        <w:rPr>
          <w:ins w:id="56" w:author="pj" w:date="2021-09-30T21:15:00Z"/>
          <w:noProof/>
        </w:rPr>
      </w:pPr>
      <w:ins w:id="57" w:author="pj" w:date="2021-09-30T21:15:00Z">
        <w:r>
          <w:rPr>
            <w:noProof/>
          </w:rPr>
          <w:t>Figure 4.2.2-x: Access control NRM fragment</w:t>
        </w:r>
      </w:ins>
    </w:p>
    <w:p w14:paraId="036E423E" w14:textId="694699B9" w:rsidR="0037729A" w:rsidRDefault="0037729A" w:rsidP="0037729A">
      <w:pPr>
        <w:pStyle w:val="TF"/>
      </w:pPr>
    </w:p>
    <w:p w14:paraId="73304313" w14:textId="77777777" w:rsidR="00A43ACC" w:rsidRDefault="00A43ACC">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61B6B" w:rsidRPr="008D31B8" w14:paraId="4312921B" w14:textId="77777777" w:rsidTr="00445835">
        <w:tc>
          <w:tcPr>
            <w:tcW w:w="9521" w:type="dxa"/>
            <w:shd w:val="clear" w:color="auto" w:fill="FFFFCC"/>
            <w:vAlign w:val="center"/>
          </w:tcPr>
          <w:p w14:paraId="13306800" w14:textId="3A30D0CA" w:rsidR="00E61B6B" w:rsidRPr="008D31B8" w:rsidRDefault="00E61B6B" w:rsidP="00445835">
            <w:pPr>
              <w:jc w:val="center"/>
              <w:rPr>
                <w:rFonts w:ascii="Arial" w:hAnsi="Arial" w:cs="Arial"/>
                <w:b/>
                <w:bCs/>
                <w:sz w:val="28"/>
                <w:szCs w:val="28"/>
              </w:rPr>
            </w:pPr>
            <w:r>
              <w:rPr>
                <w:rFonts w:ascii="Arial" w:hAnsi="Arial" w:cs="Arial"/>
                <w:b/>
                <w:bCs/>
                <w:sz w:val="28"/>
                <w:szCs w:val="28"/>
              </w:rPr>
              <w:t xml:space="preserve">End of </w:t>
            </w:r>
            <w:r w:rsidR="00C447FE">
              <w:rPr>
                <w:rFonts w:ascii="Arial" w:hAnsi="Arial" w:cs="Arial"/>
                <w:b/>
                <w:bCs/>
                <w:sz w:val="28"/>
                <w:szCs w:val="28"/>
              </w:rPr>
              <w:t>1</w:t>
            </w:r>
            <w:r w:rsidR="00C447FE" w:rsidRPr="00C447FE">
              <w:rPr>
                <w:rFonts w:ascii="Arial" w:hAnsi="Arial" w:cs="Arial"/>
                <w:b/>
                <w:bCs/>
                <w:sz w:val="28"/>
                <w:szCs w:val="28"/>
                <w:vertAlign w:val="superscript"/>
              </w:rPr>
              <w:t>st</w:t>
            </w:r>
            <w:r w:rsidR="00C447FE">
              <w:rPr>
                <w:rFonts w:ascii="Arial" w:hAnsi="Arial" w:cs="Arial"/>
                <w:b/>
                <w:bCs/>
                <w:sz w:val="28"/>
                <w:szCs w:val="28"/>
              </w:rPr>
              <w:t xml:space="preserve"> </w:t>
            </w:r>
            <w:r w:rsidRPr="008D31B8">
              <w:rPr>
                <w:rFonts w:ascii="Arial" w:hAnsi="Arial" w:cs="Arial"/>
                <w:b/>
                <w:bCs/>
                <w:sz w:val="28"/>
                <w:szCs w:val="28"/>
              </w:rPr>
              <w:t>modification</w:t>
            </w:r>
          </w:p>
        </w:tc>
      </w:tr>
    </w:tbl>
    <w:p w14:paraId="093D63F5" w14:textId="40D0AA9E" w:rsidR="00E61B6B" w:rsidRDefault="00E61B6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26783" w:rsidRPr="008D31B8" w14:paraId="68EA98B0" w14:textId="77777777" w:rsidTr="00445835">
        <w:tc>
          <w:tcPr>
            <w:tcW w:w="9521" w:type="dxa"/>
            <w:shd w:val="clear" w:color="auto" w:fill="FFFFCC"/>
            <w:vAlign w:val="center"/>
          </w:tcPr>
          <w:p w14:paraId="145DAE0B" w14:textId="255CC43A" w:rsidR="00126783" w:rsidRPr="008D31B8" w:rsidRDefault="00126783" w:rsidP="00445835">
            <w:pPr>
              <w:jc w:val="center"/>
              <w:rPr>
                <w:rFonts w:ascii="Arial" w:hAnsi="Arial" w:cs="Arial"/>
                <w:b/>
                <w:bCs/>
                <w:sz w:val="28"/>
                <w:szCs w:val="28"/>
              </w:rPr>
            </w:pPr>
            <w:r w:rsidRPr="008D31B8">
              <w:rPr>
                <w:rFonts w:ascii="Arial" w:hAnsi="Arial" w:cs="Arial"/>
                <w:b/>
                <w:bCs/>
                <w:sz w:val="28"/>
                <w:szCs w:val="28"/>
              </w:rPr>
              <w:t xml:space="preserve">Start of </w:t>
            </w:r>
            <w:r>
              <w:rPr>
                <w:rFonts w:ascii="Arial" w:hAnsi="Arial" w:cs="Arial"/>
                <w:b/>
                <w:bCs/>
                <w:sz w:val="28"/>
                <w:szCs w:val="28"/>
              </w:rPr>
              <w:t>2</w:t>
            </w:r>
            <w:r w:rsidRPr="00126783">
              <w:rPr>
                <w:rFonts w:ascii="Arial" w:hAnsi="Arial" w:cs="Arial"/>
                <w:b/>
                <w:bCs/>
                <w:sz w:val="28"/>
                <w:szCs w:val="28"/>
                <w:vertAlign w:val="superscript"/>
              </w:rPr>
              <w:t>nd</w:t>
            </w:r>
            <w:r>
              <w:rPr>
                <w:rFonts w:ascii="Arial" w:hAnsi="Arial" w:cs="Arial"/>
                <w:b/>
                <w:bCs/>
                <w:sz w:val="28"/>
                <w:szCs w:val="28"/>
              </w:rPr>
              <w:t xml:space="preserve"> </w:t>
            </w:r>
            <w:r w:rsidRPr="008D31B8">
              <w:rPr>
                <w:rFonts w:ascii="Arial" w:hAnsi="Arial" w:cs="Arial"/>
                <w:b/>
                <w:bCs/>
                <w:sz w:val="28"/>
                <w:szCs w:val="28"/>
              </w:rPr>
              <w:t>modification</w:t>
            </w:r>
          </w:p>
        </w:tc>
      </w:tr>
    </w:tbl>
    <w:p w14:paraId="46BE3B2D" w14:textId="20C6CA35" w:rsidR="00A63EE7" w:rsidRPr="00A2327B" w:rsidRDefault="00A63EE7" w:rsidP="00A63EE7">
      <w:pPr>
        <w:pStyle w:val="Heading3"/>
        <w:rPr>
          <w:ins w:id="58" w:author="pj" w:date="2021-12-16T18:39:00Z"/>
          <w:rFonts w:cs="Arial"/>
          <w:lang w:val="en-US" w:eastAsia="zh-CN"/>
        </w:rPr>
      </w:pPr>
      <w:ins w:id="59" w:author="pj" w:date="2021-12-16T18:39:00Z">
        <w:r w:rsidRPr="000878D1">
          <w:rPr>
            <w:rFonts w:cs="Arial"/>
            <w:lang w:val="en-US"/>
          </w:rPr>
          <w:t>4.3.</w:t>
        </w:r>
        <w:r>
          <w:rPr>
            <w:rFonts w:cs="Arial"/>
            <w:lang w:val="en-US"/>
          </w:rPr>
          <w:t>x</w:t>
        </w:r>
        <w:bookmarkStart w:id="60" w:name="_Toc20150464"/>
        <w:bookmarkStart w:id="61" w:name="_Toc27479712"/>
        <w:bookmarkStart w:id="62" w:name="_Toc36025224"/>
        <w:bookmarkStart w:id="63" w:name="_Toc44516312"/>
        <w:bookmarkStart w:id="64" w:name="_Toc45272631"/>
        <w:bookmarkStart w:id="65" w:name="_Toc51754626"/>
        <w:bookmarkStart w:id="66" w:name="_Toc82701762"/>
        <w:r w:rsidRPr="000878D1">
          <w:rPr>
            <w:rFonts w:cs="Arial"/>
            <w:lang w:val="en-US"/>
          </w:rPr>
          <w:tab/>
        </w:r>
        <w:bookmarkEnd w:id="60"/>
        <w:bookmarkEnd w:id="61"/>
        <w:bookmarkEnd w:id="62"/>
        <w:bookmarkEnd w:id="63"/>
        <w:bookmarkEnd w:id="64"/>
        <w:bookmarkEnd w:id="65"/>
        <w:bookmarkEnd w:id="66"/>
        <w:r w:rsidRPr="004B2B6C">
          <w:rPr>
            <w:rStyle w:val="StyleHeading3h3CourierNewChar"/>
            <w:rFonts w:eastAsia="宋体" w:cs="Arial"/>
            <w:lang w:val="en-US"/>
          </w:rPr>
          <w:t>Identity4AC</w:t>
        </w:r>
      </w:ins>
    </w:p>
    <w:p w14:paraId="0AF11520" w14:textId="2D86813E" w:rsidR="00A63EE7" w:rsidRDefault="00A63EE7" w:rsidP="00A63EE7">
      <w:pPr>
        <w:pStyle w:val="Heading4"/>
        <w:rPr>
          <w:ins w:id="67" w:author="Author" w:date="2022-05-30T12:41:00Z"/>
          <w:lang w:val="en-US"/>
        </w:rPr>
      </w:pPr>
      <w:bookmarkStart w:id="68" w:name="_Toc20150465"/>
      <w:bookmarkStart w:id="69" w:name="_Toc27479713"/>
      <w:bookmarkStart w:id="70" w:name="_Toc36025225"/>
      <w:bookmarkStart w:id="71" w:name="_Toc44516313"/>
      <w:bookmarkStart w:id="72" w:name="_Toc45272632"/>
      <w:bookmarkStart w:id="73" w:name="_Toc51754627"/>
      <w:bookmarkStart w:id="74" w:name="_Toc82701763"/>
      <w:ins w:id="75" w:author="pj" w:date="2021-12-16T18:39:00Z">
        <w:r w:rsidRPr="008D31B8">
          <w:rPr>
            <w:lang w:val="en-US"/>
          </w:rPr>
          <w:t>4.3.</w:t>
        </w:r>
        <w:r>
          <w:rPr>
            <w:lang w:val="en-US"/>
          </w:rPr>
          <w:t>x</w:t>
        </w:r>
        <w:r w:rsidRPr="008D31B8">
          <w:rPr>
            <w:lang w:val="en-US"/>
          </w:rPr>
          <w:t>.1</w:t>
        </w:r>
        <w:r w:rsidRPr="008D31B8">
          <w:rPr>
            <w:lang w:val="en-US"/>
          </w:rPr>
          <w:tab/>
          <w:t>Definition</w:t>
        </w:r>
      </w:ins>
      <w:bookmarkEnd w:id="68"/>
      <w:bookmarkEnd w:id="69"/>
      <w:bookmarkEnd w:id="70"/>
      <w:bookmarkEnd w:id="71"/>
      <w:bookmarkEnd w:id="72"/>
      <w:bookmarkEnd w:id="73"/>
      <w:bookmarkEnd w:id="74"/>
    </w:p>
    <w:p w14:paraId="1C18EB56" w14:textId="3510E7EE" w:rsidR="00E15128" w:rsidRDefault="00E15128" w:rsidP="00E15128">
      <w:pPr>
        <w:rPr>
          <w:ins w:id="76" w:author="Author" w:date="2022-05-30T12:41:00Z"/>
        </w:rPr>
      </w:pPr>
      <w:ins w:id="77" w:author="Author" w:date="2022-05-30T12:41:00Z">
        <w:r w:rsidRPr="00F53F3C">
          <w:t>This IOC represents an identity</w:t>
        </w:r>
        <w:r>
          <w:t xml:space="preserve"> of</w:t>
        </w:r>
        <w:r w:rsidRPr="00C5418C">
          <w:t xml:space="preserve"> a MnS consumer or a MnS prod</w:t>
        </w:r>
        <w:r w:rsidRPr="00F53F3C">
          <w:t>ucer</w:t>
        </w:r>
        <w:r>
          <w:t>.</w:t>
        </w:r>
      </w:ins>
    </w:p>
    <w:p w14:paraId="534B27D8" w14:textId="76B96559" w:rsidR="00D831DE" w:rsidRDefault="007831BD" w:rsidP="007831BD">
      <w:pPr>
        <w:rPr>
          <w:rFonts w:ascii="Courier New" w:hAnsi="Courier New" w:cs="Courier New"/>
          <w:noProof/>
        </w:rPr>
      </w:pPr>
      <w:ins w:id="78" w:author="Sean Sun" w:date="2022-02-26T22:05:00Z">
        <w:r w:rsidRPr="00F53F3C">
          <w:t>This IOC represents a</w:t>
        </w:r>
      </w:ins>
      <w:ins w:id="79" w:author="Sean Sun" w:date="2022-02-26T22:06:00Z">
        <w:r w:rsidR="0041038D" w:rsidRPr="00F53F3C">
          <w:t>n</w:t>
        </w:r>
      </w:ins>
      <w:ins w:id="80" w:author="Sean Sun" w:date="2022-02-26T22:05:00Z">
        <w:r w:rsidRPr="00F53F3C">
          <w:t xml:space="preserve"> </w:t>
        </w:r>
      </w:ins>
      <w:ins w:id="81" w:author="Sean Sun" w:date="2022-02-26T22:06:00Z">
        <w:r w:rsidR="0041038D" w:rsidRPr="00F53F3C">
          <w:t>identity</w:t>
        </w:r>
      </w:ins>
      <w:ins w:id="82" w:author="Sean Sun" w:date="2022-04-14T22:59:00Z">
        <w:r w:rsidR="00AA1958">
          <w:t xml:space="preserve"> of</w:t>
        </w:r>
      </w:ins>
      <w:ins w:id="83" w:author="Sean Sun" w:date="2022-02-26T22:35:00Z">
        <w:r w:rsidR="00DB1CA7" w:rsidRPr="00C5418C">
          <w:t xml:space="preserve"> a </w:t>
        </w:r>
      </w:ins>
      <w:ins w:id="84" w:author="Sean Sun" w:date="2022-04-14T22:59:00Z">
        <w:r w:rsidR="005A0280" w:rsidRPr="00C5418C">
          <w:t>MnS</w:t>
        </w:r>
      </w:ins>
      <w:ins w:id="85" w:author="Sean Sun" w:date="2022-02-26T22:35:00Z">
        <w:r w:rsidR="00DB1CA7" w:rsidRPr="00C5418C">
          <w:t xml:space="preserve"> consumer or </w:t>
        </w:r>
      </w:ins>
      <w:ins w:id="86" w:author="Sean Sun" w:date="2022-04-14T22:59:00Z">
        <w:r w:rsidR="00292D86" w:rsidRPr="00C5418C">
          <w:t xml:space="preserve">a MnS </w:t>
        </w:r>
      </w:ins>
      <w:ins w:id="87" w:author="Sean Sun" w:date="2022-02-26T22:35:00Z">
        <w:r w:rsidR="00DB1CA7" w:rsidRPr="00C5418C">
          <w:t>prod</w:t>
        </w:r>
        <w:r w:rsidR="00DB1CA7" w:rsidRPr="00F53F3C">
          <w:t>ucer</w:t>
        </w:r>
      </w:ins>
      <w:ins w:id="88" w:author="Sean Sun" w:date="2022-06-08T14:06:00Z">
        <w:r w:rsidR="00B00287">
          <w:t xml:space="preserve"> and active authentication sessions for the identity. It is</w:t>
        </w:r>
      </w:ins>
      <w:r w:rsidR="004A4636">
        <w:t xml:space="preserve"> </w:t>
      </w:r>
      <w:ins w:id="89" w:author="Sean Sun" w:date="2022-02-26T22:37:00Z">
        <w:r w:rsidR="000A5DB1" w:rsidRPr="00F53F3C">
          <w:t xml:space="preserve">used </w:t>
        </w:r>
      </w:ins>
      <w:ins w:id="90" w:author="Sean Sun" w:date="2022-03-01T10:49:00Z">
        <w:r w:rsidR="009709FB" w:rsidRPr="00F53F3C">
          <w:t>for</w:t>
        </w:r>
      </w:ins>
      <w:ins w:id="91" w:author="Sean Sun" w:date="2022-02-26T22:37:00Z">
        <w:r w:rsidR="000A5DB1" w:rsidRPr="00F53F3C">
          <w:t xml:space="preserve"> authentication and authorization</w:t>
        </w:r>
      </w:ins>
      <w:r w:rsidR="00767FEF">
        <w:t xml:space="preserve"> </w:t>
      </w:r>
      <w:ins w:id="92" w:author="Sean Sun" w:date="2022-04-18T20:51:00Z">
        <w:r w:rsidR="006A5E6F">
          <w:rPr>
            <w:noProof/>
          </w:rPr>
          <w:t xml:space="preserve">It can be name-contained by </w:t>
        </w:r>
        <w:r w:rsidR="006A5E6F" w:rsidRPr="00F3719F">
          <w:rPr>
            <w:rFonts w:ascii="Courier New" w:hAnsi="Courier New" w:cs="Courier New"/>
            <w:noProof/>
          </w:rPr>
          <w:t>SubNetwork</w:t>
        </w:r>
      </w:ins>
      <w:ins w:id="93" w:author="Sean Sun" w:date="2022-04-23T20:57:00Z">
        <w:r w:rsidR="00DB5290">
          <w:rPr>
            <w:rFonts w:ascii="Courier New" w:hAnsi="Courier New" w:cs="Courier New"/>
            <w:noProof/>
          </w:rPr>
          <w:t>.</w:t>
        </w:r>
      </w:ins>
    </w:p>
    <w:p w14:paraId="65337AD2" w14:textId="49AB93A6" w:rsidR="008B1A48" w:rsidRDefault="00B16854" w:rsidP="007831BD">
      <w:pPr>
        <w:rPr>
          <w:ins w:id="94" w:author="Sean Sun" w:date="2022-04-26T15:55:00Z"/>
          <w:rFonts w:cs="Arial"/>
          <w:szCs w:val="18"/>
        </w:rPr>
      </w:pPr>
      <w:ins w:id="95" w:author="Sean Sun" w:date="2022-04-18T20:56:00Z">
        <w:r>
          <w:rPr>
            <w:rFonts w:cs="Arial"/>
          </w:rPr>
          <w:t xml:space="preserve">The </w:t>
        </w:r>
        <w:r w:rsidRPr="0068772A">
          <w:rPr>
            <w:rFonts w:ascii="Courier New" w:hAnsi="Courier New" w:cs="Courier New"/>
            <w:noProof/>
          </w:rPr>
          <w:t>i</w:t>
        </w:r>
        <w:r w:rsidR="008B1A48" w:rsidRPr="0068772A">
          <w:rPr>
            <w:rFonts w:ascii="Courier New" w:hAnsi="Courier New" w:cs="Courier New"/>
            <w:noProof/>
          </w:rPr>
          <w:t>dentifier</w:t>
        </w:r>
        <w:r w:rsidR="008B1A48">
          <w:rPr>
            <w:rFonts w:cs="Arial"/>
          </w:rPr>
          <w:t xml:space="preserve"> </w:t>
        </w:r>
        <w:r>
          <w:rPr>
            <w:rFonts w:cs="Arial"/>
          </w:rPr>
          <w:t xml:space="preserve">attribute </w:t>
        </w:r>
      </w:ins>
      <w:ins w:id="96" w:author="Sean Sun" w:date="2022-04-25T22:09:00Z">
        <w:r w:rsidR="00ED62BE">
          <w:rPr>
            <w:rFonts w:cs="Arial"/>
          </w:rPr>
          <w:t xml:space="preserve">is </w:t>
        </w:r>
      </w:ins>
      <w:ins w:id="97" w:author="Sean Sun" w:date="2022-04-26T15:56:00Z">
        <w:r w:rsidR="00646B9E">
          <w:rPr>
            <w:rFonts w:cs="Arial"/>
          </w:rPr>
          <w:t>a</w:t>
        </w:r>
        <w:r w:rsidR="00646B9E" w:rsidRPr="00646B9E">
          <w:rPr>
            <w:rFonts w:cs="Arial"/>
          </w:rPr>
          <w:t xml:space="preserve"> readable string to identify an identity</w:t>
        </w:r>
      </w:ins>
      <w:ins w:id="98" w:author="Sean Sun" w:date="2022-04-26T15:55:00Z">
        <w:r w:rsidR="009042D3">
          <w:rPr>
            <w:rFonts w:cs="Arial"/>
          </w:rPr>
          <w:t xml:space="preserve"> which is represented by </w:t>
        </w:r>
      </w:ins>
      <w:ins w:id="99" w:author="Sean Sun" w:date="2022-04-26T15:57:00Z">
        <w:r w:rsidR="00646B9E">
          <w:rPr>
            <w:rFonts w:cs="Arial"/>
          </w:rPr>
          <w:t>i</w:t>
        </w:r>
      </w:ins>
      <w:ins w:id="100" w:author="Sean Sun" w:date="2022-04-26T15:56:00Z">
        <w:r w:rsidR="009042D3" w:rsidRPr="009042D3">
          <w:rPr>
            <w:rFonts w:cs="Arial"/>
          </w:rPr>
          <w:t>dentity4AC</w:t>
        </w:r>
      </w:ins>
      <w:ins w:id="101" w:author="Sean Sun" w:date="2022-04-25T22:09:00Z">
        <w:r w:rsidR="00ED62BE" w:rsidRPr="00ED62BE">
          <w:rPr>
            <w:rFonts w:cs="Arial"/>
          </w:rPr>
          <w:t xml:space="preserve"> </w:t>
        </w:r>
      </w:ins>
      <w:ins w:id="102" w:author="Sean Sun" w:date="2022-04-26T15:57:00Z">
        <w:r w:rsidR="00646B9E">
          <w:rPr>
            <w:rFonts w:cs="Arial"/>
          </w:rPr>
          <w:t>for</w:t>
        </w:r>
      </w:ins>
      <w:ins w:id="103" w:author="Sean Sun" w:date="2022-04-18T20:57:00Z">
        <w:r w:rsidR="00733ADE">
          <w:rPr>
            <w:rFonts w:cs="Arial"/>
          </w:rPr>
          <w:t xml:space="preserve"> </w:t>
        </w:r>
      </w:ins>
      <w:ins w:id="104" w:author="Sean Sun" w:date="2022-04-25T22:10:00Z">
        <w:r w:rsidR="00A106A2">
          <w:rPr>
            <w:rFonts w:cs="Arial"/>
          </w:rPr>
          <w:t xml:space="preserve">a </w:t>
        </w:r>
      </w:ins>
      <w:ins w:id="105" w:author="Sean Sun" w:date="2022-04-18T20:58:00Z">
        <w:r w:rsidR="00D27427">
          <w:rPr>
            <w:rFonts w:cs="Arial"/>
          </w:rPr>
          <w:t>M</w:t>
        </w:r>
        <w:r w:rsidR="00D27427">
          <w:rPr>
            <w:rFonts w:cs="Arial" w:hint="eastAsia"/>
            <w:lang w:eastAsia="zh-CN"/>
          </w:rPr>
          <w:t>n</w:t>
        </w:r>
        <w:r w:rsidR="00D27427">
          <w:rPr>
            <w:rFonts w:cs="Arial"/>
          </w:rPr>
          <w:t>S consumer or a MnS producer</w:t>
        </w:r>
      </w:ins>
      <w:ins w:id="106" w:author="Sean Sun" w:date="2022-04-25T22:12:00Z">
        <w:r w:rsidR="00396BD8">
          <w:rPr>
            <w:rFonts w:cs="Arial"/>
          </w:rPr>
          <w:t xml:space="preserve">. The example of </w:t>
        </w:r>
      </w:ins>
      <w:ins w:id="107" w:author="Sean Sun" w:date="2022-04-26T17:21:00Z">
        <w:r w:rsidR="00AC3FB5">
          <w:rPr>
            <w:rFonts w:cs="Arial"/>
          </w:rPr>
          <w:t>identifier</w:t>
        </w:r>
      </w:ins>
      <w:ins w:id="108" w:author="Sean Sun" w:date="2022-04-25T22:12:00Z">
        <w:r w:rsidR="00396BD8">
          <w:rPr>
            <w:rFonts w:cs="Arial"/>
          </w:rPr>
          <w:t xml:space="preserve"> </w:t>
        </w:r>
      </w:ins>
      <w:ins w:id="109" w:author="Sean Sun" w:date="2022-04-25T22:11:00Z">
        <w:r w:rsidR="001C56C9">
          <w:rPr>
            <w:rFonts w:cs="Arial"/>
          </w:rPr>
          <w:t>can be</w:t>
        </w:r>
      </w:ins>
      <w:ins w:id="110" w:author="Sean Sun" w:date="2022-04-18T20:58:00Z">
        <w:r w:rsidR="00D27427" w:rsidRPr="00D402FA">
          <w:rPr>
            <w:rFonts w:cs="Arial"/>
            <w:szCs w:val="18"/>
          </w:rPr>
          <w:t xml:space="preserve"> an email address, a</w:t>
        </w:r>
        <w:r w:rsidR="00D27427">
          <w:rPr>
            <w:rFonts w:cs="Arial"/>
            <w:szCs w:val="18"/>
          </w:rPr>
          <w:t xml:space="preserve"> </w:t>
        </w:r>
        <w:r w:rsidR="00D27427" w:rsidRPr="00D402FA">
          <w:rPr>
            <w:rFonts w:cs="Arial"/>
            <w:szCs w:val="18"/>
          </w:rPr>
          <w:t>username,</w:t>
        </w:r>
        <w:r w:rsidR="00D27427">
          <w:rPr>
            <w:rFonts w:cs="Arial"/>
            <w:szCs w:val="18"/>
          </w:rPr>
          <w:t xml:space="preserve"> a phone number,</w:t>
        </w:r>
        <w:r w:rsidR="00D27427" w:rsidRPr="00D402FA">
          <w:rPr>
            <w:rFonts w:cs="Arial"/>
            <w:szCs w:val="18"/>
          </w:rPr>
          <w:t xml:space="preserve"> etc.</w:t>
        </w:r>
      </w:ins>
    </w:p>
    <w:p w14:paraId="2876BF24" w14:textId="37E6EEB6" w:rsidR="000C35CC" w:rsidRDefault="007C50A6" w:rsidP="00025A89">
      <w:pPr>
        <w:rPr>
          <w:ins w:id="111" w:author="Sean Sun" w:date="2022-04-25T09:16:00Z"/>
          <w:rFonts w:cs="Arial"/>
          <w:szCs w:val="18"/>
        </w:rPr>
      </w:pPr>
      <w:ins w:id="112" w:author="Sean Sun" w:date="2022-04-25T09:14:00Z">
        <w:r>
          <w:rPr>
            <w:rFonts w:cs="Arial"/>
            <w:szCs w:val="18"/>
          </w:rPr>
          <w:t xml:space="preserve">Attributes </w:t>
        </w:r>
        <w:r w:rsidR="000F7323" w:rsidRPr="0068772A">
          <w:rPr>
            <w:rFonts w:ascii="Courier New" w:hAnsi="Courier New" w:cs="Courier New"/>
            <w:noProof/>
          </w:rPr>
          <w:t>identifierType</w:t>
        </w:r>
        <w:r w:rsidR="000F7323">
          <w:rPr>
            <w:rFonts w:cs="Arial"/>
            <w:szCs w:val="18"/>
          </w:rPr>
          <w:t>,</w:t>
        </w:r>
        <w:r w:rsidR="000F7323" w:rsidRPr="000F7323">
          <w:rPr>
            <w:rFonts w:cs="Arial"/>
            <w:szCs w:val="18"/>
          </w:rPr>
          <w:t xml:space="preserve"> </w:t>
        </w:r>
        <w:r w:rsidR="000F7323" w:rsidRPr="0068772A">
          <w:rPr>
            <w:rFonts w:ascii="Courier New" w:hAnsi="Courier New" w:cs="Courier New"/>
            <w:noProof/>
          </w:rPr>
          <w:t>identityType</w:t>
        </w:r>
        <w:r w:rsidR="000F7323">
          <w:rPr>
            <w:rFonts w:cs="Arial"/>
            <w:szCs w:val="18"/>
          </w:rPr>
          <w:t>,</w:t>
        </w:r>
        <w:r w:rsidR="000F7323" w:rsidRPr="000F7323">
          <w:rPr>
            <w:rFonts w:cs="Arial"/>
            <w:szCs w:val="18"/>
          </w:rPr>
          <w:t xml:space="preserve"> </w:t>
        </w:r>
        <w:r w:rsidR="000F7323" w:rsidRPr="0068772A">
          <w:rPr>
            <w:rFonts w:ascii="Courier New" w:hAnsi="Courier New" w:cs="Courier New"/>
            <w:noProof/>
          </w:rPr>
          <w:t>identityStatus</w:t>
        </w:r>
        <w:r w:rsidR="000F7323">
          <w:rPr>
            <w:rFonts w:cs="Arial"/>
            <w:szCs w:val="18"/>
          </w:rPr>
          <w:t>,</w:t>
        </w:r>
        <w:r w:rsidR="000F7323" w:rsidRPr="000F7323">
          <w:rPr>
            <w:rFonts w:cs="Arial"/>
            <w:szCs w:val="18"/>
          </w:rPr>
          <w:t xml:space="preserve"> </w:t>
        </w:r>
        <w:r w:rsidR="000F7323" w:rsidRPr="0068772A">
          <w:rPr>
            <w:rFonts w:ascii="Courier New" w:hAnsi="Courier New" w:cs="Courier New"/>
            <w:noProof/>
          </w:rPr>
          <w:t>identityOwner</w:t>
        </w:r>
      </w:ins>
      <w:ins w:id="113" w:author="Sean Sun" w:date="2022-04-25T20:15:00Z">
        <w:r w:rsidR="007221FB" w:rsidRPr="007221FB">
          <w:rPr>
            <w:rFonts w:cs="Arial"/>
            <w:szCs w:val="18"/>
          </w:rPr>
          <w:t xml:space="preserve"> </w:t>
        </w:r>
        <w:r w:rsidR="007221FB">
          <w:rPr>
            <w:rFonts w:cs="Arial"/>
            <w:szCs w:val="18"/>
          </w:rPr>
          <w:t xml:space="preserve">and </w:t>
        </w:r>
      </w:ins>
      <w:ins w:id="114" w:author="Sean Sun" w:date="2022-04-25T09:14:00Z">
        <w:r w:rsidR="000F7323" w:rsidRPr="0068772A">
          <w:rPr>
            <w:rFonts w:ascii="Courier New" w:hAnsi="Courier New" w:cs="Courier New"/>
            <w:noProof/>
          </w:rPr>
          <w:t>identityDomain</w:t>
        </w:r>
        <w:r w:rsidR="00025A89">
          <w:rPr>
            <w:rFonts w:cs="Arial"/>
            <w:szCs w:val="18"/>
          </w:rPr>
          <w:t xml:space="preserve"> are used to describe the </w:t>
        </w:r>
      </w:ins>
      <w:ins w:id="115" w:author="Sean Sun" w:date="2022-04-25T09:15:00Z">
        <w:r w:rsidR="00025A89">
          <w:rPr>
            <w:rFonts w:cs="Arial"/>
            <w:szCs w:val="18"/>
          </w:rPr>
          <w:t>identity</w:t>
        </w:r>
      </w:ins>
      <w:ins w:id="116" w:author="Sean Sun" w:date="2022-04-25T11:18:00Z">
        <w:r w:rsidR="00443E36">
          <w:rPr>
            <w:rFonts w:cs="Arial"/>
            <w:szCs w:val="18"/>
          </w:rPr>
          <w:t xml:space="preserve"> </w:t>
        </w:r>
      </w:ins>
      <w:ins w:id="117" w:author="Sean Sun" w:date="2022-04-25T11:19:00Z">
        <w:r w:rsidR="009869A7">
          <w:rPr>
            <w:rFonts w:cs="Arial"/>
            <w:szCs w:val="18"/>
          </w:rPr>
          <w:t>properties</w:t>
        </w:r>
      </w:ins>
      <w:ins w:id="118" w:author="Sean Sun" w:date="2022-04-25T09:15:00Z">
        <w:r w:rsidR="00025A89">
          <w:rPr>
            <w:rFonts w:cs="Arial"/>
            <w:szCs w:val="18"/>
          </w:rPr>
          <w:t xml:space="preserve">. </w:t>
        </w:r>
      </w:ins>
    </w:p>
    <w:p w14:paraId="344F07DE" w14:textId="381599C8" w:rsidR="007C50A6" w:rsidRDefault="00025A89" w:rsidP="00025A89">
      <w:pPr>
        <w:rPr>
          <w:ins w:id="119" w:author="Sean Sun" w:date="2022-04-25T17:17:00Z"/>
        </w:rPr>
      </w:pPr>
      <w:ins w:id="120" w:author="Sean Sun" w:date="2022-04-25T09:15:00Z">
        <w:r>
          <w:rPr>
            <w:rFonts w:cs="Arial"/>
            <w:szCs w:val="18"/>
          </w:rPr>
          <w:t xml:space="preserve">Attributes </w:t>
        </w:r>
        <w:r w:rsidRPr="0068772A">
          <w:rPr>
            <w:rFonts w:ascii="Courier New" w:hAnsi="Courier New" w:cs="Courier New"/>
            <w:noProof/>
          </w:rPr>
          <w:t>credentialType</w:t>
        </w:r>
        <w:r>
          <w:rPr>
            <w:rFonts w:cs="Arial"/>
            <w:szCs w:val="18"/>
          </w:rPr>
          <w:t xml:space="preserve"> and </w:t>
        </w:r>
        <w:r w:rsidRPr="0068772A">
          <w:rPr>
            <w:rFonts w:ascii="Courier New" w:hAnsi="Courier New" w:cs="Courier New"/>
            <w:noProof/>
          </w:rPr>
          <w:t>credential</w:t>
        </w:r>
        <w:r>
          <w:rPr>
            <w:rFonts w:cs="Arial"/>
            <w:szCs w:val="18"/>
          </w:rPr>
          <w:t xml:space="preserve"> are used t</w:t>
        </w:r>
        <w:r w:rsidR="00361BAE">
          <w:rPr>
            <w:rFonts w:cs="Arial"/>
            <w:szCs w:val="18"/>
          </w:rPr>
          <w:t xml:space="preserve">o provide </w:t>
        </w:r>
      </w:ins>
      <w:ins w:id="121" w:author="Sean Sun" w:date="2022-04-25T09:16:00Z">
        <w:r w:rsidR="00361BAE">
          <w:rPr>
            <w:rFonts w:cs="Arial"/>
            <w:szCs w:val="18"/>
          </w:rPr>
          <w:t xml:space="preserve">information for the credential </w:t>
        </w:r>
        <w:r w:rsidR="000C35CC">
          <w:rPr>
            <w:rFonts w:cs="Arial"/>
            <w:szCs w:val="18"/>
          </w:rPr>
          <w:t xml:space="preserve">used together with identity when requesting authentication. </w:t>
        </w:r>
      </w:ins>
      <w:ins w:id="122" w:author="Sean Sun" w:date="2022-04-25T17:03:00Z">
        <w:r w:rsidR="00D95470">
          <w:t xml:space="preserve">The </w:t>
        </w:r>
      </w:ins>
      <w:ins w:id="123" w:author="Sean Sun" w:date="2022-04-25T17:16:00Z">
        <w:r w:rsidR="0075306D">
          <w:t>example</w:t>
        </w:r>
        <w:r w:rsidR="00BC4189">
          <w:t>s</w:t>
        </w:r>
        <w:r w:rsidR="0075306D">
          <w:t xml:space="preserve"> of </w:t>
        </w:r>
      </w:ins>
      <w:ins w:id="124" w:author="Sean Sun" w:date="2022-04-25T17:03:00Z">
        <w:r w:rsidR="00D95470">
          <w:t xml:space="preserve">credential </w:t>
        </w:r>
      </w:ins>
      <w:ins w:id="125" w:author="Sean Sun" w:date="2022-04-25T17:16:00Z">
        <w:r w:rsidR="00BC4189">
          <w:t>are</w:t>
        </w:r>
      </w:ins>
      <w:ins w:id="126" w:author="Sean Sun" w:date="2022-04-25T17:03:00Z">
        <w:r w:rsidR="00D95470">
          <w:t xml:space="preserve"> password, certificate, </w:t>
        </w:r>
        <w:r w:rsidR="00D95470" w:rsidRPr="000650B3">
          <w:t>biometric</w:t>
        </w:r>
        <w:r w:rsidR="00D95470">
          <w:t>, etc.</w:t>
        </w:r>
      </w:ins>
    </w:p>
    <w:p w14:paraId="2FB95B5C" w14:textId="311D0A2E" w:rsidR="008F5FF8" w:rsidRPr="00B832D4" w:rsidRDefault="00FF5402" w:rsidP="00494A9A">
      <w:pPr>
        <w:rPr>
          <w:ins w:id="127" w:author="Sean Sun" w:date="2022-04-18T20:53:00Z"/>
          <w:b/>
          <w:bCs/>
        </w:rPr>
      </w:pPr>
      <w:ins w:id="128" w:author="Sean Sun" w:date="2022-04-25T22:18:00Z">
        <w:r>
          <w:rPr>
            <w:rFonts w:cs="Arial"/>
            <w:szCs w:val="18"/>
          </w:rPr>
          <w:t>Multiple authentication session</w:t>
        </w:r>
      </w:ins>
      <w:ins w:id="129" w:author="Sean Sun" w:date="2022-04-25T22:26:00Z">
        <w:r w:rsidR="00302854">
          <w:rPr>
            <w:rFonts w:cs="Arial"/>
            <w:szCs w:val="18"/>
          </w:rPr>
          <w:t>s</w:t>
        </w:r>
      </w:ins>
      <w:ins w:id="130" w:author="Sean Sun" w:date="2022-04-25T22:18:00Z">
        <w:r>
          <w:rPr>
            <w:rFonts w:cs="Arial"/>
            <w:szCs w:val="18"/>
          </w:rPr>
          <w:t xml:space="preserve"> can be established for a MnS consumer</w:t>
        </w:r>
        <w:r w:rsidR="00214703">
          <w:rPr>
            <w:rFonts w:cs="Arial"/>
            <w:szCs w:val="18"/>
          </w:rPr>
          <w:t xml:space="preserve"> using </w:t>
        </w:r>
      </w:ins>
      <w:ins w:id="131" w:author="Sean Sun" w:date="2022-04-25T22:19:00Z">
        <w:r w:rsidR="00214703" w:rsidRPr="00E52DB3">
          <w:rPr>
            <w:rFonts w:ascii="Courier New" w:hAnsi="Courier New" w:cs="Courier New"/>
            <w:noProof/>
          </w:rPr>
          <w:t>authSessionList</w:t>
        </w:r>
      </w:ins>
      <w:ins w:id="132" w:author="Sean Sun" w:date="2022-04-26T15:59:00Z">
        <w:r w:rsidR="004C09B7">
          <w:t>.</w:t>
        </w:r>
      </w:ins>
      <w:ins w:id="133" w:author="Sean Sun" w:date="2022-04-25T22:24:00Z">
        <w:r w:rsidR="00FF6113">
          <w:rPr>
            <w:rFonts w:cs="Arial"/>
            <w:szCs w:val="18"/>
          </w:rPr>
          <w:t xml:space="preserve"> </w:t>
        </w:r>
      </w:ins>
    </w:p>
    <w:p w14:paraId="26367C67" w14:textId="4ED1903E" w:rsidR="0098664B" w:rsidRDefault="0098664B" w:rsidP="0098664B">
      <w:pPr>
        <w:rPr>
          <w:ins w:id="134" w:author="Sean Sun" w:date="2022-04-25T22:07:00Z"/>
        </w:rPr>
      </w:pPr>
      <w:ins w:id="135" w:author="Sean Sun" w:date="2022-04-25T22:07:00Z">
        <w:r>
          <w:t xml:space="preserve">Management and usage of the identify in Access control is </w:t>
        </w:r>
      </w:ins>
      <w:ins w:id="136" w:author="Sean Sun" w:date="2022-04-26T16:02:00Z">
        <w:r w:rsidR="00E07BD6">
          <w:t>described</w:t>
        </w:r>
      </w:ins>
      <w:ins w:id="137" w:author="Sean Sun" w:date="2022-04-25T22:07:00Z">
        <w:r>
          <w:t xml:space="preserve"> in </w:t>
        </w:r>
        <w:r w:rsidRPr="0068772A">
          <w:t>TS 28.533 [32].</w:t>
        </w:r>
      </w:ins>
    </w:p>
    <w:p w14:paraId="729C49A4" w14:textId="65C5AF30" w:rsidR="00753BDA" w:rsidDel="00F53F3C" w:rsidRDefault="00753BDA" w:rsidP="00BB2572">
      <w:pPr>
        <w:pStyle w:val="NO"/>
        <w:rPr>
          <w:del w:id="138" w:author="nokia-24" w:date="2022-01-24T20:19:00Z"/>
        </w:rPr>
      </w:pPr>
    </w:p>
    <w:p w14:paraId="40131B61" w14:textId="397F5E47" w:rsidR="00BB2572" w:rsidRDefault="00BB2572" w:rsidP="00BB2572">
      <w:pPr>
        <w:pStyle w:val="NO"/>
        <w:rPr>
          <w:ins w:id="139" w:author="Sean Sun" w:date="2022-01-24T14:50:00Z"/>
        </w:rPr>
      </w:pPr>
      <w:ins w:id="140" w:author="Sean Sun" w:date="2022-01-24T14:50:00Z">
        <w:r>
          <w:t>NOTE</w:t>
        </w:r>
      </w:ins>
      <w:ins w:id="141" w:author="Sean Sun" w:date="2022-01-24T14:51:00Z">
        <w:r w:rsidR="009B281C">
          <w:t xml:space="preserve"> 1:</w:t>
        </w:r>
      </w:ins>
      <w:ins w:id="142" w:author="Sean Sun" w:date="2022-01-24T14:50:00Z">
        <w:r>
          <w:tab/>
        </w:r>
      </w:ins>
      <w:ins w:id="143" w:author="Sean Sun" w:date="2022-04-09T19:16:00Z">
        <w:r w:rsidR="009D7A25">
          <w:rPr>
            <w:color w:val="000000"/>
          </w:rPr>
          <w:t xml:space="preserve">Access Control NRM </w:t>
        </w:r>
      </w:ins>
      <w:ins w:id="144" w:author="Sean Sun" w:date="2022-04-18T20:43:00Z">
        <w:r w:rsidR="00834558">
          <w:rPr>
            <w:color w:val="000000"/>
          </w:rPr>
          <w:t>is used in</w:t>
        </w:r>
      </w:ins>
      <w:ins w:id="145" w:author="Sean Sun" w:date="2022-04-09T19:16:00Z">
        <w:r w:rsidR="009D7A25" w:rsidRPr="00834558">
          <w:rPr>
            <w:color w:val="000000"/>
          </w:rPr>
          <w:t xml:space="preserve"> Explicit</w:t>
        </w:r>
        <w:r w:rsidR="009D7A25">
          <w:rPr>
            <w:color w:val="000000"/>
          </w:rPr>
          <w:t xml:space="preserve"> Authentication and Authorization workflow [as defined in 28.533, Annex D.1] when the MnS Producer, Authentication Service, and Authorization Services opt to use the NRM specified here to exchange </w:t>
        </w:r>
      </w:ins>
      <w:ins w:id="146" w:author="Sean Sun" w:date="2022-04-09T19:17:00Z">
        <w:r w:rsidR="00D779E2">
          <w:rPr>
            <w:color w:val="000000"/>
          </w:rPr>
          <w:t>Access Control</w:t>
        </w:r>
      </w:ins>
      <w:ins w:id="147" w:author="Sean Sun" w:date="2022-04-09T19:16:00Z">
        <w:r w:rsidR="009D7A25">
          <w:rPr>
            <w:color w:val="000000"/>
          </w:rPr>
          <w:t xml:space="preserve"> data.  The Access Control NRM </w:t>
        </w:r>
      </w:ins>
      <w:ins w:id="148" w:author="Sean Sun" w:date="2022-04-18T20:47:00Z">
        <w:r w:rsidR="00584DB5">
          <w:rPr>
            <w:color w:val="000000"/>
          </w:rPr>
          <w:t>can</w:t>
        </w:r>
      </w:ins>
      <w:ins w:id="149" w:author="Sean Sun" w:date="2022-04-18T20:45:00Z">
        <w:r w:rsidR="00042EDB">
          <w:rPr>
            <w:color w:val="000000"/>
          </w:rPr>
          <w:t xml:space="preserve"> be used in</w:t>
        </w:r>
      </w:ins>
      <w:ins w:id="150" w:author="Sean Sun" w:date="2022-04-09T19:16:00Z">
        <w:r w:rsidR="009D7A25">
          <w:rPr>
            <w:color w:val="000000"/>
          </w:rPr>
          <w:t xml:space="preserve"> Implicit Authentication workflow [as defined in 28.533, Annex D.2], </w:t>
        </w:r>
      </w:ins>
      <w:ins w:id="151" w:author="Sean Sun" w:date="2022-04-18T20:46:00Z">
        <w:r w:rsidR="00DD075A">
          <w:rPr>
            <w:color w:val="000000"/>
          </w:rPr>
          <w:t>or</w:t>
        </w:r>
      </w:ins>
      <w:ins w:id="152" w:author="Sean Sun" w:date="2022-04-09T19:16:00Z">
        <w:r w:rsidR="009D7A25">
          <w:rPr>
            <w:color w:val="000000"/>
          </w:rPr>
          <w:t xml:space="preserve"> cases where the access control information is configured outside of the NRM.</w:t>
        </w:r>
      </w:ins>
    </w:p>
    <w:p w14:paraId="3A08353E" w14:textId="5670777F" w:rsidR="009B281C" w:rsidRDefault="009B281C" w:rsidP="009B281C">
      <w:pPr>
        <w:pStyle w:val="NO"/>
        <w:rPr>
          <w:ins w:id="153" w:author="Sean Sun" w:date="2022-01-24T14:51:00Z"/>
        </w:rPr>
      </w:pPr>
      <w:ins w:id="154" w:author="Sean Sun" w:date="2022-01-24T14:51:00Z">
        <w:r>
          <w:t>NOTE 2:</w:t>
        </w:r>
        <w:r>
          <w:tab/>
          <w:t xml:space="preserve">OAuth2.0 </w:t>
        </w:r>
      </w:ins>
      <w:ins w:id="155" w:author="Sean Sun" w:date="2022-01-24T14:52:00Z">
        <w:r w:rsidR="003104C8" w:rsidRPr="009C0AB9">
          <w:t>is supported, 1.x is obsolete and not supported</w:t>
        </w:r>
      </w:ins>
      <w:ins w:id="156" w:author="Sean Sun" w:date="2022-01-24T14:51:00Z">
        <w:r w:rsidRPr="009C0AB9">
          <w:t>.</w:t>
        </w:r>
      </w:ins>
    </w:p>
    <w:p w14:paraId="37D7A94F" w14:textId="77777777" w:rsidR="005A3C44" w:rsidRPr="008D31B8" w:rsidRDefault="005A3C44" w:rsidP="00370B9D">
      <w:pPr>
        <w:rPr>
          <w:ins w:id="157" w:author="pj" w:date="2021-12-16T18:39:00Z"/>
        </w:rPr>
      </w:pPr>
    </w:p>
    <w:p w14:paraId="4B5A9139" w14:textId="77777777" w:rsidR="00A63EE7" w:rsidRDefault="00A63EE7" w:rsidP="00A63EE7">
      <w:pPr>
        <w:pStyle w:val="Heading4"/>
        <w:rPr>
          <w:ins w:id="158" w:author="pj" w:date="2021-12-16T18:39:00Z"/>
          <w:lang w:val="en-US"/>
        </w:rPr>
      </w:pPr>
      <w:bookmarkStart w:id="159" w:name="_Toc20150466"/>
      <w:bookmarkStart w:id="160" w:name="_Toc27479714"/>
      <w:bookmarkStart w:id="161" w:name="_Toc36025226"/>
      <w:bookmarkStart w:id="162" w:name="_Toc44516314"/>
      <w:bookmarkStart w:id="163" w:name="_Toc45272633"/>
      <w:bookmarkStart w:id="164" w:name="_Toc51754628"/>
      <w:bookmarkStart w:id="165" w:name="_Toc82701764"/>
      <w:ins w:id="166" w:author="pj" w:date="2021-12-16T18:39:00Z">
        <w:r w:rsidRPr="008D31B8">
          <w:rPr>
            <w:lang w:val="en-US"/>
          </w:rPr>
          <w:t>4.3.</w:t>
        </w:r>
        <w:r>
          <w:rPr>
            <w:lang w:val="en-US"/>
          </w:rPr>
          <w:t>x</w:t>
        </w:r>
        <w:r w:rsidRPr="008D31B8">
          <w:rPr>
            <w:lang w:val="en-US"/>
          </w:rPr>
          <w:t>.2</w:t>
        </w:r>
        <w:r w:rsidRPr="008D31B8">
          <w:rPr>
            <w:lang w:val="en-US"/>
          </w:rPr>
          <w:tab/>
          <w:t>Attributes</w:t>
        </w:r>
        <w:bookmarkEnd w:id="159"/>
        <w:bookmarkEnd w:id="160"/>
        <w:bookmarkEnd w:id="161"/>
        <w:bookmarkEnd w:id="162"/>
        <w:bookmarkEnd w:id="163"/>
        <w:bookmarkEnd w:id="164"/>
        <w:bookmarkEnd w:id="165"/>
      </w:ins>
    </w:p>
    <w:p w14:paraId="6C822540" w14:textId="77777777" w:rsidR="00A63EE7" w:rsidRPr="007721BC" w:rsidRDefault="00A63EE7" w:rsidP="00A63EE7">
      <w:pPr>
        <w:rPr>
          <w:ins w:id="167" w:author="pj" w:date="2021-12-16T18:39:00Z"/>
        </w:rPr>
      </w:pPr>
      <w:ins w:id="168" w:author="pj" w:date="2021-12-16T18:39:00Z">
        <w:r>
          <w:t xml:space="preserve">The </w:t>
        </w:r>
        <w:r w:rsidRPr="00A53534">
          <w:rPr>
            <w:rStyle w:val="StyleHeading3h3CourierNewChar"/>
            <w:rFonts w:eastAsia="宋体" w:cs="Arial"/>
            <w:sz w:val="20"/>
            <w:szCs w:val="14"/>
            <w:lang w:val="en-US"/>
          </w:rPr>
          <w:t>Identity4AC</w:t>
        </w:r>
        <w:r w:rsidRPr="004B2B6C">
          <w:t xml:space="preserve"> </w:t>
        </w:r>
        <w:r>
          <w:t xml:space="preserve">IOC includes attributes inherited from </w:t>
        </w:r>
        <w:r w:rsidRPr="00A53534">
          <w:rPr>
            <w:rStyle w:val="StyleHeading3h3CourierNewChar"/>
            <w:rFonts w:eastAsia="宋体" w:cs="Arial"/>
            <w:sz w:val="20"/>
            <w:szCs w:val="14"/>
            <w:lang w:val="en-US"/>
          </w:rPr>
          <w:t>Top</w:t>
        </w:r>
        <w:r>
          <w:t xml:space="preserve"> IOC (defined in clause 4.3.29) and the following 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3"/>
        <w:gridCol w:w="1154"/>
        <w:gridCol w:w="1154"/>
        <w:gridCol w:w="1154"/>
        <w:gridCol w:w="1154"/>
      </w:tblGrid>
      <w:tr w:rsidR="00A63EE7" w:rsidRPr="008D31B8" w14:paraId="69CD2576" w14:textId="77777777" w:rsidTr="00290787">
        <w:trPr>
          <w:cantSplit/>
          <w:jc w:val="center"/>
          <w:ins w:id="169" w:author="pj" w:date="2021-12-16T18:39:00Z"/>
        </w:trPr>
        <w:tc>
          <w:tcPr>
            <w:tcW w:w="2404" w:type="pct"/>
            <w:shd w:val="clear" w:color="auto" w:fill="BFBFBF"/>
            <w:noWrap/>
          </w:tcPr>
          <w:p w14:paraId="57DBF784" w14:textId="77777777" w:rsidR="00A63EE7" w:rsidRPr="00B26339" w:rsidRDefault="00A63EE7" w:rsidP="00290787">
            <w:pPr>
              <w:pStyle w:val="TAH"/>
              <w:rPr>
                <w:ins w:id="170" w:author="pj" w:date="2021-12-16T18:39:00Z"/>
                <w:rFonts w:cs="Arial"/>
              </w:rPr>
            </w:pPr>
            <w:ins w:id="171" w:author="pj" w:date="2021-12-16T18:39:00Z">
              <w:r w:rsidRPr="00B26339">
                <w:rPr>
                  <w:rFonts w:cs="Arial"/>
                </w:rPr>
                <w:t>Attribute Name</w:t>
              </w:r>
            </w:ins>
          </w:p>
        </w:tc>
        <w:tc>
          <w:tcPr>
            <w:tcW w:w="199" w:type="pct"/>
            <w:shd w:val="clear" w:color="auto" w:fill="BFBFBF"/>
            <w:noWrap/>
          </w:tcPr>
          <w:p w14:paraId="2CB3791E" w14:textId="77777777" w:rsidR="00A63EE7" w:rsidRPr="008D31B8" w:rsidRDefault="00A63EE7" w:rsidP="00290787">
            <w:pPr>
              <w:pStyle w:val="TAH"/>
              <w:rPr>
                <w:ins w:id="172" w:author="pj" w:date="2021-12-16T18:39:00Z"/>
              </w:rPr>
            </w:pPr>
            <w:ins w:id="173" w:author="pj" w:date="2021-12-16T18:39:00Z">
              <w:r w:rsidRPr="008D31B8">
                <w:t>S</w:t>
              </w:r>
            </w:ins>
          </w:p>
        </w:tc>
        <w:tc>
          <w:tcPr>
            <w:tcW w:w="599" w:type="pct"/>
            <w:shd w:val="clear" w:color="auto" w:fill="BFBFBF"/>
            <w:noWrap/>
            <w:vAlign w:val="bottom"/>
          </w:tcPr>
          <w:p w14:paraId="7C3A3888" w14:textId="77777777" w:rsidR="00A63EE7" w:rsidRPr="008D31B8" w:rsidRDefault="00A63EE7" w:rsidP="00290787">
            <w:pPr>
              <w:pStyle w:val="TAH"/>
              <w:rPr>
                <w:ins w:id="174" w:author="pj" w:date="2021-12-16T18:39:00Z"/>
              </w:rPr>
            </w:pPr>
            <w:ins w:id="175" w:author="pj" w:date="2021-12-16T18:39:00Z">
              <w:r w:rsidRPr="008D31B8">
                <w:t xml:space="preserve">isReadable </w:t>
              </w:r>
            </w:ins>
          </w:p>
        </w:tc>
        <w:tc>
          <w:tcPr>
            <w:tcW w:w="599" w:type="pct"/>
            <w:shd w:val="clear" w:color="auto" w:fill="BFBFBF"/>
            <w:noWrap/>
            <w:vAlign w:val="bottom"/>
          </w:tcPr>
          <w:p w14:paraId="6097A1EE" w14:textId="77777777" w:rsidR="00A63EE7" w:rsidRPr="008D31B8" w:rsidRDefault="00A63EE7" w:rsidP="00290787">
            <w:pPr>
              <w:pStyle w:val="TAH"/>
              <w:rPr>
                <w:ins w:id="176" w:author="pj" w:date="2021-12-16T18:39:00Z"/>
              </w:rPr>
            </w:pPr>
            <w:ins w:id="177" w:author="pj" w:date="2021-12-16T18:39:00Z">
              <w:r w:rsidRPr="008D31B8">
                <w:t>isWritable</w:t>
              </w:r>
            </w:ins>
          </w:p>
        </w:tc>
        <w:tc>
          <w:tcPr>
            <w:tcW w:w="599" w:type="pct"/>
            <w:shd w:val="clear" w:color="auto" w:fill="BFBFBF"/>
            <w:noWrap/>
          </w:tcPr>
          <w:p w14:paraId="342C1049" w14:textId="77777777" w:rsidR="00A63EE7" w:rsidRPr="008D31B8" w:rsidRDefault="00A63EE7" w:rsidP="00290787">
            <w:pPr>
              <w:pStyle w:val="TAH"/>
              <w:rPr>
                <w:ins w:id="178" w:author="pj" w:date="2021-12-16T18:39:00Z"/>
              </w:rPr>
            </w:pPr>
            <w:ins w:id="179" w:author="pj" w:date="2021-12-16T18:39:00Z">
              <w:r w:rsidRPr="008D31B8">
                <w:t>isInvariant</w:t>
              </w:r>
            </w:ins>
          </w:p>
        </w:tc>
        <w:tc>
          <w:tcPr>
            <w:tcW w:w="599" w:type="pct"/>
            <w:shd w:val="clear" w:color="auto" w:fill="BFBFBF"/>
            <w:noWrap/>
          </w:tcPr>
          <w:p w14:paraId="19799EC8" w14:textId="77777777" w:rsidR="00A63EE7" w:rsidRPr="008D31B8" w:rsidRDefault="00A63EE7" w:rsidP="00290787">
            <w:pPr>
              <w:pStyle w:val="TAH"/>
              <w:rPr>
                <w:ins w:id="180" w:author="pj" w:date="2021-12-16T18:39:00Z"/>
              </w:rPr>
            </w:pPr>
            <w:ins w:id="181" w:author="pj" w:date="2021-12-16T18:39:00Z">
              <w:r w:rsidRPr="008D31B8">
                <w:t>isNotifyable</w:t>
              </w:r>
            </w:ins>
          </w:p>
        </w:tc>
      </w:tr>
      <w:tr w:rsidR="00A63EE7" w:rsidRPr="008D31B8" w:rsidDel="00BF4B3E" w14:paraId="5C551981" w14:textId="78DC6E4A" w:rsidTr="00290787">
        <w:trPr>
          <w:cantSplit/>
          <w:jc w:val="center"/>
          <w:ins w:id="182" w:author="pj" w:date="2021-12-16T18:39:00Z"/>
          <w:del w:id="183" w:author="Sean Sun" w:date="2022-02-23T23:29:00Z"/>
        </w:trPr>
        <w:tc>
          <w:tcPr>
            <w:tcW w:w="2404" w:type="pct"/>
            <w:noWrap/>
          </w:tcPr>
          <w:p w14:paraId="7E2312A7" w14:textId="59ACFD67" w:rsidR="00A63EE7" w:rsidRPr="00B26339" w:rsidDel="00BF4B3E" w:rsidRDefault="00A63EE7" w:rsidP="00290787">
            <w:pPr>
              <w:pStyle w:val="TAL"/>
              <w:rPr>
                <w:ins w:id="184" w:author="pj" w:date="2021-12-16T18:39:00Z"/>
                <w:del w:id="185" w:author="Sean Sun" w:date="2022-02-23T23:29:00Z"/>
                <w:rFonts w:cs="Arial"/>
              </w:rPr>
            </w:pPr>
            <w:ins w:id="186" w:author="pj" w:date="2021-12-16T18:39:00Z">
              <w:del w:id="187" w:author="Sean Sun" w:date="2022-01-24T15:28:00Z">
                <w:r w:rsidRPr="00B26339" w:rsidDel="00B2640D">
                  <w:rPr>
                    <w:rFonts w:cs="Arial"/>
                  </w:rPr>
                  <w:delText>administrativeState</w:delText>
                </w:r>
              </w:del>
            </w:ins>
          </w:p>
        </w:tc>
        <w:tc>
          <w:tcPr>
            <w:tcW w:w="199" w:type="pct"/>
            <w:noWrap/>
          </w:tcPr>
          <w:p w14:paraId="228F9B5D" w14:textId="5C82321B" w:rsidR="00A63EE7" w:rsidDel="00BF4B3E" w:rsidRDefault="00A63EE7" w:rsidP="00290787">
            <w:pPr>
              <w:pStyle w:val="TAL"/>
              <w:jc w:val="center"/>
              <w:rPr>
                <w:ins w:id="188" w:author="pj" w:date="2021-12-16T18:39:00Z"/>
                <w:del w:id="189" w:author="Sean Sun" w:date="2022-02-23T23:29:00Z"/>
              </w:rPr>
            </w:pPr>
            <w:ins w:id="190" w:author="pj" w:date="2021-12-16T18:39:00Z">
              <w:del w:id="191" w:author="Sean Sun" w:date="2022-01-24T15:28:00Z">
                <w:r w:rsidDel="00B2640D">
                  <w:delText>M</w:delText>
                </w:r>
              </w:del>
            </w:ins>
          </w:p>
        </w:tc>
        <w:tc>
          <w:tcPr>
            <w:tcW w:w="599" w:type="pct"/>
            <w:noWrap/>
          </w:tcPr>
          <w:p w14:paraId="7A47FAA6" w14:textId="09C91FE9" w:rsidR="00A63EE7" w:rsidDel="00BF4B3E" w:rsidRDefault="00A63EE7" w:rsidP="00290787">
            <w:pPr>
              <w:pStyle w:val="TAL"/>
              <w:jc w:val="center"/>
              <w:rPr>
                <w:ins w:id="192" w:author="pj" w:date="2021-12-16T18:39:00Z"/>
                <w:del w:id="193" w:author="Sean Sun" w:date="2022-02-23T23:29:00Z"/>
              </w:rPr>
            </w:pPr>
            <w:ins w:id="194" w:author="pj" w:date="2021-12-16T18:39:00Z">
              <w:del w:id="195" w:author="Sean Sun" w:date="2022-01-24T15:28:00Z">
                <w:r w:rsidDel="00B2640D">
                  <w:delText>T</w:delText>
                </w:r>
              </w:del>
            </w:ins>
          </w:p>
        </w:tc>
        <w:tc>
          <w:tcPr>
            <w:tcW w:w="599" w:type="pct"/>
            <w:noWrap/>
          </w:tcPr>
          <w:p w14:paraId="3667B787" w14:textId="03D9E8EB" w:rsidR="00A63EE7" w:rsidDel="00BF4B3E" w:rsidRDefault="00A63EE7" w:rsidP="00290787">
            <w:pPr>
              <w:pStyle w:val="TAL"/>
              <w:jc w:val="center"/>
              <w:rPr>
                <w:ins w:id="196" w:author="pj" w:date="2021-12-16T18:39:00Z"/>
                <w:del w:id="197" w:author="Sean Sun" w:date="2022-02-23T23:29:00Z"/>
              </w:rPr>
            </w:pPr>
            <w:ins w:id="198" w:author="pj" w:date="2021-12-16T18:39:00Z">
              <w:del w:id="199" w:author="Sean Sun" w:date="2022-01-24T15:28:00Z">
                <w:r w:rsidDel="00B2640D">
                  <w:delText>T</w:delText>
                </w:r>
              </w:del>
            </w:ins>
          </w:p>
        </w:tc>
        <w:tc>
          <w:tcPr>
            <w:tcW w:w="599" w:type="pct"/>
            <w:noWrap/>
          </w:tcPr>
          <w:p w14:paraId="43F88E62" w14:textId="59C9267B" w:rsidR="00A63EE7" w:rsidDel="00BF4B3E" w:rsidRDefault="00A63EE7" w:rsidP="00290787">
            <w:pPr>
              <w:pStyle w:val="TAL"/>
              <w:jc w:val="center"/>
              <w:rPr>
                <w:ins w:id="200" w:author="pj" w:date="2021-12-16T18:39:00Z"/>
                <w:del w:id="201" w:author="Sean Sun" w:date="2022-02-23T23:29:00Z"/>
              </w:rPr>
            </w:pPr>
            <w:ins w:id="202" w:author="pj" w:date="2021-12-16T18:39:00Z">
              <w:del w:id="203" w:author="Sean Sun" w:date="2022-01-24T15:28:00Z">
                <w:r w:rsidDel="00B2640D">
                  <w:delText>F</w:delText>
                </w:r>
              </w:del>
            </w:ins>
          </w:p>
        </w:tc>
        <w:tc>
          <w:tcPr>
            <w:tcW w:w="599" w:type="pct"/>
            <w:noWrap/>
          </w:tcPr>
          <w:p w14:paraId="317B255C" w14:textId="14D635D8" w:rsidR="00A63EE7" w:rsidDel="00BF4B3E" w:rsidRDefault="00A63EE7" w:rsidP="00290787">
            <w:pPr>
              <w:pStyle w:val="TAL"/>
              <w:jc w:val="center"/>
              <w:rPr>
                <w:ins w:id="204" w:author="pj" w:date="2021-12-16T18:39:00Z"/>
                <w:del w:id="205" w:author="Sean Sun" w:date="2022-02-23T23:29:00Z"/>
              </w:rPr>
            </w:pPr>
            <w:ins w:id="206" w:author="pj" w:date="2021-12-16T18:39:00Z">
              <w:del w:id="207" w:author="Sean Sun" w:date="2022-01-24T15:28:00Z">
                <w:r w:rsidDel="00B2640D">
                  <w:delText>T</w:delText>
                </w:r>
              </w:del>
            </w:ins>
          </w:p>
        </w:tc>
      </w:tr>
      <w:tr w:rsidR="00A63EE7" w:rsidRPr="008D31B8" w14:paraId="10F4CC86" w14:textId="77777777" w:rsidTr="00290787">
        <w:trPr>
          <w:cantSplit/>
          <w:jc w:val="center"/>
          <w:ins w:id="208" w:author="pj" w:date="2021-12-16T18:39:00Z"/>
        </w:trPr>
        <w:tc>
          <w:tcPr>
            <w:tcW w:w="2404" w:type="pct"/>
            <w:noWrap/>
          </w:tcPr>
          <w:p w14:paraId="47C056F5" w14:textId="77777777" w:rsidR="00A63EE7" w:rsidRPr="00B26339" w:rsidRDefault="00A63EE7" w:rsidP="00290787">
            <w:pPr>
              <w:pStyle w:val="TAL"/>
              <w:rPr>
                <w:ins w:id="209" w:author="pj" w:date="2021-12-16T18:39:00Z"/>
                <w:rFonts w:cs="Arial"/>
              </w:rPr>
            </w:pPr>
            <w:ins w:id="210" w:author="pj" w:date="2021-12-16T18:39:00Z">
              <w:r w:rsidRPr="00425227">
                <w:rPr>
                  <w:rFonts w:cs="Arial"/>
                </w:rPr>
                <w:t>identifier</w:t>
              </w:r>
            </w:ins>
          </w:p>
        </w:tc>
        <w:tc>
          <w:tcPr>
            <w:tcW w:w="199" w:type="pct"/>
            <w:noWrap/>
          </w:tcPr>
          <w:p w14:paraId="38D4E0D4" w14:textId="77777777" w:rsidR="00A63EE7" w:rsidRDefault="00A63EE7" w:rsidP="00290787">
            <w:pPr>
              <w:pStyle w:val="TAL"/>
              <w:jc w:val="center"/>
              <w:rPr>
                <w:ins w:id="211" w:author="pj" w:date="2021-12-16T18:39:00Z"/>
              </w:rPr>
            </w:pPr>
            <w:ins w:id="212" w:author="pj" w:date="2021-12-16T18:39:00Z">
              <w:r>
                <w:t>M</w:t>
              </w:r>
            </w:ins>
          </w:p>
        </w:tc>
        <w:tc>
          <w:tcPr>
            <w:tcW w:w="599" w:type="pct"/>
            <w:noWrap/>
          </w:tcPr>
          <w:p w14:paraId="59C1E71A" w14:textId="77777777" w:rsidR="00A63EE7" w:rsidRDefault="00A63EE7" w:rsidP="00290787">
            <w:pPr>
              <w:pStyle w:val="TAL"/>
              <w:jc w:val="center"/>
              <w:rPr>
                <w:ins w:id="213" w:author="pj" w:date="2021-12-16T18:39:00Z"/>
              </w:rPr>
            </w:pPr>
            <w:ins w:id="214" w:author="pj" w:date="2021-12-16T18:39:00Z">
              <w:r>
                <w:t>T</w:t>
              </w:r>
            </w:ins>
          </w:p>
        </w:tc>
        <w:tc>
          <w:tcPr>
            <w:tcW w:w="599" w:type="pct"/>
            <w:noWrap/>
          </w:tcPr>
          <w:p w14:paraId="7ECBB239" w14:textId="77777777" w:rsidR="00A63EE7" w:rsidRDefault="00A63EE7" w:rsidP="00290787">
            <w:pPr>
              <w:pStyle w:val="TAL"/>
              <w:jc w:val="center"/>
              <w:rPr>
                <w:ins w:id="215" w:author="pj" w:date="2021-12-16T18:39:00Z"/>
              </w:rPr>
            </w:pPr>
            <w:ins w:id="216" w:author="pj" w:date="2021-12-16T18:39:00Z">
              <w:r>
                <w:t>T</w:t>
              </w:r>
            </w:ins>
          </w:p>
        </w:tc>
        <w:tc>
          <w:tcPr>
            <w:tcW w:w="599" w:type="pct"/>
            <w:noWrap/>
          </w:tcPr>
          <w:p w14:paraId="6781367B" w14:textId="77777777" w:rsidR="00A63EE7" w:rsidRDefault="00A63EE7" w:rsidP="00290787">
            <w:pPr>
              <w:pStyle w:val="TAL"/>
              <w:jc w:val="center"/>
              <w:rPr>
                <w:ins w:id="217" w:author="pj" w:date="2021-12-16T18:39:00Z"/>
              </w:rPr>
            </w:pPr>
            <w:ins w:id="218" w:author="pj" w:date="2021-12-16T18:39:00Z">
              <w:r>
                <w:t>F</w:t>
              </w:r>
            </w:ins>
          </w:p>
        </w:tc>
        <w:tc>
          <w:tcPr>
            <w:tcW w:w="599" w:type="pct"/>
            <w:noWrap/>
          </w:tcPr>
          <w:p w14:paraId="6313FD99" w14:textId="77777777" w:rsidR="00A63EE7" w:rsidRDefault="00A63EE7" w:rsidP="00290787">
            <w:pPr>
              <w:pStyle w:val="TAL"/>
              <w:jc w:val="center"/>
              <w:rPr>
                <w:ins w:id="219" w:author="pj" w:date="2021-12-16T18:39:00Z"/>
              </w:rPr>
            </w:pPr>
            <w:ins w:id="220" w:author="pj" w:date="2021-12-16T18:39:00Z">
              <w:r>
                <w:t>T</w:t>
              </w:r>
            </w:ins>
          </w:p>
        </w:tc>
      </w:tr>
      <w:tr w:rsidR="00A63EE7" w:rsidRPr="008D31B8" w14:paraId="366A486E" w14:textId="77777777" w:rsidTr="00290787">
        <w:trPr>
          <w:cantSplit/>
          <w:jc w:val="center"/>
          <w:ins w:id="221" w:author="pj" w:date="2021-12-16T18:39:00Z"/>
        </w:trPr>
        <w:tc>
          <w:tcPr>
            <w:tcW w:w="2404" w:type="pct"/>
            <w:noWrap/>
          </w:tcPr>
          <w:p w14:paraId="1A56E069" w14:textId="77777777" w:rsidR="00A63EE7" w:rsidRPr="00B26339" w:rsidRDefault="00A63EE7" w:rsidP="00290787">
            <w:pPr>
              <w:pStyle w:val="TAL"/>
              <w:rPr>
                <w:ins w:id="222" w:author="pj" w:date="2021-12-16T18:39:00Z"/>
                <w:rFonts w:cs="Arial"/>
              </w:rPr>
            </w:pPr>
            <w:ins w:id="223" w:author="pj" w:date="2021-12-16T18:39:00Z">
              <w:r w:rsidRPr="00425227">
                <w:rPr>
                  <w:rFonts w:cs="Arial"/>
                </w:rPr>
                <w:t>identifierType</w:t>
              </w:r>
            </w:ins>
          </w:p>
        </w:tc>
        <w:tc>
          <w:tcPr>
            <w:tcW w:w="199" w:type="pct"/>
            <w:noWrap/>
            <w:vAlign w:val="center"/>
          </w:tcPr>
          <w:p w14:paraId="11EBEAAC" w14:textId="77777777" w:rsidR="00A63EE7" w:rsidRPr="008D31B8" w:rsidRDefault="00A63EE7" w:rsidP="00290787">
            <w:pPr>
              <w:pStyle w:val="TAL"/>
              <w:jc w:val="center"/>
              <w:rPr>
                <w:ins w:id="224" w:author="pj" w:date="2021-12-16T18:39:00Z"/>
              </w:rPr>
            </w:pPr>
            <w:ins w:id="225" w:author="pj" w:date="2021-12-16T18:39:00Z">
              <w:r>
                <w:t>O</w:t>
              </w:r>
            </w:ins>
          </w:p>
        </w:tc>
        <w:tc>
          <w:tcPr>
            <w:tcW w:w="599" w:type="pct"/>
            <w:noWrap/>
          </w:tcPr>
          <w:p w14:paraId="229689C0" w14:textId="77777777" w:rsidR="00A63EE7" w:rsidRPr="008D31B8" w:rsidRDefault="00A63EE7" w:rsidP="00290787">
            <w:pPr>
              <w:pStyle w:val="TAL"/>
              <w:jc w:val="center"/>
              <w:rPr>
                <w:ins w:id="226" w:author="pj" w:date="2021-12-16T18:39:00Z"/>
              </w:rPr>
            </w:pPr>
            <w:ins w:id="227" w:author="pj" w:date="2021-12-16T18:39:00Z">
              <w:r>
                <w:t>T</w:t>
              </w:r>
            </w:ins>
          </w:p>
        </w:tc>
        <w:tc>
          <w:tcPr>
            <w:tcW w:w="599" w:type="pct"/>
            <w:noWrap/>
          </w:tcPr>
          <w:p w14:paraId="042F463F" w14:textId="77777777" w:rsidR="00A63EE7" w:rsidRPr="008D31B8" w:rsidRDefault="00A63EE7" w:rsidP="00290787">
            <w:pPr>
              <w:pStyle w:val="TAL"/>
              <w:jc w:val="center"/>
              <w:rPr>
                <w:ins w:id="228" w:author="pj" w:date="2021-12-16T18:39:00Z"/>
              </w:rPr>
            </w:pPr>
            <w:ins w:id="229" w:author="pj" w:date="2021-12-16T18:39:00Z">
              <w:r>
                <w:t>T</w:t>
              </w:r>
            </w:ins>
          </w:p>
        </w:tc>
        <w:tc>
          <w:tcPr>
            <w:tcW w:w="599" w:type="pct"/>
            <w:noWrap/>
          </w:tcPr>
          <w:p w14:paraId="24A69AE8" w14:textId="77777777" w:rsidR="00A63EE7" w:rsidRDefault="00A63EE7" w:rsidP="00290787">
            <w:pPr>
              <w:pStyle w:val="TAL"/>
              <w:jc w:val="center"/>
              <w:rPr>
                <w:ins w:id="230" w:author="pj" w:date="2021-12-16T18:39:00Z"/>
              </w:rPr>
            </w:pPr>
            <w:ins w:id="231" w:author="pj" w:date="2021-12-16T18:39:00Z">
              <w:r>
                <w:t>F</w:t>
              </w:r>
            </w:ins>
          </w:p>
        </w:tc>
        <w:tc>
          <w:tcPr>
            <w:tcW w:w="599" w:type="pct"/>
            <w:noWrap/>
          </w:tcPr>
          <w:p w14:paraId="26917CB7" w14:textId="77777777" w:rsidR="00A63EE7" w:rsidRPr="008D31B8" w:rsidRDefault="00A63EE7" w:rsidP="00290787">
            <w:pPr>
              <w:pStyle w:val="TAL"/>
              <w:jc w:val="center"/>
              <w:rPr>
                <w:ins w:id="232" w:author="pj" w:date="2021-12-16T18:39:00Z"/>
              </w:rPr>
            </w:pPr>
            <w:ins w:id="233" w:author="pj" w:date="2021-12-16T18:39:00Z">
              <w:r>
                <w:t>T</w:t>
              </w:r>
            </w:ins>
          </w:p>
        </w:tc>
      </w:tr>
      <w:tr w:rsidR="00A63EE7" w:rsidRPr="008D31B8" w14:paraId="25417C2D" w14:textId="77777777" w:rsidTr="00290787">
        <w:trPr>
          <w:cantSplit/>
          <w:jc w:val="center"/>
          <w:ins w:id="234" w:author="pj" w:date="2021-12-16T18:39:00Z"/>
        </w:trPr>
        <w:tc>
          <w:tcPr>
            <w:tcW w:w="2404" w:type="pct"/>
            <w:noWrap/>
          </w:tcPr>
          <w:p w14:paraId="26697689" w14:textId="77777777" w:rsidR="00A63EE7" w:rsidRPr="00B26339" w:rsidRDefault="00A63EE7" w:rsidP="00290787">
            <w:pPr>
              <w:pStyle w:val="TAL"/>
              <w:rPr>
                <w:ins w:id="235" w:author="pj" w:date="2021-12-16T18:39:00Z"/>
                <w:rFonts w:cs="Arial"/>
              </w:rPr>
            </w:pPr>
            <w:ins w:id="236" w:author="pj" w:date="2021-12-16T18:39:00Z">
              <w:r w:rsidRPr="00425227">
                <w:rPr>
                  <w:rFonts w:cs="Arial"/>
                </w:rPr>
                <w:t>identityType</w:t>
              </w:r>
            </w:ins>
          </w:p>
        </w:tc>
        <w:tc>
          <w:tcPr>
            <w:tcW w:w="199" w:type="pct"/>
            <w:noWrap/>
          </w:tcPr>
          <w:p w14:paraId="36F51FB1" w14:textId="77777777" w:rsidR="00A63EE7" w:rsidRPr="008D31B8" w:rsidRDefault="00A63EE7" w:rsidP="00290787">
            <w:pPr>
              <w:pStyle w:val="TAL"/>
              <w:jc w:val="center"/>
              <w:rPr>
                <w:ins w:id="237" w:author="pj" w:date="2021-12-16T18:39:00Z"/>
              </w:rPr>
            </w:pPr>
            <w:ins w:id="238" w:author="pj" w:date="2021-12-16T18:39:00Z">
              <w:r w:rsidRPr="008D31B8">
                <w:t>M</w:t>
              </w:r>
            </w:ins>
          </w:p>
        </w:tc>
        <w:tc>
          <w:tcPr>
            <w:tcW w:w="599" w:type="pct"/>
            <w:noWrap/>
          </w:tcPr>
          <w:p w14:paraId="74CD8C6F" w14:textId="77777777" w:rsidR="00A63EE7" w:rsidRPr="008D31B8" w:rsidRDefault="00A63EE7" w:rsidP="00290787">
            <w:pPr>
              <w:pStyle w:val="TAL"/>
              <w:jc w:val="center"/>
              <w:rPr>
                <w:ins w:id="239" w:author="pj" w:date="2021-12-16T18:39:00Z"/>
              </w:rPr>
            </w:pPr>
            <w:ins w:id="240" w:author="pj" w:date="2021-12-16T18:39:00Z">
              <w:r w:rsidRPr="008D31B8">
                <w:t>T</w:t>
              </w:r>
            </w:ins>
          </w:p>
        </w:tc>
        <w:tc>
          <w:tcPr>
            <w:tcW w:w="599" w:type="pct"/>
            <w:noWrap/>
          </w:tcPr>
          <w:p w14:paraId="0C9174F0" w14:textId="77777777" w:rsidR="00A63EE7" w:rsidRPr="008D31B8" w:rsidRDefault="00A63EE7" w:rsidP="00290787">
            <w:pPr>
              <w:pStyle w:val="TAL"/>
              <w:jc w:val="center"/>
              <w:rPr>
                <w:ins w:id="241" w:author="pj" w:date="2021-12-16T18:39:00Z"/>
              </w:rPr>
            </w:pPr>
            <w:ins w:id="242" w:author="pj" w:date="2021-12-16T18:39:00Z">
              <w:r w:rsidRPr="008D31B8">
                <w:t>F</w:t>
              </w:r>
            </w:ins>
          </w:p>
        </w:tc>
        <w:tc>
          <w:tcPr>
            <w:tcW w:w="599" w:type="pct"/>
            <w:noWrap/>
          </w:tcPr>
          <w:p w14:paraId="433FE358" w14:textId="77777777" w:rsidR="00A63EE7" w:rsidRPr="008D31B8" w:rsidRDefault="00A63EE7" w:rsidP="00290787">
            <w:pPr>
              <w:pStyle w:val="TAL"/>
              <w:jc w:val="center"/>
              <w:rPr>
                <w:ins w:id="243" w:author="pj" w:date="2021-12-16T18:39:00Z"/>
              </w:rPr>
            </w:pPr>
            <w:ins w:id="244" w:author="pj" w:date="2021-12-16T18:39:00Z">
              <w:r>
                <w:t>T</w:t>
              </w:r>
            </w:ins>
          </w:p>
        </w:tc>
        <w:tc>
          <w:tcPr>
            <w:tcW w:w="599" w:type="pct"/>
            <w:noWrap/>
          </w:tcPr>
          <w:p w14:paraId="05017DBD" w14:textId="77777777" w:rsidR="00A63EE7" w:rsidRPr="008D31B8" w:rsidRDefault="00A63EE7" w:rsidP="00290787">
            <w:pPr>
              <w:pStyle w:val="TAL"/>
              <w:jc w:val="center"/>
              <w:rPr>
                <w:ins w:id="245" w:author="pj" w:date="2021-12-16T18:39:00Z"/>
              </w:rPr>
            </w:pPr>
            <w:ins w:id="246" w:author="pj" w:date="2021-12-16T18:39:00Z">
              <w:r w:rsidRPr="008D31B8">
                <w:t>F</w:t>
              </w:r>
            </w:ins>
          </w:p>
        </w:tc>
      </w:tr>
      <w:tr w:rsidR="00A63EE7" w:rsidRPr="008D31B8" w14:paraId="515A414D" w14:textId="77777777" w:rsidTr="00290787">
        <w:trPr>
          <w:cantSplit/>
          <w:jc w:val="center"/>
          <w:ins w:id="247" w:author="pj" w:date="2021-12-16T18:39:00Z"/>
        </w:trPr>
        <w:tc>
          <w:tcPr>
            <w:tcW w:w="2404" w:type="pct"/>
            <w:noWrap/>
          </w:tcPr>
          <w:p w14:paraId="5C458CE2" w14:textId="77777777" w:rsidR="00A63EE7" w:rsidRPr="00B26339" w:rsidRDefault="00A63EE7" w:rsidP="00290787">
            <w:pPr>
              <w:pStyle w:val="TAL"/>
              <w:rPr>
                <w:ins w:id="248" w:author="pj" w:date="2021-12-16T18:39:00Z"/>
                <w:rFonts w:cs="Arial"/>
              </w:rPr>
            </w:pPr>
            <w:ins w:id="249" w:author="pj" w:date="2021-12-16T18:39:00Z">
              <w:r w:rsidRPr="00425227">
                <w:rPr>
                  <w:rFonts w:cs="Arial"/>
                </w:rPr>
                <w:t>identityStatus</w:t>
              </w:r>
            </w:ins>
          </w:p>
        </w:tc>
        <w:tc>
          <w:tcPr>
            <w:tcW w:w="199" w:type="pct"/>
            <w:noWrap/>
          </w:tcPr>
          <w:p w14:paraId="733A9F54" w14:textId="77777777" w:rsidR="00A63EE7" w:rsidRPr="008D31B8" w:rsidRDefault="00A63EE7" w:rsidP="00290787">
            <w:pPr>
              <w:pStyle w:val="TAL"/>
              <w:jc w:val="center"/>
              <w:rPr>
                <w:ins w:id="250" w:author="pj" w:date="2021-12-16T18:39:00Z"/>
              </w:rPr>
            </w:pPr>
            <w:ins w:id="251" w:author="pj" w:date="2021-12-16T18:39:00Z">
              <w:r>
                <w:t>O</w:t>
              </w:r>
            </w:ins>
          </w:p>
        </w:tc>
        <w:tc>
          <w:tcPr>
            <w:tcW w:w="599" w:type="pct"/>
            <w:noWrap/>
          </w:tcPr>
          <w:p w14:paraId="2AFF4291" w14:textId="77777777" w:rsidR="00A63EE7" w:rsidRPr="008D31B8" w:rsidRDefault="00A63EE7" w:rsidP="00290787">
            <w:pPr>
              <w:pStyle w:val="TAL"/>
              <w:jc w:val="center"/>
              <w:rPr>
                <w:ins w:id="252" w:author="pj" w:date="2021-12-16T18:39:00Z"/>
              </w:rPr>
            </w:pPr>
            <w:ins w:id="253" w:author="pj" w:date="2021-12-16T18:39:00Z">
              <w:r w:rsidRPr="008D31B8">
                <w:t>T</w:t>
              </w:r>
            </w:ins>
          </w:p>
        </w:tc>
        <w:tc>
          <w:tcPr>
            <w:tcW w:w="599" w:type="pct"/>
            <w:noWrap/>
          </w:tcPr>
          <w:p w14:paraId="1DA981A1" w14:textId="77777777" w:rsidR="00A63EE7" w:rsidRPr="008D31B8" w:rsidRDefault="00A63EE7" w:rsidP="00290787">
            <w:pPr>
              <w:pStyle w:val="TAL"/>
              <w:jc w:val="center"/>
              <w:rPr>
                <w:ins w:id="254" w:author="pj" w:date="2021-12-16T18:39:00Z"/>
              </w:rPr>
            </w:pPr>
            <w:ins w:id="255" w:author="pj" w:date="2021-12-16T18:39:00Z">
              <w:r w:rsidRPr="008D31B8">
                <w:t>T</w:t>
              </w:r>
            </w:ins>
          </w:p>
        </w:tc>
        <w:tc>
          <w:tcPr>
            <w:tcW w:w="599" w:type="pct"/>
            <w:noWrap/>
          </w:tcPr>
          <w:p w14:paraId="0ADEC5DF" w14:textId="77777777" w:rsidR="00A63EE7" w:rsidRPr="008D31B8" w:rsidRDefault="00A63EE7" w:rsidP="00290787">
            <w:pPr>
              <w:pStyle w:val="TAL"/>
              <w:jc w:val="center"/>
              <w:rPr>
                <w:ins w:id="256" w:author="pj" w:date="2021-12-16T18:39:00Z"/>
              </w:rPr>
            </w:pPr>
            <w:ins w:id="257" w:author="pj" w:date="2021-12-16T18:39:00Z">
              <w:r>
                <w:t>F</w:t>
              </w:r>
            </w:ins>
          </w:p>
        </w:tc>
        <w:tc>
          <w:tcPr>
            <w:tcW w:w="599" w:type="pct"/>
            <w:noWrap/>
          </w:tcPr>
          <w:p w14:paraId="1F59C153" w14:textId="77777777" w:rsidR="00A63EE7" w:rsidRPr="008D31B8" w:rsidRDefault="00A63EE7" w:rsidP="00290787">
            <w:pPr>
              <w:pStyle w:val="TAL"/>
              <w:jc w:val="center"/>
              <w:rPr>
                <w:ins w:id="258" w:author="pj" w:date="2021-12-16T18:39:00Z"/>
              </w:rPr>
            </w:pPr>
            <w:ins w:id="259" w:author="pj" w:date="2021-12-16T18:39:00Z">
              <w:r w:rsidRPr="008D31B8">
                <w:t>T</w:t>
              </w:r>
            </w:ins>
          </w:p>
        </w:tc>
      </w:tr>
      <w:tr w:rsidR="00A63EE7" w14:paraId="1D563DEC" w14:textId="77777777" w:rsidTr="00290787">
        <w:trPr>
          <w:cantSplit/>
          <w:jc w:val="center"/>
          <w:ins w:id="260" w:author="pj" w:date="2021-12-16T18:39:00Z"/>
        </w:trPr>
        <w:tc>
          <w:tcPr>
            <w:tcW w:w="2404" w:type="pct"/>
            <w:noWrap/>
          </w:tcPr>
          <w:p w14:paraId="0E881100" w14:textId="77777777" w:rsidR="00A63EE7" w:rsidRPr="00B26339" w:rsidRDefault="00A63EE7" w:rsidP="00290787">
            <w:pPr>
              <w:pStyle w:val="TAL"/>
              <w:rPr>
                <w:ins w:id="261" w:author="pj" w:date="2021-12-16T18:39:00Z"/>
                <w:rFonts w:cs="Arial"/>
              </w:rPr>
            </w:pPr>
            <w:ins w:id="262" w:author="pj" w:date="2021-12-16T18:39:00Z">
              <w:r w:rsidRPr="00425227">
                <w:rPr>
                  <w:rFonts w:cs="Arial"/>
                </w:rPr>
                <w:t>identityOwner</w:t>
              </w:r>
            </w:ins>
          </w:p>
        </w:tc>
        <w:tc>
          <w:tcPr>
            <w:tcW w:w="199" w:type="pct"/>
            <w:noWrap/>
          </w:tcPr>
          <w:p w14:paraId="1500E14E" w14:textId="77777777" w:rsidR="00A63EE7" w:rsidRDefault="00A63EE7" w:rsidP="00290787">
            <w:pPr>
              <w:pStyle w:val="TAL"/>
              <w:jc w:val="center"/>
              <w:rPr>
                <w:ins w:id="263" w:author="pj" w:date="2021-12-16T18:39:00Z"/>
              </w:rPr>
            </w:pPr>
            <w:ins w:id="264" w:author="pj" w:date="2021-12-16T18:39:00Z">
              <w:r>
                <w:t>O</w:t>
              </w:r>
            </w:ins>
          </w:p>
        </w:tc>
        <w:tc>
          <w:tcPr>
            <w:tcW w:w="599" w:type="pct"/>
            <w:noWrap/>
          </w:tcPr>
          <w:p w14:paraId="5DD01891" w14:textId="77777777" w:rsidR="00A63EE7" w:rsidRDefault="00A63EE7" w:rsidP="00290787">
            <w:pPr>
              <w:pStyle w:val="TAL"/>
              <w:jc w:val="center"/>
              <w:rPr>
                <w:ins w:id="265" w:author="pj" w:date="2021-12-16T18:39:00Z"/>
              </w:rPr>
            </w:pPr>
            <w:ins w:id="266" w:author="pj" w:date="2021-12-16T18:39:00Z">
              <w:r>
                <w:t>T</w:t>
              </w:r>
            </w:ins>
          </w:p>
        </w:tc>
        <w:tc>
          <w:tcPr>
            <w:tcW w:w="599" w:type="pct"/>
            <w:noWrap/>
          </w:tcPr>
          <w:p w14:paraId="134B6B77" w14:textId="77777777" w:rsidR="00A63EE7" w:rsidRDefault="00A63EE7" w:rsidP="00290787">
            <w:pPr>
              <w:pStyle w:val="TAL"/>
              <w:jc w:val="center"/>
              <w:rPr>
                <w:ins w:id="267" w:author="pj" w:date="2021-12-16T18:39:00Z"/>
              </w:rPr>
            </w:pPr>
            <w:ins w:id="268" w:author="pj" w:date="2021-12-16T18:39:00Z">
              <w:r>
                <w:t>T</w:t>
              </w:r>
            </w:ins>
          </w:p>
        </w:tc>
        <w:tc>
          <w:tcPr>
            <w:tcW w:w="599" w:type="pct"/>
            <w:noWrap/>
          </w:tcPr>
          <w:p w14:paraId="4F666036" w14:textId="77777777" w:rsidR="00A63EE7" w:rsidRDefault="00A63EE7" w:rsidP="00290787">
            <w:pPr>
              <w:pStyle w:val="TAL"/>
              <w:jc w:val="center"/>
              <w:rPr>
                <w:ins w:id="269" w:author="pj" w:date="2021-12-16T18:39:00Z"/>
              </w:rPr>
            </w:pPr>
            <w:ins w:id="270" w:author="pj" w:date="2021-12-16T18:39:00Z">
              <w:r>
                <w:t>F</w:t>
              </w:r>
            </w:ins>
          </w:p>
        </w:tc>
        <w:tc>
          <w:tcPr>
            <w:tcW w:w="599" w:type="pct"/>
            <w:noWrap/>
          </w:tcPr>
          <w:p w14:paraId="2585E95C" w14:textId="77777777" w:rsidR="00A63EE7" w:rsidRDefault="00A63EE7" w:rsidP="00290787">
            <w:pPr>
              <w:pStyle w:val="TAL"/>
              <w:jc w:val="center"/>
              <w:rPr>
                <w:ins w:id="271" w:author="pj" w:date="2021-12-16T18:39:00Z"/>
              </w:rPr>
            </w:pPr>
            <w:ins w:id="272" w:author="pj" w:date="2021-12-16T18:39:00Z">
              <w:r>
                <w:t>T</w:t>
              </w:r>
            </w:ins>
          </w:p>
        </w:tc>
      </w:tr>
      <w:tr w:rsidR="00A63EE7" w14:paraId="485D9097" w14:textId="77777777" w:rsidTr="00290787">
        <w:trPr>
          <w:cantSplit/>
          <w:jc w:val="center"/>
          <w:ins w:id="273" w:author="pj" w:date="2021-12-16T18:39:00Z"/>
        </w:trPr>
        <w:tc>
          <w:tcPr>
            <w:tcW w:w="2404" w:type="pct"/>
            <w:noWrap/>
          </w:tcPr>
          <w:p w14:paraId="109255DD" w14:textId="77777777" w:rsidR="00A63EE7" w:rsidRPr="00F8385F" w:rsidRDefault="00A63EE7" w:rsidP="00290787">
            <w:pPr>
              <w:pStyle w:val="TAL"/>
              <w:rPr>
                <w:ins w:id="274" w:author="pj" w:date="2021-12-16T18:39:00Z"/>
                <w:rFonts w:cs="Arial"/>
              </w:rPr>
            </w:pPr>
            <w:ins w:id="275" w:author="pj" w:date="2021-12-16T18:39:00Z">
              <w:r w:rsidRPr="00425227">
                <w:rPr>
                  <w:rFonts w:cs="Arial"/>
                </w:rPr>
                <w:t>identityDomain</w:t>
              </w:r>
            </w:ins>
          </w:p>
        </w:tc>
        <w:tc>
          <w:tcPr>
            <w:tcW w:w="199" w:type="pct"/>
            <w:noWrap/>
          </w:tcPr>
          <w:p w14:paraId="58F4AB91" w14:textId="77777777" w:rsidR="00A63EE7" w:rsidRDefault="00A63EE7" w:rsidP="00290787">
            <w:pPr>
              <w:pStyle w:val="TAL"/>
              <w:jc w:val="center"/>
              <w:rPr>
                <w:ins w:id="276" w:author="pj" w:date="2021-12-16T18:39:00Z"/>
              </w:rPr>
            </w:pPr>
            <w:ins w:id="277" w:author="pj" w:date="2021-12-16T18:39:00Z">
              <w:r>
                <w:t>O</w:t>
              </w:r>
            </w:ins>
          </w:p>
        </w:tc>
        <w:tc>
          <w:tcPr>
            <w:tcW w:w="599" w:type="pct"/>
            <w:noWrap/>
          </w:tcPr>
          <w:p w14:paraId="3D66C0ED" w14:textId="77777777" w:rsidR="00A63EE7" w:rsidRDefault="00A63EE7" w:rsidP="00290787">
            <w:pPr>
              <w:pStyle w:val="TAL"/>
              <w:jc w:val="center"/>
              <w:rPr>
                <w:ins w:id="278" w:author="pj" w:date="2021-12-16T18:39:00Z"/>
              </w:rPr>
            </w:pPr>
            <w:ins w:id="279" w:author="pj" w:date="2021-12-16T18:39:00Z">
              <w:r>
                <w:t>T</w:t>
              </w:r>
            </w:ins>
          </w:p>
        </w:tc>
        <w:tc>
          <w:tcPr>
            <w:tcW w:w="599" w:type="pct"/>
            <w:noWrap/>
          </w:tcPr>
          <w:p w14:paraId="2A04297A" w14:textId="77777777" w:rsidR="00A63EE7" w:rsidRDefault="00A63EE7" w:rsidP="00290787">
            <w:pPr>
              <w:pStyle w:val="TAL"/>
              <w:jc w:val="center"/>
              <w:rPr>
                <w:ins w:id="280" w:author="pj" w:date="2021-12-16T18:39:00Z"/>
              </w:rPr>
            </w:pPr>
            <w:ins w:id="281" w:author="pj" w:date="2021-12-16T18:39:00Z">
              <w:r>
                <w:t>T</w:t>
              </w:r>
            </w:ins>
          </w:p>
        </w:tc>
        <w:tc>
          <w:tcPr>
            <w:tcW w:w="599" w:type="pct"/>
            <w:noWrap/>
          </w:tcPr>
          <w:p w14:paraId="7CB7FDF1" w14:textId="77777777" w:rsidR="00A63EE7" w:rsidRDefault="00A63EE7" w:rsidP="00290787">
            <w:pPr>
              <w:pStyle w:val="TAL"/>
              <w:jc w:val="center"/>
              <w:rPr>
                <w:ins w:id="282" w:author="pj" w:date="2021-12-16T18:39:00Z"/>
              </w:rPr>
            </w:pPr>
            <w:ins w:id="283" w:author="pj" w:date="2021-12-16T18:39:00Z">
              <w:r>
                <w:t>F</w:t>
              </w:r>
            </w:ins>
          </w:p>
        </w:tc>
        <w:tc>
          <w:tcPr>
            <w:tcW w:w="599" w:type="pct"/>
            <w:noWrap/>
          </w:tcPr>
          <w:p w14:paraId="3995F179" w14:textId="77777777" w:rsidR="00A63EE7" w:rsidRDefault="00A63EE7" w:rsidP="00290787">
            <w:pPr>
              <w:pStyle w:val="TAL"/>
              <w:jc w:val="center"/>
              <w:rPr>
                <w:ins w:id="284" w:author="pj" w:date="2021-12-16T18:39:00Z"/>
              </w:rPr>
            </w:pPr>
            <w:ins w:id="285" w:author="pj" w:date="2021-12-16T18:39:00Z">
              <w:r>
                <w:t>T</w:t>
              </w:r>
            </w:ins>
          </w:p>
        </w:tc>
      </w:tr>
      <w:tr w:rsidR="00A63EE7" w14:paraId="25780409" w14:textId="77777777" w:rsidTr="00290787">
        <w:trPr>
          <w:cantSplit/>
          <w:jc w:val="center"/>
          <w:ins w:id="286" w:author="pj" w:date="2021-12-16T18:39:00Z"/>
        </w:trPr>
        <w:tc>
          <w:tcPr>
            <w:tcW w:w="2404" w:type="pct"/>
            <w:noWrap/>
          </w:tcPr>
          <w:p w14:paraId="4880BE55" w14:textId="77777777" w:rsidR="00A63EE7" w:rsidRPr="00B26339" w:rsidRDefault="00A63EE7" w:rsidP="00290787">
            <w:pPr>
              <w:pStyle w:val="TAL"/>
              <w:rPr>
                <w:ins w:id="287" w:author="pj" w:date="2021-12-16T18:39:00Z"/>
                <w:rFonts w:cs="Arial"/>
              </w:rPr>
            </w:pPr>
            <w:ins w:id="288" w:author="pj" w:date="2021-12-16T18:39:00Z">
              <w:r w:rsidRPr="00425227">
                <w:rPr>
                  <w:rFonts w:cs="Arial"/>
                </w:rPr>
                <w:t>a</w:t>
              </w:r>
              <w:r>
                <w:rPr>
                  <w:rFonts w:cs="Arial"/>
                </w:rPr>
                <w:t>uthSessionList</w:t>
              </w:r>
            </w:ins>
          </w:p>
        </w:tc>
        <w:tc>
          <w:tcPr>
            <w:tcW w:w="199" w:type="pct"/>
            <w:noWrap/>
          </w:tcPr>
          <w:p w14:paraId="0E1295AE" w14:textId="77777777" w:rsidR="00A63EE7" w:rsidRDefault="00A63EE7" w:rsidP="00290787">
            <w:pPr>
              <w:pStyle w:val="TAL"/>
              <w:jc w:val="center"/>
              <w:rPr>
                <w:ins w:id="289" w:author="pj" w:date="2021-12-16T18:39:00Z"/>
              </w:rPr>
            </w:pPr>
            <w:ins w:id="290" w:author="pj" w:date="2021-12-16T18:39:00Z">
              <w:r>
                <w:t>O</w:t>
              </w:r>
            </w:ins>
          </w:p>
        </w:tc>
        <w:tc>
          <w:tcPr>
            <w:tcW w:w="599" w:type="pct"/>
            <w:noWrap/>
          </w:tcPr>
          <w:p w14:paraId="7A04DCAB" w14:textId="77777777" w:rsidR="00A63EE7" w:rsidRDefault="00A63EE7" w:rsidP="00290787">
            <w:pPr>
              <w:pStyle w:val="TAL"/>
              <w:jc w:val="center"/>
              <w:rPr>
                <w:ins w:id="291" w:author="pj" w:date="2021-12-16T18:39:00Z"/>
              </w:rPr>
            </w:pPr>
            <w:ins w:id="292" w:author="pj" w:date="2021-12-16T18:39:00Z">
              <w:r>
                <w:t>T</w:t>
              </w:r>
            </w:ins>
          </w:p>
        </w:tc>
        <w:tc>
          <w:tcPr>
            <w:tcW w:w="599" w:type="pct"/>
            <w:noWrap/>
          </w:tcPr>
          <w:p w14:paraId="27928F9F" w14:textId="77777777" w:rsidR="00A63EE7" w:rsidRDefault="00A63EE7" w:rsidP="00290787">
            <w:pPr>
              <w:pStyle w:val="TAL"/>
              <w:jc w:val="center"/>
              <w:rPr>
                <w:ins w:id="293" w:author="pj" w:date="2021-12-16T18:39:00Z"/>
              </w:rPr>
            </w:pPr>
            <w:ins w:id="294" w:author="pj" w:date="2021-12-16T18:39:00Z">
              <w:r>
                <w:t>F</w:t>
              </w:r>
            </w:ins>
          </w:p>
        </w:tc>
        <w:tc>
          <w:tcPr>
            <w:tcW w:w="599" w:type="pct"/>
            <w:noWrap/>
          </w:tcPr>
          <w:p w14:paraId="3C9C9836" w14:textId="77777777" w:rsidR="00A63EE7" w:rsidRDefault="00A63EE7" w:rsidP="00290787">
            <w:pPr>
              <w:pStyle w:val="TAL"/>
              <w:jc w:val="center"/>
              <w:rPr>
                <w:ins w:id="295" w:author="pj" w:date="2021-12-16T18:39:00Z"/>
              </w:rPr>
            </w:pPr>
            <w:ins w:id="296" w:author="pj" w:date="2021-12-16T18:39:00Z">
              <w:r>
                <w:t>F</w:t>
              </w:r>
            </w:ins>
          </w:p>
        </w:tc>
        <w:tc>
          <w:tcPr>
            <w:tcW w:w="599" w:type="pct"/>
            <w:noWrap/>
          </w:tcPr>
          <w:p w14:paraId="5E88141A" w14:textId="77777777" w:rsidR="00A63EE7" w:rsidRDefault="00A63EE7" w:rsidP="00290787">
            <w:pPr>
              <w:pStyle w:val="TAL"/>
              <w:jc w:val="center"/>
              <w:rPr>
                <w:ins w:id="297" w:author="pj" w:date="2021-12-16T18:39:00Z"/>
              </w:rPr>
            </w:pPr>
            <w:ins w:id="298" w:author="pj" w:date="2021-12-16T18:39:00Z">
              <w:r>
                <w:t>T</w:t>
              </w:r>
            </w:ins>
          </w:p>
        </w:tc>
      </w:tr>
      <w:tr w:rsidR="00FB1820" w14:paraId="2FD622F6" w14:textId="77777777" w:rsidTr="00290787">
        <w:trPr>
          <w:cantSplit/>
          <w:jc w:val="center"/>
          <w:ins w:id="299" w:author="Sean Sun" w:date="2022-04-09T19:13:00Z"/>
        </w:trPr>
        <w:tc>
          <w:tcPr>
            <w:tcW w:w="2404" w:type="pct"/>
            <w:noWrap/>
          </w:tcPr>
          <w:p w14:paraId="3E43C6D5" w14:textId="4507FCFA" w:rsidR="00FB1820" w:rsidRPr="00425227" w:rsidRDefault="00FB1820" w:rsidP="00FB1820">
            <w:pPr>
              <w:pStyle w:val="TAL"/>
              <w:rPr>
                <w:ins w:id="300" w:author="Sean Sun" w:date="2022-04-09T19:13:00Z"/>
                <w:rFonts w:cs="Arial"/>
              </w:rPr>
            </w:pPr>
            <w:ins w:id="301" w:author="Sean Sun" w:date="2022-04-09T19:13:00Z">
              <w:r>
                <w:rPr>
                  <w:rFonts w:cs="Arial"/>
                </w:rPr>
                <w:t>credentialType</w:t>
              </w:r>
            </w:ins>
          </w:p>
        </w:tc>
        <w:tc>
          <w:tcPr>
            <w:tcW w:w="199" w:type="pct"/>
            <w:noWrap/>
          </w:tcPr>
          <w:p w14:paraId="492FAD86" w14:textId="7DEE009F" w:rsidR="00FB1820" w:rsidRDefault="00FB1820" w:rsidP="00FB1820">
            <w:pPr>
              <w:pStyle w:val="TAL"/>
              <w:jc w:val="center"/>
              <w:rPr>
                <w:ins w:id="302" w:author="Sean Sun" w:date="2022-04-09T19:13:00Z"/>
              </w:rPr>
            </w:pPr>
            <w:ins w:id="303" w:author="Sean Sun" w:date="2022-04-09T19:13:00Z">
              <w:r>
                <w:t>O</w:t>
              </w:r>
            </w:ins>
          </w:p>
        </w:tc>
        <w:tc>
          <w:tcPr>
            <w:tcW w:w="599" w:type="pct"/>
            <w:noWrap/>
          </w:tcPr>
          <w:p w14:paraId="4520C6D8" w14:textId="2E9AE0B4" w:rsidR="00FB1820" w:rsidRDefault="00FB1820" w:rsidP="00FB1820">
            <w:pPr>
              <w:pStyle w:val="TAL"/>
              <w:jc w:val="center"/>
              <w:rPr>
                <w:ins w:id="304" w:author="Sean Sun" w:date="2022-04-09T19:13:00Z"/>
              </w:rPr>
            </w:pPr>
            <w:ins w:id="305" w:author="Sean Sun" w:date="2022-04-09T19:13:00Z">
              <w:r>
                <w:t>T</w:t>
              </w:r>
            </w:ins>
          </w:p>
        </w:tc>
        <w:tc>
          <w:tcPr>
            <w:tcW w:w="599" w:type="pct"/>
            <w:noWrap/>
          </w:tcPr>
          <w:p w14:paraId="15792C28" w14:textId="06AB267F" w:rsidR="00FB1820" w:rsidRDefault="00FB1820" w:rsidP="00FB1820">
            <w:pPr>
              <w:pStyle w:val="TAL"/>
              <w:jc w:val="center"/>
              <w:rPr>
                <w:ins w:id="306" w:author="Sean Sun" w:date="2022-04-09T19:13:00Z"/>
              </w:rPr>
            </w:pPr>
            <w:ins w:id="307" w:author="Sean Sun" w:date="2022-04-09T19:13:00Z">
              <w:r>
                <w:t>T</w:t>
              </w:r>
            </w:ins>
          </w:p>
        </w:tc>
        <w:tc>
          <w:tcPr>
            <w:tcW w:w="599" w:type="pct"/>
            <w:noWrap/>
          </w:tcPr>
          <w:p w14:paraId="649FAC48" w14:textId="6EF08617" w:rsidR="00FB1820" w:rsidRDefault="00FB1820" w:rsidP="00FB1820">
            <w:pPr>
              <w:pStyle w:val="TAL"/>
              <w:jc w:val="center"/>
              <w:rPr>
                <w:ins w:id="308" w:author="Sean Sun" w:date="2022-04-09T19:13:00Z"/>
              </w:rPr>
            </w:pPr>
            <w:ins w:id="309" w:author="Sean Sun" w:date="2022-04-09T19:13:00Z">
              <w:r>
                <w:t>F</w:t>
              </w:r>
            </w:ins>
          </w:p>
        </w:tc>
        <w:tc>
          <w:tcPr>
            <w:tcW w:w="599" w:type="pct"/>
            <w:noWrap/>
          </w:tcPr>
          <w:p w14:paraId="5CA1375F" w14:textId="1C5503CA" w:rsidR="00FB1820" w:rsidRDefault="00FB1820" w:rsidP="00FB1820">
            <w:pPr>
              <w:pStyle w:val="TAL"/>
              <w:jc w:val="center"/>
              <w:rPr>
                <w:ins w:id="310" w:author="Sean Sun" w:date="2022-04-09T19:13:00Z"/>
              </w:rPr>
            </w:pPr>
            <w:ins w:id="311" w:author="Sean Sun" w:date="2022-04-09T19:13:00Z">
              <w:r>
                <w:t>T</w:t>
              </w:r>
            </w:ins>
          </w:p>
        </w:tc>
      </w:tr>
      <w:tr w:rsidR="00A63EE7" w14:paraId="39E8BAA0" w14:textId="77777777" w:rsidTr="00290787">
        <w:trPr>
          <w:cantSplit/>
          <w:jc w:val="center"/>
          <w:ins w:id="312" w:author="pj" w:date="2021-12-16T18:39:00Z"/>
        </w:trPr>
        <w:tc>
          <w:tcPr>
            <w:tcW w:w="2404" w:type="pct"/>
            <w:noWrap/>
          </w:tcPr>
          <w:p w14:paraId="083F97E7" w14:textId="77777777" w:rsidR="00A63EE7" w:rsidRPr="00425227" w:rsidRDefault="00A63EE7" w:rsidP="00290787">
            <w:pPr>
              <w:pStyle w:val="TAL"/>
              <w:rPr>
                <w:ins w:id="313" w:author="pj" w:date="2021-12-16T18:39:00Z"/>
                <w:rFonts w:cs="Arial"/>
              </w:rPr>
            </w:pPr>
            <w:ins w:id="314" w:author="pj" w:date="2021-12-16T18:39:00Z">
              <w:r>
                <w:rPr>
                  <w:rFonts w:cs="Arial"/>
                </w:rPr>
                <w:t>credential</w:t>
              </w:r>
            </w:ins>
          </w:p>
        </w:tc>
        <w:tc>
          <w:tcPr>
            <w:tcW w:w="199" w:type="pct"/>
            <w:noWrap/>
          </w:tcPr>
          <w:p w14:paraId="0AB3291A" w14:textId="0443155B" w:rsidR="00A63EE7" w:rsidRDefault="00C77948" w:rsidP="00290787">
            <w:pPr>
              <w:pStyle w:val="TAL"/>
              <w:jc w:val="center"/>
              <w:rPr>
                <w:ins w:id="315" w:author="pj" w:date="2021-12-16T18:39:00Z"/>
              </w:rPr>
            </w:pPr>
            <w:ins w:id="316" w:author="pj" w:date="2022-01-07T11:53:00Z">
              <w:r>
                <w:t>O</w:t>
              </w:r>
            </w:ins>
          </w:p>
        </w:tc>
        <w:tc>
          <w:tcPr>
            <w:tcW w:w="599" w:type="pct"/>
            <w:noWrap/>
          </w:tcPr>
          <w:p w14:paraId="163C760E" w14:textId="77777777" w:rsidR="00A63EE7" w:rsidRDefault="00A63EE7" w:rsidP="00290787">
            <w:pPr>
              <w:pStyle w:val="TAL"/>
              <w:jc w:val="center"/>
              <w:rPr>
                <w:ins w:id="317" w:author="pj" w:date="2021-12-16T18:39:00Z"/>
              </w:rPr>
            </w:pPr>
            <w:ins w:id="318" w:author="pj" w:date="2021-12-16T18:39:00Z">
              <w:r>
                <w:t>T</w:t>
              </w:r>
            </w:ins>
          </w:p>
        </w:tc>
        <w:tc>
          <w:tcPr>
            <w:tcW w:w="599" w:type="pct"/>
            <w:noWrap/>
          </w:tcPr>
          <w:p w14:paraId="2889C5FD" w14:textId="77777777" w:rsidR="00A63EE7" w:rsidRDefault="00A63EE7" w:rsidP="00290787">
            <w:pPr>
              <w:pStyle w:val="TAL"/>
              <w:jc w:val="center"/>
              <w:rPr>
                <w:ins w:id="319" w:author="pj" w:date="2021-12-16T18:39:00Z"/>
              </w:rPr>
            </w:pPr>
            <w:ins w:id="320" w:author="pj" w:date="2021-12-16T18:39:00Z">
              <w:r>
                <w:t>T</w:t>
              </w:r>
            </w:ins>
          </w:p>
        </w:tc>
        <w:tc>
          <w:tcPr>
            <w:tcW w:w="599" w:type="pct"/>
            <w:noWrap/>
          </w:tcPr>
          <w:p w14:paraId="487D38A7" w14:textId="77777777" w:rsidR="00A63EE7" w:rsidRDefault="00A63EE7" w:rsidP="00290787">
            <w:pPr>
              <w:pStyle w:val="TAL"/>
              <w:jc w:val="center"/>
              <w:rPr>
                <w:ins w:id="321" w:author="pj" w:date="2021-12-16T18:39:00Z"/>
              </w:rPr>
            </w:pPr>
            <w:ins w:id="322" w:author="pj" w:date="2021-12-16T18:39:00Z">
              <w:r>
                <w:t>F</w:t>
              </w:r>
            </w:ins>
          </w:p>
        </w:tc>
        <w:tc>
          <w:tcPr>
            <w:tcW w:w="599" w:type="pct"/>
            <w:noWrap/>
          </w:tcPr>
          <w:p w14:paraId="06F32BEC" w14:textId="77777777" w:rsidR="00A63EE7" w:rsidRDefault="00A63EE7" w:rsidP="00290787">
            <w:pPr>
              <w:pStyle w:val="TAL"/>
              <w:jc w:val="center"/>
              <w:rPr>
                <w:ins w:id="323" w:author="pj" w:date="2021-12-16T18:39:00Z"/>
              </w:rPr>
            </w:pPr>
            <w:ins w:id="324" w:author="pj" w:date="2021-12-16T18:39:00Z">
              <w:r>
                <w:t>T</w:t>
              </w:r>
            </w:ins>
          </w:p>
        </w:tc>
      </w:tr>
      <w:tr w:rsidR="00A63EE7" w14:paraId="6E368059" w14:textId="77777777" w:rsidTr="00290787">
        <w:trPr>
          <w:cantSplit/>
          <w:jc w:val="center"/>
          <w:ins w:id="325" w:author="pj" w:date="2021-12-16T18:39:00Z"/>
        </w:trPr>
        <w:tc>
          <w:tcPr>
            <w:tcW w:w="2404" w:type="pct"/>
            <w:noWrap/>
          </w:tcPr>
          <w:p w14:paraId="304C6750" w14:textId="77777777" w:rsidR="00A63EE7" w:rsidRPr="00B26339" w:rsidRDefault="00A63EE7" w:rsidP="00290787">
            <w:pPr>
              <w:pStyle w:val="TAL"/>
              <w:rPr>
                <w:ins w:id="326" w:author="pj" w:date="2021-12-16T18:39:00Z"/>
                <w:rFonts w:cs="Arial"/>
              </w:rPr>
            </w:pPr>
            <w:ins w:id="327" w:author="pj" w:date="2021-12-16T18:39:00Z">
              <w:r>
                <w:rPr>
                  <w:rFonts w:hint="eastAsia"/>
                  <w:b/>
                  <w:bCs/>
                </w:rPr>
                <w:t>Attribute related to role</w:t>
              </w:r>
            </w:ins>
          </w:p>
        </w:tc>
        <w:tc>
          <w:tcPr>
            <w:tcW w:w="199" w:type="pct"/>
            <w:noWrap/>
          </w:tcPr>
          <w:p w14:paraId="7E244412" w14:textId="77777777" w:rsidR="00A63EE7" w:rsidRDefault="00A63EE7" w:rsidP="00290787">
            <w:pPr>
              <w:pStyle w:val="TAL"/>
              <w:jc w:val="center"/>
              <w:rPr>
                <w:ins w:id="328" w:author="pj" w:date="2021-12-16T18:39:00Z"/>
              </w:rPr>
            </w:pPr>
          </w:p>
        </w:tc>
        <w:tc>
          <w:tcPr>
            <w:tcW w:w="599" w:type="pct"/>
            <w:noWrap/>
          </w:tcPr>
          <w:p w14:paraId="505468D7" w14:textId="77777777" w:rsidR="00A63EE7" w:rsidRDefault="00A63EE7" w:rsidP="00290787">
            <w:pPr>
              <w:pStyle w:val="TAL"/>
              <w:jc w:val="center"/>
              <w:rPr>
                <w:ins w:id="329" w:author="pj" w:date="2021-12-16T18:39:00Z"/>
              </w:rPr>
            </w:pPr>
          </w:p>
        </w:tc>
        <w:tc>
          <w:tcPr>
            <w:tcW w:w="599" w:type="pct"/>
            <w:noWrap/>
          </w:tcPr>
          <w:p w14:paraId="5146D526" w14:textId="77777777" w:rsidR="00A63EE7" w:rsidRDefault="00A63EE7" w:rsidP="00290787">
            <w:pPr>
              <w:pStyle w:val="TAL"/>
              <w:jc w:val="center"/>
              <w:rPr>
                <w:ins w:id="330" w:author="pj" w:date="2021-12-16T18:39:00Z"/>
              </w:rPr>
            </w:pPr>
          </w:p>
        </w:tc>
        <w:tc>
          <w:tcPr>
            <w:tcW w:w="599" w:type="pct"/>
            <w:noWrap/>
          </w:tcPr>
          <w:p w14:paraId="256BF2DD" w14:textId="77777777" w:rsidR="00A63EE7" w:rsidRDefault="00A63EE7" w:rsidP="00290787">
            <w:pPr>
              <w:pStyle w:val="TAL"/>
              <w:jc w:val="center"/>
              <w:rPr>
                <w:ins w:id="331" w:author="pj" w:date="2021-12-16T18:39:00Z"/>
              </w:rPr>
            </w:pPr>
          </w:p>
        </w:tc>
        <w:tc>
          <w:tcPr>
            <w:tcW w:w="599" w:type="pct"/>
            <w:noWrap/>
          </w:tcPr>
          <w:p w14:paraId="3950DCE1" w14:textId="77777777" w:rsidR="00A63EE7" w:rsidRDefault="00A63EE7" w:rsidP="00290787">
            <w:pPr>
              <w:pStyle w:val="TAL"/>
              <w:jc w:val="center"/>
              <w:rPr>
                <w:ins w:id="332" w:author="pj" w:date="2021-12-16T18:39:00Z"/>
              </w:rPr>
            </w:pPr>
          </w:p>
        </w:tc>
      </w:tr>
      <w:tr w:rsidR="00A63EE7" w14:paraId="4319D180" w14:textId="77777777" w:rsidTr="00290787">
        <w:trPr>
          <w:cantSplit/>
          <w:jc w:val="center"/>
          <w:ins w:id="333" w:author="pj" w:date="2021-12-16T18:39:00Z"/>
        </w:trPr>
        <w:tc>
          <w:tcPr>
            <w:tcW w:w="2404" w:type="pct"/>
            <w:noWrap/>
          </w:tcPr>
          <w:p w14:paraId="3BE6C3A7" w14:textId="00F45C5B" w:rsidR="00A63EE7" w:rsidRPr="00B26339" w:rsidRDefault="00A63EE7" w:rsidP="00290787">
            <w:pPr>
              <w:pStyle w:val="TAL"/>
              <w:rPr>
                <w:ins w:id="334" w:author="pj" w:date="2021-12-16T18:39:00Z"/>
                <w:rFonts w:cs="Arial"/>
              </w:rPr>
            </w:pPr>
            <w:ins w:id="335" w:author="pj" w:date="2021-12-16T18:39:00Z">
              <w:r w:rsidRPr="00F8385F">
                <w:rPr>
                  <w:rFonts w:cs="Arial"/>
                </w:rPr>
                <w:t>group</w:t>
              </w:r>
            </w:ins>
            <w:ins w:id="336" w:author="Sean Sun" w:date="2022-03-03T15:01:00Z">
              <w:r w:rsidR="004D0B1E">
                <w:rPr>
                  <w:rFonts w:cs="Arial"/>
                </w:rPr>
                <w:t>OfIdentity</w:t>
              </w:r>
            </w:ins>
            <w:ins w:id="337" w:author="pj" w:date="2021-12-16T18:39:00Z">
              <w:r>
                <w:rPr>
                  <w:rFonts w:cs="Arial"/>
                </w:rPr>
                <w:t>Ref</w:t>
              </w:r>
            </w:ins>
          </w:p>
        </w:tc>
        <w:tc>
          <w:tcPr>
            <w:tcW w:w="199" w:type="pct"/>
            <w:noWrap/>
          </w:tcPr>
          <w:p w14:paraId="1EECB81C" w14:textId="77777777" w:rsidR="00A63EE7" w:rsidRDefault="00A63EE7" w:rsidP="00290787">
            <w:pPr>
              <w:pStyle w:val="TAL"/>
              <w:jc w:val="center"/>
              <w:rPr>
                <w:ins w:id="338" w:author="pj" w:date="2021-12-16T18:39:00Z"/>
              </w:rPr>
            </w:pPr>
            <w:ins w:id="339" w:author="pj" w:date="2021-12-16T18:39:00Z">
              <w:r>
                <w:t>M</w:t>
              </w:r>
            </w:ins>
          </w:p>
        </w:tc>
        <w:tc>
          <w:tcPr>
            <w:tcW w:w="599" w:type="pct"/>
            <w:noWrap/>
          </w:tcPr>
          <w:p w14:paraId="7A5FC6DC" w14:textId="77777777" w:rsidR="00A63EE7" w:rsidRDefault="00A63EE7" w:rsidP="00290787">
            <w:pPr>
              <w:pStyle w:val="TAL"/>
              <w:jc w:val="center"/>
              <w:rPr>
                <w:ins w:id="340" w:author="pj" w:date="2021-12-16T18:39:00Z"/>
              </w:rPr>
            </w:pPr>
            <w:ins w:id="341" w:author="pj" w:date="2021-12-16T18:39:00Z">
              <w:r>
                <w:t>T</w:t>
              </w:r>
            </w:ins>
          </w:p>
        </w:tc>
        <w:tc>
          <w:tcPr>
            <w:tcW w:w="599" w:type="pct"/>
            <w:noWrap/>
          </w:tcPr>
          <w:p w14:paraId="475CEB12" w14:textId="77777777" w:rsidR="00A63EE7" w:rsidRDefault="00A63EE7" w:rsidP="00290787">
            <w:pPr>
              <w:pStyle w:val="TAL"/>
              <w:jc w:val="center"/>
              <w:rPr>
                <w:ins w:id="342" w:author="pj" w:date="2021-12-16T18:39:00Z"/>
              </w:rPr>
            </w:pPr>
            <w:ins w:id="343" w:author="pj" w:date="2021-12-16T18:39:00Z">
              <w:r>
                <w:t>T</w:t>
              </w:r>
            </w:ins>
          </w:p>
        </w:tc>
        <w:tc>
          <w:tcPr>
            <w:tcW w:w="599" w:type="pct"/>
            <w:noWrap/>
          </w:tcPr>
          <w:p w14:paraId="52B2E2D6" w14:textId="77777777" w:rsidR="00A63EE7" w:rsidRDefault="00A63EE7" w:rsidP="00290787">
            <w:pPr>
              <w:pStyle w:val="TAL"/>
              <w:jc w:val="center"/>
              <w:rPr>
                <w:ins w:id="344" w:author="pj" w:date="2021-12-16T18:39:00Z"/>
              </w:rPr>
            </w:pPr>
            <w:ins w:id="345" w:author="pj" w:date="2021-12-16T18:39:00Z">
              <w:r>
                <w:t>F</w:t>
              </w:r>
            </w:ins>
          </w:p>
        </w:tc>
        <w:tc>
          <w:tcPr>
            <w:tcW w:w="599" w:type="pct"/>
            <w:noWrap/>
          </w:tcPr>
          <w:p w14:paraId="33B508A8" w14:textId="77777777" w:rsidR="00A63EE7" w:rsidRDefault="00A63EE7" w:rsidP="00290787">
            <w:pPr>
              <w:pStyle w:val="TAL"/>
              <w:jc w:val="center"/>
              <w:rPr>
                <w:ins w:id="346" w:author="pj" w:date="2021-12-16T18:39:00Z"/>
              </w:rPr>
            </w:pPr>
            <w:ins w:id="347" w:author="pj" w:date="2021-12-16T18:39:00Z">
              <w:r>
                <w:t>T</w:t>
              </w:r>
            </w:ins>
          </w:p>
        </w:tc>
      </w:tr>
      <w:tr w:rsidR="00A63EE7" w:rsidDel="005073D5" w14:paraId="1246CCD8" w14:textId="24EB2DA9" w:rsidTr="00290787">
        <w:trPr>
          <w:cantSplit/>
          <w:jc w:val="center"/>
          <w:ins w:id="348" w:author="pj" w:date="2021-12-16T18:39:00Z"/>
          <w:del w:id="349" w:author="Sean Sun" w:date="2022-03-07T11:25:00Z"/>
        </w:trPr>
        <w:tc>
          <w:tcPr>
            <w:tcW w:w="2404" w:type="pct"/>
            <w:noWrap/>
          </w:tcPr>
          <w:p w14:paraId="5086E561" w14:textId="0923E302" w:rsidR="00A63EE7" w:rsidRPr="001E2B1C" w:rsidDel="005073D5" w:rsidRDefault="00A63EE7" w:rsidP="00290787">
            <w:pPr>
              <w:pStyle w:val="TAL"/>
              <w:rPr>
                <w:ins w:id="350" w:author="pj" w:date="2021-12-16T18:39:00Z"/>
                <w:del w:id="351" w:author="Sean Sun" w:date="2022-03-07T11:25:00Z"/>
                <w:rFonts w:cs="Arial"/>
              </w:rPr>
            </w:pPr>
            <w:ins w:id="352" w:author="pj" w:date="2021-12-16T18:39:00Z">
              <w:del w:id="353" w:author="Sean Sun" w:date="2022-03-07T11:25:00Z">
                <w:r w:rsidDel="005073D5">
                  <w:rPr>
                    <w:rFonts w:cs="Arial"/>
                  </w:rPr>
                  <w:delText>roleRef</w:delText>
                </w:r>
              </w:del>
            </w:ins>
          </w:p>
        </w:tc>
        <w:tc>
          <w:tcPr>
            <w:tcW w:w="199" w:type="pct"/>
            <w:noWrap/>
          </w:tcPr>
          <w:p w14:paraId="621A97D2" w14:textId="68AB33DE" w:rsidR="00A63EE7" w:rsidDel="005073D5" w:rsidRDefault="00A63EE7" w:rsidP="00290787">
            <w:pPr>
              <w:pStyle w:val="TAL"/>
              <w:jc w:val="center"/>
              <w:rPr>
                <w:ins w:id="354" w:author="pj" w:date="2021-12-16T18:39:00Z"/>
                <w:del w:id="355" w:author="Sean Sun" w:date="2022-03-07T11:25:00Z"/>
              </w:rPr>
            </w:pPr>
            <w:ins w:id="356" w:author="pj" w:date="2021-12-16T18:39:00Z">
              <w:del w:id="357" w:author="Sean Sun" w:date="2022-03-07T11:25:00Z">
                <w:r w:rsidDel="005073D5">
                  <w:delText>O</w:delText>
                </w:r>
              </w:del>
            </w:ins>
          </w:p>
        </w:tc>
        <w:tc>
          <w:tcPr>
            <w:tcW w:w="599" w:type="pct"/>
            <w:noWrap/>
          </w:tcPr>
          <w:p w14:paraId="313F4E79" w14:textId="755AA794" w:rsidR="00A63EE7" w:rsidDel="005073D5" w:rsidRDefault="00A63EE7" w:rsidP="00290787">
            <w:pPr>
              <w:pStyle w:val="TAL"/>
              <w:jc w:val="center"/>
              <w:rPr>
                <w:ins w:id="358" w:author="pj" w:date="2021-12-16T18:39:00Z"/>
                <w:del w:id="359" w:author="Sean Sun" w:date="2022-03-07T11:25:00Z"/>
              </w:rPr>
            </w:pPr>
            <w:ins w:id="360" w:author="pj" w:date="2021-12-16T18:39:00Z">
              <w:del w:id="361" w:author="Sean Sun" w:date="2022-03-07T11:25:00Z">
                <w:r w:rsidDel="005073D5">
                  <w:delText>T</w:delText>
                </w:r>
              </w:del>
            </w:ins>
          </w:p>
        </w:tc>
        <w:tc>
          <w:tcPr>
            <w:tcW w:w="599" w:type="pct"/>
            <w:noWrap/>
          </w:tcPr>
          <w:p w14:paraId="64B2431C" w14:textId="5614A266" w:rsidR="00A63EE7" w:rsidDel="005073D5" w:rsidRDefault="00A63EE7" w:rsidP="00290787">
            <w:pPr>
              <w:pStyle w:val="TAL"/>
              <w:jc w:val="center"/>
              <w:rPr>
                <w:ins w:id="362" w:author="pj" w:date="2021-12-16T18:39:00Z"/>
                <w:del w:id="363" w:author="Sean Sun" w:date="2022-03-07T11:25:00Z"/>
              </w:rPr>
            </w:pPr>
            <w:ins w:id="364" w:author="pj" w:date="2021-12-16T18:39:00Z">
              <w:del w:id="365" w:author="Sean Sun" w:date="2022-03-07T11:25:00Z">
                <w:r w:rsidDel="005073D5">
                  <w:delText>T</w:delText>
                </w:r>
              </w:del>
            </w:ins>
          </w:p>
        </w:tc>
        <w:tc>
          <w:tcPr>
            <w:tcW w:w="599" w:type="pct"/>
            <w:noWrap/>
          </w:tcPr>
          <w:p w14:paraId="25C56A22" w14:textId="5057D957" w:rsidR="00A63EE7" w:rsidDel="005073D5" w:rsidRDefault="00A63EE7" w:rsidP="00290787">
            <w:pPr>
              <w:pStyle w:val="TAL"/>
              <w:jc w:val="center"/>
              <w:rPr>
                <w:ins w:id="366" w:author="pj" w:date="2021-12-16T18:39:00Z"/>
                <w:del w:id="367" w:author="Sean Sun" w:date="2022-03-07T11:25:00Z"/>
              </w:rPr>
            </w:pPr>
            <w:ins w:id="368" w:author="pj" w:date="2021-12-16T18:39:00Z">
              <w:del w:id="369" w:author="Sean Sun" w:date="2022-03-07T11:25:00Z">
                <w:r w:rsidDel="005073D5">
                  <w:delText>F</w:delText>
                </w:r>
              </w:del>
            </w:ins>
          </w:p>
        </w:tc>
        <w:tc>
          <w:tcPr>
            <w:tcW w:w="599" w:type="pct"/>
            <w:noWrap/>
          </w:tcPr>
          <w:p w14:paraId="21854F7A" w14:textId="209F9386" w:rsidR="00A63EE7" w:rsidDel="005073D5" w:rsidRDefault="00A63EE7" w:rsidP="00290787">
            <w:pPr>
              <w:pStyle w:val="TAL"/>
              <w:jc w:val="center"/>
              <w:rPr>
                <w:ins w:id="370" w:author="pj" w:date="2021-12-16T18:39:00Z"/>
                <w:del w:id="371" w:author="Sean Sun" w:date="2022-03-07T11:25:00Z"/>
              </w:rPr>
            </w:pPr>
            <w:ins w:id="372" w:author="pj" w:date="2021-12-16T18:39:00Z">
              <w:del w:id="373" w:author="Sean Sun" w:date="2022-03-07T11:25:00Z">
                <w:r w:rsidDel="005073D5">
                  <w:delText>T</w:delText>
                </w:r>
              </w:del>
            </w:ins>
          </w:p>
        </w:tc>
      </w:tr>
    </w:tbl>
    <w:p w14:paraId="412D45EC" w14:textId="1BA51494" w:rsidR="00A63EE7" w:rsidRDefault="00A63EE7" w:rsidP="00A63EE7">
      <w:pPr>
        <w:rPr>
          <w:ins w:id="374" w:author="Sean Sun" w:date="2022-01-24T15:36:00Z"/>
        </w:rPr>
      </w:pPr>
    </w:p>
    <w:p w14:paraId="714E4A45" w14:textId="3E06CA20" w:rsidR="0006169A" w:rsidRDefault="0006169A" w:rsidP="0006169A">
      <w:pPr>
        <w:pStyle w:val="NO"/>
        <w:rPr>
          <w:ins w:id="375" w:author="Sean Sun" w:date="2022-01-24T15:36:00Z"/>
        </w:rPr>
      </w:pPr>
      <w:ins w:id="376" w:author="Sean Sun" w:date="2022-01-24T15:36:00Z">
        <w:r>
          <w:t>NOTE:</w:t>
        </w:r>
        <w:r>
          <w:tab/>
        </w:r>
        <w:r w:rsidR="00B54DD8">
          <w:t>T</w:t>
        </w:r>
        <w:r w:rsidR="00B54DD8" w:rsidRPr="00B54DD8">
          <w:t xml:space="preserve">he credential should be well protected with relevant security control, </w:t>
        </w:r>
      </w:ins>
      <w:ins w:id="377" w:author="Sean Sun" w:date="2022-04-23T20:58:00Z">
        <w:r w:rsidR="0070364C" w:rsidRPr="00B54DD8">
          <w:t>e.g.,</w:t>
        </w:r>
      </w:ins>
      <w:ins w:id="378" w:author="Sean Sun" w:date="2022-01-24T15:36:00Z">
        <w:r w:rsidR="00B54DD8" w:rsidRPr="00B54DD8">
          <w:t xml:space="preserve"> stored the hash password in a credential vault or hardware security module (HSM)</w:t>
        </w:r>
        <w:r w:rsidR="00B54DD8">
          <w:t>.</w:t>
        </w:r>
      </w:ins>
    </w:p>
    <w:p w14:paraId="0E16CC37" w14:textId="77777777" w:rsidR="0006169A" w:rsidRPr="008D31B8" w:rsidRDefault="0006169A" w:rsidP="00A63EE7">
      <w:pPr>
        <w:rPr>
          <w:ins w:id="379" w:author="pj" w:date="2021-12-16T18:39:00Z"/>
        </w:rPr>
      </w:pPr>
    </w:p>
    <w:p w14:paraId="00E04535" w14:textId="77777777" w:rsidR="00A63EE7" w:rsidRPr="008D31B8" w:rsidRDefault="00A63EE7" w:rsidP="00A63EE7">
      <w:pPr>
        <w:pStyle w:val="Heading4"/>
        <w:rPr>
          <w:ins w:id="380" w:author="pj" w:date="2021-12-16T18:39:00Z"/>
          <w:lang w:val="en-US"/>
        </w:rPr>
      </w:pPr>
      <w:bookmarkStart w:id="381" w:name="_Toc20150467"/>
      <w:bookmarkStart w:id="382" w:name="_Toc27479715"/>
      <w:bookmarkStart w:id="383" w:name="_Toc36025227"/>
      <w:bookmarkStart w:id="384" w:name="_Toc44516315"/>
      <w:bookmarkStart w:id="385" w:name="_Toc45272634"/>
      <w:bookmarkStart w:id="386" w:name="_Toc51754629"/>
      <w:bookmarkStart w:id="387" w:name="_Toc82701765"/>
      <w:ins w:id="388" w:author="pj" w:date="2021-12-16T18:39:00Z">
        <w:r w:rsidRPr="008D31B8">
          <w:rPr>
            <w:lang w:val="en-US"/>
          </w:rPr>
          <w:t>4.3.</w:t>
        </w:r>
        <w:r>
          <w:rPr>
            <w:lang w:val="en-US"/>
          </w:rPr>
          <w:t>x</w:t>
        </w:r>
        <w:r w:rsidRPr="008D31B8">
          <w:rPr>
            <w:lang w:val="en-US"/>
          </w:rPr>
          <w:t>.</w:t>
        </w:r>
        <w:r w:rsidRPr="008D31B8">
          <w:rPr>
            <w:lang w:val="en-US" w:eastAsia="zh-CN"/>
          </w:rPr>
          <w:t>3</w:t>
        </w:r>
        <w:r w:rsidRPr="008D31B8">
          <w:rPr>
            <w:lang w:val="en-US"/>
          </w:rPr>
          <w:tab/>
          <w:t>Attribute constraints</w:t>
        </w:r>
        <w:bookmarkEnd w:id="381"/>
        <w:bookmarkEnd w:id="382"/>
        <w:bookmarkEnd w:id="383"/>
        <w:bookmarkEnd w:id="384"/>
        <w:bookmarkEnd w:id="385"/>
        <w:bookmarkEnd w:id="386"/>
        <w:bookmarkEnd w:id="387"/>
      </w:ins>
    </w:p>
    <w:p w14:paraId="36CBA6E5" w14:textId="77777777" w:rsidR="00A63EE7" w:rsidRPr="00CC6423" w:rsidRDefault="00A63EE7" w:rsidP="00A63EE7">
      <w:pPr>
        <w:ind w:left="568"/>
        <w:rPr>
          <w:ins w:id="389" w:author="pj" w:date="2021-12-16T18:39:00Z"/>
        </w:rPr>
      </w:pPr>
      <w:ins w:id="390" w:author="pj" w:date="2021-12-16T18:39:00Z">
        <w:r>
          <w:t>None.</w:t>
        </w:r>
      </w:ins>
    </w:p>
    <w:p w14:paraId="3DCE7237" w14:textId="77777777" w:rsidR="00A63EE7" w:rsidRPr="008D31B8" w:rsidRDefault="00A63EE7" w:rsidP="00A63EE7">
      <w:pPr>
        <w:pStyle w:val="Heading4"/>
        <w:rPr>
          <w:ins w:id="391" w:author="pj" w:date="2021-12-16T18:39:00Z"/>
          <w:lang w:val="en-US"/>
        </w:rPr>
      </w:pPr>
      <w:bookmarkStart w:id="392" w:name="_Toc20150468"/>
      <w:bookmarkStart w:id="393" w:name="_Toc27479716"/>
      <w:bookmarkStart w:id="394" w:name="_Toc36025228"/>
      <w:bookmarkStart w:id="395" w:name="_Toc44516316"/>
      <w:bookmarkStart w:id="396" w:name="_Toc45272635"/>
      <w:bookmarkStart w:id="397" w:name="_Toc51754630"/>
      <w:bookmarkStart w:id="398" w:name="_Toc82701766"/>
      <w:ins w:id="399" w:author="pj" w:date="2021-12-16T18:39:00Z">
        <w:r w:rsidRPr="008D31B8">
          <w:rPr>
            <w:lang w:val="en-US"/>
          </w:rPr>
          <w:t>4.3.</w:t>
        </w:r>
        <w:r>
          <w:rPr>
            <w:lang w:val="en-US"/>
          </w:rPr>
          <w:t>x</w:t>
        </w:r>
        <w:r w:rsidRPr="008D31B8">
          <w:rPr>
            <w:lang w:val="en-US"/>
          </w:rPr>
          <w:t>.</w:t>
        </w:r>
        <w:r w:rsidRPr="008D31B8">
          <w:rPr>
            <w:lang w:val="en-US" w:eastAsia="zh-CN"/>
          </w:rPr>
          <w:t>4</w:t>
        </w:r>
        <w:r w:rsidRPr="008D31B8">
          <w:rPr>
            <w:lang w:val="en-US"/>
          </w:rPr>
          <w:tab/>
          <w:t>Notifications</w:t>
        </w:r>
        <w:bookmarkEnd w:id="392"/>
        <w:bookmarkEnd w:id="393"/>
        <w:bookmarkEnd w:id="394"/>
        <w:bookmarkEnd w:id="395"/>
        <w:bookmarkEnd w:id="396"/>
        <w:bookmarkEnd w:id="397"/>
        <w:bookmarkEnd w:id="398"/>
      </w:ins>
    </w:p>
    <w:p w14:paraId="340070D0" w14:textId="77777777" w:rsidR="00A63EE7" w:rsidRPr="008D31B8" w:rsidRDefault="00A63EE7" w:rsidP="00A63EE7">
      <w:pPr>
        <w:rPr>
          <w:ins w:id="400" w:author="pj" w:date="2021-12-16T18:39:00Z"/>
        </w:rPr>
      </w:pPr>
      <w:ins w:id="401" w:author="pj" w:date="2021-12-16T18:39:00Z">
        <w:r w:rsidRPr="008D31B8">
          <w:t>The common notifications defined in clause 4.5 are valid for this IOC, without exceptions or additions</w:t>
        </w:r>
      </w:ins>
    </w:p>
    <w:p w14:paraId="0FF4A452" w14:textId="77777777" w:rsidR="00A63EE7" w:rsidRDefault="00A63EE7" w:rsidP="00A63EE7">
      <w:pPr>
        <w:rPr>
          <w:ins w:id="402" w:author="pj" w:date="2021-12-16T18:39:00Z"/>
        </w:rPr>
      </w:pPr>
    </w:p>
    <w:p w14:paraId="37509F94" w14:textId="3FCF7E6C" w:rsidR="00A63EE7" w:rsidRPr="00A2327B" w:rsidRDefault="00A63EE7" w:rsidP="00A63EE7">
      <w:pPr>
        <w:pStyle w:val="Heading3"/>
        <w:rPr>
          <w:ins w:id="403" w:author="pj" w:date="2021-12-16T18:39:00Z"/>
          <w:rFonts w:cs="Arial"/>
          <w:lang w:val="en-US" w:eastAsia="zh-CN"/>
        </w:rPr>
      </w:pPr>
      <w:ins w:id="404" w:author="pj" w:date="2021-12-16T18:39:00Z">
        <w:r w:rsidRPr="000878D1">
          <w:rPr>
            <w:rFonts w:cs="Arial"/>
            <w:lang w:val="en-US"/>
          </w:rPr>
          <w:t>4.3.</w:t>
        </w:r>
        <w:r>
          <w:rPr>
            <w:rFonts w:cs="Arial"/>
            <w:lang w:val="en-US"/>
          </w:rPr>
          <w:t>y</w:t>
        </w:r>
        <w:r w:rsidRPr="000878D1">
          <w:rPr>
            <w:rFonts w:cs="Arial"/>
            <w:lang w:val="en-US"/>
          </w:rPr>
          <w:tab/>
        </w:r>
        <w:r w:rsidRPr="00A04CD9">
          <w:rPr>
            <w:rStyle w:val="StyleHeading3h3CourierNewChar"/>
            <w:rFonts w:eastAsia="宋体" w:cs="Arial"/>
            <w:lang w:val="en-US"/>
          </w:rPr>
          <w:t>GroupOfIdentity</w:t>
        </w:r>
      </w:ins>
    </w:p>
    <w:p w14:paraId="2B06B6AD" w14:textId="77777777" w:rsidR="00A63EE7" w:rsidRPr="008D31B8" w:rsidRDefault="00A63EE7" w:rsidP="00A63EE7">
      <w:pPr>
        <w:pStyle w:val="Heading4"/>
        <w:rPr>
          <w:ins w:id="405" w:author="pj" w:date="2021-12-16T18:39:00Z"/>
          <w:lang w:val="en-US"/>
        </w:rPr>
      </w:pPr>
      <w:ins w:id="406" w:author="pj" w:date="2021-12-16T18:39:00Z">
        <w:r w:rsidRPr="008D31B8">
          <w:rPr>
            <w:lang w:val="en-US"/>
          </w:rPr>
          <w:t>4.3.</w:t>
        </w:r>
        <w:r>
          <w:rPr>
            <w:lang w:val="en-US"/>
          </w:rPr>
          <w:t>y</w:t>
        </w:r>
        <w:r w:rsidRPr="008D31B8">
          <w:rPr>
            <w:lang w:val="en-US"/>
          </w:rPr>
          <w:t>.1</w:t>
        </w:r>
        <w:r w:rsidRPr="008D31B8">
          <w:rPr>
            <w:lang w:val="en-US"/>
          </w:rPr>
          <w:tab/>
          <w:t>Definition</w:t>
        </w:r>
      </w:ins>
    </w:p>
    <w:p w14:paraId="3452AD4E" w14:textId="3A8EC449" w:rsidR="00457287" w:rsidRPr="008E1319" w:rsidRDefault="00457287" w:rsidP="00A63EE7">
      <w:pPr>
        <w:rPr>
          <w:ins w:id="407" w:author="Sean Sun" w:date="2022-02-27T23:08:00Z"/>
        </w:rPr>
      </w:pPr>
      <w:ins w:id="408" w:author="Sean Sun" w:date="2022-02-27T23:08:00Z">
        <w:r w:rsidRPr="008E1319">
          <w:t>This IOC represents a</w:t>
        </w:r>
      </w:ins>
      <w:ins w:id="409" w:author="Sean Sun" w:date="2022-04-26T10:39:00Z">
        <w:r w:rsidR="00A51376">
          <w:t>n</w:t>
        </w:r>
      </w:ins>
      <w:ins w:id="410" w:author="Sean Sun" w:date="2022-02-27T23:08:00Z">
        <w:r w:rsidRPr="008E1319">
          <w:t xml:space="preserve"> </w:t>
        </w:r>
      </w:ins>
      <w:ins w:id="411" w:author="Sean Sun" w:date="2022-04-26T10:39:00Z">
        <w:r w:rsidR="00452415" w:rsidRPr="00F65CD1">
          <w:t xml:space="preserve">identity </w:t>
        </w:r>
      </w:ins>
      <w:ins w:id="412" w:author="Sean Sun" w:date="2022-02-27T23:08:00Z">
        <w:r w:rsidRPr="00F65CD1">
          <w:t>group</w:t>
        </w:r>
        <w:r w:rsidRPr="008E1319">
          <w:t xml:space="preserve"> of </w:t>
        </w:r>
      </w:ins>
      <w:ins w:id="413" w:author="Sean Sun" w:date="2022-04-24T23:01:00Z">
        <w:r w:rsidR="00505AE5" w:rsidRPr="00C5418C">
          <w:t xml:space="preserve">MnS </w:t>
        </w:r>
      </w:ins>
      <w:ins w:id="414" w:author="Sean Sun" w:date="2022-02-27T23:08:00Z">
        <w:r w:rsidRPr="008E1319">
          <w:t xml:space="preserve">consumers or producers. It can be name-contained by </w:t>
        </w:r>
        <w:r w:rsidRPr="008E1319">
          <w:rPr>
            <w:rFonts w:ascii="Courier New" w:hAnsi="Courier New" w:cs="Courier New"/>
          </w:rPr>
          <w:t>SubNetwork</w:t>
        </w:r>
        <w:r w:rsidRPr="008E1319">
          <w:t>.</w:t>
        </w:r>
      </w:ins>
    </w:p>
    <w:p w14:paraId="6F83AE1C" w14:textId="7E301526" w:rsidR="007029C7" w:rsidRDefault="00A63EE7" w:rsidP="00A63EE7">
      <w:pPr>
        <w:rPr>
          <w:ins w:id="415" w:author="Sean Sun" w:date="2022-04-26T10:38:00Z"/>
        </w:rPr>
      </w:pPr>
      <w:ins w:id="416" w:author="pj" w:date="2021-12-16T18:39:00Z">
        <w:del w:id="417" w:author="Sean Sun" w:date="2022-03-01T15:22:00Z">
          <w:r w:rsidRPr="00B153B3" w:rsidDel="00F53F3C">
            <w:delText xml:space="preserve">A </w:delText>
          </w:r>
        </w:del>
        <w:del w:id="418" w:author="Sean Sun" w:date="2022-02-23T23:24:00Z">
          <w:r w:rsidRPr="00A53534" w:rsidDel="00A53534">
            <w:rPr>
              <w:rStyle w:val="StyleHeading3h3CourierNewChar"/>
              <w:rFonts w:eastAsia="宋体" w:cs="Arial"/>
              <w:sz w:val="20"/>
              <w:szCs w:val="14"/>
              <w:lang w:val="en-US"/>
              <w:rPrChange w:id="419" w:author="Sean Sun" w:date="2022-02-23T23:26:00Z">
                <w:rPr/>
              </w:rPrChange>
            </w:rPr>
            <w:delText xml:space="preserve"> </w:delText>
          </w:r>
        </w:del>
        <w:del w:id="420" w:author="Sean Sun" w:date="2022-03-01T15:22:00Z">
          <w:r w:rsidRPr="00A53534" w:rsidDel="00F53F3C">
            <w:rPr>
              <w:rStyle w:val="StyleHeading3h3CourierNewChar"/>
              <w:rFonts w:eastAsia="宋体" w:cs="Arial"/>
              <w:sz w:val="20"/>
              <w:szCs w:val="14"/>
              <w:lang w:val="en-US"/>
              <w:rPrChange w:id="421" w:author="Sean Sun" w:date="2022-02-23T23:26:00Z">
                <w:rPr/>
              </w:rPrChange>
            </w:rPr>
            <w:delText>GroupOfIdentity</w:delText>
          </w:r>
          <w:r w:rsidRPr="004B2B6C" w:rsidDel="00F53F3C">
            <w:delText xml:space="preserve"> </w:delText>
          </w:r>
          <w:r w:rsidDel="00F53F3C">
            <w:delText>represents</w:delText>
          </w:r>
          <w:r w:rsidRPr="00B153B3" w:rsidDel="00F53F3C">
            <w:delText xml:space="preserve"> a </w:delText>
          </w:r>
          <w:r w:rsidDel="00F53F3C">
            <w:delText>group of management service consumers or producers.</w:delText>
          </w:r>
        </w:del>
      </w:ins>
      <w:ins w:id="422" w:author="Sean Sun" w:date="2022-01-24T18:54:00Z">
        <w:r w:rsidR="004C610E">
          <w:t>M</w:t>
        </w:r>
        <w:r w:rsidR="004C610E" w:rsidRPr="004C610E">
          <w:t xml:space="preserve">anaging authentication policies, and authorization policies, according to the general of practice, is based on the group.  </w:t>
        </w:r>
      </w:ins>
    </w:p>
    <w:p w14:paraId="5BEDEEB2" w14:textId="59D83BCB" w:rsidR="002C2876" w:rsidRDefault="002C2876" w:rsidP="002C2876">
      <w:pPr>
        <w:rPr>
          <w:ins w:id="423" w:author="Sean Sun" w:date="2022-04-26T10:44:00Z"/>
        </w:rPr>
      </w:pPr>
      <w:ins w:id="424" w:author="Sean Sun" w:date="2022-04-26T10:38:00Z">
        <w:r>
          <w:t xml:space="preserve">Authorization service producer creates/updates/deletes </w:t>
        </w:r>
        <w:r w:rsidRPr="00F65CD1">
          <w:t>a</w:t>
        </w:r>
      </w:ins>
      <w:ins w:id="425" w:author="Sean Sun" w:date="2022-04-26T16:04:00Z">
        <w:r w:rsidR="009F2964" w:rsidRPr="00F65CD1">
          <w:t>n identity</w:t>
        </w:r>
      </w:ins>
      <w:ins w:id="426" w:author="Sean Sun" w:date="2022-04-26T10:38:00Z">
        <w:r w:rsidRPr="00F65CD1">
          <w:t xml:space="preserve"> group of</w:t>
        </w:r>
        <w:r>
          <w:t xml:space="preserve"> MnS consumers/producers when received group provisioning request. The </w:t>
        </w:r>
      </w:ins>
      <w:ins w:id="427" w:author="Sean Sun" w:date="2022-04-26T12:59:00Z">
        <w:r w:rsidR="00895921">
          <w:t xml:space="preserve">provisioning </w:t>
        </w:r>
      </w:ins>
      <w:ins w:id="428" w:author="Sean Sun" w:date="2022-04-26T10:38:00Z">
        <w:r>
          <w:t xml:space="preserve">request could be triggered by authentication service producer to sync </w:t>
        </w:r>
      </w:ins>
      <w:ins w:id="429" w:author="Sean Sun" w:date="2022-04-26T16:04:00Z">
        <w:r w:rsidR="00635A73">
          <w:t xml:space="preserve">identity </w:t>
        </w:r>
      </w:ins>
      <w:ins w:id="430" w:author="Sean Sun" w:date="2022-04-26T10:38:00Z">
        <w:r>
          <w:t xml:space="preserve">group information in authentication service producer to authorization service producer. </w:t>
        </w:r>
      </w:ins>
    </w:p>
    <w:p w14:paraId="44F7B281" w14:textId="6076B975" w:rsidR="00A12892" w:rsidRPr="00A12892" w:rsidRDefault="00A12892" w:rsidP="002C2876">
      <w:pPr>
        <w:rPr>
          <w:ins w:id="431" w:author="Sean Sun" w:date="2022-04-26T10:38:00Z"/>
          <w:b/>
          <w:bCs/>
        </w:rPr>
      </w:pPr>
      <w:ins w:id="432" w:author="Sean Sun" w:date="2022-04-26T10:44:00Z">
        <w:r>
          <w:rPr>
            <w:rFonts w:cs="Arial"/>
            <w:szCs w:val="18"/>
          </w:rPr>
          <w:t xml:space="preserve">Attributes </w:t>
        </w:r>
        <w:r w:rsidRPr="0068772A">
          <w:rPr>
            <w:rFonts w:ascii="Courier New" w:hAnsi="Courier New" w:cs="Courier New"/>
            <w:noProof/>
          </w:rPr>
          <w:t>groupName</w:t>
        </w:r>
        <w:r>
          <w:rPr>
            <w:rFonts w:cs="Arial"/>
          </w:rPr>
          <w:t xml:space="preserve">, </w:t>
        </w:r>
        <w:r w:rsidRPr="0068772A">
          <w:rPr>
            <w:rFonts w:ascii="Courier New" w:hAnsi="Courier New" w:cs="Courier New"/>
            <w:noProof/>
          </w:rPr>
          <w:t>groupType</w:t>
        </w:r>
        <w:r>
          <w:rPr>
            <w:rFonts w:cs="Arial"/>
          </w:rPr>
          <w:t xml:space="preserve">, </w:t>
        </w:r>
        <w:r w:rsidRPr="0068772A">
          <w:rPr>
            <w:rFonts w:ascii="Courier New" w:hAnsi="Courier New" w:cs="Courier New"/>
            <w:noProof/>
          </w:rPr>
          <w:t>groupOwner</w:t>
        </w:r>
        <w:r>
          <w:rPr>
            <w:rFonts w:cs="Arial"/>
            <w:szCs w:val="18"/>
          </w:rPr>
          <w:t xml:space="preserve"> and </w:t>
        </w:r>
        <w:r w:rsidRPr="0068772A">
          <w:rPr>
            <w:rFonts w:ascii="Courier New" w:hAnsi="Courier New" w:cs="Courier New"/>
            <w:noProof/>
          </w:rPr>
          <w:t>groupDomain</w:t>
        </w:r>
        <w:r>
          <w:rPr>
            <w:rFonts w:cs="Arial"/>
            <w:szCs w:val="18"/>
          </w:rPr>
          <w:t xml:space="preserve"> are used to describe the group properties. </w:t>
        </w:r>
      </w:ins>
    </w:p>
    <w:p w14:paraId="18B5A7D7" w14:textId="3294C30A" w:rsidR="00034A3A" w:rsidRDefault="00034A3A" w:rsidP="00034A3A">
      <w:pPr>
        <w:rPr>
          <w:ins w:id="433" w:author="Sean Sun" w:date="2022-06-09T19:03:00Z"/>
        </w:rPr>
      </w:pPr>
      <w:ins w:id="434" w:author="Sean Sun" w:date="2022-06-09T19:03:00Z">
        <w:r>
          <w:t>A</w:t>
        </w:r>
        <w:r w:rsidRPr="0006286E">
          <w:t xml:space="preserve"> MOI, or a MOI hierarchy may support multiple sNSSAIs and plmnIds</w:t>
        </w:r>
        <w:r>
          <w:t>.</w:t>
        </w:r>
        <w:r w:rsidRPr="0006286E">
          <w:t xml:space="preserve"> </w:t>
        </w:r>
        <w:r>
          <w:t xml:space="preserve">For a group of </w:t>
        </w:r>
        <w:proofErr w:type="spellStart"/>
        <w:r w:rsidRPr="008E1319">
          <w:t>of</w:t>
        </w:r>
        <w:proofErr w:type="spellEnd"/>
        <w:r w:rsidRPr="008E1319">
          <w:t xml:space="preserve"> </w:t>
        </w:r>
        <w:r w:rsidRPr="00C5418C">
          <w:t xml:space="preserve">MnS </w:t>
        </w:r>
        <w:r w:rsidRPr="008E1319">
          <w:t>consumers or producers</w:t>
        </w:r>
        <w:r>
          <w:t xml:space="preserve"> in a </w:t>
        </w:r>
        <w:r w:rsidRPr="008A0A01">
          <w:rPr>
            <w:rFonts w:ascii="Courier New" w:hAnsi="Courier New" w:cs="Courier New"/>
            <w:noProof/>
          </w:rPr>
          <w:t>GroupOfIdentity</w:t>
        </w:r>
        <w:r w:rsidRPr="008A0A01">
          <w:t xml:space="preserve"> MOI</w:t>
        </w:r>
        <w:r>
          <w:t xml:space="preserve">, </w:t>
        </w:r>
        <w:r w:rsidRPr="0006286E">
          <w:t> </w:t>
        </w:r>
        <w:r w:rsidRPr="00116B18">
          <w:t xml:space="preserve">the </w:t>
        </w:r>
        <w:r w:rsidRPr="00B809E6">
          <w:rPr>
            <w:rFonts w:ascii="Courier New" w:hAnsi="Courier New" w:cs="Courier New"/>
            <w:noProof/>
          </w:rPr>
          <w:t>preCondition /</w:t>
        </w:r>
        <w:r>
          <w:rPr>
            <w:rFonts w:ascii="Courier New" w:hAnsi="Courier New" w:cs="Courier New"/>
            <w:noProof/>
          </w:rPr>
          <w:t xml:space="preserve"> </w:t>
        </w:r>
        <w:r w:rsidRPr="00B809E6">
          <w:rPr>
            <w:rFonts w:ascii="Courier New" w:hAnsi="Courier New" w:cs="Courier New"/>
            <w:noProof/>
          </w:rPr>
          <w:t>postCondition</w:t>
        </w:r>
        <w:r w:rsidRPr="00116B18">
          <w:t xml:space="preserve"> attributes defined in the </w:t>
        </w:r>
        <w:r w:rsidRPr="00F53D8F">
          <w:rPr>
            <w:rFonts w:ascii="Courier New" w:hAnsi="Courier New" w:cs="Courier New"/>
            <w:noProof/>
          </w:rPr>
          <w:t>PermInfo</w:t>
        </w:r>
        <w:r>
          <w:t xml:space="preserve"> may be configured to access</w:t>
        </w:r>
        <w:r w:rsidRPr="008A0A01">
          <w:t xml:space="preserve"> MOIs or part of a MOI </w:t>
        </w:r>
        <w:r>
          <w:t>with</w:t>
        </w:r>
        <w:r w:rsidRPr="008A0A01">
          <w:t xml:space="preserve"> specific plmnIds and/or sNSSAIs based on plmnIds and/or sNSSAIs value of the </w:t>
        </w:r>
        <w:r w:rsidRPr="008A0A01">
          <w:rPr>
            <w:rFonts w:ascii="Courier New" w:hAnsi="Courier New" w:cs="Courier New"/>
            <w:noProof/>
          </w:rPr>
          <w:t>GroupOfIdentity</w:t>
        </w:r>
        <w:r w:rsidRPr="008A0A01">
          <w:t xml:space="preserve"> MOI</w:t>
        </w:r>
        <w:r>
          <w:t>.</w:t>
        </w:r>
      </w:ins>
    </w:p>
    <w:p w14:paraId="26D715AA" w14:textId="728D828C" w:rsidR="00BE5D3A" w:rsidRPr="0006286E" w:rsidRDefault="00BE5D3A" w:rsidP="00A63EE7">
      <w:pPr>
        <w:rPr>
          <w:ins w:id="435" w:author="pj" w:date="2021-12-16T18:39:00Z"/>
        </w:rPr>
      </w:pPr>
      <w:ins w:id="436" w:author="Sean Sun" w:date="2022-04-25T10:50:00Z">
        <w:r>
          <w:rPr>
            <w:rFonts w:cs="Arial"/>
            <w:szCs w:val="18"/>
          </w:rPr>
          <w:t xml:space="preserve">Attributes </w:t>
        </w:r>
      </w:ins>
      <w:ins w:id="437" w:author="Sean Sun" w:date="2022-04-25T10:51:00Z">
        <w:r w:rsidRPr="0068772A">
          <w:rPr>
            <w:rFonts w:ascii="Courier New" w:hAnsi="Courier New" w:cs="Courier New"/>
            <w:noProof/>
          </w:rPr>
          <w:t>noOfMembers</w:t>
        </w:r>
        <w:r w:rsidRPr="00BE5D3A">
          <w:t xml:space="preserve"> </w:t>
        </w:r>
        <w:r>
          <w:t xml:space="preserve">indicates </w:t>
        </w:r>
        <w:r w:rsidR="00AF7C1B">
          <w:t xml:space="preserve">total </w:t>
        </w:r>
        <w:r>
          <w:t>n</w:t>
        </w:r>
      </w:ins>
      <w:ins w:id="438" w:author="Sean Sun" w:date="2022-04-25T10:50:00Z">
        <w:r w:rsidRPr="00BE5D3A">
          <w:t>umber of identities in the group.</w:t>
        </w:r>
      </w:ins>
    </w:p>
    <w:p w14:paraId="3D3908A8" w14:textId="77777777" w:rsidR="00A63EE7" w:rsidRDefault="00A63EE7" w:rsidP="00A63EE7">
      <w:pPr>
        <w:pStyle w:val="Heading4"/>
        <w:rPr>
          <w:ins w:id="439" w:author="pj" w:date="2021-12-16T18:39:00Z"/>
          <w:lang w:val="en-US"/>
        </w:rPr>
      </w:pPr>
      <w:ins w:id="440" w:author="pj" w:date="2021-12-16T18:39:00Z">
        <w:r w:rsidRPr="008D31B8">
          <w:rPr>
            <w:lang w:val="en-US"/>
          </w:rPr>
          <w:t>4.3.</w:t>
        </w:r>
        <w:r>
          <w:rPr>
            <w:lang w:val="en-US"/>
          </w:rPr>
          <w:t>y</w:t>
        </w:r>
        <w:r w:rsidRPr="008D31B8">
          <w:rPr>
            <w:lang w:val="en-US"/>
          </w:rPr>
          <w:t>.2</w:t>
        </w:r>
        <w:r w:rsidRPr="008D31B8">
          <w:rPr>
            <w:lang w:val="en-US"/>
          </w:rPr>
          <w:tab/>
          <w:t>Attributes</w:t>
        </w:r>
      </w:ins>
    </w:p>
    <w:p w14:paraId="500DF2B1" w14:textId="01953927" w:rsidR="00A63EE7" w:rsidRPr="007721BC" w:rsidRDefault="00A63EE7" w:rsidP="00A63EE7">
      <w:pPr>
        <w:rPr>
          <w:ins w:id="441" w:author="pj" w:date="2021-12-16T18:39:00Z"/>
        </w:rPr>
      </w:pPr>
      <w:ins w:id="442" w:author="pj" w:date="2021-12-16T18:39:00Z">
        <w:r>
          <w:t xml:space="preserve">The </w:t>
        </w:r>
        <w:r w:rsidRPr="00A53534">
          <w:rPr>
            <w:rStyle w:val="StyleHeading3h3CourierNewChar"/>
            <w:rFonts w:eastAsia="宋体" w:cs="Arial"/>
            <w:sz w:val="20"/>
            <w:szCs w:val="14"/>
            <w:lang w:val="en-US"/>
          </w:rPr>
          <w:t>GroupOfIdentity</w:t>
        </w:r>
        <w:r w:rsidRPr="00A53534">
          <w:rPr>
            <w:sz w:val="14"/>
            <w:szCs w:val="14"/>
          </w:rPr>
          <w:t xml:space="preserve"> </w:t>
        </w:r>
        <w:r>
          <w:t xml:space="preserve">IOC includes attributes inherited from </w:t>
        </w:r>
        <w:r w:rsidRPr="00A53534">
          <w:rPr>
            <w:rStyle w:val="StyleHeading3h3CourierNewChar"/>
            <w:rFonts w:eastAsia="宋体" w:cs="Arial"/>
            <w:sz w:val="20"/>
            <w:szCs w:val="14"/>
            <w:lang w:val="en-US"/>
          </w:rPr>
          <w:t>Top</w:t>
        </w:r>
        <w:r>
          <w:t xml:space="preserve"> IOC (defined in clause 4.3.29) and the following 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3"/>
        <w:gridCol w:w="1154"/>
        <w:gridCol w:w="1154"/>
        <w:gridCol w:w="1154"/>
        <w:gridCol w:w="1154"/>
      </w:tblGrid>
      <w:tr w:rsidR="00A63EE7" w:rsidRPr="008D31B8" w14:paraId="526B09C7" w14:textId="77777777" w:rsidTr="00290787">
        <w:trPr>
          <w:cantSplit/>
          <w:jc w:val="center"/>
          <w:ins w:id="443" w:author="pj" w:date="2021-12-16T18:39:00Z"/>
        </w:trPr>
        <w:tc>
          <w:tcPr>
            <w:tcW w:w="2404" w:type="pct"/>
            <w:shd w:val="clear" w:color="auto" w:fill="BFBFBF"/>
            <w:noWrap/>
          </w:tcPr>
          <w:p w14:paraId="42244C17" w14:textId="77777777" w:rsidR="00A63EE7" w:rsidRPr="00B26339" w:rsidRDefault="00A63EE7" w:rsidP="00290787">
            <w:pPr>
              <w:pStyle w:val="TAH"/>
              <w:rPr>
                <w:ins w:id="444" w:author="pj" w:date="2021-12-16T18:39:00Z"/>
                <w:rFonts w:cs="Arial"/>
              </w:rPr>
            </w:pPr>
            <w:ins w:id="445" w:author="pj" w:date="2021-12-16T18:39:00Z">
              <w:r w:rsidRPr="00B26339">
                <w:rPr>
                  <w:rFonts w:cs="Arial"/>
                </w:rPr>
                <w:t>Attribute Name</w:t>
              </w:r>
            </w:ins>
          </w:p>
        </w:tc>
        <w:tc>
          <w:tcPr>
            <w:tcW w:w="199" w:type="pct"/>
            <w:shd w:val="clear" w:color="auto" w:fill="BFBFBF"/>
            <w:noWrap/>
          </w:tcPr>
          <w:p w14:paraId="0587D564" w14:textId="77777777" w:rsidR="00A63EE7" w:rsidRPr="008D31B8" w:rsidRDefault="00A63EE7" w:rsidP="00290787">
            <w:pPr>
              <w:pStyle w:val="TAH"/>
              <w:rPr>
                <w:ins w:id="446" w:author="pj" w:date="2021-12-16T18:39:00Z"/>
              </w:rPr>
            </w:pPr>
            <w:ins w:id="447" w:author="pj" w:date="2021-12-16T18:39:00Z">
              <w:r w:rsidRPr="008D31B8">
                <w:t>S</w:t>
              </w:r>
            </w:ins>
          </w:p>
        </w:tc>
        <w:tc>
          <w:tcPr>
            <w:tcW w:w="599" w:type="pct"/>
            <w:shd w:val="clear" w:color="auto" w:fill="BFBFBF"/>
            <w:noWrap/>
            <w:vAlign w:val="bottom"/>
          </w:tcPr>
          <w:p w14:paraId="4712184C" w14:textId="77777777" w:rsidR="00A63EE7" w:rsidRPr="008D31B8" w:rsidRDefault="00A63EE7" w:rsidP="00290787">
            <w:pPr>
              <w:pStyle w:val="TAH"/>
              <w:rPr>
                <w:ins w:id="448" w:author="pj" w:date="2021-12-16T18:39:00Z"/>
              </w:rPr>
            </w:pPr>
            <w:ins w:id="449" w:author="pj" w:date="2021-12-16T18:39:00Z">
              <w:r w:rsidRPr="008D31B8">
                <w:t xml:space="preserve">isReadable </w:t>
              </w:r>
            </w:ins>
          </w:p>
        </w:tc>
        <w:tc>
          <w:tcPr>
            <w:tcW w:w="599" w:type="pct"/>
            <w:shd w:val="clear" w:color="auto" w:fill="BFBFBF"/>
            <w:noWrap/>
            <w:vAlign w:val="bottom"/>
          </w:tcPr>
          <w:p w14:paraId="1C3AF394" w14:textId="77777777" w:rsidR="00A63EE7" w:rsidRPr="008D31B8" w:rsidRDefault="00A63EE7" w:rsidP="00290787">
            <w:pPr>
              <w:pStyle w:val="TAH"/>
              <w:rPr>
                <w:ins w:id="450" w:author="pj" w:date="2021-12-16T18:39:00Z"/>
              </w:rPr>
            </w:pPr>
            <w:ins w:id="451" w:author="pj" w:date="2021-12-16T18:39:00Z">
              <w:r w:rsidRPr="008D31B8">
                <w:t>isWritable</w:t>
              </w:r>
            </w:ins>
          </w:p>
        </w:tc>
        <w:tc>
          <w:tcPr>
            <w:tcW w:w="599" w:type="pct"/>
            <w:shd w:val="clear" w:color="auto" w:fill="BFBFBF"/>
            <w:noWrap/>
          </w:tcPr>
          <w:p w14:paraId="1C9F31AF" w14:textId="77777777" w:rsidR="00A63EE7" w:rsidRPr="008D31B8" w:rsidRDefault="00A63EE7" w:rsidP="00290787">
            <w:pPr>
              <w:pStyle w:val="TAH"/>
              <w:rPr>
                <w:ins w:id="452" w:author="pj" w:date="2021-12-16T18:39:00Z"/>
              </w:rPr>
            </w:pPr>
            <w:ins w:id="453" w:author="pj" w:date="2021-12-16T18:39:00Z">
              <w:r w:rsidRPr="008D31B8">
                <w:t>isInvariant</w:t>
              </w:r>
            </w:ins>
          </w:p>
        </w:tc>
        <w:tc>
          <w:tcPr>
            <w:tcW w:w="599" w:type="pct"/>
            <w:shd w:val="clear" w:color="auto" w:fill="BFBFBF"/>
            <w:noWrap/>
          </w:tcPr>
          <w:p w14:paraId="2241D3E7" w14:textId="77777777" w:rsidR="00A63EE7" w:rsidRPr="008D31B8" w:rsidRDefault="00A63EE7" w:rsidP="00290787">
            <w:pPr>
              <w:pStyle w:val="TAH"/>
              <w:rPr>
                <w:ins w:id="454" w:author="pj" w:date="2021-12-16T18:39:00Z"/>
              </w:rPr>
            </w:pPr>
            <w:ins w:id="455" w:author="pj" w:date="2021-12-16T18:39:00Z">
              <w:r w:rsidRPr="008D31B8">
                <w:t>isNotifyable</w:t>
              </w:r>
            </w:ins>
          </w:p>
        </w:tc>
      </w:tr>
      <w:tr w:rsidR="00A63EE7" w:rsidRPr="008D31B8" w:rsidDel="00BF4B3E" w14:paraId="0BB34639" w14:textId="4A5B7919" w:rsidTr="00290787">
        <w:trPr>
          <w:cantSplit/>
          <w:jc w:val="center"/>
          <w:ins w:id="456" w:author="pj" w:date="2021-12-16T18:39:00Z"/>
          <w:del w:id="457" w:author="Sean Sun" w:date="2022-02-23T23:29:00Z"/>
        </w:trPr>
        <w:tc>
          <w:tcPr>
            <w:tcW w:w="2404" w:type="pct"/>
            <w:noWrap/>
          </w:tcPr>
          <w:p w14:paraId="6F62EE5B" w14:textId="3B801062" w:rsidR="00A63EE7" w:rsidRPr="00B26339" w:rsidDel="00BF4B3E" w:rsidRDefault="00A63EE7" w:rsidP="00290787">
            <w:pPr>
              <w:pStyle w:val="TAL"/>
              <w:rPr>
                <w:ins w:id="458" w:author="pj" w:date="2021-12-16T18:39:00Z"/>
                <w:del w:id="459" w:author="Sean Sun" w:date="2022-02-23T23:29:00Z"/>
                <w:rFonts w:cs="Arial"/>
              </w:rPr>
            </w:pPr>
            <w:ins w:id="460" w:author="pj" w:date="2021-12-16T18:39:00Z">
              <w:del w:id="461" w:author="Sean Sun" w:date="2022-01-24T15:29:00Z">
                <w:r w:rsidRPr="00B26339" w:rsidDel="00312D8D">
                  <w:rPr>
                    <w:rFonts w:cs="Arial"/>
                  </w:rPr>
                  <w:delText>administrativeState</w:delText>
                </w:r>
              </w:del>
            </w:ins>
          </w:p>
        </w:tc>
        <w:tc>
          <w:tcPr>
            <w:tcW w:w="199" w:type="pct"/>
            <w:noWrap/>
          </w:tcPr>
          <w:p w14:paraId="415F1BCF" w14:textId="3B01510D" w:rsidR="00A63EE7" w:rsidDel="00BF4B3E" w:rsidRDefault="00A63EE7" w:rsidP="00290787">
            <w:pPr>
              <w:pStyle w:val="TAL"/>
              <w:jc w:val="center"/>
              <w:rPr>
                <w:ins w:id="462" w:author="pj" w:date="2021-12-16T18:39:00Z"/>
                <w:del w:id="463" w:author="Sean Sun" w:date="2022-02-23T23:29:00Z"/>
              </w:rPr>
            </w:pPr>
            <w:ins w:id="464" w:author="pj" w:date="2021-12-16T18:39:00Z">
              <w:del w:id="465" w:author="Sean Sun" w:date="2022-01-24T15:29:00Z">
                <w:r w:rsidDel="00312D8D">
                  <w:delText>M</w:delText>
                </w:r>
              </w:del>
            </w:ins>
          </w:p>
        </w:tc>
        <w:tc>
          <w:tcPr>
            <w:tcW w:w="599" w:type="pct"/>
            <w:noWrap/>
          </w:tcPr>
          <w:p w14:paraId="78BAACB0" w14:textId="3C8F2435" w:rsidR="00A63EE7" w:rsidDel="00BF4B3E" w:rsidRDefault="00A63EE7" w:rsidP="00290787">
            <w:pPr>
              <w:pStyle w:val="TAL"/>
              <w:jc w:val="center"/>
              <w:rPr>
                <w:ins w:id="466" w:author="pj" w:date="2021-12-16T18:39:00Z"/>
                <w:del w:id="467" w:author="Sean Sun" w:date="2022-02-23T23:29:00Z"/>
              </w:rPr>
            </w:pPr>
            <w:ins w:id="468" w:author="pj" w:date="2021-12-16T18:39:00Z">
              <w:del w:id="469" w:author="Sean Sun" w:date="2022-01-24T15:29:00Z">
                <w:r w:rsidDel="00312D8D">
                  <w:delText>T</w:delText>
                </w:r>
              </w:del>
            </w:ins>
          </w:p>
        </w:tc>
        <w:tc>
          <w:tcPr>
            <w:tcW w:w="599" w:type="pct"/>
            <w:noWrap/>
          </w:tcPr>
          <w:p w14:paraId="2C7FC9A2" w14:textId="5A6CDFD7" w:rsidR="00A63EE7" w:rsidDel="00BF4B3E" w:rsidRDefault="00A63EE7" w:rsidP="00290787">
            <w:pPr>
              <w:pStyle w:val="TAL"/>
              <w:jc w:val="center"/>
              <w:rPr>
                <w:ins w:id="470" w:author="pj" w:date="2021-12-16T18:39:00Z"/>
                <w:del w:id="471" w:author="Sean Sun" w:date="2022-02-23T23:29:00Z"/>
              </w:rPr>
            </w:pPr>
            <w:ins w:id="472" w:author="pj" w:date="2021-12-16T18:39:00Z">
              <w:del w:id="473" w:author="Sean Sun" w:date="2022-01-24T15:29:00Z">
                <w:r w:rsidDel="00312D8D">
                  <w:delText>T</w:delText>
                </w:r>
              </w:del>
            </w:ins>
          </w:p>
        </w:tc>
        <w:tc>
          <w:tcPr>
            <w:tcW w:w="599" w:type="pct"/>
            <w:noWrap/>
          </w:tcPr>
          <w:p w14:paraId="3D6722B2" w14:textId="1DD42C1A" w:rsidR="00A63EE7" w:rsidDel="00BF4B3E" w:rsidRDefault="00A63EE7" w:rsidP="00290787">
            <w:pPr>
              <w:pStyle w:val="TAL"/>
              <w:jc w:val="center"/>
              <w:rPr>
                <w:ins w:id="474" w:author="pj" w:date="2021-12-16T18:39:00Z"/>
                <w:del w:id="475" w:author="Sean Sun" w:date="2022-02-23T23:29:00Z"/>
              </w:rPr>
            </w:pPr>
            <w:ins w:id="476" w:author="pj" w:date="2021-12-16T18:39:00Z">
              <w:del w:id="477" w:author="Sean Sun" w:date="2022-01-24T15:29:00Z">
                <w:r w:rsidDel="00312D8D">
                  <w:delText>F</w:delText>
                </w:r>
              </w:del>
            </w:ins>
          </w:p>
        </w:tc>
        <w:tc>
          <w:tcPr>
            <w:tcW w:w="599" w:type="pct"/>
            <w:noWrap/>
          </w:tcPr>
          <w:p w14:paraId="38AACE25" w14:textId="6FAC919F" w:rsidR="00A63EE7" w:rsidDel="00BF4B3E" w:rsidRDefault="00A63EE7" w:rsidP="00290787">
            <w:pPr>
              <w:pStyle w:val="TAL"/>
              <w:jc w:val="center"/>
              <w:rPr>
                <w:ins w:id="478" w:author="pj" w:date="2021-12-16T18:39:00Z"/>
                <w:del w:id="479" w:author="Sean Sun" w:date="2022-02-23T23:29:00Z"/>
              </w:rPr>
            </w:pPr>
            <w:ins w:id="480" w:author="pj" w:date="2021-12-16T18:39:00Z">
              <w:del w:id="481" w:author="Sean Sun" w:date="2022-01-24T15:29:00Z">
                <w:r w:rsidDel="00312D8D">
                  <w:delText>T</w:delText>
                </w:r>
              </w:del>
            </w:ins>
          </w:p>
        </w:tc>
      </w:tr>
      <w:tr w:rsidR="0006239E" w:rsidRPr="008D31B8" w14:paraId="0E1F3F23" w14:textId="77777777" w:rsidTr="00290787">
        <w:trPr>
          <w:cantSplit/>
          <w:jc w:val="center"/>
          <w:ins w:id="482" w:author="pj" w:date="2022-01-07T18:31:00Z"/>
        </w:trPr>
        <w:tc>
          <w:tcPr>
            <w:tcW w:w="2404" w:type="pct"/>
            <w:noWrap/>
          </w:tcPr>
          <w:p w14:paraId="115E2569" w14:textId="2C3703A1" w:rsidR="0006239E" w:rsidRPr="00B26339" w:rsidRDefault="0006239E" w:rsidP="0006239E">
            <w:pPr>
              <w:pStyle w:val="TAL"/>
              <w:rPr>
                <w:ins w:id="483" w:author="pj" w:date="2022-01-07T18:31:00Z"/>
                <w:rFonts w:cs="Arial"/>
              </w:rPr>
            </w:pPr>
            <w:ins w:id="484" w:author="pj" w:date="2022-01-07T18:33:00Z">
              <w:r>
                <w:rPr>
                  <w:rFonts w:cs="Arial"/>
                </w:rPr>
                <w:t>groupN</w:t>
              </w:r>
            </w:ins>
            <w:ins w:id="485" w:author="pj" w:date="2022-01-07T18:31:00Z">
              <w:r>
                <w:rPr>
                  <w:rFonts w:cs="Arial"/>
                </w:rPr>
                <w:t>ame</w:t>
              </w:r>
            </w:ins>
          </w:p>
        </w:tc>
        <w:tc>
          <w:tcPr>
            <w:tcW w:w="199" w:type="pct"/>
            <w:noWrap/>
          </w:tcPr>
          <w:p w14:paraId="63CDD7C7" w14:textId="2BD2C9B4" w:rsidR="0006239E" w:rsidRDefault="0006239E" w:rsidP="0006239E">
            <w:pPr>
              <w:pStyle w:val="TAL"/>
              <w:jc w:val="center"/>
              <w:rPr>
                <w:ins w:id="486" w:author="pj" w:date="2022-01-07T18:31:00Z"/>
              </w:rPr>
            </w:pPr>
            <w:ins w:id="487" w:author="pj" w:date="2022-01-07T18:31:00Z">
              <w:r>
                <w:t>M</w:t>
              </w:r>
            </w:ins>
          </w:p>
        </w:tc>
        <w:tc>
          <w:tcPr>
            <w:tcW w:w="599" w:type="pct"/>
            <w:noWrap/>
          </w:tcPr>
          <w:p w14:paraId="6ADBD4B1" w14:textId="5090DB73" w:rsidR="0006239E" w:rsidRDefault="0006239E" w:rsidP="0006239E">
            <w:pPr>
              <w:pStyle w:val="TAL"/>
              <w:jc w:val="center"/>
              <w:rPr>
                <w:ins w:id="488" w:author="pj" w:date="2022-01-07T18:31:00Z"/>
              </w:rPr>
            </w:pPr>
            <w:ins w:id="489" w:author="pj" w:date="2022-01-07T18:31:00Z">
              <w:r>
                <w:t>T</w:t>
              </w:r>
            </w:ins>
          </w:p>
        </w:tc>
        <w:tc>
          <w:tcPr>
            <w:tcW w:w="599" w:type="pct"/>
            <w:noWrap/>
          </w:tcPr>
          <w:p w14:paraId="0E7B7D9E" w14:textId="603FBB8B" w:rsidR="0006239E" w:rsidRDefault="0006239E" w:rsidP="0006239E">
            <w:pPr>
              <w:pStyle w:val="TAL"/>
              <w:jc w:val="center"/>
              <w:rPr>
                <w:ins w:id="490" w:author="pj" w:date="2022-01-07T18:31:00Z"/>
              </w:rPr>
            </w:pPr>
            <w:ins w:id="491" w:author="pj" w:date="2022-01-07T18:31:00Z">
              <w:r>
                <w:t>T</w:t>
              </w:r>
            </w:ins>
          </w:p>
        </w:tc>
        <w:tc>
          <w:tcPr>
            <w:tcW w:w="599" w:type="pct"/>
            <w:noWrap/>
          </w:tcPr>
          <w:p w14:paraId="328EDEDB" w14:textId="080AAB80" w:rsidR="0006239E" w:rsidRDefault="0006239E" w:rsidP="0006239E">
            <w:pPr>
              <w:pStyle w:val="TAL"/>
              <w:jc w:val="center"/>
              <w:rPr>
                <w:ins w:id="492" w:author="pj" w:date="2022-01-07T18:31:00Z"/>
              </w:rPr>
            </w:pPr>
            <w:ins w:id="493" w:author="pj" w:date="2022-01-07T18:31:00Z">
              <w:r>
                <w:t>F</w:t>
              </w:r>
            </w:ins>
          </w:p>
        </w:tc>
        <w:tc>
          <w:tcPr>
            <w:tcW w:w="599" w:type="pct"/>
            <w:noWrap/>
          </w:tcPr>
          <w:p w14:paraId="2E0843D6" w14:textId="1C620579" w:rsidR="0006239E" w:rsidRDefault="0006239E" w:rsidP="0006239E">
            <w:pPr>
              <w:pStyle w:val="TAL"/>
              <w:jc w:val="center"/>
              <w:rPr>
                <w:ins w:id="494" w:author="pj" w:date="2022-01-07T18:31:00Z"/>
              </w:rPr>
            </w:pPr>
            <w:ins w:id="495" w:author="pj" w:date="2022-01-07T18:31:00Z">
              <w:r>
                <w:t>T</w:t>
              </w:r>
            </w:ins>
          </w:p>
        </w:tc>
      </w:tr>
      <w:tr w:rsidR="0006239E" w:rsidRPr="008D31B8" w14:paraId="2080B875" w14:textId="77777777" w:rsidTr="00290787">
        <w:trPr>
          <w:cantSplit/>
          <w:jc w:val="center"/>
          <w:ins w:id="496" w:author="pj" w:date="2021-12-16T18:39:00Z"/>
        </w:trPr>
        <w:tc>
          <w:tcPr>
            <w:tcW w:w="2404" w:type="pct"/>
            <w:noWrap/>
          </w:tcPr>
          <w:p w14:paraId="7799B7F2" w14:textId="77777777" w:rsidR="0006239E" w:rsidRPr="00B26339" w:rsidRDefault="0006239E" w:rsidP="0006239E">
            <w:pPr>
              <w:pStyle w:val="TAL"/>
              <w:rPr>
                <w:ins w:id="497" w:author="pj" w:date="2021-12-16T18:39:00Z"/>
                <w:rFonts w:cs="Arial"/>
              </w:rPr>
            </w:pPr>
            <w:ins w:id="498" w:author="pj" w:date="2021-12-16T18:39:00Z">
              <w:r w:rsidRPr="00F8385F">
                <w:rPr>
                  <w:rFonts w:cs="Arial"/>
                </w:rPr>
                <w:t>groupType</w:t>
              </w:r>
            </w:ins>
          </w:p>
        </w:tc>
        <w:tc>
          <w:tcPr>
            <w:tcW w:w="199" w:type="pct"/>
            <w:noWrap/>
          </w:tcPr>
          <w:p w14:paraId="5F32A471" w14:textId="77777777" w:rsidR="0006239E" w:rsidRDefault="0006239E" w:rsidP="0006239E">
            <w:pPr>
              <w:pStyle w:val="TAL"/>
              <w:jc w:val="center"/>
              <w:rPr>
                <w:ins w:id="499" w:author="pj" w:date="2021-12-16T18:39:00Z"/>
              </w:rPr>
            </w:pPr>
            <w:ins w:id="500" w:author="pj" w:date="2021-12-16T18:39:00Z">
              <w:r>
                <w:t>M</w:t>
              </w:r>
            </w:ins>
          </w:p>
        </w:tc>
        <w:tc>
          <w:tcPr>
            <w:tcW w:w="599" w:type="pct"/>
            <w:noWrap/>
          </w:tcPr>
          <w:p w14:paraId="34DB61B0" w14:textId="77777777" w:rsidR="0006239E" w:rsidRDefault="0006239E" w:rsidP="0006239E">
            <w:pPr>
              <w:pStyle w:val="TAL"/>
              <w:jc w:val="center"/>
              <w:rPr>
                <w:ins w:id="501" w:author="pj" w:date="2021-12-16T18:39:00Z"/>
              </w:rPr>
            </w:pPr>
            <w:ins w:id="502" w:author="pj" w:date="2021-12-16T18:39:00Z">
              <w:r>
                <w:t>T</w:t>
              </w:r>
            </w:ins>
          </w:p>
        </w:tc>
        <w:tc>
          <w:tcPr>
            <w:tcW w:w="599" w:type="pct"/>
            <w:noWrap/>
          </w:tcPr>
          <w:p w14:paraId="5F3F6039" w14:textId="77777777" w:rsidR="0006239E" w:rsidRDefault="0006239E" w:rsidP="0006239E">
            <w:pPr>
              <w:pStyle w:val="TAL"/>
              <w:jc w:val="center"/>
              <w:rPr>
                <w:ins w:id="503" w:author="pj" w:date="2021-12-16T18:39:00Z"/>
              </w:rPr>
            </w:pPr>
            <w:ins w:id="504" w:author="pj" w:date="2021-12-16T18:39:00Z">
              <w:r>
                <w:t>F</w:t>
              </w:r>
            </w:ins>
          </w:p>
        </w:tc>
        <w:tc>
          <w:tcPr>
            <w:tcW w:w="599" w:type="pct"/>
            <w:noWrap/>
          </w:tcPr>
          <w:p w14:paraId="1D5B48E5" w14:textId="77777777" w:rsidR="0006239E" w:rsidRDefault="0006239E" w:rsidP="0006239E">
            <w:pPr>
              <w:pStyle w:val="TAL"/>
              <w:jc w:val="center"/>
              <w:rPr>
                <w:ins w:id="505" w:author="pj" w:date="2021-12-16T18:39:00Z"/>
              </w:rPr>
            </w:pPr>
            <w:ins w:id="506" w:author="pj" w:date="2021-12-16T18:39:00Z">
              <w:r>
                <w:t>T</w:t>
              </w:r>
            </w:ins>
          </w:p>
        </w:tc>
        <w:tc>
          <w:tcPr>
            <w:tcW w:w="599" w:type="pct"/>
            <w:noWrap/>
          </w:tcPr>
          <w:p w14:paraId="52083908" w14:textId="77777777" w:rsidR="0006239E" w:rsidRDefault="0006239E" w:rsidP="0006239E">
            <w:pPr>
              <w:pStyle w:val="TAL"/>
              <w:jc w:val="center"/>
              <w:rPr>
                <w:ins w:id="507" w:author="pj" w:date="2021-12-16T18:39:00Z"/>
              </w:rPr>
            </w:pPr>
            <w:ins w:id="508" w:author="pj" w:date="2021-12-16T18:39:00Z">
              <w:r>
                <w:t>F</w:t>
              </w:r>
            </w:ins>
          </w:p>
        </w:tc>
      </w:tr>
      <w:tr w:rsidR="0006239E" w:rsidRPr="008D31B8" w14:paraId="5B32409C" w14:textId="77777777" w:rsidTr="00290787">
        <w:trPr>
          <w:cantSplit/>
          <w:jc w:val="center"/>
          <w:ins w:id="509" w:author="pj" w:date="2021-12-16T18:39:00Z"/>
        </w:trPr>
        <w:tc>
          <w:tcPr>
            <w:tcW w:w="2404" w:type="pct"/>
            <w:noWrap/>
          </w:tcPr>
          <w:p w14:paraId="05311E19" w14:textId="77777777" w:rsidR="0006239E" w:rsidRPr="00B26339" w:rsidRDefault="0006239E" w:rsidP="0006239E">
            <w:pPr>
              <w:pStyle w:val="TAL"/>
              <w:rPr>
                <w:ins w:id="510" w:author="pj" w:date="2021-12-16T18:39:00Z"/>
                <w:rFonts w:cs="Arial"/>
              </w:rPr>
            </w:pPr>
            <w:ins w:id="511" w:author="pj" w:date="2021-12-16T18:39:00Z">
              <w:r w:rsidRPr="00F8385F">
                <w:rPr>
                  <w:rFonts w:cs="Arial"/>
                </w:rPr>
                <w:t>groupOwner</w:t>
              </w:r>
            </w:ins>
          </w:p>
        </w:tc>
        <w:tc>
          <w:tcPr>
            <w:tcW w:w="199" w:type="pct"/>
            <w:noWrap/>
            <w:vAlign w:val="center"/>
          </w:tcPr>
          <w:p w14:paraId="485C6465" w14:textId="77777777" w:rsidR="0006239E" w:rsidRPr="008D31B8" w:rsidRDefault="0006239E" w:rsidP="0006239E">
            <w:pPr>
              <w:pStyle w:val="TAL"/>
              <w:jc w:val="center"/>
              <w:rPr>
                <w:ins w:id="512" w:author="pj" w:date="2021-12-16T18:39:00Z"/>
              </w:rPr>
            </w:pPr>
            <w:ins w:id="513" w:author="pj" w:date="2021-12-16T18:39:00Z">
              <w:r>
                <w:t>O</w:t>
              </w:r>
            </w:ins>
          </w:p>
        </w:tc>
        <w:tc>
          <w:tcPr>
            <w:tcW w:w="599" w:type="pct"/>
            <w:noWrap/>
          </w:tcPr>
          <w:p w14:paraId="1B846331" w14:textId="77777777" w:rsidR="0006239E" w:rsidRPr="008D31B8" w:rsidRDefault="0006239E" w:rsidP="0006239E">
            <w:pPr>
              <w:pStyle w:val="TAL"/>
              <w:jc w:val="center"/>
              <w:rPr>
                <w:ins w:id="514" w:author="pj" w:date="2021-12-16T18:39:00Z"/>
              </w:rPr>
            </w:pPr>
            <w:ins w:id="515" w:author="pj" w:date="2021-12-16T18:39:00Z">
              <w:r>
                <w:t>T</w:t>
              </w:r>
            </w:ins>
          </w:p>
        </w:tc>
        <w:tc>
          <w:tcPr>
            <w:tcW w:w="599" w:type="pct"/>
            <w:noWrap/>
          </w:tcPr>
          <w:p w14:paraId="40DE02E0" w14:textId="77777777" w:rsidR="0006239E" w:rsidRPr="008D31B8" w:rsidRDefault="0006239E" w:rsidP="0006239E">
            <w:pPr>
              <w:pStyle w:val="TAL"/>
              <w:jc w:val="center"/>
              <w:rPr>
                <w:ins w:id="516" w:author="pj" w:date="2021-12-16T18:39:00Z"/>
              </w:rPr>
            </w:pPr>
            <w:ins w:id="517" w:author="pj" w:date="2021-12-16T18:39:00Z">
              <w:r>
                <w:t>T</w:t>
              </w:r>
            </w:ins>
          </w:p>
        </w:tc>
        <w:tc>
          <w:tcPr>
            <w:tcW w:w="599" w:type="pct"/>
            <w:noWrap/>
          </w:tcPr>
          <w:p w14:paraId="20212E6F" w14:textId="77777777" w:rsidR="0006239E" w:rsidRDefault="0006239E" w:rsidP="0006239E">
            <w:pPr>
              <w:pStyle w:val="TAL"/>
              <w:jc w:val="center"/>
              <w:rPr>
                <w:ins w:id="518" w:author="pj" w:date="2021-12-16T18:39:00Z"/>
              </w:rPr>
            </w:pPr>
            <w:ins w:id="519" w:author="pj" w:date="2021-12-16T18:39:00Z">
              <w:r>
                <w:t>F</w:t>
              </w:r>
            </w:ins>
          </w:p>
        </w:tc>
        <w:tc>
          <w:tcPr>
            <w:tcW w:w="599" w:type="pct"/>
            <w:noWrap/>
          </w:tcPr>
          <w:p w14:paraId="33FF10BF" w14:textId="77777777" w:rsidR="0006239E" w:rsidRPr="008D31B8" w:rsidRDefault="0006239E" w:rsidP="0006239E">
            <w:pPr>
              <w:pStyle w:val="TAL"/>
              <w:jc w:val="center"/>
              <w:rPr>
                <w:ins w:id="520" w:author="pj" w:date="2021-12-16T18:39:00Z"/>
              </w:rPr>
            </w:pPr>
            <w:ins w:id="521" w:author="pj" w:date="2021-12-16T18:39:00Z">
              <w:r>
                <w:t>T</w:t>
              </w:r>
            </w:ins>
          </w:p>
        </w:tc>
      </w:tr>
      <w:tr w:rsidR="0006239E" w:rsidRPr="008D31B8" w14:paraId="089E6703" w14:textId="77777777" w:rsidTr="00290787">
        <w:trPr>
          <w:cantSplit/>
          <w:jc w:val="center"/>
          <w:ins w:id="522" w:author="pj" w:date="2021-12-16T18:39:00Z"/>
        </w:trPr>
        <w:tc>
          <w:tcPr>
            <w:tcW w:w="2404" w:type="pct"/>
            <w:noWrap/>
          </w:tcPr>
          <w:p w14:paraId="31E5769E" w14:textId="77777777" w:rsidR="0006239E" w:rsidRPr="00B26339" w:rsidRDefault="0006239E" w:rsidP="0006239E">
            <w:pPr>
              <w:pStyle w:val="TAL"/>
              <w:rPr>
                <w:ins w:id="523" w:author="pj" w:date="2021-12-16T18:39:00Z"/>
                <w:rFonts w:cs="Arial"/>
              </w:rPr>
            </w:pPr>
            <w:ins w:id="524" w:author="pj" w:date="2021-12-16T18:39:00Z">
              <w:r w:rsidRPr="00F8385F">
                <w:rPr>
                  <w:rFonts w:cs="Arial"/>
                </w:rPr>
                <w:t>groupDomain</w:t>
              </w:r>
            </w:ins>
          </w:p>
        </w:tc>
        <w:tc>
          <w:tcPr>
            <w:tcW w:w="199" w:type="pct"/>
            <w:noWrap/>
          </w:tcPr>
          <w:p w14:paraId="4B044BFC" w14:textId="77777777" w:rsidR="0006239E" w:rsidRPr="008D31B8" w:rsidRDefault="0006239E" w:rsidP="0006239E">
            <w:pPr>
              <w:pStyle w:val="TAL"/>
              <w:jc w:val="center"/>
              <w:rPr>
                <w:ins w:id="525" w:author="pj" w:date="2021-12-16T18:39:00Z"/>
              </w:rPr>
            </w:pPr>
            <w:ins w:id="526" w:author="pj" w:date="2021-12-16T18:39:00Z">
              <w:r w:rsidRPr="0026652B">
                <w:t>O</w:t>
              </w:r>
            </w:ins>
          </w:p>
        </w:tc>
        <w:tc>
          <w:tcPr>
            <w:tcW w:w="599" w:type="pct"/>
            <w:noWrap/>
          </w:tcPr>
          <w:p w14:paraId="7EE3F269" w14:textId="77777777" w:rsidR="0006239E" w:rsidRPr="008D31B8" w:rsidRDefault="0006239E" w:rsidP="0006239E">
            <w:pPr>
              <w:pStyle w:val="TAL"/>
              <w:jc w:val="center"/>
              <w:rPr>
                <w:ins w:id="527" w:author="pj" w:date="2021-12-16T18:39:00Z"/>
              </w:rPr>
            </w:pPr>
            <w:ins w:id="528" w:author="pj" w:date="2021-12-16T18:39:00Z">
              <w:r w:rsidRPr="008D31B8">
                <w:t>T</w:t>
              </w:r>
            </w:ins>
          </w:p>
        </w:tc>
        <w:tc>
          <w:tcPr>
            <w:tcW w:w="599" w:type="pct"/>
            <w:noWrap/>
          </w:tcPr>
          <w:p w14:paraId="09D7AD9E" w14:textId="77777777" w:rsidR="0006239E" w:rsidRPr="008D31B8" w:rsidRDefault="0006239E" w:rsidP="0006239E">
            <w:pPr>
              <w:pStyle w:val="TAL"/>
              <w:jc w:val="center"/>
              <w:rPr>
                <w:ins w:id="529" w:author="pj" w:date="2021-12-16T18:39:00Z"/>
              </w:rPr>
            </w:pPr>
            <w:ins w:id="530" w:author="pj" w:date="2021-12-16T18:39:00Z">
              <w:r>
                <w:t>T</w:t>
              </w:r>
            </w:ins>
          </w:p>
        </w:tc>
        <w:tc>
          <w:tcPr>
            <w:tcW w:w="599" w:type="pct"/>
            <w:noWrap/>
          </w:tcPr>
          <w:p w14:paraId="322C4976" w14:textId="77777777" w:rsidR="0006239E" w:rsidRPr="008D31B8" w:rsidRDefault="0006239E" w:rsidP="0006239E">
            <w:pPr>
              <w:pStyle w:val="TAL"/>
              <w:jc w:val="center"/>
              <w:rPr>
                <w:ins w:id="531" w:author="pj" w:date="2021-12-16T18:39:00Z"/>
              </w:rPr>
            </w:pPr>
            <w:ins w:id="532" w:author="pj" w:date="2021-12-16T18:39:00Z">
              <w:r>
                <w:t>F</w:t>
              </w:r>
            </w:ins>
          </w:p>
        </w:tc>
        <w:tc>
          <w:tcPr>
            <w:tcW w:w="599" w:type="pct"/>
            <w:noWrap/>
          </w:tcPr>
          <w:p w14:paraId="680AFD25" w14:textId="77777777" w:rsidR="0006239E" w:rsidRPr="008D31B8" w:rsidRDefault="0006239E" w:rsidP="0006239E">
            <w:pPr>
              <w:pStyle w:val="TAL"/>
              <w:jc w:val="center"/>
              <w:rPr>
                <w:ins w:id="533" w:author="pj" w:date="2021-12-16T18:39:00Z"/>
              </w:rPr>
            </w:pPr>
            <w:ins w:id="534" w:author="pj" w:date="2021-12-16T18:39:00Z">
              <w:r>
                <w:t>T</w:t>
              </w:r>
            </w:ins>
          </w:p>
        </w:tc>
      </w:tr>
      <w:tr w:rsidR="0006239E" w:rsidRPr="008D31B8" w14:paraId="6F24EBA9" w14:textId="77777777" w:rsidTr="00290787">
        <w:trPr>
          <w:cantSplit/>
          <w:jc w:val="center"/>
          <w:ins w:id="535" w:author="pj" w:date="2022-01-07T17:52:00Z"/>
        </w:trPr>
        <w:tc>
          <w:tcPr>
            <w:tcW w:w="2404" w:type="pct"/>
            <w:noWrap/>
          </w:tcPr>
          <w:p w14:paraId="4D03987A" w14:textId="74ABDF46" w:rsidR="0006239E" w:rsidRPr="00F8385F" w:rsidRDefault="0006239E" w:rsidP="0006239E">
            <w:pPr>
              <w:pStyle w:val="TAL"/>
              <w:rPr>
                <w:ins w:id="536" w:author="pj" w:date="2022-01-07T17:52:00Z"/>
                <w:rFonts w:cs="Arial"/>
              </w:rPr>
            </w:pPr>
            <w:ins w:id="537" w:author="pj" w:date="2022-01-07T17:52:00Z">
              <w:r>
                <w:rPr>
                  <w:rFonts w:cs="Arial"/>
                </w:rPr>
                <w:t>plmnIds</w:t>
              </w:r>
            </w:ins>
          </w:p>
        </w:tc>
        <w:tc>
          <w:tcPr>
            <w:tcW w:w="199" w:type="pct"/>
            <w:noWrap/>
          </w:tcPr>
          <w:p w14:paraId="1DFD6002" w14:textId="5430996B" w:rsidR="0006239E" w:rsidRPr="003F297D" w:rsidRDefault="0006239E" w:rsidP="0006239E">
            <w:pPr>
              <w:pStyle w:val="TAL"/>
              <w:jc w:val="center"/>
              <w:rPr>
                <w:ins w:id="538" w:author="pj" w:date="2022-01-07T17:52:00Z"/>
              </w:rPr>
            </w:pPr>
            <w:ins w:id="539" w:author="pj" w:date="2022-01-07T17:52:00Z">
              <w:r w:rsidRPr="00CA4419">
                <w:t>O</w:t>
              </w:r>
            </w:ins>
          </w:p>
        </w:tc>
        <w:tc>
          <w:tcPr>
            <w:tcW w:w="599" w:type="pct"/>
            <w:noWrap/>
          </w:tcPr>
          <w:p w14:paraId="1C58DE7B" w14:textId="677A924F" w:rsidR="0006239E" w:rsidRPr="008D31B8" w:rsidRDefault="0006239E" w:rsidP="0006239E">
            <w:pPr>
              <w:pStyle w:val="TAL"/>
              <w:jc w:val="center"/>
              <w:rPr>
                <w:ins w:id="540" w:author="pj" w:date="2022-01-07T17:52:00Z"/>
              </w:rPr>
            </w:pPr>
            <w:ins w:id="541" w:author="pj" w:date="2022-01-07T17:52:00Z">
              <w:r w:rsidRPr="008D31B8">
                <w:t>T</w:t>
              </w:r>
            </w:ins>
          </w:p>
        </w:tc>
        <w:tc>
          <w:tcPr>
            <w:tcW w:w="599" w:type="pct"/>
            <w:noWrap/>
          </w:tcPr>
          <w:p w14:paraId="185BDF8A" w14:textId="644BC4E0" w:rsidR="0006239E" w:rsidRDefault="0006239E" w:rsidP="0006239E">
            <w:pPr>
              <w:pStyle w:val="TAL"/>
              <w:jc w:val="center"/>
              <w:rPr>
                <w:ins w:id="542" w:author="pj" w:date="2022-01-07T17:52:00Z"/>
              </w:rPr>
            </w:pPr>
            <w:ins w:id="543" w:author="pj" w:date="2022-01-07T17:52:00Z">
              <w:r>
                <w:t>T</w:t>
              </w:r>
            </w:ins>
          </w:p>
        </w:tc>
        <w:tc>
          <w:tcPr>
            <w:tcW w:w="599" w:type="pct"/>
            <w:noWrap/>
          </w:tcPr>
          <w:p w14:paraId="179B7638" w14:textId="49CCBFF5" w:rsidR="0006239E" w:rsidRDefault="0006239E" w:rsidP="0006239E">
            <w:pPr>
              <w:pStyle w:val="TAL"/>
              <w:jc w:val="center"/>
              <w:rPr>
                <w:ins w:id="544" w:author="pj" w:date="2022-01-07T17:52:00Z"/>
              </w:rPr>
            </w:pPr>
            <w:ins w:id="545" w:author="pj" w:date="2022-01-07T17:52:00Z">
              <w:r>
                <w:t>F</w:t>
              </w:r>
            </w:ins>
          </w:p>
        </w:tc>
        <w:tc>
          <w:tcPr>
            <w:tcW w:w="599" w:type="pct"/>
            <w:noWrap/>
          </w:tcPr>
          <w:p w14:paraId="421307F4" w14:textId="4EECFA23" w:rsidR="0006239E" w:rsidRDefault="0006239E" w:rsidP="0006239E">
            <w:pPr>
              <w:pStyle w:val="TAL"/>
              <w:jc w:val="center"/>
              <w:rPr>
                <w:ins w:id="546" w:author="pj" w:date="2022-01-07T17:52:00Z"/>
              </w:rPr>
            </w:pPr>
            <w:ins w:id="547" w:author="pj" w:date="2022-01-07T17:52:00Z">
              <w:r>
                <w:t>T</w:t>
              </w:r>
            </w:ins>
          </w:p>
        </w:tc>
      </w:tr>
      <w:tr w:rsidR="0006239E" w:rsidRPr="008D31B8" w14:paraId="1FE4AA8E" w14:textId="77777777" w:rsidTr="00290787">
        <w:trPr>
          <w:cantSplit/>
          <w:jc w:val="center"/>
          <w:ins w:id="548" w:author="pj" w:date="2022-01-07T17:49:00Z"/>
        </w:trPr>
        <w:tc>
          <w:tcPr>
            <w:tcW w:w="2404" w:type="pct"/>
            <w:noWrap/>
          </w:tcPr>
          <w:p w14:paraId="570BEB26" w14:textId="2F517E5E" w:rsidR="0006239E" w:rsidRPr="00F8385F" w:rsidRDefault="0006239E" w:rsidP="0006239E">
            <w:pPr>
              <w:pStyle w:val="TAL"/>
              <w:rPr>
                <w:ins w:id="549" w:author="pj" w:date="2022-01-07T17:49:00Z"/>
                <w:rFonts w:cs="Arial"/>
              </w:rPr>
            </w:pPr>
            <w:ins w:id="550" w:author="pj" w:date="2022-01-07T17:49:00Z">
              <w:r>
                <w:rPr>
                  <w:rFonts w:cs="Arial"/>
                </w:rPr>
                <w:t>sNSSAIs</w:t>
              </w:r>
            </w:ins>
          </w:p>
        </w:tc>
        <w:tc>
          <w:tcPr>
            <w:tcW w:w="199" w:type="pct"/>
            <w:noWrap/>
          </w:tcPr>
          <w:p w14:paraId="7F48EF23" w14:textId="739474FE" w:rsidR="0006239E" w:rsidRPr="003F297D" w:rsidRDefault="0006239E" w:rsidP="0006239E">
            <w:pPr>
              <w:pStyle w:val="TAL"/>
              <w:jc w:val="center"/>
              <w:rPr>
                <w:ins w:id="551" w:author="pj" w:date="2022-01-07T17:49:00Z"/>
              </w:rPr>
            </w:pPr>
            <w:ins w:id="552" w:author="pj" w:date="2022-01-07T17:50:00Z">
              <w:r w:rsidRPr="00CA4419">
                <w:t>O</w:t>
              </w:r>
            </w:ins>
          </w:p>
        </w:tc>
        <w:tc>
          <w:tcPr>
            <w:tcW w:w="599" w:type="pct"/>
            <w:noWrap/>
          </w:tcPr>
          <w:p w14:paraId="2C0B05DB" w14:textId="21593C92" w:rsidR="0006239E" w:rsidRPr="008D31B8" w:rsidRDefault="0006239E" w:rsidP="0006239E">
            <w:pPr>
              <w:pStyle w:val="TAL"/>
              <w:jc w:val="center"/>
              <w:rPr>
                <w:ins w:id="553" w:author="pj" w:date="2022-01-07T17:49:00Z"/>
              </w:rPr>
            </w:pPr>
            <w:ins w:id="554" w:author="pj" w:date="2022-01-07T17:50:00Z">
              <w:r w:rsidRPr="008D31B8">
                <w:t>T</w:t>
              </w:r>
            </w:ins>
          </w:p>
        </w:tc>
        <w:tc>
          <w:tcPr>
            <w:tcW w:w="599" w:type="pct"/>
            <w:noWrap/>
          </w:tcPr>
          <w:p w14:paraId="3DEC6B04" w14:textId="77757019" w:rsidR="0006239E" w:rsidRDefault="0006239E" w:rsidP="0006239E">
            <w:pPr>
              <w:pStyle w:val="TAL"/>
              <w:jc w:val="center"/>
              <w:rPr>
                <w:ins w:id="555" w:author="pj" w:date="2022-01-07T17:49:00Z"/>
              </w:rPr>
            </w:pPr>
            <w:ins w:id="556" w:author="pj" w:date="2022-01-07T17:50:00Z">
              <w:r>
                <w:t>T</w:t>
              </w:r>
            </w:ins>
          </w:p>
        </w:tc>
        <w:tc>
          <w:tcPr>
            <w:tcW w:w="599" w:type="pct"/>
            <w:noWrap/>
          </w:tcPr>
          <w:p w14:paraId="31D244BB" w14:textId="6F5A5EB9" w:rsidR="0006239E" w:rsidRDefault="0006239E" w:rsidP="0006239E">
            <w:pPr>
              <w:pStyle w:val="TAL"/>
              <w:jc w:val="center"/>
              <w:rPr>
                <w:ins w:id="557" w:author="pj" w:date="2022-01-07T17:49:00Z"/>
              </w:rPr>
            </w:pPr>
            <w:ins w:id="558" w:author="pj" w:date="2022-01-07T17:50:00Z">
              <w:r>
                <w:t>F</w:t>
              </w:r>
            </w:ins>
          </w:p>
        </w:tc>
        <w:tc>
          <w:tcPr>
            <w:tcW w:w="599" w:type="pct"/>
            <w:noWrap/>
          </w:tcPr>
          <w:p w14:paraId="6AA39053" w14:textId="78F0D1EB" w:rsidR="0006239E" w:rsidRDefault="0006239E" w:rsidP="0006239E">
            <w:pPr>
              <w:pStyle w:val="TAL"/>
              <w:jc w:val="center"/>
              <w:rPr>
                <w:ins w:id="559" w:author="pj" w:date="2022-01-07T17:49:00Z"/>
              </w:rPr>
            </w:pPr>
            <w:ins w:id="560" w:author="pj" w:date="2022-01-07T17:50:00Z">
              <w:r>
                <w:t>T</w:t>
              </w:r>
            </w:ins>
          </w:p>
        </w:tc>
      </w:tr>
      <w:tr w:rsidR="0006239E" w:rsidRPr="008D31B8" w14:paraId="5DE25A57" w14:textId="77777777" w:rsidTr="00290787">
        <w:trPr>
          <w:cantSplit/>
          <w:jc w:val="center"/>
          <w:ins w:id="561" w:author="pj" w:date="2021-12-16T18:39:00Z"/>
        </w:trPr>
        <w:tc>
          <w:tcPr>
            <w:tcW w:w="2404" w:type="pct"/>
            <w:noWrap/>
          </w:tcPr>
          <w:p w14:paraId="3FE28727" w14:textId="77777777" w:rsidR="0006239E" w:rsidRPr="00B26339" w:rsidRDefault="0006239E" w:rsidP="0006239E">
            <w:pPr>
              <w:pStyle w:val="TAL"/>
              <w:rPr>
                <w:ins w:id="562" w:author="pj" w:date="2021-12-16T18:39:00Z"/>
                <w:rFonts w:cs="Arial"/>
              </w:rPr>
            </w:pPr>
            <w:ins w:id="563" w:author="pj" w:date="2021-12-16T18:39:00Z">
              <w:r w:rsidRPr="00F8385F">
                <w:rPr>
                  <w:rFonts w:cs="Arial"/>
                </w:rPr>
                <w:t>noOfMembers</w:t>
              </w:r>
            </w:ins>
          </w:p>
        </w:tc>
        <w:tc>
          <w:tcPr>
            <w:tcW w:w="199" w:type="pct"/>
            <w:noWrap/>
          </w:tcPr>
          <w:p w14:paraId="7067AB52" w14:textId="77777777" w:rsidR="0006239E" w:rsidRPr="008D31B8" w:rsidRDefault="0006239E" w:rsidP="0006239E">
            <w:pPr>
              <w:pStyle w:val="TAL"/>
              <w:jc w:val="center"/>
              <w:rPr>
                <w:ins w:id="564" w:author="pj" w:date="2021-12-16T18:39:00Z"/>
              </w:rPr>
            </w:pPr>
            <w:ins w:id="565" w:author="pj" w:date="2021-12-16T18:39:00Z">
              <w:r>
                <w:t>O</w:t>
              </w:r>
            </w:ins>
          </w:p>
        </w:tc>
        <w:tc>
          <w:tcPr>
            <w:tcW w:w="599" w:type="pct"/>
            <w:noWrap/>
          </w:tcPr>
          <w:p w14:paraId="542465EB" w14:textId="77777777" w:rsidR="0006239E" w:rsidRPr="008D31B8" w:rsidRDefault="0006239E" w:rsidP="0006239E">
            <w:pPr>
              <w:pStyle w:val="TAL"/>
              <w:jc w:val="center"/>
              <w:rPr>
                <w:ins w:id="566" w:author="pj" w:date="2021-12-16T18:39:00Z"/>
              </w:rPr>
            </w:pPr>
            <w:ins w:id="567" w:author="pj" w:date="2021-12-16T18:39:00Z">
              <w:r w:rsidRPr="008D31B8">
                <w:t>T</w:t>
              </w:r>
            </w:ins>
          </w:p>
        </w:tc>
        <w:tc>
          <w:tcPr>
            <w:tcW w:w="599" w:type="pct"/>
            <w:noWrap/>
          </w:tcPr>
          <w:p w14:paraId="1366CF67" w14:textId="77777777" w:rsidR="0006239E" w:rsidRPr="008D31B8" w:rsidRDefault="0006239E" w:rsidP="0006239E">
            <w:pPr>
              <w:pStyle w:val="TAL"/>
              <w:jc w:val="center"/>
              <w:rPr>
                <w:ins w:id="568" w:author="pj" w:date="2021-12-16T18:39:00Z"/>
              </w:rPr>
            </w:pPr>
            <w:ins w:id="569" w:author="pj" w:date="2021-12-16T18:39:00Z">
              <w:r w:rsidRPr="004B1E75">
                <w:t>F</w:t>
              </w:r>
            </w:ins>
          </w:p>
        </w:tc>
        <w:tc>
          <w:tcPr>
            <w:tcW w:w="599" w:type="pct"/>
            <w:noWrap/>
          </w:tcPr>
          <w:p w14:paraId="6A2F4C87" w14:textId="77777777" w:rsidR="0006239E" w:rsidRPr="008D31B8" w:rsidRDefault="0006239E" w:rsidP="0006239E">
            <w:pPr>
              <w:pStyle w:val="TAL"/>
              <w:jc w:val="center"/>
              <w:rPr>
                <w:ins w:id="570" w:author="pj" w:date="2021-12-16T18:39:00Z"/>
              </w:rPr>
            </w:pPr>
            <w:ins w:id="571" w:author="pj" w:date="2021-12-16T18:39:00Z">
              <w:r>
                <w:t>F</w:t>
              </w:r>
            </w:ins>
          </w:p>
        </w:tc>
        <w:tc>
          <w:tcPr>
            <w:tcW w:w="599" w:type="pct"/>
            <w:noWrap/>
          </w:tcPr>
          <w:p w14:paraId="3397B408" w14:textId="77777777" w:rsidR="0006239E" w:rsidRPr="008D31B8" w:rsidRDefault="0006239E" w:rsidP="0006239E">
            <w:pPr>
              <w:pStyle w:val="TAL"/>
              <w:jc w:val="center"/>
              <w:rPr>
                <w:ins w:id="572" w:author="pj" w:date="2021-12-16T18:39:00Z"/>
              </w:rPr>
            </w:pPr>
            <w:ins w:id="573" w:author="pj" w:date="2021-12-16T18:39:00Z">
              <w:r w:rsidRPr="008D31B8">
                <w:t>T</w:t>
              </w:r>
            </w:ins>
          </w:p>
        </w:tc>
      </w:tr>
      <w:tr w:rsidR="0006239E" w14:paraId="397F7D12" w14:textId="77777777" w:rsidTr="00290787">
        <w:trPr>
          <w:cantSplit/>
          <w:jc w:val="center"/>
          <w:ins w:id="574" w:author="pj" w:date="2021-12-16T18:39:00Z"/>
        </w:trPr>
        <w:tc>
          <w:tcPr>
            <w:tcW w:w="2404" w:type="pct"/>
            <w:noWrap/>
          </w:tcPr>
          <w:p w14:paraId="4FB0A7BA" w14:textId="77777777" w:rsidR="0006239E" w:rsidRPr="00B26339" w:rsidRDefault="0006239E" w:rsidP="0006239E">
            <w:pPr>
              <w:pStyle w:val="TAL"/>
              <w:rPr>
                <w:ins w:id="575" w:author="pj" w:date="2021-12-16T18:39:00Z"/>
                <w:rFonts w:cs="Arial"/>
              </w:rPr>
            </w:pPr>
            <w:bookmarkStart w:id="576" w:name="_Hlk90567548"/>
            <w:ins w:id="577" w:author="pj" w:date="2021-12-16T18:39:00Z">
              <w:r>
                <w:rPr>
                  <w:rFonts w:hint="eastAsia"/>
                  <w:b/>
                  <w:bCs/>
                </w:rPr>
                <w:t>Attribute related to role</w:t>
              </w:r>
            </w:ins>
          </w:p>
        </w:tc>
        <w:tc>
          <w:tcPr>
            <w:tcW w:w="199" w:type="pct"/>
            <w:noWrap/>
          </w:tcPr>
          <w:p w14:paraId="471F6888" w14:textId="77777777" w:rsidR="0006239E" w:rsidRDefault="0006239E" w:rsidP="0006239E">
            <w:pPr>
              <w:pStyle w:val="TAL"/>
              <w:jc w:val="center"/>
              <w:rPr>
                <w:ins w:id="578" w:author="pj" w:date="2021-12-16T18:39:00Z"/>
              </w:rPr>
            </w:pPr>
          </w:p>
        </w:tc>
        <w:tc>
          <w:tcPr>
            <w:tcW w:w="599" w:type="pct"/>
            <w:noWrap/>
          </w:tcPr>
          <w:p w14:paraId="1AF9FAB5" w14:textId="77777777" w:rsidR="0006239E" w:rsidRDefault="0006239E" w:rsidP="0006239E">
            <w:pPr>
              <w:pStyle w:val="TAL"/>
              <w:jc w:val="center"/>
              <w:rPr>
                <w:ins w:id="579" w:author="pj" w:date="2021-12-16T18:39:00Z"/>
              </w:rPr>
            </w:pPr>
          </w:p>
        </w:tc>
        <w:tc>
          <w:tcPr>
            <w:tcW w:w="599" w:type="pct"/>
            <w:noWrap/>
          </w:tcPr>
          <w:p w14:paraId="0313A84E" w14:textId="77777777" w:rsidR="0006239E" w:rsidRDefault="0006239E" w:rsidP="0006239E">
            <w:pPr>
              <w:pStyle w:val="TAL"/>
              <w:jc w:val="center"/>
              <w:rPr>
                <w:ins w:id="580" w:author="pj" w:date="2021-12-16T18:39:00Z"/>
              </w:rPr>
            </w:pPr>
          </w:p>
        </w:tc>
        <w:tc>
          <w:tcPr>
            <w:tcW w:w="599" w:type="pct"/>
            <w:noWrap/>
          </w:tcPr>
          <w:p w14:paraId="242C74CE" w14:textId="77777777" w:rsidR="0006239E" w:rsidRDefault="0006239E" w:rsidP="0006239E">
            <w:pPr>
              <w:pStyle w:val="TAL"/>
              <w:jc w:val="center"/>
              <w:rPr>
                <w:ins w:id="581" w:author="pj" w:date="2021-12-16T18:39:00Z"/>
              </w:rPr>
            </w:pPr>
          </w:p>
        </w:tc>
        <w:tc>
          <w:tcPr>
            <w:tcW w:w="599" w:type="pct"/>
            <w:noWrap/>
          </w:tcPr>
          <w:p w14:paraId="5889CCB7" w14:textId="77777777" w:rsidR="0006239E" w:rsidRDefault="0006239E" w:rsidP="0006239E">
            <w:pPr>
              <w:pStyle w:val="TAL"/>
              <w:jc w:val="center"/>
              <w:rPr>
                <w:ins w:id="582" w:author="pj" w:date="2021-12-16T18:39:00Z"/>
              </w:rPr>
            </w:pPr>
          </w:p>
        </w:tc>
      </w:tr>
      <w:tr w:rsidR="0006239E" w14:paraId="42653433" w14:textId="77777777" w:rsidTr="00290787">
        <w:trPr>
          <w:cantSplit/>
          <w:jc w:val="center"/>
          <w:ins w:id="583" w:author="pj" w:date="2021-12-16T18:39:00Z"/>
        </w:trPr>
        <w:tc>
          <w:tcPr>
            <w:tcW w:w="2404" w:type="pct"/>
            <w:noWrap/>
          </w:tcPr>
          <w:p w14:paraId="6AEDE74A" w14:textId="2813C0FB" w:rsidR="0006239E" w:rsidRPr="00B26339" w:rsidRDefault="007A689C" w:rsidP="0006239E">
            <w:pPr>
              <w:pStyle w:val="TAL"/>
              <w:rPr>
                <w:ins w:id="584" w:author="pj" w:date="2021-12-16T18:39:00Z"/>
                <w:rFonts w:cs="Arial"/>
              </w:rPr>
            </w:pPr>
            <w:ins w:id="585" w:author="Sean Sun" w:date="2022-03-03T15:03:00Z">
              <w:r>
                <w:rPr>
                  <w:rFonts w:cs="Arial"/>
                </w:rPr>
                <w:t>p</w:t>
              </w:r>
            </w:ins>
            <w:ins w:id="586" w:author="pj" w:date="2021-12-16T18:39:00Z">
              <w:del w:id="587" w:author="Sean Sun" w:date="2022-03-03T15:03:00Z">
                <w:r w:rsidR="0006239E" w:rsidRPr="00F8385F" w:rsidDel="007A689C">
                  <w:rPr>
                    <w:rFonts w:cs="Arial"/>
                  </w:rPr>
                  <w:delText>authP</w:delText>
                </w:r>
              </w:del>
              <w:r w:rsidR="0006239E" w:rsidRPr="00F8385F">
                <w:rPr>
                  <w:rFonts w:cs="Arial"/>
                </w:rPr>
                <w:t>olicy</w:t>
              </w:r>
            </w:ins>
            <w:ins w:id="588" w:author="Sean Sun" w:date="2022-03-03T15:03:00Z">
              <w:r>
                <w:rPr>
                  <w:rFonts w:cs="Arial"/>
                </w:rPr>
                <w:t>4Authn</w:t>
              </w:r>
            </w:ins>
            <w:ins w:id="589" w:author="pj" w:date="2021-12-16T18:39:00Z">
              <w:r w:rsidR="0006239E">
                <w:rPr>
                  <w:rFonts w:cs="Arial"/>
                </w:rPr>
                <w:t>Ref</w:t>
              </w:r>
            </w:ins>
          </w:p>
        </w:tc>
        <w:tc>
          <w:tcPr>
            <w:tcW w:w="199" w:type="pct"/>
            <w:noWrap/>
          </w:tcPr>
          <w:p w14:paraId="43CEF439" w14:textId="637B5CF7" w:rsidR="0006239E" w:rsidRDefault="008E3091" w:rsidP="0006239E">
            <w:pPr>
              <w:pStyle w:val="TAL"/>
              <w:jc w:val="center"/>
              <w:rPr>
                <w:ins w:id="590" w:author="pj" w:date="2021-12-16T18:39:00Z"/>
              </w:rPr>
            </w:pPr>
            <w:ins w:id="591" w:author="pj" w:date="2022-01-07T19:06:00Z">
              <w:r>
                <w:t>O</w:t>
              </w:r>
            </w:ins>
          </w:p>
        </w:tc>
        <w:tc>
          <w:tcPr>
            <w:tcW w:w="599" w:type="pct"/>
            <w:noWrap/>
          </w:tcPr>
          <w:p w14:paraId="757C0FBC" w14:textId="77777777" w:rsidR="0006239E" w:rsidRDefault="0006239E" w:rsidP="0006239E">
            <w:pPr>
              <w:pStyle w:val="TAL"/>
              <w:jc w:val="center"/>
              <w:rPr>
                <w:ins w:id="592" w:author="pj" w:date="2021-12-16T18:39:00Z"/>
              </w:rPr>
            </w:pPr>
            <w:ins w:id="593" w:author="pj" w:date="2021-12-16T18:39:00Z">
              <w:r>
                <w:t>T</w:t>
              </w:r>
            </w:ins>
          </w:p>
        </w:tc>
        <w:tc>
          <w:tcPr>
            <w:tcW w:w="599" w:type="pct"/>
            <w:noWrap/>
          </w:tcPr>
          <w:p w14:paraId="3374A81E" w14:textId="77777777" w:rsidR="0006239E" w:rsidRDefault="0006239E" w:rsidP="0006239E">
            <w:pPr>
              <w:pStyle w:val="TAL"/>
              <w:jc w:val="center"/>
              <w:rPr>
                <w:ins w:id="594" w:author="pj" w:date="2021-12-16T18:39:00Z"/>
              </w:rPr>
            </w:pPr>
            <w:ins w:id="595" w:author="pj" w:date="2021-12-16T18:39:00Z">
              <w:r>
                <w:t>T</w:t>
              </w:r>
            </w:ins>
          </w:p>
        </w:tc>
        <w:tc>
          <w:tcPr>
            <w:tcW w:w="599" w:type="pct"/>
            <w:noWrap/>
          </w:tcPr>
          <w:p w14:paraId="1D625474" w14:textId="77777777" w:rsidR="0006239E" w:rsidRDefault="0006239E" w:rsidP="0006239E">
            <w:pPr>
              <w:pStyle w:val="TAL"/>
              <w:jc w:val="center"/>
              <w:rPr>
                <w:ins w:id="596" w:author="pj" w:date="2021-12-16T18:39:00Z"/>
              </w:rPr>
            </w:pPr>
            <w:ins w:id="597" w:author="pj" w:date="2021-12-16T18:39:00Z">
              <w:r>
                <w:t>F</w:t>
              </w:r>
            </w:ins>
          </w:p>
        </w:tc>
        <w:tc>
          <w:tcPr>
            <w:tcW w:w="599" w:type="pct"/>
            <w:noWrap/>
          </w:tcPr>
          <w:p w14:paraId="604E998A" w14:textId="77777777" w:rsidR="0006239E" w:rsidRDefault="0006239E" w:rsidP="0006239E">
            <w:pPr>
              <w:pStyle w:val="TAL"/>
              <w:jc w:val="center"/>
              <w:rPr>
                <w:ins w:id="598" w:author="pj" w:date="2021-12-16T18:39:00Z"/>
              </w:rPr>
            </w:pPr>
            <w:ins w:id="599" w:author="pj" w:date="2021-12-16T18:39:00Z">
              <w:r>
                <w:t>T</w:t>
              </w:r>
            </w:ins>
          </w:p>
        </w:tc>
      </w:tr>
      <w:tr w:rsidR="0006239E" w14:paraId="42A7CAFE" w14:textId="77777777" w:rsidTr="00290787">
        <w:trPr>
          <w:cantSplit/>
          <w:jc w:val="center"/>
          <w:ins w:id="600" w:author="pj" w:date="2021-12-16T18:39:00Z"/>
        </w:trPr>
        <w:tc>
          <w:tcPr>
            <w:tcW w:w="2404" w:type="pct"/>
            <w:noWrap/>
          </w:tcPr>
          <w:p w14:paraId="3F90660A" w14:textId="07D710AD" w:rsidR="0006239E" w:rsidRPr="001217F0" w:rsidRDefault="003D61F4" w:rsidP="0006239E">
            <w:pPr>
              <w:pStyle w:val="TAL"/>
              <w:rPr>
                <w:ins w:id="601" w:author="pj" w:date="2021-12-16T18:39:00Z"/>
                <w:rFonts w:cs="Arial"/>
              </w:rPr>
            </w:pPr>
            <w:ins w:id="602" w:author="Sean Sun" w:date="2022-03-03T15:09:00Z">
              <w:r>
                <w:rPr>
                  <w:rFonts w:cs="Arial"/>
                </w:rPr>
                <w:t>i</w:t>
              </w:r>
            </w:ins>
            <w:ins w:id="603" w:author="pj" w:date="2021-12-16T18:39:00Z">
              <w:del w:id="604" w:author="Sean Sun" w:date="2022-03-03T15:09:00Z">
                <w:r w:rsidR="008E1319" w:rsidDel="003D61F4">
                  <w:rPr>
                    <w:rFonts w:cs="Arial"/>
                  </w:rPr>
                  <w:delText>I</w:delText>
                </w:r>
              </w:del>
              <w:r w:rsidR="0006239E">
                <w:rPr>
                  <w:rFonts w:cs="Arial"/>
                </w:rPr>
                <w:t>dentity</w:t>
              </w:r>
            </w:ins>
            <w:ins w:id="605" w:author="Sean Sun" w:date="2022-03-03T15:01:00Z">
              <w:r w:rsidR="008E1319">
                <w:rPr>
                  <w:rFonts w:cs="Arial"/>
                </w:rPr>
                <w:t>4AC</w:t>
              </w:r>
            </w:ins>
            <w:ins w:id="606" w:author="pj" w:date="2021-12-16T18:39:00Z">
              <w:r w:rsidR="0006239E">
                <w:rPr>
                  <w:rFonts w:cs="Arial"/>
                </w:rPr>
                <w:t>Ref</w:t>
              </w:r>
            </w:ins>
          </w:p>
        </w:tc>
        <w:tc>
          <w:tcPr>
            <w:tcW w:w="199" w:type="pct"/>
            <w:noWrap/>
          </w:tcPr>
          <w:p w14:paraId="21A75B7C" w14:textId="77777777" w:rsidR="0006239E" w:rsidRDefault="0006239E" w:rsidP="0006239E">
            <w:pPr>
              <w:pStyle w:val="TAL"/>
              <w:jc w:val="center"/>
              <w:rPr>
                <w:ins w:id="607" w:author="pj" w:date="2021-12-16T18:39:00Z"/>
              </w:rPr>
            </w:pPr>
            <w:ins w:id="608" w:author="pj" w:date="2021-12-16T18:39:00Z">
              <w:r>
                <w:t>M</w:t>
              </w:r>
            </w:ins>
          </w:p>
        </w:tc>
        <w:tc>
          <w:tcPr>
            <w:tcW w:w="599" w:type="pct"/>
            <w:noWrap/>
          </w:tcPr>
          <w:p w14:paraId="2C6D7353" w14:textId="77777777" w:rsidR="0006239E" w:rsidRDefault="0006239E" w:rsidP="0006239E">
            <w:pPr>
              <w:pStyle w:val="TAL"/>
              <w:jc w:val="center"/>
              <w:rPr>
                <w:ins w:id="609" w:author="pj" w:date="2021-12-16T18:39:00Z"/>
              </w:rPr>
            </w:pPr>
            <w:ins w:id="610" w:author="pj" w:date="2021-12-16T18:39:00Z">
              <w:r>
                <w:t>T</w:t>
              </w:r>
            </w:ins>
          </w:p>
        </w:tc>
        <w:tc>
          <w:tcPr>
            <w:tcW w:w="599" w:type="pct"/>
            <w:noWrap/>
          </w:tcPr>
          <w:p w14:paraId="7DEDF15E" w14:textId="77777777" w:rsidR="0006239E" w:rsidRDefault="0006239E" w:rsidP="0006239E">
            <w:pPr>
              <w:pStyle w:val="TAL"/>
              <w:jc w:val="center"/>
              <w:rPr>
                <w:ins w:id="611" w:author="pj" w:date="2021-12-16T18:39:00Z"/>
              </w:rPr>
            </w:pPr>
            <w:ins w:id="612" w:author="pj" w:date="2021-12-16T18:39:00Z">
              <w:r>
                <w:t>F</w:t>
              </w:r>
            </w:ins>
          </w:p>
        </w:tc>
        <w:tc>
          <w:tcPr>
            <w:tcW w:w="599" w:type="pct"/>
            <w:noWrap/>
          </w:tcPr>
          <w:p w14:paraId="2C51A886" w14:textId="77777777" w:rsidR="0006239E" w:rsidRDefault="0006239E" w:rsidP="0006239E">
            <w:pPr>
              <w:pStyle w:val="TAL"/>
              <w:jc w:val="center"/>
              <w:rPr>
                <w:ins w:id="613" w:author="pj" w:date="2021-12-16T18:39:00Z"/>
              </w:rPr>
            </w:pPr>
            <w:ins w:id="614" w:author="pj" w:date="2021-12-16T18:39:00Z">
              <w:r>
                <w:t>F</w:t>
              </w:r>
            </w:ins>
          </w:p>
        </w:tc>
        <w:tc>
          <w:tcPr>
            <w:tcW w:w="599" w:type="pct"/>
            <w:noWrap/>
          </w:tcPr>
          <w:p w14:paraId="53BADC71" w14:textId="77777777" w:rsidR="0006239E" w:rsidRDefault="0006239E" w:rsidP="0006239E">
            <w:pPr>
              <w:pStyle w:val="TAL"/>
              <w:jc w:val="center"/>
              <w:rPr>
                <w:ins w:id="615" w:author="pj" w:date="2021-12-16T18:39:00Z"/>
              </w:rPr>
            </w:pPr>
            <w:ins w:id="616" w:author="pj" w:date="2021-12-16T18:39:00Z">
              <w:r>
                <w:t>T</w:t>
              </w:r>
            </w:ins>
          </w:p>
        </w:tc>
      </w:tr>
      <w:tr w:rsidR="0006239E" w:rsidDel="005073D5" w14:paraId="0AE0F4A2" w14:textId="09152E31" w:rsidTr="00290787">
        <w:trPr>
          <w:cantSplit/>
          <w:jc w:val="center"/>
          <w:ins w:id="617" w:author="pj" w:date="2021-12-16T18:39:00Z"/>
          <w:del w:id="618" w:author="Sean Sun" w:date="2022-03-07T11:26:00Z"/>
        </w:trPr>
        <w:tc>
          <w:tcPr>
            <w:tcW w:w="2404" w:type="pct"/>
            <w:noWrap/>
          </w:tcPr>
          <w:p w14:paraId="3A235A59" w14:textId="3D312CCC" w:rsidR="0006239E" w:rsidDel="005073D5" w:rsidRDefault="0006239E" w:rsidP="0006239E">
            <w:pPr>
              <w:pStyle w:val="TAL"/>
              <w:rPr>
                <w:ins w:id="619" w:author="pj" w:date="2021-12-16T18:39:00Z"/>
                <w:del w:id="620" w:author="Sean Sun" w:date="2022-03-07T11:26:00Z"/>
                <w:rFonts w:cs="Arial"/>
              </w:rPr>
            </w:pPr>
            <w:ins w:id="621" w:author="pj" w:date="2021-12-16T18:39:00Z">
              <w:del w:id="622" w:author="Sean Sun" w:date="2022-03-07T11:26:00Z">
                <w:r w:rsidDel="005073D5">
                  <w:rPr>
                    <w:rFonts w:cs="Arial"/>
                  </w:rPr>
                  <w:delText>roleRef</w:delText>
                </w:r>
              </w:del>
            </w:ins>
          </w:p>
        </w:tc>
        <w:tc>
          <w:tcPr>
            <w:tcW w:w="199" w:type="pct"/>
            <w:noWrap/>
          </w:tcPr>
          <w:p w14:paraId="794DEDA2" w14:textId="1A2FB899" w:rsidR="0006239E" w:rsidDel="005073D5" w:rsidRDefault="0006239E" w:rsidP="0006239E">
            <w:pPr>
              <w:pStyle w:val="TAL"/>
              <w:jc w:val="center"/>
              <w:rPr>
                <w:ins w:id="623" w:author="pj" w:date="2021-12-16T18:39:00Z"/>
                <w:del w:id="624" w:author="Sean Sun" w:date="2022-03-07T11:26:00Z"/>
              </w:rPr>
            </w:pPr>
            <w:ins w:id="625" w:author="pj" w:date="2021-12-16T18:39:00Z">
              <w:del w:id="626" w:author="Sean Sun" w:date="2022-03-07T11:26:00Z">
                <w:r w:rsidDel="005073D5">
                  <w:delText>O</w:delText>
                </w:r>
              </w:del>
            </w:ins>
          </w:p>
        </w:tc>
        <w:tc>
          <w:tcPr>
            <w:tcW w:w="599" w:type="pct"/>
            <w:noWrap/>
          </w:tcPr>
          <w:p w14:paraId="3DA24FDF" w14:textId="5394E1DA" w:rsidR="0006239E" w:rsidDel="005073D5" w:rsidRDefault="0006239E" w:rsidP="0006239E">
            <w:pPr>
              <w:pStyle w:val="TAL"/>
              <w:jc w:val="center"/>
              <w:rPr>
                <w:ins w:id="627" w:author="pj" w:date="2021-12-16T18:39:00Z"/>
                <w:del w:id="628" w:author="Sean Sun" w:date="2022-03-07T11:26:00Z"/>
              </w:rPr>
            </w:pPr>
            <w:ins w:id="629" w:author="pj" w:date="2021-12-16T18:39:00Z">
              <w:del w:id="630" w:author="Sean Sun" w:date="2022-03-07T11:26:00Z">
                <w:r w:rsidDel="005073D5">
                  <w:delText>T</w:delText>
                </w:r>
              </w:del>
            </w:ins>
          </w:p>
        </w:tc>
        <w:tc>
          <w:tcPr>
            <w:tcW w:w="599" w:type="pct"/>
            <w:noWrap/>
          </w:tcPr>
          <w:p w14:paraId="16DEE6C5" w14:textId="27E3A796" w:rsidR="0006239E" w:rsidDel="005073D5" w:rsidRDefault="0006239E" w:rsidP="0006239E">
            <w:pPr>
              <w:pStyle w:val="TAL"/>
              <w:jc w:val="center"/>
              <w:rPr>
                <w:ins w:id="631" w:author="pj" w:date="2021-12-16T18:39:00Z"/>
                <w:del w:id="632" w:author="Sean Sun" w:date="2022-03-07T11:26:00Z"/>
              </w:rPr>
            </w:pPr>
            <w:ins w:id="633" w:author="pj" w:date="2021-12-16T18:39:00Z">
              <w:del w:id="634" w:author="Sean Sun" w:date="2022-03-07T11:26:00Z">
                <w:r w:rsidDel="005073D5">
                  <w:delText>T</w:delText>
                </w:r>
              </w:del>
            </w:ins>
          </w:p>
        </w:tc>
        <w:tc>
          <w:tcPr>
            <w:tcW w:w="599" w:type="pct"/>
            <w:noWrap/>
          </w:tcPr>
          <w:p w14:paraId="0047D55C" w14:textId="3028ABCE" w:rsidR="0006239E" w:rsidDel="005073D5" w:rsidRDefault="0006239E" w:rsidP="0006239E">
            <w:pPr>
              <w:pStyle w:val="TAL"/>
              <w:jc w:val="center"/>
              <w:rPr>
                <w:ins w:id="635" w:author="pj" w:date="2021-12-16T18:39:00Z"/>
                <w:del w:id="636" w:author="Sean Sun" w:date="2022-03-07T11:26:00Z"/>
              </w:rPr>
            </w:pPr>
            <w:ins w:id="637" w:author="pj" w:date="2021-12-16T18:39:00Z">
              <w:del w:id="638" w:author="Sean Sun" w:date="2022-03-07T11:26:00Z">
                <w:r w:rsidDel="005073D5">
                  <w:delText>F</w:delText>
                </w:r>
              </w:del>
            </w:ins>
          </w:p>
        </w:tc>
        <w:tc>
          <w:tcPr>
            <w:tcW w:w="599" w:type="pct"/>
            <w:noWrap/>
          </w:tcPr>
          <w:p w14:paraId="5ED0C9F7" w14:textId="61580719" w:rsidR="0006239E" w:rsidDel="005073D5" w:rsidRDefault="0006239E" w:rsidP="0006239E">
            <w:pPr>
              <w:pStyle w:val="TAL"/>
              <w:jc w:val="center"/>
              <w:rPr>
                <w:ins w:id="639" w:author="pj" w:date="2021-12-16T18:39:00Z"/>
                <w:del w:id="640" w:author="Sean Sun" w:date="2022-03-07T11:26:00Z"/>
              </w:rPr>
            </w:pPr>
            <w:ins w:id="641" w:author="pj" w:date="2021-12-16T18:39:00Z">
              <w:del w:id="642" w:author="Sean Sun" w:date="2022-03-07T11:26:00Z">
                <w:r w:rsidDel="005073D5">
                  <w:delText>T</w:delText>
                </w:r>
              </w:del>
            </w:ins>
          </w:p>
        </w:tc>
      </w:tr>
      <w:tr w:rsidR="0006239E" w14:paraId="55E4481D" w14:textId="77777777" w:rsidTr="00290787">
        <w:trPr>
          <w:cantSplit/>
          <w:jc w:val="center"/>
          <w:ins w:id="643" w:author="pj" w:date="2021-12-16T18:39:00Z"/>
        </w:trPr>
        <w:tc>
          <w:tcPr>
            <w:tcW w:w="2404" w:type="pct"/>
            <w:noWrap/>
          </w:tcPr>
          <w:p w14:paraId="73159BED" w14:textId="368EB4AD" w:rsidR="0006239E" w:rsidRDefault="0006239E" w:rsidP="0006239E">
            <w:pPr>
              <w:pStyle w:val="TAL"/>
              <w:rPr>
                <w:ins w:id="644" w:author="pj" w:date="2021-12-16T18:39:00Z"/>
                <w:rFonts w:cs="Arial"/>
              </w:rPr>
            </w:pPr>
            <w:ins w:id="645" w:author="pj" w:date="2021-12-16T18:39:00Z">
              <w:r>
                <w:rPr>
                  <w:rFonts w:cs="Arial"/>
                </w:rPr>
                <w:t>perm</w:t>
              </w:r>
            </w:ins>
            <w:ins w:id="646" w:author="Sean Sun" w:date="2022-03-03T15:02:00Z">
              <w:r w:rsidR="007E4C69">
                <w:rPr>
                  <w:rFonts w:cs="Arial"/>
                </w:rPr>
                <w:t>Info</w:t>
              </w:r>
            </w:ins>
            <w:ins w:id="647" w:author="pj" w:date="2021-12-16T18:39:00Z">
              <w:r>
                <w:rPr>
                  <w:rFonts w:cs="Arial"/>
                </w:rPr>
                <w:t>Ref</w:t>
              </w:r>
            </w:ins>
          </w:p>
        </w:tc>
        <w:tc>
          <w:tcPr>
            <w:tcW w:w="199" w:type="pct"/>
            <w:noWrap/>
          </w:tcPr>
          <w:p w14:paraId="1F0BD254" w14:textId="77777777" w:rsidR="0006239E" w:rsidRDefault="0006239E" w:rsidP="0006239E">
            <w:pPr>
              <w:pStyle w:val="TAL"/>
              <w:jc w:val="center"/>
              <w:rPr>
                <w:ins w:id="648" w:author="pj" w:date="2021-12-16T18:39:00Z"/>
              </w:rPr>
            </w:pPr>
            <w:ins w:id="649" w:author="pj" w:date="2021-12-16T18:39:00Z">
              <w:r>
                <w:t>O</w:t>
              </w:r>
            </w:ins>
          </w:p>
        </w:tc>
        <w:tc>
          <w:tcPr>
            <w:tcW w:w="599" w:type="pct"/>
            <w:noWrap/>
          </w:tcPr>
          <w:p w14:paraId="2390A47A" w14:textId="77777777" w:rsidR="0006239E" w:rsidRDefault="0006239E" w:rsidP="0006239E">
            <w:pPr>
              <w:pStyle w:val="TAL"/>
              <w:jc w:val="center"/>
              <w:rPr>
                <w:ins w:id="650" w:author="pj" w:date="2021-12-16T18:39:00Z"/>
              </w:rPr>
            </w:pPr>
            <w:ins w:id="651" w:author="pj" w:date="2021-12-16T18:39:00Z">
              <w:r>
                <w:t>T</w:t>
              </w:r>
            </w:ins>
          </w:p>
        </w:tc>
        <w:tc>
          <w:tcPr>
            <w:tcW w:w="599" w:type="pct"/>
            <w:noWrap/>
          </w:tcPr>
          <w:p w14:paraId="7F02AC7D" w14:textId="77777777" w:rsidR="0006239E" w:rsidRDefault="0006239E" w:rsidP="0006239E">
            <w:pPr>
              <w:pStyle w:val="TAL"/>
              <w:jc w:val="center"/>
              <w:rPr>
                <w:ins w:id="652" w:author="pj" w:date="2021-12-16T18:39:00Z"/>
              </w:rPr>
            </w:pPr>
            <w:ins w:id="653" w:author="pj" w:date="2021-12-16T18:39:00Z">
              <w:r>
                <w:t>T</w:t>
              </w:r>
            </w:ins>
          </w:p>
        </w:tc>
        <w:tc>
          <w:tcPr>
            <w:tcW w:w="599" w:type="pct"/>
            <w:noWrap/>
          </w:tcPr>
          <w:p w14:paraId="24A04540" w14:textId="77777777" w:rsidR="0006239E" w:rsidRDefault="0006239E" w:rsidP="0006239E">
            <w:pPr>
              <w:pStyle w:val="TAL"/>
              <w:jc w:val="center"/>
              <w:rPr>
                <w:ins w:id="654" w:author="pj" w:date="2021-12-16T18:39:00Z"/>
              </w:rPr>
            </w:pPr>
            <w:ins w:id="655" w:author="pj" w:date="2021-12-16T18:39:00Z">
              <w:r>
                <w:t>F</w:t>
              </w:r>
            </w:ins>
          </w:p>
        </w:tc>
        <w:tc>
          <w:tcPr>
            <w:tcW w:w="599" w:type="pct"/>
            <w:noWrap/>
          </w:tcPr>
          <w:p w14:paraId="338D7C3F" w14:textId="77777777" w:rsidR="0006239E" w:rsidRDefault="0006239E" w:rsidP="0006239E">
            <w:pPr>
              <w:pStyle w:val="TAL"/>
              <w:jc w:val="center"/>
              <w:rPr>
                <w:ins w:id="656" w:author="pj" w:date="2021-12-16T18:39:00Z"/>
              </w:rPr>
            </w:pPr>
            <w:ins w:id="657" w:author="pj" w:date="2021-12-16T18:39:00Z">
              <w:r>
                <w:t>T</w:t>
              </w:r>
            </w:ins>
          </w:p>
        </w:tc>
      </w:tr>
      <w:bookmarkEnd w:id="576"/>
    </w:tbl>
    <w:p w14:paraId="31AF6876" w14:textId="77777777" w:rsidR="00A63EE7" w:rsidRPr="008D31B8" w:rsidRDefault="00A63EE7" w:rsidP="00A63EE7">
      <w:pPr>
        <w:rPr>
          <w:ins w:id="658" w:author="pj" w:date="2021-12-16T18:39:00Z"/>
        </w:rPr>
      </w:pPr>
    </w:p>
    <w:p w14:paraId="31474E3C" w14:textId="77777777" w:rsidR="00A63EE7" w:rsidRPr="008D31B8" w:rsidRDefault="00A63EE7" w:rsidP="00A63EE7">
      <w:pPr>
        <w:pStyle w:val="Heading4"/>
        <w:rPr>
          <w:ins w:id="659" w:author="pj" w:date="2021-12-16T18:39:00Z"/>
          <w:lang w:val="en-US"/>
        </w:rPr>
      </w:pPr>
      <w:ins w:id="660" w:author="pj" w:date="2021-12-16T18:39:00Z">
        <w:r w:rsidRPr="008D31B8">
          <w:rPr>
            <w:lang w:val="en-US"/>
          </w:rPr>
          <w:t>4.3.</w:t>
        </w:r>
        <w:r>
          <w:rPr>
            <w:lang w:val="en-US"/>
          </w:rPr>
          <w:t>y</w:t>
        </w:r>
        <w:r w:rsidRPr="008D31B8">
          <w:rPr>
            <w:lang w:val="en-US"/>
          </w:rPr>
          <w:t>.</w:t>
        </w:r>
        <w:r w:rsidRPr="008D31B8">
          <w:rPr>
            <w:lang w:val="en-US" w:eastAsia="zh-CN"/>
          </w:rPr>
          <w:t>3</w:t>
        </w:r>
        <w:r w:rsidRPr="008D31B8">
          <w:rPr>
            <w:lang w:val="en-US"/>
          </w:rPr>
          <w:tab/>
          <w:t>Attribute constraints</w:t>
        </w:r>
      </w:ins>
    </w:p>
    <w:p w14:paraId="179125B2" w14:textId="4DB2A396" w:rsidR="00A63EE7" w:rsidRDefault="008E3091" w:rsidP="00A63EE7">
      <w:pPr>
        <w:ind w:left="568"/>
        <w:rPr>
          <w:ins w:id="661" w:author="pj" w:date="2021-12-16T18:39:00Z"/>
        </w:rPr>
      </w:pPr>
      <w:ins w:id="662" w:author="pj" w:date="2022-01-07T19:06:00Z">
        <w:r>
          <w:t>None</w:t>
        </w:r>
      </w:ins>
      <w:ins w:id="663" w:author="pj" w:date="2021-12-16T18:39:00Z">
        <w:r w:rsidR="00A63EE7" w:rsidRPr="00CC6423">
          <w:t>.</w:t>
        </w:r>
      </w:ins>
    </w:p>
    <w:p w14:paraId="365FE599" w14:textId="77777777" w:rsidR="00A63EE7" w:rsidRPr="00CC6423" w:rsidRDefault="00A63EE7" w:rsidP="00A63EE7">
      <w:pPr>
        <w:ind w:left="568"/>
        <w:rPr>
          <w:ins w:id="664" w:author="pj" w:date="2021-12-16T18:39:00Z"/>
        </w:rPr>
      </w:pPr>
    </w:p>
    <w:p w14:paraId="17F7E072" w14:textId="77777777" w:rsidR="00A63EE7" w:rsidRPr="008D31B8" w:rsidRDefault="00A63EE7" w:rsidP="00A63EE7">
      <w:pPr>
        <w:pStyle w:val="Heading4"/>
        <w:rPr>
          <w:ins w:id="665" w:author="pj" w:date="2021-12-16T18:39:00Z"/>
          <w:lang w:val="en-US"/>
        </w:rPr>
      </w:pPr>
      <w:ins w:id="666" w:author="pj" w:date="2021-12-16T18:39:00Z">
        <w:r w:rsidRPr="008D31B8">
          <w:rPr>
            <w:lang w:val="en-US"/>
          </w:rPr>
          <w:t>4.3.</w:t>
        </w:r>
        <w:r>
          <w:rPr>
            <w:lang w:val="en-US"/>
          </w:rPr>
          <w:t>y</w:t>
        </w:r>
        <w:r w:rsidRPr="008D31B8">
          <w:rPr>
            <w:lang w:val="en-US"/>
          </w:rPr>
          <w:t>.</w:t>
        </w:r>
        <w:r w:rsidRPr="008D31B8">
          <w:rPr>
            <w:lang w:val="en-US" w:eastAsia="zh-CN"/>
          </w:rPr>
          <w:t>4</w:t>
        </w:r>
        <w:r w:rsidRPr="008D31B8">
          <w:rPr>
            <w:lang w:val="en-US"/>
          </w:rPr>
          <w:tab/>
          <w:t>Notifications</w:t>
        </w:r>
      </w:ins>
    </w:p>
    <w:p w14:paraId="1B6A424B" w14:textId="77777777" w:rsidR="00A63EE7" w:rsidRDefault="00A63EE7" w:rsidP="00A63EE7">
      <w:pPr>
        <w:rPr>
          <w:ins w:id="667" w:author="pj" w:date="2021-12-16T18:39:00Z"/>
        </w:rPr>
      </w:pPr>
      <w:ins w:id="668" w:author="pj" w:date="2021-12-16T18:39:00Z">
        <w:r w:rsidRPr="008D31B8">
          <w:t>The common notifications defined in clause 4.5 are valid for this IOC, without exceptions or additions</w:t>
        </w:r>
      </w:ins>
    </w:p>
    <w:p w14:paraId="567DF8A8" w14:textId="77777777" w:rsidR="00A63EE7" w:rsidRDefault="00A63EE7" w:rsidP="00A63EE7">
      <w:pPr>
        <w:rPr>
          <w:ins w:id="669" w:author="pj" w:date="2021-12-16T18:39:00Z"/>
        </w:rPr>
      </w:pPr>
    </w:p>
    <w:p w14:paraId="39B934D3" w14:textId="20F994AB" w:rsidR="00A63EE7" w:rsidRPr="00A2327B" w:rsidRDefault="00A63EE7" w:rsidP="00A63EE7">
      <w:pPr>
        <w:pStyle w:val="Heading3"/>
        <w:rPr>
          <w:ins w:id="670" w:author="pj" w:date="2021-12-16T18:39:00Z"/>
          <w:rFonts w:cs="Arial"/>
          <w:lang w:val="en-US" w:eastAsia="zh-CN"/>
        </w:rPr>
      </w:pPr>
      <w:ins w:id="671" w:author="pj" w:date="2021-12-16T18:39:00Z">
        <w:r w:rsidRPr="000878D1">
          <w:rPr>
            <w:rFonts w:cs="Arial"/>
            <w:lang w:val="en-US"/>
          </w:rPr>
          <w:t>4.3.</w:t>
        </w:r>
        <w:r>
          <w:rPr>
            <w:rFonts w:cs="Arial"/>
            <w:lang w:val="en-US"/>
          </w:rPr>
          <w:t>z</w:t>
        </w:r>
        <w:r w:rsidRPr="000878D1">
          <w:rPr>
            <w:rFonts w:cs="Arial"/>
            <w:lang w:val="en-US"/>
          </w:rPr>
          <w:tab/>
        </w:r>
        <w:r>
          <w:rPr>
            <w:rStyle w:val="StyleHeading3h3CourierNewChar"/>
            <w:rFonts w:eastAsia="宋体" w:cs="Arial"/>
            <w:lang w:val="en-US"/>
          </w:rPr>
          <w:t>Policy4Authn</w:t>
        </w:r>
      </w:ins>
    </w:p>
    <w:p w14:paraId="112C5CCB" w14:textId="77777777" w:rsidR="00A63EE7" w:rsidRPr="008D31B8" w:rsidRDefault="00A63EE7" w:rsidP="00A63EE7">
      <w:pPr>
        <w:pStyle w:val="Heading4"/>
        <w:rPr>
          <w:ins w:id="672" w:author="pj" w:date="2021-12-16T18:39:00Z"/>
          <w:lang w:val="en-US"/>
        </w:rPr>
      </w:pPr>
      <w:ins w:id="673" w:author="pj" w:date="2021-12-16T18:39:00Z">
        <w:r w:rsidRPr="008D31B8">
          <w:rPr>
            <w:lang w:val="en-US"/>
          </w:rPr>
          <w:t>4.3.</w:t>
        </w:r>
        <w:r>
          <w:rPr>
            <w:lang w:val="en-US"/>
          </w:rPr>
          <w:t>z</w:t>
        </w:r>
        <w:r w:rsidRPr="008D31B8">
          <w:rPr>
            <w:lang w:val="en-US"/>
          </w:rPr>
          <w:t>.1</w:t>
        </w:r>
        <w:r w:rsidRPr="008D31B8">
          <w:rPr>
            <w:lang w:val="en-US"/>
          </w:rPr>
          <w:tab/>
          <w:t>Definition</w:t>
        </w:r>
      </w:ins>
    </w:p>
    <w:p w14:paraId="6DF09EED" w14:textId="6C7FE63A" w:rsidR="00A63EE7" w:rsidRDefault="007A3D17" w:rsidP="00A63EE7">
      <w:pPr>
        <w:rPr>
          <w:ins w:id="674" w:author="Sean Sun" w:date="2022-01-24T19:22:00Z"/>
        </w:rPr>
      </w:pPr>
      <w:ins w:id="675" w:author="Sean Sun" w:date="2022-03-01T15:23:00Z">
        <w:r>
          <w:t>Th</w:t>
        </w:r>
      </w:ins>
      <w:ins w:id="676" w:author="Sean Sun" w:date="2022-04-26T11:02:00Z">
        <w:r w:rsidR="00F1591C">
          <w:t>is</w:t>
        </w:r>
      </w:ins>
      <w:ins w:id="677" w:author="Sean Sun" w:date="2022-04-26T11:01:00Z">
        <w:r w:rsidR="00F1591C">
          <w:t xml:space="preserve"> IOC </w:t>
        </w:r>
      </w:ins>
      <w:ins w:id="678" w:author="pj" w:date="2021-12-16T18:39:00Z">
        <w:r w:rsidR="00A63EE7">
          <w:t xml:space="preserve">represents </w:t>
        </w:r>
      </w:ins>
      <w:ins w:id="679" w:author="Sean Sun" w:date="2022-04-26T11:05:00Z">
        <w:r w:rsidR="00211FBF">
          <w:t xml:space="preserve">a collection of </w:t>
        </w:r>
      </w:ins>
      <w:ins w:id="680" w:author="pj" w:date="2021-12-16T18:39:00Z">
        <w:r w:rsidR="00A63EE7">
          <w:t>authentication polic</w:t>
        </w:r>
      </w:ins>
      <w:ins w:id="681" w:author="Sean Sun" w:date="2022-04-26T11:05:00Z">
        <w:r w:rsidR="00154BDD">
          <w:t>ies</w:t>
        </w:r>
      </w:ins>
      <w:ins w:id="682" w:author="pj" w:date="2021-12-16T18:39:00Z">
        <w:r w:rsidR="00A63EE7">
          <w:t xml:space="preserve"> which can be assigned to a group of </w:t>
        </w:r>
      </w:ins>
      <w:ins w:id="683" w:author="Sean Sun" w:date="2022-04-24T23:03:00Z">
        <w:r w:rsidR="00C915EA">
          <w:t>MnS</w:t>
        </w:r>
      </w:ins>
      <w:ins w:id="684" w:author="pj" w:date="2021-12-16T18:39:00Z">
        <w:r w:rsidR="00A63EE7">
          <w:t xml:space="preserve"> consumers.</w:t>
        </w:r>
      </w:ins>
      <w:ins w:id="685" w:author="Sean Sun" w:date="2022-04-26T11:02:00Z">
        <w:r w:rsidR="00BB2F25">
          <w:t xml:space="preserve"> </w:t>
        </w:r>
        <w:r w:rsidR="00BB2F25" w:rsidRPr="008E1319">
          <w:t xml:space="preserve">It can be name-contained by </w:t>
        </w:r>
        <w:r w:rsidR="00BB2F25" w:rsidRPr="008E1319">
          <w:rPr>
            <w:rFonts w:ascii="Courier New" w:hAnsi="Courier New" w:cs="Courier New"/>
          </w:rPr>
          <w:t>SubNetwork</w:t>
        </w:r>
        <w:r w:rsidR="00BB2F25" w:rsidRPr="008E1319">
          <w:t>.</w:t>
        </w:r>
      </w:ins>
    </w:p>
    <w:p w14:paraId="165BC122" w14:textId="2214F0DD" w:rsidR="0051514B" w:rsidRDefault="000B66BF" w:rsidP="00A63EE7">
      <w:ins w:id="686" w:author="Sean Sun" w:date="2022-04-26T11:07:00Z">
        <w:r>
          <w:t xml:space="preserve">Instances of "Policy4Authn" are created by </w:t>
        </w:r>
        <w:r w:rsidRPr="0051514B">
          <w:t>Authentication service producer</w:t>
        </w:r>
        <w:r w:rsidR="003C2DFF">
          <w:t xml:space="preserve">. </w:t>
        </w:r>
      </w:ins>
      <w:ins w:id="687" w:author="Sean Sun" w:date="2022-01-24T19:22:00Z">
        <w:r w:rsidR="0051514B" w:rsidRPr="0051514B">
          <w:t>Authentication service producer provides authentication policy management capabilities. Authentication policy management of MnS consumers and producers includes creating, reading, updating and deleting authentication policies.</w:t>
        </w:r>
      </w:ins>
    </w:p>
    <w:p w14:paraId="430DD95E" w14:textId="77777777" w:rsidR="00A63EE7" w:rsidRDefault="00A63EE7" w:rsidP="00A63EE7">
      <w:pPr>
        <w:pStyle w:val="Heading4"/>
        <w:rPr>
          <w:ins w:id="688" w:author="pj" w:date="2021-12-16T18:39:00Z"/>
          <w:lang w:val="en-US"/>
        </w:rPr>
      </w:pPr>
      <w:ins w:id="689" w:author="pj" w:date="2021-12-16T18:39:00Z">
        <w:r w:rsidRPr="008D31B8">
          <w:rPr>
            <w:lang w:val="en-US"/>
          </w:rPr>
          <w:t>4.3.</w:t>
        </w:r>
        <w:r>
          <w:rPr>
            <w:lang w:val="en-US"/>
          </w:rPr>
          <w:t>z</w:t>
        </w:r>
        <w:r w:rsidRPr="008D31B8">
          <w:rPr>
            <w:lang w:val="en-US"/>
          </w:rPr>
          <w:t>.2</w:t>
        </w:r>
        <w:r w:rsidRPr="008D31B8">
          <w:rPr>
            <w:lang w:val="en-US"/>
          </w:rPr>
          <w:tab/>
          <w:t>Attributes</w:t>
        </w:r>
      </w:ins>
    </w:p>
    <w:p w14:paraId="0558BAF3" w14:textId="77777777" w:rsidR="00A63EE7" w:rsidRPr="007721BC" w:rsidRDefault="00A63EE7" w:rsidP="00A63EE7">
      <w:pPr>
        <w:rPr>
          <w:ins w:id="690" w:author="pj" w:date="2021-12-16T18:39:00Z"/>
        </w:rPr>
      </w:pPr>
      <w:ins w:id="691" w:author="pj" w:date="2021-12-16T18:39:00Z">
        <w:r>
          <w:t xml:space="preserve">The </w:t>
        </w:r>
        <w:r w:rsidRPr="008643A4">
          <w:rPr>
            <w:rStyle w:val="StyleHeading3h3CourierNewChar"/>
            <w:rFonts w:eastAsia="宋体" w:cs="Arial"/>
            <w:sz w:val="20"/>
            <w:szCs w:val="14"/>
            <w:lang w:val="en-US"/>
          </w:rPr>
          <w:t>Policy4Authn</w:t>
        </w:r>
        <w:r w:rsidRPr="004B2B6C">
          <w:t xml:space="preserve"> </w:t>
        </w:r>
        <w:r>
          <w:t xml:space="preserve">IOC includes attributes inherited from </w:t>
        </w:r>
        <w:r w:rsidRPr="008643A4">
          <w:rPr>
            <w:rStyle w:val="StyleHeading3h3CourierNewChar"/>
            <w:rFonts w:eastAsia="宋体" w:cs="Arial"/>
            <w:sz w:val="20"/>
            <w:szCs w:val="14"/>
            <w:lang w:val="en-US"/>
          </w:rPr>
          <w:t>Top</w:t>
        </w:r>
        <w:r>
          <w:t xml:space="preserve"> IOC (defined in clause 4.3.29) and the following 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3"/>
        <w:gridCol w:w="1154"/>
        <w:gridCol w:w="1154"/>
        <w:gridCol w:w="1154"/>
        <w:gridCol w:w="1154"/>
      </w:tblGrid>
      <w:tr w:rsidR="00A63EE7" w:rsidRPr="008D31B8" w14:paraId="684DE576" w14:textId="77777777" w:rsidTr="00290787">
        <w:trPr>
          <w:cantSplit/>
          <w:jc w:val="center"/>
          <w:ins w:id="692" w:author="pj" w:date="2021-12-16T18:39:00Z"/>
        </w:trPr>
        <w:tc>
          <w:tcPr>
            <w:tcW w:w="2404" w:type="pct"/>
            <w:shd w:val="clear" w:color="auto" w:fill="BFBFBF"/>
            <w:noWrap/>
          </w:tcPr>
          <w:p w14:paraId="3808C0EA" w14:textId="77777777" w:rsidR="00A63EE7" w:rsidRPr="00B26339" w:rsidRDefault="00A63EE7" w:rsidP="00290787">
            <w:pPr>
              <w:pStyle w:val="TAH"/>
              <w:rPr>
                <w:ins w:id="693" w:author="pj" w:date="2021-12-16T18:39:00Z"/>
                <w:rFonts w:cs="Arial"/>
              </w:rPr>
            </w:pPr>
            <w:ins w:id="694" w:author="pj" w:date="2021-12-16T18:39:00Z">
              <w:r w:rsidRPr="00B26339">
                <w:rPr>
                  <w:rFonts w:cs="Arial"/>
                </w:rPr>
                <w:t>Attribute Name</w:t>
              </w:r>
            </w:ins>
          </w:p>
        </w:tc>
        <w:tc>
          <w:tcPr>
            <w:tcW w:w="199" w:type="pct"/>
            <w:shd w:val="clear" w:color="auto" w:fill="BFBFBF"/>
            <w:noWrap/>
          </w:tcPr>
          <w:p w14:paraId="42DD932B" w14:textId="77777777" w:rsidR="00A63EE7" w:rsidRPr="008D31B8" w:rsidRDefault="00A63EE7" w:rsidP="00290787">
            <w:pPr>
              <w:pStyle w:val="TAH"/>
              <w:rPr>
                <w:ins w:id="695" w:author="pj" w:date="2021-12-16T18:39:00Z"/>
              </w:rPr>
            </w:pPr>
            <w:ins w:id="696" w:author="pj" w:date="2021-12-16T18:39:00Z">
              <w:r w:rsidRPr="008D31B8">
                <w:t>S</w:t>
              </w:r>
            </w:ins>
          </w:p>
        </w:tc>
        <w:tc>
          <w:tcPr>
            <w:tcW w:w="599" w:type="pct"/>
            <w:shd w:val="clear" w:color="auto" w:fill="BFBFBF"/>
            <w:noWrap/>
            <w:vAlign w:val="bottom"/>
          </w:tcPr>
          <w:p w14:paraId="4963C15F" w14:textId="77777777" w:rsidR="00A63EE7" w:rsidRPr="008D31B8" w:rsidRDefault="00A63EE7" w:rsidP="00290787">
            <w:pPr>
              <w:pStyle w:val="TAH"/>
              <w:rPr>
                <w:ins w:id="697" w:author="pj" w:date="2021-12-16T18:39:00Z"/>
              </w:rPr>
            </w:pPr>
            <w:ins w:id="698" w:author="pj" w:date="2021-12-16T18:39:00Z">
              <w:r w:rsidRPr="008D31B8">
                <w:t xml:space="preserve">isReadable </w:t>
              </w:r>
            </w:ins>
          </w:p>
        </w:tc>
        <w:tc>
          <w:tcPr>
            <w:tcW w:w="599" w:type="pct"/>
            <w:shd w:val="clear" w:color="auto" w:fill="BFBFBF"/>
            <w:noWrap/>
            <w:vAlign w:val="bottom"/>
          </w:tcPr>
          <w:p w14:paraId="12FE30CE" w14:textId="77777777" w:rsidR="00A63EE7" w:rsidRPr="008D31B8" w:rsidRDefault="00A63EE7" w:rsidP="00290787">
            <w:pPr>
              <w:pStyle w:val="TAH"/>
              <w:rPr>
                <w:ins w:id="699" w:author="pj" w:date="2021-12-16T18:39:00Z"/>
              </w:rPr>
            </w:pPr>
            <w:ins w:id="700" w:author="pj" w:date="2021-12-16T18:39:00Z">
              <w:r w:rsidRPr="008D31B8">
                <w:t>isWritable</w:t>
              </w:r>
            </w:ins>
          </w:p>
        </w:tc>
        <w:tc>
          <w:tcPr>
            <w:tcW w:w="599" w:type="pct"/>
            <w:shd w:val="clear" w:color="auto" w:fill="BFBFBF"/>
            <w:noWrap/>
          </w:tcPr>
          <w:p w14:paraId="3CA319C4" w14:textId="77777777" w:rsidR="00A63EE7" w:rsidRPr="008D31B8" w:rsidRDefault="00A63EE7" w:rsidP="00290787">
            <w:pPr>
              <w:pStyle w:val="TAH"/>
              <w:rPr>
                <w:ins w:id="701" w:author="pj" w:date="2021-12-16T18:39:00Z"/>
              </w:rPr>
            </w:pPr>
            <w:ins w:id="702" w:author="pj" w:date="2021-12-16T18:39:00Z">
              <w:r w:rsidRPr="008D31B8">
                <w:t>isInvariant</w:t>
              </w:r>
            </w:ins>
          </w:p>
        </w:tc>
        <w:tc>
          <w:tcPr>
            <w:tcW w:w="599" w:type="pct"/>
            <w:shd w:val="clear" w:color="auto" w:fill="BFBFBF"/>
            <w:noWrap/>
          </w:tcPr>
          <w:p w14:paraId="58204041" w14:textId="77777777" w:rsidR="00A63EE7" w:rsidRPr="008D31B8" w:rsidRDefault="00A63EE7" w:rsidP="00290787">
            <w:pPr>
              <w:pStyle w:val="TAH"/>
              <w:rPr>
                <w:ins w:id="703" w:author="pj" w:date="2021-12-16T18:39:00Z"/>
              </w:rPr>
            </w:pPr>
            <w:ins w:id="704" w:author="pj" w:date="2021-12-16T18:39:00Z">
              <w:r w:rsidRPr="008D31B8">
                <w:t>isNotifyable</w:t>
              </w:r>
            </w:ins>
          </w:p>
        </w:tc>
      </w:tr>
      <w:tr w:rsidR="00A63EE7" w:rsidRPr="008D31B8" w14:paraId="1045D66A" w14:textId="77777777" w:rsidTr="00290787">
        <w:trPr>
          <w:cantSplit/>
          <w:jc w:val="center"/>
          <w:ins w:id="705" w:author="pj" w:date="2021-12-16T18:39:00Z"/>
        </w:trPr>
        <w:tc>
          <w:tcPr>
            <w:tcW w:w="2404" w:type="pct"/>
            <w:noWrap/>
          </w:tcPr>
          <w:p w14:paraId="0F68D6A2" w14:textId="77777777" w:rsidR="00A63EE7" w:rsidRPr="00B26339" w:rsidRDefault="00A63EE7" w:rsidP="00290787">
            <w:pPr>
              <w:pStyle w:val="TAL"/>
              <w:rPr>
                <w:ins w:id="706" w:author="pj" w:date="2021-12-16T18:39:00Z"/>
                <w:rFonts w:cs="Arial"/>
              </w:rPr>
            </w:pPr>
            <w:ins w:id="707" w:author="pj" w:date="2021-12-16T18:39:00Z">
              <w:r>
                <w:rPr>
                  <w:rFonts w:cs="Arial"/>
                </w:rPr>
                <w:t>policies</w:t>
              </w:r>
            </w:ins>
          </w:p>
        </w:tc>
        <w:tc>
          <w:tcPr>
            <w:tcW w:w="199" w:type="pct"/>
            <w:noWrap/>
          </w:tcPr>
          <w:p w14:paraId="43FEB482" w14:textId="77777777" w:rsidR="00A63EE7" w:rsidRDefault="00A63EE7" w:rsidP="00290787">
            <w:pPr>
              <w:pStyle w:val="TAL"/>
              <w:jc w:val="center"/>
              <w:rPr>
                <w:ins w:id="708" w:author="pj" w:date="2021-12-16T18:39:00Z"/>
              </w:rPr>
            </w:pPr>
            <w:ins w:id="709" w:author="pj" w:date="2021-12-16T18:39:00Z">
              <w:r>
                <w:t>M</w:t>
              </w:r>
            </w:ins>
          </w:p>
        </w:tc>
        <w:tc>
          <w:tcPr>
            <w:tcW w:w="599" w:type="pct"/>
            <w:noWrap/>
          </w:tcPr>
          <w:p w14:paraId="1D5FA6C9" w14:textId="77777777" w:rsidR="00A63EE7" w:rsidRDefault="00A63EE7" w:rsidP="00290787">
            <w:pPr>
              <w:pStyle w:val="TAL"/>
              <w:jc w:val="center"/>
              <w:rPr>
                <w:ins w:id="710" w:author="pj" w:date="2021-12-16T18:39:00Z"/>
              </w:rPr>
            </w:pPr>
            <w:ins w:id="711" w:author="pj" w:date="2021-12-16T18:39:00Z">
              <w:r>
                <w:t>T</w:t>
              </w:r>
            </w:ins>
          </w:p>
        </w:tc>
        <w:tc>
          <w:tcPr>
            <w:tcW w:w="599" w:type="pct"/>
            <w:noWrap/>
          </w:tcPr>
          <w:p w14:paraId="798E3266" w14:textId="77777777" w:rsidR="00A63EE7" w:rsidRDefault="00A63EE7" w:rsidP="00290787">
            <w:pPr>
              <w:pStyle w:val="TAL"/>
              <w:jc w:val="center"/>
              <w:rPr>
                <w:ins w:id="712" w:author="pj" w:date="2021-12-16T18:39:00Z"/>
              </w:rPr>
            </w:pPr>
            <w:ins w:id="713" w:author="pj" w:date="2021-12-16T18:39:00Z">
              <w:r>
                <w:t>T</w:t>
              </w:r>
            </w:ins>
          </w:p>
        </w:tc>
        <w:tc>
          <w:tcPr>
            <w:tcW w:w="599" w:type="pct"/>
            <w:noWrap/>
          </w:tcPr>
          <w:p w14:paraId="5F307AE6" w14:textId="77777777" w:rsidR="00A63EE7" w:rsidRDefault="00A63EE7" w:rsidP="00290787">
            <w:pPr>
              <w:pStyle w:val="TAL"/>
              <w:jc w:val="center"/>
              <w:rPr>
                <w:ins w:id="714" w:author="pj" w:date="2021-12-16T18:39:00Z"/>
              </w:rPr>
            </w:pPr>
            <w:ins w:id="715" w:author="pj" w:date="2021-12-16T18:39:00Z">
              <w:r>
                <w:t>F</w:t>
              </w:r>
            </w:ins>
          </w:p>
        </w:tc>
        <w:tc>
          <w:tcPr>
            <w:tcW w:w="599" w:type="pct"/>
            <w:noWrap/>
          </w:tcPr>
          <w:p w14:paraId="61E7AF88" w14:textId="77777777" w:rsidR="00A63EE7" w:rsidRDefault="00A63EE7" w:rsidP="00290787">
            <w:pPr>
              <w:pStyle w:val="TAL"/>
              <w:jc w:val="center"/>
              <w:rPr>
                <w:ins w:id="716" w:author="pj" w:date="2021-12-16T18:39:00Z"/>
              </w:rPr>
            </w:pPr>
            <w:ins w:id="717" w:author="pj" w:date="2021-12-16T18:39:00Z">
              <w:r>
                <w:t>T</w:t>
              </w:r>
            </w:ins>
          </w:p>
        </w:tc>
      </w:tr>
    </w:tbl>
    <w:p w14:paraId="623F6A76" w14:textId="77777777" w:rsidR="00A63EE7" w:rsidRPr="008D31B8" w:rsidRDefault="00A63EE7" w:rsidP="00A63EE7">
      <w:pPr>
        <w:rPr>
          <w:ins w:id="718" w:author="pj" w:date="2021-12-16T18:39:00Z"/>
        </w:rPr>
      </w:pPr>
    </w:p>
    <w:p w14:paraId="35E4156C" w14:textId="77777777" w:rsidR="00A63EE7" w:rsidRPr="008D31B8" w:rsidRDefault="00A63EE7" w:rsidP="00A63EE7">
      <w:pPr>
        <w:pStyle w:val="Heading4"/>
        <w:rPr>
          <w:ins w:id="719" w:author="pj" w:date="2021-12-16T18:39:00Z"/>
          <w:lang w:val="en-US"/>
        </w:rPr>
      </w:pPr>
      <w:ins w:id="720" w:author="pj" w:date="2021-12-16T18:39:00Z">
        <w:r w:rsidRPr="008D31B8">
          <w:rPr>
            <w:lang w:val="en-US"/>
          </w:rPr>
          <w:t>4.3.</w:t>
        </w:r>
        <w:r>
          <w:rPr>
            <w:lang w:val="en-US"/>
          </w:rPr>
          <w:t>z</w:t>
        </w:r>
        <w:r w:rsidRPr="008D31B8">
          <w:rPr>
            <w:lang w:val="en-US"/>
          </w:rPr>
          <w:t>.</w:t>
        </w:r>
        <w:r w:rsidRPr="008D31B8">
          <w:rPr>
            <w:lang w:val="en-US" w:eastAsia="zh-CN"/>
          </w:rPr>
          <w:t>3</w:t>
        </w:r>
        <w:r w:rsidRPr="008D31B8">
          <w:rPr>
            <w:lang w:val="en-US"/>
          </w:rPr>
          <w:tab/>
          <w:t>Attribute constraints</w:t>
        </w:r>
      </w:ins>
    </w:p>
    <w:p w14:paraId="0A16A0F0" w14:textId="77777777" w:rsidR="00A63EE7" w:rsidRPr="00CC6423" w:rsidRDefault="00A63EE7" w:rsidP="00A63EE7">
      <w:pPr>
        <w:ind w:left="568"/>
        <w:rPr>
          <w:ins w:id="721" w:author="pj" w:date="2021-12-16T18:39:00Z"/>
        </w:rPr>
      </w:pPr>
      <w:ins w:id="722" w:author="pj" w:date="2021-12-16T18:39:00Z">
        <w:r>
          <w:t>None</w:t>
        </w:r>
        <w:r w:rsidRPr="00CC6423">
          <w:t>.</w:t>
        </w:r>
      </w:ins>
    </w:p>
    <w:p w14:paraId="2128BC5B" w14:textId="77777777" w:rsidR="00A63EE7" w:rsidRPr="008D31B8" w:rsidRDefault="00A63EE7" w:rsidP="00A63EE7">
      <w:pPr>
        <w:pStyle w:val="Heading4"/>
        <w:rPr>
          <w:ins w:id="723" w:author="pj" w:date="2021-12-16T18:39:00Z"/>
          <w:lang w:val="en-US"/>
        </w:rPr>
      </w:pPr>
      <w:ins w:id="724" w:author="pj" w:date="2021-12-16T18:39:00Z">
        <w:r w:rsidRPr="008D31B8">
          <w:rPr>
            <w:lang w:val="en-US"/>
          </w:rPr>
          <w:t>4.3.</w:t>
        </w:r>
        <w:r>
          <w:rPr>
            <w:lang w:val="en-US"/>
          </w:rPr>
          <w:t>z</w:t>
        </w:r>
        <w:r w:rsidRPr="008D31B8">
          <w:rPr>
            <w:lang w:val="en-US"/>
          </w:rPr>
          <w:t>.</w:t>
        </w:r>
        <w:r w:rsidRPr="008D31B8">
          <w:rPr>
            <w:lang w:val="en-US" w:eastAsia="zh-CN"/>
          </w:rPr>
          <w:t>4</w:t>
        </w:r>
        <w:r w:rsidRPr="008D31B8">
          <w:rPr>
            <w:lang w:val="en-US"/>
          </w:rPr>
          <w:tab/>
          <w:t>Notifications</w:t>
        </w:r>
      </w:ins>
    </w:p>
    <w:p w14:paraId="32CEA622" w14:textId="77777777" w:rsidR="00A63EE7" w:rsidRPr="008D31B8" w:rsidRDefault="00A63EE7" w:rsidP="00A63EE7">
      <w:pPr>
        <w:rPr>
          <w:ins w:id="725" w:author="pj" w:date="2021-12-16T18:39:00Z"/>
        </w:rPr>
      </w:pPr>
      <w:ins w:id="726" w:author="pj" w:date="2021-12-16T18:39:00Z">
        <w:r w:rsidRPr="008D31B8">
          <w:t>The common notifications defined in clause 4.5 are valid for this IOC, without exceptions or additions</w:t>
        </w:r>
      </w:ins>
    </w:p>
    <w:p w14:paraId="3CC82D3C" w14:textId="77777777" w:rsidR="00A63EE7" w:rsidRDefault="00A63EE7" w:rsidP="00A63EE7">
      <w:pPr>
        <w:rPr>
          <w:ins w:id="727" w:author="pj" w:date="2021-12-16T18:39:00Z"/>
        </w:rPr>
      </w:pPr>
    </w:p>
    <w:p w14:paraId="667C2A31" w14:textId="77777777" w:rsidR="00A63EE7" w:rsidRPr="00A2327B" w:rsidRDefault="00A63EE7" w:rsidP="00A63EE7">
      <w:pPr>
        <w:pStyle w:val="Heading3"/>
        <w:rPr>
          <w:ins w:id="728" w:author="pj" w:date="2021-12-16T18:39:00Z"/>
          <w:rFonts w:cs="Arial"/>
          <w:lang w:val="en-US" w:eastAsia="zh-CN"/>
        </w:rPr>
      </w:pPr>
      <w:ins w:id="729" w:author="pj" w:date="2021-12-16T18:39:00Z">
        <w:r w:rsidRPr="000878D1">
          <w:rPr>
            <w:rFonts w:cs="Arial"/>
            <w:lang w:val="en-US"/>
          </w:rPr>
          <w:t>4.3.</w:t>
        </w:r>
        <w:r>
          <w:rPr>
            <w:rFonts w:cs="Arial"/>
            <w:lang w:val="en-US"/>
          </w:rPr>
          <w:t>xx</w:t>
        </w:r>
        <w:r w:rsidRPr="000878D1">
          <w:rPr>
            <w:rFonts w:cs="Arial"/>
            <w:lang w:val="en-US"/>
          </w:rPr>
          <w:tab/>
        </w:r>
        <w:bookmarkStart w:id="730" w:name="_Hlk83932676"/>
        <w:r>
          <w:rPr>
            <w:rStyle w:val="StyleHeading3h3CourierNewChar"/>
            <w:rFonts w:eastAsia="宋体" w:cs="Arial"/>
            <w:lang w:val="en-US"/>
          </w:rPr>
          <w:t>AuthSession</w:t>
        </w:r>
        <w:r w:rsidRPr="004B2B6C">
          <w:rPr>
            <w:rStyle w:val="StyleHeading3h3CourierNewChar"/>
            <w:rFonts w:eastAsia="宋体" w:cs="Arial"/>
            <w:lang w:val="en-US"/>
          </w:rPr>
          <w:t xml:space="preserve"> </w:t>
        </w:r>
        <w:bookmarkEnd w:id="730"/>
        <w:r w:rsidRPr="00445835">
          <w:rPr>
            <w:rStyle w:val="StyleHeading3h3CourierNewChar"/>
            <w:rFonts w:eastAsia="宋体" w:cs="Arial"/>
            <w:lang w:val="en-US"/>
          </w:rPr>
          <w:t>&lt;&lt;dataType&gt;&gt;</w:t>
        </w:r>
      </w:ins>
    </w:p>
    <w:p w14:paraId="446B7A02" w14:textId="77777777" w:rsidR="00A63EE7" w:rsidRPr="008D31B8" w:rsidRDefault="00A63EE7" w:rsidP="00A63EE7">
      <w:pPr>
        <w:pStyle w:val="Heading4"/>
        <w:rPr>
          <w:ins w:id="731" w:author="pj" w:date="2021-12-16T18:39:00Z"/>
          <w:lang w:val="en-US"/>
        </w:rPr>
      </w:pPr>
      <w:ins w:id="732" w:author="pj" w:date="2021-12-16T18:39:00Z">
        <w:r w:rsidRPr="008D31B8">
          <w:rPr>
            <w:lang w:val="en-US"/>
          </w:rPr>
          <w:t>4.3.</w:t>
        </w:r>
        <w:r>
          <w:rPr>
            <w:lang w:val="en-US"/>
          </w:rPr>
          <w:t>xx</w:t>
        </w:r>
        <w:r w:rsidRPr="008D31B8">
          <w:rPr>
            <w:lang w:val="en-US"/>
          </w:rPr>
          <w:t>.1</w:t>
        </w:r>
        <w:r w:rsidRPr="008D31B8">
          <w:rPr>
            <w:lang w:val="en-US"/>
          </w:rPr>
          <w:tab/>
          <w:t>Definition</w:t>
        </w:r>
      </w:ins>
    </w:p>
    <w:p w14:paraId="6A348141" w14:textId="616D4BAA" w:rsidR="00A63EE7" w:rsidRDefault="00A63EE7" w:rsidP="00A63EE7">
      <w:pPr>
        <w:rPr>
          <w:ins w:id="733" w:author="Sean Sun" w:date="2022-06-09T09:27:00Z"/>
        </w:rPr>
      </w:pPr>
      <w:ins w:id="734" w:author="pj" w:date="2021-12-16T18:39:00Z">
        <w:r>
          <w:t>This dataType defines state</w:t>
        </w:r>
      </w:ins>
      <w:ins w:id="735" w:author="pj" w:date="2022-01-07T16:58:00Z">
        <w:r w:rsidR="00E22F4F">
          <w:t xml:space="preserve"> </w:t>
        </w:r>
      </w:ins>
      <w:ins w:id="736" w:author="pj" w:date="2021-12-16T18:39:00Z">
        <w:r>
          <w:t xml:space="preserve">and other context of an authentication session of a </w:t>
        </w:r>
      </w:ins>
      <w:ins w:id="737" w:author="Sean Sun" w:date="2022-04-24T23:04:00Z">
        <w:r w:rsidR="00C915EA" w:rsidRPr="0051514B">
          <w:t xml:space="preserve">MnS </w:t>
        </w:r>
      </w:ins>
      <w:ins w:id="738" w:author="pj" w:date="2021-12-16T18:39:00Z">
        <w:r>
          <w:t>consumer.</w:t>
        </w:r>
      </w:ins>
    </w:p>
    <w:p w14:paraId="0019B08C" w14:textId="38CC0F9A" w:rsidR="00C20329" w:rsidRDefault="00C20329" w:rsidP="00A63EE7">
      <w:ins w:id="739" w:author="Sean Sun" w:date="2022-06-09T09:27:00Z">
        <w:r w:rsidRPr="00C20329">
          <w:t>An authentication session is a continuous period of time during which a consumer accesses a MnS Producer service relying on the Authentication of the consumer performed by the authentication service producer.</w:t>
        </w:r>
      </w:ins>
    </w:p>
    <w:p w14:paraId="53C5708D" w14:textId="77777777" w:rsidR="004A4A1F" w:rsidRDefault="00666210" w:rsidP="004A4A1F">
      <w:pPr>
        <w:rPr>
          <w:ins w:id="740" w:author="Sean Sun" w:date="2022-06-09T10:36:00Z"/>
        </w:rPr>
      </w:pPr>
      <w:ins w:id="741" w:author="Sean Sun" w:date="2022-01-24T19:26:00Z">
        <w:r>
          <w:t>Authentication service producer provides capabilities for authentication of MnS consumer. Authentication service producer</w:t>
        </w:r>
      </w:ins>
      <w:ins w:id="742" w:author="nokia-24" w:date="2022-01-24T20:24:00Z">
        <w:r w:rsidR="009075B5">
          <w:t xml:space="preserve"> </w:t>
        </w:r>
      </w:ins>
      <w:ins w:id="743" w:author="Sean Sun" w:date="2022-06-09T10:36:00Z">
        <w:r w:rsidR="003B7B93">
          <w:t>creates an authentication session for the MnS consumer after successfully authenticated the consumer.</w:t>
        </w:r>
      </w:ins>
    </w:p>
    <w:p w14:paraId="30F96AA3" w14:textId="77777777" w:rsidR="000D3947" w:rsidRDefault="00880446" w:rsidP="000D3947">
      <w:pPr>
        <w:rPr>
          <w:ins w:id="744" w:author="Sean Sun" w:date="2022-04-26T13:31:00Z"/>
        </w:rPr>
      </w:pPr>
      <w:ins w:id="745" w:author="Sean Sun" w:date="2022-04-26T13:24:00Z">
        <w:r>
          <w:t xml:space="preserve">The </w:t>
        </w:r>
        <w:r w:rsidRPr="00A12892">
          <w:t>attribute</w:t>
        </w:r>
        <w:r>
          <w:t xml:space="preserve"> </w:t>
        </w:r>
        <w:proofErr w:type="spellStart"/>
        <w:r w:rsidRPr="00880446">
          <w:rPr>
            <w:rStyle w:val="StyleHeading3h3CourierNewChar"/>
            <w:rFonts w:eastAsia="宋体"/>
            <w:sz w:val="20"/>
            <w:szCs w:val="14"/>
            <w:lang w:val="en-US"/>
          </w:rPr>
          <w:t>sessionId</w:t>
        </w:r>
        <w:proofErr w:type="spellEnd"/>
        <w:r w:rsidRPr="00880446">
          <w:rPr>
            <w:rStyle w:val="StyleHeading3h3CourierNewChar"/>
            <w:rFonts w:eastAsia="宋体"/>
            <w:sz w:val="20"/>
            <w:szCs w:val="14"/>
            <w:lang w:val="en-US"/>
          </w:rPr>
          <w:t xml:space="preserve"> </w:t>
        </w:r>
        <w:r>
          <w:t xml:space="preserve">specifies an unique ID and identify an </w:t>
        </w:r>
      </w:ins>
      <w:ins w:id="746" w:author="Sean Sun" w:date="2022-04-26T13:25:00Z">
        <w:r w:rsidR="004438E3">
          <w:t>authentication session</w:t>
        </w:r>
      </w:ins>
      <w:ins w:id="747" w:author="Sean Sun" w:date="2022-04-26T13:26:00Z">
        <w:r w:rsidR="00047B67">
          <w:t xml:space="preserve"> for a MnS consumer</w:t>
        </w:r>
      </w:ins>
      <w:ins w:id="748" w:author="Sean Sun" w:date="2022-04-26T13:24:00Z">
        <w:r>
          <w:t>. It's unique per MnS consumer.</w:t>
        </w:r>
      </w:ins>
    </w:p>
    <w:p w14:paraId="0C812E6B" w14:textId="5799C32B" w:rsidR="000D3947" w:rsidRDefault="00503E1E" w:rsidP="000D3947">
      <w:pPr>
        <w:rPr>
          <w:ins w:id="749" w:author="Sean Sun" w:date="2022-04-26T13:31:00Z"/>
        </w:rPr>
      </w:pPr>
      <w:ins w:id="750" w:author="Sean Sun" w:date="2022-04-26T13:31:00Z">
        <w:r>
          <w:t xml:space="preserve">The </w:t>
        </w:r>
        <w:r w:rsidRPr="00A12892">
          <w:t>attribute</w:t>
        </w:r>
        <w:r w:rsidR="000D3947" w:rsidRPr="000D3947">
          <w:t xml:space="preserve"> </w:t>
        </w:r>
        <w:r w:rsidR="000D3947" w:rsidRPr="00FF41C2">
          <w:rPr>
            <w:rStyle w:val="StyleHeading3h3CourierNewChar"/>
            <w:rFonts w:eastAsia="宋体"/>
            <w:sz w:val="20"/>
            <w:szCs w:val="14"/>
            <w:lang w:val="en-US"/>
          </w:rPr>
          <w:t>authState</w:t>
        </w:r>
      </w:ins>
      <w:ins w:id="751" w:author="Sean Sun" w:date="2022-04-26T13:33:00Z">
        <w:r w:rsidR="00E06DDE">
          <w:t xml:space="preserve"> defines the</w:t>
        </w:r>
      </w:ins>
      <w:ins w:id="752" w:author="Sean Sun" w:date="2022-04-26T13:31:00Z">
        <w:r w:rsidR="000D3947">
          <w:t xml:space="preserve"> state of an authentication session.</w:t>
        </w:r>
      </w:ins>
    </w:p>
    <w:p w14:paraId="6122CCA3" w14:textId="32FBBB72" w:rsidR="00503E1E" w:rsidRDefault="00503E1E" w:rsidP="00503E1E">
      <w:pPr>
        <w:rPr>
          <w:ins w:id="753" w:author="Sean Sun" w:date="2022-04-26T13:31:00Z"/>
        </w:rPr>
      </w:pPr>
      <w:ins w:id="754" w:author="Sean Sun" w:date="2022-04-26T13:31:00Z">
        <w:r>
          <w:t xml:space="preserve">The </w:t>
        </w:r>
        <w:r w:rsidRPr="00A12892">
          <w:t>attribute</w:t>
        </w:r>
      </w:ins>
      <w:ins w:id="755" w:author="Sean Sun" w:date="2022-04-26T13:32:00Z">
        <w:r>
          <w:t xml:space="preserve"> </w:t>
        </w:r>
      </w:ins>
      <w:ins w:id="756" w:author="Sean Sun" w:date="2022-04-26T13:31:00Z">
        <w:r w:rsidRPr="00FF41C2">
          <w:rPr>
            <w:rStyle w:val="StyleHeading3h3CourierNewChar"/>
            <w:rFonts w:eastAsia="宋体"/>
            <w:sz w:val="20"/>
            <w:szCs w:val="14"/>
            <w:lang w:val="en-US"/>
          </w:rPr>
          <w:t>context</w:t>
        </w:r>
        <w:r>
          <w:tab/>
        </w:r>
      </w:ins>
      <w:ins w:id="757" w:author="Sean Sun" w:date="2022-04-26T13:34:00Z">
        <w:r w:rsidR="002C5A4A">
          <w:t>pro</w:t>
        </w:r>
      </w:ins>
      <w:ins w:id="758" w:author="Sean Sun" w:date="2022-04-26T13:39:00Z">
        <w:r w:rsidR="00B25B0E">
          <w:t>vid</w:t>
        </w:r>
      </w:ins>
      <w:ins w:id="759" w:author="Sean Sun" w:date="2022-04-26T13:34:00Z">
        <w:r w:rsidR="002C5A4A">
          <w:t>es</w:t>
        </w:r>
      </w:ins>
      <w:ins w:id="760" w:author="Sean Sun" w:date="2022-04-26T13:39:00Z">
        <w:r w:rsidR="00B25B0E">
          <w:t xml:space="preserve"> </w:t>
        </w:r>
      </w:ins>
      <w:ins w:id="761" w:author="Sean Sun" w:date="2022-04-26T13:51:00Z">
        <w:r w:rsidR="00356875" w:rsidRPr="00F65CD1">
          <w:t>context</w:t>
        </w:r>
      </w:ins>
      <w:ins w:id="762" w:author="Sean Sun" w:date="2022-04-26T13:34:00Z">
        <w:r w:rsidR="002C5A4A" w:rsidRPr="00F65CD1">
          <w:t xml:space="preserve"> information</w:t>
        </w:r>
      </w:ins>
      <w:ins w:id="763" w:author="Sean Sun" w:date="2022-04-26T13:31:00Z">
        <w:r>
          <w:t xml:space="preserve"> of an authentication session for a MnS consumer, e.g., location of the MnS consumer, time of authenticating, etc.</w:t>
        </w:r>
      </w:ins>
    </w:p>
    <w:p w14:paraId="704886A7" w14:textId="307C69B5" w:rsidR="00880446" w:rsidRDefault="00503E1E" w:rsidP="00503E1E">
      <w:ins w:id="764" w:author="Sean Sun" w:date="2022-04-26T13:32:00Z">
        <w:r>
          <w:t xml:space="preserve">The </w:t>
        </w:r>
        <w:r w:rsidRPr="00A12892">
          <w:t>attribute</w:t>
        </w:r>
        <w:r>
          <w:t xml:space="preserve"> </w:t>
        </w:r>
      </w:ins>
      <w:proofErr w:type="spellStart"/>
      <w:ins w:id="765" w:author="Sean Sun" w:date="2022-04-26T13:31:00Z">
        <w:r w:rsidRPr="00FF41C2">
          <w:rPr>
            <w:rStyle w:val="StyleHeading3h3CourierNewChar"/>
            <w:rFonts w:eastAsia="宋体"/>
            <w:sz w:val="20"/>
            <w:szCs w:val="14"/>
            <w:lang w:val="en-US"/>
          </w:rPr>
          <w:t>assocClient</w:t>
        </w:r>
      </w:ins>
      <w:ins w:id="766" w:author="Sean Sun" w:date="2022-06-09T19:03:00Z">
        <w:r w:rsidR="00971BE5">
          <w:rPr>
            <w:rStyle w:val="StyleHeading3h3CourierNewChar"/>
            <w:rFonts w:eastAsia="宋体"/>
            <w:sz w:val="20"/>
            <w:szCs w:val="14"/>
            <w:lang w:val="en-US"/>
          </w:rPr>
          <w:t>Uri</w:t>
        </w:r>
      </w:ins>
      <w:proofErr w:type="spellEnd"/>
      <w:ins w:id="767" w:author="Sean Sun" w:date="2022-04-26T13:31:00Z">
        <w:r>
          <w:tab/>
        </w:r>
      </w:ins>
      <w:ins w:id="768" w:author="Sean Sun" w:date="2022-04-26T13:58:00Z">
        <w:r w:rsidR="00561CE4">
          <w:t>specifies t</w:t>
        </w:r>
      </w:ins>
      <w:ins w:id="769" w:author="Sean Sun" w:date="2022-04-26T13:31:00Z">
        <w:r>
          <w:t>he associated (machine) client/application which acting on behalf of a human MnS consumer when the MnS consumer authenticates to the authentication service producer.</w:t>
        </w:r>
      </w:ins>
      <w:ins w:id="770" w:author="Sean Sun" w:date="2022-06-09T09:46:00Z">
        <w:r w:rsidR="00555D55" w:rsidRPr="00555D55">
          <w:rPr>
            <w:lang w:eastAsia="zh-CN"/>
          </w:rPr>
          <w:t xml:space="preserve"> </w:t>
        </w:r>
        <w:r w:rsidR="00555D55">
          <w:rPr>
            <w:lang w:eastAsia="zh-CN"/>
          </w:rPr>
          <w:t>It is r</w:t>
        </w:r>
        <w:r w:rsidR="00555D55" w:rsidRPr="008907A9">
          <w:rPr>
            <w:lang w:eastAsia="zh-CN"/>
          </w:rPr>
          <w:t>edirection URI to which the</w:t>
        </w:r>
        <w:r w:rsidR="00555D55">
          <w:rPr>
            <w:lang w:eastAsia="zh-CN"/>
          </w:rPr>
          <w:t xml:space="preserve"> authentication</w:t>
        </w:r>
        <w:r w:rsidR="00555D55" w:rsidRPr="008907A9">
          <w:rPr>
            <w:lang w:eastAsia="zh-CN"/>
          </w:rPr>
          <w:t xml:space="preserve"> response </w:t>
        </w:r>
        <w:r w:rsidR="00555D55">
          <w:rPr>
            <w:lang w:eastAsia="zh-CN"/>
          </w:rPr>
          <w:t xml:space="preserve">from authentication service producer </w:t>
        </w:r>
        <w:r w:rsidR="00555D55" w:rsidRPr="008907A9">
          <w:rPr>
            <w:lang w:eastAsia="zh-CN"/>
          </w:rPr>
          <w:t>will be sent</w:t>
        </w:r>
        <w:r w:rsidR="00555D55">
          <w:t xml:space="preserve"> e</w:t>
        </w:r>
      </w:ins>
      <w:ins w:id="771" w:author="Sean Sun" w:date="2022-04-26T13:31:00Z">
        <w:r>
          <w:t xml:space="preserve">.g., it could be </w:t>
        </w:r>
      </w:ins>
      <w:ins w:id="772" w:author="Sean Sun" w:date="2022-04-26T16:11:00Z">
        <w:r w:rsidR="0013532C">
          <w:t xml:space="preserve">a URL address of </w:t>
        </w:r>
      </w:ins>
      <w:ins w:id="773" w:author="Sean Sun" w:date="2022-04-26T13:31:00Z">
        <w:r>
          <w:t>a digital portal, a mediated management function, etc.</w:t>
        </w:r>
      </w:ins>
      <w:ins w:id="774" w:author="Sean Sun" w:date="2022-04-26T13:41:00Z">
        <w:r w:rsidR="003F1329">
          <w:t xml:space="preserve"> </w:t>
        </w:r>
      </w:ins>
    </w:p>
    <w:p w14:paraId="52E644B7" w14:textId="563BCB1C" w:rsidR="00C95AE5" w:rsidRDefault="00DB7A88" w:rsidP="00503E1E">
      <w:pPr>
        <w:rPr>
          <w:ins w:id="775" w:author="Sean Sun" w:date="2022-04-26T13:40:00Z"/>
        </w:rPr>
      </w:pPr>
      <w:ins w:id="776" w:author="Sean Sun" w:date="2022-04-26T13:32:00Z">
        <w:r>
          <w:t xml:space="preserve">The </w:t>
        </w:r>
        <w:r w:rsidRPr="00A12892">
          <w:t>attribute</w:t>
        </w:r>
        <w:r>
          <w:t xml:space="preserve"> </w:t>
        </w:r>
      </w:ins>
      <w:ins w:id="777" w:author="Sean Sun" w:date="2022-04-26T13:31:00Z">
        <w:r w:rsidRPr="00FF41C2">
          <w:rPr>
            <w:rStyle w:val="StyleHeading3h3CourierNewChar"/>
            <w:rFonts w:eastAsia="宋体"/>
            <w:sz w:val="20"/>
            <w:szCs w:val="14"/>
            <w:lang w:val="en-US"/>
          </w:rPr>
          <w:t>assocClient</w:t>
        </w:r>
        <w:r>
          <w:tab/>
        </w:r>
      </w:ins>
      <w:ins w:id="778" w:author="Sean Sun" w:date="2022-04-26T13:58:00Z">
        <w:r>
          <w:t>specifies t</w:t>
        </w:r>
      </w:ins>
      <w:ins w:id="779" w:author="Sean Sun" w:date="2022-04-26T13:31:00Z">
        <w:r>
          <w:t>he associated (machine) client/application which acting on behalf of a human MnS consumer when the MnS consumer authenticates to the authentication service producer.</w:t>
        </w:r>
      </w:ins>
      <w:r w:rsidR="00C95AE5">
        <w:rPr>
          <w:lang w:eastAsia="zh-CN"/>
        </w:rPr>
        <w:t xml:space="preserve"> </w:t>
      </w:r>
      <w:ins w:id="780" w:author="Sean Sun" w:date="2022-06-09T09:47:00Z">
        <w:r w:rsidR="00555D55">
          <w:rPr>
            <w:lang w:eastAsia="zh-CN"/>
          </w:rPr>
          <w:t>It is unique id, e.g. DN, FQDN, assigned to the client.</w:t>
        </w:r>
      </w:ins>
    </w:p>
    <w:p w14:paraId="47D2233C" w14:textId="3C8C9958" w:rsidR="00612C24" w:rsidRDefault="003F1329" w:rsidP="00612C24">
      <w:pPr>
        <w:rPr>
          <w:ins w:id="781" w:author="Sean Sun" w:date="2022-06-09T10:34:00Z"/>
        </w:rPr>
      </w:pPr>
      <w:ins w:id="782" w:author="Sean Sun" w:date="2022-04-26T13:42:00Z">
        <w:r>
          <w:t>A</w:t>
        </w:r>
        <w:r w:rsidRPr="00E165CC">
          <w:t>fter a successful authentication</w:t>
        </w:r>
        <w:r>
          <w:t>, t</w:t>
        </w:r>
      </w:ins>
      <w:ins w:id="783" w:author="Sean Sun" w:date="2022-04-26T13:40:00Z">
        <w:r w:rsidR="00E165CC" w:rsidRPr="00E165CC">
          <w:t xml:space="preserve">he authentication assertion </w:t>
        </w:r>
      </w:ins>
      <w:ins w:id="784" w:author="Sean Sun" w:date="2022-04-26T13:42:00Z">
        <w:r w:rsidR="00370B28">
          <w:t xml:space="preserve">is </w:t>
        </w:r>
      </w:ins>
      <w:ins w:id="785" w:author="Sean Sun" w:date="2022-04-26T13:40:00Z">
        <w:r w:rsidR="00E165CC" w:rsidRPr="00E165CC">
          <w:t>created</w:t>
        </w:r>
      </w:ins>
      <w:ins w:id="786" w:author="Sean Sun" w:date="2022-04-26T14:32:00Z">
        <w:r w:rsidR="00E13A0B">
          <w:t xml:space="preserve"> by</w:t>
        </w:r>
      </w:ins>
      <w:ins w:id="787" w:author="Sean Sun" w:date="2022-04-26T13:40:00Z">
        <w:r w:rsidR="00E165CC" w:rsidRPr="00E165CC">
          <w:t xml:space="preserve"> </w:t>
        </w:r>
      </w:ins>
      <w:ins w:id="788" w:author="Sean Sun" w:date="2022-04-26T14:32:00Z">
        <w:r w:rsidR="00E13A0B">
          <w:t>the authentication service producer</w:t>
        </w:r>
        <w:r w:rsidR="00E13A0B" w:rsidRPr="00E165CC">
          <w:t xml:space="preserve"> </w:t>
        </w:r>
      </w:ins>
      <w:ins w:id="789" w:author="Sean Sun" w:date="2022-04-26T13:40:00Z">
        <w:r w:rsidR="00E165CC" w:rsidRPr="00E165CC">
          <w:t>and responded to MnS consumer.</w:t>
        </w:r>
        <w:r w:rsidR="00E165CC" w:rsidRPr="00A471C3">
          <w:t xml:space="preserve"> It is a digital signed </w:t>
        </w:r>
      </w:ins>
      <w:ins w:id="790" w:author="Sean Sun" w:date="2022-04-26T17:22:00Z">
        <w:r w:rsidR="00BF4D91" w:rsidRPr="00A471C3">
          <w:t>certification</w:t>
        </w:r>
      </w:ins>
      <w:ins w:id="791" w:author="Sean Sun" w:date="2022-04-26T13:40:00Z">
        <w:r w:rsidR="00E165CC" w:rsidRPr="00A471C3">
          <w:t xml:space="preserve"> which issued by an authentication service producer. </w:t>
        </w:r>
      </w:ins>
      <w:ins w:id="792" w:author="Sean Sun" w:date="2022-04-26T13:57:00Z">
        <w:r w:rsidR="003C13C3" w:rsidRPr="00A471C3">
          <w:t>By using the assertion, t</w:t>
        </w:r>
      </w:ins>
      <w:ins w:id="793" w:author="Sean Sun" w:date="2022-04-26T13:40:00Z">
        <w:r w:rsidR="00E165CC" w:rsidRPr="00A471C3">
          <w:t>he MnS consumer could prove its authenticity to other MnS producers, including authorization service producer</w:t>
        </w:r>
      </w:ins>
      <w:ins w:id="794" w:author="Sean Sun" w:date="2022-06-09T10:34:00Z">
        <w:r w:rsidR="00612C24">
          <w:t>.</w:t>
        </w:r>
      </w:ins>
    </w:p>
    <w:p w14:paraId="5BD4E723" w14:textId="3F3E44D8" w:rsidR="0041177A" w:rsidRDefault="0041177A" w:rsidP="00612C24">
      <w:ins w:id="795" w:author="Sean Sun" w:date="2022-04-26T13:47:00Z">
        <w:r w:rsidRPr="00FF41C2">
          <w:t xml:space="preserve">The </w:t>
        </w:r>
      </w:ins>
      <w:ins w:id="796" w:author="Sean Sun" w:date="2022-04-26T13:55:00Z">
        <w:r w:rsidR="00E70FBE" w:rsidRPr="00E70FBE">
          <w:t xml:space="preserve">attribute </w:t>
        </w:r>
        <w:r w:rsidR="00E70FBE" w:rsidRPr="00FF41C2">
          <w:rPr>
            <w:rStyle w:val="StyleHeading3h3CourierNewChar"/>
            <w:rFonts w:eastAsia="宋体"/>
            <w:sz w:val="20"/>
            <w:szCs w:val="14"/>
            <w:lang w:val="en-US"/>
          </w:rPr>
          <w:t>accessToken</w:t>
        </w:r>
        <w:r w:rsidR="007B002E">
          <w:t xml:space="preserve"> sp</w:t>
        </w:r>
      </w:ins>
      <w:ins w:id="797" w:author="Sean Sun" w:date="2022-04-26T13:56:00Z">
        <w:r w:rsidR="007B002E">
          <w:t>ecifies the</w:t>
        </w:r>
      </w:ins>
      <w:ins w:id="798" w:author="Sean Sun" w:date="2022-04-26T13:55:00Z">
        <w:r w:rsidR="00E70FBE" w:rsidRPr="00FF41C2">
          <w:t xml:space="preserve"> </w:t>
        </w:r>
      </w:ins>
      <w:ins w:id="799" w:author="Sean Sun" w:date="2022-04-26T13:47:00Z">
        <w:r w:rsidRPr="00FF41C2">
          <w:t xml:space="preserve">access or authorization token assigned to a MnS consumer in an authentication session after the MnS consumer being authenticated and authorized. </w:t>
        </w:r>
      </w:ins>
    </w:p>
    <w:p w14:paraId="3D3CAD66" w14:textId="77777777" w:rsidR="0041177A" w:rsidRPr="008D31B8" w:rsidRDefault="0041177A" w:rsidP="00503E1E">
      <w:pPr>
        <w:rPr>
          <w:ins w:id="800" w:author="pj" w:date="2021-12-16T18:39:00Z"/>
        </w:rPr>
      </w:pPr>
    </w:p>
    <w:p w14:paraId="7B4F9558" w14:textId="77777777" w:rsidR="00A63EE7" w:rsidRDefault="00A63EE7" w:rsidP="00A63EE7">
      <w:pPr>
        <w:pStyle w:val="Heading4"/>
        <w:rPr>
          <w:ins w:id="801" w:author="pj" w:date="2021-12-16T18:39:00Z"/>
          <w:lang w:val="en-US"/>
        </w:rPr>
      </w:pPr>
      <w:ins w:id="802" w:author="pj" w:date="2021-12-16T18:39:00Z">
        <w:r w:rsidRPr="008D31B8">
          <w:rPr>
            <w:lang w:val="en-US"/>
          </w:rPr>
          <w:t>4.3.</w:t>
        </w:r>
        <w:r>
          <w:rPr>
            <w:lang w:val="en-US"/>
          </w:rPr>
          <w:t>xx</w:t>
        </w:r>
        <w:r w:rsidRPr="008D31B8">
          <w:rPr>
            <w:lang w:val="en-US"/>
          </w:rPr>
          <w:t>.2</w:t>
        </w:r>
        <w:r w:rsidRPr="008D31B8">
          <w:rPr>
            <w:lang w:val="en-US"/>
          </w:rP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3"/>
        <w:gridCol w:w="1154"/>
        <w:gridCol w:w="1154"/>
        <w:gridCol w:w="1154"/>
        <w:gridCol w:w="1154"/>
      </w:tblGrid>
      <w:tr w:rsidR="00A63EE7" w:rsidRPr="008D31B8" w14:paraId="4FFBB2C7" w14:textId="77777777" w:rsidTr="00290787">
        <w:trPr>
          <w:cantSplit/>
          <w:jc w:val="center"/>
          <w:ins w:id="803" w:author="pj" w:date="2021-12-16T18:39:00Z"/>
        </w:trPr>
        <w:tc>
          <w:tcPr>
            <w:tcW w:w="2404" w:type="pct"/>
            <w:shd w:val="clear" w:color="auto" w:fill="BFBFBF"/>
            <w:noWrap/>
          </w:tcPr>
          <w:p w14:paraId="117C3608" w14:textId="77777777" w:rsidR="00A63EE7" w:rsidRPr="00B26339" w:rsidRDefault="00A63EE7" w:rsidP="00290787">
            <w:pPr>
              <w:pStyle w:val="TAH"/>
              <w:rPr>
                <w:ins w:id="804" w:author="pj" w:date="2021-12-16T18:39:00Z"/>
                <w:rFonts w:cs="Arial"/>
              </w:rPr>
            </w:pPr>
            <w:ins w:id="805" w:author="pj" w:date="2021-12-16T18:39:00Z">
              <w:r w:rsidRPr="00B26339">
                <w:rPr>
                  <w:rFonts w:cs="Arial"/>
                </w:rPr>
                <w:t>Attribute Name</w:t>
              </w:r>
            </w:ins>
          </w:p>
        </w:tc>
        <w:tc>
          <w:tcPr>
            <w:tcW w:w="199" w:type="pct"/>
            <w:shd w:val="clear" w:color="auto" w:fill="BFBFBF"/>
            <w:noWrap/>
          </w:tcPr>
          <w:p w14:paraId="65318AC0" w14:textId="77777777" w:rsidR="00A63EE7" w:rsidRPr="008D31B8" w:rsidRDefault="00A63EE7" w:rsidP="00290787">
            <w:pPr>
              <w:pStyle w:val="TAH"/>
              <w:rPr>
                <w:ins w:id="806" w:author="pj" w:date="2021-12-16T18:39:00Z"/>
              </w:rPr>
            </w:pPr>
            <w:ins w:id="807" w:author="pj" w:date="2021-12-16T18:39:00Z">
              <w:r w:rsidRPr="008D31B8">
                <w:t>S</w:t>
              </w:r>
            </w:ins>
          </w:p>
        </w:tc>
        <w:tc>
          <w:tcPr>
            <w:tcW w:w="599" w:type="pct"/>
            <w:shd w:val="clear" w:color="auto" w:fill="BFBFBF"/>
            <w:noWrap/>
            <w:vAlign w:val="bottom"/>
          </w:tcPr>
          <w:p w14:paraId="38A4CA48" w14:textId="77777777" w:rsidR="00A63EE7" w:rsidRPr="008D31B8" w:rsidRDefault="00A63EE7" w:rsidP="00290787">
            <w:pPr>
              <w:pStyle w:val="TAH"/>
              <w:rPr>
                <w:ins w:id="808" w:author="pj" w:date="2021-12-16T18:39:00Z"/>
              </w:rPr>
            </w:pPr>
            <w:ins w:id="809" w:author="pj" w:date="2021-12-16T18:39:00Z">
              <w:r w:rsidRPr="008D31B8">
                <w:t xml:space="preserve">isReadable </w:t>
              </w:r>
            </w:ins>
          </w:p>
        </w:tc>
        <w:tc>
          <w:tcPr>
            <w:tcW w:w="599" w:type="pct"/>
            <w:shd w:val="clear" w:color="auto" w:fill="BFBFBF"/>
            <w:noWrap/>
            <w:vAlign w:val="bottom"/>
          </w:tcPr>
          <w:p w14:paraId="24F10087" w14:textId="77777777" w:rsidR="00A63EE7" w:rsidRPr="008D31B8" w:rsidRDefault="00A63EE7" w:rsidP="00290787">
            <w:pPr>
              <w:pStyle w:val="TAH"/>
              <w:rPr>
                <w:ins w:id="810" w:author="pj" w:date="2021-12-16T18:39:00Z"/>
              </w:rPr>
            </w:pPr>
            <w:ins w:id="811" w:author="pj" w:date="2021-12-16T18:39:00Z">
              <w:r w:rsidRPr="008D31B8">
                <w:t>isWritable</w:t>
              </w:r>
            </w:ins>
          </w:p>
        </w:tc>
        <w:tc>
          <w:tcPr>
            <w:tcW w:w="599" w:type="pct"/>
            <w:shd w:val="clear" w:color="auto" w:fill="BFBFBF"/>
            <w:noWrap/>
          </w:tcPr>
          <w:p w14:paraId="4CAE02C0" w14:textId="77777777" w:rsidR="00A63EE7" w:rsidRPr="008D31B8" w:rsidRDefault="00A63EE7" w:rsidP="00290787">
            <w:pPr>
              <w:pStyle w:val="TAH"/>
              <w:rPr>
                <w:ins w:id="812" w:author="pj" w:date="2021-12-16T18:39:00Z"/>
              </w:rPr>
            </w:pPr>
            <w:ins w:id="813" w:author="pj" w:date="2021-12-16T18:39:00Z">
              <w:r w:rsidRPr="008D31B8">
                <w:t>isInvariant</w:t>
              </w:r>
            </w:ins>
          </w:p>
        </w:tc>
        <w:tc>
          <w:tcPr>
            <w:tcW w:w="599" w:type="pct"/>
            <w:shd w:val="clear" w:color="auto" w:fill="BFBFBF"/>
            <w:noWrap/>
          </w:tcPr>
          <w:p w14:paraId="4AAC5312" w14:textId="77777777" w:rsidR="00A63EE7" w:rsidRPr="008D31B8" w:rsidRDefault="00A63EE7" w:rsidP="00290787">
            <w:pPr>
              <w:pStyle w:val="TAH"/>
              <w:rPr>
                <w:ins w:id="814" w:author="pj" w:date="2021-12-16T18:39:00Z"/>
              </w:rPr>
            </w:pPr>
            <w:ins w:id="815" w:author="pj" w:date="2021-12-16T18:39:00Z">
              <w:r w:rsidRPr="008D31B8">
                <w:t>isNotifyable</w:t>
              </w:r>
            </w:ins>
          </w:p>
        </w:tc>
      </w:tr>
      <w:tr w:rsidR="00A63EE7" w:rsidRPr="008D31B8" w14:paraId="76F36BFA" w14:textId="77777777" w:rsidTr="00290787">
        <w:trPr>
          <w:cantSplit/>
          <w:jc w:val="center"/>
          <w:ins w:id="816" w:author="pj" w:date="2021-12-16T18:39:00Z"/>
        </w:trPr>
        <w:tc>
          <w:tcPr>
            <w:tcW w:w="2404" w:type="pct"/>
            <w:noWrap/>
          </w:tcPr>
          <w:p w14:paraId="060662F3" w14:textId="77777777" w:rsidR="00A63EE7" w:rsidRPr="00B26339" w:rsidRDefault="00A63EE7" w:rsidP="00290787">
            <w:pPr>
              <w:pStyle w:val="TAL"/>
              <w:rPr>
                <w:ins w:id="817" w:author="pj" w:date="2021-12-16T18:39:00Z"/>
                <w:rFonts w:cs="Arial"/>
              </w:rPr>
            </w:pPr>
            <w:ins w:id="818" w:author="pj" w:date="2021-12-16T18:39:00Z">
              <w:r>
                <w:rPr>
                  <w:rFonts w:cs="Arial"/>
                </w:rPr>
                <w:t>sessionId</w:t>
              </w:r>
            </w:ins>
          </w:p>
        </w:tc>
        <w:tc>
          <w:tcPr>
            <w:tcW w:w="199" w:type="pct"/>
            <w:noWrap/>
          </w:tcPr>
          <w:p w14:paraId="3E0EB1E9" w14:textId="77777777" w:rsidR="00A63EE7" w:rsidRPr="008D31B8" w:rsidRDefault="00A63EE7" w:rsidP="00290787">
            <w:pPr>
              <w:pStyle w:val="TAL"/>
              <w:jc w:val="center"/>
              <w:rPr>
                <w:ins w:id="819" w:author="pj" w:date="2021-12-16T18:39:00Z"/>
              </w:rPr>
            </w:pPr>
            <w:ins w:id="820" w:author="pj" w:date="2021-12-16T18:39:00Z">
              <w:r w:rsidRPr="008D31B8">
                <w:t>M</w:t>
              </w:r>
            </w:ins>
          </w:p>
        </w:tc>
        <w:tc>
          <w:tcPr>
            <w:tcW w:w="599" w:type="pct"/>
            <w:noWrap/>
          </w:tcPr>
          <w:p w14:paraId="54CC02DF" w14:textId="77777777" w:rsidR="00A63EE7" w:rsidRPr="008D31B8" w:rsidRDefault="00A63EE7" w:rsidP="00290787">
            <w:pPr>
              <w:pStyle w:val="TAL"/>
              <w:jc w:val="center"/>
              <w:rPr>
                <w:ins w:id="821" w:author="pj" w:date="2021-12-16T18:39:00Z"/>
              </w:rPr>
            </w:pPr>
            <w:ins w:id="822" w:author="pj" w:date="2021-12-16T18:39:00Z">
              <w:r w:rsidRPr="008D31B8">
                <w:t>T</w:t>
              </w:r>
            </w:ins>
          </w:p>
        </w:tc>
        <w:tc>
          <w:tcPr>
            <w:tcW w:w="599" w:type="pct"/>
            <w:noWrap/>
          </w:tcPr>
          <w:p w14:paraId="31970CF0" w14:textId="77777777" w:rsidR="00A63EE7" w:rsidRPr="008D31B8" w:rsidRDefault="00A63EE7" w:rsidP="00290787">
            <w:pPr>
              <w:pStyle w:val="TAL"/>
              <w:jc w:val="center"/>
              <w:rPr>
                <w:ins w:id="823" w:author="pj" w:date="2021-12-16T18:39:00Z"/>
              </w:rPr>
            </w:pPr>
            <w:ins w:id="824" w:author="pj" w:date="2021-12-16T18:39:00Z">
              <w:r>
                <w:t>F</w:t>
              </w:r>
            </w:ins>
          </w:p>
        </w:tc>
        <w:tc>
          <w:tcPr>
            <w:tcW w:w="599" w:type="pct"/>
            <w:noWrap/>
          </w:tcPr>
          <w:p w14:paraId="0AD82A8F" w14:textId="77777777" w:rsidR="00A63EE7" w:rsidRPr="008D31B8" w:rsidRDefault="00A63EE7" w:rsidP="00290787">
            <w:pPr>
              <w:pStyle w:val="TAL"/>
              <w:jc w:val="center"/>
              <w:rPr>
                <w:ins w:id="825" w:author="pj" w:date="2021-12-16T18:39:00Z"/>
              </w:rPr>
            </w:pPr>
            <w:ins w:id="826" w:author="pj" w:date="2021-12-16T18:39:00Z">
              <w:r>
                <w:t>F</w:t>
              </w:r>
            </w:ins>
          </w:p>
        </w:tc>
        <w:tc>
          <w:tcPr>
            <w:tcW w:w="599" w:type="pct"/>
            <w:noWrap/>
          </w:tcPr>
          <w:p w14:paraId="21E55B7C" w14:textId="77777777" w:rsidR="00A63EE7" w:rsidRPr="008D31B8" w:rsidRDefault="00A63EE7" w:rsidP="00290787">
            <w:pPr>
              <w:pStyle w:val="TAL"/>
              <w:jc w:val="center"/>
              <w:rPr>
                <w:ins w:id="827" w:author="pj" w:date="2021-12-16T18:39:00Z"/>
              </w:rPr>
            </w:pPr>
            <w:ins w:id="828" w:author="pj" w:date="2021-12-16T18:39:00Z">
              <w:r w:rsidRPr="008D31B8">
                <w:t>T</w:t>
              </w:r>
            </w:ins>
          </w:p>
        </w:tc>
      </w:tr>
      <w:tr w:rsidR="00A63EE7" w:rsidRPr="008D31B8" w14:paraId="47A737AE" w14:textId="77777777" w:rsidTr="00290787">
        <w:trPr>
          <w:cantSplit/>
          <w:jc w:val="center"/>
          <w:ins w:id="829" w:author="pj" w:date="2021-12-16T18:39:00Z"/>
        </w:trPr>
        <w:tc>
          <w:tcPr>
            <w:tcW w:w="2404" w:type="pct"/>
            <w:noWrap/>
          </w:tcPr>
          <w:p w14:paraId="73823E0B" w14:textId="77777777" w:rsidR="00A63EE7" w:rsidRPr="00425227" w:rsidRDefault="00A63EE7" w:rsidP="00290787">
            <w:pPr>
              <w:pStyle w:val="TAL"/>
              <w:rPr>
                <w:ins w:id="830" w:author="pj" w:date="2021-12-16T18:39:00Z"/>
                <w:rFonts w:cs="Arial"/>
              </w:rPr>
            </w:pPr>
            <w:ins w:id="831" w:author="pj" w:date="2021-12-16T18:39:00Z">
              <w:r w:rsidRPr="00425227">
                <w:rPr>
                  <w:rFonts w:cs="Arial"/>
                </w:rPr>
                <w:t>authState</w:t>
              </w:r>
            </w:ins>
          </w:p>
        </w:tc>
        <w:tc>
          <w:tcPr>
            <w:tcW w:w="199" w:type="pct"/>
            <w:noWrap/>
          </w:tcPr>
          <w:p w14:paraId="66931F4F" w14:textId="77777777" w:rsidR="00A63EE7" w:rsidRPr="008D31B8" w:rsidRDefault="00A63EE7" w:rsidP="00290787">
            <w:pPr>
              <w:pStyle w:val="TAL"/>
              <w:jc w:val="center"/>
              <w:rPr>
                <w:ins w:id="832" w:author="pj" w:date="2021-12-16T18:39:00Z"/>
              </w:rPr>
            </w:pPr>
            <w:ins w:id="833" w:author="pj" w:date="2021-12-16T18:39:00Z">
              <w:r w:rsidRPr="008D31B8">
                <w:t>M</w:t>
              </w:r>
            </w:ins>
          </w:p>
        </w:tc>
        <w:tc>
          <w:tcPr>
            <w:tcW w:w="599" w:type="pct"/>
            <w:noWrap/>
          </w:tcPr>
          <w:p w14:paraId="35250885" w14:textId="77777777" w:rsidR="00A63EE7" w:rsidRPr="008D31B8" w:rsidRDefault="00A63EE7" w:rsidP="00290787">
            <w:pPr>
              <w:pStyle w:val="TAL"/>
              <w:jc w:val="center"/>
              <w:rPr>
                <w:ins w:id="834" w:author="pj" w:date="2021-12-16T18:39:00Z"/>
              </w:rPr>
            </w:pPr>
            <w:ins w:id="835" w:author="pj" w:date="2021-12-16T18:39:00Z">
              <w:r w:rsidRPr="008D31B8">
                <w:t>T</w:t>
              </w:r>
            </w:ins>
          </w:p>
        </w:tc>
        <w:tc>
          <w:tcPr>
            <w:tcW w:w="599" w:type="pct"/>
            <w:noWrap/>
          </w:tcPr>
          <w:p w14:paraId="68C4A297" w14:textId="77777777" w:rsidR="00A63EE7" w:rsidRDefault="00A63EE7" w:rsidP="00290787">
            <w:pPr>
              <w:pStyle w:val="TAL"/>
              <w:jc w:val="center"/>
              <w:rPr>
                <w:ins w:id="836" w:author="pj" w:date="2021-12-16T18:39:00Z"/>
              </w:rPr>
            </w:pPr>
            <w:ins w:id="837" w:author="pj" w:date="2021-12-16T18:39:00Z">
              <w:r>
                <w:t>F</w:t>
              </w:r>
            </w:ins>
          </w:p>
        </w:tc>
        <w:tc>
          <w:tcPr>
            <w:tcW w:w="599" w:type="pct"/>
            <w:noWrap/>
          </w:tcPr>
          <w:p w14:paraId="5A9E779C" w14:textId="77777777" w:rsidR="00A63EE7" w:rsidRDefault="00A63EE7" w:rsidP="00290787">
            <w:pPr>
              <w:pStyle w:val="TAL"/>
              <w:jc w:val="center"/>
              <w:rPr>
                <w:ins w:id="838" w:author="pj" w:date="2021-12-16T18:39:00Z"/>
              </w:rPr>
            </w:pPr>
            <w:ins w:id="839" w:author="pj" w:date="2021-12-16T18:39:00Z">
              <w:r>
                <w:t>F</w:t>
              </w:r>
            </w:ins>
          </w:p>
        </w:tc>
        <w:tc>
          <w:tcPr>
            <w:tcW w:w="599" w:type="pct"/>
            <w:noWrap/>
          </w:tcPr>
          <w:p w14:paraId="0C5F8613" w14:textId="77777777" w:rsidR="00A63EE7" w:rsidRPr="008D31B8" w:rsidRDefault="00A63EE7" w:rsidP="00290787">
            <w:pPr>
              <w:pStyle w:val="TAL"/>
              <w:jc w:val="center"/>
              <w:rPr>
                <w:ins w:id="840" w:author="pj" w:date="2021-12-16T18:39:00Z"/>
              </w:rPr>
            </w:pPr>
            <w:ins w:id="841" w:author="pj" w:date="2021-12-16T18:39:00Z">
              <w:r w:rsidRPr="008D31B8">
                <w:t>T</w:t>
              </w:r>
            </w:ins>
          </w:p>
        </w:tc>
      </w:tr>
      <w:tr w:rsidR="00A63EE7" w14:paraId="0AE4BCB5" w14:textId="77777777" w:rsidTr="00290787">
        <w:trPr>
          <w:cantSplit/>
          <w:jc w:val="center"/>
          <w:ins w:id="842" w:author="pj" w:date="2021-12-16T18:39:00Z"/>
        </w:trPr>
        <w:tc>
          <w:tcPr>
            <w:tcW w:w="2404" w:type="pct"/>
            <w:noWrap/>
          </w:tcPr>
          <w:p w14:paraId="750FF190" w14:textId="77777777" w:rsidR="00A63EE7" w:rsidRPr="00B26339" w:rsidRDefault="00A63EE7" w:rsidP="00290787">
            <w:pPr>
              <w:pStyle w:val="TAL"/>
              <w:rPr>
                <w:ins w:id="843" w:author="pj" w:date="2021-12-16T18:39:00Z"/>
                <w:rFonts w:cs="Arial"/>
              </w:rPr>
            </w:pPr>
            <w:ins w:id="844" w:author="pj" w:date="2021-12-16T18:39:00Z">
              <w:r>
                <w:rPr>
                  <w:rFonts w:cs="Arial"/>
                </w:rPr>
                <w:t>context</w:t>
              </w:r>
            </w:ins>
          </w:p>
        </w:tc>
        <w:tc>
          <w:tcPr>
            <w:tcW w:w="199" w:type="pct"/>
            <w:noWrap/>
          </w:tcPr>
          <w:p w14:paraId="7FB31BF7" w14:textId="77777777" w:rsidR="00A63EE7" w:rsidRDefault="00A63EE7" w:rsidP="00290787">
            <w:pPr>
              <w:pStyle w:val="TAL"/>
              <w:jc w:val="center"/>
              <w:rPr>
                <w:ins w:id="845" w:author="pj" w:date="2021-12-16T18:39:00Z"/>
              </w:rPr>
            </w:pPr>
            <w:ins w:id="846" w:author="pj" w:date="2021-12-16T18:39:00Z">
              <w:r>
                <w:t>O</w:t>
              </w:r>
            </w:ins>
          </w:p>
        </w:tc>
        <w:tc>
          <w:tcPr>
            <w:tcW w:w="599" w:type="pct"/>
            <w:noWrap/>
          </w:tcPr>
          <w:p w14:paraId="1544E046" w14:textId="77777777" w:rsidR="00A63EE7" w:rsidRDefault="00A63EE7" w:rsidP="00290787">
            <w:pPr>
              <w:pStyle w:val="TAL"/>
              <w:jc w:val="center"/>
              <w:rPr>
                <w:ins w:id="847" w:author="pj" w:date="2021-12-16T18:39:00Z"/>
              </w:rPr>
            </w:pPr>
            <w:ins w:id="848" w:author="pj" w:date="2021-12-16T18:39:00Z">
              <w:r>
                <w:t>T</w:t>
              </w:r>
            </w:ins>
          </w:p>
        </w:tc>
        <w:tc>
          <w:tcPr>
            <w:tcW w:w="599" w:type="pct"/>
            <w:noWrap/>
          </w:tcPr>
          <w:p w14:paraId="0E5C958E" w14:textId="77777777" w:rsidR="00A63EE7" w:rsidRDefault="00A63EE7" w:rsidP="00290787">
            <w:pPr>
              <w:pStyle w:val="TAL"/>
              <w:jc w:val="center"/>
              <w:rPr>
                <w:ins w:id="849" w:author="pj" w:date="2021-12-16T18:39:00Z"/>
              </w:rPr>
            </w:pPr>
            <w:ins w:id="850" w:author="pj" w:date="2021-12-16T18:39:00Z">
              <w:r>
                <w:t>F</w:t>
              </w:r>
            </w:ins>
          </w:p>
        </w:tc>
        <w:tc>
          <w:tcPr>
            <w:tcW w:w="599" w:type="pct"/>
            <w:noWrap/>
          </w:tcPr>
          <w:p w14:paraId="10E21DF0" w14:textId="77777777" w:rsidR="00A63EE7" w:rsidRDefault="00A63EE7" w:rsidP="00290787">
            <w:pPr>
              <w:pStyle w:val="TAL"/>
              <w:jc w:val="center"/>
              <w:rPr>
                <w:ins w:id="851" w:author="pj" w:date="2021-12-16T18:39:00Z"/>
              </w:rPr>
            </w:pPr>
            <w:ins w:id="852" w:author="pj" w:date="2021-12-16T18:39:00Z">
              <w:r>
                <w:t>F</w:t>
              </w:r>
            </w:ins>
          </w:p>
        </w:tc>
        <w:tc>
          <w:tcPr>
            <w:tcW w:w="599" w:type="pct"/>
            <w:noWrap/>
          </w:tcPr>
          <w:p w14:paraId="4DA34040" w14:textId="77777777" w:rsidR="00A63EE7" w:rsidRDefault="00A63EE7" w:rsidP="00290787">
            <w:pPr>
              <w:pStyle w:val="TAL"/>
              <w:jc w:val="center"/>
              <w:rPr>
                <w:ins w:id="853" w:author="pj" w:date="2021-12-16T18:39:00Z"/>
              </w:rPr>
            </w:pPr>
            <w:ins w:id="854" w:author="pj" w:date="2021-12-16T18:39:00Z">
              <w:r>
                <w:t>T</w:t>
              </w:r>
            </w:ins>
          </w:p>
        </w:tc>
      </w:tr>
      <w:tr w:rsidR="00A63EE7" w14:paraId="7E56805F" w14:textId="77777777" w:rsidTr="00290787">
        <w:trPr>
          <w:cantSplit/>
          <w:jc w:val="center"/>
          <w:ins w:id="855" w:author="pj" w:date="2021-12-16T18:39:00Z"/>
        </w:trPr>
        <w:tc>
          <w:tcPr>
            <w:tcW w:w="2404" w:type="pct"/>
            <w:noWrap/>
          </w:tcPr>
          <w:p w14:paraId="04281CFC" w14:textId="77777777" w:rsidR="00A63EE7" w:rsidRPr="00B26339" w:rsidRDefault="00A63EE7" w:rsidP="00290787">
            <w:pPr>
              <w:pStyle w:val="TAL"/>
              <w:rPr>
                <w:ins w:id="856" w:author="pj" w:date="2021-12-16T18:39:00Z"/>
                <w:rFonts w:cs="Arial"/>
              </w:rPr>
            </w:pPr>
            <w:ins w:id="857" w:author="pj" w:date="2021-12-16T18:39:00Z">
              <w:r w:rsidRPr="00425227">
                <w:rPr>
                  <w:rFonts w:cs="Arial"/>
                </w:rPr>
                <w:t>ass</w:t>
              </w:r>
              <w:r>
                <w:rPr>
                  <w:rFonts w:cs="Arial"/>
                </w:rPr>
                <w:t>oc</w:t>
              </w:r>
              <w:r w:rsidRPr="00425227">
                <w:rPr>
                  <w:rFonts w:cs="Arial"/>
                </w:rPr>
                <w:t>Client</w:t>
              </w:r>
            </w:ins>
          </w:p>
        </w:tc>
        <w:tc>
          <w:tcPr>
            <w:tcW w:w="199" w:type="pct"/>
            <w:noWrap/>
          </w:tcPr>
          <w:p w14:paraId="11ECAFFD" w14:textId="77777777" w:rsidR="00A63EE7" w:rsidRDefault="00A63EE7" w:rsidP="00290787">
            <w:pPr>
              <w:pStyle w:val="TAL"/>
              <w:jc w:val="center"/>
              <w:rPr>
                <w:ins w:id="858" w:author="pj" w:date="2021-12-16T18:39:00Z"/>
              </w:rPr>
            </w:pPr>
            <w:ins w:id="859" w:author="pj" w:date="2021-12-16T18:39:00Z">
              <w:r>
                <w:t>O</w:t>
              </w:r>
            </w:ins>
          </w:p>
        </w:tc>
        <w:tc>
          <w:tcPr>
            <w:tcW w:w="599" w:type="pct"/>
            <w:noWrap/>
          </w:tcPr>
          <w:p w14:paraId="4028387A" w14:textId="77777777" w:rsidR="00A63EE7" w:rsidRDefault="00A63EE7" w:rsidP="00290787">
            <w:pPr>
              <w:pStyle w:val="TAL"/>
              <w:jc w:val="center"/>
              <w:rPr>
                <w:ins w:id="860" w:author="pj" w:date="2021-12-16T18:39:00Z"/>
              </w:rPr>
            </w:pPr>
            <w:ins w:id="861" w:author="pj" w:date="2021-12-16T18:39:00Z">
              <w:r>
                <w:t>T</w:t>
              </w:r>
            </w:ins>
          </w:p>
        </w:tc>
        <w:tc>
          <w:tcPr>
            <w:tcW w:w="599" w:type="pct"/>
            <w:noWrap/>
          </w:tcPr>
          <w:p w14:paraId="620B89AB" w14:textId="77777777" w:rsidR="00A63EE7" w:rsidRDefault="00A63EE7" w:rsidP="00290787">
            <w:pPr>
              <w:pStyle w:val="TAL"/>
              <w:jc w:val="center"/>
              <w:rPr>
                <w:ins w:id="862" w:author="pj" w:date="2021-12-16T18:39:00Z"/>
              </w:rPr>
            </w:pPr>
            <w:ins w:id="863" w:author="pj" w:date="2021-12-16T18:39:00Z">
              <w:r>
                <w:t>F</w:t>
              </w:r>
            </w:ins>
          </w:p>
        </w:tc>
        <w:tc>
          <w:tcPr>
            <w:tcW w:w="599" w:type="pct"/>
            <w:noWrap/>
          </w:tcPr>
          <w:p w14:paraId="6FAD4DCB" w14:textId="77777777" w:rsidR="00A63EE7" w:rsidRDefault="00A63EE7" w:rsidP="00290787">
            <w:pPr>
              <w:pStyle w:val="TAL"/>
              <w:jc w:val="center"/>
              <w:rPr>
                <w:ins w:id="864" w:author="pj" w:date="2021-12-16T18:39:00Z"/>
              </w:rPr>
            </w:pPr>
            <w:ins w:id="865" w:author="pj" w:date="2021-12-16T18:39:00Z">
              <w:r>
                <w:t>F</w:t>
              </w:r>
            </w:ins>
          </w:p>
        </w:tc>
        <w:tc>
          <w:tcPr>
            <w:tcW w:w="599" w:type="pct"/>
            <w:noWrap/>
          </w:tcPr>
          <w:p w14:paraId="668E5B6E" w14:textId="77777777" w:rsidR="00A63EE7" w:rsidRDefault="00A63EE7" w:rsidP="00290787">
            <w:pPr>
              <w:pStyle w:val="TAL"/>
              <w:jc w:val="center"/>
              <w:rPr>
                <w:ins w:id="866" w:author="pj" w:date="2021-12-16T18:39:00Z"/>
              </w:rPr>
            </w:pPr>
            <w:ins w:id="867" w:author="pj" w:date="2021-12-16T18:39:00Z">
              <w:r>
                <w:t>T</w:t>
              </w:r>
            </w:ins>
          </w:p>
        </w:tc>
      </w:tr>
      <w:tr w:rsidR="00B0468C" w14:paraId="3242E991" w14:textId="77777777" w:rsidTr="00290787">
        <w:trPr>
          <w:cantSplit/>
          <w:jc w:val="center"/>
          <w:ins w:id="868" w:author="Sean Sun" w:date="2022-06-09T19:05:00Z"/>
        </w:trPr>
        <w:tc>
          <w:tcPr>
            <w:tcW w:w="2404" w:type="pct"/>
            <w:noWrap/>
          </w:tcPr>
          <w:p w14:paraId="2506A859" w14:textId="507C3F92" w:rsidR="00B0468C" w:rsidRPr="00425227" w:rsidRDefault="00B0468C" w:rsidP="00B0468C">
            <w:pPr>
              <w:pStyle w:val="TAL"/>
              <w:rPr>
                <w:ins w:id="869" w:author="Sean Sun" w:date="2022-06-09T19:05:00Z"/>
                <w:rFonts w:cs="Arial"/>
              </w:rPr>
            </w:pPr>
            <w:proofErr w:type="spellStart"/>
            <w:ins w:id="870" w:author="Sean Sun" w:date="2022-06-09T19:05:00Z">
              <w:r w:rsidRPr="00425227">
                <w:rPr>
                  <w:rFonts w:cs="Arial"/>
                </w:rPr>
                <w:t>ass</w:t>
              </w:r>
              <w:r>
                <w:rPr>
                  <w:rFonts w:cs="Arial"/>
                </w:rPr>
                <w:t>oc</w:t>
              </w:r>
              <w:r w:rsidRPr="00425227">
                <w:rPr>
                  <w:rFonts w:cs="Arial"/>
                </w:rPr>
                <w:t>Clie</w:t>
              </w:r>
              <w:r>
                <w:rPr>
                  <w:rFonts w:cs="Arial"/>
                </w:rPr>
                <w:t>ntUri</w:t>
              </w:r>
              <w:proofErr w:type="spellEnd"/>
            </w:ins>
          </w:p>
        </w:tc>
        <w:tc>
          <w:tcPr>
            <w:tcW w:w="199" w:type="pct"/>
            <w:noWrap/>
          </w:tcPr>
          <w:p w14:paraId="0B751A94" w14:textId="499F98C8" w:rsidR="00B0468C" w:rsidRDefault="00B0468C" w:rsidP="00B0468C">
            <w:pPr>
              <w:pStyle w:val="TAL"/>
              <w:jc w:val="center"/>
              <w:rPr>
                <w:ins w:id="871" w:author="Sean Sun" w:date="2022-06-09T19:05:00Z"/>
              </w:rPr>
            </w:pPr>
            <w:ins w:id="872" w:author="Sean Sun" w:date="2022-06-09T19:05:00Z">
              <w:r>
                <w:t>O</w:t>
              </w:r>
            </w:ins>
          </w:p>
        </w:tc>
        <w:tc>
          <w:tcPr>
            <w:tcW w:w="599" w:type="pct"/>
            <w:noWrap/>
          </w:tcPr>
          <w:p w14:paraId="268954BE" w14:textId="0AB51B35" w:rsidR="00B0468C" w:rsidRDefault="00B0468C" w:rsidP="00B0468C">
            <w:pPr>
              <w:pStyle w:val="TAL"/>
              <w:jc w:val="center"/>
              <w:rPr>
                <w:ins w:id="873" w:author="Sean Sun" w:date="2022-06-09T19:05:00Z"/>
              </w:rPr>
            </w:pPr>
            <w:ins w:id="874" w:author="Sean Sun" w:date="2022-06-09T19:05:00Z">
              <w:r>
                <w:t>T</w:t>
              </w:r>
            </w:ins>
          </w:p>
        </w:tc>
        <w:tc>
          <w:tcPr>
            <w:tcW w:w="599" w:type="pct"/>
            <w:noWrap/>
          </w:tcPr>
          <w:p w14:paraId="7D84C09B" w14:textId="60E17EF8" w:rsidR="00B0468C" w:rsidRDefault="00B0468C" w:rsidP="00B0468C">
            <w:pPr>
              <w:pStyle w:val="TAL"/>
              <w:jc w:val="center"/>
              <w:rPr>
                <w:ins w:id="875" w:author="Sean Sun" w:date="2022-06-09T19:05:00Z"/>
              </w:rPr>
            </w:pPr>
            <w:ins w:id="876" w:author="Sean Sun" w:date="2022-06-09T19:05:00Z">
              <w:r>
                <w:t>F</w:t>
              </w:r>
            </w:ins>
          </w:p>
        </w:tc>
        <w:tc>
          <w:tcPr>
            <w:tcW w:w="599" w:type="pct"/>
            <w:noWrap/>
          </w:tcPr>
          <w:p w14:paraId="68DDF45D" w14:textId="45D0CB35" w:rsidR="00B0468C" w:rsidRDefault="00B0468C" w:rsidP="00B0468C">
            <w:pPr>
              <w:pStyle w:val="TAL"/>
              <w:jc w:val="center"/>
              <w:rPr>
                <w:ins w:id="877" w:author="Sean Sun" w:date="2022-06-09T19:05:00Z"/>
              </w:rPr>
            </w:pPr>
            <w:ins w:id="878" w:author="Sean Sun" w:date="2022-06-09T19:05:00Z">
              <w:r>
                <w:t>F</w:t>
              </w:r>
            </w:ins>
          </w:p>
        </w:tc>
        <w:tc>
          <w:tcPr>
            <w:tcW w:w="599" w:type="pct"/>
            <w:noWrap/>
          </w:tcPr>
          <w:p w14:paraId="25F48FF1" w14:textId="7610854B" w:rsidR="00B0468C" w:rsidRDefault="00B0468C" w:rsidP="00B0468C">
            <w:pPr>
              <w:pStyle w:val="TAL"/>
              <w:jc w:val="center"/>
              <w:rPr>
                <w:ins w:id="879" w:author="Sean Sun" w:date="2022-06-09T19:05:00Z"/>
              </w:rPr>
            </w:pPr>
            <w:ins w:id="880" w:author="Sean Sun" w:date="2022-06-09T19:05:00Z">
              <w:r>
                <w:t>T</w:t>
              </w:r>
            </w:ins>
          </w:p>
        </w:tc>
      </w:tr>
      <w:tr w:rsidR="00B0468C" w14:paraId="12F6CED1" w14:textId="77777777" w:rsidTr="00290787">
        <w:trPr>
          <w:cantSplit/>
          <w:jc w:val="center"/>
          <w:ins w:id="881" w:author="pj" w:date="2021-12-16T18:39:00Z"/>
        </w:trPr>
        <w:tc>
          <w:tcPr>
            <w:tcW w:w="2404" w:type="pct"/>
            <w:noWrap/>
          </w:tcPr>
          <w:p w14:paraId="5787AE8D" w14:textId="77777777" w:rsidR="00B0468C" w:rsidRPr="00425227" w:rsidRDefault="00B0468C" w:rsidP="00B0468C">
            <w:pPr>
              <w:pStyle w:val="TAL"/>
              <w:rPr>
                <w:ins w:id="882" w:author="pj" w:date="2021-12-16T18:39:00Z"/>
                <w:rFonts w:cs="Arial"/>
              </w:rPr>
            </w:pPr>
            <w:ins w:id="883" w:author="pj" w:date="2021-12-16T18:39:00Z">
              <w:r>
                <w:rPr>
                  <w:rFonts w:cs="Arial"/>
                </w:rPr>
                <w:t>assertion</w:t>
              </w:r>
            </w:ins>
          </w:p>
        </w:tc>
        <w:tc>
          <w:tcPr>
            <w:tcW w:w="199" w:type="pct"/>
            <w:noWrap/>
          </w:tcPr>
          <w:p w14:paraId="0B4042C0" w14:textId="77777777" w:rsidR="00B0468C" w:rsidRDefault="00B0468C" w:rsidP="00B0468C">
            <w:pPr>
              <w:pStyle w:val="TAL"/>
              <w:jc w:val="center"/>
              <w:rPr>
                <w:ins w:id="884" w:author="pj" w:date="2021-12-16T18:39:00Z"/>
              </w:rPr>
            </w:pPr>
            <w:ins w:id="885" w:author="pj" w:date="2021-12-16T18:39:00Z">
              <w:r>
                <w:t>O</w:t>
              </w:r>
            </w:ins>
          </w:p>
        </w:tc>
        <w:tc>
          <w:tcPr>
            <w:tcW w:w="599" w:type="pct"/>
            <w:noWrap/>
          </w:tcPr>
          <w:p w14:paraId="3B4D65F7" w14:textId="77777777" w:rsidR="00B0468C" w:rsidRDefault="00B0468C" w:rsidP="00B0468C">
            <w:pPr>
              <w:pStyle w:val="TAL"/>
              <w:jc w:val="center"/>
              <w:rPr>
                <w:ins w:id="886" w:author="pj" w:date="2021-12-16T18:39:00Z"/>
              </w:rPr>
            </w:pPr>
            <w:ins w:id="887" w:author="pj" w:date="2021-12-16T18:39:00Z">
              <w:r>
                <w:t>T</w:t>
              </w:r>
            </w:ins>
          </w:p>
        </w:tc>
        <w:tc>
          <w:tcPr>
            <w:tcW w:w="599" w:type="pct"/>
            <w:noWrap/>
          </w:tcPr>
          <w:p w14:paraId="234D80A3" w14:textId="77777777" w:rsidR="00B0468C" w:rsidRDefault="00B0468C" w:rsidP="00B0468C">
            <w:pPr>
              <w:pStyle w:val="TAL"/>
              <w:jc w:val="center"/>
              <w:rPr>
                <w:ins w:id="888" w:author="pj" w:date="2021-12-16T18:39:00Z"/>
              </w:rPr>
            </w:pPr>
            <w:ins w:id="889" w:author="pj" w:date="2021-12-16T18:39:00Z">
              <w:r>
                <w:t>F</w:t>
              </w:r>
            </w:ins>
          </w:p>
        </w:tc>
        <w:tc>
          <w:tcPr>
            <w:tcW w:w="599" w:type="pct"/>
            <w:noWrap/>
          </w:tcPr>
          <w:p w14:paraId="6F4CA0C3" w14:textId="77777777" w:rsidR="00B0468C" w:rsidRDefault="00B0468C" w:rsidP="00B0468C">
            <w:pPr>
              <w:pStyle w:val="TAL"/>
              <w:jc w:val="center"/>
              <w:rPr>
                <w:ins w:id="890" w:author="pj" w:date="2021-12-16T18:39:00Z"/>
              </w:rPr>
            </w:pPr>
            <w:ins w:id="891" w:author="pj" w:date="2021-12-16T18:39:00Z">
              <w:r>
                <w:t>F</w:t>
              </w:r>
            </w:ins>
          </w:p>
        </w:tc>
        <w:tc>
          <w:tcPr>
            <w:tcW w:w="599" w:type="pct"/>
            <w:noWrap/>
          </w:tcPr>
          <w:p w14:paraId="69C057D7" w14:textId="77777777" w:rsidR="00B0468C" w:rsidRDefault="00B0468C" w:rsidP="00B0468C">
            <w:pPr>
              <w:pStyle w:val="TAL"/>
              <w:jc w:val="center"/>
              <w:rPr>
                <w:ins w:id="892" w:author="pj" w:date="2021-12-16T18:39:00Z"/>
              </w:rPr>
            </w:pPr>
            <w:ins w:id="893" w:author="pj" w:date="2021-12-16T18:39:00Z">
              <w:r>
                <w:t>T</w:t>
              </w:r>
            </w:ins>
          </w:p>
        </w:tc>
      </w:tr>
      <w:tr w:rsidR="00B0468C" w14:paraId="56D6FA34" w14:textId="77777777" w:rsidTr="00290787">
        <w:trPr>
          <w:cantSplit/>
          <w:jc w:val="center"/>
          <w:ins w:id="894" w:author="pj" w:date="2022-01-07T09:38:00Z"/>
        </w:trPr>
        <w:tc>
          <w:tcPr>
            <w:tcW w:w="2404" w:type="pct"/>
            <w:noWrap/>
          </w:tcPr>
          <w:p w14:paraId="25316A04" w14:textId="48F141E0" w:rsidR="00B0468C" w:rsidRDefault="00B0468C" w:rsidP="00B0468C">
            <w:pPr>
              <w:pStyle w:val="TAL"/>
              <w:rPr>
                <w:ins w:id="895" w:author="pj" w:date="2022-01-07T09:38:00Z"/>
                <w:rFonts w:cs="Arial"/>
              </w:rPr>
            </w:pPr>
            <w:ins w:id="896" w:author="pj" w:date="2022-01-07T09:38:00Z">
              <w:r>
                <w:rPr>
                  <w:rFonts w:cs="Arial"/>
                </w:rPr>
                <w:t>accessToken</w:t>
              </w:r>
            </w:ins>
          </w:p>
        </w:tc>
        <w:tc>
          <w:tcPr>
            <w:tcW w:w="199" w:type="pct"/>
            <w:noWrap/>
          </w:tcPr>
          <w:p w14:paraId="73BCF032" w14:textId="78AF3A4C" w:rsidR="00B0468C" w:rsidRDefault="00B0468C" w:rsidP="00B0468C">
            <w:pPr>
              <w:pStyle w:val="TAL"/>
              <w:jc w:val="center"/>
              <w:rPr>
                <w:ins w:id="897" w:author="pj" w:date="2022-01-07T09:38:00Z"/>
              </w:rPr>
            </w:pPr>
            <w:ins w:id="898" w:author="Sean Sun" w:date="2022-01-24T14:58:00Z">
              <w:r>
                <w:t>CM</w:t>
              </w:r>
            </w:ins>
            <w:ins w:id="899" w:author="pj" w:date="2022-01-07T09:39:00Z">
              <w:del w:id="900" w:author="Sean Sun" w:date="2022-01-24T14:58:00Z">
                <w:r w:rsidDel="00FB2BA5">
                  <w:delText>O</w:delText>
                </w:r>
              </w:del>
            </w:ins>
          </w:p>
        </w:tc>
        <w:tc>
          <w:tcPr>
            <w:tcW w:w="599" w:type="pct"/>
            <w:noWrap/>
          </w:tcPr>
          <w:p w14:paraId="325798B7" w14:textId="75CDFE08" w:rsidR="00B0468C" w:rsidRDefault="00B0468C" w:rsidP="00B0468C">
            <w:pPr>
              <w:pStyle w:val="TAL"/>
              <w:jc w:val="center"/>
              <w:rPr>
                <w:ins w:id="901" w:author="pj" w:date="2022-01-07T09:38:00Z"/>
              </w:rPr>
            </w:pPr>
            <w:ins w:id="902" w:author="pj" w:date="2022-01-07T09:39:00Z">
              <w:r>
                <w:t>T</w:t>
              </w:r>
            </w:ins>
          </w:p>
        </w:tc>
        <w:tc>
          <w:tcPr>
            <w:tcW w:w="599" w:type="pct"/>
            <w:noWrap/>
          </w:tcPr>
          <w:p w14:paraId="658A6358" w14:textId="7A9779A1" w:rsidR="00B0468C" w:rsidRDefault="00B0468C" w:rsidP="00B0468C">
            <w:pPr>
              <w:pStyle w:val="TAL"/>
              <w:jc w:val="center"/>
              <w:rPr>
                <w:ins w:id="903" w:author="pj" w:date="2022-01-07T09:38:00Z"/>
              </w:rPr>
            </w:pPr>
            <w:ins w:id="904" w:author="pj" w:date="2022-01-07T09:39:00Z">
              <w:r>
                <w:t>F</w:t>
              </w:r>
            </w:ins>
          </w:p>
        </w:tc>
        <w:tc>
          <w:tcPr>
            <w:tcW w:w="599" w:type="pct"/>
            <w:noWrap/>
          </w:tcPr>
          <w:p w14:paraId="09121006" w14:textId="20221817" w:rsidR="00B0468C" w:rsidRDefault="00B0468C" w:rsidP="00B0468C">
            <w:pPr>
              <w:pStyle w:val="TAL"/>
              <w:jc w:val="center"/>
              <w:rPr>
                <w:ins w:id="905" w:author="pj" w:date="2022-01-07T09:38:00Z"/>
              </w:rPr>
            </w:pPr>
            <w:ins w:id="906" w:author="pj" w:date="2022-01-07T09:39:00Z">
              <w:r>
                <w:t>F</w:t>
              </w:r>
            </w:ins>
          </w:p>
        </w:tc>
        <w:tc>
          <w:tcPr>
            <w:tcW w:w="599" w:type="pct"/>
            <w:noWrap/>
          </w:tcPr>
          <w:p w14:paraId="14FD5C9F" w14:textId="5702F4E8" w:rsidR="00B0468C" w:rsidRDefault="00B0468C" w:rsidP="00B0468C">
            <w:pPr>
              <w:pStyle w:val="TAL"/>
              <w:jc w:val="center"/>
              <w:rPr>
                <w:ins w:id="907" w:author="pj" w:date="2022-01-07T09:38:00Z"/>
              </w:rPr>
            </w:pPr>
            <w:ins w:id="908" w:author="pj" w:date="2022-01-07T09:39:00Z">
              <w:r>
                <w:t>T</w:t>
              </w:r>
            </w:ins>
          </w:p>
        </w:tc>
      </w:tr>
      <w:tr w:rsidR="00B0468C" w14:paraId="3211BD3F" w14:textId="77777777" w:rsidTr="00290787">
        <w:trPr>
          <w:cantSplit/>
          <w:jc w:val="center"/>
          <w:ins w:id="909" w:author="pj" w:date="2022-01-07T16:16:00Z"/>
        </w:trPr>
        <w:tc>
          <w:tcPr>
            <w:tcW w:w="2404" w:type="pct"/>
            <w:noWrap/>
          </w:tcPr>
          <w:p w14:paraId="01AE0F74" w14:textId="2519572E" w:rsidR="00B0468C" w:rsidRDefault="00B0468C" w:rsidP="00B0468C">
            <w:pPr>
              <w:pStyle w:val="TAL"/>
              <w:rPr>
                <w:ins w:id="910" w:author="pj" w:date="2022-01-07T16:16:00Z"/>
                <w:rFonts w:cs="Arial"/>
              </w:rPr>
            </w:pPr>
            <w:ins w:id="911" w:author="Sean Sun" w:date="2022-03-03T17:16:00Z">
              <w:r>
                <w:rPr>
                  <w:rFonts w:cs="Arial"/>
                </w:rPr>
                <w:t>p</w:t>
              </w:r>
              <w:r w:rsidRPr="001D4EF0">
                <w:rPr>
                  <w:rFonts w:cs="Arial"/>
                </w:rPr>
                <w:t>ermInfoRef</w:t>
              </w:r>
            </w:ins>
            <w:ins w:id="912" w:author="pj" w:date="2022-01-07T21:13:00Z">
              <w:del w:id="913" w:author="Sean Sun" w:date="2022-03-03T17:16:00Z">
                <w:r w:rsidDel="0089185D">
                  <w:rPr>
                    <w:rFonts w:cs="Arial"/>
                  </w:rPr>
                  <w:delText>permissions</w:delText>
                </w:r>
              </w:del>
            </w:ins>
          </w:p>
        </w:tc>
        <w:tc>
          <w:tcPr>
            <w:tcW w:w="199" w:type="pct"/>
            <w:noWrap/>
          </w:tcPr>
          <w:p w14:paraId="0D937C08" w14:textId="6AC13969" w:rsidR="00B0468C" w:rsidRDefault="00B0468C" w:rsidP="00B0468C">
            <w:pPr>
              <w:pStyle w:val="TAL"/>
              <w:jc w:val="center"/>
              <w:rPr>
                <w:ins w:id="914" w:author="pj" w:date="2022-01-07T16:16:00Z"/>
              </w:rPr>
            </w:pPr>
            <w:ins w:id="915" w:author="pj" w:date="2022-01-07T16:16:00Z">
              <w:r>
                <w:t>O</w:t>
              </w:r>
            </w:ins>
          </w:p>
        </w:tc>
        <w:tc>
          <w:tcPr>
            <w:tcW w:w="599" w:type="pct"/>
            <w:noWrap/>
          </w:tcPr>
          <w:p w14:paraId="6E09FCCC" w14:textId="6C908FD5" w:rsidR="00B0468C" w:rsidRDefault="00B0468C" w:rsidP="00B0468C">
            <w:pPr>
              <w:pStyle w:val="TAL"/>
              <w:jc w:val="center"/>
              <w:rPr>
                <w:ins w:id="916" w:author="pj" w:date="2022-01-07T16:16:00Z"/>
              </w:rPr>
            </w:pPr>
            <w:ins w:id="917" w:author="pj" w:date="2022-01-07T16:16:00Z">
              <w:r w:rsidRPr="007E4732">
                <w:rPr>
                  <w:color w:val="000000" w:themeColor="text1"/>
                </w:rPr>
                <w:t>T</w:t>
              </w:r>
            </w:ins>
          </w:p>
        </w:tc>
        <w:tc>
          <w:tcPr>
            <w:tcW w:w="599" w:type="pct"/>
            <w:noWrap/>
          </w:tcPr>
          <w:p w14:paraId="1034104E" w14:textId="00EACD0D" w:rsidR="00B0468C" w:rsidRDefault="00B0468C" w:rsidP="00B0468C">
            <w:pPr>
              <w:pStyle w:val="TAL"/>
              <w:jc w:val="center"/>
              <w:rPr>
                <w:ins w:id="918" w:author="pj" w:date="2022-01-07T16:16:00Z"/>
              </w:rPr>
            </w:pPr>
            <w:ins w:id="919" w:author="pj" w:date="2022-01-07T16:16:00Z">
              <w:r w:rsidRPr="007E4732">
                <w:rPr>
                  <w:color w:val="000000" w:themeColor="text1"/>
                </w:rPr>
                <w:t>F</w:t>
              </w:r>
            </w:ins>
          </w:p>
        </w:tc>
        <w:tc>
          <w:tcPr>
            <w:tcW w:w="599" w:type="pct"/>
            <w:noWrap/>
          </w:tcPr>
          <w:p w14:paraId="38622CEB" w14:textId="4AC92A23" w:rsidR="00B0468C" w:rsidRDefault="00B0468C" w:rsidP="00B0468C">
            <w:pPr>
              <w:pStyle w:val="TAL"/>
              <w:jc w:val="center"/>
              <w:rPr>
                <w:ins w:id="920" w:author="pj" w:date="2022-01-07T16:16:00Z"/>
              </w:rPr>
            </w:pPr>
            <w:ins w:id="921" w:author="pj" w:date="2022-01-07T16:16:00Z">
              <w:r w:rsidRPr="007E4732">
                <w:rPr>
                  <w:color w:val="000000" w:themeColor="text1"/>
                </w:rPr>
                <w:t>F</w:t>
              </w:r>
            </w:ins>
          </w:p>
        </w:tc>
        <w:tc>
          <w:tcPr>
            <w:tcW w:w="599" w:type="pct"/>
            <w:noWrap/>
          </w:tcPr>
          <w:p w14:paraId="29621022" w14:textId="22626652" w:rsidR="00B0468C" w:rsidRDefault="00B0468C" w:rsidP="00B0468C">
            <w:pPr>
              <w:pStyle w:val="TAL"/>
              <w:jc w:val="center"/>
              <w:rPr>
                <w:ins w:id="922" w:author="pj" w:date="2022-01-07T16:16:00Z"/>
              </w:rPr>
            </w:pPr>
            <w:ins w:id="923" w:author="pj" w:date="2022-01-07T16:16:00Z">
              <w:r w:rsidRPr="007E4732">
                <w:rPr>
                  <w:color w:val="000000" w:themeColor="text1"/>
                </w:rPr>
                <w:t>T</w:t>
              </w:r>
            </w:ins>
          </w:p>
        </w:tc>
      </w:tr>
    </w:tbl>
    <w:tbl>
      <w:tblPr>
        <w:tblpPr w:leftFromText="180" w:rightFromText="180" w:vertAnchor="text" w:horzAnchor="margin" w:tblpY="462"/>
        <w:tblW w:w="5000" w:type="pct"/>
        <w:tblLook w:val="01E0" w:firstRow="1" w:lastRow="1" w:firstColumn="1" w:lastColumn="1" w:noHBand="0" w:noVBand="0"/>
      </w:tblPr>
      <w:tblGrid>
        <w:gridCol w:w="3033"/>
        <w:gridCol w:w="6596"/>
      </w:tblGrid>
      <w:tr w:rsidR="004472B9" w14:paraId="1ECCA476" w14:textId="77777777" w:rsidTr="004472B9">
        <w:trPr>
          <w:trHeight w:val="160"/>
          <w:ins w:id="924" w:author="Sean Sun" w:date="2022-01-24T15:02:00Z"/>
        </w:trPr>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68E82AD0" w14:textId="77777777" w:rsidR="004472B9" w:rsidRDefault="004472B9" w:rsidP="004472B9">
            <w:pPr>
              <w:pStyle w:val="TAH"/>
              <w:rPr>
                <w:ins w:id="925" w:author="Sean Sun" w:date="2022-01-24T15:02:00Z"/>
              </w:rPr>
            </w:pPr>
            <w:ins w:id="926" w:author="Sean Sun" w:date="2022-01-24T15:02:00Z">
              <w:r>
                <w:t>Name</w:t>
              </w:r>
            </w:ins>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2DBF4BD3" w14:textId="77777777" w:rsidR="004472B9" w:rsidRDefault="004472B9" w:rsidP="004472B9">
            <w:pPr>
              <w:pStyle w:val="TAH"/>
              <w:rPr>
                <w:ins w:id="927" w:author="Sean Sun" w:date="2022-01-24T15:02:00Z"/>
              </w:rPr>
            </w:pPr>
            <w:ins w:id="928" w:author="Sean Sun" w:date="2022-01-24T15:02:00Z">
              <w:r>
                <w:t>Definition</w:t>
              </w:r>
            </w:ins>
          </w:p>
        </w:tc>
      </w:tr>
      <w:tr w:rsidR="004472B9" w14:paraId="3EA9AD8F" w14:textId="77777777" w:rsidTr="004472B9">
        <w:trPr>
          <w:trHeight w:val="322"/>
          <w:ins w:id="929" w:author="Sean Sun" w:date="2022-01-24T15:02:00Z"/>
        </w:trPr>
        <w:tc>
          <w:tcPr>
            <w:tcW w:w="0" w:type="auto"/>
            <w:tcBorders>
              <w:top w:val="single" w:sz="4" w:space="0" w:color="auto"/>
              <w:left w:val="single" w:sz="4" w:space="0" w:color="auto"/>
              <w:bottom w:val="single" w:sz="4" w:space="0" w:color="auto"/>
              <w:right w:val="single" w:sz="4" w:space="0" w:color="auto"/>
            </w:tcBorders>
            <w:hideMark/>
          </w:tcPr>
          <w:p w14:paraId="2BCE0F4C" w14:textId="77777777" w:rsidR="004472B9" w:rsidRDefault="004472B9" w:rsidP="004472B9">
            <w:pPr>
              <w:pStyle w:val="TAL"/>
              <w:rPr>
                <w:ins w:id="930" w:author="Sean Sun" w:date="2022-01-24T15:02:00Z"/>
                <w:rFonts w:ascii="Courier" w:hAnsi="Courier"/>
                <w:lang w:eastAsia="zh-CN"/>
              </w:rPr>
            </w:pPr>
            <w:ins w:id="931" w:author="Sean Sun" w:date="2022-01-24T15:02:00Z">
              <w:r>
                <w:rPr>
                  <w:rFonts w:ascii="Courier New" w:hAnsi="Courier New" w:cs="Courier New"/>
                </w:rPr>
                <w:t>accessToken</w:t>
              </w:r>
              <w:r>
                <w:rPr>
                  <w:rFonts w:cs="Arial"/>
                </w:rPr>
                <w:t xml:space="preserve"> S</w:t>
              </w:r>
            </w:ins>
          </w:p>
        </w:tc>
        <w:tc>
          <w:tcPr>
            <w:tcW w:w="0" w:type="auto"/>
            <w:tcBorders>
              <w:top w:val="single" w:sz="4" w:space="0" w:color="auto"/>
              <w:left w:val="single" w:sz="4" w:space="0" w:color="auto"/>
              <w:bottom w:val="single" w:sz="4" w:space="0" w:color="auto"/>
              <w:right w:val="single" w:sz="4" w:space="0" w:color="auto"/>
            </w:tcBorders>
            <w:hideMark/>
          </w:tcPr>
          <w:p w14:paraId="1B2D9494" w14:textId="1B651469" w:rsidR="004472B9" w:rsidRDefault="004472B9" w:rsidP="004472B9">
            <w:pPr>
              <w:pStyle w:val="TAL"/>
              <w:rPr>
                <w:ins w:id="932" w:author="Sean Sun" w:date="2022-01-24T15:02:00Z"/>
              </w:rPr>
            </w:pPr>
            <w:ins w:id="933" w:author="Sean Sun" w:date="2022-01-24T15:02:00Z">
              <w:r>
                <w:t>The condition is "</w:t>
              </w:r>
              <w:r w:rsidRPr="00E95622">
                <w:t>explicit authentication</w:t>
              </w:r>
              <w:r>
                <w:t>".</w:t>
              </w:r>
            </w:ins>
          </w:p>
        </w:tc>
      </w:tr>
    </w:tbl>
    <w:p w14:paraId="423503F4" w14:textId="4CFC92E4" w:rsidR="00872427" w:rsidRPr="008D31B8" w:rsidRDefault="00872427" w:rsidP="00872427">
      <w:pPr>
        <w:pStyle w:val="Heading4"/>
        <w:rPr>
          <w:ins w:id="934" w:author="pj" w:date="2021-12-16T18:39:00Z"/>
          <w:lang w:val="en-US"/>
        </w:rPr>
      </w:pPr>
      <w:ins w:id="935" w:author="pj" w:date="2021-12-16T18:39:00Z">
        <w:r w:rsidRPr="008D31B8">
          <w:rPr>
            <w:lang w:val="en-US"/>
          </w:rPr>
          <w:t>4.3.</w:t>
        </w:r>
        <w:r w:rsidR="009B1677">
          <w:rPr>
            <w:lang w:val="en-US"/>
          </w:rPr>
          <w:t>xx</w:t>
        </w:r>
        <w:r w:rsidRPr="008D31B8">
          <w:rPr>
            <w:lang w:val="en-US"/>
          </w:rPr>
          <w:t>.</w:t>
        </w:r>
        <w:r w:rsidRPr="008D31B8">
          <w:rPr>
            <w:lang w:val="en-US" w:eastAsia="zh-CN"/>
          </w:rPr>
          <w:t>3</w:t>
        </w:r>
        <w:r w:rsidRPr="008D31B8">
          <w:rPr>
            <w:lang w:val="en-US"/>
          </w:rPr>
          <w:tab/>
          <w:t>Attribute constraints</w:t>
        </w:r>
      </w:ins>
    </w:p>
    <w:p w14:paraId="06E57173" w14:textId="467E15DC" w:rsidR="00872427" w:rsidRPr="00CC6423" w:rsidDel="00A74436" w:rsidRDefault="00872427" w:rsidP="00872427">
      <w:pPr>
        <w:rPr>
          <w:ins w:id="936" w:author="pj" w:date="2021-12-16T18:39:00Z"/>
          <w:del w:id="937" w:author="Sean Sun" w:date="2022-01-24T15:02:00Z"/>
        </w:rPr>
      </w:pPr>
      <w:ins w:id="938" w:author="pj" w:date="2021-12-16T18:39:00Z">
        <w:del w:id="939" w:author="Sean Sun" w:date="2022-01-24T15:02:00Z">
          <w:r w:rsidRPr="00525148" w:rsidDel="00A74436">
            <w:delText>None</w:delText>
          </w:r>
          <w:r w:rsidDel="00A74436">
            <w:delText>.</w:delText>
          </w:r>
        </w:del>
      </w:ins>
    </w:p>
    <w:p w14:paraId="2B3DF908" w14:textId="05F8336E" w:rsidR="00872427" w:rsidRPr="008D31B8" w:rsidRDefault="00872427" w:rsidP="00872427">
      <w:pPr>
        <w:pStyle w:val="Heading4"/>
        <w:rPr>
          <w:ins w:id="940" w:author="pj" w:date="2021-12-16T18:39:00Z"/>
          <w:lang w:val="en-US"/>
        </w:rPr>
      </w:pPr>
      <w:ins w:id="941" w:author="pj" w:date="2021-12-16T18:39:00Z">
        <w:r w:rsidRPr="008D31B8">
          <w:rPr>
            <w:lang w:val="en-US"/>
          </w:rPr>
          <w:t>4.3.</w:t>
        </w:r>
        <w:r w:rsidR="009B1677">
          <w:rPr>
            <w:lang w:val="en-US"/>
          </w:rPr>
          <w:t>xx</w:t>
        </w:r>
        <w:r w:rsidRPr="008D31B8">
          <w:rPr>
            <w:lang w:val="en-US"/>
          </w:rPr>
          <w:t>.</w:t>
        </w:r>
        <w:r w:rsidRPr="008D31B8">
          <w:rPr>
            <w:lang w:val="en-US" w:eastAsia="zh-CN"/>
          </w:rPr>
          <w:t>4</w:t>
        </w:r>
        <w:r w:rsidRPr="008D31B8">
          <w:rPr>
            <w:lang w:val="en-US"/>
          </w:rPr>
          <w:tab/>
          <w:t>Notifications</w:t>
        </w:r>
      </w:ins>
    </w:p>
    <w:p w14:paraId="038780DA" w14:textId="77777777" w:rsidR="00872427" w:rsidRDefault="00872427" w:rsidP="00872427">
      <w:pPr>
        <w:rPr>
          <w:ins w:id="942" w:author="pj" w:date="2021-12-16T18:39:00Z"/>
        </w:rPr>
      </w:pPr>
      <w:ins w:id="943" w:author="pj" w:date="2021-12-16T18:39:00Z">
        <w:r w:rsidRPr="008D31B8">
          <w:t>The common notifications defined in clause 4.5 are valid for this IOC, without exceptions or additions</w:t>
        </w:r>
      </w:ins>
    </w:p>
    <w:p w14:paraId="2168D722" w14:textId="77777777" w:rsidR="00A63EE7" w:rsidRPr="008D31B8" w:rsidRDefault="00A63EE7" w:rsidP="00A63EE7">
      <w:pPr>
        <w:rPr>
          <w:ins w:id="944" w:author="pj" w:date="2021-12-16T18:39:00Z"/>
        </w:rPr>
      </w:pPr>
    </w:p>
    <w:p w14:paraId="59318688" w14:textId="77777777" w:rsidR="00A63EE7" w:rsidRPr="00A2327B" w:rsidRDefault="00A63EE7" w:rsidP="00A63EE7">
      <w:pPr>
        <w:pStyle w:val="Heading3"/>
        <w:rPr>
          <w:ins w:id="945" w:author="pj" w:date="2021-12-16T18:39:00Z"/>
          <w:rFonts w:cs="Arial"/>
          <w:lang w:val="en-US" w:eastAsia="zh-CN"/>
        </w:rPr>
      </w:pPr>
      <w:ins w:id="946" w:author="pj" w:date="2021-12-16T18:39:00Z">
        <w:r w:rsidRPr="000878D1">
          <w:rPr>
            <w:rFonts w:cs="Arial"/>
            <w:lang w:val="en-US"/>
          </w:rPr>
          <w:t>4.3.</w:t>
        </w:r>
        <w:r>
          <w:rPr>
            <w:rFonts w:cs="Arial"/>
            <w:lang w:val="en-US"/>
          </w:rPr>
          <w:t>a</w:t>
        </w:r>
        <w:r w:rsidRPr="000878D1">
          <w:rPr>
            <w:rFonts w:cs="Arial"/>
            <w:lang w:val="en-US"/>
          </w:rPr>
          <w:tab/>
        </w:r>
        <w:r>
          <w:rPr>
            <w:rStyle w:val="StyleHeading3h3CourierNewChar"/>
            <w:rFonts w:eastAsia="宋体" w:cs="Arial"/>
            <w:lang w:val="en-US"/>
          </w:rPr>
          <w:t>AccessRight</w:t>
        </w:r>
      </w:ins>
    </w:p>
    <w:p w14:paraId="5C02EF8A" w14:textId="77777777" w:rsidR="00A63EE7" w:rsidRPr="008D31B8" w:rsidRDefault="00A63EE7" w:rsidP="00A63EE7">
      <w:pPr>
        <w:pStyle w:val="Heading4"/>
        <w:rPr>
          <w:ins w:id="947" w:author="pj" w:date="2021-12-16T18:39:00Z"/>
          <w:lang w:val="en-US"/>
        </w:rPr>
      </w:pPr>
      <w:ins w:id="948" w:author="pj" w:date="2021-12-16T18:39:00Z">
        <w:r w:rsidRPr="008D31B8">
          <w:rPr>
            <w:lang w:val="en-US"/>
          </w:rPr>
          <w:t>4.3.</w:t>
        </w:r>
        <w:r>
          <w:rPr>
            <w:lang w:val="en-US"/>
          </w:rPr>
          <w:t>a</w:t>
        </w:r>
        <w:r w:rsidRPr="008D31B8">
          <w:rPr>
            <w:lang w:val="en-US"/>
          </w:rPr>
          <w:t>.1</w:t>
        </w:r>
        <w:r w:rsidRPr="008D31B8">
          <w:rPr>
            <w:lang w:val="en-US"/>
          </w:rPr>
          <w:tab/>
          <w:t>Definition</w:t>
        </w:r>
      </w:ins>
    </w:p>
    <w:p w14:paraId="40D035E4" w14:textId="78E3A5B3" w:rsidR="00BC50F1" w:rsidRDefault="00A63EE7" w:rsidP="00A63EE7">
      <w:pPr>
        <w:rPr>
          <w:ins w:id="949" w:author="Sean Sun" w:date="2022-04-26T11:14:00Z"/>
        </w:rPr>
      </w:pPr>
      <w:ins w:id="950" w:author="pj" w:date="2021-12-16T18:39:00Z">
        <w:r w:rsidRPr="00B153B3">
          <w:t>A</w:t>
        </w:r>
        <w:r>
          <w:t>n</w:t>
        </w:r>
        <w:r w:rsidRPr="00B153B3">
          <w:t xml:space="preserve"> </w:t>
        </w:r>
        <w:r w:rsidRPr="008643A4">
          <w:rPr>
            <w:rStyle w:val="StyleHeading3h3CourierNewChar"/>
            <w:rFonts w:eastAsia="宋体" w:cs="Arial"/>
            <w:sz w:val="20"/>
            <w:szCs w:val="14"/>
            <w:lang w:val="en-US"/>
          </w:rPr>
          <w:t>AccessRight</w:t>
        </w:r>
        <w:r w:rsidRPr="004B2B6C">
          <w:t xml:space="preserve"> </w:t>
        </w:r>
      </w:ins>
      <w:ins w:id="951" w:author="Sean Sun" w:date="2022-03-01T10:22:00Z">
        <w:r w:rsidR="00882554" w:rsidRPr="004E7C48">
          <w:t xml:space="preserve">instance </w:t>
        </w:r>
      </w:ins>
      <w:ins w:id="952" w:author="pj" w:date="2021-12-16T18:39:00Z">
        <w:r>
          <w:t>represents</w:t>
        </w:r>
        <w:r w:rsidRPr="00B153B3">
          <w:t xml:space="preserve"> </w:t>
        </w:r>
        <w:r w:rsidRPr="00AE7A3F">
          <w:t xml:space="preserve">access right </w:t>
        </w:r>
      </w:ins>
      <w:ins w:id="953" w:author="pj" w:date="2022-01-07T19:08:00Z">
        <w:r w:rsidR="008E3091">
          <w:t>defined for</w:t>
        </w:r>
      </w:ins>
      <w:ins w:id="954" w:author="pj" w:date="2021-12-16T18:39:00Z">
        <w:r>
          <w:t xml:space="preserve"> a managed object instance (MOI) </w:t>
        </w:r>
      </w:ins>
      <w:ins w:id="955" w:author="pj" w:date="2022-01-07T19:07:00Z">
        <w:r w:rsidR="008E3091">
          <w:t>to be protected with</w:t>
        </w:r>
      </w:ins>
      <w:ins w:id="956" w:author="pj" w:date="2021-12-16T18:39:00Z">
        <w:r>
          <w:t xml:space="preserve"> the access right , e.g. </w:t>
        </w:r>
        <w:del w:id="957" w:author="Sean Sun" w:date="2022-06-09T10:34:00Z">
          <w:r w:rsidRPr="0024073D" w:rsidDel="00612C24">
            <w:delText xml:space="preserve"> </w:delText>
          </w:r>
        </w:del>
        <w:r w:rsidRPr="0024073D">
          <w:t xml:space="preserve">read, update or delete </w:t>
        </w:r>
        <w:r>
          <w:t>the</w:t>
        </w:r>
        <w:r w:rsidRPr="0024073D">
          <w:t xml:space="preserve"> MOI</w:t>
        </w:r>
        <w:r>
          <w:t xml:space="preserve">, </w:t>
        </w:r>
        <w:r w:rsidRPr="0024073D">
          <w:t>read or update attribute</w:t>
        </w:r>
      </w:ins>
      <w:ins w:id="958" w:author="Sean Sun" w:date="2022-04-26T11:14:00Z">
        <w:r w:rsidR="00D92D94">
          <w:t>(s)</w:t>
        </w:r>
      </w:ins>
      <w:ins w:id="959" w:author="pj" w:date="2021-12-16T18:39:00Z">
        <w:r w:rsidRPr="0024073D">
          <w:t xml:space="preserve"> of </w:t>
        </w:r>
        <w:r>
          <w:t xml:space="preserve">the </w:t>
        </w:r>
        <w:r w:rsidRPr="0024073D">
          <w:t>MOI</w:t>
        </w:r>
        <w:r>
          <w:t xml:space="preserve">, </w:t>
        </w:r>
        <w:r w:rsidRPr="0024073D">
          <w:t xml:space="preserve">read MIB tree (naming containment tree) of </w:t>
        </w:r>
        <w:r>
          <w:t>the</w:t>
        </w:r>
        <w:r w:rsidRPr="0024073D">
          <w:t xml:space="preserve"> MOI, create/delete child MOI (contained MOI)</w:t>
        </w:r>
        <w:r>
          <w:t xml:space="preserve"> of the MOI, etc.</w:t>
        </w:r>
      </w:ins>
      <w:ins w:id="960" w:author="pj" w:date="2022-01-07T17:06:00Z">
        <w:r w:rsidR="001B316C">
          <w:t xml:space="preserve"> </w:t>
        </w:r>
      </w:ins>
      <w:ins w:id="961" w:author="Sean Sun" w:date="2022-04-26T11:14:00Z">
        <w:r w:rsidR="00BC50F1">
          <w:rPr>
            <w:noProof/>
          </w:rPr>
          <w:t xml:space="preserve">It can be name-contained by </w:t>
        </w:r>
        <w:r w:rsidR="00BC50F1" w:rsidRPr="00F3719F">
          <w:rPr>
            <w:rFonts w:ascii="Courier New" w:hAnsi="Courier New" w:cs="Courier New"/>
            <w:noProof/>
          </w:rPr>
          <w:t>SubNetwork</w:t>
        </w:r>
        <w:r w:rsidR="00BC50F1">
          <w:rPr>
            <w:rFonts w:ascii="Courier New" w:hAnsi="Courier New" w:cs="Courier New"/>
            <w:noProof/>
          </w:rPr>
          <w:t>.</w:t>
        </w:r>
      </w:ins>
    </w:p>
    <w:p w14:paraId="77AC5CB1" w14:textId="64B2F790" w:rsidR="00A63EE7" w:rsidRDefault="001B316C" w:rsidP="00A63EE7">
      <w:pPr>
        <w:rPr>
          <w:ins w:id="962" w:author="Sean Sun" w:date="2022-04-25T23:23:00Z"/>
        </w:rPr>
      </w:pPr>
      <w:ins w:id="963" w:author="pj" w:date="2022-01-07T17:06:00Z">
        <w:r>
          <w:t xml:space="preserve">The </w:t>
        </w:r>
        <w:r w:rsidRPr="00FF41C2">
          <w:rPr>
            <w:rStyle w:val="StyleHeading3h3CourierNewChar"/>
            <w:rFonts w:eastAsia="宋体" w:cs="Arial"/>
            <w:sz w:val="20"/>
            <w:szCs w:val="14"/>
            <w:lang w:val="en-US"/>
          </w:rPr>
          <w:t>AccessRight</w:t>
        </w:r>
        <w:r>
          <w:t xml:space="preserve"> MOI is </w:t>
        </w:r>
        <w:del w:id="964" w:author="Sean Sun" w:date="2022-03-01T16:21:00Z">
          <w:r w:rsidRPr="001D4EF0" w:rsidDel="00972A5E">
            <w:delText>contained</w:delText>
          </w:r>
        </w:del>
      </w:ins>
      <w:ins w:id="965" w:author="Sean Sun" w:date="2022-03-01T16:21:00Z">
        <w:r w:rsidR="00972A5E" w:rsidRPr="001D4EF0">
          <w:t>associated</w:t>
        </w:r>
      </w:ins>
      <w:ins w:id="966" w:author="pj" w:date="2022-01-07T17:06:00Z">
        <w:r>
          <w:t xml:space="preserve"> </w:t>
        </w:r>
        <w:del w:id="967" w:author="Sean Sun" w:date="2022-03-01T16:23:00Z">
          <w:r w:rsidDel="00717C66">
            <w:delText>by</w:delText>
          </w:r>
        </w:del>
      </w:ins>
      <w:ins w:id="968" w:author="Sean Sun" w:date="2022-03-01T16:23:00Z">
        <w:r w:rsidR="00717C66">
          <w:t>to</w:t>
        </w:r>
      </w:ins>
      <w:ins w:id="969" w:author="pj" w:date="2022-01-07T17:06:00Z">
        <w:r>
          <w:t xml:space="preserve"> the MOI to be protected.</w:t>
        </w:r>
      </w:ins>
      <w:ins w:id="970" w:author="pj" w:date="2022-01-07T17:30:00Z">
        <w:r w:rsidR="00215A5D">
          <w:t xml:space="preserve"> </w:t>
        </w:r>
      </w:ins>
      <w:ins w:id="971" w:author="pj" w:date="2022-01-07T17:32:00Z">
        <w:r w:rsidR="000F359C">
          <w:t xml:space="preserve">If standardized access control feature is supported by a management system, </w:t>
        </w:r>
      </w:ins>
      <w:ins w:id="972" w:author="pj" w:date="2022-01-07T17:33:00Z">
        <w:r w:rsidR="000F359C">
          <w:t xml:space="preserve">the management system supports creating </w:t>
        </w:r>
      </w:ins>
      <w:ins w:id="973" w:author="pj" w:date="2022-01-07T17:30:00Z">
        <w:r w:rsidR="00215A5D">
          <w:t xml:space="preserve">AccessRight </w:t>
        </w:r>
      </w:ins>
      <w:ins w:id="974" w:author="pj" w:date="2022-01-07T17:31:00Z">
        <w:r w:rsidR="000F359C">
          <w:t xml:space="preserve">MOIs </w:t>
        </w:r>
      </w:ins>
      <w:ins w:id="975" w:author="pj" w:date="2022-01-07T17:35:00Z">
        <w:r w:rsidR="000F359C">
          <w:t xml:space="preserve">once creates the </w:t>
        </w:r>
        <w:r w:rsidR="000F359C" w:rsidRPr="001D4EF0">
          <w:t>containing</w:t>
        </w:r>
        <w:r w:rsidR="000F359C">
          <w:t xml:space="preserve"> </w:t>
        </w:r>
      </w:ins>
      <w:ins w:id="976" w:author="pj" w:date="2022-01-07T17:31:00Z">
        <w:r w:rsidR="000F359C">
          <w:t xml:space="preserve">MOI </w:t>
        </w:r>
      </w:ins>
      <w:ins w:id="977" w:author="pj" w:date="2022-01-07T17:36:00Z">
        <w:r w:rsidR="00CB6B76">
          <w:t xml:space="preserve">to </w:t>
        </w:r>
      </w:ins>
      <w:ins w:id="978" w:author="pj" w:date="2022-01-07T19:09:00Z">
        <w:r w:rsidR="008E3091">
          <w:t xml:space="preserve">be </w:t>
        </w:r>
      </w:ins>
      <w:ins w:id="979" w:author="pj" w:date="2022-01-07T17:34:00Z">
        <w:r w:rsidR="000F359C">
          <w:t xml:space="preserve">protected with </w:t>
        </w:r>
      </w:ins>
      <w:ins w:id="980" w:author="pj" w:date="2022-01-07T17:36:00Z">
        <w:r w:rsidR="00CB6B76">
          <w:t xml:space="preserve">the </w:t>
        </w:r>
      </w:ins>
      <w:ins w:id="981" w:author="pj" w:date="2022-01-07T17:34:00Z">
        <w:r w:rsidR="000F359C">
          <w:t>access right</w:t>
        </w:r>
      </w:ins>
      <w:ins w:id="982" w:author="pj" w:date="2022-01-07T19:09:00Z">
        <w:r w:rsidR="008E3091">
          <w:t>s</w:t>
        </w:r>
      </w:ins>
      <w:ins w:id="983" w:author="pj" w:date="2022-01-07T17:35:00Z">
        <w:r w:rsidR="000F359C">
          <w:t>.</w:t>
        </w:r>
      </w:ins>
    </w:p>
    <w:p w14:paraId="4223D96E" w14:textId="640C448F" w:rsidR="00A817B9" w:rsidRDefault="007C3B2C" w:rsidP="00A817B9">
      <w:pPr>
        <w:rPr>
          <w:ins w:id="984" w:author="Sean Sun" w:date="2022-04-26T10:17:00Z"/>
        </w:rPr>
      </w:pPr>
      <w:ins w:id="985" w:author="Sean Sun" w:date="2022-04-26T10:18:00Z">
        <w:r>
          <w:t xml:space="preserve">Attribute </w:t>
        </w:r>
        <w:r w:rsidRPr="00FF41C2">
          <w:rPr>
            <w:rStyle w:val="StyleHeading3h3CourierNewChar"/>
            <w:rFonts w:eastAsia="宋体" w:cs="Arial"/>
            <w:sz w:val="20"/>
            <w:szCs w:val="14"/>
            <w:lang w:val="en-US"/>
          </w:rPr>
          <w:t>operation</w:t>
        </w:r>
        <w:r>
          <w:t xml:space="preserve"> is </w:t>
        </w:r>
        <w:r w:rsidR="0053164F">
          <w:t xml:space="preserve">used to </w:t>
        </w:r>
      </w:ins>
      <w:ins w:id="986" w:author="Sean Sun" w:date="2022-04-26T13:59:00Z">
        <w:r w:rsidR="009C1886">
          <w:t>specify t</w:t>
        </w:r>
      </w:ins>
      <w:ins w:id="987" w:author="Sean Sun" w:date="2022-04-26T10:17:00Z">
        <w:r w:rsidR="00A817B9" w:rsidRPr="00F65CD1">
          <w:t>he operation on the MOI protected with access rights or on its attributes or on its child/contained MOIs.</w:t>
        </w:r>
        <w:r w:rsidR="00A817B9">
          <w:t xml:space="preserve"> It includes create, delete, read and update.</w:t>
        </w:r>
      </w:ins>
    </w:p>
    <w:p w14:paraId="0D3C51B9" w14:textId="21EB8D2F" w:rsidR="007A6E19" w:rsidRDefault="007A6E19" w:rsidP="007A6E19">
      <w:pPr>
        <w:jc w:val="both"/>
        <w:rPr>
          <w:ins w:id="988" w:author="Sean Sun" w:date="2022-04-25T23:23:00Z"/>
          <w:rFonts w:cs="Arial"/>
        </w:rPr>
      </w:pPr>
      <w:ins w:id="989" w:author="Sean Sun" w:date="2022-04-25T23:24:00Z">
        <w:r w:rsidRPr="007A6E19">
          <w:rPr>
            <w:rFonts w:cs="Arial"/>
          </w:rPr>
          <w:t xml:space="preserve">The </w:t>
        </w:r>
      </w:ins>
      <w:ins w:id="990" w:author="Sean Sun" w:date="2022-04-25T23:25:00Z">
        <w:r w:rsidR="006509E9" w:rsidRPr="0068772A">
          <w:rPr>
            <w:rFonts w:ascii="Courier New" w:hAnsi="Courier New" w:cs="Courier New"/>
            <w:noProof/>
          </w:rPr>
          <w:t>attribute</w:t>
        </w:r>
        <w:r w:rsidR="006509E9" w:rsidRPr="007A6E19">
          <w:rPr>
            <w:rFonts w:cs="Arial"/>
          </w:rPr>
          <w:t xml:space="preserve"> </w:t>
        </w:r>
      </w:ins>
      <w:ins w:id="991" w:author="Sean Sun" w:date="2022-04-25T23:24:00Z">
        <w:r w:rsidRPr="007A6E19">
          <w:rPr>
            <w:rFonts w:cs="Arial"/>
          </w:rPr>
          <w:t xml:space="preserve">attribute </w:t>
        </w:r>
      </w:ins>
      <w:ins w:id="992" w:author="Sean Sun" w:date="2022-04-25T23:25:00Z">
        <w:r w:rsidR="006509E9">
          <w:rPr>
            <w:rFonts w:cs="Arial"/>
          </w:rPr>
          <w:t xml:space="preserve">is </w:t>
        </w:r>
      </w:ins>
      <w:ins w:id="993" w:author="Sean Sun" w:date="2022-04-26T10:15:00Z">
        <w:r w:rsidR="002233A0">
          <w:rPr>
            <w:rFonts w:cs="Arial"/>
          </w:rPr>
          <w:t>t</w:t>
        </w:r>
        <w:r w:rsidR="002233A0" w:rsidRPr="002233A0">
          <w:rPr>
            <w:rFonts w:cs="Arial"/>
          </w:rPr>
          <w:t xml:space="preserve">he name of an attribute of the current MO </w:t>
        </w:r>
      </w:ins>
      <w:ins w:id="994" w:author="Sean Sun" w:date="2022-04-25T23:25:00Z">
        <w:r w:rsidR="006509E9">
          <w:rPr>
            <w:rFonts w:cs="Arial"/>
          </w:rPr>
          <w:t xml:space="preserve">to </w:t>
        </w:r>
      </w:ins>
      <w:ins w:id="995" w:author="Sean Sun" w:date="2022-04-26T10:15:00Z">
        <w:r w:rsidR="00FE1DD8" w:rsidRPr="00F65CD1">
          <w:rPr>
            <w:rFonts w:cs="Arial"/>
          </w:rPr>
          <w:t>be</w:t>
        </w:r>
      </w:ins>
      <w:ins w:id="996" w:author="Sean Sun" w:date="2022-04-25T23:24:00Z">
        <w:r w:rsidRPr="00F65CD1">
          <w:rPr>
            <w:rFonts w:cs="Arial"/>
          </w:rPr>
          <w:t xml:space="preserve"> protected with access</w:t>
        </w:r>
        <w:r w:rsidRPr="007A6E19">
          <w:rPr>
            <w:rFonts w:cs="Arial"/>
          </w:rPr>
          <w:t xml:space="preserve"> rights</w:t>
        </w:r>
      </w:ins>
      <w:ins w:id="997" w:author="Sean Sun" w:date="2022-06-09T10:23:00Z">
        <w:r w:rsidR="00822B87">
          <w:rPr>
            <w:rFonts w:cs="Arial"/>
          </w:rPr>
          <w:t xml:space="preserve">, </w:t>
        </w:r>
        <w:r w:rsidR="00822B87" w:rsidRPr="00822B87">
          <w:rPr>
            <w:rFonts w:cs="Arial"/>
          </w:rPr>
          <w:t>and is used to apply access control to attribute level of a MOC</w:t>
        </w:r>
      </w:ins>
      <w:r w:rsidR="00850A0A" w:rsidRPr="00850A0A">
        <w:rPr>
          <w:rFonts w:cs="Arial"/>
          <w:color w:val="7030A0"/>
        </w:rPr>
        <w:t xml:space="preserve">. </w:t>
      </w:r>
      <w:ins w:id="998" w:author="Sean Sun" w:date="2022-04-25T23:24:00Z">
        <w:r w:rsidRPr="007A6E19">
          <w:rPr>
            <w:rFonts w:cs="Arial"/>
          </w:rPr>
          <w:t>The attribute is only applicable to read and update operation</w:t>
        </w:r>
      </w:ins>
      <w:ins w:id="999" w:author="Sean Sun" w:date="2022-04-25T23:25:00Z">
        <w:r w:rsidR="0077594B">
          <w:rPr>
            <w:rFonts w:cs="Arial"/>
          </w:rPr>
          <w:t>:</w:t>
        </w:r>
      </w:ins>
    </w:p>
    <w:p w14:paraId="0921555A" w14:textId="4AEB32AF" w:rsidR="007A6E19" w:rsidRDefault="007A6E19" w:rsidP="007A6E19">
      <w:pPr>
        <w:pStyle w:val="B1"/>
        <w:rPr>
          <w:rFonts w:cs="Arial"/>
        </w:rPr>
      </w:pPr>
      <w:ins w:id="1000" w:author="Sean Sun" w:date="2022-04-25T23:23:00Z">
        <w:r>
          <w:t>-</w:t>
        </w:r>
        <w:r>
          <w:tab/>
        </w:r>
      </w:ins>
      <w:ins w:id="1001" w:author="Sean Sun" w:date="2022-04-25T23:24:00Z">
        <w:r w:rsidR="0077594B" w:rsidRPr="007A6E19">
          <w:rPr>
            <w:rFonts w:cs="Arial"/>
          </w:rPr>
          <w:t>If operation is read and the attribute is not existed, it allows authorized consumer to read MOI tree of the protected MOI.</w:t>
        </w:r>
      </w:ins>
    </w:p>
    <w:p w14:paraId="272A48B3" w14:textId="3FF7B2C5" w:rsidR="007A6E19" w:rsidRDefault="00944D55" w:rsidP="0068772A">
      <w:pPr>
        <w:pStyle w:val="B1"/>
        <w:rPr>
          <w:ins w:id="1002" w:author="Sean Sun" w:date="2022-01-24T18:41:00Z"/>
        </w:rPr>
      </w:pPr>
      <w:ins w:id="1003" w:author="Sean Sun" w:date="2022-06-09T09:30:00Z">
        <w:r>
          <w:t>-</w:t>
        </w:r>
      </w:ins>
      <w:del w:id="1004" w:author="Sean Sun" w:date="2022-06-09T09:30:00Z">
        <w:r w:rsidR="007A6E19" w:rsidDel="00944D55">
          <w:delText>-</w:delText>
        </w:r>
      </w:del>
      <w:ins w:id="1005" w:author="Sean Sun" w:date="2022-04-25T23:23:00Z">
        <w:r w:rsidR="007A6E19">
          <w:tab/>
        </w:r>
      </w:ins>
      <w:ins w:id="1006" w:author="Sean Sun" w:date="2022-04-25T23:24:00Z">
        <w:r w:rsidR="0077594B" w:rsidRPr="007A6E19">
          <w:rPr>
            <w:rFonts w:cs="Arial"/>
          </w:rPr>
          <w:t>If the attribute is existed but value is null, it allows authorized consumer to read/update all readable/writable attributes of the protected MO</w:t>
        </w:r>
        <w:r w:rsidR="0077594B">
          <w:rPr>
            <w:rFonts w:cs="Arial"/>
          </w:rPr>
          <w:t>I</w:t>
        </w:r>
      </w:ins>
      <w:ins w:id="1007" w:author="Sean Sun" w:date="2022-04-25T23:23:00Z">
        <w:r w:rsidR="007A6E19">
          <w:t>.</w:t>
        </w:r>
      </w:ins>
    </w:p>
    <w:p w14:paraId="1C171F0E" w14:textId="56098C6D" w:rsidR="00A750DB" w:rsidRDefault="002B1126" w:rsidP="00A63EE7">
      <w:pPr>
        <w:rPr>
          <w:ins w:id="1008" w:author="Sean Sun" w:date="2022-04-26T11:19:00Z"/>
          <w:rFonts w:cs="Arial"/>
        </w:rPr>
      </w:pPr>
      <w:ins w:id="1009" w:author="Sean Sun" w:date="2022-04-26T11:17:00Z">
        <w:r w:rsidRPr="007A6E19">
          <w:rPr>
            <w:rFonts w:cs="Arial"/>
          </w:rPr>
          <w:t xml:space="preserve">The </w:t>
        </w:r>
        <w:r w:rsidRPr="002B1126">
          <w:rPr>
            <w:rFonts w:ascii="Courier New" w:hAnsi="Courier New" w:cs="Courier New"/>
            <w:noProof/>
          </w:rPr>
          <w:t xml:space="preserve">childObjectClass </w:t>
        </w:r>
        <w:r w:rsidRPr="007A6E19">
          <w:rPr>
            <w:rFonts w:cs="Arial"/>
          </w:rPr>
          <w:t>attribute</w:t>
        </w:r>
        <w:r w:rsidRPr="00FF41C2">
          <w:rPr>
            <w:rFonts w:cs="Arial"/>
          </w:rPr>
          <w:tab/>
        </w:r>
      </w:ins>
      <w:ins w:id="1010" w:author="Sean Sun" w:date="2022-04-26T11:22:00Z">
        <w:r w:rsidR="00432765">
          <w:rPr>
            <w:rFonts w:cs="Arial"/>
          </w:rPr>
          <w:t>represents</w:t>
        </w:r>
      </w:ins>
      <w:ins w:id="1011" w:author="Sean Sun" w:date="2022-04-26T11:18:00Z">
        <w:r>
          <w:rPr>
            <w:rFonts w:cs="Arial"/>
          </w:rPr>
          <w:t xml:space="preserve"> </w:t>
        </w:r>
        <w:r w:rsidR="00F9515E">
          <w:rPr>
            <w:rFonts w:cs="Arial"/>
          </w:rPr>
          <w:t>t</w:t>
        </w:r>
      </w:ins>
      <w:ins w:id="1012" w:author="Sean Sun" w:date="2022-04-26T11:17:00Z">
        <w:r w:rsidRPr="00FF41C2">
          <w:rPr>
            <w:rFonts w:cs="Arial"/>
          </w:rPr>
          <w:t>he class name of child/contained MOIs of the MOI protected with access rights. It allows authorized consumer to create child MOIs.</w:t>
        </w:r>
      </w:ins>
    </w:p>
    <w:p w14:paraId="3035096F" w14:textId="77777777" w:rsidR="00C60058" w:rsidRDefault="00C40499" w:rsidP="00A63EE7">
      <w:pPr>
        <w:rPr>
          <w:ins w:id="1013" w:author="Sean Sun" w:date="2022-06-09T09:29:00Z"/>
          <w:rFonts w:cs="Arial"/>
        </w:rPr>
      </w:pPr>
      <w:ins w:id="1014" w:author="Sean Sun" w:date="2022-04-26T11:19:00Z">
        <w:r w:rsidRPr="007A6E19">
          <w:rPr>
            <w:rFonts w:cs="Arial"/>
          </w:rPr>
          <w:t xml:space="preserve">The </w:t>
        </w:r>
        <w:r w:rsidRPr="00C40499">
          <w:rPr>
            <w:rFonts w:ascii="Courier New" w:hAnsi="Courier New" w:cs="Courier New"/>
            <w:noProof/>
          </w:rPr>
          <w:t xml:space="preserve">childObjectInstance </w:t>
        </w:r>
        <w:r w:rsidRPr="007A6E19">
          <w:rPr>
            <w:rFonts w:cs="Arial"/>
          </w:rPr>
          <w:t>attribute</w:t>
        </w:r>
      </w:ins>
      <w:ins w:id="1015" w:author="Sean Sun" w:date="2022-04-26T11:21:00Z">
        <w:r w:rsidR="0022115E">
          <w:rPr>
            <w:rFonts w:cs="Arial"/>
          </w:rPr>
          <w:t xml:space="preserve"> specifies</w:t>
        </w:r>
      </w:ins>
      <w:ins w:id="1016" w:author="Sean Sun" w:date="2022-04-26T11:20:00Z">
        <w:r w:rsidR="000C064B">
          <w:rPr>
            <w:rFonts w:cs="Arial"/>
          </w:rPr>
          <w:t xml:space="preserve"> the</w:t>
        </w:r>
      </w:ins>
      <w:ins w:id="1017" w:author="Sean Sun" w:date="2022-04-26T11:19:00Z">
        <w:r w:rsidRPr="00C40499">
          <w:rPr>
            <w:rFonts w:cs="Arial"/>
          </w:rPr>
          <w:t xml:space="preserve"> child/contained MOIs of the MOI protected with access rights. It allows authorized consumer to delete child/contained MOIs of the protected MOI.</w:t>
        </w:r>
      </w:ins>
      <w:ins w:id="1018" w:author="Sean Sun" w:date="2022-06-09T09:29:00Z">
        <w:r w:rsidR="00C60058">
          <w:rPr>
            <w:rFonts w:cs="Arial"/>
          </w:rPr>
          <w:t xml:space="preserve"> </w:t>
        </w:r>
      </w:ins>
    </w:p>
    <w:p w14:paraId="38F390A1" w14:textId="31C01010" w:rsidR="00C76E9C" w:rsidRDefault="00C60058" w:rsidP="00A63EE7">
      <w:pPr>
        <w:rPr>
          <w:rFonts w:cs="Arial"/>
        </w:rPr>
      </w:pPr>
      <w:ins w:id="1019" w:author="Sean Sun" w:date="2022-06-09T09:29:00Z">
        <w:r w:rsidRPr="00C60058">
          <w:rPr>
            <w:rFonts w:cs="Arial"/>
          </w:rPr>
          <w:t>The Child may have different access rights if there is different provisioning policy, if not, then share the same access rights.</w:t>
        </w:r>
      </w:ins>
    </w:p>
    <w:p w14:paraId="2A6CF128" w14:textId="77777777" w:rsidR="00A63EE7" w:rsidRDefault="00A63EE7" w:rsidP="00A63EE7">
      <w:pPr>
        <w:pStyle w:val="Heading4"/>
        <w:rPr>
          <w:ins w:id="1020" w:author="pj" w:date="2021-12-16T18:39:00Z"/>
          <w:lang w:val="en-US"/>
        </w:rPr>
      </w:pPr>
      <w:ins w:id="1021" w:author="pj" w:date="2021-12-16T18:39:00Z">
        <w:r w:rsidRPr="008D31B8">
          <w:rPr>
            <w:lang w:val="en-US"/>
          </w:rPr>
          <w:t>4.3.</w:t>
        </w:r>
        <w:r>
          <w:rPr>
            <w:lang w:val="en-US"/>
          </w:rPr>
          <w:t>a</w:t>
        </w:r>
        <w:r w:rsidRPr="008D31B8">
          <w:rPr>
            <w:lang w:val="en-US"/>
          </w:rPr>
          <w:t>.2</w:t>
        </w:r>
        <w:r w:rsidRPr="008D31B8">
          <w:rPr>
            <w:lang w:val="en-US"/>
          </w:rPr>
          <w:tab/>
          <w:t>Attributes</w:t>
        </w:r>
      </w:ins>
    </w:p>
    <w:p w14:paraId="306C52F0" w14:textId="77777777" w:rsidR="00A63EE7" w:rsidRPr="007721BC" w:rsidRDefault="00A63EE7" w:rsidP="00A63EE7">
      <w:pPr>
        <w:rPr>
          <w:ins w:id="1022" w:author="pj" w:date="2021-12-16T18:39:00Z"/>
        </w:rPr>
      </w:pPr>
      <w:ins w:id="1023" w:author="pj" w:date="2021-12-16T18:39:00Z">
        <w:r>
          <w:t xml:space="preserve">The </w:t>
        </w:r>
        <w:r w:rsidRPr="00577B2F">
          <w:rPr>
            <w:rStyle w:val="StyleHeading3h3CourierNewChar"/>
            <w:rFonts w:eastAsia="宋体" w:cs="Arial"/>
            <w:sz w:val="20"/>
            <w:szCs w:val="14"/>
            <w:lang w:val="en-US"/>
          </w:rPr>
          <w:t>AccessRight</w:t>
        </w:r>
        <w:r w:rsidRPr="00475988">
          <w:t xml:space="preserve"> </w:t>
        </w:r>
        <w:r>
          <w:t xml:space="preserve">IOC includes attributes inherited from </w:t>
        </w:r>
        <w:r w:rsidRPr="00577B2F">
          <w:rPr>
            <w:rStyle w:val="StyleHeading3h3CourierNewChar"/>
            <w:rFonts w:eastAsia="宋体" w:cs="Arial"/>
            <w:sz w:val="20"/>
            <w:szCs w:val="14"/>
            <w:lang w:val="en-US"/>
          </w:rPr>
          <w:t>Top</w:t>
        </w:r>
        <w:r>
          <w:t xml:space="preserve"> IOC (defined in clause 4.3.29) and the following 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3"/>
        <w:gridCol w:w="1154"/>
        <w:gridCol w:w="1154"/>
        <w:gridCol w:w="1154"/>
        <w:gridCol w:w="1154"/>
      </w:tblGrid>
      <w:tr w:rsidR="00A63EE7" w:rsidRPr="008D31B8" w14:paraId="0B8CA41E" w14:textId="77777777" w:rsidTr="00290787">
        <w:trPr>
          <w:cantSplit/>
          <w:jc w:val="center"/>
          <w:ins w:id="1024" w:author="pj" w:date="2021-12-16T18:39:00Z"/>
        </w:trPr>
        <w:tc>
          <w:tcPr>
            <w:tcW w:w="2404" w:type="pct"/>
            <w:shd w:val="clear" w:color="auto" w:fill="BFBFBF"/>
            <w:noWrap/>
          </w:tcPr>
          <w:p w14:paraId="46B69EFF" w14:textId="77777777" w:rsidR="00A63EE7" w:rsidRPr="00B26339" w:rsidRDefault="00A63EE7" w:rsidP="00290787">
            <w:pPr>
              <w:pStyle w:val="TAH"/>
              <w:rPr>
                <w:ins w:id="1025" w:author="pj" w:date="2021-12-16T18:39:00Z"/>
                <w:rFonts w:cs="Arial"/>
              </w:rPr>
            </w:pPr>
            <w:ins w:id="1026" w:author="pj" w:date="2021-12-16T18:39:00Z">
              <w:r w:rsidRPr="00B26339">
                <w:rPr>
                  <w:rFonts w:cs="Arial"/>
                </w:rPr>
                <w:t>Attribute Name</w:t>
              </w:r>
            </w:ins>
          </w:p>
        </w:tc>
        <w:tc>
          <w:tcPr>
            <w:tcW w:w="199" w:type="pct"/>
            <w:shd w:val="clear" w:color="auto" w:fill="BFBFBF"/>
            <w:noWrap/>
          </w:tcPr>
          <w:p w14:paraId="66FE865C" w14:textId="77777777" w:rsidR="00A63EE7" w:rsidRPr="008D31B8" w:rsidRDefault="00A63EE7" w:rsidP="00290787">
            <w:pPr>
              <w:pStyle w:val="TAH"/>
              <w:rPr>
                <w:ins w:id="1027" w:author="pj" w:date="2021-12-16T18:39:00Z"/>
              </w:rPr>
            </w:pPr>
            <w:ins w:id="1028" w:author="pj" w:date="2021-12-16T18:39:00Z">
              <w:r w:rsidRPr="008D31B8">
                <w:t>S</w:t>
              </w:r>
            </w:ins>
          </w:p>
        </w:tc>
        <w:tc>
          <w:tcPr>
            <w:tcW w:w="599" w:type="pct"/>
            <w:shd w:val="clear" w:color="auto" w:fill="BFBFBF"/>
            <w:noWrap/>
            <w:vAlign w:val="bottom"/>
          </w:tcPr>
          <w:p w14:paraId="4D755C93" w14:textId="77777777" w:rsidR="00A63EE7" w:rsidRPr="008D31B8" w:rsidRDefault="00A63EE7" w:rsidP="00290787">
            <w:pPr>
              <w:pStyle w:val="TAH"/>
              <w:rPr>
                <w:ins w:id="1029" w:author="pj" w:date="2021-12-16T18:39:00Z"/>
              </w:rPr>
            </w:pPr>
            <w:ins w:id="1030" w:author="pj" w:date="2021-12-16T18:39:00Z">
              <w:r w:rsidRPr="008D31B8">
                <w:t xml:space="preserve">isReadable </w:t>
              </w:r>
            </w:ins>
          </w:p>
        </w:tc>
        <w:tc>
          <w:tcPr>
            <w:tcW w:w="599" w:type="pct"/>
            <w:shd w:val="clear" w:color="auto" w:fill="BFBFBF"/>
            <w:noWrap/>
            <w:vAlign w:val="bottom"/>
          </w:tcPr>
          <w:p w14:paraId="2A6D557C" w14:textId="77777777" w:rsidR="00A63EE7" w:rsidRPr="008D31B8" w:rsidRDefault="00A63EE7" w:rsidP="00290787">
            <w:pPr>
              <w:pStyle w:val="TAH"/>
              <w:rPr>
                <w:ins w:id="1031" w:author="pj" w:date="2021-12-16T18:39:00Z"/>
              </w:rPr>
            </w:pPr>
            <w:ins w:id="1032" w:author="pj" w:date="2021-12-16T18:39:00Z">
              <w:r w:rsidRPr="008D31B8">
                <w:t>isWritable</w:t>
              </w:r>
            </w:ins>
          </w:p>
        </w:tc>
        <w:tc>
          <w:tcPr>
            <w:tcW w:w="599" w:type="pct"/>
            <w:shd w:val="clear" w:color="auto" w:fill="BFBFBF"/>
            <w:noWrap/>
          </w:tcPr>
          <w:p w14:paraId="3F7546F8" w14:textId="77777777" w:rsidR="00A63EE7" w:rsidRPr="008D31B8" w:rsidRDefault="00A63EE7" w:rsidP="00290787">
            <w:pPr>
              <w:pStyle w:val="TAH"/>
              <w:rPr>
                <w:ins w:id="1033" w:author="pj" w:date="2021-12-16T18:39:00Z"/>
              </w:rPr>
            </w:pPr>
            <w:ins w:id="1034" w:author="pj" w:date="2021-12-16T18:39:00Z">
              <w:r w:rsidRPr="008D31B8">
                <w:t>isInvariant</w:t>
              </w:r>
            </w:ins>
          </w:p>
        </w:tc>
        <w:tc>
          <w:tcPr>
            <w:tcW w:w="599" w:type="pct"/>
            <w:shd w:val="clear" w:color="auto" w:fill="BFBFBF"/>
            <w:noWrap/>
          </w:tcPr>
          <w:p w14:paraId="11307888" w14:textId="77777777" w:rsidR="00A63EE7" w:rsidRPr="008D31B8" w:rsidRDefault="00A63EE7" w:rsidP="00290787">
            <w:pPr>
              <w:pStyle w:val="TAH"/>
              <w:rPr>
                <w:ins w:id="1035" w:author="pj" w:date="2021-12-16T18:39:00Z"/>
              </w:rPr>
            </w:pPr>
            <w:ins w:id="1036" w:author="pj" w:date="2021-12-16T18:39:00Z">
              <w:r w:rsidRPr="008D31B8">
                <w:t>isNotifyable</w:t>
              </w:r>
            </w:ins>
          </w:p>
        </w:tc>
      </w:tr>
      <w:tr w:rsidR="00A63EE7" w:rsidRPr="008D31B8" w14:paraId="0AAA11F2" w14:textId="77777777" w:rsidTr="00290787">
        <w:trPr>
          <w:cantSplit/>
          <w:jc w:val="center"/>
          <w:ins w:id="1037" w:author="pj" w:date="2021-12-16T18:39:00Z"/>
        </w:trPr>
        <w:tc>
          <w:tcPr>
            <w:tcW w:w="2404" w:type="pct"/>
            <w:noWrap/>
          </w:tcPr>
          <w:p w14:paraId="2D80DAE8" w14:textId="77777777" w:rsidR="00A63EE7" w:rsidRPr="00B26339" w:rsidRDefault="00A63EE7" w:rsidP="00290787">
            <w:pPr>
              <w:pStyle w:val="TAL"/>
              <w:rPr>
                <w:ins w:id="1038" w:author="pj" w:date="2021-12-16T18:39:00Z"/>
                <w:rFonts w:cs="Arial"/>
              </w:rPr>
            </w:pPr>
            <w:ins w:id="1039" w:author="pj" w:date="2021-12-16T18:39:00Z">
              <w:r w:rsidRPr="00756E38">
                <w:rPr>
                  <w:rFonts w:cs="Arial"/>
                </w:rPr>
                <w:t>operation</w:t>
              </w:r>
            </w:ins>
          </w:p>
        </w:tc>
        <w:tc>
          <w:tcPr>
            <w:tcW w:w="199" w:type="pct"/>
            <w:noWrap/>
            <w:vAlign w:val="center"/>
          </w:tcPr>
          <w:p w14:paraId="435ABF1D" w14:textId="77777777" w:rsidR="00A63EE7" w:rsidRPr="008D31B8" w:rsidRDefault="00A63EE7" w:rsidP="00290787">
            <w:pPr>
              <w:pStyle w:val="TAL"/>
              <w:jc w:val="center"/>
              <w:rPr>
                <w:ins w:id="1040" w:author="pj" w:date="2021-12-16T18:39:00Z"/>
              </w:rPr>
            </w:pPr>
            <w:ins w:id="1041" w:author="pj" w:date="2021-12-16T18:39:00Z">
              <w:r>
                <w:t>M</w:t>
              </w:r>
            </w:ins>
          </w:p>
        </w:tc>
        <w:tc>
          <w:tcPr>
            <w:tcW w:w="599" w:type="pct"/>
            <w:noWrap/>
          </w:tcPr>
          <w:p w14:paraId="0B62844B" w14:textId="77777777" w:rsidR="00A63EE7" w:rsidRPr="001E2B1C" w:rsidRDefault="00A63EE7" w:rsidP="00290787">
            <w:pPr>
              <w:pStyle w:val="TAL"/>
              <w:jc w:val="center"/>
              <w:rPr>
                <w:ins w:id="1042" w:author="pj" w:date="2021-12-16T18:39:00Z"/>
                <w:color w:val="000000" w:themeColor="text1"/>
              </w:rPr>
            </w:pPr>
            <w:ins w:id="1043" w:author="pj" w:date="2021-12-16T18:39:00Z">
              <w:r w:rsidRPr="001E2B1C">
                <w:rPr>
                  <w:color w:val="000000" w:themeColor="text1"/>
                </w:rPr>
                <w:t>T</w:t>
              </w:r>
            </w:ins>
          </w:p>
        </w:tc>
        <w:tc>
          <w:tcPr>
            <w:tcW w:w="599" w:type="pct"/>
            <w:noWrap/>
          </w:tcPr>
          <w:p w14:paraId="5D79F308" w14:textId="77777777" w:rsidR="00A63EE7" w:rsidRPr="001E2B1C" w:rsidRDefault="00A63EE7" w:rsidP="00290787">
            <w:pPr>
              <w:pStyle w:val="TAL"/>
              <w:jc w:val="center"/>
              <w:rPr>
                <w:ins w:id="1044" w:author="pj" w:date="2021-12-16T18:39:00Z"/>
                <w:color w:val="000000" w:themeColor="text1"/>
              </w:rPr>
            </w:pPr>
            <w:ins w:id="1045" w:author="pj" w:date="2021-12-16T18:39:00Z">
              <w:r w:rsidRPr="001E2B1C">
                <w:rPr>
                  <w:color w:val="000000" w:themeColor="text1"/>
                </w:rPr>
                <w:t>T</w:t>
              </w:r>
            </w:ins>
          </w:p>
        </w:tc>
        <w:tc>
          <w:tcPr>
            <w:tcW w:w="599" w:type="pct"/>
            <w:noWrap/>
          </w:tcPr>
          <w:p w14:paraId="2A6D662E" w14:textId="77777777" w:rsidR="00A63EE7" w:rsidRPr="001E2B1C" w:rsidRDefault="00A63EE7" w:rsidP="00290787">
            <w:pPr>
              <w:pStyle w:val="TAL"/>
              <w:jc w:val="center"/>
              <w:rPr>
                <w:ins w:id="1046" w:author="pj" w:date="2021-12-16T18:39:00Z"/>
                <w:color w:val="000000" w:themeColor="text1"/>
              </w:rPr>
            </w:pPr>
            <w:ins w:id="1047" w:author="pj" w:date="2021-12-16T18:39:00Z">
              <w:r w:rsidRPr="001E2B1C">
                <w:rPr>
                  <w:color w:val="000000" w:themeColor="text1"/>
                </w:rPr>
                <w:t>F</w:t>
              </w:r>
            </w:ins>
          </w:p>
        </w:tc>
        <w:tc>
          <w:tcPr>
            <w:tcW w:w="599" w:type="pct"/>
            <w:noWrap/>
          </w:tcPr>
          <w:p w14:paraId="41F5B83F" w14:textId="77777777" w:rsidR="00A63EE7" w:rsidRPr="001E2B1C" w:rsidRDefault="00A63EE7" w:rsidP="00290787">
            <w:pPr>
              <w:pStyle w:val="TAL"/>
              <w:jc w:val="center"/>
              <w:rPr>
                <w:ins w:id="1048" w:author="pj" w:date="2021-12-16T18:39:00Z"/>
                <w:color w:val="000000" w:themeColor="text1"/>
              </w:rPr>
            </w:pPr>
            <w:ins w:id="1049" w:author="pj" w:date="2021-12-16T18:39:00Z">
              <w:r w:rsidRPr="001E2B1C">
                <w:rPr>
                  <w:color w:val="000000" w:themeColor="text1"/>
                </w:rPr>
                <w:t>T</w:t>
              </w:r>
            </w:ins>
          </w:p>
        </w:tc>
      </w:tr>
      <w:tr w:rsidR="00A63EE7" w:rsidRPr="008D31B8" w14:paraId="222B87C8" w14:textId="77777777" w:rsidTr="00290787">
        <w:trPr>
          <w:cantSplit/>
          <w:jc w:val="center"/>
          <w:ins w:id="1050" w:author="pj" w:date="2021-12-16T18:39:00Z"/>
        </w:trPr>
        <w:tc>
          <w:tcPr>
            <w:tcW w:w="2404" w:type="pct"/>
            <w:noWrap/>
          </w:tcPr>
          <w:p w14:paraId="397F2836" w14:textId="77777777" w:rsidR="00A63EE7" w:rsidRPr="00B26339" w:rsidRDefault="00A63EE7" w:rsidP="00290787">
            <w:pPr>
              <w:pStyle w:val="TAL"/>
              <w:rPr>
                <w:ins w:id="1051" w:author="pj" w:date="2021-12-16T18:39:00Z"/>
                <w:rFonts w:cs="Arial"/>
              </w:rPr>
            </w:pPr>
            <w:ins w:id="1052" w:author="pj" w:date="2021-12-16T18:39:00Z">
              <w:r w:rsidRPr="00756E38">
                <w:rPr>
                  <w:rFonts w:cs="Arial"/>
                </w:rPr>
                <w:t>attribute</w:t>
              </w:r>
            </w:ins>
          </w:p>
        </w:tc>
        <w:tc>
          <w:tcPr>
            <w:tcW w:w="199" w:type="pct"/>
            <w:noWrap/>
          </w:tcPr>
          <w:p w14:paraId="5E367B67" w14:textId="31084388" w:rsidR="00A63EE7" w:rsidRPr="008D31B8" w:rsidRDefault="009D4773" w:rsidP="00290787">
            <w:pPr>
              <w:pStyle w:val="TAL"/>
              <w:jc w:val="center"/>
              <w:rPr>
                <w:ins w:id="1053" w:author="pj" w:date="2021-12-16T18:39:00Z"/>
              </w:rPr>
            </w:pPr>
            <w:ins w:id="1054" w:author="Sean Sun" w:date="2022-06-03T10:46:00Z">
              <w:r>
                <w:t>O</w:t>
              </w:r>
            </w:ins>
            <w:ins w:id="1055" w:author="pj" w:date="2021-12-16T18:39:00Z">
              <w:del w:id="1056" w:author="Sean Sun" w:date="2022-06-03T10:46:00Z">
                <w:r w:rsidR="00A63EE7" w:rsidDel="009D4773">
                  <w:delText>M</w:delText>
                </w:r>
              </w:del>
            </w:ins>
          </w:p>
        </w:tc>
        <w:tc>
          <w:tcPr>
            <w:tcW w:w="599" w:type="pct"/>
            <w:noWrap/>
          </w:tcPr>
          <w:p w14:paraId="6B290BD0" w14:textId="77777777" w:rsidR="00A63EE7" w:rsidRPr="001E2B1C" w:rsidRDefault="00A63EE7" w:rsidP="00290787">
            <w:pPr>
              <w:pStyle w:val="TAL"/>
              <w:jc w:val="center"/>
              <w:rPr>
                <w:ins w:id="1057" w:author="pj" w:date="2021-12-16T18:39:00Z"/>
                <w:color w:val="000000" w:themeColor="text1"/>
              </w:rPr>
            </w:pPr>
            <w:ins w:id="1058" w:author="pj" w:date="2021-12-16T18:39:00Z">
              <w:r w:rsidRPr="001E2B1C">
                <w:rPr>
                  <w:color w:val="000000" w:themeColor="text1"/>
                </w:rPr>
                <w:t>T</w:t>
              </w:r>
            </w:ins>
          </w:p>
        </w:tc>
        <w:tc>
          <w:tcPr>
            <w:tcW w:w="599" w:type="pct"/>
            <w:noWrap/>
          </w:tcPr>
          <w:p w14:paraId="20B70BE6" w14:textId="77777777" w:rsidR="00A63EE7" w:rsidRPr="001E2B1C" w:rsidRDefault="00A63EE7" w:rsidP="00290787">
            <w:pPr>
              <w:pStyle w:val="TAL"/>
              <w:jc w:val="center"/>
              <w:rPr>
                <w:ins w:id="1059" w:author="pj" w:date="2021-12-16T18:39:00Z"/>
                <w:color w:val="000000" w:themeColor="text1"/>
              </w:rPr>
            </w:pPr>
            <w:ins w:id="1060" w:author="pj" w:date="2021-12-16T18:39:00Z">
              <w:r w:rsidRPr="001E2B1C">
                <w:rPr>
                  <w:color w:val="000000" w:themeColor="text1"/>
                </w:rPr>
                <w:t>T</w:t>
              </w:r>
            </w:ins>
          </w:p>
        </w:tc>
        <w:tc>
          <w:tcPr>
            <w:tcW w:w="599" w:type="pct"/>
            <w:noWrap/>
          </w:tcPr>
          <w:p w14:paraId="2950283C" w14:textId="77777777" w:rsidR="00A63EE7" w:rsidRPr="001E2B1C" w:rsidRDefault="00A63EE7" w:rsidP="00290787">
            <w:pPr>
              <w:pStyle w:val="TAL"/>
              <w:jc w:val="center"/>
              <w:rPr>
                <w:ins w:id="1061" w:author="pj" w:date="2021-12-16T18:39:00Z"/>
                <w:color w:val="000000" w:themeColor="text1"/>
              </w:rPr>
            </w:pPr>
            <w:ins w:id="1062" w:author="pj" w:date="2021-12-16T18:39:00Z">
              <w:r w:rsidRPr="001E2B1C">
                <w:rPr>
                  <w:color w:val="000000" w:themeColor="text1"/>
                </w:rPr>
                <w:t>F</w:t>
              </w:r>
            </w:ins>
          </w:p>
        </w:tc>
        <w:tc>
          <w:tcPr>
            <w:tcW w:w="599" w:type="pct"/>
            <w:noWrap/>
          </w:tcPr>
          <w:p w14:paraId="032449B0" w14:textId="77777777" w:rsidR="00A63EE7" w:rsidRPr="001E2B1C" w:rsidRDefault="00A63EE7" w:rsidP="00290787">
            <w:pPr>
              <w:pStyle w:val="TAL"/>
              <w:jc w:val="center"/>
              <w:rPr>
                <w:ins w:id="1063" w:author="pj" w:date="2021-12-16T18:39:00Z"/>
                <w:color w:val="000000" w:themeColor="text1"/>
              </w:rPr>
            </w:pPr>
            <w:ins w:id="1064" w:author="pj" w:date="2021-12-16T18:39:00Z">
              <w:r w:rsidRPr="001E2B1C">
                <w:rPr>
                  <w:color w:val="000000" w:themeColor="text1"/>
                </w:rPr>
                <w:t>T</w:t>
              </w:r>
            </w:ins>
          </w:p>
        </w:tc>
      </w:tr>
      <w:tr w:rsidR="00A63EE7" w:rsidRPr="008D31B8" w14:paraId="7AEDA375" w14:textId="77777777" w:rsidTr="00290787">
        <w:trPr>
          <w:cantSplit/>
          <w:jc w:val="center"/>
          <w:ins w:id="1065" w:author="pj" w:date="2021-12-16T18:39:00Z"/>
        </w:trPr>
        <w:tc>
          <w:tcPr>
            <w:tcW w:w="2404" w:type="pct"/>
            <w:noWrap/>
          </w:tcPr>
          <w:p w14:paraId="7B04C8E4" w14:textId="77777777" w:rsidR="00A63EE7" w:rsidRPr="00B26339" w:rsidRDefault="00A63EE7" w:rsidP="00290787">
            <w:pPr>
              <w:pStyle w:val="TAL"/>
              <w:rPr>
                <w:ins w:id="1066" w:author="pj" w:date="2021-12-16T18:39:00Z"/>
                <w:rFonts w:cs="Arial"/>
              </w:rPr>
            </w:pPr>
            <w:ins w:id="1067" w:author="pj" w:date="2021-12-16T18:39:00Z">
              <w:r w:rsidRPr="00756E38">
                <w:rPr>
                  <w:rFonts w:cs="Arial"/>
                </w:rPr>
                <w:t>childObjectClass</w:t>
              </w:r>
            </w:ins>
          </w:p>
        </w:tc>
        <w:tc>
          <w:tcPr>
            <w:tcW w:w="199" w:type="pct"/>
            <w:noWrap/>
          </w:tcPr>
          <w:p w14:paraId="019BBD61" w14:textId="77777777" w:rsidR="00A63EE7" w:rsidRPr="008D31B8" w:rsidRDefault="00A63EE7" w:rsidP="00290787">
            <w:pPr>
              <w:pStyle w:val="TAL"/>
              <w:jc w:val="center"/>
              <w:rPr>
                <w:ins w:id="1068" w:author="pj" w:date="2021-12-16T18:39:00Z"/>
              </w:rPr>
            </w:pPr>
            <w:ins w:id="1069" w:author="pj" w:date="2021-12-16T18:39:00Z">
              <w:r>
                <w:t>O</w:t>
              </w:r>
            </w:ins>
          </w:p>
        </w:tc>
        <w:tc>
          <w:tcPr>
            <w:tcW w:w="599" w:type="pct"/>
            <w:noWrap/>
          </w:tcPr>
          <w:p w14:paraId="4EBCF11A" w14:textId="77777777" w:rsidR="00A63EE7" w:rsidRPr="001E2B1C" w:rsidRDefault="00A63EE7" w:rsidP="00290787">
            <w:pPr>
              <w:pStyle w:val="TAL"/>
              <w:jc w:val="center"/>
              <w:rPr>
                <w:ins w:id="1070" w:author="pj" w:date="2021-12-16T18:39:00Z"/>
                <w:color w:val="000000" w:themeColor="text1"/>
              </w:rPr>
            </w:pPr>
            <w:ins w:id="1071" w:author="pj" w:date="2021-12-16T18:39:00Z">
              <w:r w:rsidRPr="001E2B1C">
                <w:rPr>
                  <w:color w:val="000000" w:themeColor="text1"/>
                </w:rPr>
                <w:t>T</w:t>
              </w:r>
            </w:ins>
          </w:p>
        </w:tc>
        <w:tc>
          <w:tcPr>
            <w:tcW w:w="599" w:type="pct"/>
            <w:noWrap/>
          </w:tcPr>
          <w:p w14:paraId="417A5B7F" w14:textId="77777777" w:rsidR="00A63EE7" w:rsidRPr="001E2B1C" w:rsidRDefault="00A63EE7" w:rsidP="00290787">
            <w:pPr>
              <w:pStyle w:val="TAL"/>
              <w:jc w:val="center"/>
              <w:rPr>
                <w:ins w:id="1072" w:author="pj" w:date="2021-12-16T18:39:00Z"/>
                <w:color w:val="000000" w:themeColor="text1"/>
              </w:rPr>
            </w:pPr>
            <w:ins w:id="1073" w:author="pj" w:date="2021-12-16T18:39:00Z">
              <w:r w:rsidRPr="001E2B1C">
                <w:rPr>
                  <w:color w:val="000000" w:themeColor="text1"/>
                </w:rPr>
                <w:t>T</w:t>
              </w:r>
            </w:ins>
          </w:p>
        </w:tc>
        <w:tc>
          <w:tcPr>
            <w:tcW w:w="599" w:type="pct"/>
            <w:noWrap/>
          </w:tcPr>
          <w:p w14:paraId="0E14EF68" w14:textId="77777777" w:rsidR="00A63EE7" w:rsidRPr="001E2B1C" w:rsidRDefault="00A63EE7" w:rsidP="00290787">
            <w:pPr>
              <w:pStyle w:val="TAL"/>
              <w:jc w:val="center"/>
              <w:rPr>
                <w:ins w:id="1074" w:author="pj" w:date="2021-12-16T18:39:00Z"/>
                <w:color w:val="000000" w:themeColor="text1"/>
              </w:rPr>
            </w:pPr>
            <w:ins w:id="1075" w:author="pj" w:date="2021-12-16T18:39:00Z">
              <w:r w:rsidRPr="001E2B1C">
                <w:rPr>
                  <w:color w:val="000000" w:themeColor="text1"/>
                </w:rPr>
                <w:t>F</w:t>
              </w:r>
            </w:ins>
          </w:p>
        </w:tc>
        <w:tc>
          <w:tcPr>
            <w:tcW w:w="599" w:type="pct"/>
            <w:noWrap/>
          </w:tcPr>
          <w:p w14:paraId="54311B35" w14:textId="77777777" w:rsidR="00A63EE7" w:rsidRPr="001E2B1C" w:rsidRDefault="00A63EE7" w:rsidP="00290787">
            <w:pPr>
              <w:pStyle w:val="TAL"/>
              <w:jc w:val="center"/>
              <w:rPr>
                <w:ins w:id="1076" w:author="pj" w:date="2021-12-16T18:39:00Z"/>
                <w:color w:val="000000" w:themeColor="text1"/>
              </w:rPr>
            </w:pPr>
            <w:ins w:id="1077" w:author="pj" w:date="2021-12-16T18:39:00Z">
              <w:r w:rsidRPr="001E2B1C">
                <w:rPr>
                  <w:color w:val="000000" w:themeColor="text1"/>
                </w:rPr>
                <w:t>T</w:t>
              </w:r>
            </w:ins>
          </w:p>
        </w:tc>
      </w:tr>
      <w:tr w:rsidR="00A63EE7" w14:paraId="1508EBAC" w14:textId="77777777" w:rsidTr="00290787">
        <w:trPr>
          <w:cantSplit/>
          <w:jc w:val="center"/>
          <w:ins w:id="1078" w:author="pj" w:date="2021-12-16T18:39:00Z"/>
        </w:trPr>
        <w:tc>
          <w:tcPr>
            <w:tcW w:w="2404" w:type="pct"/>
            <w:noWrap/>
          </w:tcPr>
          <w:p w14:paraId="09A4AC3A" w14:textId="77777777" w:rsidR="00A63EE7" w:rsidRPr="00B26339" w:rsidRDefault="00A63EE7" w:rsidP="00290787">
            <w:pPr>
              <w:pStyle w:val="TAL"/>
              <w:rPr>
                <w:ins w:id="1079" w:author="pj" w:date="2021-12-16T18:39:00Z"/>
                <w:rFonts w:cs="Arial"/>
              </w:rPr>
            </w:pPr>
            <w:ins w:id="1080" w:author="pj" w:date="2021-12-16T18:39:00Z">
              <w:r w:rsidRPr="00E30EA6">
                <w:rPr>
                  <w:rFonts w:cs="Arial"/>
                </w:rPr>
                <w:t>childObjectInstance</w:t>
              </w:r>
            </w:ins>
          </w:p>
        </w:tc>
        <w:tc>
          <w:tcPr>
            <w:tcW w:w="199" w:type="pct"/>
            <w:noWrap/>
          </w:tcPr>
          <w:p w14:paraId="0D6FF621" w14:textId="77777777" w:rsidR="00A63EE7" w:rsidRDefault="00A63EE7" w:rsidP="00290787">
            <w:pPr>
              <w:pStyle w:val="TAL"/>
              <w:jc w:val="center"/>
              <w:rPr>
                <w:ins w:id="1081" w:author="pj" w:date="2021-12-16T18:39:00Z"/>
              </w:rPr>
            </w:pPr>
            <w:ins w:id="1082" w:author="pj" w:date="2021-12-16T18:39:00Z">
              <w:r>
                <w:t>O</w:t>
              </w:r>
            </w:ins>
          </w:p>
        </w:tc>
        <w:tc>
          <w:tcPr>
            <w:tcW w:w="599" w:type="pct"/>
            <w:noWrap/>
          </w:tcPr>
          <w:p w14:paraId="1B42074A" w14:textId="77777777" w:rsidR="00A63EE7" w:rsidRPr="001E2B1C" w:rsidRDefault="00A63EE7" w:rsidP="00290787">
            <w:pPr>
              <w:pStyle w:val="TAL"/>
              <w:jc w:val="center"/>
              <w:rPr>
                <w:ins w:id="1083" w:author="pj" w:date="2021-12-16T18:39:00Z"/>
                <w:color w:val="000000" w:themeColor="text1"/>
              </w:rPr>
            </w:pPr>
            <w:ins w:id="1084" w:author="pj" w:date="2021-12-16T18:39:00Z">
              <w:r w:rsidRPr="001E2B1C">
                <w:rPr>
                  <w:color w:val="000000" w:themeColor="text1"/>
                </w:rPr>
                <w:t>T</w:t>
              </w:r>
            </w:ins>
          </w:p>
        </w:tc>
        <w:tc>
          <w:tcPr>
            <w:tcW w:w="599" w:type="pct"/>
            <w:noWrap/>
          </w:tcPr>
          <w:p w14:paraId="4F1E574E" w14:textId="77777777" w:rsidR="00A63EE7" w:rsidRPr="001E2B1C" w:rsidRDefault="00A63EE7" w:rsidP="00290787">
            <w:pPr>
              <w:pStyle w:val="TAL"/>
              <w:jc w:val="center"/>
              <w:rPr>
                <w:ins w:id="1085" w:author="pj" w:date="2021-12-16T18:39:00Z"/>
                <w:color w:val="000000" w:themeColor="text1"/>
              </w:rPr>
            </w:pPr>
            <w:ins w:id="1086" w:author="pj" w:date="2021-12-16T18:39:00Z">
              <w:r w:rsidRPr="001E2B1C">
                <w:rPr>
                  <w:color w:val="000000" w:themeColor="text1"/>
                </w:rPr>
                <w:t>T</w:t>
              </w:r>
            </w:ins>
          </w:p>
        </w:tc>
        <w:tc>
          <w:tcPr>
            <w:tcW w:w="599" w:type="pct"/>
            <w:noWrap/>
          </w:tcPr>
          <w:p w14:paraId="5A0838BB" w14:textId="77777777" w:rsidR="00A63EE7" w:rsidRPr="001E2B1C" w:rsidRDefault="00A63EE7" w:rsidP="00290787">
            <w:pPr>
              <w:pStyle w:val="TAL"/>
              <w:jc w:val="center"/>
              <w:rPr>
                <w:ins w:id="1087" w:author="pj" w:date="2021-12-16T18:39:00Z"/>
                <w:color w:val="000000" w:themeColor="text1"/>
              </w:rPr>
            </w:pPr>
            <w:ins w:id="1088" w:author="pj" w:date="2021-12-16T18:39:00Z">
              <w:r w:rsidRPr="001E2B1C">
                <w:rPr>
                  <w:color w:val="000000" w:themeColor="text1"/>
                </w:rPr>
                <w:t>F</w:t>
              </w:r>
            </w:ins>
          </w:p>
        </w:tc>
        <w:tc>
          <w:tcPr>
            <w:tcW w:w="599" w:type="pct"/>
            <w:noWrap/>
          </w:tcPr>
          <w:p w14:paraId="08753F45" w14:textId="77777777" w:rsidR="00A63EE7" w:rsidRPr="001E2B1C" w:rsidRDefault="00A63EE7" w:rsidP="00290787">
            <w:pPr>
              <w:pStyle w:val="TAL"/>
              <w:jc w:val="center"/>
              <w:rPr>
                <w:ins w:id="1089" w:author="pj" w:date="2021-12-16T18:39:00Z"/>
                <w:color w:val="000000" w:themeColor="text1"/>
              </w:rPr>
            </w:pPr>
            <w:ins w:id="1090" w:author="pj" w:date="2021-12-16T18:39:00Z">
              <w:r w:rsidRPr="001E2B1C">
                <w:rPr>
                  <w:color w:val="000000" w:themeColor="text1"/>
                </w:rPr>
                <w:t>T</w:t>
              </w:r>
            </w:ins>
          </w:p>
        </w:tc>
      </w:tr>
      <w:tr w:rsidR="00E85EAF" w14:paraId="5EF9970C" w14:textId="77777777" w:rsidTr="00290787">
        <w:trPr>
          <w:cantSplit/>
          <w:jc w:val="center"/>
          <w:ins w:id="1091" w:author="Sean Sun" w:date="2022-03-22T09:04:00Z"/>
        </w:trPr>
        <w:tc>
          <w:tcPr>
            <w:tcW w:w="2404" w:type="pct"/>
            <w:noWrap/>
          </w:tcPr>
          <w:p w14:paraId="35197ECB" w14:textId="40CB09BA" w:rsidR="00E85EAF" w:rsidRPr="00E30EA6" w:rsidRDefault="00F80FC9" w:rsidP="00290787">
            <w:pPr>
              <w:pStyle w:val="TAL"/>
              <w:rPr>
                <w:ins w:id="1092" w:author="Sean Sun" w:date="2022-03-22T09:04:00Z"/>
                <w:rFonts w:cs="Arial"/>
              </w:rPr>
            </w:pPr>
            <w:ins w:id="1093" w:author="Sean Sun" w:date="2022-03-22T09:04:00Z">
              <w:r>
                <w:rPr>
                  <w:rFonts w:hint="eastAsia"/>
                  <w:b/>
                  <w:bCs/>
                </w:rPr>
                <w:t>Attribute related to role</w:t>
              </w:r>
            </w:ins>
          </w:p>
        </w:tc>
        <w:tc>
          <w:tcPr>
            <w:tcW w:w="199" w:type="pct"/>
            <w:noWrap/>
          </w:tcPr>
          <w:p w14:paraId="2E2206A4" w14:textId="77777777" w:rsidR="00E85EAF" w:rsidRDefault="00E85EAF" w:rsidP="00290787">
            <w:pPr>
              <w:pStyle w:val="TAL"/>
              <w:jc w:val="center"/>
              <w:rPr>
                <w:ins w:id="1094" w:author="Sean Sun" w:date="2022-03-22T09:04:00Z"/>
              </w:rPr>
            </w:pPr>
          </w:p>
        </w:tc>
        <w:tc>
          <w:tcPr>
            <w:tcW w:w="599" w:type="pct"/>
            <w:noWrap/>
          </w:tcPr>
          <w:p w14:paraId="6A6593B3" w14:textId="77777777" w:rsidR="00E85EAF" w:rsidRPr="001E2B1C" w:rsidRDefault="00E85EAF" w:rsidP="00290787">
            <w:pPr>
              <w:pStyle w:val="TAL"/>
              <w:jc w:val="center"/>
              <w:rPr>
                <w:ins w:id="1095" w:author="Sean Sun" w:date="2022-03-22T09:04:00Z"/>
                <w:color w:val="000000" w:themeColor="text1"/>
              </w:rPr>
            </w:pPr>
          </w:p>
        </w:tc>
        <w:tc>
          <w:tcPr>
            <w:tcW w:w="599" w:type="pct"/>
            <w:noWrap/>
          </w:tcPr>
          <w:p w14:paraId="55E016DD" w14:textId="77777777" w:rsidR="00E85EAF" w:rsidRPr="001E2B1C" w:rsidRDefault="00E85EAF" w:rsidP="00290787">
            <w:pPr>
              <w:pStyle w:val="TAL"/>
              <w:jc w:val="center"/>
              <w:rPr>
                <w:ins w:id="1096" w:author="Sean Sun" w:date="2022-03-22T09:04:00Z"/>
                <w:color w:val="000000" w:themeColor="text1"/>
              </w:rPr>
            </w:pPr>
          </w:p>
        </w:tc>
        <w:tc>
          <w:tcPr>
            <w:tcW w:w="599" w:type="pct"/>
            <w:noWrap/>
          </w:tcPr>
          <w:p w14:paraId="10D9F827" w14:textId="77777777" w:rsidR="00E85EAF" w:rsidRPr="001E2B1C" w:rsidRDefault="00E85EAF" w:rsidP="00290787">
            <w:pPr>
              <w:pStyle w:val="TAL"/>
              <w:jc w:val="center"/>
              <w:rPr>
                <w:ins w:id="1097" w:author="Sean Sun" w:date="2022-03-22T09:04:00Z"/>
                <w:color w:val="000000" w:themeColor="text1"/>
              </w:rPr>
            </w:pPr>
          </w:p>
        </w:tc>
        <w:tc>
          <w:tcPr>
            <w:tcW w:w="599" w:type="pct"/>
            <w:noWrap/>
          </w:tcPr>
          <w:p w14:paraId="151197CF" w14:textId="77777777" w:rsidR="00E85EAF" w:rsidRPr="001E2B1C" w:rsidRDefault="00E85EAF" w:rsidP="00290787">
            <w:pPr>
              <w:pStyle w:val="TAL"/>
              <w:jc w:val="center"/>
              <w:rPr>
                <w:ins w:id="1098" w:author="Sean Sun" w:date="2022-03-22T09:04:00Z"/>
                <w:color w:val="000000" w:themeColor="text1"/>
              </w:rPr>
            </w:pPr>
          </w:p>
        </w:tc>
      </w:tr>
      <w:tr w:rsidR="00B8082C" w14:paraId="59A748FD" w14:textId="77777777" w:rsidTr="00290787">
        <w:trPr>
          <w:cantSplit/>
          <w:jc w:val="center"/>
          <w:ins w:id="1099" w:author="Sean Sun" w:date="2022-03-22T09:04:00Z"/>
        </w:trPr>
        <w:tc>
          <w:tcPr>
            <w:tcW w:w="2404" w:type="pct"/>
            <w:noWrap/>
          </w:tcPr>
          <w:p w14:paraId="00292094" w14:textId="75568423" w:rsidR="00B8082C" w:rsidRDefault="00B8082C" w:rsidP="00B8082C">
            <w:pPr>
              <w:pStyle w:val="TAL"/>
              <w:rPr>
                <w:ins w:id="1100" w:author="Sean Sun" w:date="2022-03-22T09:04:00Z"/>
                <w:rFonts w:cs="Arial"/>
              </w:rPr>
            </w:pPr>
            <w:ins w:id="1101" w:author="Sean Sun" w:date="2022-03-22T09:17:00Z">
              <w:r w:rsidRPr="00A974EA">
                <w:rPr>
                  <w:rFonts w:cs="Arial"/>
                </w:rPr>
                <w:t>managedEntity</w:t>
              </w:r>
            </w:ins>
            <w:ins w:id="1102" w:author="Sean Sun" w:date="2022-03-22T09:04:00Z">
              <w:r w:rsidRPr="00A974EA">
                <w:rPr>
                  <w:rFonts w:cs="Arial"/>
                </w:rPr>
                <w:t>Ref</w:t>
              </w:r>
            </w:ins>
          </w:p>
        </w:tc>
        <w:tc>
          <w:tcPr>
            <w:tcW w:w="199" w:type="pct"/>
            <w:noWrap/>
          </w:tcPr>
          <w:p w14:paraId="44D37B3F" w14:textId="0AEB90CF" w:rsidR="00B8082C" w:rsidRDefault="00B8082C" w:rsidP="00B8082C">
            <w:pPr>
              <w:pStyle w:val="TAL"/>
              <w:jc w:val="center"/>
              <w:rPr>
                <w:ins w:id="1103" w:author="Sean Sun" w:date="2022-03-22T09:04:00Z"/>
              </w:rPr>
            </w:pPr>
            <w:ins w:id="1104" w:author="Sean Sun" w:date="2022-03-22T09:23:00Z">
              <w:r>
                <w:t>M</w:t>
              </w:r>
            </w:ins>
          </w:p>
        </w:tc>
        <w:tc>
          <w:tcPr>
            <w:tcW w:w="599" w:type="pct"/>
            <w:noWrap/>
          </w:tcPr>
          <w:p w14:paraId="002C038C" w14:textId="5727C362" w:rsidR="00B8082C" w:rsidRPr="001E2B1C" w:rsidRDefault="00B8082C" w:rsidP="00B8082C">
            <w:pPr>
              <w:pStyle w:val="TAL"/>
              <w:jc w:val="center"/>
              <w:rPr>
                <w:ins w:id="1105" w:author="Sean Sun" w:date="2022-03-22T09:04:00Z"/>
                <w:color w:val="000000" w:themeColor="text1"/>
              </w:rPr>
            </w:pPr>
            <w:ins w:id="1106" w:author="Sean Sun" w:date="2022-03-22T09:23:00Z">
              <w:r w:rsidRPr="001E2B1C">
                <w:rPr>
                  <w:color w:val="000000" w:themeColor="text1"/>
                </w:rPr>
                <w:t>T</w:t>
              </w:r>
            </w:ins>
          </w:p>
        </w:tc>
        <w:tc>
          <w:tcPr>
            <w:tcW w:w="599" w:type="pct"/>
            <w:noWrap/>
          </w:tcPr>
          <w:p w14:paraId="3390C3B0" w14:textId="2C3A6F45" w:rsidR="00B8082C" w:rsidRPr="001E2B1C" w:rsidRDefault="0044681E" w:rsidP="00B8082C">
            <w:pPr>
              <w:pStyle w:val="TAL"/>
              <w:jc w:val="center"/>
              <w:rPr>
                <w:ins w:id="1107" w:author="Sean Sun" w:date="2022-03-22T09:04:00Z"/>
                <w:color w:val="000000" w:themeColor="text1"/>
              </w:rPr>
            </w:pPr>
            <w:ins w:id="1108" w:author="Sean Sun" w:date="2022-03-22T09:24:00Z">
              <w:r>
                <w:rPr>
                  <w:color w:val="000000" w:themeColor="text1"/>
                </w:rPr>
                <w:t>F</w:t>
              </w:r>
            </w:ins>
          </w:p>
        </w:tc>
        <w:tc>
          <w:tcPr>
            <w:tcW w:w="599" w:type="pct"/>
            <w:noWrap/>
          </w:tcPr>
          <w:p w14:paraId="53B008C3" w14:textId="5158B893" w:rsidR="00B8082C" w:rsidRPr="001E2B1C" w:rsidRDefault="00B8082C" w:rsidP="00B8082C">
            <w:pPr>
              <w:pStyle w:val="TAL"/>
              <w:jc w:val="center"/>
              <w:rPr>
                <w:ins w:id="1109" w:author="Sean Sun" w:date="2022-03-22T09:04:00Z"/>
                <w:color w:val="000000" w:themeColor="text1"/>
              </w:rPr>
            </w:pPr>
            <w:ins w:id="1110" w:author="Sean Sun" w:date="2022-03-22T09:23:00Z">
              <w:r w:rsidRPr="001E2B1C">
                <w:rPr>
                  <w:color w:val="000000" w:themeColor="text1"/>
                </w:rPr>
                <w:t>F</w:t>
              </w:r>
            </w:ins>
          </w:p>
        </w:tc>
        <w:tc>
          <w:tcPr>
            <w:tcW w:w="599" w:type="pct"/>
            <w:noWrap/>
          </w:tcPr>
          <w:p w14:paraId="234CF031" w14:textId="53ADC1B5" w:rsidR="00B8082C" w:rsidRPr="001E2B1C" w:rsidRDefault="00B8082C" w:rsidP="00B8082C">
            <w:pPr>
              <w:pStyle w:val="TAL"/>
              <w:jc w:val="center"/>
              <w:rPr>
                <w:ins w:id="1111" w:author="Sean Sun" w:date="2022-03-22T09:04:00Z"/>
                <w:color w:val="000000" w:themeColor="text1"/>
              </w:rPr>
            </w:pPr>
            <w:ins w:id="1112" w:author="Sean Sun" w:date="2022-03-22T09:23:00Z">
              <w:r w:rsidRPr="001E2B1C">
                <w:rPr>
                  <w:color w:val="000000" w:themeColor="text1"/>
                </w:rPr>
                <w:t>T</w:t>
              </w:r>
            </w:ins>
          </w:p>
        </w:tc>
      </w:tr>
    </w:tbl>
    <w:p w14:paraId="1245E267" w14:textId="77777777" w:rsidR="00A63EE7" w:rsidRPr="008D31B8" w:rsidRDefault="00A63EE7" w:rsidP="00A63EE7">
      <w:pPr>
        <w:rPr>
          <w:ins w:id="1113" w:author="pj" w:date="2021-12-16T18:39:00Z"/>
        </w:rPr>
      </w:pPr>
    </w:p>
    <w:p w14:paraId="1E0B56BF" w14:textId="77777777" w:rsidR="00A63EE7" w:rsidRPr="009C5924" w:rsidRDefault="00A63EE7" w:rsidP="00A63EE7">
      <w:pPr>
        <w:pStyle w:val="Heading4"/>
        <w:rPr>
          <w:ins w:id="1114" w:author="pj" w:date="2021-12-16T18:39:00Z"/>
          <w:lang w:val="en-US"/>
        </w:rPr>
      </w:pPr>
      <w:ins w:id="1115" w:author="pj" w:date="2021-12-16T18:39:00Z">
        <w:r w:rsidRPr="008D31B8">
          <w:rPr>
            <w:lang w:val="en-US"/>
          </w:rPr>
          <w:t>4.3.</w:t>
        </w:r>
        <w:r>
          <w:rPr>
            <w:lang w:val="en-US"/>
          </w:rPr>
          <w:t>a</w:t>
        </w:r>
        <w:r w:rsidRPr="008D31B8">
          <w:rPr>
            <w:lang w:val="en-US"/>
          </w:rPr>
          <w:t>.</w:t>
        </w:r>
        <w:r w:rsidRPr="008D31B8">
          <w:rPr>
            <w:lang w:val="en-US" w:eastAsia="zh-CN"/>
          </w:rPr>
          <w:t>3</w:t>
        </w:r>
        <w:r w:rsidRPr="008D31B8">
          <w:rPr>
            <w:lang w:val="en-US"/>
          </w:rPr>
          <w:tab/>
          <w:t>Attribute constraints</w:t>
        </w:r>
      </w:ins>
    </w:p>
    <w:p w14:paraId="340BA23F" w14:textId="77777777" w:rsidR="00A63EE7" w:rsidRPr="00CC6423" w:rsidRDefault="00A63EE7" w:rsidP="005404BE">
      <w:pPr>
        <w:rPr>
          <w:ins w:id="1116" w:author="pj" w:date="2021-12-16T18:39:00Z"/>
        </w:rPr>
      </w:pPr>
      <w:ins w:id="1117" w:author="pj" w:date="2021-12-16T18:39:00Z">
        <w:r>
          <w:t>None.</w:t>
        </w:r>
      </w:ins>
    </w:p>
    <w:p w14:paraId="3D5C21F4" w14:textId="77777777" w:rsidR="00A63EE7" w:rsidRPr="008D31B8" w:rsidRDefault="00A63EE7" w:rsidP="00A63EE7">
      <w:pPr>
        <w:pStyle w:val="Heading4"/>
        <w:rPr>
          <w:ins w:id="1118" w:author="pj" w:date="2021-12-16T18:39:00Z"/>
          <w:lang w:val="en-US"/>
        </w:rPr>
      </w:pPr>
      <w:ins w:id="1119" w:author="pj" w:date="2021-12-16T18:39:00Z">
        <w:r w:rsidRPr="008D31B8">
          <w:rPr>
            <w:lang w:val="en-US"/>
          </w:rPr>
          <w:t>4.3.</w:t>
        </w:r>
        <w:r>
          <w:rPr>
            <w:lang w:val="en-US"/>
          </w:rPr>
          <w:t>a</w:t>
        </w:r>
        <w:r w:rsidRPr="008D31B8">
          <w:rPr>
            <w:lang w:val="en-US"/>
          </w:rPr>
          <w:t>.</w:t>
        </w:r>
        <w:r w:rsidRPr="008D31B8">
          <w:rPr>
            <w:lang w:val="en-US" w:eastAsia="zh-CN"/>
          </w:rPr>
          <w:t>4</w:t>
        </w:r>
        <w:r w:rsidRPr="008D31B8">
          <w:rPr>
            <w:lang w:val="en-US"/>
          </w:rPr>
          <w:tab/>
          <w:t>Notifications</w:t>
        </w:r>
      </w:ins>
    </w:p>
    <w:p w14:paraId="128F6A08" w14:textId="77777777" w:rsidR="00A63EE7" w:rsidRDefault="00A63EE7" w:rsidP="00A63EE7">
      <w:pPr>
        <w:rPr>
          <w:ins w:id="1120" w:author="pj" w:date="2021-12-16T18:39:00Z"/>
        </w:rPr>
      </w:pPr>
      <w:ins w:id="1121" w:author="pj" w:date="2021-12-16T18:39:00Z">
        <w:r w:rsidRPr="008D31B8">
          <w:t>The common notifications defined in clause 4.5 are valid for this IOC, without exceptions or additions</w:t>
        </w:r>
        <w:r>
          <w:t>.</w:t>
        </w:r>
      </w:ins>
    </w:p>
    <w:p w14:paraId="22E366F6" w14:textId="77777777" w:rsidR="00A63EE7" w:rsidRDefault="00A63EE7" w:rsidP="00A63EE7">
      <w:pPr>
        <w:rPr>
          <w:ins w:id="1122" w:author="pj" w:date="2021-12-16T18:39:00Z"/>
        </w:rPr>
      </w:pPr>
    </w:p>
    <w:p w14:paraId="08F1ABBC" w14:textId="06CE5986" w:rsidR="00A63EE7" w:rsidRPr="00A2327B" w:rsidRDefault="00A63EE7" w:rsidP="00A63EE7">
      <w:pPr>
        <w:pStyle w:val="Heading3"/>
        <w:rPr>
          <w:ins w:id="1123" w:author="pj" w:date="2021-12-16T18:39:00Z"/>
          <w:rFonts w:cs="Arial"/>
          <w:lang w:val="en-US" w:eastAsia="zh-CN"/>
        </w:rPr>
      </w:pPr>
      <w:ins w:id="1124" w:author="pj" w:date="2021-12-16T18:39:00Z">
        <w:r w:rsidRPr="000878D1">
          <w:rPr>
            <w:rFonts w:cs="Arial"/>
            <w:lang w:val="en-US"/>
          </w:rPr>
          <w:t>4.3.</w:t>
        </w:r>
        <w:r>
          <w:rPr>
            <w:rFonts w:cs="Arial"/>
            <w:lang w:val="en-US"/>
          </w:rPr>
          <w:t>b</w:t>
        </w:r>
        <w:r w:rsidRPr="000878D1">
          <w:rPr>
            <w:rFonts w:cs="Arial"/>
            <w:lang w:val="en-US"/>
          </w:rPr>
          <w:tab/>
        </w:r>
        <w:r w:rsidRPr="00184FF3">
          <w:rPr>
            <w:rStyle w:val="StyleHeading3h3CourierNewChar"/>
            <w:rFonts w:eastAsia="宋体" w:cs="Arial"/>
            <w:lang w:val="en-US"/>
          </w:rPr>
          <w:t>Resource</w:t>
        </w:r>
      </w:ins>
      <w:ins w:id="1125" w:author="pj" w:date="2022-01-07T18:10:00Z">
        <w:r w:rsidR="00CC1B87">
          <w:rPr>
            <w:rStyle w:val="StyleHeading3h3CourierNewChar"/>
            <w:rFonts w:eastAsia="宋体" w:cs="Arial"/>
            <w:lang w:val="en-US"/>
          </w:rPr>
          <w:t>Profile</w:t>
        </w:r>
      </w:ins>
    </w:p>
    <w:p w14:paraId="3A55FFE6" w14:textId="77777777" w:rsidR="00A63EE7" w:rsidRPr="008D31B8" w:rsidRDefault="00A63EE7" w:rsidP="00A63EE7">
      <w:pPr>
        <w:pStyle w:val="Heading4"/>
        <w:rPr>
          <w:ins w:id="1126" w:author="pj" w:date="2021-12-16T18:39:00Z"/>
          <w:lang w:val="en-US"/>
        </w:rPr>
      </w:pPr>
      <w:ins w:id="1127" w:author="pj" w:date="2021-12-16T18:39:00Z">
        <w:r w:rsidRPr="008D31B8">
          <w:rPr>
            <w:lang w:val="en-US"/>
          </w:rPr>
          <w:t>4.3.</w:t>
        </w:r>
        <w:r>
          <w:rPr>
            <w:lang w:val="en-US"/>
          </w:rPr>
          <w:t>b</w:t>
        </w:r>
        <w:r w:rsidRPr="008D31B8">
          <w:rPr>
            <w:lang w:val="en-US"/>
          </w:rPr>
          <w:t>.1</w:t>
        </w:r>
        <w:r w:rsidRPr="008D31B8">
          <w:rPr>
            <w:lang w:val="en-US"/>
          </w:rPr>
          <w:tab/>
          <w:t>Definition</w:t>
        </w:r>
      </w:ins>
    </w:p>
    <w:p w14:paraId="2FFAD628" w14:textId="0E1F1880" w:rsidR="006F2B23" w:rsidRDefault="002141FA" w:rsidP="006F2B23">
      <w:pPr>
        <w:rPr>
          <w:ins w:id="1128" w:author="Sean Sun" w:date="2022-04-24T23:04:00Z"/>
        </w:rPr>
      </w:pPr>
      <w:ins w:id="1129" w:author="Sean Sun" w:date="2022-04-26T11:23:00Z">
        <w:r>
          <w:t xml:space="preserve">A </w:t>
        </w:r>
        <w:r w:rsidRPr="00FF41C2">
          <w:rPr>
            <w:rStyle w:val="StyleHeading3h3CourierNewChar"/>
            <w:rFonts w:eastAsia="宋体" w:cs="Arial"/>
            <w:sz w:val="20"/>
            <w:szCs w:val="14"/>
            <w:lang w:val="en-US"/>
          </w:rPr>
          <w:t>ResourceProfile</w:t>
        </w:r>
        <w:r w:rsidR="00695633" w:rsidRPr="00FF41C2">
          <w:rPr>
            <w:rStyle w:val="StyleHeading3h3CourierNewChar"/>
            <w:rFonts w:eastAsia="宋体" w:cs="Arial"/>
            <w:sz w:val="20"/>
            <w:szCs w:val="14"/>
            <w:lang w:val="en-US"/>
          </w:rPr>
          <w:t xml:space="preserve"> </w:t>
        </w:r>
        <w:r w:rsidR="00695633" w:rsidRPr="00FF41C2">
          <w:t>instance</w:t>
        </w:r>
      </w:ins>
      <w:ins w:id="1130" w:author="Sean Sun" w:date="2022-03-01T10:23:00Z">
        <w:r w:rsidR="006F2B23" w:rsidRPr="004E7C48">
          <w:t xml:space="preserve"> represents the properties of a managed object/entity as resource to be protected, </w:t>
        </w:r>
      </w:ins>
      <w:ins w:id="1131" w:author="Sean Sun" w:date="2022-04-25T20:14:00Z">
        <w:r w:rsidR="00470E53" w:rsidRPr="004E7C48">
          <w:t>e.g.,</w:t>
        </w:r>
      </w:ins>
      <w:ins w:id="1132" w:author="Sean Sun" w:date="2022-03-01T10:23:00Z">
        <w:r w:rsidR="006F2B23" w:rsidRPr="004E7C48">
          <w:t xml:space="preserve"> owner, domain of the resource, PLMNs, S-NSSAIs supported by the resources, etc. It can be name-contained by </w:t>
        </w:r>
        <w:r w:rsidR="006F2B23" w:rsidRPr="004E7C48">
          <w:rPr>
            <w:rFonts w:ascii="Courier New" w:hAnsi="Courier New" w:cs="Courier New"/>
          </w:rPr>
          <w:t>SubNetwork</w:t>
        </w:r>
        <w:r w:rsidR="006F2B23" w:rsidRPr="004E7C48">
          <w:t>.</w:t>
        </w:r>
      </w:ins>
    </w:p>
    <w:p w14:paraId="543E18FB" w14:textId="2E93496D" w:rsidR="006034C5" w:rsidRDefault="006034C5" w:rsidP="007221FB">
      <w:pPr>
        <w:rPr>
          <w:ins w:id="1133" w:author="Sean Sun" w:date="2022-04-25T20:16:00Z"/>
          <w:rFonts w:cs="Arial"/>
          <w:szCs w:val="18"/>
        </w:rPr>
      </w:pPr>
      <w:ins w:id="1134" w:author="Sean Sun" w:date="2022-04-25T20:16:00Z">
        <w:r>
          <w:rPr>
            <w:rFonts w:cs="Arial"/>
            <w:szCs w:val="18"/>
          </w:rPr>
          <w:t xml:space="preserve">Attributes </w:t>
        </w:r>
        <w:r w:rsidRPr="006034C5">
          <w:rPr>
            <w:rFonts w:ascii="Courier New" w:hAnsi="Courier New" w:cs="Courier New"/>
            <w:noProof/>
          </w:rPr>
          <w:t>resourceOwner</w:t>
        </w:r>
        <w:r>
          <w:rPr>
            <w:rFonts w:cs="Arial"/>
            <w:szCs w:val="18"/>
          </w:rPr>
          <w:t>,</w:t>
        </w:r>
        <w:r w:rsidRPr="000F7323">
          <w:rPr>
            <w:rFonts w:cs="Arial"/>
            <w:szCs w:val="18"/>
          </w:rPr>
          <w:t xml:space="preserve"> </w:t>
        </w:r>
        <w:r>
          <w:rPr>
            <w:rFonts w:cs="Arial"/>
            <w:szCs w:val="18"/>
          </w:rPr>
          <w:t xml:space="preserve">and </w:t>
        </w:r>
        <w:r w:rsidRPr="006034C5">
          <w:rPr>
            <w:rFonts w:ascii="Courier New" w:hAnsi="Courier New" w:cs="Courier New"/>
            <w:noProof/>
          </w:rPr>
          <w:t xml:space="preserve">resourceDomain </w:t>
        </w:r>
        <w:r>
          <w:rPr>
            <w:rFonts w:cs="Arial"/>
            <w:szCs w:val="18"/>
          </w:rPr>
          <w:t xml:space="preserve">are used to describe the </w:t>
        </w:r>
      </w:ins>
      <w:ins w:id="1135" w:author="Sean Sun" w:date="2022-04-25T20:19:00Z">
        <w:r w:rsidR="00F33359">
          <w:rPr>
            <w:rFonts w:cs="Arial"/>
            <w:szCs w:val="18"/>
            <w:lang w:eastAsia="zh-CN"/>
          </w:rPr>
          <w:t>r</w:t>
        </w:r>
        <w:r w:rsidR="00364B2F">
          <w:rPr>
            <w:rFonts w:cs="Arial" w:hint="eastAsia"/>
            <w:szCs w:val="18"/>
            <w:lang w:eastAsia="zh-CN"/>
          </w:rPr>
          <w:t>esource</w:t>
        </w:r>
        <w:r w:rsidR="00364B2F">
          <w:rPr>
            <w:rFonts w:cs="Arial"/>
            <w:szCs w:val="18"/>
          </w:rPr>
          <w:t xml:space="preserve"> </w:t>
        </w:r>
      </w:ins>
      <w:ins w:id="1136" w:author="Sean Sun" w:date="2022-04-25T20:16:00Z">
        <w:r>
          <w:rPr>
            <w:rFonts w:cs="Arial"/>
            <w:szCs w:val="18"/>
          </w:rPr>
          <w:t xml:space="preserve">properties. </w:t>
        </w:r>
      </w:ins>
    </w:p>
    <w:p w14:paraId="36D287B6" w14:textId="315451B9" w:rsidR="000D39EE" w:rsidRPr="00FF41C2" w:rsidRDefault="000D39EE" w:rsidP="000D39EE">
      <w:pPr>
        <w:rPr>
          <w:ins w:id="1137" w:author="Sean Sun" w:date="2022-04-26T11:44:00Z"/>
          <w:highlight w:val="yellow"/>
        </w:rPr>
      </w:pPr>
      <w:ins w:id="1138" w:author="Sean Sun" w:date="2022-04-26T11:44:00Z">
        <w:r w:rsidRPr="004B1E75">
          <w:t xml:space="preserve">The </w:t>
        </w:r>
      </w:ins>
      <w:ins w:id="1139" w:author="Sean Sun" w:date="2022-04-26T14:14:00Z">
        <w:r w:rsidR="00D63B2D" w:rsidRPr="004B1E75">
          <w:t xml:space="preserve">attribute </w:t>
        </w:r>
      </w:ins>
      <w:ins w:id="1140" w:author="Sean Sun" w:date="2022-04-26T11:44:00Z">
        <w:r w:rsidRPr="00FF41C2">
          <w:rPr>
            <w:rFonts w:ascii="Courier New" w:hAnsi="Courier New" w:cs="Courier New"/>
            <w:noProof/>
          </w:rPr>
          <w:t>plm</w:t>
        </w:r>
      </w:ins>
      <w:ins w:id="1141" w:author="Sean Sun" w:date="2022-06-09T19:06:00Z">
        <w:r w:rsidR="00A375B0">
          <w:rPr>
            <w:rFonts w:ascii="Courier New" w:hAnsi="Courier New" w:cs="Courier New"/>
            <w:noProof/>
          </w:rPr>
          <w:t>mIds</w:t>
        </w:r>
      </w:ins>
      <w:ins w:id="1142" w:author="Sean Sun" w:date="2022-04-26T14:25:00Z">
        <w:r w:rsidR="00DC5B57">
          <w:rPr>
            <w:rFonts w:ascii="Courier New" w:hAnsi="Courier New" w:cs="Courier New"/>
            <w:noProof/>
          </w:rPr>
          <w:t xml:space="preserve"> </w:t>
        </w:r>
        <w:r w:rsidR="00DC5B57" w:rsidRPr="00FF41C2">
          <w:rPr>
            <w:rFonts w:cs="Arial"/>
            <w:szCs w:val="18"/>
          </w:rPr>
          <w:t>defines t</w:t>
        </w:r>
      </w:ins>
      <w:ins w:id="1143" w:author="Sean Sun" w:date="2022-04-26T14:26:00Z">
        <w:r w:rsidR="00DC5B57" w:rsidRPr="00FF41C2">
          <w:rPr>
            <w:rFonts w:cs="Arial"/>
            <w:szCs w:val="18"/>
          </w:rPr>
          <w:t>he</w:t>
        </w:r>
        <w:r w:rsidR="003C2C73" w:rsidRPr="00FF41C2">
          <w:rPr>
            <w:rFonts w:cs="Arial"/>
            <w:szCs w:val="18"/>
          </w:rPr>
          <w:t xml:space="preserve"> </w:t>
        </w:r>
        <w:proofErr w:type="spellStart"/>
        <w:r w:rsidR="003C2C73" w:rsidRPr="00FF41C2">
          <w:rPr>
            <w:rFonts w:cs="Arial"/>
            <w:szCs w:val="18"/>
          </w:rPr>
          <w:t>plmns</w:t>
        </w:r>
      </w:ins>
      <w:proofErr w:type="spellEnd"/>
      <w:ins w:id="1144" w:author="Sean Sun" w:date="2022-04-26T11:44:00Z">
        <w:r w:rsidRPr="004B1E75">
          <w:t xml:space="preserve"> supported by a managed object/entity.</w:t>
        </w:r>
      </w:ins>
    </w:p>
    <w:p w14:paraId="4CAB9E9C" w14:textId="4644543F" w:rsidR="00046297" w:rsidRPr="004E7C48" w:rsidRDefault="000D39EE" w:rsidP="006F2B23">
      <w:pPr>
        <w:rPr>
          <w:ins w:id="1145" w:author="Sean Sun" w:date="2022-03-01T10:23:00Z"/>
        </w:rPr>
      </w:pPr>
      <w:ins w:id="1146" w:author="Sean Sun" w:date="2022-04-26T11:44:00Z">
        <w:r w:rsidRPr="004B1E75">
          <w:t>The</w:t>
        </w:r>
      </w:ins>
      <w:ins w:id="1147" w:author="Sean Sun" w:date="2022-04-26T14:14:00Z">
        <w:r w:rsidR="00D63B2D" w:rsidRPr="004B1E75">
          <w:t xml:space="preserve"> attribute </w:t>
        </w:r>
        <w:r w:rsidR="00D63B2D" w:rsidRPr="00FF41C2">
          <w:rPr>
            <w:rFonts w:ascii="Courier New" w:hAnsi="Courier New" w:cs="Courier New"/>
            <w:noProof/>
          </w:rPr>
          <w:t>sNSSAIs</w:t>
        </w:r>
      </w:ins>
      <w:ins w:id="1148" w:author="Sean Sun" w:date="2022-04-26T16:19:00Z">
        <w:r w:rsidR="001D339E">
          <w:rPr>
            <w:rFonts w:ascii="Courier New" w:hAnsi="Courier New" w:cs="Courier New"/>
            <w:noProof/>
          </w:rPr>
          <w:t xml:space="preserve"> </w:t>
        </w:r>
      </w:ins>
      <w:ins w:id="1149" w:author="Sean Sun" w:date="2022-04-26T14:14:00Z">
        <w:r w:rsidR="00D63B2D" w:rsidRPr="00F65CD1">
          <w:rPr>
            <w:rFonts w:cs="Arial"/>
            <w:szCs w:val="18"/>
            <w:lang w:eastAsia="zh-CN"/>
          </w:rPr>
          <w:t>specifies the</w:t>
        </w:r>
      </w:ins>
      <w:ins w:id="1150" w:author="Sean Sun" w:date="2022-04-26T11:44:00Z">
        <w:r w:rsidRPr="00F65CD1">
          <w:rPr>
            <w:rFonts w:cs="Arial"/>
            <w:szCs w:val="18"/>
            <w:lang w:eastAsia="zh-CN"/>
          </w:rPr>
          <w:t xml:space="preserve"> S-NSSAI list supported by a managed object/entity</w:t>
        </w:r>
      </w:ins>
      <w:ins w:id="1151" w:author="Sean Sun" w:date="2022-04-26T14:14:00Z">
        <w:r w:rsidR="00D63B2D" w:rsidRPr="00F65CD1">
          <w:rPr>
            <w:rFonts w:cs="Arial"/>
            <w:szCs w:val="18"/>
            <w:lang w:eastAsia="zh-CN"/>
          </w:rPr>
          <w:t>.</w:t>
        </w:r>
      </w:ins>
    </w:p>
    <w:p w14:paraId="4481AA1C" w14:textId="196C9952" w:rsidR="00601666" w:rsidRPr="009E6ACF" w:rsidDel="00C466C0" w:rsidRDefault="00A63EE7" w:rsidP="00573AC8">
      <w:pPr>
        <w:rPr>
          <w:ins w:id="1152" w:author="pj" w:date="2021-12-16T18:39:00Z"/>
          <w:del w:id="1153" w:author="Sean Sun" w:date="2022-01-24T20:39:00Z"/>
        </w:rPr>
      </w:pPr>
      <w:ins w:id="1154" w:author="pj" w:date="2021-12-16T18:39:00Z">
        <w:del w:id="1155" w:author="Sean Sun" w:date="2022-03-01T15:26:00Z">
          <w:r w:rsidRPr="00573AC8" w:rsidDel="00DD664E">
            <w:delText xml:space="preserve">A </w:delText>
          </w:r>
          <w:r w:rsidRPr="009E6ACF" w:rsidDel="00DD664E">
            <w:rPr>
              <w:rFonts w:ascii="Arial" w:hAnsi="Arial"/>
              <w:sz w:val="24"/>
              <w:rPrChange w:id="1156" w:author="Sean Sun" w:date="2022-03-22T08:44:00Z">
                <w:rPr>
                  <w:rStyle w:val="StyleHeading3h3CourierNewChar"/>
                  <w:rFonts w:eastAsia="宋体" w:cs="Arial"/>
                  <w:sz w:val="20"/>
                  <w:szCs w:val="14"/>
                  <w:lang w:val="en-US"/>
                </w:rPr>
              </w:rPrChange>
            </w:rPr>
            <w:delText>Resource</w:delText>
          </w:r>
        </w:del>
      </w:ins>
      <w:ins w:id="1157" w:author="pj" w:date="2022-01-07T18:10:00Z">
        <w:del w:id="1158" w:author="Sean Sun" w:date="2022-03-01T15:26:00Z">
          <w:r w:rsidR="00CC1B87" w:rsidRPr="009E6ACF" w:rsidDel="00DD664E">
            <w:rPr>
              <w:rFonts w:ascii="Arial" w:hAnsi="Arial"/>
              <w:sz w:val="24"/>
              <w:rPrChange w:id="1159" w:author="Sean Sun" w:date="2022-03-22T08:44:00Z">
                <w:rPr>
                  <w:rStyle w:val="StyleHeading3h3CourierNewChar"/>
                  <w:rFonts w:eastAsia="宋体" w:cs="Arial"/>
                  <w:sz w:val="20"/>
                  <w:szCs w:val="14"/>
                  <w:lang w:val="en-US"/>
                </w:rPr>
              </w:rPrChange>
            </w:rPr>
            <w:delText>Profile</w:delText>
          </w:r>
        </w:del>
      </w:ins>
      <w:ins w:id="1160" w:author="pj" w:date="2021-12-16T18:39:00Z">
        <w:del w:id="1161" w:author="Sean Sun" w:date="2022-03-01T15:26:00Z">
          <w:r w:rsidRPr="009E6ACF" w:rsidDel="00DD664E">
            <w:delText xml:space="preserve"> </w:delText>
          </w:r>
        </w:del>
      </w:ins>
      <w:ins w:id="1162" w:author="pj" w:date="2022-01-07T18:11:00Z">
        <w:del w:id="1163" w:author="Sean Sun" w:date="2022-03-01T15:26:00Z">
          <w:r w:rsidR="00CC1B87" w:rsidRPr="009E6ACF" w:rsidDel="00DD664E">
            <w:delText xml:space="preserve">defines </w:delText>
          </w:r>
          <w:bookmarkStart w:id="1164" w:name="_Hlk97022629"/>
          <w:r w:rsidR="00CC1B87" w:rsidRPr="009E6ACF" w:rsidDel="00DD664E">
            <w:delText xml:space="preserve">the </w:delText>
          </w:r>
        </w:del>
      </w:ins>
      <w:ins w:id="1165" w:author="pj" w:date="2022-01-07T18:12:00Z">
        <w:del w:id="1166" w:author="Sean Sun" w:date="2022-03-01T15:26:00Z">
          <w:r w:rsidR="00CC1B87" w:rsidRPr="009E6ACF" w:rsidDel="00DD664E">
            <w:delText xml:space="preserve">properties of a managed object/entity as </w:delText>
          </w:r>
        </w:del>
      </w:ins>
      <w:ins w:id="1167" w:author="pj" w:date="2022-01-07T18:13:00Z">
        <w:del w:id="1168" w:author="Sean Sun" w:date="2022-03-01T15:26:00Z">
          <w:r w:rsidR="00CC1B87" w:rsidRPr="009E6ACF" w:rsidDel="00DD664E">
            <w:delText>resource to be protected</w:delText>
          </w:r>
        </w:del>
      </w:ins>
      <w:ins w:id="1169" w:author="pj" w:date="2021-12-16T18:39:00Z">
        <w:del w:id="1170" w:author="Sean Sun" w:date="2022-03-01T15:26:00Z">
          <w:r w:rsidRPr="009E6ACF" w:rsidDel="00DD664E">
            <w:delText xml:space="preserve">, </w:delText>
          </w:r>
        </w:del>
      </w:ins>
      <w:ins w:id="1171" w:author="pj" w:date="2022-01-07T18:12:00Z">
        <w:del w:id="1172" w:author="Sean Sun" w:date="2022-03-01T15:26:00Z">
          <w:r w:rsidR="00CC1B87" w:rsidRPr="009E6ACF" w:rsidDel="00DD664E">
            <w:delText>e.g. owner, domain of the resource</w:delText>
          </w:r>
        </w:del>
      </w:ins>
      <w:ins w:id="1173" w:author="pj" w:date="2022-01-07T18:13:00Z">
        <w:del w:id="1174" w:author="Sean Sun" w:date="2022-03-01T15:26:00Z">
          <w:r w:rsidR="00CC1B87" w:rsidRPr="009E6ACF" w:rsidDel="00DD664E">
            <w:delText xml:space="preserve">, PLMNs, S-NSSAIs supported by the resources, </w:delText>
          </w:r>
        </w:del>
      </w:ins>
      <w:ins w:id="1175" w:author="pj" w:date="2021-12-16T18:39:00Z">
        <w:del w:id="1176" w:author="Sean Sun" w:date="2022-03-01T15:26:00Z">
          <w:r w:rsidRPr="009E6ACF" w:rsidDel="00DD664E">
            <w:delText>etc</w:delText>
          </w:r>
          <w:bookmarkEnd w:id="1164"/>
          <w:r w:rsidRPr="009E6ACF" w:rsidDel="00DD664E">
            <w:delText>.</w:delText>
          </w:r>
        </w:del>
      </w:ins>
    </w:p>
    <w:p w14:paraId="0A4BF8B3" w14:textId="77777777" w:rsidR="00A63EE7" w:rsidRPr="00573AC8" w:rsidRDefault="00A63EE7" w:rsidP="00573AC8">
      <w:pPr>
        <w:pStyle w:val="Heading4"/>
        <w:rPr>
          <w:ins w:id="1177" w:author="pj" w:date="2021-12-16T18:39:00Z"/>
          <w:lang w:val="en-US"/>
        </w:rPr>
      </w:pPr>
      <w:ins w:id="1178" w:author="pj" w:date="2021-12-16T18:39:00Z">
        <w:r w:rsidRPr="00573AC8">
          <w:rPr>
            <w:lang w:val="en-US"/>
          </w:rPr>
          <w:t>4.3.b.2</w:t>
        </w:r>
        <w:r w:rsidRPr="00573AC8">
          <w:rPr>
            <w:lang w:val="en-US"/>
          </w:rPr>
          <w:tab/>
          <w:t>Attributes</w:t>
        </w:r>
      </w:ins>
    </w:p>
    <w:p w14:paraId="5C1B684C" w14:textId="7313B812" w:rsidR="003A3B07" w:rsidRPr="00955310" w:rsidRDefault="00A63EE7" w:rsidP="003A3B07">
      <w:pPr>
        <w:rPr>
          <w:ins w:id="1179" w:author="pj" w:date="2022-01-07T18:14:00Z"/>
        </w:rPr>
      </w:pPr>
      <w:ins w:id="1180" w:author="pj" w:date="2021-12-16T18:39:00Z">
        <w:r>
          <w:t xml:space="preserve">The </w:t>
        </w:r>
        <w:r w:rsidRPr="00577B2F">
          <w:rPr>
            <w:rStyle w:val="StyleHeading3h3CourierNewChar"/>
            <w:rFonts w:eastAsia="宋体" w:cs="Arial"/>
            <w:sz w:val="20"/>
            <w:szCs w:val="14"/>
            <w:lang w:val="en-US"/>
          </w:rPr>
          <w:t>Resource</w:t>
        </w:r>
      </w:ins>
      <w:ins w:id="1181" w:author="pj" w:date="2022-01-07T18:13:00Z">
        <w:r w:rsidR="00CC1B87">
          <w:rPr>
            <w:rStyle w:val="StyleHeading3h3CourierNewChar"/>
            <w:rFonts w:eastAsia="宋体" w:cs="Arial"/>
            <w:sz w:val="20"/>
            <w:szCs w:val="14"/>
            <w:lang w:val="en-US"/>
          </w:rPr>
          <w:t>Profile</w:t>
        </w:r>
      </w:ins>
      <w:ins w:id="1182" w:author="pj" w:date="2021-12-16T18:39:00Z">
        <w:r w:rsidRPr="004B2B6C">
          <w:t xml:space="preserve"> </w:t>
        </w:r>
        <w:r>
          <w:t xml:space="preserve">IOC includes attributes inherited from </w:t>
        </w:r>
        <w:r w:rsidRPr="00577B2F">
          <w:rPr>
            <w:rStyle w:val="StyleHeading3h3CourierNewChar"/>
            <w:rFonts w:eastAsia="宋体" w:cs="Arial"/>
            <w:sz w:val="20"/>
            <w:szCs w:val="14"/>
            <w:lang w:val="en-US"/>
          </w:rPr>
          <w:t>Top</w:t>
        </w:r>
        <w:r>
          <w:t xml:space="preserve"> IOC (defined in clause 4.3.29) and the following 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3"/>
        <w:gridCol w:w="1154"/>
        <w:gridCol w:w="1154"/>
        <w:gridCol w:w="1154"/>
        <w:gridCol w:w="1154"/>
      </w:tblGrid>
      <w:tr w:rsidR="00CC1B87" w:rsidRPr="008D31B8" w14:paraId="4DA16038" w14:textId="77777777" w:rsidTr="009075B5">
        <w:trPr>
          <w:cantSplit/>
          <w:jc w:val="center"/>
          <w:ins w:id="1183" w:author="pj" w:date="2022-01-07T18:14:00Z"/>
        </w:trPr>
        <w:tc>
          <w:tcPr>
            <w:tcW w:w="2404" w:type="pct"/>
            <w:shd w:val="clear" w:color="auto" w:fill="BFBFBF"/>
            <w:noWrap/>
          </w:tcPr>
          <w:p w14:paraId="10351832" w14:textId="77777777" w:rsidR="00CC1B87" w:rsidRPr="00B26339" w:rsidRDefault="00CC1B87" w:rsidP="009075B5">
            <w:pPr>
              <w:pStyle w:val="TAH"/>
              <w:rPr>
                <w:ins w:id="1184" w:author="pj" w:date="2022-01-07T18:14:00Z"/>
                <w:rFonts w:cs="Arial"/>
              </w:rPr>
            </w:pPr>
            <w:ins w:id="1185" w:author="pj" w:date="2022-01-07T18:14:00Z">
              <w:r w:rsidRPr="00B26339">
                <w:rPr>
                  <w:rFonts w:cs="Arial"/>
                </w:rPr>
                <w:t>Attribute Name</w:t>
              </w:r>
            </w:ins>
          </w:p>
        </w:tc>
        <w:tc>
          <w:tcPr>
            <w:tcW w:w="199" w:type="pct"/>
            <w:shd w:val="clear" w:color="auto" w:fill="BFBFBF"/>
            <w:noWrap/>
          </w:tcPr>
          <w:p w14:paraId="5FEDEE22" w14:textId="77777777" w:rsidR="00CC1B87" w:rsidRPr="008D31B8" w:rsidRDefault="00CC1B87" w:rsidP="009075B5">
            <w:pPr>
              <w:pStyle w:val="TAH"/>
              <w:rPr>
                <w:ins w:id="1186" w:author="pj" w:date="2022-01-07T18:14:00Z"/>
              </w:rPr>
            </w:pPr>
            <w:ins w:id="1187" w:author="pj" w:date="2022-01-07T18:14:00Z">
              <w:r w:rsidRPr="008D31B8">
                <w:t>S</w:t>
              </w:r>
            </w:ins>
          </w:p>
        </w:tc>
        <w:tc>
          <w:tcPr>
            <w:tcW w:w="599" w:type="pct"/>
            <w:shd w:val="clear" w:color="auto" w:fill="BFBFBF"/>
            <w:noWrap/>
            <w:vAlign w:val="bottom"/>
          </w:tcPr>
          <w:p w14:paraId="45D5827E" w14:textId="77777777" w:rsidR="00CC1B87" w:rsidRPr="008D31B8" w:rsidRDefault="00CC1B87" w:rsidP="009075B5">
            <w:pPr>
              <w:pStyle w:val="TAH"/>
              <w:rPr>
                <w:ins w:id="1188" w:author="pj" w:date="2022-01-07T18:14:00Z"/>
              </w:rPr>
            </w:pPr>
            <w:ins w:id="1189" w:author="pj" w:date="2022-01-07T18:14:00Z">
              <w:r w:rsidRPr="008D31B8">
                <w:t xml:space="preserve">isReadable </w:t>
              </w:r>
            </w:ins>
          </w:p>
        </w:tc>
        <w:tc>
          <w:tcPr>
            <w:tcW w:w="599" w:type="pct"/>
            <w:shd w:val="clear" w:color="auto" w:fill="BFBFBF"/>
            <w:noWrap/>
            <w:vAlign w:val="bottom"/>
          </w:tcPr>
          <w:p w14:paraId="2AFBE415" w14:textId="77777777" w:rsidR="00CC1B87" w:rsidRPr="008D31B8" w:rsidRDefault="00CC1B87" w:rsidP="009075B5">
            <w:pPr>
              <w:pStyle w:val="TAH"/>
              <w:rPr>
                <w:ins w:id="1190" w:author="pj" w:date="2022-01-07T18:14:00Z"/>
              </w:rPr>
            </w:pPr>
            <w:ins w:id="1191" w:author="pj" w:date="2022-01-07T18:14:00Z">
              <w:r w:rsidRPr="008D31B8">
                <w:t>isWritable</w:t>
              </w:r>
            </w:ins>
          </w:p>
        </w:tc>
        <w:tc>
          <w:tcPr>
            <w:tcW w:w="599" w:type="pct"/>
            <w:shd w:val="clear" w:color="auto" w:fill="BFBFBF"/>
            <w:noWrap/>
          </w:tcPr>
          <w:p w14:paraId="1C69B7F9" w14:textId="77777777" w:rsidR="00CC1B87" w:rsidRPr="008D31B8" w:rsidRDefault="00CC1B87" w:rsidP="009075B5">
            <w:pPr>
              <w:pStyle w:val="TAH"/>
              <w:rPr>
                <w:ins w:id="1192" w:author="pj" w:date="2022-01-07T18:14:00Z"/>
              </w:rPr>
            </w:pPr>
            <w:ins w:id="1193" w:author="pj" w:date="2022-01-07T18:14:00Z">
              <w:r w:rsidRPr="008D31B8">
                <w:t>isInvariant</w:t>
              </w:r>
            </w:ins>
          </w:p>
        </w:tc>
        <w:tc>
          <w:tcPr>
            <w:tcW w:w="599" w:type="pct"/>
            <w:shd w:val="clear" w:color="auto" w:fill="BFBFBF"/>
            <w:noWrap/>
          </w:tcPr>
          <w:p w14:paraId="1EC383BB" w14:textId="77777777" w:rsidR="00CC1B87" w:rsidRPr="008D31B8" w:rsidRDefault="00CC1B87" w:rsidP="009075B5">
            <w:pPr>
              <w:pStyle w:val="TAH"/>
              <w:rPr>
                <w:ins w:id="1194" w:author="pj" w:date="2022-01-07T18:14:00Z"/>
              </w:rPr>
            </w:pPr>
            <w:ins w:id="1195" w:author="pj" w:date="2022-01-07T18:14:00Z">
              <w:r w:rsidRPr="008D31B8">
                <w:t>isNotifyable</w:t>
              </w:r>
            </w:ins>
          </w:p>
        </w:tc>
      </w:tr>
      <w:tr w:rsidR="00CC1B87" w:rsidRPr="008D31B8" w14:paraId="636A93AA" w14:textId="77777777" w:rsidTr="009075B5">
        <w:trPr>
          <w:cantSplit/>
          <w:jc w:val="center"/>
          <w:ins w:id="1196" w:author="pj" w:date="2022-01-07T18:14:00Z"/>
        </w:trPr>
        <w:tc>
          <w:tcPr>
            <w:tcW w:w="2404" w:type="pct"/>
            <w:noWrap/>
          </w:tcPr>
          <w:p w14:paraId="42F52287" w14:textId="1EA042C5" w:rsidR="00CC1B87" w:rsidRPr="00B26339" w:rsidRDefault="00564CD3" w:rsidP="009075B5">
            <w:pPr>
              <w:pStyle w:val="TAL"/>
              <w:rPr>
                <w:ins w:id="1197" w:author="pj" w:date="2022-01-07T18:14:00Z"/>
                <w:rFonts w:cs="Arial"/>
              </w:rPr>
            </w:pPr>
            <w:ins w:id="1198" w:author="pj" w:date="2022-01-07T18:16:00Z">
              <w:r>
                <w:rPr>
                  <w:rFonts w:cs="Arial"/>
                </w:rPr>
                <w:t>r</w:t>
              </w:r>
            </w:ins>
            <w:ins w:id="1199" w:author="pj" w:date="2022-01-07T18:17:00Z">
              <w:r>
                <w:rPr>
                  <w:rFonts w:cs="Arial"/>
                </w:rPr>
                <w:t>esourceO</w:t>
              </w:r>
            </w:ins>
            <w:ins w:id="1200" w:author="pj" w:date="2022-01-07T18:14:00Z">
              <w:r w:rsidR="00CC1B87">
                <w:rPr>
                  <w:rFonts w:cs="Arial"/>
                </w:rPr>
                <w:t>wner</w:t>
              </w:r>
            </w:ins>
          </w:p>
        </w:tc>
        <w:tc>
          <w:tcPr>
            <w:tcW w:w="199" w:type="pct"/>
            <w:noWrap/>
          </w:tcPr>
          <w:p w14:paraId="513A7B3F" w14:textId="77777777" w:rsidR="00CC1B87" w:rsidRPr="008D31B8" w:rsidRDefault="00CC1B87" w:rsidP="009075B5">
            <w:pPr>
              <w:pStyle w:val="TAL"/>
              <w:jc w:val="center"/>
              <w:rPr>
                <w:ins w:id="1201" w:author="pj" w:date="2022-01-07T18:14:00Z"/>
              </w:rPr>
            </w:pPr>
            <w:ins w:id="1202" w:author="pj" w:date="2022-01-07T18:14:00Z">
              <w:r>
                <w:t>O</w:t>
              </w:r>
            </w:ins>
          </w:p>
        </w:tc>
        <w:tc>
          <w:tcPr>
            <w:tcW w:w="599" w:type="pct"/>
            <w:noWrap/>
          </w:tcPr>
          <w:p w14:paraId="4B96F06F" w14:textId="77777777" w:rsidR="00CC1B87" w:rsidRPr="008D31B8" w:rsidRDefault="00CC1B87" w:rsidP="009075B5">
            <w:pPr>
              <w:pStyle w:val="TAL"/>
              <w:jc w:val="center"/>
              <w:rPr>
                <w:ins w:id="1203" w:author="pj" w:date="2022-01-07T18:14:00Z"/>
              </w:rPr>
            </w:pPr>
            <w:ins w:id="1204" w:author="pj" w:date="2022-01-07T18:14:00Z">
              <w:r w:rsidRPr="008D31B8">
                <w:t>T</w:t>
              </w:r>
            </w:ins>
          </w:p>
        </w:tc>
        <w:tc>
          <w:tcPr>
            <w:tcW w:w="599" w:type="pct"/>
            <w:noWrap/>
          </w:tcPr>
          <w:p w14:paraId="7892B647" w14:textId="77777777" w:rsidR="00CC1B87" w:rsidRPr="008D31B8" w:rsidRDefault="00CC1B87" w:rsidP="009075B5">
            <w:pPr>
              <w:pStyle w:val="TAL"/>
              <w:jc w:val="center"/>
              <w:rPr>
                <w:ins w:id="1205" w:author="pj" w:date="2022-01-07T18:14:00Z"/>
              </w:rPr>
            </w:pPr>
            <w:ins w:id="1206" w:author="pj" w:date="2022-01-07T18:14:00Z">
              <w:r>
                <w:t>F</w:t>
              </w:r>
            </w:ins>
          </w:p>
        </w:tc>
        <w:tc>
          <w:tcPr>
            <w:tcW w:w="599" w:type="pct"/>
            <w:noWrap/>
          </w:tcPr>
          <w:p w14:paraId="2F67A779" w14:textId="77777777" w:rsidR="00CC1B87" w:rsidRPr="008D31B8" w:rsidRDefault="00CC1B87" w:rsidP="009075B5">
            <w:pPr>
              <w:pStyle w:val="TAL"/>
              <w:jc w:val="center"/>
              <w:rPr>
                <w:ins w:id="1207" w:author="pj" w:date="2022-01-07T18:14:00Z"/>
              </w:rPr>
            </w:pPr>
            <w:ins w:id="1208" w:author="pj" w:date="2022-01-07T18:14:00Z">
              <w:r>
                <w:t>F</w:t>
              </w:r>
            </w:ins>
          </w:p>
        </w:tc>
        <w:tc>
          <w:tcPr>
            <w:tcW w:w="599" w:type="pct"/>
            <w:noWrap/>
          </w:tcPr>
          <w:p w14:paraId="3690932A" w14:textId="77777777" w:rsidR="00CC1B87" w:rsidRPr="008D31B8" w:rsidRDefault="00CC1B87" w:rsidP="009075B5">
            <w:pPr>
              <w:pStyle w:val="TAL"/>
              <w:jc w:val="center"/>
              <w:rPr>
                <w:ins w:id="1209" w:author="pj" w:date="2022-01-07T18:14:00Z"/>
              </w:rPr>
            </w:pPr>
            <w:ins w:id="1210" w:author="pj" w:date="2022-01-07T18:14:00Z">
              <w:r w:rsidRPr="008D31B8">
                <w:t>T</w:t>
              </w:r>
            </w:ins>
          </w:p>
        </w:tc>
      </w:tr>
      <w:tr w:rsidR="00CC1B87" w:rsidRPr="008D31B8" w14:paraId="0D989BB2" w14:textId="77777777" w:rsidTr="009075B5">
        <w:trPr>
          <w:cantSplit/>
          <w:jc w:val="center"/>
          <w:ins w:id="1211" w:author="pj" w:date="2022-01-07T18:14:00Z"/>
        </w:trPr>
        <w:tc>
          <w:tcPr>
            <w:tcW w:w="2404" w:type="pct"/>
            <w:noWrap/>
          </w:tcPr>
          <w:p w14:paraId="0AAFBFB2" w14:textId="5281098E" w:rsidR="00CC1B87" w:rsidRPr="00425227" w:rsidRDefault="00564CD3" w:rsidP="009075B5">
            <w:pPr>
              <w:pStyle w:val="TAL"/>
              <w:rPr>
                <w:ins w:id="1212" w:author="pj" w:date="2022-01-07T18:14:00Z"/>
                <w:rFonts w:cs="Arial"/>
              </w:rPr>
            </w:pPr>
            <w:ins w:id="1213" w:author="pj" w:date="2022-01-07T18:17:00Z">
              <w:r>
                <w:rPr>
                  <w:rFonts w:cs="Arial"/>
                </w:rPr>
                <w:t>resourceD</w:t>
              </w:r>
            </w:ins>
            <w:ins w:id="1214" w:author="pj" w:date="2022-01-07T18:14:00Z">
              <w:r w:rsidR="00CC1B87">
                <w:rPr>
                  <w:rFonts w:cs="Arial"/>
                </w:rPr>
                <w:t>omain</w:t>
              </w:r>
            </w:ins>
          </w:p>
        </w:tc>
        <w:tc>
          <w:tcPr>
            <w:tcW w:w="199" w:type="pct"/>
            <w:noWrap/>
          </w:tcPr>
          <w:p w14:paraId="1359C876" w14:textId="77777777" w:rsidR="00CC1B87" w:rsidRPr="008D31B8" w:rsidRDefault="00CC1B87" w:rsidP="009075B5">
            <w:pPr>
              <w:pStyle w:val="TAL"/>
              <w:jc w:val="center"/>
              <w:rPr>
                <w:ins w:id="1215" w:author="pj" w:date="2022-01-07T18:14:00Z"/>
              </w:rPr>
            </w:pPr>
            <w:ins w:id="1216" w:author="pj" w:date="2022-01-07T18:14:00Z">
              <w:r>
                <w:t>O</w:t>
              </w:r>
            </w:ins>
          </w:p>
        </w:tc>
        <w:tc>
          <w:tcPr>
            <w:tcW w:w="599" w:type="pct"/>
            <w:noWrap/>
          </w:tcPr>
          <w:p w14:paraId="766C2491" w14:textId="77777777" w:rsidR="00CC1B87" w:rsidRPr="008D31B8" w:rsidRDefault="00CC1B87" w:rsidP="009075B5">
            <w:pPr>
              <w:pStyle w:val="TAL"/>
              <w:jc w:val="center"/>
              <w:rPr>
                <w:ins w:id="1217" w:author="pj" w:date="2022-01-07T18:14:00Z"/>
              </w:rPr>
            </w:pPr>
            <w:ins w:id="1218" w:author="pj" w:date="2022-01-07T18:14:00Z">
              <w:r w:rsidRPr="008D31B8">
                <w:t>T</w:t>
              </w:r>
            </w:ins>
          </w:p>
        </w:tc>
        <w:tc>
          <w:tcPr>
            <w:tcW w:w="599" w:type="pct"/>
            <w:noWrap/>
          </w:tcPr>
          <w:p w14:paraId="2DC3B661" w14:textId="77777777" w:rsidR="00CC1B87" w:rsidRDefault="00CC1B87" w:rsidP="009075B5">
            <w:pPr>
              <w:pStyle w:val="TAL"/>
              <w:jc w:val="center"/>
              <w:rPr>
                <w:ins w:id="1219" w:author="pj" w:date="2022-01-07T18:14:00Z"/>
              </w:rPr>
            </w:pPr>
            <w:ins w:id="1220" w:author="pj" w:date="2022-01-07T18:14:00Z">
              <w:r>
                <w:t>F</w:t>
              </w:r>
            </w:ins>
          </w:p>
        </w:tc>
        <w:tc>
          <w:tcPr>
            <w:tcW w:w="599" w:type="pct"/>
            <w:noWrap/>
          </w:tcPr>
          <w:p w14:paraId="483869B3" w14:textId="77777777" w:rsidR="00CC1B87" w:rsidRDefault="00CC1B87" w:rsidP="009075B5">
            <w:pPr>
              <w:pStyle w:val="TAL"/>
              <w:jc w:val="center"/>
              <w:rPr>
                <w:ins w:id="1221" w:author="pj" w:date="2022-01-07T18:14:00Z"/>
              </w:rPr>
            </w:pPr>
            <w:ins w:id="1222" w:author="pj" w:date="2022-01-07T18:14:00Z">
              <w:r>
                <w:t>F</w:t>
              </w:r>
            </w:ins>
          </w:p>
        </w:tc>
        <w:tc>
          <w:tcPr>
            <w:tcW w:w="599" w:type="pct"/>
            <w:noWrap/>
          </w:tcPr>
          <w:p w14:paraId="373BD64A" w14:textId="77777777" w:rsidR="00CC1B87" w:rsidRPr="008D31B8" w:rsidRDefault="00CC1B87" w:rsidP="009075B5">
            <w:pPr>
              <w:pStyle w:val="TAL"/>
              <w:jc w:val="center"/>
              <w:rPr>
                <w:ins w:id="1223" w:author="pj" w:date="2022-01-07T18:14:00Z"/>
              </w:rPr>
            </w:pPr>
            <w:ins w:id="1224" w:author="pj" w:date="2022-01-07T18:14:00Z">
              <w:r w:rsidRPr="008D31B8">
                <w:t>T</w:t>
              </w:r>
            </w:ins>
          </w:p>
        </w:tc>
      </w:tr>
      <w:tr w:rsidR="00CC1B87" w14:paraId="19540731" w14:textId="77777777" w:rsidTr="009075B5">
        <w:trPr>
          <w:cantSplit/>
          <w:jc w:val="center"/>
          <w:ins w:id="1225" w:author="pj" w:date="2022-01-07T18:14:00Z"/>
        </w:trPr>
        <w:tc>
          <w:tcPr>
            <w:tcW w:w="2404" w:type="pct"/>
            <w:noWrap/>
          </w:tcPr>
          <w:p w14:paraId="3299A1BB" w14:textId="77777777" w:rsidR="00CC1B87" w:rsidRPr="00B26339" w:rsidRDefault="00CC1B87" w:rsidP="009075B5">
            <w:pPr>
              <w:pStyle w:val="TAL"/>
              <w:rPr>
                <w:ins w:id="1226" w:author="pj" w:date="2022-01-07T18:14:00Z"/>
                <w:rFonts w:cs="Arial"/>
              </w:rPr>
            </w:pPr>
            <w:ins w:id="1227" w:author="pj" w:date="2022-01-07T18:14:00Z">
              <w:r>
                <w:rPr>
                  <w:rFonts w:cs="Arial"/>
                </w:rPr>
                <w:t>plmnIds</w:t>
              </w:r>
            </w:ins>
          </w:p>
        </w:tc>
        <w:tc>
          <w:tcPr>
            <w:tcW w:w="199" w:type="pct"/>
            <w:noWrap/>
          </w:tcPr>
          <w:p w14:paraId="4ADE40E6" w14:textId="77777777" w:rsidR="00CC1B87" w:rsidRDefault="00CC1B87" w:rsidP="009075B5">
            <w:pPr>
              <w:pStyle w:val="TAL"/>
              <w:jc w:val="center"/>
              <w:rPr>
                <w:ins w:id="1228" w:author="pj" w:date="2022-01-07T18:14:00Z"/>
              </w:rPr>
            </w:pPr>
            <w:ins w:id="1229" w:author="pj" w:date="2022-01-07T18:14:00Z">
              <w:r>
                <w:t>O</w:t>
              </w:r>
            </w:ins>
          </w:p>
        </w:tc>
        <w:tc>
          <w:tcPr>
            <w:tcW w:w="599" w:type="pct"/>
            <w:noWrap/>
          </w:tcPr>
          <w:p w14:paraId="4B6C99B6" w14:textId="77777777" w:rsidR="00CC1B87" w:rsidRDefault="00CC1B87" w:rsidP="009075B5">
            <w:pPr>
              <w:pStyle w:val="TAL"/>
              <w:jc w:val="center"/>
              <w:rPr>
                <w:ins w:id="1230" w:author="pj" w:date="2022-01-07T18:14:00Z"/>
              </w:rPr>
            </w:pPr>
            <w:ins w:id="1231" w:author="pj" w:date="2022-01-07T18:14:00Z">
              <w:r>
                <w:t>T</w:t>
              </w:r>
            </w:ins>
          </w:p>
        </w:tc>
        <w:tc>
          <w:tcPr>
            <w:tcW w:w="599" w:type="pct"/>
            <w:noWrap/>
          </w:tcPr>
          <w:p w14:paraId="2051B303" w14:textId="77777777" w:rsidR="00CC1B87" w:rsidRDefault="00CC1B87" w:rsidP="009075B5">
            <w:pPr>
              <w:pStyle w:val="TAL"/>
              <w:jc w:val="center"/>
              <w:rPr>
                <w:ins w:id="1232" w:author="pj" w:date="2022-01-07T18:14:00Z"/>
              </w:rPr>
            </w:pPr>
            <w:ins w:id="1233" w:author="pj" w:date="2022-01-07T18:14:00Z">
              <w:r>
                <w:t>F</w:t>
              </w:r>
            </w:ins>
          </w:p>
        </w:tc>
        <w:tc>
          <w:tcPr>
            <w:tcW w:w="599" w:type="pct"/>
            <w:noWrap/>
          </w:tcPr>
          <w:p w14:paraId="794D3009" w14:textId="77777777" w:rsidR="00CC1B87" w:rsidRDefault="00CC1B87" w:rsidP="009075B5">
            <w:pPr>
              <w:pStyle w:val="TAL"/>
              <w:jc w:val="center"/>
              <w:rPr>
                <w:ins w:id="1234" w:author="pj" w:date="2022-01-07T18:14:00Z"/>
              </w:rPr>
            </w:pPr>
            <w:ins w:id="1235" w:author="pj" w:date="2022-01-07T18:14:00Z">
              <w:r>
                <w:t>F</w:t>
              </w:r>
            </w:ins>
          </w:p>
        </w:tc>
        <w:tc>
          <w:tcPr>
            <w:tcW w:w="599" w:type="pct"/>
            <w:noWrap/>
          </w:tcPr>
          <w:p w14:paraId="2138C115" w14:textId="77777777" w:rsidR="00CC1B87" w:rsidRDefault="00CC1B87" w:rsidP="009075B5">
            <w:pPr>
              <w:pStyle w:val="TAL"/>
              <w:jc w:val="center"/>
              <w:rPr>
                <w:ins w:id="1236" w:author="pj" w:date="2022-01-07T18:14:00Z"/>
              </w:rPr>
            </w:pPr>
            <w:ins w:id="1237" w:author="pj" w:date="2022-01-07T18:14:00Z">
              <w:r>
                <w:t>T</w:t>
              </w:r>
            </w:ins>
          </w:p>
        </w:tc>
      </w:tr>
      <w:tr w:rsidR="00CC1B87" w14:paraId="7F821EFA" w14:textId="77777777" w:rsidTr="009075B5">
        <w:trPr>
          <w:cantSplit/>
          <w:jc w:val="center"/>
          <w:ins w:id="1238" w:author="pj" w:date="2022-01-07T18:14:00Z"/>
        </w:trPr>
        <w:tc>
          <w:tcPr>
            <w:tcW w:w="2404" w:type="pct"/>
            <w:noWrap/>
          </w:tcPr>
          <w:p w14:paraId="47A49DFE" w14:textId="77777777" w:rsidR="00CC1B87" w:rsidRPr="00B26339" w:rsidRDefault="00CC1B87" w:rsidP="009075B5">
            <w:pPr>
              <w:pStyle w:val="TAL"/>
              <w:rPr>
                <w:ins w:id="1239" w:author="pj" w:date="2022-01-07T18:14:00Z"/>
                <w:rFonts w:cs="Arial"/>
              </w:rPr>
            </w:pPr>
            <w:ins w:id="1240" w:author="pj" w:date="2022-01-07T18:14:00Z">
              <w:r w:rsidRPr="00756E38">
                <w:rPr>
                  <w:rFonts w:cs="Arial"/>
                </w:rPr>
                <w:t>sNSSAI</w:t>
              </w:r>
              <w:r>
                <w:rPr>
                  <w:rFonts w:cs="Arial"/>
                </w:rPr>
                <w:t>s</w:t>
              </w:r>
            </w:ins>
          </w:p>
        </w:tc>
        <w:tc>
          <w:tcPr>
            <w:tcW w:w="199" w:type="pct"/>
            <w:noWrap/>
          </w:tcPr>
          <w:p w14:paraId="114E0626" w14:textId="77777777" w:rsidR="00CC1B87" w:rsidRDefault="00CC1B87" w:rsidP="009075B5">
            <w:pPr>
              <w:pStyle w:val="TAL"/>
              <w:jc w:val="center"/>
              <w:rPr>
                <w:ins w:id="1241" w:author="pj" w:date="2022-01-07T18:14:00Z"/>
              </w:rPr>
            </w:pPr>
            <w:ins w:id="1242" w:author="pj" w:date="2022-01-07T18:14:00Z">
              <w:r>
                <w:t>O</w:t>
              </w:r>
            </w:ins>
          </w:p>
        </w:tc>
        <w:tc>
          <w:tcPr>
            <w:tcW w:w="599" w:type="pct"/>
            <w:noWrap/>
          </w:tcPr>
          <w:p w14:paraId="794E905B" w14:textId="77777777" w:rsidR="00CC1B87" w:rsidRDefault="00CC1B87" w:rsidP="009075B5">
            <w:pPr>
              <w:pStyle w:val="TAL"/>
              <w:jc w:val="center"/>
              <w:rPr>
                <w:ins w:id="1243" w:author="pj" w:date="2022-01-07T18:14:00Z"/>
              </w:rPr>
            </w:pPr>
            <w:ins w:id="1244" w:author="pj" w:date="2022-01-07T18:14:00Z">
              <w:r>
                <w:t>T</w:t>
              </w:r>
            </w:ins>
          </w:p>
        </w:tc>
        <w:tc>
          <w:tcPr>
            <w:tcW w:w="599" w:type="pct"/>
            <w:noWrap/>
          </w:tcPr>
          <w:p w14:paraId="5604E7DF" w14:textId="77777777" w:rsidR="00CC1B87" w:rsidRDefault="00CC1B87" w:rsidP="009075B5">
            <w:pPr>
              <w:pStyle w:val="TAL"/>
              <w:jc w:val="center"/>
              <w:rPr>
                <w:ins w:id="1245" w:author="pj" w:date="2022-01-07T18:14:00Z"/>
              </w:rPr>
            </w:pPr>
            <w:ins w:id="1246" w:author="pj" w:date="2022-01-07T18:14:00Z">
              <w:r>
                <w:t>F</w:t>
              </w:r>
            </w:ins>
          </w:p>
        </w:tc>
        <w:tc>
          <w:tcPr>
            <w:tcW w:w="599" w:type="pct"/>
            <w:noWrap/>
          </w:tcPr>
          <w:p w14:paraId="154036BF" w14:textId="77777777" w:rsidR="00CC1B87" w:rsidRDefault="00CC1B87" w:rsidP="009075B5">
            <w:pPr>
              <w:pStyle w:val="TAL"/>
              <w:jc w:val="center"/>
              <w:rPr>
                <w:ins w:id="1247" w:author="pj" w:date="2022-01-07T18:14:00Z"/>
              </w:rPr>
            </w:pPr>
            <w:ins w:id="1248" w:author="pj" w:date="2022-01-07T18:14:00Z">
              <w:r>
                <w:t>F</w:t>
              </w:r>
            </w:ins>
          </w:p>
        </w:tc>
        <w:tc>
          <w:tcPr>
            <w:tcW w:w="599" w:type="pct"/>
            <w:noWrap/>
          </w:tcPr>
          <w:p w14:paraId="5B8103F8" w14:textId="77777777" w:rsidR="00CC1B87" w:rsidRDefault="00CC1B87" w:rsidP="009075B5">
            <w:pPr>
              <w:pStyle w:val="TAL"/>
              <w:jc w:val="center"/>
              <w:rPr>
                <w:ins w:id="1249" w:author="pj" w:date="2022-01-07T18:14:00Z"/>
              </w:rPr>
            </w:pPr>
            <w:ins w:id="1250" w:author="pj" w:date="2022-01-07T18:14:00Z">
              <w:r>
                <w:t>T</w:t>
              </w:r>
            </w:ins>
          </w:p>
        </w:tc>
      </w:tr>
      <w:tr w:rsidR="00361028" w14:paraId="48EA0A4F" w14:textId="77777777" w:rsidTr="009075B5">
        <w:trPr>
          <w:cantSplit/>
          <w:jc w:val="center"/>
        </w:trPr>
        <w:tc>
          <w:tcPr>
            <w:tcW w:w="2404" w:type="pct"/>
            <w:noWrap/>
          </w:tcPr>
          <w:p w14:paraId="15FD2573" w14:textId="54D6DDFA" w:rsidR="00361028" w:rsidRPr="00756E38" w:rsidRDefault="00361028" w:rsidP="00361028">
            <w:pPr>
              <w:pStyle w:val="TAL"/>
              <w:rPr>
                <w:rFonts w:cs="Arial"/>
              </w:rPr>
            </w:pPr>
            <w:ins w:id="1251" w:author="Sean Sun" w:date="2022-03-22T09:04:00Z">
              <w:r>
                <w:rPr>
                  <w:rFonts w:hint="eastAsia"/>
                  <w:b/>
                  <w:bCs/>
                </w:rPr>
                <w:t>Attribute related to role</w:t>
              </w:r>
            </w:ins>
          </w:p>
        </w:tc>
        <w:tc>
          <w:tcPr>
            <w:tcW w:w="199" w:type="pct"/>
            <w:noWrap/>
          </w:tcPr>
          <w:p w14:paraId="2B92637A" w14:textId="77777777" w:rsidR="00361028" w:rsidRDefault="00361028" w:rsidP="00361028">
            <w:pPr>
              <w:pStyle w:val="TAL"/>
              <w:jc w:val="center"/>
            </w:pPr>
          </w:p>
        </w:tc>
        <w:tc>
          <w:tcPr>
            <w:tcW w:w="599" w:type="pct"/>
            <w:noWrap/>
          </w:tcPr>
          <w:p w14:paraId="29FF09BA" w14:textId="77777777" w:rsidR="00361028" w:rsidRDefault="00361028" w:rsidP="00361028">
            <w:pPr>
              <w:pStyle w:val="TAL"/>
              <w:jc w:val="center"/>
            </w:pPr>
          </w:p>
        </w:tc>
        <w:tc>
          <w:tcPr>
            <w:tcW w:w="599" w:type="pct"/>
            <w:noWrap/>
          </w:tcPr>
          <w:p w14:paraId="3824E635" w14:textId="77777777" w:rsidR="00361028" w:rsidRDefault="00361028" w:rsidP="00361028">
            <w:pPr>
              <w:pStyle w:val="TAL"/>
              <w:jc w:val="center"/>
            </w:pPr>
          </w:p>
        </w:tc>
        <w:tc>
          <w:tcPr>
            <w:tcW w:w="599" w:type="pct"/>
            <w:noWrap/>
          </w:tcPr>
          <w:p w14:paraId="7AA05D96" w14:textId="77777777" w:rsidR="00361028" w:rsidRDefault="00361028" w:rsidP="00361028">
            <w:pPr>
              <w:pStyle w:val="TAL"/>
              <w:jc w:val="center"/>
            </w:pPr>
          </w:p>
        </w:tc>
        <w:tc>
          <w:tcPr>
            <w:tcW w:w="599" w:type="pct"/>
            <w:noWrap/>
          </w:tcPr>
          <w:p w14:paraId="753337A1" w14:textId="77777777" w:rsidR="00361028" w:rsidRDefault="00361028" w:rsidP="00361028">
            <w:pPr>
              <w:pStyle w:val="TAL"/>
              <w:jc w:val="center"/>
            </w:pPr>
          </w:p>
        </w:tc>
      </w:tr>
      <w:tr w:rsidR="00361028" w14:paraId="6CCB0C3E" w14:textId="77777777" w:rsidTr="009075B5">
        <w:trPr>
          <w:cantSplit/>
          <w:jc w:val="center"/>
        </w:trPr>
        <w:tc>
          <w:tcPr>
            <w:tcW w:w="2404" w:type="pct"/>
            <w:noWrap/>
          </w:tcPr>
          <w:p w14:paraId="02E90DFB" w14:textId="520EB0BD" w:rsidR="00361028" w:rsidRPr="00756E38" w:rsidRDefault="00361028" w:rsidP="00361028">
            <w:pPr>
              <w:pStyle w:val="TAL"/>
              <w:rPr>
                <w:rFonts w:cs="Arial"/>
              </w:rPr>
            </w:pPr>
            <w:ins w:id="1252" w:author="Sean Sun" w:date="2022-03-22T09:17:00Z">
              <w:r w:rsidRPr="00A974EA">
                <w:rPr>
                  <w:rFonts w:cs="Arial"/>
                </w:rPr>
                <w:t>managedEntity</w:t>
              </w:r>
            </w:ins>
            <w:ins w:id="1253" w:author="Sean Sun" w:date="2022-03-22T09:04:00Z">
              <w:r w:rsidRPr="00A974EA">
                <w:rPr>
                  <w:rFonts w:cs="Arial"/>
                </w:rPr>
                <w:t>Ref</w:t>
              </w:r>
            </w:ins>
          </w:p>
        </w:tc>
        <w:tc>
          <w:tcPr>
            <w:tcW w:w="199" w:type="pct"/>
            <w:noWrap/>
          </w:tcPr>
          <w:p w14:paraId="41CA0457" w14:textId="68479C7E" w:rsidR="00361028" w:rsidRDefault="00D80536" w:rsidP="00361028">
            <w:pPr>
              <w:pStyle w:val="TAL"/>
              <w:jc w:val="center"/>
            </w:pPr>
            <w:ins w:id="1254" w:author="Sean Sun" w:date="2022-06-08T16:44:00Z">
              <w:r>
                <w:t>M</w:t>
              </w:r>
            </w:ins>
          </w:p>
        </w:tc>
        <w:tc>
          <w:tcPr>
            <w:tcW w:w="599" w:type="pct"/>
            <w:noWrap/>
          </w:tcPr>
          <w:p w14:paraId="7E15533F" w14:textId="298B5DE4" w:rsidR="00361028" w:rsidRDefault="00361028" w:rsidP="00361028">
            <w:pPr>
              <w:pStyle w:val="TAL"/>
              <w:jc w:val="center"/>
            </w:pPr>
            <w:ins w:id="1255" w:author="Sean Sun" w:date="2022-03-22T09:23:00Z">
              <w:r w:rsidRPr="001E2B1C">
                <w:rPr>
                  <w:color w:val="000000" w:themeColor="text1"/>
                </w:rPr>
                <w:t>T</w:t>
              </w:r>
            </w:ins>
          </w:p>
        </w:tc>
        <w:tc>
          <w:tcPr>
            <w:tcW w:w="599" w:type="pct"/>
            <w:noWrap/>
          </w:tcPr>
          <w:p w14:paraId="1327A056" w14:textId="629DC25A" w:rsidR="00361028" w:rsidRDefault="00361028" w:rsidP="00361028">
            <w:pPr>
              <w:pStyle w:val="TAL"/>
              <w:jc w:val="center"/>
            </w:pPr>
            <w:ins w:id="1256" w:author="Sean Sun" w:date="2022-03-22T09:24:00Z">
              <w:r>
                <w:rPr>
                  <w:color w:val="000000" w:themeColor="text1"/>
                </w:rPr>
                <w:t>F</w:t>
              </w:r>
            </w:ins>
          </w:p>
        </w:tc>
        <w:tc>
          <w:tcPr>
            <w:tcW w:w="599" w:type="pct"/>
            <w:noWrap/>
          </w:tcPr>
          <w:p w14:paraId="723EADE0" w14:textId="5935DE52" w:rsidR="00361028" w:rsidRDefault="00361028" w:rsidP="00361028">
            <w:pPr>
              <w:pStyle w:val="TAL"/>
              <w:jc w:val="center"/>
            </w:pPr>
            <w:ins w:id="1257" w:author="Sean Sun" w:date="2022-03-22T09:23:00Z">
              <w:r w:rsidRPr="001E2B1C">
                <w:rPr>
                  <w:color w:val="000000" w:themeColor="text1"/>
                </w:rPr>
                <w:t>F</w:t>
              </w:r>
            </w:ins>
          </w:p>
        </w:tc>
        <w:tc>
          <w:tcPr>
            <w:tcW w:w="599" w:type="pct"/>
            <w:noWrap/>
          </w:tcPr>
          <w:p w14:paraId="69A151C6" w14:textId="029ED1A6" w:rsidR="00361028" w:rsidRDefault="00361028" w:rsidP="00361028">
            <w:pPr>
              <w:pStyle w:val="TAL"/>
              <w:jc w:val="center"/>
            </w:pPr>
            <w:ins w:id="1258" w:author="Sean Sun" w:date="2022-03-22T09:23:00Z">
              <w:r w:rsidRPr="001E2B1C">
                <w:rPr>
                  <w:color w:val="000000" w:themeColor="text1"/>
                </w:rPr>
                <w:t>T</w:t>
              </w:r>
            </w:ins>
          </w:p>
        </w:tc>
      </w:tr>
      <w:tr w:rsidR="00CC1B87" w:rsidDel="00BF4B3E" w14:paraId="09BA9DDD" w14:textId="67798E0C" w:rsidTr="009075B5">
        <w:trPr>
          <w:cantSplit/>
          <w:jc w:val="center"/>
          <w:ins w:id="1259" w:author="pj" w:date="2022-01-07T18:14:00Z"/>
          <w:del w:id="1260" w:author="Sean Sun" w:date="2022-02-23T23:29:00Z"/>
        </w:trPr>
        <w:tc>
          <w:tcPr>
            <w:tcW w:w="2404" w:type="pct"/>
            <w:noWrap/>
          </w:tcPr>
          <w:p w14:paraId="3DEB4D83" w14:textId="32418322" w:rsidR="00CC1B87" w:rsidRPr="00425227" w:rsidDel="00BF4B3E" w:rsidRDefault="00CC1B87" w:rsidP="009075B5">
            <w:pPr>
              <w:pStyle w:val="TAL"/>
              <w:rPr>
                <w:ins w:id="1261" w:author="pj" w:date="2022-01-07T18:14:00Z"/>
                <w:del w:id="1262" w:author="Sean Sun" w:date="2022-02-23T23:29:00Z"/>
                <w:rFonts w:cs="Arial"/>
              </w:rPr>
            </w:pPr>
            <w:ins w:id="1263" w:author="pj" w:date="2022-01-07T18:14:00Z">
              <w:del w:id="1264" w:author="Sean Sun" w:date="2022-01-24T15:32:00Z">
                <w:r w:rsidRPr="00756E38" w:rsidDel="00AB4498">
                  <w:rPr>
                    <w:rFonts w:cs="Arial"/>
                  </w:rPr>
                  <w:delText>region</w:delText>
                </w:r>
              </w:del>
            </w:ins>
          </w:p>
        </w:tc>
        <w:tc>
          <w:tcPr>
            <w:tcW w:w="199" w:type="pct"/>
            <w:noWrap/>
          </w:tcPr>
          <w:p w14:paraId="07097BA0" w14:textId="16507B08" w:rsidR="00CC1B87" w:rsidDel="00BF4B3E" w:rsidRDefault="00CC1B87" w:rsidP="009075B5">
            <w:pPr>
              <w:pStyle w:val="TAL"/>
              <w:jc w:val="center"/>
              <w:rPr>
                <w:ins w:id="1265" w:author="pj" w:date="2022-01-07T18:14:00Z"/>
                <w:del w:id="1266" w:author="Sean Sun" w:date="2022-02-23T23:29:00Z"/>
              </w:rPr>
            </w:pPr>
            <w:ins w:id="1267" w:author="pj" w:date="2022-01-07T18:14:00Z">
              <w:del w:id="1268" w:author="Sean Sun" w:date="2022-01-24T15:32:00Z">
                <w:r w:rsidDel="00AB4498">
                  <w:delText>O</w:delText>
                </w:r>
              </w:del>
            </w:ins>
          </w:p>
        </w:tc>
        <w:tc>
          <w:tcPr>
            <w:tcW w:w="599" w:type="pct"/>
            <w:noWrap/>
          </w:tcPr>
          <w:p w14:paraId="11D86538" w14:textId="288CA6EB" w:rsidR="00CC1B87" w:rsidDel="00BF4B3E" w:rsidRDefault="00CC1B87" w:rsidP="009075B5">
            <w:pPr>
              <w:pStyle w:val="TAL"/>
              <w:jc w:val="center"/>
              <w:rPr>
                <w:ins w:id="1269" w:author="pj" w:date="2022-01-07T18:14:00Z"/>
                <w:del w:id="1270" w:author="Sean Sun" w:date="2022-02-23T23:29:00Z"/>
              </w:rPr>
            </w:pPr>
            <w:ins w:id="1271" w:author="pj" w:date="2022-01-07T18:14:00Z">
              <w:del w:id="1272" w:author="Sean Sun" w:date="2022-01-24T15:32:00Z">
                <w:r w:rsidDel="00AB4498">
                  <w:delText>T</w:delText>
                </w:r>
              </w:del>
            </w:ins>
          </w:p>
        </w:tc>
        <w:tc>
          <w:tcPr>
            <w:tcW w:w="599" w:type="pct"/>
            <w:noWrap/>
          </w:tcPr>
          <w:p w14:paraId="35AFE2BF" w14:textId="36EC4403" w:rsidR="00CC1B87" w:rsidDel="00BF4B3E" w:rsidRDefault="00CC1B87" w:rsidP="009075B5">
            <w:pPr>
              <w:pStyle w:val="TAL"/>
              <w:jc w:val="center"/>
              <w:rPr>
                <w:ins w:id="1273" w:author="pj" w:date="2022-01-07T18:14:00Z"/>
                <w:del w:id="1274" w:author="Sean Sun" w:date="2022-02-23T23:29:00Z"/>
              </w:rPr>
            </w:pPr>
            <w:ins w:id="1275" w:author="pj" w:date="2022-01-07T18:14:00Z">
              <w:del w:id="1276" w:author="Sean Sun" w:date="2022-01-24T15:32:00Z">
                <w:r w:rsidDel="00AB4498">
                  <w:delText>F</w:delText>
                </w:r>
              </w:del>
            </w:ins>
          </w:p>
        </w:tc>
        <w:tc>
          <w:tcPr>
            <w:tcW w:w="599" w:type="pct"/>
            <w:noWrap/>
          </w:tcPr>
          <w:p w14:paraId="379A8537" w14:textId="20F9FB3D" w:rsidR="00CC1B87" w:rsidDel="00BF4B3E" w:rsidRDefault="00CC1B87" w:rsidP="009075B5">
            <w:pPr>
              <w:pStyle w:val="TAL"/>
              <w:jc w:val="center"/>
              <w:rPr>
                <w:ins w:id="1277" w:author="pj" w:date="2022-01-07T18:14:00Z"/>
                <w:del w:id="1278" w:author="Sean Sun" w:date="2022-02-23T23:29:00Z"/>
              </w:rPr>
            </w:pPr>
            <w:ins w:id="1279" w:author="pj" w:date="2022-01-07T18:14:00Z">
              <w:del w:id="1280" w:author="Sean Sun" w:date="2022-01-24T15:32:00Z">
                <w:r w:rsidDel="00AB4498">
                  <w:delText>F</w:delText>
                </w:r>
              </w:del>
            </w:ins>
          </w:p>
        </w:tc>
        <w:tc>
          <w:tcPr>
            <w:tcW w:w="599" w:type="pct"/>
            <w:noWrap/>
          </w:tcPr>
          <w:p w14:paraId="3DF561ED" w14:textId="312805F6" w:rsidR="00CC1B87" w:rsidDel="00BF4B3E" w:rsidRDefault="00CC1B87" w:rsidP="009075B5">
            <w:pPr>
              <w:pStyle w:val="TAL"/>
              <w:jc w:val="center"/>
              <w:rPr>
                <w:ins w:id="1281" w:author="pj" w:date="2022-01-07T18:14:00Z"/>
                <w:del w:id="1282" w:author="Sean Sun" w:date="2022-02-23T23:29:00Z"/>
              </w:rPr>
            </w:pPr>
            <w:ins w:id="1283" w:author="pj" w:date="2022-01-07T18:14:00Z">
              <w:del w:id="1284" w:author="Sean Sun" w:date="2022-01-24T15:32:00Z">
                <w:r w:rsidDel="00AB4498">
                  <w:delText>T</w:delText>
                </w:r>
              </w:del>
            </w:ins>
          </w:p>
        </w:tc>
      </w:tr>
    </w:tbl>
    <w:p w14:paraId="6BF77AF6" w14:textId="77777777" w:rsidR="00CC1B87" w:rsidRPr="007721BC" w:rsidRDefault="00CC1B87" w:rsidP="00A63EE7">
      <w:pPr>
        <w:rPr>
          <w:ins w:id="1285" w:author="pj" w:date="2021-12-16T18:39:00Z"/>
        </w:rPr>
      </w:pPr>
    </w:p>
    <w:p w14:paraId="6E897FAB" w14:textId="77777777" w:rsidR="00A63EE7" w:rsidRPr="008D31B8" w:rsidRDefault="00A63EE7" w:rsidP="00A63EE7">
      <w:pPr>
        <w:pStyle w:val="Heading4"/>
        <w:rPr>
          <w:ins w:id="1286" w:author="pj" w:date="2021-12-16T18:39:00Z"/>
          <w:lang w:val="en-US"/>
        </w:rPr>
      </w:pPr>
      <w:ins w:id="1287" w:author="pj" w:date="2021-12-16T18:39:00Z">
        <w:r w:rsidRPr="008D31B8">
          <w:rPr>
            <w:lang w:val="en-US"/>
          </w:rPr>
          <w:t>4.3.</w:t>
        </w:r>
        <w:r>
          <w:rPr>
            <w:lang w:val="en-US"/>
          </w:rPr>
          <w:t>b</w:t>
        </w:r>
        <w:r w:rsidRPr="008D31B8">
          <w:rPr>
            <w:lang w:val="en-US"/>
          </w:rPr>
          <w:t>.</w:t>
        </w:r>
        <w:r w:rsidRPr="008D31B8">
          <w:rPr>
            <w:lang w:val="en-US" w:eastAsia="zh-CN"/>
          </w:rPr>
          <w:t>3</w:t>
        </w:r>
        <w:r w:rsidRPr="008D31B8">
          <w:rPr>
            <w:lang w:val="en-US"/>
          </w:rPr>
          <w:tab/>
          <w:t>Attribute constraints</w:t>
        </w:r>
      </w:ins>
    </w:p>
    <w:p w14:paraId="2BF3AF18" w14:textId="77777777" w:rsidR="00A63EE7" w:rsidRPr="00CC6423" w:rsidRDefault="00A63EE7" w:rsidP="005404BE">
      <w:pPr>
        <w:rPr>
          <w:ins w:id="1288" w:author="pj" w:date="2021-12-16T18:39:00Z"/>
        </w:rPr>
      </w:pPr>
      <w:ins w:id="1289" w:author="pj" w:date="2021-12-16T18:39:00Z">
        <w:r>
          <w:t>None.</w:t>
        </w:r>
      </w:ins>
    </w:p>
    <w:p w14:paraId="3E90FBD1" w14:textId="77777777" w:rsidR="00A63EE7" w:rsidRPr="008D31B8" w:rsidRDefault="00A63EE7" w:rsidP="00A63EE7">
      <w:pPr>
        <w:pStyle w:val="Heading4"/>
        <w:rPr>
          <w:ins w:id="1290" w:author="pj" w:date="2021-12-16T18:39:00Z"/>
          <w:lang w:val="en-US"/>
        </w:rPr>
      </w:pPr>
      <w:ins w:id="1291" w:author="pj" w:date="2021-12-16T18:39:00Z">
        <w:r w:rsidRPr="008D31B8">
          <w:rPr>
            <w:lang w:val="en-US"/>
          </w:rPr>
          <w:t>4.3.</w:t>
        </w:r>
        <w:r>
          <w:rPr>
            <w:lang w:val="en-US"/>
          </w:rPr>
          <w:t>b</w:t>
        </w:r>
        <w:r w:rsidRPr="008D31B8">
          <w:rPr>
            <w:lang w:val="en-US"/>
          </w:rPr>
          <w:t>.</w:t>
        </w:r>
        <w:r w:rsidRPr="008D31B8">
          <w:rPr>
            <w:lang w:val="en-US" w:eastAsia="zh-CN"/>
          </w:rPr>
          <w:t>4</w:t>
        </w:r>
        <w:r w:rsidRPr="008D31B8">
          <w:rPr>
            <w:lang w:val="en-US"/>
          </w:rPr>
          <w:tab/>
          <w:t>Notifications</w:t>
        </w:r>
      </w:ins>
    </w:p>
    <w:p w14:paraId="5B19616F" w14:textId="77777777" w:rsidR="00A63EE7" w:rsidRDefault="00A63EE7" w:rsidP="00A63EE7">
      <w:pPr>
        <w:rPr>
          <w:ins w:id="1292" w:author="pj" w:date="2021-12-16T18:39:00Z"/>
        </w:rPr>
      </w:pPr>
      <w:ins w:id="1293" w:author="pj" w:date="2021-12-16T18:39:00Z">
        <w:r w:rsidRPr="008D31B8">
          <w:t>The common notifications defined in clause 4.5 are valid for this IOC, without exceptions or additions</w:t>
        </w:r>
        <w:r>
          <w:t>.</w:t>
        </w:r>
      </w:ins>
    </w:p>
    <w:p w14:paraId="77BBB75D" w14:textId="77777777" w:rsidR="00A63EE7" w:rsidRDefault="00A63EE7" w:rsidP="00A63EE7">
      <w:pPr>
        <w:rPr>
          <w:ins w:id="1294" w:author="pj" w:date="2021-12-16T18:39:00Z"/>
        </w:rPr>
      </w:pPr>
    </w:p>
    <w:p w14:paraId="7272DCD2" w14:textId="46A70BC4" w:rsidR="00A63EE7" w:rsidRPr="00A2327B" w:rsidDel="007D4D11" w:rsidRDefault="00A63EE7" w:rsidP="00A63EE7">
      <w:pPr>
        <w:pStyle w:val="Heading3"/>
        <w:rPr>
          <w:ins w:id="1295" w:author="pj" w:date="2021-12-16T18:39:00Z"/>
          <w:del w:id="1296" w:author="Sean Sun" w:date="2022-03-07T11:24:00Z"/>
          <w:rFonts w:cs="Arial"/>
          <w:lang w:val="en-US" w:eastAsia="zh-CN"/>
        </w:rPr>
      </w:pPr>
      <w:ins w:id="1297" w:author="pj" w:date="2021-12-16T18:39:00Z">
        <w:del w:id="1298" w:author="Sean Sun" w:date="2022-03-07T11:24:00Z">
          <w:r w:rsidRPr="000878D1" w:rsidDel="007D4D11">
            <w:rPr>
              <w:rFonts w:cs="Arial"/>
              <w:lang w:val="en-US"/>
            </w:rPr>
            <w:delText>4.3.</w:delText>
          </w:r>
          <w:r w:rsidDel="007D4D11">
            <w:rPr>
              <w:rFonts w:cs="Arial"/>
              <w:lang w:val="en-US"/>
            </w:rPr>
            <w:delText>d</w:delText>
          </w:r>
          <w:r w:rsidRPr="000878D1" w:rsidDel="007D4D11">
            <w:rPr>
              <w:rFonts w:cs="Arial"/>
              <w:lang w:val="en-US"/>
            </w:rPr>
            <w:tab/>
          </w:r>
          <w:r w:rsidRPr="00184FF3" w:rsidDel="007D4D11">
            <w:rPr>
              <w:rStyle w:val="StyleHeading3h3CourierNewChar"/>
              <w:rFonts w:eastAsia="宋体" w:cs="Arial"/>
              <w:lang w:val="en-US"/>
            </w:rPr>
            <w:delText>R</w:delText>
          </w:r>
          <w:r w:rsidDel="007D4D11">
            <w:rPr>
              <w:rStyle w:val="StyleHeading3h3CourierNewChar"/>
              <w:rFonts w:eastAsia="宋体" w:cs="Arial"/>
              <w:lang w:val="en-US"/>
            </w:rPr>
            <w:delText>oleInfo</w:delText>
          </w:r>
        </w:del>
      </w:ins>
    </w:p>
    <w:p w14:paraId="3B8E4FD0" w14:textId="47954681" w:rsidR="00A63EE7" w:rsidRPr="008D31B8" w:rsidDel="007D4D11" w:rsidRDefault="00A63EE7" w:rsidP="00A63EE7">
      <w:pPr>
        <w:pStyle w:val="Heading4"/>
        <w:rPr>
          <w:ins w:id="1299" w:author="pj" w:date="2021-12-16T18:39:00Z"/>
          <w:del w:id="1300" w:author="Sean Sun" w:date="2022-03-07T11:24:00Z"/>
          <w:lang w:val="en-US"/>
        </w:rPr>
      </w:pPr>
      <w:ins w:id="1301" w:author="pj" w:date="2021-12-16T18:39:00Z">
        <w:del w:id="1302" w:author="Sean Sun" w:date="2022-03-07T11:24:00Z">
          <w:r w:rsidRPr="008D31B8" w:rsidDel="007D4D11">
            <w:rPr>
              <w:lang w:val="en-US"/>
            </w:rPr>
            <w:delText>4.3.</w:delText>
          </w:r>
          <w:r w:rsidDel="007D4D11">
            <w:rPr>
              <w:lang w:val="en-US"/>
            </w:rPr>
            <w:delText>d</w:delText>
          </w:r>
          <w:r w:rsidRPr="008D31B8" w:rsidDel="007D4D11">
            <w:rPr>
              <w:lang w:val="en-US"/>
            </w:rPr>
            <w:delText>.1</w:delText>
          </w:r>
          <w:r w:rsidRPr="008D31B8" w:rsidDel="007D4D11">
            <w:rPr>
              <w:lang w:val="en-US"/>
            </w:rPr>
            <w:tab/>
            <w:delText>Definition</w:delText>
          </w:r>
        </w:del>
      </w:ins>
    </w:p>
    <w:p w14:paraId="5D98AB36" w14:textId="1137CA3E" w:rsidR="00A63EE7" w:rsidRPr="008D31B8" w:rsidDel="0055571A" w:rsidRDefault="00A63EE7" w:rsidP="00A63EE7">
      <w:pPr>
        <w:rPr>
          <w:ins w:id="1303" w:author="pj" w:date="2021-12-16T18:39:00Z"/>
          <w:del w:id="1304" w:author="Sean Sun" w:date="2022-03-01T15:26:00Z"/>
        </w:rPr>
      </w:pPr>
      <w:ins w:id="1305" w:author="pj" w:date="2021-12-16T18:39:00Z">
        <w:del w:id="1306" w:author="Sean Sun" w:date="2022-03-01T15:26:00Z">
          <w:r w:rsidRPr="00B153B3" w:rsidDel="0055571A">
            <w:delText xml:space="preserve">A </w:delText>
          </w:r>
          <w:r w:rsidRPr="00577B2F" w:rsidDel="0055571A">
            <w:rPr>
              <w:rStyle w:val="StyleHeading3h3CourierNewChar"/>
              <w:rFonts w:eastAsia="宋体" w:cs="Arial"/>
              <w:sz w:val="20"/>
              <w:szCs w:val="14"/>
              <w:lang w:val="en-US"/>
            </w:rPr>
            <w:delText>RoleInfo</w:delText>
          </w:r>
          <w:r w:rsidRPr="004B2B6C" w:rsidDel="0055571A">
            <w:delText xml:space="preserve"> </w:delText>
          </w:r>
          <w:r w:rsidDel="0055571A">
            <w:delText>represents</w:delText>
          </w:r>
          <w:r w:rsidRPr="00B153B3" w:rsidDel="0055571A">
            <w:delText xml:space="preserve"> </w:delText>
          </w:r>
          <w:r w:rsidDel="0055571A">
            <w:delText>the r</w:delText>
          </w:r>
          <w:r w:rsidRPr="00907679" w:rsidDel="0055571A">
            <w:delText xml:space="preserve">ole </w:delText>
          </w:r>
        </w:del>
      </w:ins>
      <w:ins w:id="1307" w:author="pj" w:date="2022-01-07T19:10:00Z">
        <w:del w:id="1308" w:author="Sean Sun" w:date="2022-03-01T15:26:00Z">
          <w:r w:rsidR="008E3091" w:rsidDel="0055571A">
            <w:delText>assigned to a MnS consumer or a group of MnS c</w:delText>
          </w:r>
        </w:del>
      </w:ins>
      <w:ins w:id="1309" w:author="pj" w:date="2022-01-07T19:11:00Z">
        <w:del w:id="1310" w:author="Sean Sun" w:date="2022-03-01T15:26:00Z">
          <w:r w:rsidR="008E3091" w:rsidDel="0055571A">
            <w:delText>onsumer to simplify permission management and enable role based access control.</w:delText>
          </w:r>
        </w:del>
      </w:ins>
    </w:p>
    <w:p w14:paraId="44ED2FDA" w14:textId="67AD438F" w:rsidR="00A63EE7" w:rsidDel="007D4D11" w:rsidRDefault="00A63EE7" w:rsidP="00A63EE7">
      <w:pPr>
        <w:pStyle w:val="Heading4"/>
        <w:rPr>
          <w:ins w:id="1311" w:author="pj" w:date="2021-12-16T18:39:00Z"/>
          <w:del w:id="1312" w:author="Sean Sun" w:date="2022-03-07T11:24:00Z"/>
          <w:lang w:val="en-US"/>
        </w:rPr>
      </w:pPr>
      <w:ins w:id="1313" w:author="pj" w:date="2021-12-16T18:39:00Z">
        <w:del w:id="1314" w:author="Sean Sun" w:date="2022-03-07T11:24:00Z">
          <w:r w:rsidRPr="008D31B8" w:rsidDel="007D4D11">
            <w:rPr>
              <w:lang w:val="en-US"/>
            </w:rPr>
            <w:delText>4.3.</w:delText>
          </w:r>
          <w:r w:rsidDel="007D4D11">
            <w:rPr>
              <w:lang w:val="en-US"/>
            </w:rPr>
            <w:delText>d</w:delText>
          </w:r>
          <w:r w:rsidRPr="008D31B8" w:rsidDel="007D4D11">
            <w:rPr>
              <w:lang w:val="en-US"/>
            </w:rPr>
            <w:delText>.2</w:delText>
          </w:r>
          <w:r w:rsidRPr="008D31B8" w:rsidDel="007D4D11">
            <w:rPr>
              <w:lang w:val="en-US"/>
            </w:rPr>
            <w:tab/>
            <w:delText>Attributes</w:delText>
          </w:r>
        </w:del>
      </w:ins>
    </w:p>
    <w:p w14:paraId="5A5193FD" w14:textId="615045D2" w:rsidR="00A63EE7" w:rsidRPr="007721BC" w:rsidDel="007D4D11" w:rsidRDefault="00A63EE7" w:rsidP="00A63EE7">
      <w:pPr>
        <w:rPr>
          <w:ins w:id="1315" w:author="pj" w:date="2021-12-16T18:39:00Z"/>
          <w:del w:id="1316" w:author="Sean Sun" w:date="2022-03-07T11:24:00Z"/>
        </w:rPr>
      </w:pPr>
      <w:ins w:id="1317" w:author="pj" w:date="2021-12-16T18:39:00Z">
        <w:del w:id="1318" w:author="Sean Sun" w:date="2022-03-07T11:24:00Z">
          <w:r w:rsidDel="007D4D11">
            <w:delText xml:space="preserve">The </w:delText>
          </w:r>
          <w:r w:rsidRPr="00577B2F" w:rsidDel="007D4D11">
            <w:rPr>
              <w:rStyle w:val="StyleHeading3h3CourierNewChar"/>
              <w:rFonts w:eastAsia="宋体" w:cs="Arial"/>
              <w:sz w:val="20"/>
              <w:szCs w:val="14"/>
              <w:lang w:val="en-US"/>
            </w:rPr>
            <w:delText>RoleInfo</w:delText>
          </w:r>
          <w:r w:rsidRPr="004B2B6C" w:rsidDel="007D4D11">
            <w:delText xml:space="preserve"> </w:delText>
          </w:r>
          <w:r w:rsidDel="007D4D11">
            <w:delText xml:space="preserve">IOC includes attributes inherited from </w:delText>
          </w:r>
          <w:r w:rsidRPr="00577B2F" w:rsidDel="007D4D11">
            <w:rPr>
              <w:rStyle w:val="StyleHeading3h3CourierNewChar"/>
              <w:rFonts w:eastAsia="宋体" w:cs="Arial"/>
              <w:sz w:val="20"/>
              <w:szCs w:val="14"/>
              <w:lang w:val="en-US"/>
            </w:rPr>
            <w:delText>Top</w:delText>
          </w:r>
          <w:r w:rsidDel="007D4D11">
            <w:delText xml:space="preserve"> IOC (defined in clause 4.3.29) and the following attributes:</w:delText>
          </w:r>
        </w:del>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3"/>
        <w:gridCol w:w="1154"/>
        <w:gridCol w:w="1154"/>
        <w:gridCol w:w="1154"/>
        <w:gridCol w:w="1154"/>
      </w:tblGrid>
      <w:tr w:rsidR="00A63EE7" w:rsidRPr="008D31B8" w:rsidDel="007D4D11" w14:paraId="10BDF34D" w14:textId="47465E07" w:rsidTr="00290787">
        <w:trPr>
          <w:cantSplit/>
          <w:jc w:val="center"/>
          <w:ins w:id="1319" w:author="pj" w:date="2021-12-16T18:39:00Z"/>
          <w:del w:id="1320" w:author="Sean Sun" w:date="2022-03-07T11:24:00Z"/>
        </w:trPr>
        <w:tc>
          <w:tcPr>
            <w:tcW w:w="2404" w:type="pct"/>
            <w:shd w:val="clear" w:color="auto" w:fill="BFBFBF"/>
            <w:noWrap/>
          </w:tcPr>
          <w:p w14:paraId="06A729EE" w14:textId="3462D9C2" w:rsidR="00A63EE7" w:rsidRPr="00B26339" w:rsidDel="007D4D11" w:rsidRDefault="00A63EE7" w:rsidP="00290787">
            <w:pPr>
              <w:pStyle w:val="TAH"/>
              <w:rPr>
                <w:ins w:id="1321" w:author="pj" w:date="2021-12-16T18:39:00Z"/>
                <w:del w:id="1322" w:author="Sean Sun" w:date="2022-03-07T11:24:00Z"/>
                <w:rFonts w:cs="Arial"/>
              </w:rPr>
            </w:pPr>
            <w:ins w:id="1323" w:author="pj" w:date="2021-12-16T18:39:00Z">
              <w:del w:id="1324" w:author="Sean Sun" w:date="2022-03-07T11:24:00Z">
                <w:r w:rsidRPr="00B26339" w:rsidDel="007D4D11">
                  <w:rPr>
                    <w:rFonts w:cs="Arial"/>
                  </w:rPr>
                  <w:delText>Attribute Name</w:delText>
                </w:r>
              </w:del>
            </w:ins>
          </w:p>
        </w:tc>
        <w:tc>
          <w:tcPr>
            <w:tcW w:w="199" w:type="pct"/>
            <w:shd w:val="clear" w:color="auto" w:fill="BFBFBF"/>
            <w:noWrap/>
          </w:tcPr>
          <w:p w14:paraId="56003AD8" w14:textId="30C924AA" w:rsidR="00A63EE7" w:rsidRPr="008D31B8" w:rsidDel="007D4D11" w:rsidRDefault="00A63EE7" w:rsidP="00290787">
            <w:pPr>
              <w:pStyle w:val="TAH"/>
              <w:rPr>
                <w:ins w:id="1325" w:author="pj" w:date="2021-12-16T18:39:00Z"/>
                <w:del w:id="1326" w:author="Sean Sun" w:date="2022-03-07T11:24:00Z"/>
              </w:rPr>
            </w:pPr>
            <w:ins w:id="1327" w:author="pj" w:date="2021-12-16T18:39:00Z">
              <w:del w:id="1328" w:author="Sean Sun" w:date="2022-03-07T11:24:00Z">
                <w:r w:rsidRPr="008D31B8" w:rsidDel="007D4D11">
                  <w:delText>S</w:delText>
                </w:r>
              </w:del>
            </w:ins>
          </w:p>
        </w:tc>
        <w:tc>
          <w:tcPr>
            <w:tcW w:w="599" w:type="pct"/>
            <w:shd w:val="clear" w:color="auto" w:fill="BFBFBF"/>
            <w:noWrap/>
            <w:vAlign w:val="bottom"/>
          </w:tcPr>
          <w:p w14:paraId="61DE50D3" w14:textId="51D4CAE6" w:rsidR="00A63EE7" w:rsidRPr="008D31B8" w:rsidDel="007D4D11" w:rsidRDefault="00A63EE7" w:rsidP="00290787">
            <w:pPr>
              <w:pStyle w:val="TAH"/>
              <w:rPr>
                <w:ins w:id="1329" w:author="pj" w:date="2021-12-16T18:39:00Z"/>
                <w:del w:id="1330" w:author="Sean Sun" w:date="2022-03-07T11:24:00Z"/>
              </w:rPr>
            </w:pPr>
            <w:ins w:id="1331" w:author="pj" w:date="2021-12-16T18:39:00Z">
              <w:del w:id="1332" w:author="Sean Sun" w:date="2022-03-07T11:24:00Z">
                <w:r w:rsidRPr="008D31B8" w:rsidDel="007D4D11">
                  <w:delText xml:space="preserve">isReadable </w:delText>
                </w:r>
              </w:del>
            </w:ins>
          </w:p>
        </w:tc>
        <w:tc>
          <w:tcPr>
            <w:tcW w:w="599" w:type="pct"/>
            <w:shd w:val="clear" w:color="auto" w:fill="BFBFBF"/>
            <w:noWrap/>
            <w:vAlign w:val="bottom"/>
          </w:tcPr>
          <w:p w14:paraId="28CF9F1F" w14:textId="138C3894" w:rsidR="00A63EE7" w:rsidRPr="008D31B8" w:rsidDel="007D4D11" w:rsidRDefault="00A63EE7" w:rsidP="00290787">
            <w:pPr>
              <w:pStyle w:val="TAH"/>
              <w:rPr>
                <w:ins w:id="1333" w:author="pj" w:date="2021-12-16T18:39:00Z"/>
                <w:del w:id="1334" w:author="Sean Sun" w:date="2022-03-07T11:24:00Z"/>
              </w:rPr>
            </w:pPr>
            <w:ins w:id="1335" w:author="pj" w:date="2021-12-16T18:39:00Z">
              <w:del w:id="1336" w:author="Sean Sun" w:date="2022-03-07T11:24:00Z">
                <w:r w:rsidRPr="008D31B8" w:rsidDel="007D4D11">
                  <w:delText>isWritable</w:delText>
                </w:r>
              </w:del>
            </w:ins>
          </w:p>
        </w:tc>
        <w:tc>
          <w:tcPr>
            <w:tcW w:w="599" w:type="pct"/>
            <w:shd w:val="clear" w:color="auto" w:fill="BFBFBF"/>
            <w:noWrap/>
          </w:tcPr>
          <w:p w14:paraId="40183464" w14:textId="4B21CAFD" w:rsidR="00A63EE7" w:rsidRPr="008D31B8" w:rsidDel="007D4D11" w:rsidRDefault="00A63EE7" w:rsidP="00290787">
            <w:pPr>
              <w:pStyle w:val="TAH"/>
              <w:rPr>
                <w:ins w:id="1337" w:author="pj" w:date="2021-12-16T18:39:00Z"/>
                <w:del w:id="1338" w:author="Sean Sun" w:date="2022-03-07T11:24:00Z"/>
              </w:rPr>
            </w:pPr>
            <w:ins w:id="1339" w:author="pj" w:date="2021-12-16T18:39:00Z">
              <w:del w:id="1340" w:author="Sean Sun" w:date="2022-03-07T11:24:00Z">
                <w:r w:rsidRPr="008D31B8" w:rsidDel="007D4D11">
                  <w:delText>isInvariant</w:delText>
                </w:r>
              </w:del>
            </w:ins>
          </w:p>
        </w:tc>
        <w:tc>
          <w:tcPr>
            <w:tcW w:w="599" w:type="pct"/>
            <w:shd w:val="clear" w:color="auto" w:fill="BFBFBF"/>
            <w:noWrap/>
          </w:tcPr>
          <w:p w14:paraId="7B9EA8C8" w14:textId="2A3ED38C" w:rsidR="00A63EE7" w:rsidRPr="008D31B8" w:rsidDel="007D4D11" w:rsidRDefault="00A63EE7" w:rsidP="00290787">
            <w:pPr>
              <w:pStyle w:val="TAH"/>
              <w:rPr>
                <w:ins w:id="1341" w:author="pj" w:date="2021-12-16T18:39:00Z"/>
                <w:del w:id="1342" w:author="Sean Sun" w:date="2022-03-07T11:24:00Z"/>
              </w:rPr>
            </w:pPr>
            <w:ins w:id="1343" w:author="pj" w:date="2021-12-16T18:39:00Z">
              <w:del w:id="1344" w:author="Sean Sun" w:date="2022-03-07T11:24:00Z">
                <w:r w:rsidRPr="008D31B8" w:rsidDel="007D4D11">
                  <w:delText>isNotifyable</w:delText>
                </w:r>
              </w:del>
            </w:ins>
          </w:p>
        </w:tc>
      </w:tr>
      <w:tr w:rsidR="00A63EE7" w:rsidRPr="008D31B8" w:rsidDel="00BF4B3E" w14:paraId="69DE60AD" w14:textId="4E3764C2" w:rsidTr="00290787">
        <w:trPr>
          <w:cantSplit/>
          <w:jc w:val="center"/>
          <w:ins w:id="1345" w:author="pj" w:date="2021-12-16T18:39:00Z"/>
          <w:del w:id="1346" w:author="Sean Sun" w:date="2022-02-23T23:29:00Z"/>
        </w:trPr>
        <w:tc>
          <w:tcPr>
            <w:tcW w:w="2404" w:type="pct"/>
            <w:noWrap/>
          </w:tcPr>
          <w:p w14:paraId="622B8126" w14:textId="3D4B60D7" w:rsidR="00A63EE7" w:rsidRPr="001E2B1C" w:rsidDel="00BF4B3E" w:rsidRDefault="00A63EE7" w:rsidP="00290787">
            <w:pPr>
              <w:pStyle w:val="TAL"/>
              <w:rPr>
                <w:ins w:id="1347" w:author="pj" w:date="2021-12-16T18:39:00Z"/>
                <w:del w:id="1348" w:author="Sean Sun" w:date="2022-02-23T23:29:00Z"/>
                <w:rFonts w:cs="Arial"/>
                <w:color w:val="000000" w:themeColor="text1"/>
              </w:rPr>
            </w:pPr>
            <w:ins w:id="1349" w:author="pj" w:date="2021-12-16T18:39:00Z">
              <w:del w:id="1350" w:author="Sean Sun" w:date="2022-01-24T15:29:00Z">
                <w:r w:rsidRPr="001E2B1C" w:rsidDel="00E466B6">
                  <w:rPr>
                    <w:rFonts w:cs="Arial"/>
                    <w:color w:val="000000" w:themeColor="text1"/>
                  </w:rPr>
                  <w:delText>administrativeState</w:delText>
                </w:r>
              </w:del>
            </w:ins>
          </w:p>
        </w:tc>
        <w:tc>
          <w:tcPr>
            <w:tcW w:w="199" w:type="pct"/>
            <w:noWrap/>
          </w:tcPr>
          <w:p w14:paraId="3A068724" w14:textId="0FCEE2F6" w:rsidR="00A63EE7" w:rsidRPr="001E2B1C" w:rsidDel="00BF4B3E" w:rsidRDefault="00A63EE7" w:rsidP="00290787">
            <w:pPr>
              <w:pStyle w:val="TAL"/>
              <w:jc w:val="center"/>
              <w:rPr>
                <w:ins w:id="1351" w:author="pj" w:date="2021-12-16T18:39:00Z"/>
                <w:del w:id="1352" w:author="Sean Sun" w:date="2022-02-23T23:29:00Z"/>
                <w:color w:val="000000" w:themeColor="text1"/>
              </w:rPr>
            </w:pPr>
            <w:ins w:id="1353" w:author="pj" w:date="2021-12-16T18:39:00Z">
              <w:del w:id="1354" w:author="Sean Sun" w:date="2022-01-24T15:29:00Z">
                <w:r w:rsidRPr="001E2B1C" w:rsidDel="00E466B6">
                  <w:rPr>
                    <w:color w:val="000000" w:themeColor="text1"/>
                  </w:rPr>
                  <w:delText>M</w:delText>
                </w:r>
              </w:del>
            </w:ins>
          </w:p>
        </w:tc>
        <w:tc>
          <w:tcPr>
            <w:tcW w:w="599" w:type="pct"/>
            <w:noWrap/>
          </w:tcPr>
          <w:p w14:paraId="277B3EFB" w14:textId="0EE5BC74" w:rsidR="00A63EE7" w:rsidRPr="001E2B1C" w:rsidDel="00BF4B3E" w:rsidRDefault="00A63EE7" w:rsidP="00290787">
            <w:pPr>
              <w:pStyle w:val="TAL"/>
              <w:jc w:val="center"/>
              <w:rPr>
                <w:ins w:id="1355" w:author="pj" w:date="2021-12-16T18:39:00Z"/>
                <w:del w:id="1356" w:author="Sean Sun" w:date="2022-02-23T23:29:00Z"/>
                <w:color w:val="000000" w:themeColor="text1"/>
              </w:rPr>
            </w:pPr>
            <w:ins w:id="1357" w:author="pj" w:date="2021-12-16T18:39:00Z">
              <w:del w:id="1358" w:author="Sean Sun" w:date="2022-01-24T15:29:00Z">
                <w:r w:rsidRPr="001E2B1C" w:rsidDel="00E466B6">
                  <w:rPr>
                    <w:color w:val="000000" w:themeColor="text1"/>
                  </w:rPr>
                  <w:delText>T</w:delText>
                </w:r>
              </w:del>
            </w:ins>
          </w:p>
        </w:tc>
        <w:tc>
          <w:tcPr>
            <w:tcW w:w="599" w:type="pct"/>
            <w:noWrap/>
          </w:tcPr>
          <w:p w14:paraId="3E2BE0ED" w14:textId="1E7B73C0" w:rsidR="00A63EE7" w:rsidRPr="001E2B1C" w:rsidDel="00BF4B3E" w:rsidRDefault="00A63EE7" w:rsidP="00290787">
            <w:pPr>
              <w:pStyle w:val="TAL"/>
              <w:jc w:val="center"/>
              <w:rPr>
                <w:ins w:id="1359" w:author="pj" w:date="2021-12-16T18:39:00Z"/>
                <w:del w:id="1360" w:author="Sean Sun" w:date="2022-02-23T23:29:00Z"/>
                <w:color w:val="000000" w:themeColor="text1"/>
              </w:rPr>
            </w:pPr>
            <w:ins w:id="1361" w:author="pj" w:date="2021-12-16T18:39:00Z">
              <w:del w:id="1362" w:author="Sean Sun" w:date="2022-01-24T15:29:00Z">
                <w:r w:rsidRPr="001E2B1C" w:rsidDel="00E466B6">
                  <w:rPr>
                    <w:color w:val="000000" w:themeColor="text1"/>
                  </w:rPr>
                  <w:delText>T</w:delText>
                </w:r>
              </w:del>
            </w:ins>
          </w:p>
        </w:tc>
        <w:tc>
          <w:tcPr>
            <w:tcW w:w="599" w:type="pct"/>
            <w:noWrap/>
          </w:tcPr>
          <w:p w14:paraId="3460B15A" w14:textId="01145CC7" w:rsidR="00A63EE7" w:rsidRPr="001E2B1C" w:rsidDel="00BF4B3E" w:rsidRDefault="00A63EE7" w:rsidP="00290787">
            <w:pPr>
              <w:pStyle w:val="TAL"/>
              <w:jc w:val="center"/>
              <w:rPr>
                <w:ins w:id="1363" w:author="pj" w:date="2021-12-16T18:39:00Z"/>
                <w:del w:id="1364" w:author="Sean Sun" w:date="2022-02-23T23:29:00Z"/>
                <w:color w:val="000000" w:themeColor="text1"/>
              </w:rPr>
            </w:pPr>
            <w:ins w:id="1365" w:author="pj" w:date="2021-12-16T18:39:00Z">
              <w:del w:id="1366" w:author="Sean Sun" w:date="2022-01-24T15:29:00Z">
                <w:r w:rsidRPr="001E2B1C" w:rsidDel="00E466B6">
                  <w:rPr>
                    <w:color w:val="000000" w:themeColor="text1"/>
                  </w:rPr>
                  <w:delText>F</w:delText>
                </w:r>
              </w:del>
            </w:ins>
          </w:p>
        </w:tc>
        <w:tc>
          <w:tcPr>
            <w:tcW w:w="599" w:type="pct"/>
            <w:noWrap/>
          </w:tcPr>
          <w:p w14:paraId="7C808795" w14:textId="0537F179" w:rsidR="00A63EE7" w:rsidRPr="001E2B1C" w:rsidDel="00BF4B3E" w:rsidRDefault="00A63EE7" w:rsidP="00290787">
            <w:pPr>
              <w:pStyle w:val="TAL"/>
              <w:jc w:val="center"/>
              <w:rPr>
                <w:ins w:id="1367" w:author="pj" w:date="2021-12-16T18:39:00Z"/>
                <w:del w:id="1368" w:author="Sean Sun" w:date="2022-02-23T23:29:00Z"/>
                <w:color w:val="000000" w:themeColor="text1"/>
              </w:rPr>
            </w:pPr>
            <w:ins w:id="1369" w:author="pj" w:date="2021-12-16T18:39:00Z">
              <w:del w:id="1370" w:author="Sean Sun" w:date="2022-01-24T15:29:00Z">
                <w:r w:rsidRPr="001E2B1C" w:rsidDel="00E466B6">
                  <w:rPr>
                    <w:color w:val="000000" w:themeColor="text1"/>
                  </w:rPr>
                  <w:delText>T</w:delText>
                </w:r>
              </w:del>
            </w:ins>
          </w:p>
        </w:tc>
      </w:tr>
      <w:tr w:rsidR="00A63EE7" w:rsidRPr="008D31B8" w:rsidDel="007D4D11" w14:paraId="32482326" w14:textId="2D9AE123" w:rsidTr="00290787">
        <w:trPr>
          <w:cantSplit/>
          <w:jc w:val="center"/>
          <w:ins w:id="1371" w:author="pj" w:date="2021-12-16T18:39:00Z"/>
          <w:del w:id="1372" w:author="Sean Sun" w:date="2022-03-07T11:24:00Z"/>
        </w:trPr>
        <w:tc>
          <w:tcPr>
            <w:tcW w:w="2404" w:type="pct"/>
            <w:noWrap/>
          </w:tcPr>
          <w:p w14:paraId="132FCF4D" w14:textId="09AE6DE1" w:rsidR="00A63EE7" w:rsidRPr="001E2B1C" w:rsidDel="007D4D11" w:rsidRDefault="0006239E" w:rsidP="00290787">
            <w:pPr>
              <w:pStyle w:val="TAL"/>
              <w:rPr>
                <w:ins w:id="1373" w:author="pj" w:date="2021-12-16T18:39:00Z"/>
                <w:del w:id="1374" w:author="Sean Sun" w:date="2022-03-07T11:24:00Z"/>
                <w:rFonts w:cs="Arial"/>
                <w:color w:val="000000" w:themeColor="text1"/>
              </w:rPr>
            </w:pPr>
            <w:ins w:id="1375" w:author="pj" w:date="2022-01-07T18:33:00Z">
              <w:del w:id="1376" w:author="Sean Sun" w:date="2022-03-07T11:24:00Z">
                <w:r w:rsidDel="007D4D11">
                  <w:rPr>
                    <w:rFonts w:cs="Arial"/>
                    <w:color w:val="000000" w:themeColor="text1"/>
                  </w:rPr>
                  <w:delText>roleN</w:delText>
                </w:r>
              </w:del>
            </w:ins>
            <w:ins w:id="1377" w:author="pj" w:date="2021-12-16T18:39:00Z">
              <w:del w:id="1378" w:author="Sean Sun" w:date="2022-03-07T11:24:00Z">
                <w:r w:rsidR="00A63EE7" w:rsidRPr="001E2B1C" w:rsidDel="007D4D11">
                  <w:rPr>
                    <w:rFonts w:cs="Arial"/>
                    <w:color w:val="000000" w:themeColor="text1"/>
                  </w:rPr>
                  <w:delText>ame</w:delText>
                </w:r>
              </w:del>
            </w:ins>
          </w:p>
        </w:tc>
        <w:tc>
          <w:tcPr>
            <w:tcW w:w="199" w:type="pct"/>
            <w:noWrap/>
          </w:tcPr>
          <w:p w14:paraId="2C307984" w14:textId="1334D8AA" w:rsidR="00A63EE7" w:rsidRPr="001E2B1C" w:rsidDel="007D4D11" w:rsidRDefault="00A63EE7" w:rsidP="00290787">
            <w:pPr>
              <w:pStyle w:val="TAL"/>
              <w:jc w:val="center"/>
              <w:rPr>
                <w:ins w:id="1379" w:author="pj" w:date="2021-12-16T18:39:00Z"/>
                <w:del w:id="1380" w:author="Sean Sun" w:date="2022-03-07T11:24:00Z"/>
                <w:color w:val="000000" w:themeColor="text1"/>
              </w:rPr>
            </w:pPr>
            <w:ins w:id="1381" w:author="pj" w:date="2021-12-16T18:39:00Z">
              <w:del w:id="1382" w:author="Sean Sun" w:date="2022-03-07T11:24:00Z">
                <w:r w:rsidRPr="001E2B1C" w:rsidDel="007D4D11">
                  <w:rPr>
                    <w:color w:val="000000" w:themeColor="text1"/>
                  </w:rPr>
                  <w:delText>CM</w:delText>
                </w:r>
              </w:del>
            </w:ins>
          </w:p>
        </w:tc>
        <w:tc>
          <w:tcPr>
            <w:tcW w:w="599" w:type="pct"/>
            <w:noWrap/>
          </w:tcPr>
          <w:p w14:paraId="5AB28DCD" w14:textId="61C5E9E8" w:rsidR="00A63EE7" w:rsidRPr="001E2B1C" w:rsidDel="007D4D11" w:rsidRDefault="00A63EE7" w:rsidP="00290787">
            <w:pPr>
              <w:pStyle w:val="TAL"/>
              <w:jc w:val="center"/>
              <w:rPr>
                <w:ins w:id="1383" w:author="pj" w:date="2021-12-16T18:39:00Z"/>
                <w:del w:id="1384" w:author="Sean Sun" w:date="2022-03-07T11:24:00Z"/>
                <w:color w:val="000000" w:themeColor="text1"/>
              </w:rPr>
            </w:pPr>
            <w:ins w:id="1385" w:author="pj" w:date="2021-12-16T18:39:00Z">
              <w:del w:id="1386" w:author="Sean Sun" w:date="2022-03-07T11:24:00Z">
                <w:r w:rsidRPr="001E2B1C" w:rsidDel="007D4D11">
                  <w:rPr>
                    <w:color w:val="000000" w:themeColor="text1"/>
                  </w:rPr>
                  <w:delText>T</w:delText>
                </w:r>
              </w:del>
            </w:ins>
          </w:p>
        </w:tc>
        <w:tc>
          <w:tcPr>
            <w:tcW w:w="599" w:type="pct"/>
            <w:noWrap/>
          </w:tcPr>
          <w:p w14:paraId="0EF6CAF1" w14:textId="4A0356D7" w:rsidR="00A63EE7" w:rsidRPr="001E2B1C" w:rsidDel="007D4D11" w:rsidRDefault="00A63EE7" w:rsidP="00290787">
            <w:pPr>
              <w:pStyle w:val="TAL"/>
              <w:jc w:val="center"/>
              <w:rPr>
                <w:ins w:id="1387" w:author="pj" w:date="2021-12-16T18:39:00Z"/>
                <w:del w:id="1388" w:author="Sean Sun" w:date="2022-03-07T11:24:00Z"/>
                <w:color w:val="000000" w:themeColor="text1"/>
              </w:rPr>
            </w:pPr>
            <w:ins w:id="1389" w:author="pj" w:date="2021-12-16T18:39:00Z">
              <w:del w:id="1390" w:author="Sean Sun" w:date="2022-03-07T11:24:00Z">
                <w:r w:rsidRPr="001E2B1C" w:rsidDel="007D4D11">
                  <w:rPr>
                    <w:color w:val="000000" w:themeColor="text1"/>
                  </w:rPr>
                  <w:delText>F</w:delText>
                </w:r>
              </w:del>
            </w:ins>
          </w:p>
        </w:tc>
        <w:tc>
          <w:tcPr>
            <w:tcW w:w="599" w:type="pct"/>
            <w:noWrap/>
          </w:tcPr>
          <w:p w14:paraId="2CD42E62" w14:textId="6980450C" w:rsidR="00A63EE7" w:rsidRPr="001E2B1C" w:rsidDel="007D4D11" w:rsidRDefault="00A63EE7" w:rsidP="00290787">
            <w:pPr>
              <w:pStyle w:val="TAL"/>
              <w:jc w:val="center"/>
              <w:rPr>
                <w:ins w:id="1391" w:author="pj" w:date="2021-12-16T18:39:00Z"/>
                <w:del w:id="1392" w:author="Sean Sun" w:date="2022-03-07T11:24:00Z"/>
                <w:color w:val="000000" w:themeColor="text1"/>
              </w:rPr>
            </w:pPr>
            <w:ins w:id="1393" w:author="pj" w:date="2021-12-16T18:39:00Z">
              <w:del w:id="1394" w:author="Sean Sun" w:date="2022-03-07T11:24:00Z">
                <w:r w:rsidRPr="001E2B1C" w:rsidDel="007D4D11">
                  <w:rPr>
                    <w:color w:val="000000" w:themeColor="text1"/>
                  </w:rPr>
                  <w:delText>T</w:delText>
                </w:r>
              </w:del>
            </w:ins>
          </w:p>
        </w:tc>
        <w:tc>
          <w:tcPr>
            <w:tcW w:w="599" w:type="pct"/>
            <w:noWrap/>
          </w:tcPr>
          <w:p w14:paraId="63042D3B" w14:textId="21895BFE" w:rsidR="00A63EE7" w:rsidRPr="001E2B1C" w:rsidDel="007D4D11" w:rsidRDefault="00A63EE7" w:rsidP="00290787">
            <w:pPr>
              <w:pStyle w:val="TAL"/>
              <w:jc w:val="center"/>
              <w:rPr>
                <w:ins w:id="1395" w:author="pj" w:date="2021-12-16T18:39:00Z"/>
                <w:del w:id="1396" w:author="Sean Sun" w:date="2022-03-07T11:24:00Z"/>
                <w:color w:val="000000" w:themeColor="text1"/>
              </w:rPr>
            </w:pPr>
            <w:ins w:id="1397" w:author="pj" w:date="2021-12-16T18:39:00Z">
              <w:del w:id="1398" w:author="Sean Sun" w:date="2022-03-07T11:24:00Z">
                <w:r w:rsidRPr="001E2B1C" w:rsidDel="007D4D11">
                  <w:rPr>
                    <w:color w:val="000000" w:themeColor="text1"/>
                  </w:rPr>
                  <w:delText>F</w:delText>
                </w:r>
              </w:del>
            </w:ins>
          </w:p>
        </w:tc>
      </w:tr>
      <w:tr w:rsidR="00A63EE7" w:rsidRPr="008D31B8" w:rsidDel="007D4D11" w14:paraId="6658E1B1" w14:textId="08A7A85C" w:rsidTr="00290787">
        <w:trPr>
          <w:cantSplit/>
          <w:jc w:val="center"/>
          <w:ins w:id="1399" w:author="pj" w:date="2021-12-16T18:39:00Z"/>
          <w:del w:id="1400" w:author="Sean Sun" w:date="2022-03-07T11:24:00Z"/>
        </w:trPr>
        <w:tc>
          <w:tcPr>
            <w:tcW w:w="2404" w:type="pct"/>
            <w:noWrap/>
          </w:tcPr>
          <w:p w14:paraId="1479462B" w14:textId="240B30A2" w:rsidR="00A63EE7" w:rsidRPr="001E2B1C" w:rsidDel="007D4D11" w:rsidRDefault="00A63EE7" w:rsidP="00290787">
            <w:pPr>
              <w:pStyle w:val="TAL"/>
              <w:rPr>
                <w:ins w:id="1401" w:author="pj" w:date="2021-12-16T18:39:00Z"/>
                <w:del w:id="1402" w:author="Sean Sun" w:date="2022-03-07T11:24:00Z"/>
                <w:rFonts w:cs="Arial"/>
                <w:color w:val="000000" w:themeColor="text1"/>
              </w:rPr>
            </w:pPr>
            <w:ins w:id="1403" w:author="pj" w:date="2021-12-16T18:39:00Z">
              <w:del w:id="1404" w:author="Sean Sun" w:date="2022-03-07T11:24:00Z">
                <w:r w:rsidDel="007D4D11">
                  <w:rPr>
                    <w:rFonts w:hint="eastAsia"/>
                    <w:b/>
                    <w:bCs/>
                  </w:rPr>
                  <w:delText>Attribute related to role</w:delText>
                </w:r>
              </w:del>
            </w:ins>
          </w:p>
        </w:tc>
        <w:tc>
          <w:tcPr>
            <w:tcW w:w="199" w:type="pct"/>
            <w:noWrap/>
          </w:tcPr>
          <w:p w14:paraId="0B859F8A" w14:textId="5C558048" w:rsidR="00A63EE7" w:rsidRPr="001E2B1C" w:rsidDel="007D4D11" w:rsidRDefault="00A63EE7" w:rsidP="00290787">
            <w:pPr>
              <w:pStyle w:val="TAL"/>
              <w:jc w:val="center"/>
              <w:rPr>
                <w:ins w:id="1405" w:author="pj" w:date="2021-12-16T18:39:00Z"/>
                <w:del w:id="1406" w:author="Sean Sun" w:date="2022-03-07T11:24:00Z"/>
                <w:color w:val="000000" w:themeColor="text1"/>
              </w:rPr>
            </w:pPr>
          </w:p>
        </w:tc>
        <w:tc>
          <w:tcPr>
            <w:tcW w:w="599" w:type="pct"/>
            <w:noWrap/>
          </w:tcPr>
          <w:p w14:paraId="2046224A" w14:textId="5727244B" w:rsidR="00A63EE7" w:rsidRPr="001E2B1C" w:rsidDel="007D4D11" w:rsidRDefault="00A63EE7" w:rsidP="00290787">
            <w:pPr>
              <w:pStyle w:val="TAL"/>
              <w:jc w:val="center"/>
              <w:rPr>
                <w:ins w:id="1407" w:author="pj" w:date="2021-12-16T18:39:00Z"/>
                <w:del w:id="1408" w:author="Sean Sun" w:date="2022-03-07T11:24:00Z"/>
                <w:color w:val="000000" w:themeColor="text1"/>
              </w:rPr>
            </w:pPr>
          </w:p>
        </w:tc>
        <w:tc>
          <w:tcPr>
            <w:tcW w:w="599" w:type="pct"/>
            <w:noWrap/>
          </w:tcPr>
          <w:p w14:paraId="3D9E2A5A" w14:textId="13A83ECB" w:rsidR="00A63EE7" w:rsidRPr="001E2B1C" w:rsidDel="007D4D11" w:rsidRDefault="00A63EE7" w:rsidP="00290787">
            <w:pPr>
              <w:pStyle w:val="TAL"/>
              <w:jc w:val="center"/>
              <w:rPr>
                <w:ins w:id="1409" w:author="pj" w:date="2021-12-16T18:39:00Z"/>
                <w:del w:id="1410" w:author="Sean Sun" w:date="2022-03-07T11:24:00Z"/>
                <w:color w:val="000000" w:themeColor="text1"/>
              </w:rPr>
            </w:pPr>
          </w:p>
        </w:tc>
        <w:tc>
          <w:tcPr>
            <w:tcW w:w="599" w:type="pct"/>
            <w:noWrap/>
          </w:tcPr>
          <w:p w14:paraId="77CBA4BF" w14:textId="387DBAA7" w:rsidR="00A63EE7" w:rsidRPr="001E2B1C" w:rsidDel="007D4D11" w:rsidRDefault="00A63EE7" w:rsidP="00290787">
            <w:pPr>
              <w:pStyle w:val="TAL"/>
              <w:jc w:val="center"/>
              <w:rPr>
                <w:ins w:id="1411" w:author="pj" w:date="2021-12-16T18:39:00Z"/>
                <w:del w:id="1412" w:author="Sean Sun" w:date="2022-03-07T11:24:00Z"/>
                <w:color w:val="000000" w:themeColor="text1"/>
              </w:rPr>
            </w:pPr>
          </w:p>
        </w:tc>
        <w:tc>
          <w:tcPr>
            <w:tcW w:w="599" w:type="pct"/>
            <w:noWrap/>
          </w:tcPr>
          <w:p w14:paraId="5A7C1C5C" w14:textId="4A6E6864" w:rsidR="00A63EE7" w:rsidRPr="001E2B1C" w:rsidDel="007D4D11" w:rsidRDefault="00A63EE7" w:rsidP="00290787">
            <w:pPr>
              <w:pStyle w:val="TAL"/>
              <w:jc w:val="center"/>
              <w:rPr>
                <w:ins w:id="1413" w:author="pj" w:date="2021-12-16T18:39:00Z"/>
                <w:del w:id="1414" w:author="Sean Sun" w:date="2022-03-07T11:24:00Z"/>
                <w:color w:val="000000" w:themeColor="text1"/>
              </w:rPr>
            </w:pPr>
          </w:p>
        </w:tc>
      </w:tr>
      <w:tr w:rsidR="00A63EE7" w:rsidRPr="008D31B8" w:rsidDel="007D4D11" w14:paraId="2B5FDD5B" w14:textId="117455B1" w:rsidTr="00290787">
        <w:trPr>
          <w:cantSplit/>
          <w:jc w:val="center"/>
          <w:ins w:id="1415" w:author="pj" w:date="2021-12-16T18:39:00Z"/>
          <w:del w:id="1416" w:author="Sean Sun" w:date="2022-03-07T11:24:00Z"/>
        </w:trPr>
        <w:tc>
          <w:tcPr>
            <w:tcW w:w="2404" w:type="pct"/>
            <w:noWrap/>
          </w:tcPr>
          <w:p w14:paraId="7AD72F32" w14:textId="0A2226FE" w:rsidR="00A63EE7" w:rsidRPr="001E2B1C" w:rsidDel="007D4D11" w:rsidRDefault="00A63EE7" w:rsidP="00290787">
            <w:pPr>
              <w:pStyle w:val="TAL"/>
              <w:rPr>
                <w:ins w:id="1417" w:author="pj" w:date="2021-12-16T18:39:00Z"/>
                <w:del w:id="1418" w:author="Sean Sun" w:date="2022-03-07T11:24:00Z"/>
                <w:rFonts w:cs="Arial"/>
                <w:color w:val="000000" w:themeColor="text1"/>
              </w:rPr>
            </w:pPr>
            <w:ins w:id="1419" w:author="pj" w:date="2021-12-16T18:39:00Z">
              <w:del w:id="1420" w:author="Sean Sun" w:date="2022-03-07T11:24:00Z">
                <w:r w:rsidRPr="001E2B1C" w:rsidDel="007D4D11">
                  <w:rPr>
                    <w:rFonts w:cs="Arial"/>
                    <w:color w:val="000000" w:themeColor="text1"/>
                  </w:rPr>
                  <w:delText>perm</w:delText>
                </w:r>
                <w:r w:rsidDel="007D4D11">
                  <w:rPr>
                    <w:rFonts w:cs="Arial"/>
                    <w:color w:val="000000" w:themeColor="text1"/>
                  </w:rPr>
                  <w:delText>Ref</w:delText>
                </w:r>
              </w:del>
            </w:ins>
          </w:p>
        </w:tc>
        <w:tc>
          <w:tcPr>
            <w:tcW w:w="199" w:type="pct"/>
            <w:noWrap/>
          </w:tcPr>
          <w:p w14:paraId="2C3A8095" w14:textId="08117F74" w:rsidR="00A63EE7" w:rsidRPr="001E2B1C" w:rsidDel="007D4D11" w:rsidRDefault="00A63EE7" w:rsidP="00290787">
            <w:pPr>
              <w:pStyle w:val="TAL"/>
              <w:jc w:val="center"/>
              <w:rPr>
                <w:ins w:id="1421" w:author="pj" w:date="2021-12-16T18:39:00Z"/>
                <w:del w:id="1422" w:author="Sean Sun" w:date="2022-03-07T11:24:00Z"/>
                <w:color w:val="000000" w:themeColor="text1"/>
              </w:rPr>
            </w:pPr>
            <w:ins w:id="1423" w:author="pj" w:date="2021-12-16T18:39:00Z">
              <w:del w:id="1424" w:author="Sean Sun" w:date="2022-03-07T11:24:00Z">
                <w:r w:rsidRPr="001E2B1C" w:rsidDel="007D4D11">
                  <w:rPr>
                    <w:color w:val="000000" w:themeColor="text1"/>
                  </w:rPr>
                  <w:delText>CM</w:delText>
                </w:r>
              </w:del>
            </w:ins>
          </w:p>
        </w:tc>
        <w:tc>
          <w:tcPr>
            <w:tcW w:w="599" w:type="pct"/>
            <w:noWrap/>
          </w:tcPr>
          <w:p w14:paraId="5B63B1DD" w14:textId="703699F8" w:rsidR="00A63EE7" w:rsidRPr="001E2B1C" w:rsidDel="007D4D11" w:rsidRDefault="00A63EE7" w:rsidP="00290787">
            <w:pPr>
              <w:pStyle w:val="TAL"/>
              <w:jc w:val="center"/>
              <w:rPr>
                <w:ins w:id="1425" w:author="pj" w:date="2021-12-16T18:39:00Z"/>
                <w:del w:id="1426" w:author="Sean Sun" w:date="2022-03-07T11:24:00Z"/>
                <w:color w:val="000000" w:themeColor="text1"/>
              </w:rPr>
            </w:pPr>
            <w:ins w:id="1427" w:author="pj" w:date="2021-12-16T18:39:00Z">
              <w:del w:id="1428" w:author="Sean Sun" w:date="2022-03-07T11:24:00Z">
                <w:r w:rsidRPr="001E2B1C" w:rsidDel="007D4D11">
                  <w:rPr>
                    <w:color w:val="000000" w:themeColor="text1"/>
                  </w:rPr>
                  <w:delText>T</w:delText>
                </w:r>
              </w:del>
            </w:ins>
          </w:p>
        </w:tc>
        <w:tc>
          <w:tcPr>
            <w:tcW w:w="599" w:type="pct"/>
            <w:noWrap/>
          </w:tcPr>
          <w:p w14:paraId="1AAB4E0B" w14:textId="7E554474" w:rsidR="00A63EE7" w:rsidRPr="001E2B1C" w:rsidDel="007D4D11" w:rsidRDefault="00A63EE7" w:rsidP="00290787">
            <w:pPr>
              <w:pStyle w:val="TAL"/>
              <w:jc w:val="center"/>
              <w:rPr>
                <w:ins w:id="1429" w:author="pj" w:date="2021-12-16T18:39:00Z"/>
                <w:del w:id="1430" w:author="Sean Sun" w:date="2022-03-07T11:24:00Z"/>
                <w:color w:val="000000" w:themeColor="text1"/>
              </w:rPr>
            </w:pPr>
            <w:ins w:id="1431" w:author="pj" w:date="2021-12-16T18:39:00Z">
              <w:del w:id="1432" w:author="Sean Sun" w:date="2022-03-07T11:24:00Z">
                <w:r w:rsidDel="007D4D11">
                  <w:rPr>
                    <w:color w:val="000000" w:themeColor="text1"/>
                  </w:rPr>
                  <w:delText>T</w:delText>
                </w:r>
              </w:del>
            </w:ins>
          </w:p>
        </w:tc>
        <w:tc>
          <w:tcPr>
            <w:tcW w:w="599" w:type="pct"/>
            <w:noWrap/>
          </w:tcPr>
          <w:p w14:paraId="38DDBEE8" w14:textId="59CFE8F4" w:rsidR="00A63EE7" w:rsidRPr="001E2B1C" w:rsidDel="007D4D11" w:rsidRDefault="00A63EE7" w:rsidP="00290787">
            <w:pPr>
              <w:pStyle w:val="TAL"/>
              <w:jc w:val="center"/>
              <w:rPr>
                <w:ins w:id="1433" w:author="pj" w:date="2021-12-16T18:39:00Z"/>
                <w:del w:id="1434" w:author="Sean Sun" w:date="2022-03-07T11:24:00Z"/>
                <w:color w:val="000000" w:themeColor="text1"/>
              </w:rPr>
            </w:pPr>
            <w:ins w:id="1435" w:author="pj" w:date="2021-12-16T18:39:00Z">
              <w:del w:id="1436" w:author="Sean Sun" w:date="2022-03-07T11:24:00Z">
                <w:r w:rsidRPr="001E2B1C" w:rsidDel="007D4D11">
                  <w:rPr>
                    <w:color w:val="000000" w:themeColor="text1"/>
                  </w:rPr>
                  <w:delText>F</w:delText>
                </w:r>
              </w:del>
            </w:ins>
          </w:p>
        </w:tc>
        <w:tc>
          <w:tcPr>
            <w:tcW w:w="599" w:type="pct"/>
            <w:noWrap/>
          </w:tcPr>
          <w:p w14:paraId="2DF1ABFD" w14:textId="6DD7F8E5" w:rsidR="00A63EE7" w:rsidRPr="001E2B1C" w:rsidDel="007D4D11" w:rsidRDefault="00A63EE7" w:rsidP="00290787">
            <w:pPr>
              <w:pStyle w:val="TAL"/>
              <w:jc w:val="center"/>
              <w:rPr>
                <w:ins w:id="1437" w:author="pj" w:date="2021-12-16T18:39:00Z"/>
                <w:del w:id="1438" w:author="Sean Sun" w:date="2022-03-07T11:24:00Z"/>
                <w:color w:val="000000" w:themeColor="text1"/>
              </w:rPr>
            </w:pPr>
            <w:ins w:id="1439" w:author="pj" w:date="2021-12-16T18:39:00Z">
              <w:del w:id="1440" w:author="Sean Sun" w:date="2022-03-07T11:24:00Z">
                <w:r w:rsidRPr="001E2B1C" w:rsidDel="007D4D11">
                  <w:rPr>
                    <w:color w:val="000000" w:themeColor="text1"/>
                  </w:rPr>
                  <w:delText>T</w:delText>
                </w:r>
              </w:del>
            </w:ins>
          </w:p>
        </w:tc>
      </w:tr>
    </w:tbl>
    <w:p w14:paraId="17BBBABC" w14:textId="37081B60" w:rsidR="00A63EE7" w:rsidRPr="008D31B8" w:rsidDel="007D4D11" w:rsidRDefault="00A63EE7" w:rsidP="00A63EE7">
      <w:pPr>
        <w:rPr>
          <w:ins w:id="1441" w:author="pj" w:date="2021-12-16T18:39:00Z"/>
          <w:del w:id="1442" w:author="Sean Sun" w:date="2022-03-07T11:24:00Z"/>
        </w:rPr>
      </w:pPr>
    </w:p>
    <w:p w14:paraId="17F78D80" w14:textId="776856E9" w:rsidR="00A63EE7" w:rsidRPr="008D31B8" w:rsidDel="007D4D11" w:rsidRDefault="00A63EE7" w:rsidP="00A63EE7">
      <w:pPr>
        <w:pStyle w:val="Heading4"/>
        <w:rPr>
          <w:ins w:id="1443" w:author="pj" w:date="2021-12-16T18:39:00Z"/>
          <w:del w:id="1444" w:author="Sean Sun" w:date="2022-03-07T11:24:00Z"/>
          <w:lang w:val="en-US"/>
        </w:rPr>
      </w:pPr>
      <w:ins w:id="1445" w:author="pj" w:date="2021-12-16T18:39:00Z">
        <w:del w:id="1446" w:author="Sean Sun" w:date="2022-03-07T11:24:00Z">
          <w:r w:rsidRPr="008D31B8" w:rsidDel="007D4D11">
            <w:rPr>
              <w:lang w:val="en-US"/>
            </w:rPr>
            <w:delText>4.3.</w:delText>
          </w:r>
          <w:r w:rsidDel="007D4D11">
            <w:rPr>
              <w:lang w:val="en-US"/>
            </w:rPr>
            <w:delText>d</w:delText>
          </w:r>
          <w:r w:rsidRPr="008D31B8" w:rsidDel="007D4D11">
            <w:rPr>
              <w:lang w:val="en-US"/>
            </w:rPr>
            <w:delText>.</w:delText>
          </w:r>
          <w:r w:rsidRPr="008D31B8" w:rsidDel="007D4D11">
            <w:rPr>
              <w:lang w:val="en-US" w:eastAsia="zh-CN"/>
            </w:rPr>
            <w:delText>3</w:delText>
          </w:r>
          <w:r w:rsidRPr="008D31B8" w:rsidDel="007D4D11">
            <w:rPr>
              <w:lang w:val="en-US"/>
            </w:rPr>
            <w:tab/>
            <w:delText>Attribute constraints</w:delText>
          </w:r>
        </w:del>
      </w:ins>
    </w:p>
    <w:p w14:paraId="0EFC1AC1" w14:textId="0BD1B1F6" w:rsidR="00A63EE7" w:rsidRPr="00CC6423" w:rsidDel="007D4D11" w:rsidRDefault="00A63EE7" w:rsidP="00A63EE7">
      <w:pPr>
        <w:ind w:left="568"/>
        <w:rPr>
          <w:ins w:id="1447" w:author="pj" w:date="2021-12-16T18:39:00Z"/>
          <w:del w:id="1448" w:author="Sean Sun" w:date="2022-03-07T11:24:00Z"/>
        </w:rPr>
      </w:pPr>
      <w:ins w:id="1449" w:author="pj" w:date="2021-12-16T18:39:00Z">
        <w:del w:id="1450" w:author="Sean Sun" w:date="2022-03-07T11:24:00Z">
          <w:r w:rsidDel="007D4D11">
            <w:delText>None.</w:delText>
          </w:r>
        </w:del>
      </w:ins>
    </w:p>
    <w:p w14:paraId="789B1AE1" w14:textId="4E1412DE" w:rsidR="00A63EE7" w:rsidRPr="008D31B8" w:rsidDel="007D4D11" w:rsidRDefault="00A63EE7" w:rsidP="00A63EE7">
      <w:pPr>
        <w:pStyle w:val="Heading4"/>
        <w:rPr>
          <w:ins w:id="1451" w:author="pj" w:date="2021-12-16T18:39:00Z"/>
          <w:del w:id="1452" w:author="Sean Sun" w:date="2022-03-07T11:24:00Z"/>
          <w:lang w:val="en-US"/>
        </w:rPr>
      </w:pPr>
      <w:ins w:id="1453" w:author="pj" w:date="2021-12-16T18:39:00Z">
        <w:del w:id="1454" w:author="Sean Sun" w:date="2022-03-07T11:24:00Z">
          <w:r w:rsidRPr="008D31B8" w:rsidDel="007D4D11">
            <w:rPr>
              <w:lang w:val="en-US"/>
            </w:rPr>
            <w:delText>4.3.</w:delText>
          </w:r>
          <w:r w:rsidDel="007D4D11">
            <w:rPr>
              <w:lang w:val="en-US"/>
            </w:rPr>
            <w:delText>d</w:delText>
          </w:r>
          <w:r w:rsidRPr="008D31B8" w:rsidDel="007D4D11">
            <w:rPr>
              <w:lang w:val="en-US"/>
            </w:rPr>
            <w:delText>.</w:delText>
          </w:r>
          <w:r w:rsidRPr="008D31B8" w:rsidDel="007D4D11">
            <w:rPr>
              <w:lang w:val="en-US" w:eastAsia="zh-CN"/>
            </w:rPr>
            <w:delText>4</w:delText>
          </w:r>
          <w:r w:rsidRPr="008D31B8" w:rsidDel="007D4D11">
            <w:rPr>
              <w:lang w:val="en-US"/>
            </w:rPr>
            <w:tab/>
            <w:delText>Notifications</w:delText>
          </w:r>
        </w:del>
      </w:ins>
    </w:p>
    <w:p w14:paraId="71630F7D" w14:textId="272CA71D" w:rsidR="00A63EE7" w:rsidDel="007D4D11" w:rsidRDefault="00A63EE7" w:rsidP="00A63EE7">
      <w:pPr>
        <w:rPr>
          <w:ins w:id="1455" w:author="pj" w:date="2021-12-16T18:39:00Z"/>
          <w:del w:id="1456" w:author="Sean Sun" w:date="2022-03-07T11:24:00Z"/>
        </w:rPr>
      </w:pPr>
      <w:ins w:id="1457" w:author="pj" w:date="2021-12-16T18:39:00Z">
        <w:del w:id="1458" w:author="Sean Sun" w:date="2022-03-07T11:24:00Z">
          <w:r w:rsidRPr="008D31B8" w:rsidDel="007D4D11">
            <w:delText>The common notifications defined in clause 4.5 are valid for this IOC, without exceptions or additions</w:delText>
          </w:r>
          <w:r w:rsidDel="007D4D11">
            <w:delText>.</w:delText>
          </w:r>
        </w:del>
      </w:ins>
    </w:p>
    <w:p w14:paraId="00562207" w14:textId="77777777" w:rsidR="00A63EE7" w:rsidRDefault="00A63EE7" w:rsidP="00A63EE7">
      <w:pPr>
        <w:rPr>
          <w:ins w:id="1459" w:author="pj" w:date="2021-12-16T18:39:00Z"/>
        </w:rPr>
      </w:pPr>
    </w:p>
    <w:p w14:paraId="03642483" w14:textId="77777777" w:rsidR="00A63EE7" w:rsidRPr="00A2327B" w:rsidRDefault="00A63EE7" w:rsidP="00A63EE7">
      <w:pPr>
        <w:pStyle w:val="Heading3"/>
        <w:rPr>
          <w:ins w:id="1460" w:author="pj" w:date="2021-12-16T18:39:00Z"/>
          <w:rFonts w:cs="Arial"/>
          <w:lang w:val="en-US" w:eastAsia="zh-CN"/>
        </w:rPr>
      </w:pPr>
      <w:ins w:id="1461" w:author="pj" w:date="2021-12-16T18:39:00Z">
        <w:r w:rsidRPr="000878D1">
          <w:rPr>
            <w:rFonts w:cs="Arial"/>
            <w:lang w:val="en-US"/>
          </w:rPr>
          <w:t>4.3.</w:t>
        </w:r>
        <w:r>
          <w:rPr>
            <w:rFonts w:cs="Arial"/>
            <w:lang w:val="en-US"/>
          </w:rPr>
          <w:t>e</w:t>
        </w:r>
        <w:r w:rsidRPr="000878D1">
          <w:rPr>
            <w:rFonts w:cs="Arial"/>
            <w:lang w:val="en-US"/>
          </w:rPr>
          <w:tab/>
        </w:r>
        <w:r>
          <w:rPr>
            <w:rStyle w:val="StyleHeading3h3CourierNewChar"/>
            <w:rFonts w:eastAsia="宋体" w:cs="Arial"/>
            <w:lang w:val="en-US"/>
          </w:rPr>
          <w:t>PermInfo</w:t>
        </w:r>
      </w:ins>
    </w:p>
    <w:p w14:paraId="33D97163" w14:textId="77777777" w:rsidR="00A63EE7" w:rsidRPr="008D31B8" w:rsidRDefault="00A63EE7" w:rsidP="00A63EE7">
      <w:pPr>
        <w:pStyle w:val="Heading4"/>
        <w:rPr>
          <w:ins w:id="1462" w:author="pj" w:date="2021-12-16T18:39:00Z"/>
          <w:lang w:val="en-US"/>
        </w:rPr>
      </w:pPr>
      <w:ins w:id="1463" w:author="pj" w:date="2021-12-16T18:39:00Z">
        <w:r w:rsidRPr="008D31B8">
          <w:rPr>
            <w:lang w:val="en-US"/>
          </w:rPr>
          <w:t>4.3.</w:t>
        </w:r>
        <w:r>
          <w:rPr>
            <w:lang w:val="en-US"/>
          </w:rPr>
          <w:t>e</w:t>
        </w:r>
        <w:r w:rsidRPr="008D31B8">
          <w:rPr>
            <w:lang w:val="en-US"/>
          </w:rPr>
          <w:t>.1</w:t>
        </w:r>
        <w:r w:rsidRPr="008D31B8">
          <w:rPr>
            <w:lang w:val="en-US"/>
          </w:rPr>
          <w:tab/>
          <w:t>Definition</w:t>
        </w:r>
      </w:ins>
    </w:p>
    <w:p w14:paraId="66FC581C" w14:textId="4594DCCC" w:rsidR="00847DC3" w:rsidRDefault="00847DC3" w:rsidP="00A63EE7">
      <w:pPr>
        <w:rPr>
          <w:ins w:id="1464" w:author="Sean Sun" w:date="2022-04-24T23:05:00Z"/>
        </w:rPr>
      </w:pPr>
      <w:ins w:id="1465" w:author="Sean Sun" w:date="2022-04-24T23:05:00Z">
        <w:r w:rsidRPr="004E7C48">
          <w:t xml:space="preserve">This IOC represents </w:t>
        </w:r>
      </w:ins>
      <w:ins w:id="1466" w:author="Sean Sun" w:date="2022-04-24T23:06:00Z">
        <w:r w:rsidR="002B0701">
          <w:t xml:space="preserve">a permission </w:t>
        </w:r>
        <w:r w:rsidR="002B0701" w:rsidRPr="000738A4">
          <w:t>assigned</w:t>
        </w:r>
        <w:r w:rsidR="002B0701">
          <w:t>/configured</w:t>
        </w:r>
        <w:r w:rsidR="002B0701" w:rsidRPr="000738A4">
          <w:t xml:space="preserve"> to a</w:t>
        </w:r>
        <w:r w:rsidR="002B0701">
          <w:t xml:space="preserve"> group, or granted to an authenticated and authorized MnS </w:t>
        </w:r>
        <w:r w:rsidR="002B0701" w:rsidRPr="0055571A">
          <w:t xml:space="preserve">consumer. </w:t>
        </w:r>
        <w:r w:rsidR="002B0701" w:rsidRPr="00B65A48">
          <w:t xml:space="preserve">It can be name-contained by </w:t>
        </w:r>
        <w:r w:rsidR="002B0701" w:rsidRPr="00B65A48">
          <w:rPr>
            <w:rFonts w:ascii="Courier New" w:hAnsi="Courier New" w:cs="Courier New"/>
          </w:rPr>
          <w:t>SubNetwork</w:t>
        </w:r>
        <w:r w:rsidR="002B0701" w:rsidRPr="00B65A48">
          <w:t>.</w:t>
        </w:r>
      </w:ins>
    </w:p>
    <w:p w14:paraId="2AA9E10A" w14:textId="114823E4" w:rsidR="00800364" w:rsidRDefault="00A63EE7" w:rsidP="00A63EE7">
      <w:pPr>
        <w:rPr>
          <w:ins w:id="1467" w:author="Sean Sun" w:date="2022-04-26T11:31:00Z"/>
        </w:rPr>
      </w:pPr>
      <w:ins w:id="1468" w:author="pj" w:date="2021-12-16T18:39:00Z">
        <w:del w:id="1469" w:author="Sean Sun" w:date="2022-04-24T23:06:00Z">
          <w:r w:rsidRPr="00B153B3" w:rsidDel="002B0701">
            <w:delText xml:space="preserve">A </w:delText>
          </w:r>
          <w:r w:rsidDel="002B0701">
            <w:rPr>
              <w:rStyle w:val="StyleHeading3h3CourierNewChar"/>
              <w:rFonts w:eastAsia="宋体" w:cs="Arial"/>
              <w:sz w:val="20"/>
              <w:szCs w:val="14"/>
              <w:lang w:val="en-US"/>
            </w:rPr>
            <w:delText>PermInfo</w:delText>
          </w:r>
          <w:r w:rsidRPr="004B2B6C" w:rsidDel="002B0701">
            <w:delText xml:space="preserve"> </w:delText>
          </w:r>
          <w:r w:rsidDel="002B0701">
            <w:delText>represents</w:delText>
          </w:r>
          <w:r w:rsidRPr="00B153B3" w:rsidDel="002B0701">
            <w:delText xml:space="preserve"> </w:delText>
          </w:r>
          <w:r w:rsidDel="002B0701">
            <w:delText xml:space="preserve">a permission </w:delText>
          </w:r>
          <w:r w:rsidRPr="000738A4" w:rsidDel="002B0701">
            <w:delText>assigned</w:delText>
          </w:r>
        </w:del>
      </w:ins>
      <w:ins w:id="1470" w:author="pj" w:date="2022-01-07T19:11:00Z">
        <w:del w:id="1471" w:author="Sean Sun" w:date="2022-04-24T23:06:00Z">
          <w:r w:rsidR="008E3091" w:rsidDel="002B0701">
            <w:delText>/configured</w:delText>
          </w:r>
        </w:del>
      </w:ins>
      <w:ins w:id="1472" w:author="pj" w:date="2021-12-16T18:39:00Z">
        <w:del w:id="1473" w:author="Sean Sun" w:date="2022-04-24T23:06:00Z">
          <w:r w:rsidRPr="000738A4" w:rsidDel="002B0701">
            <w:delText xml:space="preserve"> to a</w:delText>
          </w:r>
        </w:del>
        <w:del w:id="1474" w:author="Sean Sun" w:date="2022-03-07T11:33:00Z">
          <w:r w:rsidRPr="000738A4" w:rsidDel="00B154B7">
            <w:delText xml:space="preserve"> role</w:delText>
          </w:r>
          <w:r w:rsidDel="00B154B7">
            <w:delText xml:space="preserve"> or</w:delText>
          </w:r>
        </w:del>
        <w:del w:id="1475" w:author="Sean Sun" w:date="2022-04-24T23:06:00Z">
          <w:r w:rsidDel="002B0701">
            <w:delText xml:space="preserve"> group</w:delText>
          </w:r>
        </w:del>
      </w:ins>
      <w:ins w:id="1476" w:author="pj" w:date="2022-01-07T19:11:00Z">
        <w:del w:id="1477" w:author="Sean Sun" w:date="2022-04-24T23:06:00Z">
          <w:r w:rsidR="008E3091" w:rsidDel="002B0701">
            <w:delText>, or gran</w:delText>
          </w:r>
        </w:del>
      </w:ins>
      <w:ins w:id="1478" w:author="pj" w:date="2022-01-07T19:12:00Z">
        <w:del w:id="1479" w:author="Sean Sun" w:date="2022-04-24T23:06:00Z">
          <w:r w:rsidR="008E3091" w:rsidDel="002B0701">
            <w:delText xml:space="preserve">ted to an authenticated and authorized MnS </w:delText>
          </w:r>
          <w:r w:rsidR="008E3091" w:rsidRPr="0055571A" w:rsidDel="002B0701">
            <w:delText>consumer.</w:delText>
          </w:r>
        </w:del>
      </w:ins>
      <w:ins w:id="1480" w:author="Sean Sun" w:date="2022-02-26T22:59:00Z">
        <w:r w:rsidR="00FD170F">
          <w:rPr>
            <w:rFonts w:hint="eastAsia"/>
            <w:lang w:eastAsia="zh-CN"/>
          </w:rPr>
          <w:t>A</w:t>
        </w:r>
        <w:r w:rsidR="00FD170F">
          <w:t xml:space="preserve"> </w:t>
        </w:r>
        <w:r w:rsidR="00FD170F">
          <w:rPr>
            <w:rFonts w:hint="eastAsia"/>
            <w:lang w:eastAsia="zh-CN"/>
          </w:rPr>
          <w:t>p</w:t>
        </w:r>
      </w:ins>
      <w:ins w:id="1481" w:author="Sean Sun" w:date="2022-01-24T18:59:00Z">
        <w:r w:rsidR="00594A61" w:rsidRPr="00594A61">
          <w:t>ermission may or may not contain conditions</w:t>
        </w:r>
      </w:ins>
      <w:ins w:id="1482" w:author="Sean Sun" w:date="2022-04-26T11:30:00Z">
        <w:r w:rsidR="00800364">
          <w:t>:</w:t>
        </w:r>
      </w:ins>
    </w:p>
    <w:p w14:paraId="639E5FB3" w14:textId="215D7F18" w:rsidR="00800364" w:rsidRDefault="00800364" w:rsidP="00800364">
      <w:pPr>
        <w:pStyle w:val="B1"/>
        <w:rPr>
          <w:ins w:id="1483" w:author="Sean Sun" w:date="2022-04-26T11:31:00Z"/>
        </w:rPr>
      </w:pPr>
      <w:ins w:id="1484" w:author="Sean Sun" w:date="2022-04-26T11:31:00Z">
        <w:r>
          <w:t>-</w:t>
        </w:r>
        <w:r>
          <w:tab/>
        </w:r>
        <w:r w:rsidRPr="00594A61">
          <w:t>If there’s precondition</w:t>
        </w:r>
        <w:r>
          <w:t xml:space="preserve"> with attribute </w:t>
        </w:r>
        <w:r w:rsidRPr="00E52DB3">
          <w:rPr>
            <w:rFonts w:ascii="Courier New" w:hAnsi="Courier New" w:cs="Courier New"/>
            <w:noProof/>
          </w:rPr>
          <w:t>precondition</w:t>
        </w:r>
        <w:r w:rsidRPr="00594A61">
          <w:t xml:space="preserve">, that means the </w:t>
        </w:r>
      </w:ins>
      <w:ins w:id="1485" w:author="Sean Sun" w:date="2022-04-26T17:23:00Z">
        <w:r w:rsidR="004A1A6E" w:rsidRPr="00594A61">
          <w:t>AccessRight</w:t>
        </w:r>
      </w:ins>
      <w:ins w:id="1486" w:author="Sean Sun" w:date="2022-04-26T11:31:00Z">
        <w:r w:rsidRPr="00594A61">
          <w:t xml:space="preserve"> is valid for the consumer only when the precondition is satisfied. E.g.</w:t>
        </w:r>
        <w:r>
          <w:t>,</w:t>
        </w:r>
        <w:r w:rsidRPr="00594A61">
          <w:t xml:space="preserve"> when a consumer access a MnS, the MnS consumer first</w:t>
        </w:r>
      </w:ins>
      <w:ins w:id="1487" w:author="Sean Sun" w:date="2022-04-26T11:34:00Z">
        <w:r w:rsidR="00F032B8">
          <w:t>ly</w:t>
        </w:r>
      </w:ins>
      <w:ins w:id="1488" w:author="Sean Sun" w:date="2022-04-26T11:31:00Z">
        <w:r w:rsidRPr="00594A61">
          <w:t xml:space="preserve"> check if the AccessRight is assigned to the consumer based on the permission associated to the corresponding group, if so, the MnS </w:t>
        </w:r>
        <w:r w:rsidRPr="0068772A">
          <w:t>will</w:t>
        </w:r>
        <w:r w:rsidRPr="00594A61">
          <w:t xml:space="preserve"> further check the pre-condition, e.g.</w:t>
        </w:r>
        <w:r>
          <w:t>,</w:t>
        </w:r>
        <w:r w:rsidRPr="00594A61">
          <w:t xml:space="preserve"> if the consumer is in specific location (e.g.</w:t>
        </w:r>
        <w:r>
          <w:t>,</w:t>
        </w:r>
        <w:r w:rsidRPr="00594A61">
          <w:t xml:space="preserve"> based on its IP address or other information), if it’s working time when the consumer access specific resource, etc.. Similarly, the precondition could be if the consumer (e.g.</w:t>
        </w:r>
        <w:r>
          <w:t>,</w:t>
        </w:r>
        <w:r w:rsidRPr="00594A61">
          <w:t xml:space="preserve"> another MnF acting as MnS consumer) asking for a specific S-NSSAI’s/PLMN’s resources belong to the same PLMN or S-NSSAI, etc</w:t>
        </w:r>
        <w:r w:rsidRPr="007A6E19">
          <w:rPr>
            <w:rFonts w:cs="Arial"/>
          </w:rPr>
          <w:t>.</w:t>
        </w:r>
      </w:ins>
    </w:p>
    <w:p w14:paraId="7823DA9A" w14:textId="7A8D543F" w:rsidR="007502EF" w:rsidRDefault="00800364" w:rsidP="007502EF">
      <w:pPr>
        <w:pStyle w:val="B1"/>
        <w:rPr>
          <w:ins w:id="1489" w:author="Sean Sun" w:date="2022-04-26T16:25:00Z"/>
        </w:rPr>
      </w:pPr>
      <w:ins w:id="1490" w:author="Sean Sun" w:date="2022-04-26T11:31:00Z">
        <w:r>
          <w:t>-</w:t>
        </w:r>
        <w:r>
          <w:tab/>
        </w:r>
        <w:r w:rsidRPr="007A6E19">
          <w:rPr>
            <w:rFonts w:cs="Arial"/>
          </w:rPr>
          <w:t xml:space="preserve">If </w:t>
        </w:r>
      </w:ins>
      <w:ins w:id="1491" w:author="Sean Sun" w:date="2022-04-26T11:32:00Z">
        <w:r w:rsidR="001519C6" w:rsidRPr="00594A61">
          <w:t xml:space="preserve">there’s </w:t>
        </w:r>
        <w:r w:rsidR="001519C6">
          <w:t xml:space="preserve">postCondition with attribute </w:t>
        </w:r>
      </w:ins>
      <w:ins w:id="1492" w:author="Sean Sun" w:date="2022-04-26T11:38:00Z">
        <w:r w:rsidR="003175E5" w:rsidRPr="003175E5">
          <w:rPr>
            <w:rFonts w:ascii="Courier New" w:hAnsi="Courier New" w:cs="Courier New"/>
            <w:noProof/>
          </w:rPr>
          <w:t>postCondition</w:t>
        </w:r>
      </w:ins>
      <w:ins w:id="1493" w:author="Sean Sun" w:date="2022-04-26T11:32:00Z">
        <w:r w:rsidR="001519C6" w:rsidRPr="00594A61">
          <w:t>, that means</w:t>
        </w:r>
      </w:ins>
      <w:ins w:id="1494" w:author="Sean Sun" w:date="2022-04-26T16:20:00Z">
        <w:r w:rsidR="007F696F">
          <w:t xml:space="preserve"> </w:t>
        </w:r>
      </w:ins>
      <w:ins w:id="1495" w:author="Sean Sun" w:date="2022-04-26T16:21:00Z">
        <w:r w:rsidR="00080772" w:rsidRPr="00594A61">
          <w:t xml:space="preserve">the </w:t>
        </w:r>
      </w:ins>
      <w:ins w:id="1496" w:author="Sean Sun" w:date="2022-04-26T17:23:00Z">
        <w:r w:rsidR="004A1A6E" w:rsidRPr="00594A61">
          <w:t>AccessRight</w:t>
        </w:r>
      </w:ins>
      <w:ins w:id="1497" w:author="Sean Sun" w:date="2022-04-26T16:28:00Z">
        <w:r w:rsidR="00596974">
          <w:t xml:space="preserve"> is valid with additional </w:t>
        </w:r>
        <w:r w:rsidR="004B7471">
          <w:t>control</w:t>
        </w:r>
      </w:ins>
      <w:ins w:id="1498" w:author="Sean Sun" w:date="2022-04-26T16:21:00Z">
        <w:r w:rsidR="0013087C" w:rsidRPr="00E501E6">
          <w:t>.</w:t>
        </w:r>
        <w:r w:rsidR="0013087C" w:rsidRPr="00F65CD1">
          <w:t xml:space="preserve"> </w:t>
        </w:r>
      </w:ins>
      <w:ins w:id="1499" w:author="Sean Sun" w:date="2022-04-26T11:39:00Z">
        <w:r w:rsidR="00BC0A20" w:rsidRPr="00F65CD1">
          <w:t>It defines condition to restrict the specific resource which could be accessed by the consumer with access right</w:t>
        </w:r>
        <w:r w:rsidR="00BC0A20">
          <w:t>, e.g., resource of specific S-NSSAI, event type, report data type, etc.</w:t>
        </w:r>
      </w:ins>
      <w:ins w:id="1500" w:author="Sean Sun" w:date="2022-04-26T16:25:00Z">
        <w:r w:rsidR="007502EF">
          <w:t xml:space="preserve"> The post-condition could be represented as list of key-value pair</w:t>
        </w:r>
      </w:ins>
      <w:ins w:id="1501" w:author="Sean Sun" w:date="2022-04-26T17:32:00Z">
        <w:r w:rsidR="00B307B3">
          <w:t>,</w:t>
        </w:r>
      </w:ins>
      <w:ins w:id="1502" w:author="Sean Sun" w:date="2022-04-26T17:31:00Z">
        <w:r w:rsidR="0027529E">
          <w:t xml:space="preserve"> </w:t>
        </w:r>
      </w:ins>
      <w:ins w:id="1503" w:author="Sean Sun" w:date="2022-04-26T17:32:00Z">
        <w:r w:rsidR="00B307B3">
          <w:t>e</w:t>
        </w:r>
      </w:ins>
      <w:ins w:id="1504" w:author="Sean Sun" w:date="2022-04-26T17:23:00Z">
        <w:r w:rsidR="003E50B5">
          <w:t>.g.</w:t>
        </w:r>
      </w:ins>
      <w:ins w:id="1505" w:author="Sean Sun" w:date="2022-04-26T17:31:00Z">
        <w:r w:rsidR="0027529E">
          <w:t>,</w:t>
        </w:r>
      </w:ins>
      <w:ins w:id="1506" w:author="Sean Sun" w:date="2022-04-26T16:25:00Z">
        <w:r w:rsidR="007502EF">
          <w:t xml:space="preserve"> </w:t>
        </w:r>
      </w:ins>
    </w:p>
    <w:p w14:paraId="4DCA4944" w14:textId="0BC27F31" w:rsidR="00800364" w:rsidRDefault="00352E64" w:rsidP="007502EF">
      <w:pPr>
        <w:pStyle w:val="B1"/>
        <w:rPr>
          <w:ins w:id="1507" w:author="Sean Sun" w:date="2022-04-26T16:25:00Z"/>
        </w:rPr>
      </w:pPr>
      <w:ins w:id="1508" w:author="Sean Sun" w:date="2022-04-26T16:25:00Z">
        <w:r>
          <w:t xml:space="preserve">      </w:t>
        </w:r>
        <w:r w:rsidR="007502EF">
          <w:t>key = NSACFFunction.numberOfRegisteredUE, value = list of NSSAIs</w:t>
        </w:r>
      </w:ins>
    </w:p>
    <w:p w14:paraId="1B7DDC9C" w14:textId="6086E9D2" w:rsidR="00CC76B7" w:rsidRDefault="00352E64" w:rsidP="005C4E7F">
      <w:pPr>
        <w:pStyle w:val="B1"/>
        <w:rPr>
          <w:ins w:id="1509" w:author="Sean Sun" w:date="2022-06-09T10:31:00Z"/>
        </w:rPr>
      </w:pPr>
      <w:ins w:id="1510" w:author="Sean Sun" w:date="2022-04-26T16:25:00Z">
        <w:r>
          <w:t xml:space="preserve">     The </w:t>
        </w:r>
      </w:ins>
      <w:ins w:id="1511" w:author="Sean Sun" w:date="2022-04-26T16:26:00Z">
        <w:r>
          <w:rPr>
            <w:lang w:eastAsia="zh-CN"/>
          </w:rPr>
          <w:t>postcondition</w:t>
        </w:r>
        <w:r>
          <w:t xml:space="preserve"> could be used to apply access control for MnS component type C</w:t>
        </w:r>
        <w:r w:rsidR="005C4E7F">
          <w:t>, e.g.,</w:t>
        </w:r>
      </w:ins>
    </w:p>
    <w:p w14:paraId="761D69D4" w14:textId="77777777" w:rsidR="00CC76B7" w:rsidRDefault="00CC76B7" w:rsidP="005C4E7F">
      <w:pPr>
        <w:pStyle w:val="B1"/>
        <w:rPr>
          <w:ins w:id="1512" w:author="Sean Sun" w:date="2022-06-09T10:31:00Z"/>
        </w:rPr>
      </w:pPr>
      <w:ins w:id="1513" w:author="Sean Sun" w:date="2022-06-09T10:31:00Z">
        <w:r>
          <w:t xml:space="preserve">      </w:t>
        </w:r>
      </w:ins>
      <w:ins w:id="1514" w:author="Sean Sun" w:date="2022-04-26T16:26:00Z">
        <w:r w:rsidR="005C4E7F">
          <w:t xml:space="preserve">key = </w:t>
        </w:r>
        <w:proofErr w:type="spellStart"/>
        <w:r w:rsidR="005C4E7F">
          <w:t>NtfSubscriptionControl.notificationTypes</w:t>
        </w:r>
        <w:proofErr w:type="spellEnd"/>
        <w:r w:rsidR="005C4E7F">
          <w:t xml:space="preserve">, value = list of allowed values for notificationTypes; </w:t>
        </w:r>
      </w:ins>
    </w:p>
    <w:p w14:paraId="454DDC37" w14:textId="555047AF" w:rsidR="005C4E7F" w:rsidRDefault="00CC76B7" w:rsidP="005C4E7F">
      <w:pPr>
        <w:pStyle w:val="B1"/>
        <w:rPr>
          <w:ins w:id="1515" w:author="Sean Sun" w:date="2022-04-26T16:26:00Z"/>
        </w:rPr>
      </w:pPr>
      <w:ins w:id="1516" w:author="Sean Sun" w:date="2022-06-09T10:31:00Z">
        <w:r>
          <w:t xml:space="preserve">      </w:t>
        </w:r>
      </w:ins>
      <w:ins w:id="1517" w:author="Sean Sun" w:date="2022-04-26T16:26:00Z">
        <w:r w:rsidR="005C4E7F">
          <w:t xml:space="preserve">key = </w:t>
        </w:r>
        <w:proofErr w:type="spellStart"/>
        <w:r w:rsidR="005C4E7F">
          <w:t>NtfSubscriptionControl.notificationRecipientAddress</w:t>
        </w:r>
        <w:proofErr w:type="spellEnd"/>
        <w:r w:rsidR="005C4E7F">
          <w:t>, value = list of target address (or maybe list of identities if the receiving entity is also managed by the system);</w:t>
        </w:r>
      </w:ins>
    </w:p>
    <w:p w14:paraId="5705FB47" w14:textId="7D39EACD" w:rsidR="005C4E7F" w:rsidRDefault="005C4E7F" w:rsidP="005C4E7F">
      <w:pPr>
        <w:pStyle w:val="B1"/>
        <w:rPr>
          <w:ins w:id="1518" w:author="Sean Sun" w:date="2022-04-26T16:26:00Z"/>
        </w:rPr>
      </w:pPr>
      <w:ins w:id="1519" w:author="Sean Sun" w:date="2022-04-26T16:26:00Z">
        <w:r>
          <w:t xml:space="preserve">      key = PerfMetricJob.streamTarget, value = list of </w:t>
        </w:r>
      </w:ins>
      <w:ins w:id="1520" w:author="Sean Sun" w:date="2022-04-26T16:27:00Z">
        <w:r>
          <w:t>targets</w:t>
        </w:r>
      </w:ins>
      <w:ins w:id="1521" w:author="Sean Sun" w:date="2022-04-26T16:26:00Z">
        <w:r>
          <w:t xml:space="preserve"> address;</w:t>
        </w:r>
      </w:ins>
    </w:p>
    <w:p w14:paraId="3F96316D" w14:textId="1B85AFB5" w:rsidR="00352E64" w:rsidRDefault="00352E64" w:rsidP="007502EF">
      <w:pPr>
        <w:pStyle w:val="B1"/>
        <w:rPr>
          <w:ins w:id="1522" w:author="Sean Sun" w:date="2022-04-26T16:24:00Z"/>
        </w:rPr>
      </w:pPr>
    </w:p>
    <w:p w14:paraId="15DF8A8C" w14:textId="6410E820" w:rsidR="00902B93" w:rsidRPr="00E501E6" w:rsidDel="00BD091D" w:rsidRDefault="00902B93" w:rsidP="00A63EE7">
      <w:pPr>
        <w:rPr>
          <w:ins w:id="1523" w:author="pj" w:date="2021-12-16T18:39:00Z"/>
          <w:del w:id="1524" w:author="Sean Sun" w:date="2022-01-24T20:39:00Z"/>
        </w:rPr>
      </w:pPr>
    </w:p>
    <w:p w14:paraId="1977DF47" w14:textId="77777777" w:rsidR="00A63EE7" w:rsidRDefault="00A63EE7" w:rsidP="00A63EE7">
      <w:pPr>
        <w:pStyle w:val="Heading4"/>
        <w:rPr>
          <w:ins w:id="1525" w:author="pj" w:date="2021-12-16T18:39:00Z"/>
          <w:lang w:val="en-US"/>
        </w:rPr>
      </w:pPr>
      <w:ins w:id="1526" w:author="pj" w:date="2021-12-16T18:39:00Z">
        <w:r w:rsidRPr="008D31B8">
          <w:rPr>
            <w:lang w:val="en-US"/>
          </w:rPr>
          <w:t>4.3.</w:t>
        </w:r>
        <w:r>
          <w:rPr>
            <w:lang w:val="en-US"/>
          </w:rPr>
          <w:t>e</w:t>
        </w:r>
        <w:r w:rsidRPr="008D31B8">
          <w:rPr>
            <w:lang w:val="en-US"/>
          </w:rPr>
          <w:t>.2</w:t>
        </w:r>
        <w:r w:rsidRPr="008D31B8">
          <w:rPr>
            <w:lang w:val="en-US"/>
          </w:rPr>
          <w:tab/>
          <w:t>Attributes</w:t>
        </w:r>
      </w:ins>
    </w:p>
    <w:p w14:paraId="26BD60A4" w14:textId="77777777" w:rsidR="00A63EE7" w:rsidRPr="007721BC" w:rsidRDefault="00A63EE7" w:rsidP="00A63EE7">
      <w:pPr>
        <w:rPr>
          <w:ins w:id="1527" w:author="pj" w:date="2021-12-16T18:39:00Z"/>
        </w:rPr>
      </w:pPr>
      <w:ins w:id="1528" w:author="pj" w:date="2021-12-16T18:39:00Z">
        <w:r>
          <w:t xml:space="preserve">The </w:t>
        </w:r>
        <w:r>
          <w:rPr>
            <w:rStyle w:val="StyleHeading3h3CourierNewChar"/>
            <w:rFonts w:eastAsia="宋体" w:cs="Arial"/>
            <w:sz w:val="20"/>
            <w:szCs w:val="14"/>
            <w:lang w:val="en-US"/>
          </w:rPr>
          <w:t>PermInfo</w:t>
        </w:r>
        <w:r w:rsidRPr="004B2B6C">
          <w:t xml:space="preserve"> </w:t>
        </w:r>
        <w:r>
          <w:t xml:space="preserve">IOC includes attributes inherited from </w:t>
        </w:r>
        <w:r w:rsidRPr="00577B2F">
          <w:rPr>
            <w:rStyle w:val="StyleHeading3h3CourierNewChar"/>
            <w:rFonts w:eastAsia="宋体" w:cs="Arial"/>
            <w:sz w:val="20"/>
            <w:szCs w:val="14"/>
            <w:lang w:val="en-US"/>
          </w:rPr>
          <w:t>Top</w:t>
        </w:r>
        <w:r>
          <w:t xml:space="preserve"> IOC (defined in clause 4.3.29) and the following 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3"/>
        <w:gridCol w:w="1154"/>
        <w:gridCol w:w="1154"/>
        <w:gridCol w:w="1154"/>
        <w:gridCol w:w="1154"/>
      </w:tblGrid>
      <w:tr w:rsidR="00A63EE7" w:rsidRPr="008D31B8" w14:paraId="12084A88" w14:textId="77777777" w:rsidTr="00290787">
        <w:trPr>
          <w:cantSplit/>
          <w:jc w:val="center"/>
          <w:ins w:id="1529" w:author="pj" w:date="2021-12-16T18:39:00Z"/>
        </w:trPr>
        <w:tc>
          <w:tcPr>
            <w:tcW w:w="2404" w:type="pct"/>
            <w:shd w:val="clear" w:color="auto" w:fill="BFBFBF"/>
            <w:noWrap/>
          </w:tcPr>
          <w:p w14:paraId="4A312FBF" w14:textId="77777777" w:rsidR="00A63EE7" w:rsidRPr="00B26339" w:rsidRDefault="00A63EE7" w:rsidP="00290787">
            <w:pPr>
              <w:pStyle w:val="TAH"/>
              <w:rPr>
                <w:ins w:id="1530" w:author="pj" w:date="2021-12-16T18:39:00Z"/>
                <w:rFonts w:cs="Arial"/>
              </w:rPr>
            </w:pPr>
            <w:ins w:id="1531" w:author="pj" w:date="2021-12-16T18:39:00Z">
              <w:r w:rsidRPr="00B26339">
                <w:rPr>
                  <w:rFonts w:cs="Arial"/>
                </w:rPr>
                <w:t>Attribute Name</w:t>
              </w:r>
            </w:ins>
          </w:p>
        </w:tc>
        <w:tc>
          <w:tcPr>
            <w:tcW w:w="199" w:type="pct"/>
            <w:shd w:val="clear" w:color="auto" w:fill="BFBFBF"/>
            <w:noWrap/>
          </w:tcPr>
          <w:p w14:paraId="5C0186C1" w14:textId="77777777" w:rsidR="00A63EE7" w:rsidRPr="008D31B8" w:rsidRDefault="00A63EE7" w:rsidP="00290787">
            <w:pPr>
              <w:pStyle w:val="TAH"/>
              <w:rPr>
                <w:ins w:id="1532" w:author="pj" w:date="2021-12-16T18:39:00Z"/>
              </w:rPr>
            </w:pPr>
            <w:ins w:id="1533" w:author="pj" w:date="2021-12-16T18:39:00Z">
              <w:r w:rsidRPr="008D31B8">
                <w:t>S</w:t>
              </w:r>
            </w:ins>
          </w:p>
        </w:tc>
        <w:tc>
          <w:tcPr>
            <w:tcW w:w="599" w:type="pct"/>
            <w:shd w:val="clear" w:color="auto" w:fill="BFBFBF"/>
            <w:noWrap/>
            <w:vAlign w:val="bottom"/>
          </w:tcPr>
          <w:p w14:paraId="419B882F" w14:textId="77777777" w:rsidR="00A63EE7" w:rsidRPr="008D31B8" w:rsidRDefault="00A63EE7" w:rsidP="00290787">
            <w:pPr>
              <w:pStyle w:val="TAH"/>
              <w:rPr>
                <w:ins w:id="1534" w:author="pj" w:date="2021-12-16T18:39:00Z"/>
              </w:rPr>
            </w:pPr>
            <w:ins w:id="1535" w:author="pj" w:date="2021-12-16T18:39:00Z">
              <w:r w:rsidRPr="008D31B8">
                <w:t xml:space="preserve">isReadable </w:t>
              </w:r>
            </w:ins>
          </w:p>
        </w:tc>
        <w:tc>
          <w:tcPr>
            <w:tcW w:w="599" w:type="pct"/>
            <w:shd w:val="clear" w:color="auto" w:fill="BFBFBF"/>
            <w:noWrap/>
            <w:vAlign w:val="bottom"/>
          </w:tcPr>
          <w:p w14:paraId="06C44666" w14:textId="77777777" w:rsidR="00A63EE7" w:rsidRPr="008D31B8" w:rsidRDefault="00A63EE7" w:rsidP="00290787">
            <w:pPr>
              <w:pStyle w:val="TAH"/>
              <w:rPr>
                <w:ins w:id="1536" w:author="pj" w:date="2021-12-16T18:39:00Z"/>
              </w:rPr>
            </w:pPr>
            <w:ins w:id="1537" w:author="pj" w:date="2021-12-16T18:39:00Z">
              <w:r w:rsidRPr="008D31B8">
                <w:t>isWritable</w:t>
              </w:r>
            </w:ins>
          </w:p>
        </w:tc>
        <w:tc>
          <w:tcPr>
            <w:tcW w:w="599" w:type="pct"/>
            <w:shd w:val="clear" w:color="auto" w:fill="BFBFBF"/>
            <w:noWrap/>
          </w:tcPr>
          <w:p w14:paraId="32CD69EF" w14:textId="77777777" w:rsidR="00A63EE7" w:rsidRPr="008D31B8" w:rsidRDefault="00A63EE7" w:rsidP="00290787">
            <w:pPr>
              <w:pStyle w:val="TAH"/>
              <w:rPr>
                <w:ins w:id="1538" w:author="pj" w:date="2021-12-16T18:39:00Z"/>
              </w:rPr>
            </w:pPr>
            <w:ins w:id="1539" w:author="pj" w:date="2021-12-16T18:39:00Z">
              <w:r w:rsidRPr="008D31B8">
                <w:t>isInvariant</w:t>
              </w:r>
            </w:ins>
          </w:p>
        </w:tc>
        <w:tc>
          <w:tcPr>
            <w:tcW w:w="599" w:type="pct"/>
            <w:shd w:val="clear" w:color="auto" w:fill="BFBFBF"/>
            <w:noWrap/>
          </w:tcPr>
          <w:p w14:paraId="0D65B61E" w14:textId="77777777" w:rsidR="00A63EE7" w:rsidRPr="008D31B8" w:rsidRDefault="00A63EE7" w:rsidP="00290787">
            <w:pPr>
              <w:pStyle w:val="TAH"/>
              <w:rPr>
                <w:ins w:id="1540" w:author="pj" w:date="2021-12-16T18:39:00Z"/>
              </w:rPr>
            </w:pPr>
            <w:ins w:id="1541" w:author="pj" w:date="2021-12-16T18:39:00Z">
              <w:r w:rsidRPr="008D31B8">
                <w:t>isNotifyable</w:t>
              </w:r>
            </w:ins>
          </w:p>
        </w:tc>
      </w:tr>
      <w:tr w:rsidR="00A63EE7" w14:paraId="04EC1F2C" w14:textId="77777777" w:rsidTr="00290787">
        <w:trPr>
          <w:cantSplit/>
          <w:jc w:val="center"/>
          <w:ins w:id="1542" w:author="pj" w:date="2021-12-16T18:39:00Z"/>
        </w:trPr>
        <w:tc>
          <w:tcPr>
            <w:tcW w:w="2404" w:type="pct"/>
            <w:noWrap/>
          </w:tcPr>
          <w:p w14:paraId="63200EA2" w14:textId="7B245B57" w:rsidR="00A63EE7" w:rsidRPr="00B26339" w:rsidRDefault="00CD417B" w:rsidP="00290787">
            <w:pPr>
              <w:pStyle w:val="TAL"/>
              <w:rPr>
                <w:ins w:id="1543" w:author="pj" w:date="2021-12-16T18:39:00Z"/>
                <w:rFonts w:cs="Arial"/>
              </w:rPr>
            </w:pPr>
            <w:ins w:id="1544" w:author="Sean Sun" w:date="2022-01-24T15:21:00Z">
              <w:r>
                <w:rPr>
                  <w:rFonts w:cs="Arial" w:hint="eastAsia"/>
                  <w:lang w:eastAsia="zh-CN"/>
                </w:rPr>
                <w:t>pre</w:t>
              </w:r>
              <w:r>
                <w:rPr>
                  <w:rFonts w:cs="Arial"/>
                </w:rPr>
                <w:t>C</w:t>
              </w:r>
            </w:ins>
            <w:ins w:id="1545" w:author="pj" w:date="2021-12-16T18:39:00Z">
              <w:del w:id="1546" w:author="Sean Sun" w:date="2022-01-24T15:21:00Z">
                <w:r w:rsidR="00A63EE7" w:rsidDel="00CD417B">
                  <w:rPr>
                    <w:rFonts w:cs="Arial"/>
                  </w:rPr>
                  <w:delText>c</w:delText>
                </w:r>
              </w:del>
              <w:r w:rsidR="00A63EE7">
                <w:rPr>
                  <w:rFonts w:cs="Arial"/>
                </w:rPr>
                <w:t>ondition</w:t>
              </w:r>
            </w:ins>
          </w:p>
        </w:tc>
        <w:tc>
          <w:tcPr>
            <w:tcW w:w="199" w:type="pct"/>
            <w:noWrap/>
          </w:tcPr>
          <w:p w14:paraId="5FDE44C7" w14:textId="77777777" w:rsidR="00A63EE7" w:rsidRDefault="00A63EE7" w:rsidP="00290787">
            <w:pPr>
              <w:pStyle w:val="TAL"/>
              <w:jc w:val="center"/>
              <w:rPr>
                <w:ins w:id="1547" w:author="pj" w:date="2021-12-16T18:39:00Z"/>
              </w:rPr>
            </w:pPr>
            <w:ins w:id="1548" w:author="pj" w:date="2021-12-16T18:39:00Z">
              <w:r>
                <w:t>M</w:t>
              </w:r>
            </w:ins>
          </w:p>
        </w:tc>
        <w:tc>
          <w:tcPr>
            <w:tcW w:w="599" w:type="pct"/>
            <w:noWrap/>
          </w:tcPr>
          <w:p w14:paraId="6D015DA8" w14:textId="77777777" w:rsidR="00A63EE7" w:rsidRDefault="00A63EE7" w:rsidP="00290787">
            <w:pPr>
              <w:pStyle w:val="TAL"/>
              <w:jc w:val="center"/>
              <w:rPr>
                <w:ins w:id="1549" w:author="pj" w:date="2021-12-16T18:39:00Z"/>
              </w:rPr>
            </w:pPr>
            <w:ins w:id="1550" w:author="pj" w:date="2021-12-16T18:39:00Z">
              <w:r>
                <w:t>T</w:t>
              </w:r>
            </w:ins>
          </w:p>
        </w:tc>
        <w:tc>
          <w:tcPr>
            <w:tcW w:w="599" w:type="pct"/>
            <w:noWrap/>
          </w:tcPr>
          <w:p w14:paraId="6872EE4A" w14:textId="77777777" w:rsidR="00A63EE7" w:rsidRDefault="00A63EE7" w:rsidP="00290787">
            <w:pPr>
              <w:pStyle w:val="TAL"/>
              <w:jc w:val="center"/>
              <w:rPr>
                <w:ins w:id="1551" w:author="pj" w:date="2021-12-16T18:39:00Z"/>
              </w:rPr>
            </w:pPr>
            <w:ins w:id="1552" w:author="pj" w:date="2021-12-16T18:39:00Z">
              <w:r>
                <w:t>T</w:t>
              </w:r>
            </w:ins>
          </w:p>
        </w:tc>
        <w:tc>
          <w:tcPr>
            <w:tcW w:w="599" w:type="pct"/>
            <w:noWrap/>
          </w:tcPr>
          <w:p w14:paraId="1C2C7B41" w14:textId="77777777" w:rsidR="00A63EE7" w:rsidRDefault="00A63EE7" w:rsidP="00290787">
            <w:pPr>
              <w:pStyle w:val="TAL"/>
              <w:jc w:val="center"/>
              <w:rPr>
                <w:ins w:id="1553" w:author="pj" w:date="2021-12-16T18:39:00Z"/>
              </w:rPr>
            </w:pPr>
            <w:ins w:id="1554" w:author="pj" w:date="2021-12-16T18:39:00Z">
              <w:r>
                <w:t>F</w:t>
              </w:r>
            </w:ins>
          </w:p>
        </w:tc>
        <w:tc>
          <w:tcPr>
            <w:tcW w:w="599" w:type="pct"/>
            <w:noWrap/>
          </w:tcPr>
          <w:p w14:paraId="71813571" w14:textId="77777777" w:rsidR="00A63EE7" w:rsidRDefault="00A63EE7" w:rsidP="00290787">
            <w:pPr>
              <w:pStyle w:val="TAL"/>
              <w:jc w:val="center"/>
              <w:rPr>
                <w:ins w:id="1555" w:author="pj" w:date="2021-12-16T18:39:00Z"/>
              </w:rPr>
            </w:pPr>
            <w:ins w:id="1556" w:author="pj" w:date="2021-12-16T18:39:00Z">
              <w:r>
                <w:t>T</w:t>
              </w:r>
            </w:ins>
          </w:p>
        </w:tc>
      </w:tr>
      <w:tr w:rsidR="00CD417B" w14:paraId="03A4833E" w14:textId="77777777" w:rsidTr="00290787">
        <w:trPr>
          <w:cantSplit/>
          <w:jc w:val="center"/>
          <w:ins w:id="1557" w:author="Sean Sun" w:date="2022-01-24T15:22:00Z"/>
        </w:trPr>
        <w:tc>
          <w:tcPr>
            <w:tcW w:w="2404" w:type="pct"/>
            <w:noWrap/>
          </w:tcPr>
          <w:p w14:paraId="1687276C" w14:textId="485175F9" w:rsidR="00CD417B" w:rsidRDefault="00CD417B" w:rsidP="00CD417B">
            <w:pPr>
              <w:pStyle w:val="TAL"/>
              <w:rPr>
                <w:ins w:id="1558" w:author="Sean Sun" w:date="2022-01-24T15:22:00Z"/>
                <w:rFonts w:cs="Arial"/>
                <w:lang w:eastAsia="zh-CN"/>
              </w:rPr>
            </w:pPr>
            <w:ins w:id="1559" w:author="Sean Sun" w:date="2022-01-24T15:22:00Z">
              <w:r>
                <w:rPr>
                  <w:rFonts w:cs="Arial"/>
                  <w:lang w:eastAsia="zh-CN"/>
                </w:rPr>
                <w:t>postCondition</w:t>
              </w:r>
            </w:ins>
          </w:p>
        </w:tc>
        <w:tc>
          <w:tcPr>
            <w:tcW w:w="199" w:type="pct"/>
            <w:noWrap/>
          </w:tcPr>
          <w:p w14:paraId="5A00052B" w14:textId="5EBB0A64" w:rsidR="00CD417B" w:rsidRDefault="00CD417B" w:rsidP="00CD417B">
            <w:pPr>
              <w:pStyle w:val="TAL"/>
              <w:jc w:val="center"/>
              <w:rPr>
                <w:ins w:id="1560" w:author="Sean Sun" w:date="2022-01-24T15:22:00Z"/>
              </w:rPr>
            </w:pPr>
            <w:ins w:id="1561" w:author="Sean Sun" w:date="2022-01-24T15:22:00Z">
              <w:r>
                <w:t>M</w:t>
              </w:r>
            </w:ins>
          </w:p>
        </w:tc>
        <w:tc>
          <w:tcPr>
            <w:tcW w:w="599" w:type="pct"/>
            <w:noWrap/>
          </w:tcPr>
          <w:p w14:paraId="4DD31F88" w14:textId="488A9730" w:rsidR="00CD417B" w:rsidRDefault="00CD417B" w:rsidP="00CD417B">
            <w:pPr>
              <w:pStyle w:val="TAL"/>
              <w:jc w:val="center"/>
              <w:rPr>
                <w:ins w:id="1562" w:author="Sean Sun" w:date="2022-01-24T15:22:00Z"/>
              </w:rPr>
            </w:pPr>
            <w:ins w:id="1563" w:author="Sean Sun" w:date="2022-01-24T15:22:00Z">
              <w:r>
                <w:t>T</w:t>
              </w:r>
            </w:ins>
          </w:p>
        </w:tc>
        <w:tc>
          <w:tcPr>
            <w:tcW w:w="599" w:type="pct"/>
            <w:noWrap/>
          </w:tcPr>
          <w:p w14:paraId="376D873D" w14:textId="07D6E5C1" w:rsidR="00CD417B" w:rsidRDefault="00CD417B" w:rsidP="00CD417B">
            <w:pPr>
              <w:pStyle w:val="TAL"/>
              <w:jc w:val="center"/>
              <w:rPr>
                <w:ins w:id="1564" w:author="Sean Sun" w:date="2022-01-24T15:22:00Z"/>
              </w:rPr>
            </w:pPr>
            <w:ins w:id="1565" w:author="Sean Sun" w:date="2022-01-24T15:22:00Z">
              <w:r>
                <w:t>T</w:t>
              </w:r>
            </w:ins>
          </w:p>
        </w:tc>
        <w:tc>
          <w:tcPr>
            <w:tcW w:w="599" w:type="pct"/>
            <w:noWrap/>
          </w:tcPr>
          <w:p w14:paraId="7FE9F909" w14:textId="5A38E45E" w:rsidR="00CD417B" w:rsidRDefault="00CD417B" w:rsidP="00CD417B">
            <w:pPr>
              <w:pStyle w:val="TAL"/>
              <w:jc w:val="center"/>
              <w:rPr>
                <w:ins w:id="1566" w:author="Sean Sun" w:date="2022-01-24T15:22:00Z"/>
              </w:rPr>
            </w:pPr>
            <w:ins w:id="1567" w:author="Sean Sun" w:date="2022-01-24T15:22:00Z">
              <w:r>
                <w:t>F</w:t>
              </w:r>
            </w:ins>
          </w:p>
        </w:tc>
        <w:tc>
          <w:tcPr>
            <w:tcW w:w="599" w:type="pct"/>
            <w:noWrap/>
          </w:tcPr>
          <w:p w14:paraId="4E03D238" w14:textId="539DE062" w:rsidR="00CD417B" w:rsidRDefault="00CD417B" w:rsidP="00CD417B">
            <w:pPr>
              <w:pStyle w:val="TAL"/>
              <w:jc w:val="center"/>
              <w:rPr>
                <w:ins w:id="1568" w:author="Sean Sun" w:date="2022-01-24T15:22:00Z"/>
              </w:rPr>
            </w:pPr>
            <w:ins w:id="1569" w:author="Sean Sun" w:date="2022-01-24T15:22:00Z">
              <w:r>
                <w:t>T</w:t>
              </w:r>
            </w:ins>
          </w:p>
        </w:tc>
      </w:tr>
      <w:tr w:rsidR="00CD417B" w14:paraId="5C149E29" w14:textId="77777777" w:rsidTr="00290787">
        <w:trPr>
          <w:cantSplit/>
          <w:jc w:val="center"/>
          <w:ins w:id="1570" w:author="pj" w:date="2021-12-16T18:39:00Z"/>
        </w:trPr>
        <w:tc>
          <w:tcPr>
            <w:tcW w:w="2404" w:type="pct"/>
            <w:noWrap/>
          </w:tcPr>
          <w:p w14:paraId="71749CD8" w14:textId="77777777" w:rsidR="00CD417B" w:rsidRDefault="00CD417B" w:rsidP="00CD417B">
            <w:pPr>
              <w:pStyle w:val="TAL"/>
              <w:rPr>
                <w:ins w:id="1571" w:author="pj" w:date="2021-12-16T18:39:00Z"/>
                <w:rFonts w:cs="Arial"/>
              </w:rPr>
            </w:pPr>
            <w:ins w:id="1572" w:author="pj" w:date="2021-12-16T18:39:00Z">
              <w:r>
                <w:rPr>
                  <w:rFonts w:hint="eastAsia"/>
                  <w:b/>
                  <w:bCs/>
                </w:rPr>
                <w:t>Attribute related to role</w:t>
              </w:r>
            </w:ins>
          </w:p>
        </w:tc>
        <w:tc>
          <w:tcPr>
            <w:tcW w:w="199" w:type="pct"/>
            <w:noWrap/>
          </w:tcPr>
          <w:p w14:paraId="21B1FDB6" w14:textId="77777777" w:rsidR="00CD417B" w:rsidRDefault="00CD417B" w:rsidP="00CD417B">
            <w:pPr>
              <w:pStyle w:val="TAL"/>
              <w:jc w:val="center"/>
              <w:rPr>
                <w:ins w:id="1573" w:author="pj" w:date="2021-12-16T18:39:00Z"/>
              </w:rPr>
            </w:pPr>
          </w:p>
        </w:tc>
        <w:tc>
          <w:tcPr>
            <w:tcW w:w="599" w:type="pct"/>
            <w:noWrap/>
          </w:tcPr>
          <w:p w14:paraId="445EF0AE" w14:textId="77777777" w:rsidR="00CD417B" w:rsidRDefault="00CD417B" w:rsidP="00CD417B">
            <w:pPr>
              <w:pStyle w:val="TAL"/>
              <w:jc w:val="center"/>
              <w:rPr>
                <w:ins w:id="1574" w:author="pj" w:date="2021-12-16T18:39:00Z"/>
              </w:rPr>
            </w:pPr>
          </w:p>
        </w:tc>
        <w:tc>
          <w:tcPr>
            <w:tcW w:w="599" w:type="pct"/>
            <w:noWrap/>
          </w:tcPr>
          <w:p w14:paraId="09441A95" w14:textId="77777777" w:rsidR="00CD417B" w:rsidRDefault="00CD417B" w:rsidP="00CD417B">
            <w:pPr>
              <w:pStyle w:val="TAL"/>
              <w:jc w:val="center"/>
              <w:rPr>
                <w:ins w:id="1575" w:author="pj" w:date="2021-12-16T18:39:00Z"/>
              </w:rPr>
            </w:pPr>
          </w:p>
        </w:tc>
        <w:tc>
          <w:tcPr>
            <w:tcW w:w="599" w:type="pct"/>
            <w:noWrap/>
          </w:tcPr>
          <w:p w14:paraId="14BC71AA" w14:textId="77777777" w:rsidR="00CD417B" w:rsidRDefault="00CD417B" w:rsidP="00CD417B">
            <w:pPr>
              <w:pStyle w:val="TAL"/>
              <w:jc w:val="center"/>
              <w:rPr>
                <w:ins w:id="1576" w:author="pj" w:date="2021-12-16T18:39:00Z"/>
              </w:rPr>
            </w:pPr>
          </w:p>
        </w:tc>
        <w:tc>
          <w:tcPr>
            <w:tcW w:w="599" w:type="pct"/>
            <w:noWrap/>
          </w:tcPr>
          <w:p w14:paraId="1C614EB1" w14:textId="77777777" w:rsidR="00CD417B" w:rsidRDefault="00CD417B" w:rsidP="00CD417B">
            <w:pPr>
              <w:pStyle w:val="TAL"/>
              <w:jc w:val="center"/>
              <w:rPr>
                <w:ins w:id="1577" w:author="pj" w:date="2021-12-16T18:39:00Z"/>
              </w:rPr>
            </w:pPr>
          </w:p>
        </w:tc>
      </w:tr>
      <w:tr w:rsidR="00CD417B" w14:paraId="4FF94F27" w14:textId="77777777" w:rsidTr="00290787">
        <w:trPr>
          <w:cantSplit/>
          <w:jc w:val="center"/>
          <w:ins w:id="1578" w:author="pj" w:date="2021-12-16T18:39:00Z"/>
        </w:trPr>
        <w:tc>
          <w:tcPr>
            <w:tcW w:w="2404" w:type="pct"/>
            <w:noWrap/>
          </w:tcPr>
          <w:p w14:paraId="1E047E23" w14:textId="7299E98B" w:rsidR="00CD417B" w:rsidRDefault="00CD417B" w:rsidP="00CD417B">
            <w:pPr>
              <w:pStyle w:val="TAL"/>
              <w:rPr>
                <w:ins w:id="1579" w:author="pj" w:date="2021-12-16T18:39:00Z"/>
                <w:rFonts w:cs="Arial"/>
              </w:rPr>
            </w:pPr>
            <w:ins w:id="1580" w:author="pj" w:date="2021-12-16T18:39:00Z">
              <w:r>
                <w:rPr>
                  <w:rFonts w:cs="Arial"/>
                </w:rPr>
                <w:t>accessRight</w:t>
              </w:r>
            </w:ins>
            <w:ins w:id="1581" w:author="Sean Sun" w:date="2022-03-03T15:04:00Z">
              <w:r w:rsidR="00B65A48">
                <w:rPr>
                  <w:rFonts w:cs="Arial"/>
                </w:rPr>
                <w:t>Ref</w:t>
              </w:r>
            </w:ins>
          </w:p>
        </w:tc>
        <w:tc>
          <w:tcPr>
            <w:tcW w:w="199" w:type="pct"/>
            <w:noWrap/>
          </w:tcPr>
          <w:p w14:paraId="2D67C621" w14:textId="77777777" w:rsidR="00CD417B" w:rsidRDefault="00CD417B" w:rsidP="00CD417B">
            <w:pPr>
              <w:pStyle w:val="TAL"/>
              <w:jc w:val="center"/>
              <w:rPr>
                <w:ins w:id="1582" w:author="pj" w:date="2021-12-16T18:39:00Z"/>
              </w:rPr>
            </w:pPr>
            <w:ins w:id="1583" w:author="pj" w:date="2021-12-16T18:39:00Z">
              <w:r>
                <w:t>M</w:t>
              </w:r>
            </w:ins>
          </w:p>
        </w:tc>
        <w:tc>
          <w:tcPr>
            <w:tcW w:w="599" w:type="pct"/>
            <w:noWrap/>
          </w:tcPr>
          <w:p w14:paraId="0128A96C" w14:textId="77777777" w:rsidR="00CD417B" w:rsidRDefault="00CD417B" w:rsidP="00CD417B">
            <w:pPr>
              <w:pStyle w:val="TAL"/>
              <w:jc w:val="center"/>
              <w:rPr>
                <w:ins w:id="1584" w:author="pj" w:date="2021-12-16T18:39:00Z"/>
              </w:rPr>
            </w:pPr>
            <w:ins w:id="1585" w:author="pj" w:date="2021-12-16T18:39:00Z">
              <w:r w:rsidRPr="008D31B8">
                <w:t>T</w:t>
              </w:r>
            </w:ins>
          </w:p>
        </w:tc>
        <w:tc>
          <w:tcPr>
            <w:tcW w:w="599" w:type="pct"/>
            <w:noWrap/>
          </w:tcPr>
          <w:p w14:paraId="0FF84803" w14:textId="77777777" w:rsidR="00CD417B" w:rsidRDefault="00CD417B" w:rsidP="00CD417B">
            <w:pPr>
              <w:pStyle w:val="TAL"/>
              <w:jc w:val="center"/>
              <w:rPr>
                <w:ins w:id="1586" w:author="pj" w:date="2021-12-16T18:39:00Z"/>
              </w:rPr>
            </w:pPr>
            <w:ins w:id="1587" w:author="pj" w:date="2021-12-16T18:39:00Z">
              <w:r>
                <w:t>T</w:t>
              </w:r>
            </w:ins>
          </w:p>
        </w:tc>
        <w:tc>
          <w:tcPr>
            <w:tcW w:w="599" w:type="pct"/>
            <w:noWrap/>
          </w:tcPr>
          <w:p w14:paraId="42EF6246" w14:textId="77777777" w:rsidR="00CD417B" w:rsidRDefault="00CD417B" w:rsidP="00CD417B">
            <w:pPr>
              <w:pStyle w:val="TAL"/>
              <w:jc w:val="center"/>
              <w:rPr>
                <w:ins w:id="1588" w:author="pj" w:date="2021-12-16T18:39:00Z"/>
              </w:rPr>
            </w:pPr>
            <w:ins w:id="1589" w:author="pj" w:date="2021-12-16T18:39:00Z">
              <w:r>
                <w:t>F</w:t>
              </w:r>
            </w:ins>
          </w:p>
        </w:tc>
        <w:tc>
          <w:tcPr>
            <w:tcW w:w="599" w:type="pct"/>
            <w:noWrap/>
          </w:tcPr>
          <w:p w14:paraId="7499EBD5" w14:textId="77777777" w:rsidR="00CD417B" w:rsidRDefault="00CD417B" w:rsidP="00CD417B">
            <w:pPr>
              <w:pStyle w:val="TAL"/>
              <w:jc w:val="center"/>
              <w:rPr>
                <w:ins w:id="1590" w:author="pj" w:date="2021-12-16T18:39:00Z"/>
              </w:rPr>
            </w:pPr>
            <w:ins w:id="1591" w:author="pj" w:date="2021-12-16T18:39:00Z">
              <w:r w:rsidRPr="008D31B8">
                <w:t>T</w:t>
              </w:r>
            </w:ins>
          </w:p>
        </w:tc>
      </w:tr>
      <w:tr w:rsidR="00CD417B" w14:paraId="49B8C436" w14:textId="77777777" w:rsidTr="00290787">
        <w:trPr>
          <w:cantSplit/>
          <w:jc w:val="center"/>
          <w:ins w:id="1592" w:author="pj" w:date="2021-12-16T18:39:00Z"/>
        </w:trPr>
        <w:tc>
          <w:tcPr>
            <w:tcW w:w="2404" w:type="pct"/>
            <w:noWrap/>
          </w:tcPr>
          <w:p w14:paraId="2A5E5FEA" w14:textId="1C304EDD" w:rsidR="00CD417B" w:rsidRDefault="00F43595" w:rsidP="00CD417B">
            <w:pPr>
              <w:pStyle w:val="TAL"/>
              <w:rPr>
                <w:ins w:id="1593" w:author="pj" w:date="2021-12-16T18:39:00Z"/>
                <w:rFonts w:cs="Arial"/>
              </w:rPr>
            </w:pPr>
            <w:ins w:id="1594" w:author="Sean Sun" w:date="2022-03-03T15:09:00Z">
              <w:r w:rsidRPr="00F43595">
                <w:rPr>
                  <w:rFonts w:cs="Arial"/>
                </w:rPr>
                <w:t>identity4ACRef</w:t>
              </w:r>
            </w:ins>
            <w:ins w:id="1595" w:author="pj" w:date="2021-12-16T18:39:00Z">
              <w:del w:id="1596" w:author="Sean Sun" w:date="2022-03-03T15:09:00Z">
                <w:r w:rsidR="00CD417B" w:rsidDel="00F43595">
                  <w:rPr>
                    <w:rFonts w:cs="Arial"/>
                  </w:rPr>
                  <w:delText>subjectRef</w:delText>
                </w:r>
              </w:del>
            </w:ins>
          </w:p>
        </w:tc>
        <w:tc>
          <w:tcPr>
            <w:tcW w:w="199" w:type="pct"/>
            <w:noWrap/>
          </w:tcPr>
          <w:p w14:paraId="01925832" w14:textId="77777777" w:rsidR="00CD417B" w:rsidRDefault="00CD417B" w:rsidP="00CD417B">
            <w:pPr>
              <w:pStyle w:val="TAL"/>
              <w:jc w:val="center"/>
              <w:rPr>
                <w:ins w:id="1597" w:author="pj" w:date="2021-12-16T18:39:00Z"/>
              </w:rPr>
            </w:pPr>
            <w:ins w:id="1598" w:author="pj" w:date="2021-12-16T18:39:00Z">
              <w:r>
                <w:t>M</w:t>
              </w:r>
            </w:ins>
          </w:p>
        </w:tc>
        <w:tc>
          <w:tcPr>
            <w:tcW w:w="599" w:type="pct"/>
            <w:noWrap/>
          </w:tcPr>
          <w:p w14:paraId="664E34E1" w14:textId="77777777" w:rsidR="00CD417B" w:rsidRPr="008D31B8" w:rsidRDefault="00CD417B" w:rsidP="00CD417B">
            <w:pPr>
              <w:pStyle w:val="TAL"/>
              <w:jc w:val="center"/>
              <w:rPr>
                <w:ins w:id="1599" w:author="pj" w:date="2021-12-16T18:39:00Z"/>
              </w:rPr>
            </w:pPr>
            <w:ins w:id="1600" w:author="pj" w:date="2021-12-16T18:39:00Z">
              <w:r w:rsidRPr="008D31B8">
                <w:t>T</w:t>
              </w:r>
            </w:ins>
          </w:p>
        </w:tc>
        <w:tc>
          <w:tcPr>
            <w:tcW w:w="599" w:type="pct"/>
            <w:noWrap/>
          </w:tcPr>
          <w:p w14:paraId="614F76DA" w14:textId="77777777" w:rsidR="00CD417B" w:rsidRDefault="00CD417B" w:rsidP="00CD417B">
            <w:pPr>
              <w:pStyle w:val="TAL"/>
              <w:jc w:val="center"/>
              <w:rPr>
                <w:ins w:id="1601" w:author="pj" w:date="2021-12-16T18:39:00Z"/>
              </w:rPr>
            </w:pPr>
            <w:ins w:id="1602" w:author="pj" w:date="2021-12-16T18:39:00Z">
              <w:r>
                <w:t>T</w:t>
              </w:r>
            </w:ins>
          </w:p>
        </w:tc>
        <w:tc>
          <w:tcPr>
            <w:tcW w:w="599" w:type="pct"/>
            <w:noWrap/>
          </w:tcPr>
          <w:p w14:paraId="408F69B4" w14:textId="77777777" w:rsidR="00CD417B" w:rsidRDefault="00CD417B" w:rsidP="00CD417B">
            <w:pPr>
              <w:pStyle w:val="TAL"/>
              <w:jc w:val="center"/>
              <w:rPr>
                <w:ins w:id="1603" w:author="pj" w:date="2021-12-16T18:39:00Z"/>
              </w:rPr>
            </w:pPr>
            <w:ins w:id="1604" w:author="pj" w:date="2021-12-16T18:39:00Z">
              <w:r>
                <w:t>F</w:t>
              </w:r>
            </w:ins>
          </w:p>
        </w:tc>
        <w:tc>
          <w:tcPr>
            <w:tcW w:w="599" w:type="pct"/>
            <w:noWrap/>
          </w:tcPr>
          <w:p w14:paraId="58D6F66E" w14:textId="77777777" w:rsidR="00CD417B" w:rsidRPr="008D31B8" w:rsidRDefault="00CD417B" w:rsidP="00CD417B">
            <w:pPr>
              <w:pStyle w:val="TAL"/>
              <w:jc w:val="center"/>
              <w:rPr>
                <w:ins w:id="1605" w:author="pj" w:date="2021-12-16T18:39:00Z"/>
              </w:rPr>
            </w:pPr>
            <w:ins w:id="1606" w:author="pj" w:date="2021-12-16T18:39:00Z">
              <w:r w:rsidRPr="008D31B8">
                <w:t>T</w:t>
              </w:r>
            </w:ins>
          </w:p>
        </w:tc>
      </w:tr>
    </w:tbl>
    <w:p w14:paraId="504C14D2" w14:textId="77777777" w:rsidR="00A63EE7" w:rsidRPr="008D31B8" w:rsidRDefault="00A63EE7" w:rsidP="00A63EE7">
      <w:pPr>
        <w:pStyle w:val="Heading4"/>
        <w:rPr>
          <w:ins w:id="1607" w:author="pj" w:date="2021-12-16T18:39:00Z"/>
          <w:lang w:val="en-US"/>
        </w:rPr>
      </w:pPr>
      <w:ins w:id="1608" w:author="pj" w:date="2021-12-16T18:39:00Z">
        <w:r w:rsidRPr="008D31B8">
          <w:rPr>
            <w:lang w:val="en-US"/>
          </w:rPr>
          <w:t>4.3.</w:t>
        </w:r>
        <w:r>
          <w:rPr>
            <w:lang w:val="en-US"/>
          </w:rPr>
          <w:t>e</w:t>
        </w:r>
        <w:r w:rsidRPr="008D31B8">
          <w:rPr>
            <w:lang w:val="en-US"/>
          </w:rPr>
          <w:t>.</w:t>
        </w:r>
        <w:r w:rsidRPr="008D31B8">
          <w:rPr>
            <w:lang w:val="en-US" w:eastAsia="zh-CN"/>
          </w:rPr>
          <w:t>3</w:t>
        </w:r>
        <w:r w:rsidRPr="008D31B8">
          <w:rPr>
            <w:lang w:val="en-US"/>
          </w:rPr>
          <w:tab/>
          <w:t>Attribute constraints</w:t>
        </w:r>
      </w:ins>
    </w:p>
    <w:p w14:paraId="11C7A7E4" w14:textId="77777777" w:rsidR="00A63EE7" w:rsidRPr="00CC6423" w:rsidRDefault="00A63EE7" w:rsidP="00A63EE7">
      <w:pPr>
        <w:rPr>
          <w:ins w:id="1609" w:author="pj" w:date="2021-12-16T18:39:00Z"/>
        </w:rPr>
      </w:pPr>
      <w:ins w:id="1610" w:author="pj" w:date="2021-12-16T18:39:00Z">
        <w:r w:rsidRPr="0074762C">
          <w:t>None</w:t>
        </w:r>
        <w:r>
          <w:t>.</w:t>
        </w:r>
      </w:ins>
    </w:p>
    <w:p w14:paraId="33808303" w14:textId="77777777" w:rsidR="00A63EE7" w:rsidRPr="008D31B8" w:rsidRDefault="00A63EE7" w:rsidP="00A63EE7">
      <w:pPr>
        <w:pStyle w:val="Heading4"/>
        <w:rPr>
          <w:ins w:id="1611" w:author="pj" w:date="2021-12-16T18:39:00Z"/>
          <w:lang w:val="en-US"/>
        </w:rPr>
      </w:pPr>
      <w:ins w:id="1612" w:author="pj" w:date="2021-12-16T18:39:00Z">
        <w:r w:rsidRPr="008D31B8">
          <w:rPr>
            <w:lang w:val="en-US"/>
          </w:rPr>
          <w:t>4.3.</w:t>
        </w:r>
        <w:r>
          <w:rPr>
            <w:lang w:val="en-US"/>
          </w:rPr>
          <w:t>e</w:t>
        </w:r>
        <w:r w:rsidRPr="008D31B8">
          <w:rPr>
            <w:lang w:val="en-US"/>
          </w:rPr>
          <w:t>.</w:t>
        </w:r>
        <w:r w:rsidRPr="008D31B8">
          <w:rPr>
            <w:lang w:val="en-US" w:eastAsia="zh-CN"/>
          </w:rPr>
          <w:t>4</w:t>
        </w:r>
        <w:r w:rsidRPr="008D31B8">
          <w:rPr>
            <w:lang w:val="en-US"/>
          </w:rPr>
          <w:tab/>
          <w:t>Notifications</w:t>
        </w:r>
      </w:ins>
    </w:p>
    <w:p w14:paraId="642ED1DF" w14:textId="77777777" w:rsidR="00A63EE7" w:rsidRDefault="00A63EE7" w:rsidP="00A63EE7">
      <w:pPr>
        <w:rPr>
          <w:ins w:id="1613" w:author="pj" w:date="2021-12-16T18:39:00Z"/>
        </w:rPr>
      </w:pPr>
      <w:ins w:id="1614" w:author="pj" w:date="2021-12-16T18:39:00Z">
        <w:r w:rsidRPr="008D31B8">
          <w:t>The common notifications defined in clause 4.5 are valid for this IOC, without exceptions or additions</w:t>
        </w:r>
      </w:ins>
    </w:p>
    <w:p w14:paraId="7336324C" w14:textId="77777777" w:rsidR="00A63EE7" w:rsidRDefault="00A63EE7" w:rsidP="00A63EE7">
      <w:pPr>
        <w:rPr>
          <w:ins w:id="1615" w:author="pj" w:date="2021-12-16T18:39:00Z"/>
        </w:rPr>
      </w:pPr>
    </w:p>
    <w:p w14:paraId="01348918" w14:textId="44B4F497" w:rsidR="00A63EE7" w:rsidRPr="00A2327B" w:rsidRDefault="00A63EE7" w:rsidP="00A63EE7">
      <w:pPr>
        <w:pStyle w:val="Heading3"/>
        <w:rPr>
          <w:ins w:id="1616" w:author="pj" w:date="2021-12-16T18:39:00Z"/>
          <w:rFonts w:cs="Arial"/>
          <w:lang w:val="en-US" w:eastAsia="zh-CN"/>
        </w:rPr>
      </w:pPr>
      <w:ins w:id="1617" w:author="pj" w:date="2021-12-16T18:39:00Z">
        <w:r w:rsidRPr="000878D1">
          <w:rPr>
            <w:rFonts w:cs="Arial"/>
            <w:lang w:val="en-US"/>
          </w:rPr>
          <w:t>4.3.</w:t>
        </w:r>
        <w:r>
          <w:rPr>
            <w:rFonts w:cs="Arial"/>
            <w:lang w:val="en-US"/>
          </w:rPr>
          <w:t>f</w:t>
        </w:r>
        <w:r w:rsidRPr="000878D1">
          <w:rPr>
            <w:rFonts w:cs="Arial"/>
            <w:lang w:val="en-US"/>
          </w:rPr>
          <w:tab/>
        </w:r>
        <w:r>
          <w:rPr>
            <w:rStyle w:val="StyleHeading3h3CourierNewChar"/>
            <w:rFonts w:eastAsia="宋体" w:cs="Arial"/>
            <w:lang w:val="en-US"/>
          </w:rPr>
          <w:t>AccessToken</w:t>
        </w:r>
      </w:ins>
      <w:ins w:id="1618" w:author="pj" w:date="2022-01-07T12:02:00Z">
        <w:r w:rsidR="004B7E89">
          <w:rPr>
            <w:rStyle w:val="StyleHeading3h3CourierNewChar"/>
            <w:rFonts w:eastAsia="宋体" w:cs="Arial"/>
            <w:lang w:val="en-US"/>
          </w:rPr>
          <w:t xml:space="preserve"> </w:t>
        </w:r>
        <w:r w:rsidR="004B7E89" w:rsidRPr="00445835">
          <w:rPr>
            <w:rStyle w:val="StyleHeading3h3CourierNewChar"/>
            <w:rFonts w:eastAsia="宋体" w:cs="Arial"/>
            <w:lang w:val="en-US"/>
          </w:rPr>
          <w:t>&lt;&lt;dataType&gt;&gt;</w:t>
        </w:r>
      </w:ins>
    </w:p>
    <w:p w14:paraId="577C1E61" w14:textId="77777777" w:rsidR="00A63EE7" w:rsidRPr="008D31B8" w:rsidRDefault="00A63EE7" w:rsidP="00A63EE7">
      <w:pPr>
        <w:pStyle w:val="Heading4"/>
        <w:rPr>
          <w:ins w:id="1619" w:author="pj" w:date="2021-12-16T18:39:00Z"/>
          <w:lang w:val="en-US"/>
        </w:rPr>
      </w:pPr>
      <w:ins w:id="1620" w:author="pj" w:date="2021-12-16T18:39:00Z">
        <w:r w:rsidRPr="008D31B8">
          <w:rPr>
            <w:lang w:val="en-US"/>
          </w:rPr>
          <w:t>4.3.</w:t>
        </w:r>
        <w:r>
          <w:rPr>
            <w:lang w:val="en-US"/>
          </w:rPr>
          <w:t>f</w:t>
        </w:r>
        <w:r w:rsidRPr="008D31B8">
          <w:rPr>
            <w:lang w:val="en-US"/>
          </w:rPr>
          <w:t>.1</w:t>
        </w:r>
        <w:r w:rsidRPr="008D31B8">
          <w:rPr>
            <w:lang w:val="en-US"/>
          </w:rPr>
          <w:tab/>
          <w:t>Definition</w:t>
        </w:r>
      </w:ins>
    </w:p>
    <w:p w14:paraId="4FA66613" w14:textId="11803DB7" w:rsidR="00A63EE7" w:rsidRDefault="00A63EE7" w:rsidP="00A63EE7">
      <w:pPr>
        <w:pStyle w:val="TAL"/>
        <w:rPr>
          <w:ins w:id="1621" w:author="Sean Sun" w:date="2022-04-24T23:09:00Z"/>
          <w:rFonts w:ascii="Times New Roman" w:hAnsi="Times New Roman"/>
          <w:sz w:val="20"/>
        </w:rPr>
      </w:pPr>
      <w:ins w:id="1622" w:author="pj" w:date="2021-12-16T18:39:00Z">
        <w:del w:id="1623" w:author="Sean Sun" w:date="2022-04-24T23:08:00Z">
          <w:r w:rsidRPr="0068772A" w:rsidDel="0053282D">
            <w:rPr>
              <w:rFonts w:ascii="Times New Roman" w:hAnsi="Times New Roman"/>
              <w:sz w:val="20"/>
            </w:rPr>
            <w:delText xml:space="preserve">An </w:delText>
          </w:r>
          <w:r w:rsidRPr="0053282D" w:rsidDel="0053282D">
            <w:rPr>
              <w:rFonts w:ascii="Times New Roman" w:hAnsi="Times New Roman"/>
              <w:rPrChange w:id="1624" w:author="Sean Sun" w:date="2022-04-24T23:08:00Z">
                <w:rPr>
                  <w:rStyle w:val="StyleHeading3h3CourierNewChar"/>
                  <w:rFonts w:eastAsia="宋体" w:cs="Arial"/>
                  <w:sz w:val="20"/>
                  <w:szCs w:val="14"/>
                  <w:lang w:val="en-US"/>
                </w:rPr>
              </w:rPrChange>
            </w:rPr>
            <w:delText>AccessToken</w:delText>
          </w:r>
        </w:del>
      </w:ins>
      <w:ins w:id="1625" w:author="Sean Sun" w:date="2022-04-24T23:08:00Z">
        <w:r w:rsidR="0053282D" w:rsidRPr="0068772A">
          <w:rPr>
            <w:rFonts w:ascii="Times New Roman" w:hAnsi="Times New Roman"/>
            <w:sz w:val="20"/>
          </w:rPr>
          <w:t>This</w:t>
        </w:r>
      </w:ins>
      <w:ins w:id="1626" w:author="pj" w:date="2021-12-16T18:39:00Z">
        <w:r w:rsidRPr="0068772A">
          <w:rPr>
            <w:rFonts w:ascii="Times New Roman" w:hAnsi="Times New Roman"/>
            <w:sz w:val="20"/>
          </w:rPr>
          <w:t xml:space="preserve"> </w:t>
        </w:r>
      </w:ins>
      <w:ins w:id="1627" w:author="pj" w:date="2022-01-07T12:02:00Z">
        <w:r w:rsidR="004B7E89">
          <w:rPr>
            <w:rFonts w:ascii="Times New Roman" w:hAnsi="Times New Roman"/>
            <w:sz w:val="20"/>
          </w:rPr>
          <w:t>dataType</w:t>
        </w:r>
      </w:ins>
      <w:ins w:id="1628" w:author="pj" w:date="2021-12-16T18:39:00Z">
        <w:r w:rsidRPr="00650042">
          <w:rPr>
            <w:rFonts w:ascii="Times New Roman" w:hAnsi="Times New Roman"/>
            <w:sz w:val="20"/>
          </w:rPr>
          <w:t xml:space="preserve"> </w:t>
        </w:r>
      </w:ins>
      <w:ins w:id="1629" w:author="Sean Sun" w:date="2022-04-24T23:08:00Z">
        <w:r w:rsidR="00C03A9A">
          <w:rPr>
            <w:rFonts w:ascii="Times New Roman" w:hAnsi="Times New Roman"/>
            <w:sz w:val="20"/>
          </w:rPr>
          <w:t xml:space="preserve">provides attributes to </w:t>
        </w:r>
      </w:ins>
      <w:ins w:id="1630" w:author="Sean Sun" w:date="2022-04-24T23:09:00Z">
        <w:r w:rsidR="00C03A9A">
          <w:rPr>
            <w:rFonts w:ascii="Times New Roman" w:hAnsi="Times New Roman"/>
            <w:sz w:val="20"/>
          </w:rPr>
          <w:t>capture</w:t>
        </w:r>
      </w:ins>
      <w:ins w:id="1631" w:author="pj" w:date="2022-01-07T12:02:00Z">
        <w:del w:id="1632" w:author="Sean Sun" w:date="2022-04-24T23:09:00Z">
          <w:r w:rsidR="004B7E89" w:rsidDel="00C03A9A">
            <w:rPr>
              <w:rFonts w:ascii="Times New Roman" w:hAnsi="Times New Roman"/>
              <w:sz w:val="20"/>
            </w:rPr>
            <w:delText>defin</w:delText>
          </w:r>
        </w:del>
      </w:ins>
      <w:ins w:id="1633" w:author="pj" w:date="2022-01-07T12:03:00Z">
        <w:del w:id="1634" w:author="Sean Sun" w:date="2022-04-24T23:09:00Z">
          <w:r w:rsidR="004B7E89" w:rsidDel="00C03A9A">
            <w:rPr>
              <w:rFonts w:ascii="Times New Roman" w:hAnsi="Times New Roman"/>
              <w:sz w:val="20"/>
            </w:rPr>
            <w:delText>e</w:delText>
          </w:r>
        </w:del>
        <w:del w:id="1635" w:author="Sean Sun" w:date="2022-04-24T23:08:00Z">
          <w:r w:rsidR="004B7E89" w:rsidDel="00C03A9A">
            <w:rPr>
              <w:rFonts w:ascii="Times New Roman" w:hAnsi="Times New Roman"/>
              <w:sz w:val="20"/>
            </w:rPr>
            <w:delText>s</w:delText>
          </w:r>
        </w:del>
      </w:ins>
      <w:ins w:id="1636" w:author="pj" w:date="2021-12-16T18:39:00Z">
        <w:r w:rsidRPr="00650042">
          <w:rPr>
            <w:rFonts w:ascii="Times New Roman" w:hAnsi="Times New Roman"/>
            <w:sz w:val="20"/>
          </w:rPr>
          <w:t xml:space="preserve"> a list of permissions</w:t>
        </w:r>
        <w:r>
          <w:rPr>
            <w:rFonts w:ascii="Times New Roman" w:hAnsi="Times New Roman"/>
            <w:sz w:val="20"/>
          </w:rPr>
          <w:t xml:space="preserve"> granted </w:t>
        </w:r>
      </w:ins>
      <w:ins w:id="1637" w:author="pj" w:date="2022-01-07T12:04:00Z">
        <w:r w:rsidR="004B7E89">
          <w:rPr>
            <w:rFonts w:ascii="Times New Roman" w:hAnsi="Times New Roman"/>
            <w:sz w:val="20"/>
          </w:rPr>
          <w:t>to</w:t>
        </w:r>
      </w:ins>
      <w:ins w:id="1638" w:author="pj" w:date="2021-12-16T18:39:00Z">
        <w:r w:rsidRPr="00650042">
          <w:rPr>
            <w:rFonts w:ascii="Times New Roman" w:hAnsi="Times New Roman"/>
            <w:sz w:val="20"/>
          </w:rPr>
          <w:t xml:space="preserve"> </w:t>
        </w:r>
      </w:ins>
      <w:ins w:id="1639" w:author="pj" w:date="2022-01-07T12:04:00Z">
        <w:r w:rsidR="004B7E89">
          <w:rPr>
            <w:rFonts w:ascii="Times New Roman" w:hAnsi="Times New Roman"/>
            <w:sz w:val="20"/>
          </w:rPr>
          <w:t>the</w:t>
        </w:r>
      </w:ins>
      <w:ins w:id="1640" w:author="pj" w:date="2021-12-16T18:39:00Z">
        <w:r w:rsidRPr="00650042">
          <w:rPr>
            <w:rFonts w:ascii="Times New Roman" w:hAnsi="Times New Roman"/>
            <w:sz w:val="20"/>
          </w:rPr>
          <w:t xml:space="preserve"> authenticated </w:t>
        </w:r>
      </w:ins>
      <w:ins w:id="1641" w:author="Sean Sun" w:date="2022-04-26T09:43:00Z">
        <w:r w:rsidR="00EE32FA">
          <w:rPr>
            <w:rFonts w:ascii="Times New Roman" w:hAnsi="Times New Roman"/>
            <w:sz w:val="20"/>
          </w:rPr>
          <w:t xml:space="preserve">and authorized </w:t>
        </w:r>
      </w:ins>
      <w:ins w:id="1642" w:author="pj" w:date="2021-12-16T18:39:00Z">
        <w:r w:rsidRPr="00650042">
          <w:rPr>
            <w:rFonts w:ascii="Times New Roman" w:hAnsi="Times New Roman"/>
            <w:sz w:val="20"/>
          </w:rPr>
          <w:t>MnS consumer</w:t>
        </w:r>
        <w:r>
          <w:rPr>
            <w:rFonts w:ascii="Times New Roman" w:hAnsi="Times New Roman"/>
            <w:sz w:val="20"/>
          </w:rPr>
          <w:t xml:space="preserve"> in specific context</w:t>
        </w:r>
      </w:ins>
      <w:ins w:id="1643" w:author="pj" w:date="2022-01-07T12:04:00Z">
        <w:r w:rsidR="004B7E89">
          <w:rPr>
            <w:rFonts w:ascii="Times New Roman" w:hAnsi="Times New Roman"/>
            <w:sz w:val="20"/>
          </w:rPr>
          <w:t xml:space="preserve"> by </w:t>
        </w:r>
        <w:r w:rsidR="004B7E89" w:rsidRPr="00650042">
          <w:rPr>
            <w:rFonts w:ascii="Times New Roman" w:hAnsi="Times New Roman"/>
            <w:sz w:val="20"/>
          </w:rPr>
          <w:t>the authorization service producer</w:t>
        </w:r>
        <w:del w:id="1644" w:author="Sean Sun" w:date="2022-01-24T18:50:00Z">
          <w:r w:rsidR="004B7E89" w:rsidDel="00356FB5">
            <w:rPr>
              <w:rFonts w:ascii="Times New Roman" w:hAnsi="Times New Roman"/>
              <w:sz w:val="20"/>
            </w:rPr>
            <w:delText xml:space="preserve"> </w:delText>
          </w:r>
        </w:del>
      </w:ins>
      <w:ins w:id="1645" w:author="pj" w:date="2021-12-16T18:39:00Z">
        <w:r>
          <w:rPr>
            <w:rFonts w:ascii="Times New Roman" w:hAnsi="Times New Roman"/>
            <w:sz w:val="20"/>
          </w:rPr>
          <w:t>.</w:t>
        </w:r>
      </w:ins>
    </w:p>
    <w:p w14:paraId="3522DE66" w14:textId="77777777" w:rsidR="0025290F" w:rsidRDefault="0025290F" w:rsidP="00A63EE7">
      <w:pPr>
        <w:pStyle w:val="TAL"/>
        <w:rPr>
          <w:ins w:id="1646" w:author="Sean Sun" w:date="2022-01-24T18:48:00Z"/>
          <w:rFonts w:ascii="Times New Roman" w:hAnsi="Times New Roman"/>
          <w:sz w:val="20"/>
        </w:rPr>
      </w:pPr>
    </w:p>
    <w:p w14:paraId="4DEF50F9" w14:textId="3B3E93F6" w:rsidR="00184927" w:rsidRPr="00FF41C2" w:rsidDel="001601D1" w:rsidRDefault="00184927" w:rsidP="00A63EE7">
      <w:pPr>
        <w:pStyle w:val="TAL"/>
        <w:rPr>
          <w:ins w:id="1647" w:author="pj" w:date="2021-12-16T18:39:00Z"/>
          <w:del w:id="1648" w:author="Sean Sun" w:date="2022-04-26T16:30:00Z"/>
          <w:rFonts w:ascii="Times New Roman" w:hAnsi="Times New Roman" w:cs="Arial"/>
          <w:strike/>
          <w:sz w:val="20"/>
          <w:szCs w:val="18"/>
        </w:rPr>
      </w:pPr>
    </w:p>
    <w:p w14:paraId="46E4B06D" w14:textId="77E0B6F7" w:rsidR="00E321CF" w:rsidRDefault="009E5A91" w:rsidP="00E321CF">
      <w:pPr>
        <w:rPr>
          <w:ins w:id="1649" w:author="Sean Sun" w:date="2022-04-26T09:47:00Z"/>
        </w:rPr>
      </w:pPr>
      <w:ins w:id="1650" w:author="Sean Sun" w:date="2022-04-26T09:49:00Z">
        <w:r>
          <w:t xml:space="preserve">The </w:t>
        </w:r>
        <w:r w:rsidRPr="00A12892">
          <w:t>attribute</w:t>
        </w:r>
        <w:r>
          <w:t xml:space="preserve"> </w:t>
        </w:r>
        <w:r w:rsidRPr="00FF41C2">
          <w:rPr>
            <w:rStyle w:val="StyleHeading3h3CourierNewChar"/>
            <w:rFonts w:eastAsia="宋体"/>
            <w:sz w:val="20"/>
            <w:szCs w:val="14"/>
            <w:lang w:val="en-US"/>
          </w:rPr>
          <w:t>tokenId</w:t>
        </w:r>
        <w:r>
          <w:t xml:space="preserve"> </w:t>
        </w:r>
      </w:ins>
      <w:ins w:id="1651" w:author="Sean Sun" w:date="2022-04-26T11:41:00Z">
        <w:r w:rsidR="00F667CA">
          <w:t>specifies</w:t>
        </w:r>
      </w:ins>
      <w:ins w:id="1652" w:author="Sean Sun" w:date="2022-04-26T09:49:00Z">
        <w:r w:rsidR="00495AD8">
          <w:t xml:space="preserve"> an unique</w:t>
        </w:r>
      </w:ins>
      <w:ins w:id="1653" w:author="Sean Sun" w:date="2022-04-26T09:47:00Z">
        <w:r w:rsidR="00E321CF">
          <w:t xml:space="preserve"> </w:t>
        </w:r>
      </w:ins>
      <w:ins w:id="1654" w:author="Sean Sun" w:date="2022-04-26T11:42:00Z">
        <w:r w:rsidR="00F667CA">
          <w:t>ID</w:t>
        </w:r>
        <w:r w:rsidR="000A3C4C">
          <w:t xml:space="preserve"> and identify </w:t>
        </w:r>
      </w:ins>
      <w:ins w:id="1655" w:author="Sean Sun" w:date="2022-04-26T09:47:00Z">
        <w:r w:rsidR="00E321CF">
          <w:t xml:space="preserve">an access token. </w:t>
        </w:r>
      </w:ins>
      <w:ins w:id="1656" w:author="Sean Sun" w:date="2022-04-26T16:30:00Z">
        <w:r w:rsidR="001601D1" w:rsidRPr="001601D1">
          <w:t>It's unique per authentication session for a MnS consumer</w:t>
        </w:r>
      </w:ins>
      <w:ins w:id="1657" w:author="Sean Sun" w:date="2022-04-26T09:47:00Z">
        <w:r w:rsidR="00E321CF">
          <w:t>.</w:t>
        </w:r>
      </w:ins>
    </w:p>
    <w:p w14:paraId="74B4411C" w14:textId="5C5EA65A" w:rsidR="00E321CF" w:rsidRDefault="000414A2" w:rsidP="00A63EE7">
      <w:ins w:id="1658" w:author="Sean Sun" w:date="2022-04-26T09:50:00Z">
        <w:r>
          <w:t xml:space="preserve">The </w:t>
        </w:r>
        <w:r w:rsidRPr="00E52DB3">
          <w:t>attribute</w:t>
        </w:r>
        <w:r>
          <w:t xml:space="preserve"> </w:t>
        </w:r>
      </w:ins>
      <w:ins w:id="1659" w:author="Sean Sun" w:date="2022-04-26T09:47:00Z">
        <w:r w:rsidR="00E321CF" w:rsidRPr="00FF41C2">
          <w:rPr>
            <w:rStyle w:val="StyleHeading3h3CourierNewChar"/>
            <w:rFonts w:eastAsia="宋体"/>
            <w:sz w:val="20"/>
            <w:szCs w:val="14"/>
            <w:lang w:val="en-US"/>
          </w:rPr>
          <w:t>context</w:t>
        </w:r>
        <w:r w:rsidR="00E321CF">
          <w:t xml:space="preserve"> </w:t>
        </w:r>
      </w:ins>
      <w:ins w:id="1660" w:author="Sean Sun" w:date="2022-04-26T09:50:00Z">
        <w:r>
          <w:t xml:space="preserve">is used to </w:t>
        </w:r>
        <w:r w:rsidR="00C95711">
          <w:t>provide</w:t>
        </w:r>
      </w:ins>
      <w:ins w:id="1661" w:author="Sean Sun" w:date="2022-04-26T09:47:00Z">
        <w:r w:rsidR="00E321CF">
          <w:t xml:space="preserve"> validity</w:t>
        </w:r>
      </w:ins>
      <w:ins w:id="1662" w:author="Sean Sun" w:date="2022-04-26T09:50:00Z">
        <w:r w:rsidR="00C95711">
          <w:t xml:space="preserve"> information</w:t>
        </w:r>
      </w:ins>
      <w:ins w:id="1663" w:author="Sean Sun" w:date="2022-04-26T09:47:00Z">
        <w:r w:rsidR="00E321CF">
          <w:t xml:space="preserve"> of the token, e.g., expiration time, applicable region, etc.</w:t>
        </w:r>
      </w:ins>
    </w:p>
    <w:p w14:paraId="19A73C42" w14:textId="1D03FDA1" w:rsidR="002D2AE6" w:rsidRPr="008D31B8" w:rsidRDefault="00D6761F" w:rsidP="00A63EE7">
      <w:pPr>
        <w:rPr>
          <w:ins w:id="1664" w:author="pj" w:date="2021-12-16T18:39:00Z"/>
        </w:rPr>
      </w:pPr>
      <w:ins w:id="1665" w:author="Sean Sun" w:date="2022-04-26T09:50:00Z">
        <w:r>
          <w:t xml:space="preserve">The </w:t>
        </w:r>
        <w:r w:rsidRPr="00E52DB3">
          <w:t>attribute</w:t>
        </w:r>
      </w:ins>
      <w:ins w:id="1666" w:author="Sean Sun" w:date="2022-06-09T09:45:00Z">
        <w:r w:rsidR="00D20AD4">
          <w:t xml:space="preserve"> </w:t>
        </w:r>
        <w:proofErr w:type="spellStart"/>
        <w:r w:rsidR="00D20AD4" w:rsidRPr="00D6761F">
          <w:rPr>
            <w:rStyle w:val="StyleHeading3h3CourierNewChar"/>
            <w:rFonts w:eastAsia="宋体"/>
            <w:sz w:val="20"/>
            <w:szCs w:val="14"/>
            <w:lang w:val="en-US"/>
          </w:rPr>
          <w:t>tokenType</w:t>
        </w:r>
      </w:ins>
      <w:proofErr w:type="spellEnd"/>
      <w:ins w:id="1667" w:author="Sean Sun" w:date="2022-04-26T09:50:00Z">
        <w:r>
          <w:t xml:space="preserve"> is used to</w:t>
        </w:r>
      </w:ins>
      <w:ins w:id="1668" w:author="Sean Sun" w:date="2022-06-09T09:45:00Z">
        <w:r w:rsidR="00D20AD4">
          <w:t xml:space="preserve"> specify the type of</w:t>
        </w:r>
      </w:ins>
      <w:ins w:id="1669" w:author="Sean Sun" w:date="2022-04-26T09:50:00Z">
        <w:r>
          <w:t xml:space="preserve"> </w:t>
        </w:r>
      </w:ins>
      <w:ins w:id="1670" w:author="Sean Sun" w:date="2022-04-26T09:47:00Z">
        <w:r>
          <w:t>the token.</w:t>
        </w:r>
      </w:ins>
    </w:p>
    <w:p w14:paraId="436D917A" w14:textId="77777777" w:rsidR="00A63EE7" w:rsidRDefault="00A63EE7" w:rsidP="00A63EE7">
      <w:pPr>
        <w:pStyle w:val="Heading4"/>
        <w:rPr>
          <w:ins w:id="1671" w:author="pj" w:date="2021-12-16T18:39:00Z"/>
          <w:lang w:val="en-US"/>
        </w:rPr>
      </w:pPr>
      <w:ins w:id="1672" w:author="pj" w:date="2021-12-16T18:39:00Z">
        <w:r w:rsidRPr="008D31B8">
          <w:rPr>
            <w:lang w:val="en-US"/>
          </w:rPr>
          <w:t>4.3.</w:t>
        </w:r>
        <w:r>
          <w:rPr>
            <w:lang w:val="en-US"/>
          </w:rPr>
          <w:t>f</w:t>
        </w:r>
        <w:r w:rsidRPr="008D31B8">
          <w:rPr>
            <w:lang w:val="en-US"/>
          </w:rPr>
          <w:t>.2</w:t>
        </w:r>
        <w:r w:rsidRPr="008D31B8">
          <w:rPr>
            <w:lang w:val="en-US"/>
          </w:rP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3"/>
        <w:gridCol w:w="1154"/>
        <w:gridCol w:w="1154"/>
        <w:gridCol w:w="1154"/>
        <w:gridCol w:w="1154"/>
      </w:tblGrid>
      <w:tr w:rsidR="00A63EE7" w:rsidRPr="008D31B8" w14:paraId="4014E206" w14:textId="77777777" w:rsidTr="00290787">
        <w:trPr>
          <w:cantSplit/>
          <w:jc w:val="center"/>
          <w:ins w:id="1673" w:author="pj" w:date="2021-12-16T18:39:00Z"/>
        </w:trPr>
        <w:tc>
          <w:tcPr>
            <w:tcW w:w="2404" w:type="pct"/>
            <w:shd w:val="clear" w:color="auto" w:fill="BFBFBF"/>
            <w:noWrap/>
          </w:tcPr>
          <w:p w14:paraId="18BE86DA" w14:textId="77777777" w:rsidR="00A63EE7" w:rsidRPr="00B26339" w:rsidRDefault="00A63EE7" w:rsidP="00290787">
            <w:pPr>
              <w:pStyle w:val="TAH"/>
              <w:rPr>
                <w:ins w:id="1674" w:author="pj" w:date="2021-12-16T18:39:00Z"/>
                <w:rFonts w:cs="Arial"/>
              </w:rPr>
            </w:pPr>
            <w:ins w:id="1675" w:author="pj" w:date="2021-12-16T18:39:00Z">
              <w:r w:rsidRPr="00B26339">
                <w:rPr>
                  <w:rFonts w:cs="Arial"/>
                </w:rPr>
                <w:t>Attribute Name</w:t>
              </w:r>
            </w:ins>
          </w:p>
        </w:tc>
        <w:tc>
          <w:tcPr>
            <w:tcW w:w="199" w:type="pct"/>
            <w:shd w:val="clear" w:color="auto" w:fill="BFBFBF"/>
            <w:noWrap/>
          </w:tcPr>
          <w:p w14:paraId="604828C4" w14:textId="77777777" w:rsidR="00A63EE7" w:rsidRPr="008D31B8" w:rsidRDefault="00A63EE7" w:rsidP="00290787">
            <w:pPr>
              <w:pStyle w:val="TAH"/>
              <w:rPr>
                <w:ins w:id="1676" w:author="pj" w:date="2021-12-16T18:39:00Z"/>
              </w:rPr>
            </w:pPr>
            <w:ins w:id="1677" w:author="pj" w:date="2021-12-16T18:39:00Z">
              <w:r w:rsidRPr="008D31B8">
                <w:t>S</w:t>
              </w:r>
            </w:ins>
          </w:p>
        </w:tc>
        <w:tc>
          <w:tcPr>
            <w:tcW w:w="599" w:type="pct"/>
            <w:shd w:val="clear" w:color="auto" w:fill="BFBFBF"/>
            <w:noWrap/>
            <w:vAlign w:val="bottom"/>
          </w:tcPr>
          <w:p w14:paraId="4B50E3A9" w14:textId="77777777" w:rsidR="00A63EE7" w:rsidRPr="008D31B8" w:rsidRDefault="00A63EE7" w:rsidP="00290787">
            <w:pPr>
              <w:pStyle w:val="TAH"/>
              <w:rPr>
                <w:ins w:id="1678" w:author="pj" w:date="2021-12-16T18:39:00Z"/>
              </w:rPr>
            </w:pPr>
            <w:ins w:id="1679" w:author="pj" w:date="2021-12-16T18:39:00Z">
              <w:r w:rsidRPr="008D31B8">
                <w:t xml:space="preserve">isReadable </w:t>
              </w:r>
            </w:ins>
          </w:p>
        </w:tc>
        <w:tc>
          <w:tcPr>
            <w:tcW w:w="599" w:type="pct"/>
            <w:shd w:val="clear" w:color="auto" w:fill="BFBFBF"/>
            <w:noWrap/>
            <w:vAlign w:val="bottom"/>
          </w:tcPr>
          <w:p w14:paraId="793A98EB" w14:textId="77777777" w:rsidR="00A63EE7" w:rsidRPr="008D31B8" w:rsidRDefault="00A63EE7" w:rsidP="00290787">
            <w:pPr>
              <w:pStyle w:val="TAH"/>
              <w:rPr>
                <w:ins w:id="1680" w:author="pj" w:date="2021-12-16T18:39:00Z"/>
              </w:rPr>
            </w:pPr>
            <w:ins w:id="1681" w:author="pj" w:date="2021-12-16T18:39:00Z">
              <w:r w:rsidRPr="008D31B8">
                <w:t>isWritable</w:t>
              </w:r>
            </w:ins>
          </w:p>
        </w:tc>
        <w:tc>
          <w:tcPr>
            <w:tcW w:w="599" w:type="pct"/>
            <w:shd w:val="clear" w:color="auto" w:fill="BFBFBF"/>
            <w:noWrap/>
          </w:tcPr>
          <w:p w14:paraId="580956FF" w14:textId="77777777" w:rsidR="00A63EE7" w:rsidRPr="008D31B8" w:rsidRDefault="00A63EE7" w:rsidP="00290787">
            <w:pPr>
              <w:pStyle w:val="TAH"/>
              <w:rPr>
                <w:ins w:id="1682" w:author="pj" w:date="2021-12-16T18:39:00Z"/>
              </w:rPr>
            </w:pPr>
            <w:ins w:id="1683" w:author="pj" w:date="2021-12-16T18:39:00Z">
              <w:r w:rsidRPr="008D31B8">
                <w:t>isInvariant</w:t>
              </w:r>
            </w:ins>
          </w:p>
        </w:tc>
        <w:tc>
          <w:tcPr>
            <w:tcW w:w="599" w:type="pct"/>
            <w:shd w:val="clear" w:color="auto" w:fill="BFBFBF"/>
            <w:noWrap/>
          </w:tcPr>
          <w:p w14:paraId="795B5691" w14:textId="77777777" w:rsidR="00A63EE7" w:rsidRPr="008D31B8" w:rsidRDefault="00A63EE7" w:rsidP="00290787">
            <w:pPr>
              <w:pStyle w:val="TAH"/>
              <w:rPr>
                <w:ins w:id="1684" w:author="pj" w:date="2021-12-16T18:39:00Z"/>
              </w:rPr>
            </w:pPr>
            <w:ins w:id="1685" w:author="pj" w:date="2021-12-16T18:39:00Z">
              <w:r w:rsidRPr="008D31B8">
                <w:t>isNotifyable</w:t>
              </w:r>
            </w:ins>
          </w:p>
        </w:tc>
      </w:tr>
      <w:tr w:rsidR="00D932F3" w:rsidRPr="007E4732" w14:paraId="7692E82C" w14:textId="77777777" w:rsidTr="00290787">
        <w:trPr>
          <w:cantSplit/>
          <w:jc w:val="center"/>
          <w:ins w:id="1686" w:author="pj" w:date="2021-12-16T18:39:00Z"/>
        </w:trPr>
        <w:tc>
          <w:tcPr>
            <w:tcW w:w="2404" w:type="pct"/>
            <w:noWrap/>
          </w:tcPr>
          <w:p w14:paraId="52B03940" w14:textId="6C3E5E34" w:rsidR="00D932F3" w:rsidRPr="007E4732" w:rsidRDefault="00D932F3" w:rsidP="00D932F3">
            <w:pPr>
              <w:pStyle w:val="TAL"/>
              <w:rPr>
                <w:ins w:id="1687" w:author="pj" w:date="2021-12-16T18:39:00Z"/>
                <w:rFonts w:cs="Arial"/>
                <w:color w:val="000000" w:themeColor="text1"/>
              </w:rPr>
            </w:pPr>
            <w:ins w:id="1688" w:author="pj" w:date="2022-01-07T16:11:00Z">
              <w:r>
                <w:rPr>
                  <w:rFonts w:cs="Arial"/>
                  <w:color w:val="000000" w:themeColor="text1"/>
                </w:rPr>
                <w:t>tokenId</w:t>
              </w:r>
            </w:ins>
          </w:p>
        </w:tc>
        <w:tc>
          <w:tcPr>
            <w:tcW w:w="199" w:type="pct"/>
            <w:noWrap/>
          </w:tcPr>
          <w:p w14:paraId="4D912171" w14:textId="2FB0E2A2" w:rsidR="00D932F3" w:rsidRPr="007E4732" w:rsidRDefault="00D932F3" w:rsidP="00D932F3">
            <w:pPr>
              <w:pStyle w:val="TAL"/>
              <w:jc w:val="center"/>
              <w:rPr>
                <w:ins w:id="1689" w:author="pj" w:date="2021-12-16T18:39:00Z"/>
                <w:color w:val="000000" w:themeColor="text1"/>
              </w:rPr>
            </w:pPr>
            <w:ins w:id="1690" w:author="pj" w:date="2022-01-07T16:11:00Z">
              <w:r>
                <w:rPr>
                  <w:color w:val="000000" w:themeColor="text1"/>
                </w:rPr>
                <w:t>M</w:t>
              </w:r>
            </w:ins>
          </w:p>
        </w:tc>
        <w:tc>
          <w:tcPr>
            <w:tcW w:w="599" w:type="pct"/>
            <w:noWrap/>
          </w:tcPr>
          <w:p w14:paraId="53BCDA0B" w14:textId="49A2A591" w:rsidR="00D932F3" w:rsidRPr="007E4732" w:rsidRDefault="00D932F3" w:rsidP="00D932F3">
            <w:pPr>
              <w:pStyle w:val="TAL"/>
              <w:jc w:val="center"/>
              <w:rPr>
                <w:ins w:id="1691" w:author="pj" w:date="2021-12-16T18:39:00Z"/>
                <w:color w:val="000000" w:themeColor="text1"/>
              </w:rPr>
            </w:pPr>
            <w:ins w:id="1692" w:author="pj" w:date="2022-01-07T16:11:00Z">
              <w:r w:rsidRPr="007E4732">
                <w:rPr>
                  <w:color w:val="000000" w:themeColor="text1"/>
                </w:rPr>
                <w:t>T</w:t>
              </w:r>
            </w:ins>
          </w:p>
        </w:tc>
        <w:tc>
          <w:tcPr>
            <w:tcW w:w="599" w:type="pct"/>
            <w:noWrap/>
          </w:tcPr>
          <w:p w14:paraId="0F05CAB7" w14:textId="7FB68FA0" w:rsidR="00D932F3" w:rsidRPr="007E4732" w:rsidRDefault="00D932F3" w:rsidP="00D932F3">
            <w:pPr>
              <w:pStyle w:val="TAL"/>
              <w:jc w:val="center"/>
              <w:rPr>
                <w:ins w:id="1693" w:author="pj" w:date="2021-12-16T18:39:00Z"/>
                <w:color w:val="000000" w:themeColor="text1"/>
              </w:rPr>
            </w:pPr>
            <w:ins w:id="1694" w:author="pj" w:date="2022-01-07T16:11:00Z">
              <w:r w:rsidRPr="007E4732">
                <w:rPr>
                  <w:color w:val="000000" w:themeColor="text1"/>
                </w:rPr>
                <w:t>F</w:t>
              </w:r>
            </w:ins>
          </w:p>
        </w:tc>
        <w:tc>
          <w:tcPr>
            <w:tcW w:w="599" w:type="pct"/>
            <w:noWrap/>
          </w:tcPr>
          <w:p w14:paraId="6C3E857A" w14:textId="6D477E5B" w:rsidR="00D932F3" w:rsidRPr="007E4732" w:rsidRDefault="00D932F3" w:rsidP="00D932F3">
            <w:pPr>
              <w:pStyle w:val="TAL"/>
              <w:jc w:val="center"/>
              <w:rPr>
                <w:ins w:id="1695" w:author="pj" w:date="2021-12-16T18:39:00Z"/>
                <w:color w:val="000000" w:themeColor="text1"/>
              </w:rPr>
            </w:pPr>
            <w:ins w:id="1696" w:author="pj" w:date="2022-01-07T16:11:00Z">
              <w:r>
                <w:rPr>
                  <w:color w:val="000000" w:themeColor="text1"/>
                </w:rPr>
                <w:t>T</w:t>
              </w:r>
            </w:ins>
          </w:p>
        </w:tc>
        <w:tc>
          <w:tcPr>
            <w:tcW w:w="599" w:type="pct"/>
            <w:noWrap/>
          </w:tcPr>
          <w:p w14:paraId="35937F99" w14:textId="13A7682C" w:rsidR="00D932F3" w:rsidRPr="007E4732" w:rsidRDefault="00D932F3" w:rsidP="00D932F3">
            <w:pPr>
              <w:pStyle w:val="TAL"/>
              <w:jc w:val="center"/>
              <w:rPr>
                <w:ins w:id="1697" w:author="pj" w:date="2021-12-16T18:39:00Z"/>
                <w:color w:val="000000" w:themeColor="text1"/>
              </w:rPr>
            </w:pPr>
            <w:ins w:id="1698" w:author="pj" w:date="2022-01-07T16:11:00Z">
              <w:r>
                <w:rPr>
                  <w:color w:val="000000" w:themeColor="text1"/>
                </w:rPr>
                <w:t>F</w:t>
              </w:r>
            </w:ins>
          </w:p>
        </w:tc>
      </w:tr>
      <w:tr w:rsidR="00D932F3" w:rsidRPr="007E4732" w14:paraId="7673F9C2" w14:textId="77777777" w:rsidTr="00290787">
        <w:trPr>
          <w:cantSplit/>
          <w:jc w:val="center"/>
          <w:ins w:id="1699" w:author="pj" w:date="2022-01-07T16:10:00Z"/>
        </w:trPr>
        <w:tc>
          <w:tcPr>
            <w:tcW w:w="2404" w:type="pct"/>
            <w:noWrap/>
          </w:tcPr>
          <w:p w14:paraId="39EBBC96" w14:textId="778C8FF8" w:rsidR="00D932F3" w:rsidRPr="007E4732" w:rsidRDefault="00D932F3" w:rsidP="00D932F3">
            <w:pPr>
              <w:pStyle w:val="TAL"/>
              <w:rPr>
                <w:ins w:id="1700" w:author="pj" w:date="2022-01-07T16:10:00Z"/>
                <w:rFonts w:cs="Arial"/>
                <w:color w:val="000000" w:themeColor="text1"/>
              </w:rPr>
            </w:pPr>
            <w:ins w:id="1701" w:author="pj" w:date="2022-01-07T16:10:00Z">
              <w:r w:rsidRPr="007E4732">
                <w:rPr>
                  <w:rFonts w:cs="Arial"/>
                  <w:color w:val="000000" w:themeColor="text1"/>
                </w:rPr>
                <w:t>context</w:t>
              </w:r>
            </w:ins>
          </w:p>
        </w:tc>
        <w:tc>
          <w:tcPr>
            <w:tcW w:w="199" w:type="pct"/>
            <w:noWrap/>
          </w:tcPr>
          <w:p w14:paraId="23AE9B63" w14:textId="1F987B90" w:rsidR="00D932F3" w:rsidRPr="007E4732" w:rsidRDefault="00D932F3" w:rsidP="00D932F3">
            <w:pPr>
              <w:pStyle w:val="TAL"/>
              <w:jc w:val="center"/>
              <w:rPr>
                <w:ins w:id="1702" w:author="pj" w:date="2022-01-07T16:10:00Z"/>
                <w:color w:val="000000" w:themeColor="text1"/>
              </w:rPr>
            </w:pPr>
            <w:ins w:id="1703" w:author="pj" w:date="2022-01-07T16:11:00Z">
              <w:r>
                <w:rPr>
                  <w:color w:val="000000" w:themeColor="text1"/>
                </w:rPr>
                <w:t>O</w:t>
              </w:r>
            </w:ins>
          </w:p>
        </w:tc>
        <w:tc>
          <w:tcPr>
            <w:tcW w:w="599" w:type="pct"/>
            <w:noWrap/>
          </w:tcPr>
          <w:p w14:paraId="7C8BF715" w14:textId="4414EBFE" w:rsidR="00D932F3" w:rsidRPr="007E4732" w:rsidRDefault="00D932F3" w:rsidP="00D932F3">
            <w:pPr>
              <w:pStyle w:val="TAL"/>
              <w:jc w:val="center"/>
              <w:rPr>
                <w:ins w:id="1704" w:author="pj" w:date="2022-01-07T16:10:00Z"/>
                <w:color w:val="000000" w:themeColor="text1"/>
              </w:rPr>
            </w:pPr>
            <w:ins w:id="1705" w:author="pj" w:date="2022-01-07T16:10:00Z">
              <w:r w:rsidRPr="007E4732">
                <w:rPr>
                  <w:color w:val="000000" w:themeColor="text1"/>
                </w:rPr>
                <w:t>T</w:t>
              </w:r>
            </w:ins>
          </w:p>
        </w:tc>
        <w:tc>
          <w:tcPr>
            <w:tcW w:w="599" w:type="pct"/>
            <w:noWrap/>
          </w:tcPr>
          <w:p w14:paraId="2092E3D5" w14:textId="71AE45E3" w:rsidR="00D932F3" w:rsidRPr="007E4732" w:rsidRDefault="00D932F3" w:rsidP="00D932F3">
            <w:pPr>
              <w:pStyle w:val="TAL"/>
              <w:jc w:val="center"/>
              <w:rPr>
                <w:ins w:id="1706" w:author="pj" w:date="2022-01-07T16:10:00Z"/>
                <w:color w:val="000000" w:themeColor="text1"/>
              </w:rPr>
            </w:pPr>
            <w:ins w:id="1707" w:author="pj" w:date="2022-01-07T16:10:00Z">
              <w:r w:rsidRPr="007E4732">
                <w:rPr>
                  <w:color w:val="000000" w:themeColor="text1"/>
                </w:rPr>
                <w:t>F</w:t>
              </w:r>
            </w:ins>
          </w:p>
        </w:tc>
        <w:tc>
          <w:tcPr>
            <w:tcW w:w="599" w:type="pct"/>
            <w:noWrap/>
          </w:tcPr>
          <w:p w14:paraId="3E3B17F4" w14:textId="2EC2DFB8" w:rsidR="00D932F3" w:rsidRPr="007E4732" w:rsidRDefault="00D932F3" w:rsidP="00D932F3">
            <w:pPr>
              <w:pStyle w:val="TAL"/>
              <w:jc w:val="center"/>
              <w:rPr>
                <w:ins w:id="1708" w:author="pj" w:date="2022-01-07T16:10:00Z"/>
                <w:color w:val="000000" w:themeColor="text1"/>
              </w:rPr>
            </w:pPr>
            <w:ins w:id="1709" w:author="pj" w:date="2022-01-07T16:12:00Z">
              <w:r>
                <w:rPr>
                  <w:color w:val="000000" w:themeColor="text1"/>
                </w:rPr>
                <w:t>T</w:t>
              </w:r>
            </w:ins>
          </w:p>
        </w:tc>
        <w:tc>
          <w:tcPr>
            <w:tcW w:w="599" w:type="pct"/>
            <w:noWrap/>
          </w:tcPr>
          <w:p w14:paraId="7C12C09B" w14:textId="5B75946B" w:rsidR="00D932F3" w:rsidRPr="007E4732" w:rsidRDefault="00D932F3" w:rsidP="00D932F3">
            <w:pPr>
              <w:pStyle w:val="TAL"/>
              <w:jc w:val="center"/>
              <w:rPr>
                <w:ins w:id="1710" w:author="pj" w:date="2022-01-07T16:10:00Z"/>
                <w:color w:val="000000" w:themeColor="text1"/>
              </w:rPr>
            </w:pPr>
            <w:ins w:id="1711" w:author="pj" w:date="2022-01-07T16:10:00Z">
              <w:r w:rsidRPr="007E4732">
                <w:rPr>
                  <w:color w:val="000000" w:themeColor="text1"/>
                </w:rPr>
                <w:t>T</w:t>
              </w:r>
            </w:ins>
          </w:p>
        </w:tc>
      </w:tr>
      <w:tr w:rsidR="00D932F3" w:rsidRPr="007E4732" w14:paraId="2A6BA025" w14:textId="3ED485D9" w:rsidTr="00290787">
        <w:trPr>
          <w:cantSplit/>
          <w:jc w:val="center"/>
          <w:ins w:id="1712" w:author="pj" w:date="2021-12-16T18:39:00Z"/>
        </w:trPr>
        <w:tc>
          <w:tcPr>
            <w:tcW w:w="2404" w:type="pct"/>
            <w:noWrap/>
          </w:tcPr>
          <w:p w14:paraId="7CE1C6C8" w14:textId="38C57DD7" w:rsidR="00D932F3" w:rsidRPr="007E4732" w:rsidRDefault="00D932F3" w:rsidP="00D932F3">
            <w:pPr>
              <w:pStyle w:val="TAL"/>
              <w:rPr>
                <w:ins w:id="1713" w:author="pj" w:date="2021-12-16T18:39:00Z"/>
                <w:rFonts w:cs="Arial"/>
                <w:color w:val="000000" w:themeColor="text1"/>
              </w:rPr>
            </w:pPr>
            <w:bookmarkStart w:id="1714" w:name="_Hlk105659583"/>
            <w:proofErr w:type="spellStart"/>
            <w:ins w:id="1715" w:author="pj" w:date="2022-01-07T15:38:00Z">
              <w:r>
                <w:rPr>
                  <w:rFonts w:cs="Arial"/>
                  <w:color w:val="000000" w:themeColor="text1"/>
                </w:rPr>
                <w:t>token</w:t>
              </w:r>
            </w:ins>
            <w:ins w:id="1716" w:author="pj" w:date="2021-12-16T18:39:00Z">
              <w:r w:rsidRPr="007E4732">
                <w:rPr>
                  <w:rFonts w:cs="Arial"/>
                  <w:color w:val="000000" w:themeColor="text1"/>
                </w:rPr>
                <w:t>Type</w:t>
              </w:r>
              <w:bookmarkEnd w:id="1714"/>
              <w:proofErr w:type="spellEnd"/>
            </w:ins>
          </w:p>
        </w:tc>
        <w:tc>
          <w:tcPr>
            <w:tcW w:w="199" w:type="pct"/>
            <w:noWrap/>
          </w:tcPr>
          <w:p w14:paraId="7C93EEF3" w14:textId="4DFB6CC2" w:rsidR="00D932F3" w:rsidRPr="007E4732" w:rsidRDefault="00D932F3" w:rsidP="00D932F3">
            <w:pPr>
              <w:pStyle w:val="TAL"/>
              <w:jc w:val="center"/>
              <w:rPr>
                <w:ins w:id="1717" w:author="pj" w:date="2021-12-16T18:39:00Z"/>
                <w:color w:val="000000" w:themeColor="text1"/>
              </w:rPr>
            </w:pPr>
            <w:ins w:id="1718" w:author="pj" w:date="2021-12-16T18:39:00Z">
              <w:r w:rsidRPr="007E4732">
                <w:rPr>
                  <w:color w:val="000000" w:themeColor="text1"/>
                </w:rPr>
                <w:t>M</w:t>
              </w:r>
            </w:ins>
          </w:p>
        </w:tc>
        <w:tc>
          <w:tcPr>
            <w:tcW w:w="599" w:type="pct"/>
            <w:noWrap/>
          </w:tcPr>
          <w:p w14:paraId="5242C9B3" w14:textId="21232A38" w:rsidR="00D932F3" w:rsidRPr="007E4732" w:rsidRDefault="00D932F3" w:rsidP="00D932F3">
            <w:pPr>
              <w:pStyle w:val="TAL"/>
              <w:jc w:val="center"/>
              <w:rPr>
                <w:ins w:id="1719" w:author="pj" w:date="2021-12-16T18:39:00Z"/>
                <w:color w:val="000000" w:themeColor="text1"/>
              </w:rPr>
            </w:pPr>
            <w:ins w:id="1720" w:author="pj" w:date="2021-12-16T18:39:00Z">
              <w:r w:rsidRPr="007E4732">
                <w:rPr>
                  <w:color w:val="000000" w:themeColor="text1"/>
                </w:rPr>
                <w:t>T</w:t>
              </w:r>
            </w:ins>
          </w:p>
        </w:tc>
        <w:tc>
          <w:tcPr>
            <w:tcW w:w="599" w:type="pct"/>
            <w:noWrap/>
          </w:tcPr>
          <w:p w14:paraId="6740C7BE" w14:textId="659E0AC9" w:rsidR="00D932F3" w:rsidRPr="007E4732" w:rsidRDefault="00D932F3" w:rsidP="00D932F3">
            <w:pPr>
              <w:pStyle w:val="TAL"/>
              <w:jc w:val="center"/>
              <w:rPr>
                <w:ins w:id="1721" w:author="pj" w:date="2021-12-16T18:39:00Z"/>
                <w:color w:val="000000" w:themeColor="text1"/>
              </w:rPr>
            </w:pPr>
            <w:ins w:id="1722" w:author="pj" w:date="2021-12-16T18:39:00Z">
              <w:r w:rsidRPr="007E4732">
                <w:rPr>
                  <w:color w:val="000000" w:themeColor="text1"/>
                </w:rPr>
                <w:t>F</w:t>
              </w:r>
            </w:ins>
          </w:p>
        </w:tc>
        <w:tc>
          <w:tcPr>
            <w:tcW w:w="599" w:type="pct"/>
            <w:noWrap/>
          </w:tcPr>
          <w:p w14:paraId="3B3BBD8F" w14:textId="4864EC55" w:rsidR="00D932F3" w:rsidRPr="007E4732" w:rsidRDefault="00D932F3" w:rsidP="00D932F3">
            <w:pPr>
              <w:pStyle w:val="TAL"/>
              <w:jc w:val="center"/>
              <w:rPr>
                <w:ins w:id="1723" w:author="pj" w:date="2021-12-16T18:39:00Z"/>
                <w:color w:val="000000" w:themeColor="text1"/>
              </w:rPr>
            </w:pPr>
            <w:ins w:id="1724" w:author="pj" w:date="2022-01-07T16:11:00Z">
              <w:r>
                <w:rPr>
                  <w:color w:val="000000" w:themeColor="text1"/>
                </w:rPr>
                <w:t>T</w:t>
              </w:r>
            </w:ins>
          </w:p>
        </w:tc>
        <w:tc>
          <w:tcPr>
            <w:tcW w:w="599" w:type="pct"/>
            <w:noWrap/>
          </w:tcPr>
          <w:p w14:paraId="7DE3E240" w14:textId="2EFD19D3" w:rsidR="00D932F3" w:rsidRPr="007E4732" w:rsidRDefault="00D932F3" w:rsidP="00D932F3">
            <w:pPr>
              <w:pStyle w:val="TAL"/>
              <w:jc w:val="center"/>
              <w:rPr>
                <w:ins w:id="1725" w:author="pj" w:date="2021-12-16T18:39:00Z"/>
                <w:color w:val="000000" w:themeColor="text1"/>
              </w:rPr>
            </w:pPr>
            <w:ins w:id="1726" w:author="pj" w:date="2022-01-07T16:11:00Z">
              <w:r>
                <w:rPr>
                  <w:color w:val="000000" w:themeColor="text1"/>
                </w:rPr>
                <w:t>F</w:t>
              </w:r>
            </w:ins>
          </w:p>
        </w:tc>
      </w:tr>
      <w:tr w:rsidR="00D932F3" w:rsidRPr="007E4732" w14:paraId="68FDC40C" w14:textId="77777777" w:rsidTr="00290787">
        <w:trPr>
          <w:cantSplit/>
          <w:jc w:val="center"/>
          <w:ins w:id="1727" w:author="pj" w:date="2021-12-16T18:39:00Z"/>
        </w:trPr>
        <w:tc>
          <w:tcPr>
            <w:tcW w:w="2404" w:type="pct"/>
            <w:noWrap/>
          </w:tcPr>
          <w:p w14:paraId="4BCC68E4" w14:textId="02B0CC53" w:rsidR="00D932F3" w:rsidRPr="007E4732" w:rsidRDefault="00D932F3" w:rsidP="00D932F3">
            <w:pPr>
              <w:pStyle w:val="TAL"/>
              <w:rPr>
                <w:ins w:id="1728" w:author="pj" w:date="2021-12-16T18:39:00Z"/>
                <w:rFonts w:cs="Arial"/>
                <w:color w:val="000000" w:themeColor="text1"/>
              </w:rPr>
            </w:pPr>
            <w:ins w:id="1729" w:author="pj" w:date="2022-01-07T12:02:00Z">
              <w:r w:rsidRPr="007E4732">
                <w:rPr>
                  <w:rFonts w:cs="Arial"/>
                  <w:color w:val="000000" w:themeColor="text1"/>
                </w:rPr>
                <w:t>issuer</w:t>
              </w:r>
            </w:ins>
          </w:p>
        </w:tc>
        <w:tc>
          <w:tcPr>
            <w:tcW w:w="199" w:type="pct"/>
            <w:noWrap/>
            <w:vAlign w:val="center"/>
          </w:tcPr>
          <w:p w14:paraId="7BE0D8CD" w14:textId="77777777" w:rsidR="00D932F3" w:rsidRPr="007E4732" w:rsidRDefault="00D932F3" w:rsidP="00D932F3">
            <w:pPr>
              <w:pStyle w:val="TAL"/>
              <w:jc w:val="center"/>
              <w:rPr>
                <w:ins w:id="1730" w:author="pj" w:date="2021-12-16T18:39:00Z"/>
                <w:color w:val="000000" w:themeColor="text1"/>
                <w:lang w:eastAsia="zh-CN"/>
              </w:rPr>
            </w:pPr>
            <w:ins w:id="1731" w:author="pj" w:date="2021-12-16T18:39:00Z">
              <w:r w:rsidRPr="007E4732">
                <w:rPr>
                  <w:color w:val="000000" w:themeColor="text1"/>
                </w:rPr>
                <w:t>M</w:t>
              </w:r>
            </w:ins>
          </w:p>
        </w:tc>
        <w:tc>
          <w:tcPr>
            <w:tcW w:w="599" w:type="pct"/>
            <w:noWrap/>
          </w:tcPr>
          <w:p w14:paraId="7BEA38D7" w14:textId="77777777" w:rsidR="00D932F3" w:rsidRPr="007E4732" w:rsidRDefault="00D932F3" w:rsidP="00D932F3">
            <w:pPr>
              <w:pStyle w:val="TAL"/>
              <w:jc w:val="center"/>
              <w:rPr>
                <w:ins w:id="1732" w:author="pj" w:date="2021-12-16T18:39:00Z"/>
                <w:color w:val="000000" w:themeColor="text1"/>
              </w:rPr>
            </w:pPr>
            <w:ins w:id="1733" w:author="pj" w:date="2021-12-16T18:39:00Z">
              <w:r w:rsidRPr="007E4732">
                <w:rPr>
                  <w:color w:val="000000" w:themeColor="text1"/>
                </w:rPr>
                <w:t>T</w:t>
              </w:r>
            </w:ins>
          </w:p>
        </w:tc>
        <w:tc>
          <w:tcPr>
            <w:tcW w:w="599" w:type="pct"/>
            <w:noWrap/>
          </w:tcPr>
          <w:p w14:paraId="6393806C" w14:textId="77777777" w:rsidR="00D932F3" w:rsidRPr="007E4732" w:rsidRDefault="00D932F3" w:rsidP="00D932F3">
            <w:pPr>
              <w:pStyle w:val="TAL"/>
              <w:jc w:val="center"/>
              <w:rPr>
                <w:ins w:id="1734" w:author="pj" w:date="2021-12-16T18:39:00Z"/>
                <w:color w:val="000000" w:themeColor="text1"/>
              </w:rPr>
            </w:pPr>
            <w:ins w:id="1735" w:author="pj" w:date="2021-12-16T18:39:00Z">
              <w:r w:rsidRPr="007E4732">
                <w:rPr>
                  <w:color w:val="000000" w:themeColor="text1"/>
                </w:rPr>
                <w:t>F</w:t>
              </w:r>
            </w:ins>
          </w:p>
        </w:tc>
        <w:tc>
          <w:tcPr>
            <w:tcW w:w="599" w:type="pct"/>
            <w:noWrap/>
          </w:tcPr>
          <w:p w14:paraId="2CB293DD" w14:textId="7048B552" w:rsidR="00D932F3" w:rsidRPr="007E4732" w:rsidRDefault="00D932F3" w:rsidP="00D932F3">
            <w:pPr>
              <w:pStyle w:val="TAL"/>
              <w:jc w:val="center"/>
              <w:rPr>
                <w:ins w:id="1736" w:author="pj" w:date="2021-12-16T18:39:00Z"/>
                <w:color w:val="000000" w:themeColor="text1"/>
              </w:rPr>
            </w:pPr>
            <w:ins w:id="1737" w:author="pj" w:date="2022-01-07T16:12:00Z">
              <w:r>
                <w:rPr>
                  <w:color w:val="000000" w:themeColor="text1"/>
                </w:rPr>
                <w:t>T</w:t>
              </w:r>
            </w:ins>
          </w:p>
        </w:tc>
        <w:tc>
          <w:tcPr>
            <w:tcW w:w="599" w:type="pct"/>
            <w:noWrap/>
          </w:tcPr>
          <w:p w14:paraId="59DF5CF3" w14:textId="137FC029" w:rsidR="00D932F3" w:rsidRPr="007E4732" w:rsidRDefault="00D932F3" w:rsidP="00D932F3">
            <w:pPr>
              <w:pStyle w:val="TAL"/>
              <w:jc w:val="center"/>
              <w:rPr>
                <w:ins w:id="1738" w:author="pj" w:date="2021-12-16T18:39:00Z"/>
                <w:color w:val="000000" w:themeColor="text1"/>
              </w:rPr>
            </w:pPr>
            <w:ins w:id="1739" w:author="pj" w:date="2022-01-07T16:12:00Z">
              <w:r>
                <w:rPr>
                  <w:color w:val="000000" w:themeColor="text1"/>
                </w:rPr>
                <w:t>F</w:t>
              </w:r>
            </w:ins>
          </w:p>
        </w:tc>
      </w:tr>
      <w:tr w:rsidR="00D932F3" w:rsidRPr="007E4732" w14:paraId="1B628F6A" w14:textId="77777777" w:rsidTr="00290787">
        <w:trPr>
          <w:cantSplit/>
          <w:jc w:val="center"/>
          <w:ins w:id="1740" w:author="pj" w:date="2021-12-16T18:39:00Z"/>
        </w:trPr>
        <w:tc>
          <w:tcPr>
            <w:tcW w:w="2404" w:type="pct"/>
            <w:noWrap/>
          </w:tcPr>
          <w:p w14:paraId="6A56DE2B" w14:textId="0A25692F" w:rsidR="00D932F3" w:rsidRPr="007E4732" w:rsidRDefault="003D65AD" w:rsidP="00D932F3">
            <w:pPr>
              <w:pStyle w:val="TAL"/>
              <w:rPr>
                <w:ins w:id="1741" w:author="pj" w:date="2021-12-16T18:39:00Z"/>
                <w:rFonts w:cs="Arial"/>
                <w:color w:val="000000" w:themeColor="text1"/>
              </w:rPr>
            </w:pPr>
            <w:ins w:id="1742" w:author="pj" w:date="2021-12-16T18:39:00Z">
              <w:del w:id="1743" w:author="Sean Sun" w:date="2022-03-03T15:07:00Z">
                <w:r w:rsidDel="009E3C30">
                  <w:rPr>
                    <w:rFonts w:cs="Arial"/>
                  </w:rPr>
                  <w:delText>P</w:delText>
                </w:r>
                <w:r w:rsidR="00D932F3" w:rsidDel="009E3C30">
                  <w:rPr>
                    <w:rFonts w:cs="Arial"/>
                  </w:rPr>
                  <w:delText>erm</w:delText>
                </w:r>
              </w:del>
            </w:ins>
            <w:ins w:id="1744" w:author="pj" w:date="2022-01-07T21:13:00Z">
              <w:del w:id="1745" w:author="Sean Sun" w:date="2022-03-03T15:07:00Z">
                <w:r w:rsidR="00AE3410" w:rsidDel="009E3C30">
                  <w:rPr>
                    <w:rFonts w:cs="Arial"/>
                  </w:rPr>
                  <w:delText>issions</w:delText>
                </w:r>
              </w:del>
            </w:ins>
            <w:ins w:id="1746" w:author="Sean Sun" w:date="2022-03-03T15:07:00Z">
              <w:r w:rsidR="009E3C30">
                <w:rPr>
                  <w:rFonts w:cs="Arial"/>
                </w:rPr>
                <w:t>p</w:t>
              </w:r>
            </w:ins>
            <w:ins w:id="1747" w:author="Sean Sun" w:date="2022-03-03T10:51:00Z">
              <w:r w:rsidRPr="001D4EF0">
                <w:rPr>
                  <w:rFonts w:cs="Arial"/>
                </w:rPr>
                <w:t>ermInfoRef</w:t>
              </w:r>
            </w:ins>
          </w:p>
        </w:tc>
        <w:tc>
          <w:tcPr>
            <w:tcW w:w="199" w:type="pct"/>
            <w:noWrap/>
          </w:tcPr>
          <w:p w14:paraId="21960159" w14:textId="77777777" w:rsidR="00D932F3" w:rsidRPr="007E4732" w:rsidRDefault="00D932F3" w:rsidP="00D932F3">
            <w:pPr>
              <w:pStyle w:val="TAL"/>
              <w:jc w:val="center"/>
              <w:rPr>
                <w:ins w:id="1748" w:author="pj" w:date="2021-12-16T18:39:00Z"/>
                <w:color w:val="000000" w:themeColor="text1"/>
              </w:rPr>
            </w:pPr>
            <w:ins w:id="1749" w:author="pj" w:date="2021-12-16T18:39:00Z">
              <w:r w:rsidRPr="007E4732">
                <w:rPr>
                  <w:color w:val="000000" w:themeColor="text1"/>
                </w:rPr>
                <w:t>M</w:t>
              </w:r>
            </w:ins>
          </w:p>
        </w:tc>
        <w:tc>
          <w:tcPr>
            <w:tcW w:w="599" w:type="pct"/>
            <w:noWrap/>
          </w:tcPr>
          <w:p w14:paraId="12BE7220" w14:textId="77777777" w:rsidR="00D932F3" w:rsidRPr="007E4732" w:rsidRDefault="00D932F3" w:rsidP="00D932F3">
            <w:pPr>
              <w:pStyle w:val="TAL"/>
              <w:jc w:val="center"/>
              <w:rPr>
                <w:ins w:id="1750" w:author="pj" w:date="2021-12-16T18:39:00Z"/>
                <w:color w:val="000000" w:themeColor="text1"/>
              </w:rPr>
            </w:pPr>
            <w:ins w:id="1751" w:author="pj" w:date="2021-12-16T18:39:00Z">
              <w:r w:rsidRPr="007E4732">
                <w:rPr>
                  <w:color w:val="000000" w:themeColor="text1"/>
                </w:rPr>
                <w:t>T</w:t>
              </w:r>
            </w:ins>
          </w:p>
        </w:tc>
        <w:tc>
          <w:tcPr>
            <w:tcW w:w="599" w:type="pct"/>
            <w:noWrap/>
          </w:tcPr>
          <w:p w14:paraId="2F2CF158" w14:textId="77777777" w:rsidR="00D932F3" w:rsidRPr="007E4732" w:rsidRDefault="00D932F3" w:rsidP="00D932F3">
            <w:pPr>
              <w:pStyle w:val="TAL"/>
              <w:jc w:val="center"/>
              <w:rPr>
                <w:ins w:id="1752" w:author="pj" w:date="2021-12-16T18:39:00Z"/>
                <w:color w:val="000000" w:themeColor="text1"/>
              </w:rPr>
            </w:pPr>
            <w:ins w:id="1753" w:author="pj" w:date="2021-12-16T18:39:00Z">
              <w:r w:rsidRPr="007E4732">
                <w:rPr>
                  <w:color w:val="000000" w:themeColor="text1"/>
                </w:rPr>
                <w:t>F</w:t>
              </w:r>
            </w:ins>
          </w:p>
        </w:tc>
        <w:tc>
          <w:tcPr>
            <w:tcW w:w="599" w:type="pct"/>
            <w:noWrap/>
          </w:tcPr>
          <w:p w14:paraId="6A338DE4" w14:textId="77777777" w:rsidR="00D932F3" w:rsidRPr="007E4732" w:rsidRDefault="00D932F3" w:rsidP="00D932F3">
            <w:pPr>
              <w:pStyle w:val="TAL"/>
              <w:jc w:val="center"/>
              <w:rPr>
                <w:ins w:id="1754" w:author="pj" w:date="2021-12-16T18:39:00Z"/>
                <w:color w:val="000000" w:themeColor="text1"/>
              </w:rPr>
            </w:pPr>
            <w:ins w:id="1755" w:author="pj" w:date="2021-12-16T18:39:00Z">
              <w:r w:rsidRPr="007E4732">
                <w:rPr>
                  <w:color w:val="000000" w:themeColor="text1"/>
                </w:rPr>
                <w:t>F</w:t>
              </w:r>
            </w:ins>
          </w:p>
        </w:tc>
        <w:tc>
          <w:tcPr>
            <w:tcW w:w="599" w:type="pct"/>
            <w:noWrap/>
          </w:tcPr>
          <w:p w14:paraId="56D74443" w14:textId="77777777" w:rsidR="00D932F3" w:rsidRPr="007E4732" w:rsidRDefault="00D932F3" w:rsidP="00D932F3">
            <w:pPr>
              <w:pStyle w:val="TAL"/>
              <w:jc w:val="center"/>
              <w:rPr>
                <w:ins w:id="1756" w:author="pj" w:date="2021-12-16T18:39:00Z"/>
                <w:color w:val="000000" w:themeColor="text1"/>
              </w:rPr>
            </w:pPr>
            <w:ins w:id="1757" w:author="pj" w:date="2021-12-16T18:39:00Z">
              <w:r w:rsidRPr="007E4732">
                <w:rPr>
                  <w:color w:val="000000" w:themeColor="text1"/>
                </w:rPr>
                <w:t>T</w:t>
              </w:r>
            </w:ins>
          </w:p>
        </w:tc>
      </w:tr>
    </w:tbl>
    <w:p w14:paraId="2F249D84" w14:textId="77777777" w:rsidR="00A63EE7" w:rsidRPr="007E4732" w:rsidRDefault="00A63EE7" w:rsidP="00A63EE7">
      <w:pPr>
        <w:rPr>
          <w:ins w:id="1758" w:author="pj" w:date="2021-12-16T18:39:00Z"/>
          <w:color w:val="000000" w:themeColor="text1"/>
        </w:rPr>
      </w:pPr>
    </w:p>
    <w:p w14:paraId="2ABB99C9" w14:textId="77777777" w:rsidR="00A63EE7" w:rsidRPr="008D31B8" w:rsidRDefault="00A63EE7" w:rsidP="00A63EE7">
      <w:pPr>
        <w:pStyle w:val="Heading4"/>
        <w:rPr>
          <w:ins w:id="1759" w:author="pj" w:date="2021-12-16T18:39:00Z"/>
          <w:lang w:val="en-US"/>
        </w:rPr>
      </w:pPr>
      <w:ins w:id="1760" w:author="pj" w:date="2021-12-16T18:39:00Z">
        <w:r w:rsidRPr="008D31B8">
          <w:rPr>
            <w:lang w:val="en-US"/>
          </w:rPr>
          <w:t>4.3.</w:t>
        </w:r>
        <w:r>
          <w:rPr>
            <w:lang w:val="en-US"/>
          </w:rPr>
          <w:t>f</w:t>
        </w:r>
        <w:r w:rsidRPr="008D31B8">
          <w:rPr>
            <w:lang w:val="en-US"/>
          </w:rPr>
          <w:t>.</w:t>
        </w:r>
        <w:r w:rsidRPr="008D31B8">
          <w:rPr>
            <w:lang w:val="en-US" w:eastAsia="zh-CN"/>
          </w:rPr>
          <w:t>3</w:t>
        </w:r>
        <w:r w:rsidRPr="008D31B8">
          <w:rPr>
            <w:lang w:val="en-US"/>
          </w:rPr>
          <w:tab/>
          <w:t>Attribute constraints</w:t>
        </w:r>
      </w:ins>
    </w:p>
    <w:p w14:paraId="7A077CC6" w14:textId="77777777" w:rsidR="00A63EE7" w:rsidRPr="00CC6423" w:rsidRDefault="00A63EE7" w:rsidP="00A63EE7">
      <w:pPr>
        <w:rPr>
          <w:ins w:id="1761" w:author="pj" w:date="2021-12-16T18:39:00Z"/>
        </w:rPr>
      </w:pPr>
      <w:ins w:id="1762" w:author="pj" w:date="2021-12-16T18:39:00Z">
        <w:r w:rsidRPr="00525148">
          <w:t>None</w:t>
        </w:r>
        <w:r>
          <w:t>.</w:t>
        </w:r>
      </w:ins>
    </w:p>
    <w:p w14:paraId="0C4AA015" w14:textId="77777777" w:rsidR="00A63EE7" w:rsidRPr="008D31B8" w:rsidRDefault="00A63EE7" w:rsidP="00A63EE7">
      <w:pPr>
        <w:pStyle w:val="Heading4"/>
        <w:rPr>
          <w:ins w:id="1763" w:author="pj" w:date="2021-12-16T18:39:00Z"/>
          <w:lang w:val="en-US"/>
        </w:rPr>
      </w:pPr>
      <w:ins w:id="1764" w:author="pj" w:date="2021-12-16T18:39:00Z">
        <w:r w:rsidRPr="008D31B8">
          <w:rPr>
            <w:lang w:val="en-US"/>
          </w:rPr>
          <w:t>4.3.</w:t>
        </w:r>
        <w:r>
          <w:rPr>
            <w:lang w:val="en-US"/>
          </w:rPr>
          <w:t>f</w:t>
        </w:r>
        <w:r w:rsidRPr="008D31B8">
          <w:rPr>
            <w:lang w:val="en-US"/>
          </w:rPr>
          <w:t>.</w:t>
        </w:r>
        <w:r w:rsidRPr="008D31B8">
          <w:rPr>
            <w:lang w:val="en-US" w:eastAsia="zh-CN"/>
          </w:rPr>
          <w:t>4</w:t>
        </w:r>
        <w:r w:rsidRPr="008D31B8">
          <w:rPr>
            <w:lang w:val="en-US"/>
          </w:rPr>
          <w:tab/>
          <w:t>Notifications</w:t>
        </w:r>
      </w:ins>
    </w:p>
    <w:p w14:paraId="25EC0BB0" w14:textId="77777777" w:rsidR="00A63EE7" w:rsidRDefault="00A63EE7" w:rsidP="00A63EE7">
      <w:pPr>
        <w:rPr>
          <w:ins w:id="1765" w:author="pj" w:date="2021-12-16T18:39:00Z"/>
        </w:rPr>
      </w:pPr>
      <w:ins w:id="1766" w:author="pj" w:date="2021-12-16T18:39:00Z">
        <w:r w:rsidRPr="008D31B8">
          <w:t>The common notifications defined in clause 4.5 are valid for this IOC, without exceptions or additions</w:t>
        </w:r>
      </w:ins>
    </w:p>
    <w:p w14:paraId="5139E8CD" w14:textId="77777777" w:rsidR="00290787" w:rsidRDefault="00290787" w:rsidP="0029078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90787" w:rsidRPr="008D31B8" w14:paraId="0EA5F444" w14:textId="77777777" w:rsidTr="00290787">
        <w:tc>
          <w:tcPr>
            <w:tcW w:w="9521" w:type="dxa"/>
            <w:shd w:val="clear" w:color="auto" w:fill="FFFFCC"/>
            <w:vAlign w:val="center"/>
          </w:tcPr>
          <w:p w14:paraId="35A4CF00" w14:textId="77777777" w:rsidR="00290787" w:rsidRPr="008D31B8" w:rsidRDefault="00290787" w:rsidP="00290787">
            <w:pPr>
              <w:jc w:val="center"/>
              <w:rPr>
                <w:rFonts w:ascii="Arial" w:hAnsi="Arial" w:cs="Arial"/>
                <w:b/>
                <w:bCs/>
                <w:sz w:val="28"/>
                <w:szCs w:val="28"/>
              </w:rPr>
            </w:pPr>
            <w:r>
              <w:rPr>
                <w:rFonts w:ascii="Arial" w:hAnsi="Arial" w:cs="Arial"/>
                <w:b/>
                <w:bCs/>
                <w:sz w:val="28"/>
                <w:szCs w:val="28"/>
              </w:rPr>
              <w:t>End of 2</w:t>
            </w:r>
            <w:r w:rsidRPr="00C447FE">
              <w:rPr>
                <w:rFonts w:ascii="Arial" w:hAnsi="Arial" w:cs="Arial"/>
                <w:b/>
                <w:bCs/>
                <w:sz w:val="28"/>
                <w:szCs w:val="28"/>
                <w:vertAlign w:val="superscript"/>
              </w:rPr>
              <w:t>nd</w:t>
            </w:r>
            <w:r>
              <w:rPr>
                <w:rFonts w:ascii="Arial" w:hAnsi="Arial" w:cs="Arial"/>
                <w:b/>
                <w:bCs/>
                <w:sz w:val="28"/>
                <w:szCs w:val="28"/>
              </w:rPr>
              <w:t xml:space="preserve"> </w:t>
            </w:r>
            <w:r w:rsidRPr="008D31B8">
              <w:rPr>
                <w:rFonts w:ascii="Arial" w:hAnsi="Arial" w:cs="Arial"/>
                <w:b/>
                <w:bCs/>
                <w:sz w:val="28"/>
                <w:szCs w:val="28"/>
              </w:rPr>
              <w:t>modification</w:t>
            </w:r>
          </w:p>
        </w:tc>
      </w:tr>
    </w:tbl>
    <w:p w14:paraId="0F989033" w14:textId="77777777" w:rsidR="00290787" w:rsidRDefault="00290787" w:rsidP="0029078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90787" w:rsidRPr="008D31B8" w14:paraId="48E1B14B" w14:textId="77777777" w:rsidTr="00290787">
        <w:tc>
          <w:tcPr>
            <w:tcW w:w="9521" w:type="dxa"/>
            <w:shd w:val="clear" w:color="auto" w:fill="FFFFCC"/>
            <w:vAlign w:val="center"/>
          </w:tcPr>
          <w:p w14:paraId="6AE0B08B" w14:textId="77777777" w:rsidR="00290787" w:rsidRPr="008D31B8" w:rsidRDefault="00290787" w:rsidP="00290787">
            <w:pPr>
              <w:jc w:val="center"/>
              <w:rPr>
                <w:rFonts w:ascii="Arial" w:hAnsi="Arial" w:cs="Arial"/>
                <w:b/>
                <w:bCs/>
                <w:sz w:val="28"/>
                <w:szCs w:val="28"/>
              </w:rPr>
            </w:pPr>
            <w:r w:rsidRPr="008D31B8">
              <w:rPr>
                <w:rFonts w:ascii="Arial" w:hAnsi="Arial" w:cs="Arial"/>
                <w:b/>
                <w:bCs/>
                <w:sz w:val="28"/>
                <w:szCs w:val="28"/>
              </w:rPr>
              <w:t xml:space="preserve">Start of </w:t>
            </w:r>
            <w:r>
              <w:rPr>
                <w:rFonts w:ascii="Arial" w:hAnsi="Arial" w:cs="Arial"/>
                <w:b/>
                <w:bCs/>
                <w:sz w:val="28"/>
                <w:szCs w:val="28"/>
              </w:rPr>
              <w:t>3</w:t>
            </w:r>
            <w:r w:rsidRPr="00126783">
              <w:rPr>
                <w:rFonts w:ascii="Arial" w:hAnsi="Arial" w:cs="Arial"/>
                <w:b/>
                <w:bCs/>
                <w:sz w:val="28"/>
                <w:szCs w:val="28"/>
                <w:vertAlign w:val="superscript"/>
              </w:rPr>
              <w:t>rd</w:t>
            </w:r>
            <w:r>
              <w:rPr>
                <w:rFonts w:ascii="Arial" w:hAnsi="Arial" w:cs="Arial"/>
                <w:b/>
                <w:bCs/>
                <w:sz w:val="28"/>
                <w:szCs w:val="28"/>
              </w:rPr>
              <w:t xml:space="preserve"> </w:t>
            </w:r>
            <w:r w:rsidRPr="008D31B8">
              <w:rPr>
                <w:rFonts w:ascii="Arial" w:hAnsi="Arial" w:cs="Arial"/>
                <w:b/>
                <w:bCs/>
                <w:sz w:val="28"/>
                <w:szCs w:val="28"/>
              </w:rPr>
              <w:t>modification</w:t>
            </w:r>
          </w:p>
        </w:tc>
      </w:tr>
    </w:tbl>
    <w:p w14:paraId="2C8BCCF9" w14:textId="2FB08FD6" w:rsidR="00970E31" w:rsidRDefault="00970E31" w:rsidP="00C447FE"/>
    <w:p w14:paraId="1E9E6D6E" w14:textId="77777777" w:rsidR="00D24B9E" w:rsidRDefault="00D24B9E" w:rsidP="00D24B9E">
      <w:pPr>
        <w:pStyle w:val="Heading3"/>
      </w:pPr>
      <w:bookmarkStart w:id="1767" w:name="_Toc20150485"/>
      <w:bookmarkStart w:id="1768" w:name="_Toc27479748"/>
      <w:bookmarkStart w:id="1769" w:name="_Toc36025283"/>
      <w:bookmarkStart w:id="1770" w:name="_Toc44516390"/>
      <w:bookmarkStart w:id="1771" w:name="_Toc45272705"/>
      <w:bookmarkStart w:id="1772" w:name="_Toc51754703"/>
      <w:bookmarkStart w:id="1773" w:name="_Toc82701859"/>
      <w:r>
        <w:t>4.4.1</w:t>
      </w:r>
      <w:r>
        <w:tab/>
        <w:t>Attribute properties</w:t>
      </w:r>
      <w:bookmarkEnd w:id="1767"/>
      <w:bookmarkEnd w:id="1768"/>
      <w:bookmarkEnd w:id="1769"/>
      <w:bookmarkEnd w:id="1770"/>
      <w:bookmarkEnd w:id="1771"/>
      <w:bookmarkEnd w:id="1772"/>
      <w:bookmarkEnd w:id="1773"/>
    </w:p>
    <w:p w14:paraId="3ED8C54A" w14:textId="77777777" w:rsidR="00D24B9E" w:rsidRDefault="00D24B9E" w:rsidP="00D24B9E">
      <w:pPr>
        <w:keepNext/>
      </w:pPr>
      <w:r>
        <w:t xml:space="preserve">The following table defines the properties of attributes specified in the present document.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47"/>
        <w:gridCol w:w="5245"/>
        <w:gridCol w:w="1984"/>
      </w:tblGrid>
      <w:tr w:rsidR="00D24B9E" w:rsidRPr="00B26339" w14:paraId="5791ACA3" w14:textId="77777777" w:rsidTr="007C6DBA">
        <w:trPr>
          <w:cantSplit/>
          <w:tblHeader/>
          <w:jc w:val="center"/>
        </w:trPr>
        <w:tc>
          <w:tcPr>
            <w:tcW w:w="2547" w:type="dxa"/>
            <w:shd w:val="clear" w:color="auto" w:fill="BFBFBF"/>
          </w:tcPr>
          <w:p w14:paraId="1D1587CB" w14:textId="77777777" w:rsidR="00D24B9E" w:rsidRPr="00B26339" w:rsidRDefault="00D24B9E" w:rsidP="007C6DBA">
            <w:pPr>
              <w:pStyle w:val="TAH"/>
              <w:rPr>
                <w:rFonts w:cs="Arial"/>
                <w:szCs w:val="18"/>
              </w:rPr>
            </w:pPr>
            <w:r w:rsidRPr="00B26339">
              <w:rPr>
                <w:rFonts w:cs="Arial"/>
                <w:szCs w:val="18"/>
              </w:rPr>
              <w:t>Attribute Name</w:t>
            </w:r>
          </w:p>
        </w:tc>
        <w:tc>
          <w:tcPr>
            <w:tcW w:w="5245" w:type="dxa"/>
            <w:shd w:val="clear" w:color="auto" w:fill="BFBFBF"/>
          </w:tcPr>
          <w:p w14:paraId="5E073D67" w14:textId="77777777" w:rsidR="00D24B9E" w:rsidRPr="00D833F4" w:rsidRDefault="00D24B9E" w:rsidP="007C6DBA">
            <w:pPr>
              <w:pStyle w:val="TAH"/>
              <w:rPr>
                <w:szCs w:val="18"/>
              </w:rPr>
            </w:pPr>
            <w:r w:rsidRPr="00D833F4">
              <w:rPr>
                <w:szCs w:val="18"/>
              </w:rPr>
              <w:t>Documentation and Allowed Values</w:t>
            </w:r>
          </w:p>
        </w:tc>
        <w:tc>
          <w:tcPr>
            <w:tcW w:w="1984" w:type="dxa"/>
            <w:shd w:val="clear" w:color="auto" w:fill="BFBFBF"/>
          </w:tcPr>
          <w:p w14:paraId="56CB7D45" w14:textId="77777777" w:rsidR="00D24B9E" w:rsidRPr="00D833F4" w:rsidRDefault="00D24B9E" w:rsidP="007C6DBA">
            <w:pPr>
              <w:pStyle w:val="TAH"/>
              <w:rPr>
                <w:szCs w:val="18"/>
              </w:rPr>
            </w:pPr>
            <w:r w:rsidRPr="00D833F4">
              <w:rPr>
                <w:szCs w:val="18"/>
              </w:rPr>
              <w:t>Properties</w:t>
            </w:r>
          </w:p>
        </w:tc>
      </w:tr>
      <w:tr w:rsidR="00D24B9E" w:rsidRPr="00B26339" w14:paraId="470A3BED" w14:textId="77777777" w:rsidTr="007C6DBA">
        <w:trPr>
          <w:cantSplit/>
          <w:jc w:val="center"/>
        </w:trPr>
        <w:tc>
          <w:tcPr>
            <w:tcW w:w="2547" w:type="dxa"/>
          </w:tcPr>
          <w:p w14:paraId="0A98CAA0" w14:textId="77777777" w:rsidR="00D24B9E" w:rsidRPr="00B26339" w:rsidRDefault="00D24B9E" w:rsidP="007C6DBA">
            <w:pPr>
              <w:pStyle w:val="TAL"/>
              <w:rPr>
                <w:rFonts w:cs="Arial"/>
                <w:szCs w:val="18"/>
                <w:lang w:eastAsia="zh-CN"/>
              </w:rPr>
            </w:pPr>
            <w:r w:rsidRPr="00B26339">
              <w:rPr>
                <w:rFonts w:cs="Arial"/>
                <w:szCs w:val="18"/>
              </w:rPr>
              <w:t>heartbeatNtfPeriod</w:t>
            </w:r>
          </w:p>
        </w:tc>
        <w:tc>
          <w:tcPr>
            <w:tcW w:w="5245" w:type="dxa"/>
          </w:tcPr>
          <w:p w14:paraId="22A214B3" w14:textId="77777777" w:rsidR="00D24B9E" w:rsidRPr="00D833F4" w:rsidRDefault="00D24B9E" w:rsidP="007C6DBA">
            <w:pPr>
              <w:pStyle w:val="TAL"/>
              <w:rPr>
                <w:noProof/>
                <w:szCs w:val="18"/>
              </w:rPr>
            </w:pPr>
            <w:r w:rsidRPr="00E840EA">
              <w:rPr>
                <w:rFonts w:cs="Arial"/>
                <w:szCs w:val="18"/>
              </w:rPr>
              <w:t xml:space="preserve">Periodicity of the </w:t>
            </w:r>
            <w:r w:rsidRPr="00E840EA">
              <w:rPr>
                <w:noProof/>
                <w:szCs w:val="18"/>
              </w:rPr>
              <w:t xml:space="preserve">heartbeat notification emission. </w:t>
            </w:r>
            <w:r w:rsidRPr="00D833F4">
              <w:rPr>
                <w:rFonts w:cs="Arial"/>
                <w:szCs w:val="18"/>
              </w:rPr>
              <w:t xml:space="preserve">The value of zero has the special meaning of stopping the </w:t>
            </w:r>
            <w:r w:rsidRPr="00D833F4">
              <w:rPr>
                <w:noProof/>
                <w:szCs w:val="18"/>
              </w:rPr>
              <w:t>heartbeat notification emission.</w:t>
            </w:r>
          </w:p>
          <w:p w14:paraId="3F00CFD3" w14:textId="77777777" w:rsidR="00D24B9E" w:rsidRPr="00601777" w:rsidRDefault="00D24B9E" w:rsidP="007C6DBA">
            <w:pPr>
              <w:pStyle w:val="TAL"/>
              <w:rPr>
                <w:rFonts w:cs="Arial"/>
                <w:szCs w:val="18"/>
              </w:rPr>
            </w:pPr>
          </w:p>
          <w:p w14:paraId="1D319F5B" w14:textId="77777777" w:rsidR="00D24B9E" w:rsidRPr="00D87E34" w:rsidRDefault="00D24B9E" w:rsidP="007C6DBA">
            <w:pPr>
              <w:pStyle w:val="TAL"/>
              <w:rPr>
                <w:rFonts w:cs="Arial"/>
                <w:szCs w:val="18"/>
              </w:rPr>
            </w:pPr>
            <w:r w:rsidRPr="00EF3C14">
              <w:rPr>
                <w:rFonts w:cs="Arial"/>
                <w:szCs w:val="18"/>
              </w:rPr>
              <w:t xml:space="preserve">Unit </w:t>
            </w:r>
            <w:r w:rsidRPr="00135400">
              <w:rPr>
                <w:rFonts w:cs="Arial"/>
                <w:szCs w:val="18"/>
              </w:rPr>
              <w:t xml:space="preserve">is </w:t>
            </w:r>
            <w:r w:rsidRPr="00D87E34">
              <w:rPr>
                <w:rFonts w:cs="Arial"/>
                <w:szCs w:val="18"/>
              </w:rPr>
              <w:t>in seconds.</w:t>
            </w:r>
          </w:p>
          <w:p w14:paraId="13BB2766" w14:textId="77777777" w:rsidR="00D24B9E" w:rsidRPr="000E5FC4" w:rsidRDefault="00D24B9E" w:rsidP="007C6DBA">
            <w:pPr>
              <w:pStyle w:val="TAL"/>
              <w:rPr>
                <w:rFonts w:cs="Arial"/>
                <w:szCs w:val="18"/>
              </w:rPr>
            </w:pPr>
          </w:p>
          <w:p w14:paraId="0DE33685" w14:textId="77777777" w:rsidR="00D24B9E" w:rsidRPr="00B26339" w:rsidRDefault="00D24B9E" w:rsidP="007C6DBA">
            <w:pPr>
              <w:pStyle w:val="TAL"/>
              <w:rPr>
                <w:szCs w:val="18"/>
              </w:rPr>
            </w:pPr>
            <w:r w:rsidRPr="007B01E5">
              <w:rPr>
                <w:rFonts w:cs="Arial"/>
                <w:szCs w:val="18"/>
              </w:rPr>
              <w:t>AllowedValues:</w:t>
            </w:r>
            <w:r w:rsidRPr="00347B06">
              <w:rPr>
                <w:rFonts w:cs="Arial"/>
                <w:szCs w:val="18"/>
              </w:rPr>
              <w:t xml:space="preserve"> non-ne</w:t>
            </w:r>
            <w:r w:rsidRPr="009D26E5">
              <w:rPr>
                <w:rFonts w:cs="Arial"/>
                <w:szCs w:val="18"/>
              </w:rPr>
              <w:t>gative integers</w:t>
            </w:r>
          </w:p>
        </w:tc>
        <w:tc>
          <w:tcPr>
            <w:tcW w:w="1984" w:type="dxa"/>
          </w:tcPr>
          <w:p w14:paraId="60AF4436" w14:textId="77777777" w:rsidR="00D24B9E" w:rsidRPr="00E840EA" w:rsidRDefault="00D24B9E" w:rsidP="007C6DBA">
            <w:pPr>
              <w:spacing w:after="0"/>
              <w:rPr>
                <w:rFonts w:ascii="Arial" w:hAnsi="Arial" w:cs="Arial"/>
                <w:sz w:val="18"/>
                <w:szCs w:val="18"/>
              </w:rPr>
            </w:pPr>
            <w:r w:rsidRPr="00E840EA">
              <w:rPr>
                <w:rFonts w:ascii="Arial" w:hAnsi="Arial" w:cs="Arial"/>
                <w:sz w:val="18"/>
                <w:szCs w:val="18"/>
              </w:rPr>
              <w:t>type: Integer</w:t>
            </w:r>
          </w:p>
          <w:p w14:paraId="3ED8B8CA"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multiplicity: 1</w:t>
            </w:r>
          </w:p>
          <w:p w14:paraId="1B35E9D0"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isOrdered: N/A</w:t>
            </w:r>
          </w:p>
          <w:p w14:paraId="7E578E86" w14:textId="77777777" w:rsidR="00D24B9E" w:rsidRPr="00601777" w:rsidRDefault="00D24B9E" w:rsidP="007C6DBA">
            <w:pPr>
              <w:spacing w:after="0"/>
              <w:rPr>
                <w:rFonts w:ascii="Arial" w:hAnsi="Arial" w:cs="Arial"/>
                <w:sz w:val="18"/>
                <w:szCs w:val="18"/>
              </w:rPr>
            </w:pPr>
            <w:r w:rsidRPr="00601777">
              <w:rPr>
                <w:rFonts w:ascii="Arial" w:hAnsi="Arial" w:cs="Arial"/>
                <w:sz w:val="18"/>
                <w:szCs w:val="18"/>
              </w:rPr>
              <w:t>isUnique: N/A</w:t>
            </w:r>
          </w:p>
          <w:p w14:paraId="0003B334" w14:textId="77777777" w:rsidR="00D24B9E" w:rsidRPr="00D87E34" w:rsidRDefault="00D24B9E" w:rsidP="007C6DBA">
            <w:pPr>
              <w:spacing w:after="0"/>
              <w:rPr>
                <w:rFonts w:ascii="Arial" w:hAnsi="Arial" w:cs="Arial"/>
                <w:sz w:val="18"/>
                <w:szCs w:val="18"/>
              </w:rPr>
            </w:pPr>
            <w:r w:rsidRPr="00EF3C14">
              <w:rPr>
                <w:rFonts w:ascii="Arial" w:hAnsi="Arial" w:cs="Arial"/>
                <w:sz w:val="18"/>
                <w:szCs w:val="18"/>
              </w:rPr>
              <w:t>defaultValue:</w:t>
            </w:r>
            <w:r w:rsidRPr="00135400">
              <w:rPr>
                <w:rFonts w:ascii="Arial" w:hAnsi="Arial" w:cs="Arial"/>
                <w:sz w:val="18"/>
                <w:szCs w:val="18"/>
              </w:rPr>
              <w:t xml:space="preserve"> 0</w:t>
            </w:r>
          </w:p>
          <w:p w14:paraId="28FE8392" w14:textId="77777777" w:rsidR="00D24B9E" w:rsidRPr="00B26339" w:rsidRDefault="00D24B9E" w:rsidP="007C6DBA">
            <w:pPr>
              <w:spacing w:after="0"/>
              <w:rPr>
                <w:rFonts w:ascii="Arial" w:hAnsi="Arial" w:cs="Arial"/>
                <w:sz w:val="18"/>
                <w:szCs w:val="18"/>
              </w:rPr>
            </w:pPr>
            <w:r w:rsidRPr="00D87E34">
              <w:rPr>
                <w:rFonts w:ascii="Arial" w:hAnsi="Arial" w:cs="Arial"/>
                <w:sz w:val="18"/>
                <w:szCs w:val="18"/>
              </w:rPr>
              <w:t>isNullable: False</w:t>
            </w:r>
          </w:p>
        </w:tc>
      </w:tr>
      <w:tr w:rsidR="00D24B9E" w:rsidRPr="00B26339" w14:paraId="230C414D" w14:textId="77777777" w:rsidTr="007C6DBA">
        <w:trPr>
          <w:cantSplit/>
          <w:jc w:val="center"/>
        </w:trPr>
        <w:tc>
          <w:tcPr>
            <w:tcW w:w="2547" w:type="dxa"/>
          </w:tcPr>
          <w:p w14:paraId="6EA9CA20" w14:textId="77777777" w:rsidR="00D24B9E" w:rsidRPr="00B26339" w:rsidRDefault="00D24B9E" w:rsidP="007C6DBA">
            <w:pPr>
              <w:pStyle w:val="TAL"/>
              <w:rPr>
                <w:rFonts w:cs="Arial"/>
                <w:szCs w:val="18"/>
                <w:lang w:eastAsia="zh-CN"/>
              </w:rPr>
            </w:pPr>
            <w:r w:rsidRPr="00B26339">
              <w:rPr>
                <w:rFonts w:cs="Arial"/>
                <w:szCs w:val="18"/>
              </w:rPr>
              <w:t>triggerHeartbeatNtf</w:t>
            </w:r>
          </w:p>
        </w:tc>
        <w:tc>
          <w:tcPr>
            <w:tcW w:w="5245" w:type="dxa"/>
          </w:tcPr>
          <w:p w14:paraId="02BC19AD" w14:textId="77777777" w:rsidR="00D24B9E" w:rsidRPr="00601777" w:rsidRDefault="00D24B9E" w:rsidP="007C6DBA">
            <w:pPr>
              <w:pStyle w:val="TAL"/>
              <w:rPr>
                <w:rFonts w:cs="Courier New"/>
                <w:szCs w:val="18"/>
              </w:rPr>
            </w:pPr>
            <w:r w:rsidRPr="00E840EA">
              <w:rPr>
                <w:rFonts w:cs="Arial"/>
                <w:szCs w:val="18"/>
              </w:rPr>
              <w:t xml:space="preserve">Setting this attribute to TRUE triggers an immediate additional </w:t>
            </w:r>
            <w:r w:rsidRPr="00D833F4">
              <w:rPr>
                <w:noProof/>
                <w:szCs w:val="18"/>
              </w:rPr>
              <w:t>heartbeat notification emission</w:t>
            </w:r>
            <w:r w:rsidRPr="00D833F4">
              <w:rPr>
                <w:rFonts w:cs="Courier New"/>
                <w:szCs w:val="18"/>
              </w:rPr>
              <w:t xml:space="preserve">. </w:t>
            </w:r>
            <w:r w:rsidRPr="00D833F4">
              <w:rPr>
                <w:szCs w:val="18"/>
              </w:rPr>
              <w:t xml:space="preserve">Setting the value to </w:t>
            </w:r>
            <w:r w:rsidRPr="00601777">
              <w:rPr>
                <w:szCs w:val="18"/>
              </w:rPr>
              <w:t>FALSE has no observable result.</w:t>
            </w:r>
          </w:p>
          <w:p w14:paraId="0531B2A1" w14:textId="77777777" w:rsidR="00D24B9E" w:rsidRPr="00EF3C14" w:rsidRDefault="00D24B9E" w:rsidP="007C6DBA">
            <w:pPr>
              <w:pStyle w:val="TAL"/>
              <w:rPr>
                <w:rFonts w:cs="Arial"/>
                <w:szCs w:val="18"/>
              </w:rPr>
            </w:pPr>
          </w:p>
          <w:p w14:paraId="5E9E877B" w14:textId="77777777" w:rsidR="00D24B9E" w:rsidRPr="00D833F4" w:rsidRDefault="00D24B9E" w:rsidP="007C6DBA">
            <w:pPr>
              <w:pStyle w:val="TAL"/>
              <w:rPr>
                <w:rFonts w:cs="Arial"/>
                <w:szCs w:val="18"/>
              </w:rPr>
            </w:pPr>
            <w:r w:rsidRPr="00135400">
              <w:rPr>
                <w:rFonts w:cs="Arial"/>
                <w:szCs w:val="18"/>
              </w:rPr>
              <w:t>The per</w:t>
            </w:r>
            <w:r w:rsidRPr="00D87E34">
              <w:rPr>
                <w:rFonts w:cs="Arial"/>
                <w:szCs w:val="18"/>
              </w:rPr>
              <w:t xml:space="preserve">iodicity of </w:t>
            </w:r>
            <w:r w:rsidRPr="00B26339">
              <w:rPr>
                <w:rFonts w:ascii="Courier New" w:hAnsi="Courier New" w:cs="Courier New"/>
                <w:szCs w:val="18"/>
              </w:rPr>
              <w:t>notifyHeartbeat</w:t>
            </w:r>
            <w:r w:rsidRPr="00E840EA">
              <w:rPr>
                <w:rFonts w:cs="Arial"/>
                <w:szCs w:val="18"/>
              </w:rPr>
              <w:t xml:space="preserve"> emission is </w:t>
            </w:r>
            <w:r w:rsidRPr="00D833F4">
              <w:rPr>
                <w:rFonts w:cs="Arial"/>
                <w:szCs w:val="18"/>
              </w:rPr>
              <w:t>not changed.</w:t>
            </w:r>
          </w:p>
          <w:p w14:paraId="02C064FA" w14:textId="77777777" w:rsidR="00D24B9E" w:rsidRPr="00D833F4" w:rsidRDefault="00D24B9E" w:rsidP="007C6DBA">
            <w:pPr>
              <w:pStyle w:val="TAL"/>
              <w:rPr>
                <w:rFonts w:cs="Arial"/>
                <w:szCs w:val="18"/>
              </w:rPr>
            </w:pPr>
          </w:p>
          <w:p w14:paraId="29EE7335" w14:textId="77777777" w:rsidR="00D24B9E" w:rsidRPr="00B26339" w:rsidRDefault="00D24B9E" w:rsidP="007C6DBA">
            <w:pPr>
              <w:pStyle w:val="TAL"/>
              <w:rPr>
                <w:szCs w:val="18"/>
              </w:rPr>
            </w:pPr>
            <w:r w:rsidRPr="00D833F4">
              <w:rPr>
                <w:rFonts w:cs="Arial"/>
                <w:szCs w:val="18"/>
              </w:rPr>
              <w:t>AllowedValues: TRUE, FALSE</w:t>
            </w:r>
          </w:p>
        </w:tc>
        <w:tc>
          <w:tcPr>
            <w:tcW w:w="1984" w:type="dxa"/>
          </w:tcPr>
          <w:p w14:paraId="3BC68E6D" w14:textId="77777777" w:rsidR="00D24B9E" w:rsidRPr="00E840EA" w:rsidRDefault="00D24B9E" w:rsidP="007C6DBA">
            <w:pPr>
              <w:spacing w:after="0"/>
              <w:rPr>
                <w:rFonts w:ascii="Arial" w:hAnsi="Arial" w:cs="Arial"/>
                <w:sz w:val="18"/>
                <w:szCs w:val="18"/>
              </w:rPr>
            </w:pPr>
            <w:r w:rsidRPr="00E840EA">
              <w:rPr>
                <w:rFonts w:ascii="Arial" w:hAnsi="Arial" w:cs="Arial"/>
                <w:sz w:val="18"/>
                <w:szCs w:val="18"/>
              </w:rPr>
              <w:t>type: ENUM</w:t>
            </w:r>
          </w:p>
          <w:p w14:paraId="4B52B1BB"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multiplicity: 1</w:t>
            </w:r>
          </w:p>
          <w:p w14:paraId="3E792D5F"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isOrdered: N/A</w:t>
            </w:r>
          </w:p>
          <w:p w14:paraId="49CE7891" w14:textId="77777777" w:rsidR="00D24B9E" w:rsidRPr="00601777" w:rsidRDefault="00D24B9E" w:rsidP="007C6DBA">
            <w:pPr>
              <w:spacing w:after="0"/>
              <w:rPr>
                <w:rFonts w:ascii="Arial" w:hAnsi="Arial" w:cs="Arial"/>
                <w:sz w:val="18"/>
                <w:szCs w:val="18"/>
              </w:rPr>
            </w:pPr>
            <w:r w:rsidRPr="00601777">
              <w:rPr>
                <w:rFonts w:ascii="Arial" w:hAnsi="Arial" w:cs="Arial"/>
                <w:sz w:val="18"/>
                <w:szCs w:val="18"/>
              </w:rPr>
              <w:t>isUnique: N/A</w:t>
            </w:r>
          </w:p>
          <w:p w14:paraId="10F43177" w14:textId="77777777" w:rsidR="00D24B9E" w:rsidRPr="00D87E34" w:rsidRDefault="00D24B9E" w:rsidP="007C6DBA">
            <w:pPr>
              <w:spacing w:after="0"/>
              <w:rPr>
                <w:rFonts w:ascii="Arial" w:hAnsi="Arial" w:cs="Arial"/>
                <w:sz w:val="18"/>
                <w:szCs w:val="18"/>
              </w:rPr>
            </w:pPr>
            <w:r w:rsidRPr="00EF3C14">
              <w:rPr>
                <w:rFonts w:ascii="Arial" w:hAnsi="Arial" w:cs="Arial"/>
                <w:sz w:val="18"/>
                <w:szCs w:val="18"/>
              </w:rPr>
              <w:t xml:space="preserve">defaultValue: </w:t>
            </w:r>
            <w:r w:rsidRPr="00135400">
              <w:rPr>
                <w:rFonts w:ascii="Arial" w:hAnsi="Arial" w:cs="Arial"/>
                <w:sz w:val="18"/>
                <w:szCs w:val="18"/>
              </w:rPr>
              <w:t>FALSE</w:t>
            </w:r>
            <w:r w:rsidRPr="00D87E34">
              <w:rPr>
                <w:rFonts w:ascii="Arial" w:hAnsi="Arial" w:cs="Arial"/>
                <w:sz w:val="18"/>
                <w:szCs w:val="18"/>
              </w:rPr>
              <w:t xml:space="preserve"> </w:t>
            </w:r>
          </w:p>
          <w:p w14:paraId="031A4D18" w14:textId="77777777" w:rsidR="00D24B9E" w:rsidRPr="00B26339" w:rsidRDefault="00D24B9E" w:rsidP="007C6DBA">
            <w:pPr>
              <w:spacing w:after="0"/>
              <w:rPr>
                <w:rFonts w:ascii="Arial" w:hAnsi="Arial" w:cs="Arial"/>
                <w:sz w:val="18"/>
                <w:szCs w:val="18"/>
              </w:rPr>
            </w:pPr>
            <w:r w:rsidRPr="00D87E34">
              <w:rPr>
                <w:rFonts w:ascii="Arial" w:hAnsi="Arial" w:cs="Arial"/>
                <w:sz w:val="18"/>
                <w:szCs w:val="18"/>
              </w:rPr>
              <w:t>isNullable: False</w:t>
            </w:r>
          </w:p>
        </w:tc>
      </w:tr>
      <w:tr w:rsidR="00D24B9E" w:rsidRPr="00B26339" w14:paraId="544B6150" w14:textId="77777777" w:rsidTr="007C6DBA">
        <w:trPr>
          <w:cantSplit/>
          <w:jc w:val="center"/>
        </w:trPr>
        <w:tc>
          <w:tcPr>
            <w:tcW w:w="2547" w:type="dxa"/>
          </w:tcPr>
          <w:p w14:paraId="2831E791" w14:textId="77777777" w:rsidR="00D24B9E" w:rsidRPr="00B26339" w:rsidRDefault="00D24B9E" w:rsidP="007C6DBA">
            <w:pPr>
              <w:pStyle w:val="TAL"/>
              <w:rPr>
                <w:rFonts w:cs="Arial"/>
                <w:szCs w:val="18"/>
                <w:lang w:eastAsia="zh-CN"/>
              </w:rPr>
            </w:pPr>
            <w:r w:rsidRPr="00B26339">
              <w:rPr>
                <w:rFonts w:cs="Arial"/>
                <w:szCs w:val="18"/>
              </w:rPr>
              <w:t>notificationRecipientAddress</w:t>
            </w:r>
          </w:p>
        </w:tc>
        <w:tc>
          <w:tcPr>
            <w:tcW w:w="5245" w:type="dxa"/>
          </w:tcPr>
          <w:p w14:paraId="1D8D5FD3" w14:textId="77777777" w:rsidR="00D24B9E" w:rsidRPr="00D833F4" w:rsidRDefault="00D24B9E" w:rsidP="007C6DBA">
            <w:pPr>
              <w:pStyle w:val="TAL"/>
              <w:rPr>
                <w:rFonts w:cs="Arial"/>
                <w:szCs w:val="18"/>
              </w:rPr>
            </w:pPr>
            <w:r w:rsidRPr="00E840EA">
              <w:rPr>
                <w:rFonts w:cs="Arial"/>
                <w:szCs w:val="18"/>
              </w:rPr>
              <w:t>Address of the notification recipient</w:t>
            </w:r>
            <w:r w:rsidRPr="00D833F4">
              <w:rPr>
                <w:rFonts w:cs="Arial"/>
                <w:szCs w:val="18"/>
              </w:rPr>
              <w:t>.</w:t>
            </w:r>
          </w:p>
          <w:p w14:paraId="53A1D354" w14:textId="77777777" w:rsidR="00D24B9E" w:rsidRPr="00D833F4" w:rsidRDefault="00D24B9E" w:rsidP="007C6DBA">
            <w:pPr>
              <w:pStyle w:val="TAL"/>
              <w:rPr>
                <w:rFonts w:cs="Arial"/>
                <w:szCs w:val="18"/>
              </w:rPr>
            </w:pPr>
          </w:p>
          <w:p w14:paraId="023527C5" w14:textId="77777777" w:rsidR="00D24B9E" w:rsidRPr="00B26339" w:rsidRDefault="00D24B9E" w:rsidP="007C6DBA">
            <w:pPr>
              <w:pStyle w:val="TAL"/>
              <w:rPr>
                <w:szCs w:val="18"/>
              </w:rPr>
            </w:pPr>
            <w:r w:rsidRPr="00D833F4">
              <w:rPr>
                <w:rFonts w:cs="Arial"/>
                <w:szCs w:val="18"/>
              </w:rPr>
              <w:t>allowedValues: N/A</w:t>
            </w:r>
          </w:p>
        </w:tc>
        <w:tc>
          <w:tcPr>
            <w:tcW w:w="1984" w:type="dxa"/>
          </w:tcPr>
          <w:p w14:paraId="4C435368" w14:textId="77777777" w:rsidR="00D24B9E" w:rsidRPr="00E840EA" w:rsidRDefault="00D24B9E" w:rsidP="007C6DBA">
            <w:pPr>
              <w:spacing w:after="0"/>
              <w:rPr>
                <w:rFonts w:ascii="Arial" w:hAnsi="Arial" w:cs="Arial"/>
                <w:sz w:val="18"/>
                <w:szCs w:val="18"/>
              </w:rPr>
            </w:pPr>
            <w:r w:rsidRPr="00E840EA">
              <w:rPr>
                <w:rFonts w:ascii="Arial" w:hAnsi="Arial" w:cs="Arial"/>
                <w:sz w:val="18"/>
                <w:szCs w:val="18"/>
              </w:rPr>
              <w:t xml:space="preserve">type: String </w:t>
            </w:r>
          </w:p>
          <w:p w14:paraId="4DE3A861"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multiplicity: 1</w:t>
            </w:r>
          </w:p>
          <w:p w14:paraId="31BF7BCA"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isOrdered: N/A</w:t>
            </w:r>
          </w:p>
          <w:p w14:paraId="19FCB31A" w14:textId="77777777" w:rsidR="00D24B9E" w:rsidRPr="00601777" w:rsidRDefault="00D24B9E" w:rsidP="007C6DBA">
            <w:pPr>
              <w:spacing w:after="0"/>
              <w:rPr>
                <w:rFonts w:ascii="Arial" w:hAnsi="Arial" w:cs="Arial"/>
                <w:sz w:val="18"/>
                <w:szCs w:val="18"/>
              </w:rPr>
            </w:pPr>
            <w:r w:rsidRPr="00601777">
              <w:rPr>
                <w:rFonts w:ascii="Arial" w:hAnsi="Arial" w:cs="Arial"/>
                <w:sz w:val="18"/>
                <w:szCs w:val="18"/>
              </w:rPr>
              <w:t>isUnique: N/A</w:t>
            </w:r>
          </w:p>
          <w:p w14:paraId="0E6FA133" w14:textId="77777777" w:rsidR="00D24B9E" w:rsidRPr="00D87E34" w:rsidRDefault="00D24B9E" w:rsidP="007C6DBA">
            <w:pPr>
              <w:spacing w:after="0"/>
              <w:rPr>
                <w:rFonts w:ascii="Arial" w:hAnsi="Arial" w:cs="Arial"/>
                <w:sz w:val="18"/>
                <w:szCs w:val="18"/>
              </w:rPr>
            </w:pPr>
            <w:r w:rsidRPr="00EF3C14">
              <w:rPr>
                <w:rFonts w:ascii="Arial" w:hAnsi="Arial" w:cs="Arial"/>
                <w:sz w:val="18"/>
                <w:szCs w:val="18"/>
              </w:rPr>
              <w:t>defaultVal</w:t>
            </w:r>
            <w:r w:rsidRPr="00135400">
              <w:rPr>
                <w:rFonts w:ascii="Arial" w:hAnsi="Arial" w:cs="Arial"/>
                <w:sz w:val="18"/>
                <w:szCs w:val="18"/>
              </w:rPr>
              <w:t xml:space="preserve">ue: None </w:t>
            </w:r>
          </w:p>
          <w:p w14:paraId="6B87D035" w14:textId="77777777" w:rsidR="00D24B9E" w:rsidRPr="00B26339" w:rsidRDefault="00D24B9E" w:rsidP="007C6DBA">
            <w:pPr>
              <w:spacing w:after="0"/>
              <w:rPr>
                <w:rFonts w:ascii="Arial" w:hAnsi="Arial" w:cs="Arial"/>
                <w:sz w:val="18"/>
                <w:szCs w:val="18"/>
              </w:rPr>
            </w:pPr>
            <w:r w:rsidRPr="00D87E34">
              <w:rPr>
                <w:rFonts w:ascii="Arial" w:hAnsi="Arial" w:cs="Arial"/>
                <w:sz w:val="18"/>
                <w:szCs w:val="18"/>
              </w:rPr>
              <w:t>isNullable: False</w:t>
            </w:r>
          </w:p>
        </w:tc>
      </w:tr>
      <w:tr w:rsidR="00D24B9E" w:rsidRPr="00B26339" w14:paraId="55744250" w14:textId="77777777" w:rsidTr="007C6DBA">
        <w:trPr>
          <w:cantSplit/>
          <w:jc w:val="center"/>
        </w:trPr>
        <w:tc>
          <w:tcPr>
            <w:tcW w:w="2547" w:type="dxa"/>
          </w:tcPr>
          <w:p w14:paraId="6AE10ECE" w14:textId="77777777" w:rsidR="00D24B9E" w:rsidRPr="00B26339" w:rsidRDefault="00D24B9E" w:rsidP="007C6DBA">
            <w:pPr>
              <w:pStyle w:val="TAL"/>
              <w:rPr>
                <w:rFonts w:cs="Arial"/>
                <w:szCs w:val="18"/>
                <w:lang w:eastAsia="zh-CN"/>
              </w:rPr>
            </w:pPr>
            <w:r w:rsidRPr="00B26339">
              <w:rPr>
                <w:rFonts w:cs="Arial"/>
                <w:szCs w:val="18"/>
              </w:rPr>
              <w:t>notificationTypes</w:t>
            </w:r>
          </w:p>
        </w:tc>
        <w:tc>
          <w:tcPr>
            <w:tcW w:w="5245" w:type="dxa"/>
          </w:tcPr>
          <w:p w14:paraId="5701DF62" w14:textId="77777777" w:rsidR="00D24B9E" w:rsidRPr="00D87E34" w:rsidRDefault="00D24B9E" w:rsidP="007C6DBA">
            <w:pPr>
              <w:pStyle w:val="TAL"/>
              <w:rPr>
                <w:rFonts w:cs="Arial"/>
                <w:szCs w:val="18"/>
              </w:rPr>
            </w:pPr>
            <w:r w:rsidRPr="00E840EA">
              <w:rPr>
                <w:rFonts w:cs="Arial"/>
                <w:szCs w:val="18"/>
              </w:rPr>
              <w:t>Notification types of notifications th</w:t>
            </w:r>
            <w:r w:rsidRPr="00D833F4">
              <w:rPr>
                <w:rFonts w:cs="Arial"/>
                <w:szCs w:val="18"/>
              </w:rPr>
              <w:t xml:space="preserve">at are candidates for being forwarding to the notification recipient. If this </w:t>
            </w:r>
            <w:r w:rsidRPr="00601777">
              <w:rPr>
                <w:rFonts w:cs="Arial"/>
                <w:szCs w:val="18"/>
              </w:rPr>
              <w:t xml:space="preserve">attribute is absent, notifications </w:t>
            </w:r>
            <w:r w:rsidRPr="00EF3C14">
              <w:rPr>
                <w:rFonts w:cs="Arial"/>
                <w:szCs w:val="18"/>
              </w:rPr>
              <w:t xml:space="preserve">of all </w:t>
            </w:r>
            <w:r w:rsidRPr="00135400">
              <w:rPr>
                <w:rFonts w:cs="Arial"/>
                <w:szCs w:val="18"/>
              </w:rPr>
              <w:t>types are</w:t>
            </w:r>
            <w:r w:rsidRPr="00D87E34">
              <w:rPr>
                <w:rFonts w:cs="Arial"/>
                <w:szCs w:val="18"/>
              </w:rPr>
              <w:t xml:space="preserve"> candidates for being forwarding to the notification recipient.</w:t>
            </w:r>
          </w:p>
          <w:p w14:paraId="7DE397D4" w14:textId="77777777" w:rsidR="00D24B9E" w:rsidRPr="000E5FC4" w:rsidRDefault="00D24B9E" w:rsidP="007C6DBA">
            <w:pPr>
              <w:pStyle w:val="TAL"/>
              <w:rPr>
                <w:rFonts w:cs="Arial"/>
                <w:szCs w:val="18"/>
              </w:rPr>
            </w:pPr>
          </w:p>
          <w:p w14:paraId="1F448911" w14:textId="77777777" w:rsidR="00D24B9E" w:rsidRPr="00E840EA" w:rsidRDefault="00D24B9E" w:rsidP="007C6DBA">
            <w:pPr>
              <w:pStyle w:val="TAL"/>
              <w:rPr>
                <w:rFonts w:cs="Arial"/>
                <w:szCs w:val="18"/>
              </w:rPr>
            </w:pPr>
            <w:r w:rsidRPr="000E5FC4">
              <w:rPr>
                <w:rFonts w:cs="Arial"/>
                <w:szCs w:val="18"/>
              </w:rPr>
              <w:t xml:space="preserve">If the </w:t>
            </w:r>
            <w:r w:rsidRPr="00B26339">
              <w:rPr>
                <w:rFonts w:ascii="Courier New" w:hAnsi="Courier New" w:cs="Courier New"/>
                <w:szCs w:val="18"/>
              </w:rPr>
              <w:t>notificationFilter</w:t>
            </w:r>
            <w:r w:rsidRPr="00E840EA">
              <w:rPr>
                <w:rFonts w:cs="Arial"/>
                <w:szCs w:val="18"/>
              </w:rPr>
              <w:t xml:space="preserve"> attribute is absent, </w:t>
            </w:r>
            <w:r w:rsidRPr="00D833F4">
              <w:rPr>
                <w:rFonts w:cs="Arial"/>
                <w:szCs w:val="18"/>
              </w:rPr>
              <w:t xml:space="preserve">all candidate notifications are forwarded to the notification recipient, otherwise the candidate notifications are discriminated by the filter specified by the </w:t>
            </w:r>
            <w:r w:rsidRPr="00B26339">
              <w:rPr>
                <w:rFonts w:ascii="Courier New" w:hAnsi="Courier New" w:cs="Courier New"/>
                <w:szCs w:val="18"/>
              </w:rPr>
              <w:t>notificationFilter</w:t>
            </w:r>
            <w:r w:rsidRPr="00E840EA">
              <w:rPr>
                <w:rFonts w:cs="Arial"/>
                <w:szCs w:val="18"/>
              </w:rPr>
              <w:t xml:space="preserve"> attribute.</w:t>
            </w:r>
          </w:p>
          <w:p w14:paraId="234B1E21" w14:textId="77777777" w:rsidR="00D24B9E" w:rsidRPr="00D833F4" w:rsidRDefault="00D24B9E" w:rsidP="007C6DBA">
            <w:pPr>
              <w:pStyle w:val="TAL"/>
              <w:rPr>
                <w:rFonts w:cs="Arial"/>
                <w:szCs w:val="18"/>
              </w:rPr>
            </w:pPr>
          </w:p>
          <w:p w14:paraId="13CFA05F" w14:textId="77777777" w:rsidR="00D24B9E" w:rsidRPr="00D833F4" w:rsidRDefault="00D24B9E" w:rsidP="007C6DBA">
            <w:pPr>
              <w:pStyle w:val="TAL"/>
              <w:rPr>
                <w:szCs w:val="18"/>
              </w:rPr>
            </w:pPr>
            <w:r w:rsidRPr="00D833F4">
              <w:rPr>
                <w:szCs w:val="18"/>
              </w:rPr>
              <w:t xml:space="preserve">AllowedValues: </w:t>
            </w:r>
          </w:p>
          <w:p w14:paraId="1F4821D3" w14:textId="77777777" w:rsidR="00D24B9E" w:rsidRPr="00D833F4" w:rsidRDefault="00D24B9E" w:rsidP="007C6DBA">
            <w:pPr>
              <w:pStyle w:val="TAL"/>
              <w:rPr>
                <w:szCs w:val="18"/>
              </w:rPr>
            </w:pPr>
            <w:r w:rsidRPr="00D833F4">
              <w:rPr>
                <w:szCs w:val="18"/>
              </w:rPr>
              <w:t>- notifyMOICreation</w:t>
            </w:r>
          </w:p>
          <w:p w14:paraId="2D464FCE" w14:textId="77777777" w:rsidR="00D24B9E" w:rsidRPr="00601777" w:rsidRDefault="00D24B9E" w:rsidP="007C6DBA">
            <w:pPr>
              <w:pStyle w:val="TAL"/>
              <w:rPr>
                <w:szCs w:val="18"/>
              </w:rPr>
            </w:pPr>
            <w:r w:rsidRPr="00601777">
              <w:rPr>
                <w:szCs w:val="18"/>
              </w:rPr>
              <w:t>- notifyMOIDeletion</w:t>
            </w:r>
          </w:p>
          <w:p w14:paraId="7D70557E" w14:textId="77777777" w:rsidR="00D24B9E" w:rsidRPr="00D87E34" w:rsidRDefault="00D24B9E" w:rsidP="007C6DBA">
            <w:pPr>
              <w:pStyle w:val="TAL"/>
              <w:rPr>
                <w:szCs w:val="18"/>
              </w:rPr>
            </w:pPr>
            <w:r w:rsidRPr="00EF3C14">
              <w:rPr>
                <w:szCs w:val="18"/>
              </w:rPr>
              <w:t xml:space="preserve">- </w:t>
            </w:r>
            <w:r w:rsidRPr="00135400">
              <w:rPr>
                <w:szCs w:val="18"/>
              </w:rPr>
              <w:t>notif</w:t>
            </w:r>
            <w:r w:rsidRPr="00D87E34">
              <w:rPr>
                <w:szCs w:val="18"/>
              </w:rPr>
              <w:t>yMOIAttributeValueChanges</w:t>
            </w:r>
          </w:p>
          <w:p w14:paraId="598CC3CC" w14:textId="77777777" w:rsidR="00D24B9E" w:rsidRPr="00D87E34" w:rsidRDefault="00D24B9E" w:rsidP="007C6DBA">
            <w:pPr>
              <w:pStyle w:val="TAL"/>
              <w:rPr>
                <w:szCs w:val="18"/>
              </w:rPr>
            </w:pPr>
            <w:r w:rsidRPr="00D87E34">
              <w:rPr>
                <w:szCs w:val="18"/>
              </w:rPr>
              <w:t>- notifyMOIChanges</w:t>
            </w:r>
          </w:p>
          <w:p w14:paraId="08406139" w14:textId="77777777" w:rsidR="00D24B9E" w:rsidRPr="00D87E34" w:rsidRDefault="00D24B9E" w:rsidP="007C6DBA">
            <w:pPr>
              <w:pStyle w:val="TAL"/>
              <w:rPr>
                <w:szCs w:val="18"/>
              </w:rPr>
            </w:pPr>
            <w:r w:rsidRPr="00D87E34">
              <w:rPr>
                <w:szCs w:val="18"/>
              </w:rPr>
              <w:t>- notifyEvent</w:t>
            </w:r>
          </w:p>
          <w:p w14:paraId="28DE81B4" w14:textId="77777777" w:rsidR="00D24B9E" w:rsidRPr="000E5FC4" w:rsidRDefault="00D24B9E" w:rsidP="007C6DBA">
            <w:pPr>
              <w:pStyle w:val="TAL"/>
              <w:rPr>
                <w:szCs w:val="18"/>
              </w:rPr>
            </w:pPr>
            <w:r w:rsidRPr="000E5FC4">
              <w:rPr>
                <w:szCs w:val="18"/>
              </w:rPr>
              <w:t>- notifyNewAlarm</w:t>
            </w:r>
          </w:p>
          <w:p w14:paraId="7B22A07E" w14:textId="77777777" w:rsidR="00D24B9E" w:rsidRPr="0016416B" w:rsidRDefault="00D24B9E" w:rsidP="007C6DBA">
            <w:pPr>
              <w:pStyle w:val="TAL"/>
              <w:rPr>
                <w:szCs w:val="18"/>
              </w:rPr>
            </w:pPr>
            <w:r w:rsidRPr="007B01E5">
              <w:rPr>
                <w:szCs w:val="18"/>
              </w:rPr>
              <w:t xml:space="preserve">- </w:t>
            </w:r>
            <w:r w:rsidRPr="00347B06">
              <w:rPr>
                <w:szCs w:val="18"/>
              </w:rPr>
              <w:t>not</w:t>
            </w:r>
            <w:r w:rsidRPr="009D26E5">
              <w:rPr>
                <w:szCs w:val="18"/>
              </w:rPr>
              <w:t>ifyChangedAlarm</w:t>
            </w:r>
          </w:p>
          <w:p w14:paraId="7A73F443" w14:textId="77777777" w:rsidR="00D24B9E" w:rsidRPr="00B26339" w:rsidRDefault="00D24B9E" w:rsidP="007C6DBA">
            <w:pPr>
              <w:pStyle w:val="TAL"/>
              <w:rPr>
                <w:szCs w:val="18"/>
              </w:rPr>
            </w:pPr>
            <w:r w:rsidRPr="00B22DFC">
              <w:rPr>
                <w:szCs w:val="18"/>
              </w:rPr>
              <w:t xml:space="preserve">- </w:t>
            </w:r>
            <w:r w:rsidRPr="00736275">
              <w:rPr>
                <w:szCs w:val="18"/>
              </w:rPr>
              <w:t>notifyAckStateChan</w:t>
            </w:r>
            <w:r w:rsidRPr="00B26339">
              <w:rPr>
                <w:szCs w:val="18"/>
              </w:rPr>
              <w:t>ged</w:t>
            </w:r>
          </w:p>
          <w:p w14:paraId="4D6E9D29" w14:textId="77777777" w:rsidR="00D24B9E" w:rsidRPr="00B26339" w:rsidRDefault="00D24B9E" w:rsidP="007C6DBA">
            <w:pPr>
              <w:pStyle w:val="TAL"/>
              <w:rPr>
                <w:szCs w:val="18"/>
              </w:rPr>
            </w:pPr>
            <w:r w:rsidRPr="00B26339">
              <w:rPr>
                <w:szCs w:val="18"/>
              </w:rPr>
              <w:t>- notifyComments</w:t>
            </w:r>
          </w:p>
          <w:p w14:paraId="278FFA40" w14:textId="77777777" w:rsidR="00D24B9E" w:rsidRPr="00B26339" w:rsidRDefault="00D24B9E" w:rsidP="007C6DBA">
            <w:pPr>
              <w:pStyle w:val="TAL"/>
              <w:rPr>
                <w:szCs w:val="18"/>
              </w:rPr>
            </w:pPr>
            <w:r w:rsidRPr="00B26339">
              <w:rPr>
                <w:szCs w:val="18"/>
              </w:rPr>
              <w:t>- notifyCorrelatedNotificationChanged</w:t>
            </w:r>
          </w:p>
          <w:p w14:paraId="5980203F" w14:textId="77777777" w:rsidR="00D24B9E" w:rsidRDefault="00D24B9E" w:rsidP="007C6DBA">
            <w:pPr>
              <w:pStyle w:val="TAL"/>
              <w:rPr>
                <w:szCs w:val="18"/>
              </w:rPr>
            </w:pPr>
            <w:r w:rsidRPr="00B26339">
              <w:rPr>
                <w:szCs w:val="18"/>
              </w:rPr>
              <w:t>- notifyChangedAlarmGeneral</w:t>
            </w:r>
          </w:p>
          <w:p w14:paraId="2361F72A" w14:textId="77777777" w:rsidR="00D24B9E" w:rsidRPr="00B26339" w:rsidRDefault="00D24B9E" w:rsidP="007C6DBA">
            <w:pPr>
              <w:pStyle w:val="TAL"/>
              <w:rPr>
                <w:szCs w:val="18"/>
              </w:rPr>
            </w:pPr>
            <w:r>
              <w:rPr>
                <w:szCs w:val="18"/>
              </w:rPr>
              <w:t>- notifyClearedAlarm</w:t>
            </w:r>
          </w:p>
          <w:p w14:paraId="0053DDC7" w14:textId="77777777" w:rsidR="00D24B9E" w:rsidRPr="00B26339" w:rsidRDefault="00D24B9E" w:rsidP="007C6DBA">
            <w:pPr>
              <w:pStyle w:val="TAL"/>
              <w:rPr>
                <w:szCs w:val="18"/>
              </w:rPr>
            </w:pPr>
            <w:r w:rsidRPr="00B26339">
              <w:rPr>
                <w:szCs w:val="18"/>
              </w:rPr>
              <w:t>- notifyAlarmListRebuilt</w:t>
            </w:r>
          </w:p>
          <w:p w14:paraId="2C6FD4C4" w14:textId="77777777" w:rsidR="00D24B9E" w:rsidRPr="00B26339" w:rsidRDefault="00D24B9E" w:rsidP="007C6DBA">
            <w:pPr>
              <w:pStyle w:val="TAL"/>
              <w:rPr>
                <w:szCs w:val="18"/>
              </w:rPr>
            </w:pPr>
            <w:r w:rsidRPr="00B26339">
              <w:rPr>
                <w:szCs w:val="18"/>
              </w:rPr>
              <w:t>- notifyPotentialFaultyAlarmList</w:t>
            </w:r>
          </w:p>
          <w:p w14:paraId="594222E4" w14:textId="77777777" w:rsidR="00D24B9E" w:rsidRPr="00B26339" w:rsidRDefault="00D24B9E" w:rsidP="007C6DBA">
            <w:pPr>
              <w:pStyle w:val="TAL"/>
              <w:rPr>
                <w:szCs w:val="18"/>
              </w:rPr>
            </w:pPr>
            <w:r w:rsidRPr="00B26339">
              <w:rPr>
                <w:szCs w:val="18"/>
              </w:rPr>
              <w:t>- notifyFileReady</w:t>
            </w:r>
          </w:p>
          <w:p w14:paraId="59417C30" w14:textId="77777777" w:rsidR="00D24B9E" w:rsidRPr="00B26339" w:rsidRDefault="00D24B9E" w:rsidP="007C6DBA">
            <w:pPr>
              <w:pStyle w:val="TAL"/>
              <w:rPr>
                <w:szCs w:val="18"/>
              </w:rPr>
            </w:pPr>
            <w:r w:rsidRPr="00B26339">
              <w:rPr>
                <w:szCs w:val="18"/>
              </w:rPr>
              <w:t>- notifyFilePreparationError</w:t>
            </w:r>
          </w:p>
          <w:p w14:paraId="404624D7" w14:textId="77777777" w:rsidR="00D24B9E" w:rsidRPr="00B26339" w:rsidRDefault="00D24B9E" w:rsidP="007C6DBA">
            <w:pPr>
              <w:pStyle w:val="TAL"/>
              <w:rPr>
                <w:szCs w:val="18"/>
              </w:rPr>
            </w:pPr>
            <w:r w:rsidRPr="00B26339">
              <w:rPr>
                <w:szCs w:val="18"/>
              </w:rPr>
              <w:t>- notifyThresholdCrossing</w:t>
            </w:r>
          </w:p>
        </w:tc>
        <w:tc>
          <w:tcPr>
            <w:tcW w:w="1984" w:type="dxa"/>
          </w:tcPr>
          <w:p w14:paraId="5E00190E" w14:textId="77777777" w:rsidR="00D24B9E" w:rsidRPr="00D833F4" w:rsidRDefault="00D24B9E" w:rsidP="007C6DBA">
            <w:pPr>
              <w:spacing w:after="0"/>
              <w:rPr>
                <w:rFonts w:ascii="Arial" w:hAnsi="Arial" w:cs="Arial"/>
                <w:sz w:val="18"/>
                <w:szCs w:val="18"/>
              </w:rPr>
            </w:pPr>
            <w:r w:rsidRPr="00E840EA">
              <w:rPr>
                <w:rFonts w:ascii="Arial" w:hAnsi="Arial" w:cs="Arial"/>
                <w:sz w:val="18"/>
                <w:szCs w:val="18"/>
              </w:rPr>
              <w:t>type: ENUM</w:t>
            </w:r>
          </w:p>
          <w:p w14:paraId="44CE1CD4"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multiplicity: *</w:t>
            </w:r>
          </w:p>
          <w:p w14:paraId="3234DCB0"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 xml:space="preserve">isOrdered: </w:t>
            </w:r>
            <w:r w:rsidRPr="00896D5F">
              <w:rPr>
                <w:rFonts w:ascii="Arial" w:hAnsi="Arial" w:cs="Arial"/>
                <w:sz w:val="18"/>
                <w:szCs w:val="18"/>
              </w:rPr>
              <w:t>False</w:t>
            </w:r>
          </w:p>
          <w:p w14:paraId="31032674" w14:textId="77777777" w:rsidR="00D24B9E" w:rsidRPr="00601777" w:rsidRDefault="00D24B9E" w:rsidP="007C6DBA">
            <w:pPr>
              <w:spacing w:after="0"/>
              <w:rPr>
                <w:rFonts w:ascii="Arial" w:hAnsi="Arial" w:cs="Arial"/>
                <w:sz w:val="18"/>
                <w:szCs w:val="18"/>
              </w:rPr>
            </w:pPr>
            <w:r w:rsidRPr="00601777">
              <w:rPr>
                <w:rFonts w:ascii="Arial" w:hAnsi="Arial" w:cs="Arial"/>
                <w:sz w:val="18"/>
                <w:szCs w:val="18"/>
              </w:rPr>
              <w:t xml:space="preserve">isUnique: </w:t>
            </w:r>
            <w:r w:rsidRPr="00896D5F">
              <w:rPr>
                <w:rFonts w:ascii="Arial" w:hAnsi="Arial" w:cs="Arial"/>
                <w:sz w:val="18"/>
                <w:szCs w:val="18"/>
              </w:rPr>
              <w:t>True</w:t>
            </w:r>
          </w:p>
          <w:p w14:paraId="60E6F3CD" w14:textId="77777777" w:rsidR="00D24B9E" w:rsidRPr="00D87E34" w:rsidRDefault="00D24B9E" w:rsidP="007C6DBA">
            <w:pPr>
              <w:spacing w:after="0"/>
              <w:rPr>
                <w:rFonts w:ascii="Arial" w:hAnsi="Arial" w:cs="Arial"/>
                <w:sz w:val="18"/>
                <w:szCs w:val="18"/>
              </w:rPr>
            </w:pPr>
            <w:r w:rsidRPr="00EF3C14">
              <w:rPr>
                <w:rFonts w:ascii="Arial" w:hAnsi="Arial" w:cs="Arial"/>
                <w:sz w:val="18"/>
                <w:szCs w:val="18"/>
              </w:rPr>
              <w:t>defaultValue</w:t>
            </w:r>
            <w:r w:rsidRPr="00135400">
              <w:rPr>
                <w:rFonts w:ascii="Arial" w:hAnsi="Arial" w:cs="Arial"/>
                <w:sz w:val="18"/>
                <w:szCs w:val="18"/>
              </w:rPr>
              <w:t xml:space="preserve">: </w:t>
            </w:r>
            <w:r w:rsidRPr="00D87E34">
              <w:rPr>
                <w:rFonts w:ascii="Arial" w:hAnsi="Arial" w:cs="Arial"/>
                <w:sz w:val="18"/>
                <w:szCs w:val="18"/>
              </w:rPr>
              <w:t>None</w:t>
            </w:r>
          </w:p>
          <w:p w14:paraId="1723DA24" w14:textId="77777777" w:rsidR="00D24B9E" w:rsidRPr="00B26339" w:rsidRDefault="00D24B9E" w:rsidP="007C6DBA">
            <w:pPr>
              <w:spacing w:after="0"/>
              <w:rPr>
                <w:rFonts w:ascii="Arial" w:hAnsi="Arial" w:cs="Arial"/>
                <w:sz w:val="18"/>
                <w:szCs w:val="18"/>
              </w:rPr>
            </w:pPr>
            <w:r w:rsidRPr="00D87E34">
              <w:rPr>
                <w:rFonts w:ascii="Arial" w:hAnsi="Arial" w:cs="Arial"/>
                <w:sz w:val="18"/>
                <w:szCs w:val="18"/>
              </w:rPr>
              <w:t>isNullable: False</w:t>
            </w:r>
          </w:p>
        </w:tc>
      </w:tr>
      <w:tr w:rsidR="00D24B9E" w:rsidRPr="00B26339" w14:paraId="7ACA8753" w14:textId="77777777" w:rsidTr="007C6DBA">
        <w:trPr>
          <w:cantSplit/>
          <w:jc w:val="center"/>
        </w:trPr>
        <w:tc>
          <w:tcPr>
            <w:tcW w:w="2547" w:type="dxa"/>
          </w:tcPr>
          <w:p w14:paraId="6820C97B" w14:textId="77777777" w:rsidR="00D24B9E" w:rsidRPr="00B26339" w:rsidRDefault="00D24B9E" w:rsidP="007C6DBA">
            <w:pPr>
              <w:pStyle w:val="TAL"/>
              <w:rPr>
                <w:rFonts w:cs="Arial"/>
                <w:szCs w:val="18"/>
                <w:lang w:eastAsia="zh-CN"/>
              </w:rPr>
            </w:pPr>
            <w:r w:rsidRPr="00B26339">
              <w:rPr>
                <w:rFonts w:cs="Arial"/>
                <w:szCs w:val="18"/>
              </w:rPr>
              <w:t>notificationFilter</w:t>
            </w:r>
          </w:p>
        </w:tc>
        <w:tc>
          <w:tcPr>
            <w:tcW w:w="5245" w:type="dxa"/>
          </w:tcPr>
          <w:p w14:paraId="4CDE6C65" w14:textId="77777777" w:rsidR="00D24B9E" w:rsidRPr="00601777" w:rsidRDefault="00D24B9E" w:rsidP="007C6DBA">
            <w:pPr>
              <w:pStyle w:val="TAL"/>
              <w:rPr>
                <w:rFonts w:cs="Arial"/>
                <w:szCs w:val="18"/>
              </w:rPr>
            </w:pPr>
            <w:r w:rsidRPr="00E840EA">
              <w:rPr>
                <w:rFonts w:cs="Arial"/>
                <w:szCs w:val="18"/>
              </w:rPr>
              <w:t xml:space="preserve">Filter to be applied to candidate notifications identified </w:t>
            </w:r>
            <w:r w:rsidRPr="00D833F4">
              <w:rPr>
                <w:rFonts w:cs="Arial"/>
                <w:szCs w:val="18"/>
              </w:rPr>
              <w:t xml:space="preserve">by the </w:t>
            </w:r>
            <w:r w:rsidRPr="00B26339">
              <w:rPr>
                <w:rFonts w:ascii="Courier New" w:hAnsi="Courier New" w:cs="Courier New"/>
                <w:szCs w:val="18"/>
              </w:rPr>
              <w:t>notificationTypes</w:t>
            </w:r>
            <w:r w:rsidRPr="00E840EA">
              <w:rPr>
                <w:rFonts w:cs="Arial"/>
                <w:szCs w:val="18"/>
              </w:rPr>
              <w:t xml:space="preserve"> attribute. Only noti</w:t>
            </w:r>
            <w:r w:rsidRPr="00D833F4">
              <w:rPr>
                <w:rFonts w:cs="Arial"/>
                <w:szCs w:val="18"/>
              </w:rPr>
              <w:t>fications that pass the filter criteria are forwarded to the notification recipient. All other notifications are discarded.</w:t>
            </w:r>
          </w:p>
          <w:p w14:paraId="0BF12A13" w14:textId="77777777" w:rsidR="00D24B9E" w:rsidRPr="00D87E34" w:rsidRDefault="00D24B9E" w:rsidP="007C6DBA">
            <w:pPr>
              <w:pStyle w:val="TAL"/>
              <w:rPr>
                <w:rFonts w:cs="Arial"/>
                <w:szCs w:val="18"/>
              </w:rPr>
            </w:pPr>
            <w:r w:rsidRPr="00EF3C14">
              <w:rPr>
                <w:rFonts w:cs="Arial"/>
                <w:szCs w:val="18"/>
              </w:rPr>
              <w:t>Th</w:t>
            </w:r>
            <w:r w:rsidRPr="00135400">
              <w:rPr>
                <w:rFonts w:cs="Arial"/>
                <w:szCs w:val="18"/>
              </w:rPr>
              <w:t>e filter can be appli</w:t>
            </w:r>
            <w:r w:rsidRPr="00D87E34">
              <w:rPr>
                <w:rFonts w:cs="Arial"/>
                <w:szCs w:val="18"/>
              </w:rPr>
              <w:t>ed to any field of a notification.</w:t>
            </w:r>
          </w:p>
          <w:p w14:paraId="3DE7C40A" w14:textId="77777777" w:rsidR="00D24B9E" w:rsidRPr="00D87E34" w:rsidRDefault="00D24B9E" w:rsidP="007C6DBA">
            <w:pPr>
              <w:pStyle w:val="TAL"/>
              <w:rPr>
                <w:rFonts w:cs="Arial"/>
                <w:szCs w:val="18"/>
              </w:rPr>
            </w:pPr>
          </w:p>
          <w:p w14:paraId="7F5882C1" w14:textId="77777777" w:rsidR="00D24B9E" w:rsidRPr="00D833F4" w:rsidRDefault="00D24B9E" w:rsidP="007C6DBA">
            <w:pPr>
              <w:spacing w:after="0"/>
            </w:pPr>
            <w:r w:rsidRPr="00B26339">
              <w:rPr>
                <w:rFonts w:ascii="Arial" w:hAnsi="Arial" w:cs="Arial"/>
                <w:sz w:val="18"/>
                <w:szCs w:val="18"/>
              </w:rPr>
              <w:t>allowedValues: N/A</w:t>
            </w:r>
          </w:p>
        </w:tc>
        <w:tc>
          <w:tcPr>
            <w:tcW w:w="1984" w:type="dxa"/>
          </w:tcPr>
          <w:p w14:paraId="019D1F20" w14:textId="77777777" w:rsidR="00D24B9E" w:rsidRPr="00E840EA" w:rsidRDefault="00D24B9E" w:rsidP="007C6DBA">
            <w:pPr>
              <w:spacing w:after="0"/>
              <w:rPr>
                <w:rFonts w:ascii="Arial" w:hAnsi="Arial" w:cs="Arial"/>
                <w:sz w:val="18"/>
                <w:szCs w:val="18"/>
              </w:rPr>
            </w:pPr>
            <w:r w:rsidRPr="00E840EA">
              <w:rPr>
                <w:rFonts w:ascii="Arial" w:hAnsi="Arial" w:cs="Arial"/>
                <w:sz w:val="18"/>
                <w:szCs w:val="18"/>
              </w:rPr>
              <w:t xml:space="preserve">type: String </w:t>
            </w:r>
          </w:p>
          <w:p w14:paraId="03BFCF98"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multiplicity: 0..1</w:t>
            </w:r>
          </w:p>
          <w:p w14:paraId="708B99D6" w14:textId="77777777" w:rsidR="00D24B9E" w:rsidRPr="00EF3C14" w:rsidRDefault="00D24B9E" w:rsidP="007C6DBA">
            <w:pPr>
              <w:spacing w:after="0"/>
              <w:rPr>
                <w:rFonts w:ascii="Arial" w:hAnsi="Arial" w:cs="Arial"/>
                <w:sz w:val="18"/>
                <w:szCs w:val="18"/>
              </w:rPr>
            </w:pPr>
            <w:r w:rsidRPr="00D833F4">
              <w:rPr>
                <w:rFonts w:ascii="Arial" w:hAnsi="Arial" w:cs="Arial"/>
                <w:sz w:val="18"/>
                <w:szCs w:val="18"/>
              </w:rPr>
              <w:t xml:space="preserve">isOrdered: </w:t>
            </w:r>
            <w:r w:rsidRPr="00601777">
              <w:rPr>
                <w:rFonts w:ascii="Arial" w:hAnsi="Arial" w:cs="Arial"/>
                <w:sz w:val="18"/>
                <w:szCs w:val="18"/>
              </w:rPr>
              <w:t>N/A</w:t>
            </w:r>
          </w:p>
          <w:p w14:paraId="3699A51B" w14:textId="77777777" w:rsidR="00D24B9E" w:rsidRPr="00D87E34" w:rsidRDefault="00D24B9E" w:rsidP="007C6DBA">
            <w:pPr>
              <w:spacing w:after="0"/>
              <w:rPr>
                <w:rFonts w:ascii="Arial" w:hAnsi="Arial" w:cs="Arial"/>
                <w:sz w:val="18"/>
                <w:szCs w:val="18"/>
              </w:rPr>
            </w:pPr>
            <w:r w:rsidRPr="00135400">
              <w:rPr>
                <w:rFonts w:ascii="Arial" w:hAnsi="Arial" w:cs="Arial"/>
                <w:sz w:val="18"/>
                <w:szCs w:val="18"/>
              </w:rPr>
              <w:t>isUni</w:t>
            </w:r>
            <w:r w:rsidRPr="00D87E34">
              <w:rPr>
                <w:rFonts w:ascii="Arial" w:hAnsi="Arial" w:cs="Arial"/>
                <w:sz w:val="18"/>
                <w:szCs w:val="18"/>
              </w:rPr>
              <w:t>que: N/A</w:t>
            </w:r>
          </w:p>
          <w:p w14:paraId="3F5FC8DC" w14:textId="77777777" w:rsidR="00D24B9E" w:rsidRPr="000E5FC4" w:rsidRDefault="00D24B9E" w:rsidP="007C6DBA">
            <w:pPr>
              <w:spacing w:after="0"/>
              <w:rPr>
                <w:rFonts w:ascii="Arial" w:hAnsi="Arial" w:cs="Arial"/>
                <w:sz w:val="18"/>
                <w:szCs w:val="18"/>
              </w:rPr>
            </w:pPr>
            <w:r w:rsidRPr="00D87E34">
              <w:rPr>
                <w:rFonts w:ascii="Arial" w:hAnsi="Arial" w:cs="Arial"/>
                <w:sz w:val="18"/>
                <w:szCs w:val="18"/>
              </w:rPr>
              <w:t xml:space="preserve">defaultValue: None </w:t>
            </w:r>
          </w:p>
          <w:p w14:paraId="58A987C5" w14:textId="77777777" w:rsidR="00D24B9E" w:rsidRPr="00B26339" w:rsidRDefault="00D24B9E" w:rsidP="007C6DBA">
            <w:pPr>
              <w:spacing w:after="0"/>
              <w:rPr>
                <w:rFonts w:ascii="Arial" w:hAnsi="Arial" w:cs="Arial"/>
                <w:sz w:val="18"/>
                <w:szCs w:val="18"/>
              </w:rPr>
            </w:pPr>
            <w:r w:rsidRPr="000E5FC4">
              <w:rPr>
                <w:rFonts w:ascii="Arial" w:hAnsi="Arial" w:cs="Arial"/>
                <w:sz w:val="18"/>
                <w:szCs w:val="18"/>
              </w:rPr>
              <w:t>isNullable: False</w:t>
            </w:r>
          </w:p>
        </w:tc>
      </w:tr>
      <w:tr w:rsidR="00D24B9E" w:rsidRPr="00B26339" w14:paraId="0B754901" w14:textId="77777777" w:rsidTr="007C6DBA">
        <w:trPr>
          <w:cantSplit/>
          <w:jc w:val="center"/>
        </w:trPr>
        <w:tc>
          <w:tcPr>
            <w:tcW w:w="2547" w:type="dxa"/>
          </w:tcPr>
          <w:p w14:paraId="46B67789" w14:textId="77777777" w:rsidR="00D24B9E" w:rsidRPr="00B26339" w:rsidRDefault="00D24B9E" w:rsidP="007C6DBA">
            <w:pPr>
              <w:pStyle w:val="TAL"/>
              <w:rPr>
                <w:rFonts w:cs="Arial"/>
                <w:szCs w:val="18"/>
                <w:lang w:eastAsia="zh-CN"/>
              </w:rPr>
            </w:pPr>
            <w:r w:rsidRPr="00B26339">
              <w:rPr>
                <w:rFonts w:cs="Arial"/>
                <w:szCs w:val="18"/>
              </w:rPr>
              <w:t>scope</w:t>
            </w:r>
          </w:p>
        </w:tc>
        <w:tc>
          <w:tcPr>
            <w:tcW w:w="5245" w:type="dxa"/>
          </w:tcPr>
          <w:p w14:paraId="61148A53" w14:textId="77777777" w:rsidR="00D24B9E" w:rsidRPr="00D87E34" w:rsidRDefault="00D24B9E" w:rsidP="007C6DBA">
            <w:pPr>
              <w:pStyle w:val="TAL"/>
              <w:rPr>
                <w:rFonts w:cs="Arial"/>
                <w:szCs w:val="18"/>
              </w:rPr>
            </w:pPr>
            <w:r w:rsidRPr="00E840EA">
              <w:rPr>
                <w:szCs w:val="18"/>
              </w:rPr>
              <w:t>Scopes the</w:t>
            </w:r>
            <w:r w:rsidRPr="00E840EA">
              <w:rPr>
                <w:rFonts w:cs="Arial"/>
                <w:szCs w:val="18"/>
              </w:rPr>
              <w:t xml:space="preserve"> ma</w:t>
            </w:r>
            <w:r w:rsidRPr="00D833F4">
              <w:rPr>
                <w:rFonts w:cs="Arial"/>
                <w:szCs w:val="18"/>
              </w:rPr>
              <w:t xml:space="preserve">naged object instances included in the notification subscription. If </w:t>
            </w:r>
            <w:r w:rsidRPr="00601777">
              <w:rPr>
                <w:rFonts w:cs="Arial"/>
                <w:szCs w:val="18"/>
              </w:rPr>
              <w:t xml:space="preserve">this </w:t>
            </w:r>
            <w:r w:rsidRPr="00EF3C14">
              <w:rPr>
                <w:noProof/>
                <w:szCs w:val="18"/>
              </w:rPr>
              <w:t>attrib</w:t>
            </w:r>
            <w:r w:rsidRPr="00135400">
              <w:rPr>
                <w:noProof/>
                <w:szCs w:val="18"/>
              </w:rPr>
              <w:t>ute is absent, all objects below and including the base object are scoped.</w:t>
            </w:r>
          </w:p>
          <w:p w14:paraId="6C0B7DE6" w14:textId="77777777" w:rsidR="00D24B9E" w:rsidRPr="00D87E34" w:rsidRDefault="00D24B9E" w:rsidP="007C6DBA">
            <w:pPr>
              <w:pStyle w:val="TAL"/>
              <w:rPr>
                <w:rFonts w:cs="Arial"/>
                <w:szCs w:val="18"/>
              </w:rPr>
            </w:pPr>
          </w:p>
          <w:p w14:paraId="0FE9C20A" w14:textId="77777777" w:rsidR="00D24B9E" w:rsidRPr="00D833F4" w:rsidRDefault="00D24B9E" w:rsidP="007C6DBA">
            <w:pPr>
              <w:spacing w:after="0"/>
            </w:pPr>
            <w:r w:rsidRPr="00B26339">
              <w:rPr>
                <w:rFonts w:ascii="Arial" w:hAnsi="Arial" w:cs="Arial"/>
                <w:sz w:val="18"/>
                <w:szCs w:val="18"/>
              </w:rPr>
              <w:t>allowedValues: N/A</w:t>
            </w:r>
          </w:p>
        </w:tc>
        <w:tc>
          <w:tcPr>
            <w:tcW w:w="1984" w:type="dxa"/>
          </w:tcPr>
          <w:p w14:paraId="15C5B940" w14:textId="77777777" w:rsidR="00D24B9E" w:rsidRPr="00D833F4" w:rsidRDefault="00D24B9E" w:rsidP="007C6DBA">
            <w:pPr>
              <w:spacing w:after="0"/>
              <w:rPr>
                <w:rFonts w:ascii="Arial" w:hAnsi="Arial" w:cs="Arial"/>
                <w:sz w:val="18"/>
                <w:szCs w:val="18"/>
              </w:rPr>
            </w:pPr>
            <w:r w:rsidRPr="00E840EA">
              <w:rPr>
                <w:rFonts w:ascii="Arial" w:hAnsi="Arial" w:cs="Arial"/>
                <w:sz w:val="18"/>
                <w:szCs w:val="18"/>
              </w:rPr>
              <w:t>type: Scope</w:t>
            </w:r>
          </w:p>
          <w:p w14:paraId="5D6087E4"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multiplicity: 0..1</w:t>
            </w:r>
          </w:p>
          <w:p w14:paraId="5B4A2625" w14:textId="77777777" w:rsidR="00D24B9E" w:rsidRPr="00601777" w:rsidRDefault="00D24B9E" w:rsidP="007C6DBA">
            <w:pPr>
              <w:spacing w:after="0"/>
              <w:rPr>
                <w:rFonts w:ascii="Arial" w:hAnsi="Arial" w:cs="Arial"/>
                <w:sz w:val="18"/>
                <w:szCs w:val="18"/>
              </w:rPr>
            </w:pPr>
            <w:r w:rsidRPr="00D833F4">
              <w:rPr>
                <w:rFonts w:ascii="Arial" w:hAnsi="Arial" w:cs="Arial"/>
                <w:sz w:val="18"/>
                <w:szCs w:val="18"/>
              </w:rPr>
              <w:t>isOrdered: N/A</w:t>
            </w:r>
          </w:p>
          <w:p w14:paraId="46A63DFF" w14:textId="77777777" w:rsidR="00D24B9E" w:rsidRPr="00D87E34" w:rsidRDefault="00D24B9E" w:rsidP="007C6DBA">
            <w:pPr>
              <w:spacing w:after="0"/>
              <w:rPr>
                <w:rFonts w:ascii="Arial" w:hAnsi="Arial" w:cs="Arial"/>
                <w:sz w:val="18"/>
                <w:szCs w:val="18"/>
              </w:rPr>
            </w:pPr>
            <w:r w:rsidRPr="00EF3C14">
              <w:rPr>
                <w:rFonts w:ascii="Arial" w:hAnsi="Arial" w:cs="Arial"/>
                <w:sz w:val="18"/>
                <w:szCs w:val="18"/>
              </w:rPr>
              <w:t xml:space="preserve">isUnique: </w:t>
            </w:r>
            <w:r w:rsidRPr="00135400">
              <w:rPr>
                <w:rFonts w:ascii="Arial" w:hAnsi="Arial" w:cs="Arial"/>
                <w:sz w:val="18"/>
                <w:szCs w:val="18"/>
              </w:rPr>
              <w:t>N/A</w:t>
            </w:r>
          </w:p>
          <w:p w14:paraId="72A53055" w14:textId="77777777" w:rsidR="00D24B9E" w:rsidRPr="00D87E34" w:rsidRDefault="00D24B9E" w:rsidP="007C6DBA">
            <w:pPr>
              <w:spacing w:after="0"/>
              <w:rPr>
                <w:rFonts w:ascii="Arial" w:hAnsi="Arial" w:cs="Arial"/>
                <w:sz w:val="18"/>
                <w:szCs w:val="18"/>
              </w:rPr>
            </w:pPr>
            <w:r w:rsidRPr="00D87E34">
              <w:rPr>
                <w:rFonts w:ascii="Arial" w:hAnsi="Arial" w:cs="Arial"/>
                <w:sz w:val="18"/>
                <w:szCs w:val="18"/>
              </w:rPr>
              <w:t xml:space="preserve">defaultValue: None </w:t>
            </w:r>
          </w:p>
          <w:p w14:paraId="463C1EC5" w14:textId="77777777" w:rsidR="00D24B9E" w:rsidRPr="00B26339" w:rsidRDefault="00D24B9E" w:rsidP="007C6DBA">
            <w:pPr>
              <w:spacing w:after="0"/>
              <w:rPr>
                <w:rFonts w:ascii="Arial" w:hAnsi="Arial" w:cs="Arial"/>
                <w:sz w:val="18"/>
                <w:szCs w:val="18"/>
              </w:rPr>
            </w:pPr>
            <w:r w:rsidRPr="00D87E34">
              <w:rPr>
                <w:rFonts w:ascii="Arial" w:hAnsi="Arial" w:cs="Arial"/>
                <w:sz w:val="18"/>
                <w:szCs w:val="18"/>
              </w:rPr>
              <w:t>isNullabl</w:t>
            </w:r>
            <w:r w:rsidRPr="000E5FC4">
              <w:rPr>
                <w:rFonts w:ascii="Arial" w:hAnsi="Arial" w:cs="Arial"/>
                <w:sz w:val="18"/>
                <w:szCs w:val="18"/>
              </w:rPr>
              <w:t>e: Fa</w:t>
            </w:r>
            <w:r w:rsidRPr="007B01E5">
              <w:rPr>
                <w:rFonts w:ascii="Arial" w:hAnsi="Arial" w:cs="Arial"/>
                <w:sz w:val="18"/>
                <w:szCs w:val="18"/>
              </w:rPr>
              <w:t>lse</w:t>
            </w:r>
          </w:p>
        </w:tc>
      </w:tr>
      <w:tr w:rsidR="00D24B9E" w:rsidRPr="00B26339" w14:paraId="76107A04" w14:textId="77777777" w:rsidTr="007C6DBA">
        <w:trPr>
          <w:cantSplit/>
          <w:jc w:val="center"/>
        </w:trPr>
        <w:tc>
          <w:tcPr>
            <w:tcW w:w="2547" w:type="dxa"/>
          </w:tcPr>
          <w:p w14:paraId="2D7E723F" w14:textId="77777777" w:rsidR="00D24B9E" w:rsidRPr="00B26339" w:rsidRDefault="00D24B9E" w:rsidP="007C6DBA">
            <w:pPr>
              <w:pStyle w:val="TAL"/>
              <w:rPr>
                <w:rFonts w:cs="Arial"/>
                <w:szCs w:val="18"/>
                <w:lang w:eastAsia="zh-CN"/>
              </w:rPr>
            </w:pPr>
            <w:r w:rsidRPr="00B26339">
              <w:rPr>
                <w:rFonts w:cs="Arial"/>
                <w:szCs w:val="18"/>
                <w:lang w:eastAsia="zh-CN"/>
              </w:rPr>
              <w:t>scopeType</w:t>
            </w:r>
          </w:p>
        </w:tc>
        <w:tc>
          <w:tcPr>
            <w:tcW w:w="5245" w:type="dxa"/>
          </w:tcPr>
          <w:p w14:paraId="66F1AE48" w14:textId="77777777" w:rsidR="00D24B9E" w:rsidRPr="00D833F4" w:rsidRDefault="00D24B9E" w:rsidP="007C6DBA">
            <w:pPr>
              <w:pStyle w:val="TAL"/>
              <w:rPr>
                <w:szCs w:val="18"/>
              </w:rPr>
            </w:pPr>
            <w:r w:rsidRPr="00E840EA">
              <w:rPr>
                <w:szCs w:val="18"/>
              </w:rPr>
              <w:t xml:space="preserve">If the optional </w:t>
            </w:r>
            <w:r w:rsidRPr="00B26339">
              <w:rPr>
                <w:rFonts w:ascii="Courier New" w:hAnsi="Courier New" w:cs="Courier New"/>
                <w:szCs w:val="18"/>
              </w:rPr>
              <w:t>scopeLevel</w:t>
            </w:r>
            <w:r w:rsidRPr="00E840EA">
              <w:rPr>
                <w:szCs w:val="18"/>
              </w:rPr>
              <w:t xml:space="preserve"> attribute is not support</w:t>
            </w:r>
            <w:r w:rsidRPr="00D833F4">
              <w:rPr>
                <w:szCs w:val="18"/>
              </w:rPr>
              <w:t xml:space="preserve">ed or absent, allowed values of </w:t>
            </w:r>
            <w:r w:rsidRPr="00B26339">
              <w:rPr>
                <w:rFonts w:ascii="Courier New" w:hAnsi="Courier New" w:cs="Courier New"/>
                <w:szCs w:val="18"/>
              </w:rPr>
              <w:t>scopeType</w:t>
            </w:r>
            <w:r w:rsidRPr="00E840EA">
              <w:rPr>
                <w:szCs w:val="18"/>
              </w:rPr>
              <w:t xml:space="preserve"> are BASE_ONLY and BASE_ALL.</w:t>
            </w:r>
          </w:p>
          <w:p w14:paraId="60B7E05D" w14:textId="77777777" w:rsidR="00D24B9E" w:rsidRPr="00D833F4" w:rsidRDefault="00D24B9E" w:rsidP="007C6DBA">
            <w:pPr>
              <w:pStyle w:val="TAL"/>
              <w:rPr>
                <w:szCs w:val="18"/>
              </w:rPr>
            </w:pPr>
          </w:p>
          <w:p w14:paraId="09273252" w14:textId="77777777" w:rsidR="00D24B9E" w:rsidRPr="00D87E34" w:rsidRDefault="00D24B9E" w:rsidP="007C6DBA">
            <w:pPr>
              <w:pStyle w:val="TAL"/>
              <w:rPr>
                <w:szCs w:val="18"/>
              </w:rPr>
            </w:pPr>
            <w:r w:rsidRPr="00D833F4">
              <w:rPr>
                <w:szCs w:val="18"/>
              </w:rPr>
              <w:t>The value BASE_ONLY indica</w:t>
            </w:r>
            <w:r w:rsidRPr="00601777">
              <w:rPr>
                <w:szCs w:val="18"/>
              </w:rPr>
              <w:t>tes only the</w:t>
            </w:r>
            <w:r w:rsidRPr="00EF3C14">
              <w:rPr>
                <w:szCs w:val="18"/>
              </w:rPr>
              <w:t xml:space="preserve"> </w:t>
            </w:r>
            <w:r w:rsidRPr="00135400">
              <w:rPr>
                <w:szCs w:val="18"/>
              </w:rPr>
              <w:t>base object is selected.</w:t>
            </w:r>
          </w:p>
          <w:p w14:paraId="3FC221CC" w14:textId="77777777" w:rsidR="00D24B9E" w:rsidRPr="00D87E34" w:rsidRDefault="00D24B9E" w:rsidP="007C6DBA">
            <w:pPr>
              <w:pStyle w:val="TAL"/>
              <w:rPr>
                <w:szCs w:val="18"/>
              </w:rPr>
            </w:pPr>
          </w:p>
          <w:p w14:paraId="159756D2" w14:textId="77777777" w:rsidR="00D24B9E" w:rsidRPr="00B22DFC" w:rsidRDefault="00D24B9E" w:rsidP="007C6DBA">
            <w:pPr>
              <w:pStyle w:val="TAL"/>
              <w:rPr>
                <w:szCs w:val="18"/>
              </w:rPr>
            </w:pPr>
            <w:r w:rsidRPr="00D87E34">
              <w:rPr>
                <w:szCs w:val="18"/>
              </w:rPr>
              <w:t xml:space="preserve">The value BASE_ALL indicates the base </w:t>
            </w:r>
            <w:r w:rsidRPr="000E5FC4">
              <w:rPr>
                <w:szCs w:val="18"/>
              </w:rPr>
              <w:t xml:space="preserve">object and </w:t>
            </w:r>
            <w:r w:rsidRPr="007B01E5">
              <w:rPr>
                <w:szCs w:val="18"/>
              </w:rPr>
              <w:t>al</w:t>
            </w:r>
            <w:r w:rsidRPr="00347B06">
              <w:rPr>
                <w:szCs w:val="18"/>
              </w:rPr>
              <w:t>l o</w:t>
            </w:r>
            <w:r w:rsidRPr="009D26E5">
              <w:rPr>
                <w:szCs w:val="18"/>
              </w:rPr>
              <w:t xml:space="preserve">f its subordinate </w:t>
            </w:r>
            <w:r w:rsidRPr="0016416B">
              <w:rPr>
                <w:szCs w:val="18"/>
              </w:rPr>
              <w:t>objects (incl. the leaf objects) are selected.</w:t>
            </w:r>
          </w:p>
          <w:p w14:paraId="69EA633E" w14:textId="77777777" w:rsidR="00D24B9E" w:rsidRPr="00B26339" w:rsidRDefault="00D24B9E" w:rsidP="007C6DBA">
            <w:pPr>
              <w:pStyle w:val="TAL"/>
              <w:rPr>
                <w:szCs w:val="18"/>
              </w:rPr>
            </w:pPr>
          </w:p>
          <w:p w14:paraId="5FEE4120" w14:textId="77777777" w:rsidR="00D24B9E" w:rsidRPr="00D833F4" w:rsidRDefault="00D24B9E" w:rsidP="007C6DBA">
            <w:pPr>
              <w:pStyle w:val="TAL"/>
              <w:rPr>
                <w:szCs w:val="18"/>
              </w:rPr>
            </w:pPr>
            <w:r w:rsidRPr="00B26339">
              <w:rPr>
                <w:szCs w:val="18"/>
              </w:rPr>
              <w:t xml:space="preserve">If the </w:t>
            </w:r>
            <w:r w:rsidRPr="00B26339">
              <w:rPr>
                <w:rFonts w:ascii="Courier New" w:hAnsi="Courier New" w:cs="Courier New"/>
                <w:szCs w:val="18"/>
              </w:rPr>
              <w:t>scopeLevel</w:t>
            </w:r>
            <w:r w:rsidRPr="00E840EA">
              <w:rPr>
                <w:szCs w:val="18"/>
              </w:rPr>
              <w:t xml:space="preserve"> attribute is supported a</w:t>
            </w:r>
            <w:r w:rsidRPr="00D833F4">
              <w:rPr>
                <w:szCs w:val="18"/>
              </w:rPr>
              <w:t xml:space="preserve">nd present, allowed values of </w:t>
            </w:r>
            <w:r w:rsidRPr="00B26339">
              <w:rPr>
                <w:rFonts w:ascii="Courier New" w:hAnsi="Courier New" w:cs="Courier New"/>
                <w:szCs w:val="18"/>
              </w:rPr>
              <w:t>scopeType</w:t>
            </w:r>
            <w:r w:rsidRPr="00E840EA">
              <w:rPr>
                <w:szCs w:val="18"/>
              </w:rPr>
              <w:t xml:space="preserve"> are </w:t>
            </w:r>
            <w:r w:rsidRPr="00D833F4">
              <w:rPr>
                <w:szCs w:val="18"/>
              </w:rPr>
              <w:t xml:space="preserve">BASE_NTH_LEVEL and </w:t>
            </w:r>
            <w:r w:rsidRPr="00D833F4">
              <w:rPr>
                <w:rFonts w:cs="Courier New"/>
                <w:szCs w:val="18"/>
              </w:rPr>
              <w:t>BASE_SUBTREE</w:t>
            </w:r>
            <w:r w:rsidRPr="00D833F4">
              <w:rPr>
                <w:szCs w:val="18"/>
              </w:rPr>
              <w:t>.</w:t>
            </w:r>
          </w:p>
          <w:p w14:paraId="52454F47" w14:textId="77777777" w:rsidR="00D24B9E" w:rsidRPr="00D833F4" w:rsidRDefault="00D24B9E" w:rsidP="007C6DBA">
            <w:pPr>
              <w:pStyle w:val="TAL"/>
              <w:rPr>
                <w:szCs w:val="18"/>
              </w:rPr>
            </w:pPr>
          </w:p>
          <w:p w14:paraId="47FF2ACA" w14:textId="77777777" w:rsidR="00D24B9E" w:rsidRPr="00E840EA" w:rsidRDefault="00D24B9E" w:rsidP="007C6DBA">
            <w:pPr>
              <w:pStyle w:val="TAL"/>
              <w:rPr>
                <w:szCs w:val="18"/>
              </w:rPr>
            </w:pPr>
            <w:r w:rsidRPr="00D833F4">
              <w:rPr>
                <w:szCs w:val="18"/>
              </w:rPr>
              <w:t xml:space="preserve">The value </w:t>
            </w:r>
            <w:r w:rsidRPr="00601777">
              <w:rPr>
                <w:szCs w:val="18"/>
              </w:rPr>
              <w:t>BASE_NTH_LEVE</w:t>
            </w:r>
            <w:r w:rsidRPr="00EF3C14">
              <w:rPr>
                <w:szCs w:val="18"/>
              </w:rPr>
              <w:t>L indicates all objects</w:t>
            </w:r>
            <w:r w:rsidRPr="00135400">
              <w:rPr>
                <w:szCs w:val="18"/>
              </w:rPr>
              <w:t xml:space="preserve"> </w:t>
            </w:r>
            <w:r w:rsidRPr="00D87E34">
              <w:rPr>
                <w:szCs w:val="18"/>
              </w:rPr>
              <w:t>on the level, which is specified</w:t>
            </w:r>
            <w:r w:rsidRPr="000E5FC4">
              <w:rPr>
                <w:szCs w:val="18"/>
              </w:rPr>
              <w:t xml:space="preserve"> by the </w:t>
            </w:r>
            <w:r w:rsidRPr="00B26339">
              <w:rPr>
                <w:rFonts w:ascii="Courier New" w:hAnsi="Courier New" w:cs="Courier New"/>
                <w:szCs w:val="18"/>
              </w:rPr>
              <w:t>scopeLevel</w:t>
            </w:r>
            <w:r w:rsidRPr="00E840EA">
              <w:rPr>
                <w:szCs w:val="18"/>
              </w:rPr>
              <w:t xml:space="preserve"> attribute, below t</w:t>
            </w:r>
            <w:r w:rsidRPr="00D833F4">
              <w:rPr>
                <w:szCs w:val="18"/>
              </w:rPr>
              <w:t xml:space="preserve">he base object are selected. The base object is at </w:t>
            </w:r>
            <w:r w:rsidRPr="00B26339">
              <w:rPr>
                <w:rFonts w:ascii="Courier New" w:hAnsi="Courier New" w:cs="Courier New"/>
                <w:szCs w:val="18"/>
              </w:rPr>
              <w:t>scopeLevel</w:t>
            </w:r>
            <w:r w:rsidRPr="00E840EA">
              <w:rPr>
                <w:szCs w:val="18"/>
              </w:rPr>
              <w:t xml:space="preserve"> zero.</w:t>
            </w:r>
          </w:p>
          <w:p w14:paraId="2319529D" w14:textId="77777777" w:rsidR="00D24B9E" w:rsidRPr="00D833F4" w:rsidRDefault="00D24B9E" w:rsidP="007C6DBA">
            <w:pPr>
              <w:pStyle w:val="TAL"/>
              <w:rPr>
                <w:szCs w:val="18"/>
              </w:rPr>
            </w:pPr>
          </w:p>
          <w:p w14:paraId="1D83129A" w14:textId="77777777" w:rsidR="00D24B9E" w:rsidRPr="00E840EA" w:rsidRDefault="00D24B9E" w:rsidP="007C6DBA">
            <w:pPr>
              <w:pStyle w:val="TAL"/>
              <w:rPr>
                <w:rFonts w:cs="Arial"/>
                <w:szCs w:val="18"/>
              </w:rPr>
            </w:pPr>
            <w:r w:rsidRPr="00D833F4">
              <w:rPr>
                <w:szCs w:val="18"/>
              </w:rPr>
              <w:t xml:space="preserve">The value </w:t>
            </w:r>
            <w:r w:rsidRPr="00D833F4">
              <w:rPr>
                <w:rFonts w:cs="Courier New"/>
                <w:szCs w:val="18"/>
              </w:rPr>
              <w:t>BASE_SUBTREE</w:t>
            </w:r>
            <w:r w:rsidRPr="00D833F4">
              <w:rPr>
                <w:szCs w:val="18"/>
              </w:rPr>
              <w:t xml:space="preserve"> indicates the base object and all </w:t>
            </w:r>
            <w:r w:rsidRPr="00601777">
              <w:rPr>
                <w:szCs w:val="18"/>
              </w:rPr>
              <w:t>sub</w:t>
            </w:r>
            <w:r w:rsidRPr="00EF3C14">
              <w:rPr>
                <w:szCs w:val="18"/>
              </w:rPr>
              <w:t>o</w:t>
            </w:r>
            <w:r w:rsidRPr="00135400">
              <w:rPr>
                <w:szCs w:val="18"/>
              </w:rPr>
              <w:t xml:space="preserve">rdinate </w:t>
            </w:r>
            <w:r w:rsidRPr="00D87E34">
              <w:rPr>
                <w:szCs w:val="18"/>
              </w:rPr>
              <w:t xml:space="preserve">objects down to and including the objects on the </w:t>
            </w:r>
            <w:r w:rsidRPr="000E5FC4">
              <w:rPr>
                <w:szCs w:val="18"/>
              </w:rPr>
              <w:t>level, which is</w:t>
            </w:r>
            <w:r w:rsidRPr="007B01E5">
              <w:rPr>
                <w:szCs w:val="18"/>
              </w:rPr>
              <w:t xml:space="preserve"> </w:t>
            </w:r>
            <w:r w:rsidRPr="00347B06">
              <w:rPr>
                <w:szCs w:val="18"/>
              </w:rPr>
              <w:t>sp</w:t>
            </w:r>
            <w:r w:rsidRPr="009D26E5">
              <w:rPr>
                <w:szCs w:val="18"/>
              </w:rPr>
              <w:t>ec</w:t>
            </w:r>
            <w:r w:rsidRPr="0016416B">
              <w:rPr>
                <w:szCs w:val="18"/>
              </w:rPr>
              <w:t xml:space="preserve">ified by the </w:t>
            </w:r>
            <w:r w:rsidRPr="00B26339">
              <w:rPr>
                <w:rFonts w:ascii="Courier New" w:hAnsi="Courier New" w:cs="Courier New"/>
                <w:szCs w:val="18"/>
              </w:rPr>
              <w:t>scopeLevel</w:t>
            </w:r>
            <w:r w:rsidRPr="00E840EA">
              <w:rPr>
                <w:szCs w:val="18"/>
              </w:rPr>
              <w:t xml:space="preserve"> attribute</w:t>
            </w:r>
            <w:r w:rsidRPr="00D833F4">
              <w:rPr>
                <w:szCs w:val="18"/>
              </w:rPr>
              <w:t xml:space="preserve">, are selected. The base object is at </w:t>
            </w:r>
            <w:r w:rsidRPr="00B26339">
              <w:rPr>
                <w:rFonts w:ascii="Courier New" w:hAnsi="Courier New" w:cs="Courier New"/>
                <w:szCs w:val="18"/>
              </w:rPr>
              <w:t>scopeLevel</w:t>
            </w:r>
            <w:r w:rsidRPr="00E840EA">
              <w:rPr>
                <w:szCs w:val="18"/>
              </w:rPr>
              <w:t xml:space="preserve"> zero.</w:t>
            </w:r>
          </w:p>
          <w:p w14:paraId="486D4EF3" w14:textId="77777777" w:rsidR="00D24B9E" w:rsidRPr="00D833F4" w:rsidRDefault="00D24B9E" w:rsidP="007C6DBA">
            <w:pPr>
              <w:pStyle w:val="TAL"/>
              <w:rPr>
                <w:rFonts w:cs="Arial"/>
                <w:szCs w:val="18"/>
              </w:rPr>
            </w:pPr>
          </w:p>
          <w:p w14:paraId="247A922D" w14:textId="77777777" w:rsidR="00D24B9E" w:rsidRPr="00D833F4" w:rsidRDefault="00D24B9E" w:rsidP="007C6DBA">
            <w:pPr>
              <w:spacing w:after="0"/>
            </w:pPr>
            <w:r w:rsidRPr="00B26339">
              <w:rPr>
                <w:rFonts w:ascii="Arial" w:hAnsi="Arial" w:cs="Arial"/>
                <w:sz w:val="18"/>
                <w:szCs w:val="18"/>
              </w:rPr>
              <w:t>allowedValues: N/A</w:t>
            </w:r>
          </w:p>
        </w:tc>
        <w:tc>
          <w:tcPr>
            <w:tcW w:w="1984" w:type="dxa"/>
          </w:tcPr>
          <w:p w14:paraId="0D469048" w14:textId="77777777" w:rsidR="00D24B9E" w:rsidRPr="00E840EA" w:rsidRDefault="00D24B9E" w:rsidP="007C6DBA">
            <w:pPr>
              <w:spacing w:after="0"/>
              <w:rPr>
                <w:rFonts w:ascii="Arial" w:hAnsi="Arial" w:cs="Arial"/>
                <w:sz w:val="18"/>
                <w:szCs w:val="18"/>
              </w:rPr>
            </w:pPr>
            <w:r w:rsidRPr="00E840EA">
              <w:rPr>
                <w:rFonts w:ascii="Arial" w:hAnsi="Arial" w:cs="Arial"/>
                <w:sz w:val="18"/>
                <w:szCs w:val="18"/>
              </w:rPr>
              <w:t>type: ENUM</w:t>
            </w:r>
          </w:p>
          <w:p w14:paraId="6719DC04"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multiplicity: 1</w:t>
            </w:r>
          </w:p>
          <w:p w14:paraId="661A78B1"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isOrdered: N/A</w:t>
            </w:r>
          </w:p>
          <w:p w14:paraId="20950614" w14:textId="77777777" w:rsidR="00D24B9E" w:rsidRPr="00EF3C14" w:rsidRDefault="00D24B9E" w:rsidP="007C6DBA">
            <w:pPr>
              <w:spacing w:after="0"/>
              <w:rPr>
                <w:rFonts w:ascii="Arial" w:hAnsi="Arial" w:cs="Arial"/>
                <w:sz w:val="18"/>
                <w:szCs w:val="18"/>
              </w:rPr>
            </w:pPr>
            <w:r w:rsidRPr="00D833F4">
              <w:rPr>
                <w:rFonts w:ascii="Arial" w:hAnsi="Arial" w:cs="Arial"/>
                <w:sz w:val="18"/>
                <w:szCs w:val="18"/>
              </w:rPr>
              <w:t xml:space="preserve">isUnique: </w:t>
            </w:r>
            <w:r w:rsidRPr="00601777">
              <w:rPr>
                <w:rFonts w:ascii="Arial" w:hAnsi="Arial" w:cs="Arial"/>
                <w:sz w:val="18"/>
                <w:szCs w:val="18"/>
              </w:rPr>
              <w:t>N/A</w:t>
            </w:r>
          </w:p>
          <w:p w14:paraId="1016F6B3" w14:textId="77777777" w:rsidR="00D24B9E" w:rsidRPr="00D87E34" w:rsidRDefault="00D24B9E" w:rsidP="007C6DBA">
            <w:pPr>
              <w:spacing w:after="0"/>
              <w:rPr>
                <w:rFonts w:ascii="Arial" w:hAnsi="Arial" w:cs="Arial"/>
                <w:sz w:val="18"/>
                <w:szCs w:val="18"/>
              </w:rPr>
            </w:pPr>
            <w:r w:rsidRPr="00135400">
              <w:rPr>
                <w:rFonts w:ascii="Arial" w:hAnsi="Arial" w:cs="Arial"/>
                <w:sz w:val="18"/>
                <w:szCs w:val="18"/>
              </w:rPr>
              <w:t>d</w:t>
            </w:r>
            <w:r w:rsidRPr="00D87E34">
              <w:rPr>
                <w:rFonts w:ascii="Arial" w:hAnsi="Arial" w:cs="Arial"/>
                <w:sz w:val="18"/>
                <w:szCs w:val="18"/>
              </w:rPr>
              <w:t xml:space="preserve">efaultValue: None </w:t>
            </w:r>
          </w:p>
          <w:p w14:paraId="5C02E4CD" w14:textId="77777777" w:rsidR="00D24B9E" w:rsidRPr="00B26339" w:rsidRDefault="00D24B9E" w:rsidP="007C6DBA">
            <w:pPr>
              <w:spacing w:after="0"/>
              <w:rPr>
                <w:rFonts w:ascii="Arial" w:hAnsi="Arial" w:cs="Arial"/>
                <w:sz w:val="18"/>
                <w:szCs w:val="18"/>
              </w:rPr>
            </w:pPr>
            <w:r w:rsidRPr="00D87E34">
              <w:rPr>
                <w:rFonts w:ascii="Arial" w:hAnsi="Arial" w:cs="Arial"/>
                <w:sz w:val="18"/>
                <w:szCs w:val="18"/>
              </w:rPr>
              <w:t>isNullable: False</w:t>
            </w:r>
          </w:p>
        </w:tc>
      </w:tr>
      <w:tr w:rsidR="00D24B9E" w:rsidRPr="00B26339" w14:paraId="688589A0" w14:textId="77777777" w:rsidTr="007C6DBA">
        <w:trPr>
          <w:cantSplit/>
          <w:jc w:val="center"/>
        </w:trPr>
        <w:tc>
          <w:tcPr>
            <w:tcW w:w="2547" w:type="dxa"/>
          </w:tcPr>
          <w:p w14:paraId="7125DAB8" w14:textId="77777777" w:rsidR="00D24B9E" w:rsidRPr="00B26339" w:rsidRDefault="00D24B9E" w:rsidP="007C6DBA">
            <w:pPr>
              <w:pStyle w:val="TAL"/>
              <w:rPr>
                <w:rFonts w:cs="Arial"/>
                <w:szCs w:val="18"/>
                <w:lang w:eastAsia="zh-CN"/>
              </w:rPr>
            </w:pPr>
            <w:r w:rsidRPr="00B26339">
              <w:rPr>
                <w:rFonts w:cs="Arial"/>
                <w:szCs w:val="18"/>
                <w:lang w:eastAsia="zh-CN"/>
              </w:rPr>
              <w:t>scopeLevel</w:t>
            </w:r>
          </w:p>
        </w:tc>
        <w:tc>
          <w:tcPr>
            <w:tcW w:w="5245" w:type="dxa"/>
          </w:tcPr>
          <w:p w14:paraId="5444BB01" w14:textId="77777777" w:rsidR="00D24B9E" w:rsidRPr="00D833F4" w:rsidRDefault="00D24B9E" w:rsidP="007C6DBA">
            <w:pPr>
              <w:pStyle w:val="TAL"/>
              <w:rPr>
                <w:rFonts w:cs="Arial"/>
                <w:szCs w:val="18"/>
              </w:rPr>
            </w:pPr>
            <w:r w:rsidRPr="00E840EA">
              <w:rPr>
                <w:szCs w:val="18"/>
              </w:rPr>
              <w:t xml:space="preserve">See definition of </w:t>
            </w:r>
            <w:r w:rsidRPr="00B26339">
              <w:rPr>
                <w:rFonts w:ascii="Courier New" w:hAnsi="Courier New" w:cs="Courier New"/>
                <w:szCs w:val="18"/>
              </w:rPr>
              <w:t>scopeType</w:t>
            </w:r>
            <w:r w:rsidRPr="00E840EA">
              <w:rPr>
                <w:szCs w:val="18"/>
              </w:rPr>
              <w:t xml:space="preserve"> attribute</w:t>
            </w:r>
            <w:r w:rsidRPr="00D833F4">
              <w:rPr>
                <w:szCs w:val="18"/>
              </w:rPr>
              <w:t>.</w:t>
            </w:r>
          </w:p>
          <w:p w14:paraId="6BC7006F" w14:textId="77777777" w:rsidR="00D24B9E" w:rsidRPr="00D833F4" w:rsidRDefault="00D24B9E" w:rsidP="007C6DBA">
            <w:pPr>
              <w:pStyle w:val="TAL"/>
              <w:rPr>
                <w:rFonts w:cs="Arial"/>
                <w:szCs w:val="18"/>
              </w:rPr>
            </w:pPr>
          </w:p>
          <w:p w14:paraId="4C6891D1" w14:textId="77777777" w:rsidR="00D24B9E" w:rsidRPr="00D833F4" w:rsidRDefault="00D24B9E" w:rsidP="007C6DBA">
            <w:pPr>
              <w:spacing w:after="0"/>
            </w:pPr>
            <w:r w:rsidRPr="00B26339">
              <w:rPr>
                <w:rFonts w:ascii="Arial" w:hAnsi="Arial" w:cs="Arial"/>
                <w:sz w:val="18"/>
                <w:szCs w:val="18"/>
              </w:rPr>
              <w:t>allowedValues: N/A</w:t>
            </w:r>
          </w:p>
        </w:tc>
        <w:tc>
          <w:tcPr>
            <w:tcW w:w="1984" w:type="dxa"/>
          </w:tcPr>
          <w:p w14:paraId="62AEE38D" w14:textId="77777777" w:rsidR="00D24B9E" w:rsidRPr="00D833F4" w:rsidRDefault="00D24B9E" w:rsidP="007C6DBA">
            <w:pPr>
              <w:spacing w:after="0"/>
              <w:rPr>
                <w:rFonts w:ascii="Arial" w:hAnsi="Arial" w:cs="Arial"/>
                <w:sz w:val="18"/>
                <w:szCs w:val="18"/>
              </w:rPr>
            </w:pPr>
            <w:r w:rsidRPr="00E840EA">
              <w:rPr>
                <w:rFonts w:ascii="Arial" w:hAnsi="Arial" w:cs="Arial"/>
                <w:sz w:val="18"/>
                <w:szCs w:val="18"/>
              </w:rPr>
              <w:t>type: Integer</w:t>
            </w:r>
          </w:p>
          <w:p w14:paraId="6A5C9640"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multiplicity: 1</w:t>
            </w:r>
          </w:p>
          <w:p w14:paraId="7CFD0304" w14:textId="77777777" w:rsidR="00D24B9E" w:rsidRPr="00EF3C14" w:rsidRDefault="00D24B9E" w:rsidP="007C6DBA">
            <w:pPr>
              <w:spacing w:after="0"/>
              <w:rPr>
                <w:rFonts w:ascii="Arial" w:hAnsi="Arial" w:cs="Arial"/>
                <w:sz w:val="18"/>
                <w:szCs w:val="18"/>
              </w:rPr>
            </w:pPr>
            <w:r w:rsidRPr="00D833F4">
              <w:rPr>
                <w:rFonts w:ascii="Arial" w:hAnsi="Arial" w:cs="Arial"/>
                <w:sz w:val="18"/>
                <w:szCs w:val="18"/>
              </w:rPr>
              <w:t xml:space="preserve">isOrdered: </w:t>
            </w:r>
            <w:r w:rsidRPr="00601777">
              <w:rPr>
                <w:rFonts w:ascii="Arial" w:hAnsi="Arial" w:cs="Arial"/>
                <w:sz w:val="18"/>
                <w:szCs w:val="18"/>
              </w:rPr>
              <w:t>N/A</w:t>
            </w:r>
          </w:p>
          <w:p w14:paraId="1169B4A1" w14:textId="77777777" w:rsidR="00D24B9E" w:rsidRPr="00D87E34" w:rsidRDefault="00D24B9E" w:rsidP="007C6DBA">
            <w:pPr>
              <w:spacing w:after="0"/>
              <w:rPr>
                <w:rFonts w:ascii="Arial" w:hAnsi="Arial" w:cs="Arial"/>
                <w:sz w:val="18"/>
                <w:szCs w:val="18"/>
              </w:rPr>
            </w:pPr>
            <w:r w:rsidRPr="00135400">
              <w:rPr>
                <w:rFonts w:ascii="Arial" w:hAnsi="Arial" w:cs="Arial"/>
                <w:sz w:val="18"/>
                <w:szCs w:val="18"/>
              </w:rPr>
              <w:t>is</w:t>
            </w:r>
            <w:r w:rsidRPr="00D87E34">
              <w:rPr>
                <w:rFonts w:ascii="Arial" w:hAnsi="Arial" w:cs="Arial"/>
                <w:sz w:val="18"/>
                <w:szCs w:val="18"/>
              </w:rPr>
              <w:t>Unique: N/A</w:t>
            </w:r>
          </w:p>
          <w:p w14:paraId="1F4347DA" w14:textId="77777777" w:rsidR="00D24B9E" w:rsidRPr="00D87E34" w:rsidRDefault="00D24B9E" w:rsidP="007C6DBA">
            <w:pPr>
              <w:spacing w:after="0"/>
              <w:rPr>
                <w:rFonts w:ascii="Arial" w:hAnsi="Arial" w:cs="Arial"/>
                <w:sz w:val="18"/>
                <w:szCs w:val="18"/>
              </w:rPr>
            </w:pPr>
            <w:r w:rsidRPr="00D87E34">
              <w:rPr>
                <w:rFonts w:ascii="Arial" w:hAnsi="Arial" w:cs="Arial"/>
                <w:sz w:val="18"/>
                <w:szCs w:val="18"/>
              </w:rPr>
              <w:t xml:space="preserve">defaultValue: None </w:t>
            </w:r>
          </w:p>
          <w:p w14:paraId="732834FC" w14:textId="77777777" w:rsidR="00D24B9E" w:rsidRPr="00B26339" w:rsidRDefault="00D24B9E" w:rsidP="007C6DBA">
            <w:pPr>
              <w:spacing w:after="0"/>
              <w:rPr>
                <w:rFonts w:ascii="Arial" w:hAnsi="Arial" w:cs="Arial"/>
                <w:sz w:val="18"/>
                <w:szCs w:val="18"/>
              </w:rPr>
            </w:pPr>
            <w:r w:rsidRPr="000E5FC4">
              <w:rPr>
                <w:rFonts w:ascii="Arial" w:hAnsi="Arial" w:cs="Arial"/>
                <w:sz w:val="18"/>
                <w:szCs w:val="18"/>
              </w:rPr>
              <w:t>isNullable: False</w:t>
            </w:r>
          </w:p>
        </w:tc>
      </w:tr>
      <w:tr w:rsidR="00D24B9E" w:rsidRPr="00B26339" w14:paraId="68AC7B0D" w14:textId="77777777" w:rsidTr="007C6DBA">
        <w:trPr>
          <w:cantSplit/>
          <w:jc w:val="center"/>
        </w:trPr>
        <w:tc>
          <w:tcPr>
            <w:tcW w:w="2547" w:type="dxa"/>
          </w:tcPr>
          <w:p w14:paraId="65FDB67C" w14:textId="77777777" w:rsidR="00D24B9E" w:rsidRPr="00B26339" w:rsidRDefault="00D24B9E" w:rsidP="007C6DBA">
            <w:pPr>
              <w:pStyle w:val="TAL"/>
              <w:rPr>
                <w:rFonts w:cs="Arial"/>
                <w:szCs w:val="18"/>
              </w:rPr>
            </w:pPr>
            <w:r w:rsidRPr="00B26339">
              <w:rPr>
                <w:rFonts w:cs="Arial"/>
                <w:szCs w:val="18"/>
                <w:lang w:eastAsia="zh-CN"/>
              </w:rPr>
              <w:t>far</w:t>
            </w:r>
            <w:r w:rsidRPr="00B26339">
              <w:rPr>
                <w:rFonts w:cs="Arial"/>
                <w:szCs w:val="18"/>
              </w:rPr>
              <w:t>End</w:t>
            </w:r>
            <w:r w:rsidRPr="00B26339">
              <w:rPr>
                <w:rFonts w:cs="Arial"/>
                <w:szCs w:val="18"/>
                <w:lang w:eastAsia="zh-CN"/>
              </w:rPr>
              <w:t>Entity</w:t>
            </w:r>
          </w:p>
        </w:tc>
        <w:tc>
          <w:tcPr>
            <w:tcW w:w="5245" w:type="dxa"/>
          </w:tcPr>
          <w:p w14:paraId="514E9A72" w14:textId="77777777" w:rsidR="00D24B9E" w:rsidRPr="00B26339" w:rsidRDefault="00D24B9E" w:rsidP="007C6DBA">
            <w:pPr>
              <w:pStyle w:val="TAL"/>
              <w:rPr>
                <w:rFonts w:cs="Arial"/>
                <w:szCs w:val="18"/>
              </w:rPr>
            </w:pPr>
            <w:r w:rsidRPr="00B26339">
              <w:rPr>
                <w:rFonts w:cs="Arial"/>
                <w:szCs w:val="18"/>
              </w:rPr>
              <w:t>The value of this attribute shall be the Distinguished Name of the far end network entity to which the reference point is related.</w:t>
            </w:r>
          </w:p>
          <w:p w14:paraId="4F87FABA"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 xml:space="preserve">As an example, with </w:t>
            </w:r>
            <w:r w:rsidRPr="00B26339">
              <w:rPr>
                <w:rFonts w:ascii="Courier New" w:hAnsi="Courier New" w:cs="Courier New"/>
                <w:sz w:val="18"/>
                <w:szCs w:val="18"/>
              </w:rPr>
              <w:t>EP_Iucs</w:t>
            </w:r>
            <w:r w:rsidRPr="00B26339">
              <w:rPr>
                <w:rFonts w:ascii="Arial" w:hAnsi="Arial" w:cs="Arial"/>
                <w:sz w:val="18"/>
                <w:szCs w:val="18"/>
              </w:rPr>
              <w:t xml:space="preserve">, if the instance of </w:t>
            </w:r>
            <w:r w:rsidRPr="00B26339">
              <w:rPr>
                <w:rFonts w:ascii="Courier New" w:hAnsi="Courier New" w:cs="Courier New"/>
                <w:sz w:val="18"/>
                <w:szCs w:val="18"/>
              </w:rPr>
              <w:t>EP_Iucs</w:t>
            </w:r>
            <w:r w:rsidRPr="00B26339">
              <w:rPr>
                <w:rFonts w:ascii="Arial" w:hAnsi="Arial" w:cs="Arial"/>
                <w:sz w:val="18"/>
                <w:szCs w:val="18"/>
              </w:rPr>
              <w:t xml:space="preserve"> is contained by one </w:t>
            </w:r>
            <w:r w:rsidRPr="00B26339">
              <w:rPr>
                <w:rFonts w:ascii="Courier New" w:hAnsi="Courier New" w:cs="Courier New"/>
                <w:sz w:val="18"/>
                <w:szCs w:val="18"/>
              </w:rPr>
              <w:t>RncFunction</w:t>
            </w:r>
            <w:r w:rsidRPr="00B26339">
              <w:rPr>
                <w:rFonts w:ascii="Arial" w:hAnsi="Arial" w:cs="Arial"/>
                <w:sz w:val="18"/>
                <w:szCs w:val="18"/>
              </w:rPr>
              <w:t xml:space="preserve"> instance, the </w:t>
            </w:r>
            <w:r w:rsidRPr="00B26339">
              <w:rPr>
                <w:rFonts w:ascii="Courier New" w:hAnsi="Courier New" w:cs="Courier New"/>
                <w:sz w:val="18"/>
                <w:szCs w:val="18"/>
              </w:rPr>
              <w:t>farEndEntity</w:t>
            </w:r>
            <w:r w:rsidRPr="00B26339">
              <w:rPr>
                <w:rFonts w:ascii="Arial" w:hAnsi="Arial" w:cs="Arial"/>
                <w:sz w:val="18"/>
                <w:szCs w:val="18"/>
              </w:rPr>
              <w:t xml:space="preserve"> is the Distinguished Name of the </w:t>
            </w:r>
            <w:r w:rsidRPr="00B26339">
              <w:rPr>
                <w:rFonts w:ascii="Courier New" w:hAnsi="Courier New" w:cs="Courier New"/>
                <w:sz w:val="18"/>
                <w:szCs w:val="18"/>
              </w:rPr>
              <w:t>MscServerFunction</w:t>
            </w:r>
            <w:r w:rsidRPr="00B26339">
              <w:rPr>
                <w:rFonts w:ascii="Arial" w:hAnsi="Arial" w:cs="Arial"/>
                <w:sz w:val="18"/>
                <w:szCs w:val="18"/>
              </w:rPr>
              <w:t xml:space="preserve"> instance to which this Iucs reference point is related. </w:t>
            </w:r>
          </w:p>
          <w:p w14:paraId="2EAAA051" w14:textId="77777777" w:rsidR="00D24B9E" w:rsidRPr="00B26339" w:rsidRDefault="00D24B9E" w:rsidP="007C6DBA">
            <w:pPr>
              <w:spacing w:after="0"/>
              <w:rPr>
                <w:rFonts w:ascii="Arial" w:hAnsi="Arial" w:cs="Arial"/>
                <w:sz w:val="18"/>
                <w:szCs w:val="18"/>
              </w:rPr>
            </w:pPr>
          </w:p>
          <w:p w14:paraId="62D508BC" w14:textId="77777777" w:rsidR="00D24B9E" w:rsidRPr="00D833F4" w:rsidRDefault="00D24B9E" w:rsidP="007C6DBA">
            <w:pPr>
              <w:spacing w:after="0"/>
              <w:rPr>
                <w:lang w:eastAsia="zh-CN"/>
              </w:rPr>
            </w:pPr>
            <w:r w:rsidRPr="00B26339">
              <w:rPr>
                <w:rFonts w:ascii="Arial" w:hAnsi="Arial" w:cs="Arial"/>
                <w:sz w:val="18"/>
                <w:szCs w:val="18"/>
              </w:rPr>
              <w:t>allowedValues: N/A</w:t>
            </w:r>
          </w:p>
        </w:tc>
        <w:tc>
          <w:tcPr>
            <w:tcW w:w="1984" w:type="dxa"/>
          </w:tcPr>
          <w:p w14:paraId="21BCEED0"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DN</w:t>
            </w:r>
          </w:p>
          <w:p w14:paraId="6822653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0..1</w:t>
            </w:r>
          </w:p>
          <w:p w14:paraId="0A921660"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21710C1C"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08EA6099"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 xml:space="preserve">defaultValue: None </w:t>
            </w:r>
          </w:p>
          <w:p w14:paraId="22887991" w14:textId="77777777" w:rsidR="00D24B9E" w:rsidRPr="00B26339" w:rsidRDefault="00D24B9E" w:rsidP="007C6DBA">
            <w:pPr>
              <w:pStyle w:val="TAL"/>
              <w:rPr>
                <w:szCs w:val="18"/>
              </w:rPr>
            </w:pPr>
            <w:r w:rsidRPr="00E840EA">
              <w:rPr>
                <w:rFonts w:cs="Arial"/>
                <w:szCs w:val="18"/>
              </w:rPr>
              <w:t>isNullable: False</w:t>
            </w:r>
          </w:p>
        </w:tc>
      </w:tr>
      <w:tr w:rsidR="00D24B9E" w:rsidRPr="00B26339" w14:paraId="258C2A7C" w14:textId="77777777" w:rsidTr="007C6DBA">
        <w:trPr>
          <w:cantSplit/>
          <w:jc w:val="center"/>
        </w:trPr>
        <w:tc>
          <w:tcPr>
            <w:tcW w:w="2547" w:type="dxa"/>
          </w:tcPr>
          <w:p w14:paraId="3BF99796" w14:textId="77777777" w:rsidR="00D24B9E" w:rsidRPr="00B26339" w:rsidRDefault="00D24B9E" w:rsidP="007C6DBA">
            <w:pPr>
              <w:pStyle w:val="TAL"/>
              <w:rPr>
                <w:rFonts w:cs="Arial"/>
                <w:szCs w:val="18"/>
                <w:lang w:eastAsia="de-DE"/>
              </w:rPr>
            </w:pPr>
            <w:r w:rsidRPr="00B26339">
              <w:rPr>
                <w:rFonts w:cs="Arial"/>
                <w:szCs w:val="18"/>
              </w:rPr>
              <w:t>linkType</w:t>
            </w:r>
          </w:p>
        </w:tc>
        <w:tc>
          <w:tcPr>
            <w:tcW w:w="5245" w:type="dxa"/>
          </w:tcPr>
          <w:p w14:paraId="7139249D" w14:textId="77777777" w:rsidR="00D24B9E" w:rsidRPr="00B26339" w:rsidRDefault="00D24B9E" w:rsidP="007C6DBA">
            <w:pPr>
              <w:pStyle w:val="TAL"/>
              <w:rPr>
                <w:szCs w:val="18"/>
              </w:rPr>
            </w:pPr>
            <w:r w:rsidRPr="00B26339">
              <w:rPr>
                <w:szCs w:val="18"/>
              </w:rPr>
              <w:t xml:space="preserve">This attribute defines the type of the link. </w:t>
            </w:r>
          </w:p>
          <w:p w14:paraId="383E940C" w14:textId="77777777" w:rsidR="00D24B9E" w:rsidRPr="00B26339" w:rsidRDefault="00D24B9E" w:rsidP="007C6DBA">
            <w:pPr>
              <w:pStyle w:val="TAL"/>
              <w:rPr>
                <w:szCs w:val="18"/>
              </w:rPr>
            </w:pPr>
          </w:p>
          <w:p w14:paraId="53C25152" w14:textId="77777777" w:rsidR="00D24B9E" w:rsidRPr="00D833F4" w:rsidRDefault="00D24B9E" w:rsidP="007C6DBA">
            <w:pPr>
              <w:pStyle w:val="TAL"/>
            </w:pPr>
            <w:r w:rsidRPr="00B26339">
              <w:rPr>
                <w:rFonts w:cs="Arial"/>
                <w:szCs w:val="18"/>
              </w:rPr>
              <w:t>allowedValues:</w:t>
            </w:r>
            <w:r w:rsidRPr="00B26339">
              <w:rPr>
                <w:szCs w:val="18"/>
              </w:rPr>
              <w:t xml:space="preserve"> Signalling, Bearer, OAM&amp;P, Other or multiple combinations of this type.</w:t>
            </w:r>
          </w:p>
        </w:tc>
        <w:tc>
          <w:tcPr>
            <w:tcW w:w="1984" w:type="dxa"/>
          </w:tcPr>
          <w:p w14:paraId="60B6A322"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599D423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0..*</w:t>
            </w:r>
          </w:p>
          <w:p w14:paraId="0102234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False</w:t>
            </w:r>
          </w:p>
          <w:p w14:paraId="4A1038D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isUnique: True</w:t>
            </w:r>
          </w:p>
          <w:p w14:paraId="6B60F54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 xml:space="preserve">defaultValue: No </w:t>
            </w:r>
          </w:p>
          <w:p w14:paraId="01AEAF6A" w14:textId="77777777" w:rsidR="00D24B9E" w:rsidRPr="00B26339" w:rsidRDefault="00D24B9E" w:rsidP="007C6DBA">
            <w:pPr>
              <w:pStyle w:val="TAL"/>
              <w:rPr>
                <w:szCs w:val="18"/>
              </w:rPr>
            </w:pPr>
            <w:r w:rsidRPr="00E840EA">
              <w:rPr>
                <w:rFonts w:cs="Arial"/>
                <w:szCs w:val="18"/>
              </w:rPr>
              <w:t>isNull</w:t>
            </w:r>
            <w:r w:rsidRPr="00D833F4">
              <w:rPr>
                <w:rFonts w:cs="Arial"/>
                <w:szCs w:val="18"/>
              </w:rPr>
              <w:t>able: False</w:t>
            </w:r>
          </w:p>
        </w:tc>
      </w:tr>
      <w:tr w:rsidR="00D24B9E" w:rsidRPr="00B26339" w14:paraId="2502F2A1" w14:textId="77777777" w:rsidTr="007C6DBA">
        <w:trPr>
          <w:cantSplit/>
          <w:jc w:val="center"/>
        </w:trPr>
        <w:tc>
          <w:tcPr>
            <w:tcW w:w="2547" w:type="dxa"/>
          </w:tcPr>
          <w:p w14:paraId="0D469AA3" w14:textId="77777777" w:rsidR="00D24B9E" w:rsidRPr="00B26339" w:rsidRDefault="00D24B9E" w:rsidP="007C6DBA">
            <w:pPr>
              <w:pStyle w:val="TAL"/>
              <w:rPr>
                <w:rFonts w:cs="Arial"/>
                <w:szCs w:val="18"/>
                <w:lang w:eastAsia="de-DE"/>
              </w:rPr>
            </w:pPr>
            <w:r w:rsidRPr="00B26339">
              <w:rPr>
                <w:rFonts w:cs="Arial"/>
                <w:szCs w:val="18"/>
                <w:lang w:eastAsia="de-DE"/>
              </w:rPr>
              <w:t>locationName</w:t>
            </w:r>
          </w:p>
        </w:tc>
        <w:tc>
          <w:tcPr>
            <w:tcW w:w="5245" w:type="dxa"/>
          </w:tcPr>
          <w:p w14:paraId="68A7238C"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 xml:space="preserve">The physical location of this entity (e.g. an address). </w:t>
            </w:r>
          </w:p>
          <w:p w14:paraId="6F0BA4DF" w14:textId="77777777" w:rsidR="00D24B9E" w:rsidRPr="00B26339" w:rsidRDefault="00D24B9E" w:rsidP="007C6DBA">
            <w:pPr>
              <w:spacing w:after="0"/>
              <w:rPr>
                <w:rFonts w:ascii="Arial" w:hAnsi="Arial" w:cs="Arial"/>
                <w:sz w:val="18"/>
                <w:szCs w:val="18"/>
              </w:rPr>
            </w:pPr>
          </w:p>
          <w:p w14:paraId="2CC0F83F" w14:textId="77777777" w:rsidR="00D24B9E" w:rsidRPr="00D833F4" w:rsidRDefault="00D24B9E" w:rsidP="007C6DBA">
            <w:pPr>
              <w:spacing w:after="0"/>
            </w:pPr>
            <w:r w:rsidRPr="00B26339">
              <w:rPr>
                <w:rFonts w:ascii="Arial" w:hAnsi="Arial" w:cs="Arial"/>
                <w:sz w:val="18"/>
                <w:szCs w:val="18"/>
              </w:rPr>
              <w:t>allowedValues: N/A</w:t>
            </w:r>
          </w:p>
        </w:tc>
        <w:tc>
          <w:tcPr>
            <w:tcW w:w="1984" w:type="dxa"/>
          </w:tcPr>
          <w:p w14:paraId="02005ED5"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6342D1F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0..1</w:t>
            </w:r>
          </w:p>
          <w:p w14:paraId="157DE09B"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191E45B2"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396477A9"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 xml:space="preserve">defaultValue: None </w:t>
            </w:r>
          </w:p>
          <w:p w14:paraId="5E4F587F" w14:textId="77777777" w:rsidR="00D24B9E" w:rsidRPr="009D26E5" w:rsidRDefault="00D24B9E" w:rsidP="007C6DBA">
            <w:pPr>
              <w:spacing w:after="0"/>
            </w:pPr>
            <w:r w:rsidRPr="00B26339">
              <w:rPr>
                <w:rFonts w:ascii="Arial" w:hAnsi="Arial" w:cs="Arial"/>
                <w:sz w:val="18"/>
                <w:szCs w:val="18"/>
              </w:rPr>
              <w:t>isNullable: False</w:t>
            </w:r>
          </w:p>
        </w:tc>
      </w:tr>
      <w:tr w:rsidR="00D24B9E" w:rsidRPr="00B26339" w14:paraId="0471F55F" w14:textId="77777777" w:rsidTr="007C6DBA">
        <w:trPr>
          <w:cantSplit/>
          <w:jc w:val="center"/>
        </w:trPr>
        <w:tc>
          <w:tcPr>
            <w:tcW w:w="2547" w:type="dxa"/>
          </w:tcPr>
          <w:p w14:paraId="7D22D2F1" w14:textId="77777777" w:rsidR="00D24B9E" w:rsidRPr="00B26339" w:rsidRDefault="00D24B9E" w:rsidP="007C6DBA">
            <w:pPr>
              <w:pStyle w:val="TAL"/>
              <w:rPr>
                <w:rFonts w:cs="Arial"/>
                <w:szCs w:val="18"/>
                <w:lang w:eastAsia="de-DE"/>
              </w:rPr>
            </w:pPr>
            <w:r w:rsidRPr="00B26339">
              <w:rPr>
                <w:rFonts w:cs="Arial"/>
                <w:szCs w:val="18"/>
              </w:rPr>
              <w:t>monitorGranularityPeriod</w:t>
            </w:r>
          </w:p>
        </w:tc>
        <w:tc>
          <w:tcPr>
            <w:tcW w:w="5245" w:type="dxa"/>
          </w:tcPr>
          <w:p w14:paraId="3C035A31" w14:textId="77777777" w:rsidR="00D24B9E" w:rsidRPr="00B26339" w:rsidRDefault="00D24B9E" w:rsidP="007C6DBA">
            <w:pPr>
              <w:pStyle w:val="TAL"/>
              <w:rPr>
                <w:szCs w:val="18"/>
              </w:rPr>
            </w:pPr>
            <w:r w:rsidRPr="00B26339">
              <w:rPr>
                <w:szCs w:val="18"/>
              </w:rPr>
              <w:t>Granularity period used to monitor measurements for threshold crossings. The period is defined in seconds.</w:t>
            </w:r>
          </w:p>
          <w:p w14:paraId="67A7E057" w14:textId="77777777" w:rsidR="00D24B9E" w:rsidRPr="00B26339" w:rsidRDefault="00D24B9E" w:rsidP="007C6DBA">
            <w:pPr>
              <w:pStyle w:val="TAL"/>
              <w:rPr>
                <w:szCs w:val="18"/>
              </w:rPr>
            </w:pPr>
          </w:p>
          <w:p w14:paraId="2E5661F1" w14:textId="77777777" w:rsidR="00D24B9E" w:rsidRPr="00B26339" w:rsidRDefault="00D24B9E" w:rsidP="007C6DBA">
            <w:pPr>
              <w:pStyle w:val="TAL"/>
              <w:rPr>
                <w:szCs w:val="18"/>
              </w:rPr>
            </w:pPr>
          </w:p>
          <w:p w14:paraId="42F82973" w14:textId="77777777" w:rsidR="00D24B9E" w:rsidRPr="00B26339" w:rsidRDefault="00D24B9E" w:rsidP="007C6DBA">
            <w:pPr>
              <w:pStyle w:val="TAL"/>
              <w:rPr>
                <w:szCs w:val="18"/>
              </w:rPr>
            </w:pPr>
            <w:r w:rsidRPr="00B26339">
              <w:rPr>
                <w:szCs w:val="18"/>
              </w:rPr>
              <w:t>See Note 5</w:t>
            </w:r>
          </w:p>
          <w:p w14:paraId="455B04E2" w14:textId="77777777" w:rsidR="00D24B9E" w:rsidRPr="00B26339" w:rsidRDefault="00D24B9E" w:rsidP="007C6DBA">
            <w:pPr>
              <w:pStyle w:val="TAL"/>
              <w:rPr>
                <w:szCs w:val="18"/>
              </w:rPr>
            </w:pPr>
          </w:p>
          <w:p w14:paraId="4FD71F5A" w14:textId="77777777" w:rsidR="00D24B9E" w:rsidRPr="00B26339" w:rsidRDefault="00D24B9E" w:rsidP="007C6DBA">
            <w:pPr>
              <w:spacing w:after="0"/>
              <w:rPr>
                <w:sz w:val="18"/>
                <w:szCs w:val="18"/>
              </w:rPr>
            </w:pPr>
            <w:r w:rsidRPr="00B26339">
              <w:rPr>
                <w:rFonts w:ascii="Arial" w:hAnsi="Arial" w:cs="Arial"/>
                <w:sz w:val="18"/>
                <w:szCs w:val="18"/>
              </w:rPr>
              <w:t>allowedValues: Integer with a minimum value of 1</w:t>
            </w:r>
          </w:p>
        </w:tc>
        <w:tc>
          <w:tcPr>
            <w:tcW w:w="1984" w:type="dxa"/>
          </w:tcPr>
          <w:p w14:paraId="0ADAA3F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Integer</w:t>
            </w:r>
          </w:p>
          <w:p w14:paraId="00D07C7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5943BD3E"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N/A</w:t>
            </w:r>
          </w:p>
          <w:p w14:paraId="16BFCF7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isUnique: True</w:t>
            </w:r>
          </w:p>
          <w:p w14:paraId="5786C24C"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 xml:space="preserve">defaultValue: None </w:t>
            </w:r>
          </w:p>
          <w:p w14:paraId="67D8D50B"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isNullable: False</w:t>
            </w:r>
          </w:p>
        </w:tc>
      </w:tr>
      <w:tr w:rsidR="00D24B9E" w:rsidRPr="00B26339" w14:paraId="77845D35" w14:textId="77777777" w:rsidTr="007C6DBA">
        <w:trPr>
          <w:cantSplit/>
          <w:jc w:val="center"/>
        </w:trPr>
        <w:tc>
          <w:tcPr>
            <w:tcW w:w="2547" w:type="dxa"/>
          </w:tcPr>
          <w:p w14:paraId="22DEDFFB" w14:textId="77777777" w:rsidR="00D24B9E" w:rsidRPr="00B26339" w:rsidRDefault="00D24B9E" w:rsidP="007C6DBA">
            <w:pPr>
              <w:pStyle w:val="TAL"/>
              <w:rPr>
                <w:rFonts w:cs="Arial"/>
                <w:szCs w:val="18"/>
              </w:rPr>
            </w:pPr>
            <w:r w:rsidRPr="00B26339">
              <w:rPr>
                <w:rFonts w:cs="Arial"/>
                <w:szCs w:val="18"/>
              </w:rPr>
              <w:t>monitorGranularityPeriods</w:t>
            </w:r>
          </w:p>
        </w:tc>
        <w:tc>
          <w:tcPr>
            <w:tcW w:w="5245" w:type="dxa"/>
          </w:tcPr>
          <w:p w14:paraId="5B4368F0" w14:textId="77777777" w:rsidR="00D24B9E" w:rsidRPr="00B26339" w:rsidRDefault="00D24B9E" w:rsidP="007C6DBA">
            <w:pPr>
              <w:pStyle w:val="TAL"/>
              <w:rPr>
                <w:szCs w:val="18"/>
              </w:rPr>
            </w:pPr>
            <w:r w:rsidRPr="00B26339">
              <w:rPr>
                <w:szCs w:val="18"/>
              </w:rPr>
              <w:t>Granularity periods supported for the monitoring of associated measurement types for thresholds. The period is defined in seconds.</w:t>
            </w:r>
          </w:p>
          <w:p w14:paraId="441DA757" w14:textId="77777777" w:rsidR="00D24B9E" w:rsidRPr="00B26339" w:rsidRDefault="00D24B9E" w:rsidP="007C6DBA">
            <w:pPr>
              <w:pStyle w:val="TAL"/>
              <w:rPr>
                <w:szCs w:val="18"/>
              </w:rPr>
            </w:pPr>
          </w:p>
          <w:p w14:paraId="40A97A84" w14:textId="77777777" w:rsidR="00D24B9E" w:rsidRPr="00B26339" w:rsidRDefault="00D24B9E" w:rsidP="007C6DBA">
            <w:pPr>
              <w:pStyle w:val="TAL"/>
              <w:rPr>
                <w:szCs w:val="18"/>
              </w:rPr>
            </w:pPr>
            <w:r w:rsidRPr="00B26339">
              <w:rPr>
                <w:szCs w:val="18"/>
              </w:rPr>
              <w:t>allowedValues: Integer with a minimum value of 1</w:t>
            </w:r>
          </w:p>
        </w:tc>
        <w:tc>
          <w:tcPr>
            <w:tcW w:w="1984" w:type="dxa"/>
          </w:tcPr>
          <w:p w14:paraId="40CDDF7D" w14:textId="77777777" w:rsidR="00D24B9E" w:rsidRPr="00B26339" w:rsidRDefault="00D24B9E" w:rsidP="007C6DBA">
            <w:pPr>
              <w:pStyle w:val="TAL"/>
              <w:rPr>
                <w:rFonts w:cs="Arial"/>
                <w:szCs w:val="18"/>
              </w:rPr>
            </w:pPr>
            <w:r w:rsidRPr="00B26339">
              <w:rPr>
                <w:rFonts w:cs="Arial"/>
                <w:szCs w:val="18"/>
              </w:rPr>
              <w:t>type: Integer</w:t>
            </w:r>
          </w:p>
          <w:p w14:paraId="35038777" w14:textId="77777777" w:rsidR="00D24B9E" w:rsidRPr="00B26339" w:rsidRDefault="00D24B9E" w:rsidP="007C6DBA">
            <w:pPr>
              <w:pStyle w:val="TAL"/>
              <w:rPr>
                <w:rFonts w:cs="Arial"/>
                <w:szCs w:val="18"/>
              </w:rPr>
            </w:pPr>
            <w:r w:rsidRPr="00B26339">
              <w:rPr>
                <w:rFonts w:cs="Arial"/>
                <w:szCs w:val="18"/>
              </w:rPr>
              <w:t>multiplicity: *</w:t>
            </w:r>
          </w:p>
          <w:p w14:paraId="6370BDE4" w14:textId="77777777" w:rsidR="00D24B9E" w:rsidRPr="00B26339" w:rsidRDefault="00D24B9E" w:rsidP="007C6DBA">
            <w:pPr>
              <w:pStyle w:val="TAL"/>
              <w:rPr>
                <w:rFonts w:cs="Arial"/>
                <w:szCs w:val="18"/>
              </w:rPr>
            </w:pPr>
            <w:r w:rsidRPr="00B26339">
              <w:rPr>
                <w:rFonts w:cs="Arial"/>
                <w:szCs w:val="18"/>
              </w:rPr>
              <w:t xml:space="preserve">isOrdered: </w:t>
            </w:r>
            <w:r w:rsidRPr="00896D5F">
              <w:rPr>
                <w:rFonts w:cs="Arial"/>
                <w:szCs w:val="18"/>
              </w:rPr>
              <w:t>False</w:t>
            </w:r>
          </w:p>
          <w:p w14:paraId="7731AF9D" w14:textId="77777777" w:rsidR="00D24B9E" w:rsidRPr="00B26339" w:rsidRDefault="00D24B9E" w:rsidP="007C6DBA">
            <w:pPr>
              <w:pStyle w:val="TAL"/>
              <w:rPr>
                <w:rFonts w:cs="Arial"/>
                <w:szCs w:val="18"/>
              </w:rPr>
            </w:pPr>
            <w:r w:rsidRPr="00B26339">
              <w:rPr>
                <w:rFonts w:cs="Arial"/>
                <w:szCs w:val="18"/>
              </w:rPr>
              <w:t xml:space="preserve">isUnique: </w:t>
            </w:r>
            <w:r w:rsidRPr="00896D5F">
              <w:rPr>
                <w:rFonts w:cs="Arial"/>
                <w:szCs w:val="18"/>
              </w:rPr>
              <w:t>True</w:t>
            </w:r>
          </w:p>
          <w:p w14:paraId="482B076E" w14:textId="77777777" w:rsidR="00D24B9E" w:rsidRPr="00B26339" w:rsidRDefault="00D24B9E" w:rsidP="007C6DBA">
            <w:pPr>
              <w:pStyle w:val="TAL"/>
              <w:rPr>
                <w:rFonts w:cs="Arial"/>
                <w:szCs w:val="18"/>
              </w:rPr>
            </w:pPr>
            <w:r w:rsidRPr="00B26339">
              <w:rPr>
                <w:rFonts w:cs="Arial"/>
                <w:szCs w:val="18"/>
              </w:rPr>
              <w:t>defaultValue: None</w:t>
            </w:r>
          </w:p>
          <w:p w14:paraId="35C8E84B"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isNullable: False</w:t>
            </w:r>
          </w:p>
        </w:tc>
      </w:tr>
      <w:tr w:rsidR="00D24B9E" w:rsidRPr="00B26339" w14:paraId="710B827E" w14:textId="77777777" w:rsidTr="007C6DBA">
        <w:trPr>
          <w:cantSplit/>
          <w:jc w:val="center"/>
        </w:trPr>
        <w:tc>
          <w:tcPr>
            <w:tcW w:w="2547" w:type="dxa"/>
          </w:tcPr>
          <w:p w14:paraId="2BF8C3E6" w14:textId="77777777" w:rsidR="00D24B9E" w:rsidRPr="00B26339" w:rsidRDefault="00D24B9E" w:rsidP="007C6DBA">
            <w:pPr>
              <w:pStyle w:val="TAL"/>
              <w:rPr>
                <w:rFonts w:cs="Arial"/>
                <w:szCs w:val="18"/>
              </w:rPr>
            </w:pPr>
            <w:r w:rsidRPr="00B26339">
              <w:rPr>
                <w:rFonts w:cs="Arial"/>
                <w:color w:val="000000"/>
                <w:szCs w:val="18"/>
              </w:rPr>
              <w:t>thresholdInfoList</w:t>
            </w:r>
          </w:p>
        </w:tc>
        <w:tc>
          <w:tcPr>
            <w:tcW w:w="5245" w:type="dxa"/>
          </w:tcPr>
          <w:p w14:paraId="01801BF6" w14:textId="77777777" w:rsidR="00D24B9E" w:rsidRPr="00B26339" w:rsidRDefault="00D24B9E" w:rsidP="007C6DBA">
            <w:pPr>
              <w:pStyle w:val="TAL"/>
              <w:rPr>
                <w:szCs w:val="18"/>
              </w:rPr>
            </w:pPr>
            <w:r w:rsidRPr="00B26339">
              <w:rPr>
                <w:color w:val="000000"/>
                <w:szCs w:val="18"/>
              </w:rPr>
              <w:t>List of threshold infos.</w:t>
            </w:r>
          </w:p>
        </w:tc>
        <w:tc>
          <w:tcPr>
            <w:tcW w:w="1984" w:type="dxa"/>
          </w:tcPr>
          <w:p w14:paraId="2ABD51D5"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ThresholdInfo</w:t>
            </w:r>
          </w:p>
          <w:p w14:paraId="3BF92B5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60FFF76A"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False</w:t>
            </w:r>
          </w:p>
          <w:p w14:paraId="56C38103"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True</w:t>
            </w:r>
          </w:p>
          <w:p w14:paraId="25393253"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1E4C52A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isNullable: False</w:t>
            </w:r>
          </w:p>
        </w:tc>
      </w:tr>
      <w:tr w:rsidR="00D24B9E" w:rsidRPr="00B26339" w14:paraId="3D6D6023" w14:textId="77777777" w:rsidTr="007C6DBA">
        <w:trPr>
          <w:cantSplit/>
          <w:jc w:val="center"/>
        </w:trPr>
        <w:tc>
          <w:tcPr>
            <w:tcW w:w="2547" w:type="dxa"/>
          </w:tcPr>
          <w:p w14:paraId="619A13F5" w14:textId="77777777" w:rsidR="00D24B9E" w:rsidRPr="00B26339" w:rsidRDefault="00D24B9E" w:rsidP="007C6DBA">
            <w:pPr>
              <w:pStyle w:val="TAL"/>
              <w:rPr>
                <w:rFonts w:cs="Arial"/>
                <w:szCs w:val="18"/>
              </w:rPr>
            </w:pPr>
            <w:r w:rsidRPr="00B26339">
              <w:rPr>
                <w:rFonts w:cs="Arial"/>
                <w:color w:val="000000"/>
                <w:szCs w:val="18"/>
              </w:rPr>
              <w:t>thresholdValue</w:t>
            </w:r>
          </w:p>
        </w:tc>
        <w:tc>
          <w:tcPr>
            <w:tcW w:w="5245" w:type="dxa"/>
          </w:tcPr>
          <w:p w14:paraId="6EFC8554" w14:textId="77777777" w:rsidR="00D24B9E" w:rsidRPr="00B26339" w:rsidRDefault="00D24B9E" w:rsidP="007C6DBA">
            <w:pPr>
              <w:pStyle w:val="TAL"/>
              <w:rPr>
                <w:rFonts w:eastAsia="Arial Unicode MS"/>
                <w:color w:val="000000"/>
                <w:szCs w:val="18"/>
                <w:lang w:eastAsia="zh-CN"/>
              </w:rPr>
            </w:pPr>
            <w:r w:rsidRPr="00B26339">
              <w:rPr>
                <w:rFonts w:eastAsia="Arial Unicode MS"/>
                <w:color w:val="000000"/>
                <w:szCs w:val="18"/>
                <w:lang w:eastAsia="zh-CN"/>
              </w:rPr>
              <w:t>Value against which the monitored performance metric is compared at a threshold level in case the hysteresis is zero.</w:t>
            </w:r>
          </w:p>
          <w:p w14:paraId="6893D3DC" w14:textId="77777777" w:rsidR="00D24B9E" w:rsidRPr="00B26339" w:rsidRDefault="00D24B9E" w:rsidP="007C6DBA">
            <w:pPr>
              <w:pStyle w:val="TAL"/>
              <w:rPr>
                <w:rFonts w:eastAsia="Arial Unicode MS"/>
                <w:color w:val="000000"/>
                <w:szCs w:val="18"/>
                <w:lang w:eastAsia="zh-CN"/>
              </w:rPr>
            </w:pPr>
          </w:p>
          <w:p w14:paraId="0A3391F1" w14:textId="77777777" w:rsidR="00D24B9E" w:rsidRPr="00B26339" w:rsidRDefault="00D24B9E" w:rsidP="007C6DBA">
            <w:pPr>
              <w:pStyle w:val="TAL"/>
              <w:rPr>
                <w:szCs w:val="18"/>
              </w:rPr>
            </w:pPr>
            <w:r w:rsidRPr="00E840EA">
              <w:rPr>
                <w:rFonts w:cs="Arial"/>
                <w:szCs w:val="18"/>
              </w:rPr>
              <w:t>allowedValues: float or integer</w:t>
            </w:r>
          </w:p>
        </w:tc>
        <w:tc>
          <w:tcPr>
            <w:tcW w:w="1984" w:type="dxa"/>
          </w:tcPr>
          <w:p w14:paraId="7772770E"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Union</w:t>
            </w:r>
          </w:p>
          <w:p w14:paraId="7D4E503D"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4069339D"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1EEDE6D4"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27BD0FDC"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1B16314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isNullable: False</w:t>
            </w:r>
          </w:p>
        </w:tc>
      </w:tr>
      <w:tr w:rsidR="00D24B9E" w:rsidRPr="00B26339" w14:paraId="4FCEA3B8" w14:textId="77777777" w:rsidTr="007C6DBA">
        <w:trPr>
          <w:cantSplit/>
          <w:jc w:val="center"/>
        </w:trPr>
        <w:tc>
          <w:tcPr>
            <w:tcW w:w="2547" w:type="dxa"/>
          </w:tcPr>
          <w:p w14:paraId="280DF569" w14:textId="77777777" w:rsidR="00D24B9E" w:rsidRPr="00B26339" w:rsidRDefault="00D24B9E" w:rsidP="007C6DBA">
            <w:pPr>
              <w:pStyle w:val="TAL"/>
              <w:rPr>
                <w:rFonts w:cs="Arial"/>
                <w:szCs w:val="18"/>
              </w:rPr>
            </w:pPr>
            <w:r w:rsidRPr="00B26339">
              <w:rPr>
                <w:rFonts w:cs="Arial"/>
                <w:szCs w:val="18"/>
              </w:rPr>
              <w:t>hysteresis</w:t>
            </w:r>
          </w:p>
        </w:tc>
        <w:tc>
          <w:tcPr>
            <w:tcW w:w="5245" w:type="dxa"/>
          </w:tcPr>
          <w:p w14:paraId="3A8C76B1" w14:textId="77777777" w:rsidR="00D24B9E" w:rsidRPr="00B26339" w:rsidRDefault="00D24B9E" w:rsidP="007C6DBA">
            <w:pPr>
              <w:pStyle w:val="TAL"/>
              <w:rPr>
                <w:rFonts w:eastAsia="Arial Unicode MS"/>
                <w:color w:val="000000"/>
                <w:szCs w:val="18"/>
                <w:lang w:eastAsia="zh-CN"/>
              </w:rPr>
            </w:pPr>
            <w:r w:rsidRPr="00B26339">
              <w:rPr>
                <w:rFonts w:eastAsia="Arial Unicode MS"/>
                <w:color w:val="000000"/>
                <w:szCs w:val="18"/>
                <w:lang w:eastAsia="zh-CN"/>
              </w:rPr>
              <w:t xml:space="preserve">Hysteresis of a threshold. If this attribute is present the monitored performance metric is not compared against the threshold value as specified by the </w:t>
            </w:r>
            <w:r w:rsidRPr="00B26339">
              <w:rPr>
                <w:rFonts w:ascii="Courier New" w:eastAsia="Arial Unicode MS" w:hAnsi="Courier New" w:cs="Courier New"/>
                <w:color w:val="000000"/>
                <w:szCs w:val="18"/>
                <w:lang w:eastAsia="zh-CN"/>
              </w:rPr>
              <w:t>thresholdValue</w:t>
            </w:r>
            <w:r w:rsidRPr="00B26339">
              <w:rPr>
                <w:rFonts w:eastAsia="Arial Unicode MS"/>
                <w:color w:val="000000"/>
                <w:szCs w:val="18"/>
                <w:lang w:eastAsia="zh-CN"/>
              </w:rPr>
              <w:t xml:space="preserve"> attribute but against a high and low threshold value given by</w:t>
            </w:r>
          </w:p>
          <w:p w14:paraId="39B22AF5" w14:textId="77777777" w:rsidR="00D24B9E" w:rsidRPr="00B26339" w:rsidRDefault="00D24B9E" w:rsidP="007C6DBA">
            <w:pPr>
              <w:pStyle w:val="TAL"/>
              <w:rPr>
                <w:rFonts w:eastAsia="Arial Unicode MS"/>
                <w:color w:val="000000"/>
                <w:szCs w:val="18"/>
                <w:lang w:eastAsia="zh-CN"/>
              </w:rPr>
            </w:pPr>
          </w:p>
          <w:p w14:paraId="0326DDDD" w14:textId="77777777" w:rsidR="00D24B9E" w:rsidRPr="00B26339" w:rsidRDefault="00D24B9E" w:rsidP="007C6DBA">
            <w:pPr>
              <w:pStyle w:val="TAL"/>
              <w:rPr>
                <w:rFonts w:eastAsia="Arial Unicode MS"/>
                <w:color w:val="000000"/>
                <w:szCs w:val="18"/>
                <w:lang w:eastAsia="zh-CN"/>
              </w:rPr>
            </w:pPr>
            <w:r w:rsidRPr="00B26339">
              <w:rPr>
                <w:rFonts w:eastAsia="Arial Unicode MS"/>
                <w:color w:val="000000"/>
                <w:szCs w:val="18"/>
                <w:lang w:eastAsia="zh-CN"/>
              </w:rPr>
              <w:t>highThresholdValue- = thresholdValue + hysteresis</w:t>
            </w:r>
          </w:p>
          <w:p w14:paraId="051A0722" w14:textId="77777777" w:rsidR="00D24B9E" w:rsidRPr="00B26339" w:rsidRDefault="00D24B9E" w:rsidP="007C6DBA">
            <w:pPr>
              <w:pStyle w:val="TAL"/>
              <w:rPr>
                <w:rFonts w:eastAsia="Arial Unicode MS"/>
                <w:color w:val="000000"/>
                <w:szCs w:val="18"/>
                <w:lang w:eastAsia="zh-CN"/>
              </w:rPr>
            </w:pPr>
            <w:r w:rsidRPr="00B26339">
              <w:rPr>
                <w:rFonts w:eastAsia="Arial Unicode MS"/>
                <w:color w:val="000000"/>
                <w:szCs w:val="18"/>
                <w:lang w:eastAsia="zh-CN"/>
              </w:rPr>
              <w:t>lowThresholdValue = thresholdValue - hysteresis</w:t>
            </w:r>
          </w:p>
          <w:p w14:paraId="52905E66" w14:textId="77777777" w:rsidR="00D24B9E" w:rsidRPr="00B26339" w:rsidRDefault="00D24B9E" w:rsidP="007C6DBA">
            <w:pPr>
              <w:pStyle w:val="TAL"/>
              <w:rPr>
                <w:rFonts w:eastAsia="Arial Unicode MS"/>
                <w:color w:val="000000"/>
                <w:szCs w:val="18"/>
                <w:lang w:eastAsia="zh-CN"/>
              </w:rPr>
            </w:pPr>
          </w:p>
          <w:p w14:paraId="07823E9F" w14:textId="77777777" w:rsidR="00D24B9E" w:rsidRPr="00B26339" w:rsidRDefault="00D24B9E" w:rsidP="007C6DBA">
            <w:pPr>
              <w:pStyle w:val="TAL"/>
              <w:rPr>
                <w:rFonts w:eastAsia="Arial Unicode MS"/>
                <w:color w:val="000000"/>
                <w:szCs w:val="18"/>
                <w:lang w:eastAsia="zh-CN"/>
              </w:rPr>
            </w:pPr>
            <w:r w:rsidRPr="00B26339">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2AA92092" w14:textId="77777777" w:rsidR="00D24B9E" w:rsidRPr="00B26339" w:rsidRDefault="00D24B9E" w:rsidP="007C6DBA">
            <w:pPr>
              <w:pStyle w:val="TAL"/>
              <w:rPr>
                <w:rFonts w:eastAsia="Arial Unicode MS"/>
                <w:color w:val="000000"/>
                <w:szCs w:val="18"/>
                <w:lang w:eastAsia="zh-CN"/>
              </w:rPr>
            </w:pPr>
          </w:p>
          <w:p w14:paraId="35534D78" w14:textId="77777777" w:rsidR="00D24B9E" w:rsidRPr="00B26339" w:rsidRDefault="00D24B9E" w:rsidP="007C6DBA">
            <w:pPr>
              <w:pStyle w:val="TAL"/>
              <w:rPr>
                <w:rFonts w:eastAsia="Arial Unicode MS"/>
                <w:color w:val="000000"/>
                <w:szCs w:val="18"/>
                <w:lang w:eastAsia="zh-CN"/>
              </w:rPr>
            </w:pPr>
            <w:r w:rsidRPr="00B26339">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57CFB28F" w14:textId="77777777" w:rsidR="00D24B9E" w:rsidRPr="00B26339" w:rsidRDefault="00D24B9E" w:rsidP="007C6DBA">
            <w:pPr>
              <w:pStyle w:val="TAL"/>
              <w:rPr>
                <w:rFonts w:eastAsia="Arial Unicode MS"/>
                <w:color w:val="000000"/>
                <w:szCs w:val="18"/>
                <w:lang w:eastAsia="zh-CN"/>
              </w:rPr>
            </w:pPr>
          </w:p>
          <w:p w14:paraId="5601FA1B" w14:textId="77777777" w:rsidR="00D24B9E" w:rsidRPr="00B26339" w:rsidRDefault="00D24B9E" w:rsidP="007C6DBA">
            <w:pPr>
              <w:pStyle w:val="TAL"/>
              <w:rPr>
                <w:szCs w:val="18"/>
              </w:rPr>
            </w:pPr>
            <w:r w:rsidRPr="00B26339">
              <w:rPr>
                <w:rFonts w:cs="Arial"/>
                <w:szCs w:val="18"/>
              </w:rPr>
              <w:t>allowedValues: non-negative float or integer</w:t>
            </w:r>
          </w:p>
        </w:tc>
        <w:tc>
          <w:tcPr>
            <w:tcW w:w="1984" w:type="dxa"/>
          </w:tcPr>
          <w:p w14:paraId="24E4B5B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Union</w:t>
            </w:r>
          </w:p>
          <w:p w14:paraId="751B7056"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0..1</w:t>
            </w:r>
          </w:p>
          <w:p w14:paraId="38B18B0E"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0E305CA6"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705F077F"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08AF8003"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isNullable: False</w:t>
            </w:r>
          </w:p>
        </w:tc>
      </w:tr>
      <w:tr w:rsidR="00D24B9E" w:rsidRPr="00B26339" w14:paraId="21BC766E" w14:textId="77777777" w:rsidTr="007C6DBA">
        <w:trPr>
          <w:cantSplit/>
          <w:jc w:val="center"/>
        </w:trPr>
        <w:tc>
          <w:tcPr>
            <w:tcW w:w="2547" w:type="dxa"/>
          </w:tcPr>
          <w:p w14:paraId="456B9F43" w14:textId="77777777" w:rsidR="00D24B9E" w:rsidRPr="00B26339" w:rsidRDefault="00D24B9E" w:rsidP="007C6DBA">
            <w:pPr>
              <w:pStyle w:val="TAL"/>
              <w:rPr>
                <w:rFonts w:cs="Arial"/>
                <w:szCs w:val="18"/>
              </w:rPr>
            </w:pPr>
            <w:r w:rsidRPr="00B26339">
              <w:rPr>
                <w:rFonts w:cs="Arial"/>
                <w:color w:val="000000"/>
                <w:szCs w:val="18"/>
              </w:rPr>
              <w:t>thresholdDirection</w:t>
            </w:r>
          </w:p>
        </w:tc>
        <w:tc>
          <w:tcPr>
            <w:tcW w:w="5245" w:type="dxa"/>
          </w:tcPr>
          <w:p w14:paraId="4CC9A9E0" w14:textId="77777777" w:rsidR="00D24B9E" w:rsidRPr="00B26339" w:rsidRDefault="00D24B9E" w:rsidP="007C6DBA">
            <w:pPr>
              <w:pStyle w:val="TAL"/>
              <w:rPr>
                <w:color w:val="000000"/>
                <w:szCs w:val="18"/>
              </w:rPr>
            </w:pPr>
            <w:r w:rsidRPr="00B26339">
              <w:rPr>
                <w:color w:val="000000"/>
                <w:szCs w:val="18"/>
              </w:rPr>
              <w:t>Direction of a threshold indicating the direction for which a threshold crossing triggers a threshold.</w:t>
            </w:r>
          </w:p>
          <w:p w14:paraId="6F86DCB9" w14:textId="77777777" w:rsidR="00D24B9E" w:rsidRPr="00B26339" w:rsidRDefault="00D24B9E" w:rsidP="007C6DBA">
            <w:pPr>
              <w:pStyle w:val="TAL"/>
              <w:rPr>
                <w:color w:val="000000"/>
                <w:szCs w:val="18"/>
              </w:rPr>
            </w:pPr>
          </w:p>
          <w:p w14:paraId="23CEAA0F" w14:textId="77777777" w:rsidR="00D24B9E" w:rsidRPr="00B26339" w:rsidRDefault="00D24B9E" w:rsidP="007C6DBA">
            <w:pPr>
              <w:pStyle w:val="TAL"/>
              <w:rPr>
                <w:color w:val="000000"/>
                <w:szCs w:val="18"/>
              </w:rPr>
            </w:pPr>
            <w:r w:rsidRPr="00B26339">
              <w:rPr>
                <w:color w:val="000000"/>
                <w:szCs w:val="18"/>
              </w:rPr>
              <w:t>When the threshold direction is configured to "UP", the associated treshold is triggered only when the performance metric value is going up upon reaching or crossing the threshold value. The treshold is not triggered, when the performance metric is going down upon reaching or crossing the threshold value.</w:t>
            </w:r>
          </w:p>
          <w:p w14:paraId="4A5EB6DF" w14:textId="77777777" w:rsidR="00D24B9E" w:rsidRPr="00B26339" w:rsidRDefault="00D24B9E" w:rsidP="007C6DBA">
            <w:pPr>
              <w:pStyle w:val="TAL"/>
              <w:rPr>
                <w:color w:val="000000"/>
                <w:szCs w:val="18"/>
              </w:rPr>
            </w:pPr>
          </w:p>
          <w:p w14:paraId="2E9A7669" w14:textId="77777777" w:rsidR="00D24B9E" w:rsidRPr="00B26339" w:rsidRDefault="00D24B9E" w:rsidP="007C6DBA">
            <w:pPr>
              <w:pStyle w:val="TAL"/>
              <w:rPr>
                <w:color w:val="000000"/>
                <w:szCs w:val="18"/>
              </w:rPr>
            </w:pPr>
            <w:r w:rsidRPr="00B26339">
              <w:rPr>
                <w:color w:val="000000"/>
                <w:szCs w:val="18"/>
              </w:rPr>
              <w:t>Vice versa, when the threshold direction is configured to "DOWN", the associated treshold is triggered only when the performance metric is going down upon reaching or crossing the threshold value. The treshold is not triggered, when the performance metric is going up upon reaching or crossing the threshold value.</w:t>
            </w:r>
          </w:p>
          <w:p w14:paraId="76BD551C" w14:textId="77777777" w:rsidR="00D24B9E" w:rsidRPr="00B26339" w:rsidRDefault="00D24B9E" w:rsidP="007C6DBA">
            <w:pPr>
              <w:pStyle w:val="TAL"/>
              <w:rPr>
                <w:color w:val="000000"/>
                <w:szCs w:val="18"/>
              </w:rPr>
            </w:pPr>
          </w:p>
          <w:p w14:paraId="58771180" w14:textId="77777777" w:rsidR="00D24B9E" w:rsidRPr="00B26339" w:rsidRDefault="00D24B9E" w:rsidP="007C6DBA">
            <w:pPr>
              <w:pStyle w:val="TAL"/>
              <w:rPr>
                <w:color w:val="000000"/>
                <w:szCs w:val="18"/>
              </w:rPr>
            </w:pPr>
            <w:r w:rsidRPr="00B26339">
              <w:rPr>
                <w:color w:val="000000"/>
                <w:szCs w:val="18"/>
              </w:rPr>
              <w:t>When the threshold direction is set to "UP_AND_DOWN" the treshold is active in both direcions.</w:t>
            </w:r>
          </w:p>
          <w:p w14:paraId="6AE73EED" w14:textId="77777777" w:rsidR="00D24B9E" w:rsidRPr="00B26339" w:rsidRDefault="00D24B9E" w:rsidP="007C6DBA">
            <w:pPr>
              <w:pStyle w:val="TAL"/>
              <w:rPr>
                <w:color w:val="000000"/>
                <w:szCs w:val="18"/>
              </w:rPr>
            </w:pPr>
          </w:p>
          <w:p w14:paraId="44660BB9" w14:textId="77777777" w:rsidR="00D24B9E" w:rsidRPr="00B26339" w:rsidRDefault="00D24B9E" w:rsidP="007C6DBA">
            <w:pPr>
              <w:pStyle w:val="TAL"/>
              <w:rPr>
                <w:color w:val="000000"/>
                <w:szCs w:val="18"/>
              </w:rPr>
            </w:pPr>
            <w:r w:rsidRPr="00B26339">
              <w:rPr>
                <w:color w:val="000000"/>
                <w:szCs w:val="18"/>
              </w:rPr>
              <w:t>In case a threshold with hysteresis is configured, the threshold direction attribute shall be set to "UP_AND_DOWN".</w:t>
            </w:r>
          </w:p>
          <w:p w14:paraId="19DC9B57" w14:textId="77777777" w:rsidR="00D24B9E" w:rsidRPr="00B26339" w:rsidRDefault="00D24B9E" w:rsidP="007C6DBA">
            <w:pPr>
              <w:pStyle w:val="TAL"/>
              <w:rPr>
                <w:color w:val="000000"/>
                <w:szCs w:val="18"/>
              </w:rPr>
            </w:pPr>
          </w:p>
          <w:p w14:paraId="3F4017FF" w14:textId="77777777" w:rsidR="00D24B9E" w:rsidRPr="00B26339" w:rsidRDefault="00D24B9E" w:rsidP="007C6DBA">
            <w:pPr>
              <w:pStyle w:val="TAL"/>
              <w:rPr>
                <w:color w:val="000000"/>
                <w:szCs w:val="18"/>
              </w:rPr>
            </w:pPr>
            <w:r w:rsidRPr="00B26339">
              <w:rPr>
                <w:color w:val="000000"/>
                <w:szCs w:val="18"/>
              </w:rPr>
              <w:t>allowedValues:</w:t>
            </w:r>
          </w:p>
          <w:p w14:paraId="18E55EBE" w14:textId="77777777" w:rsidR="00D24B9E" w:rsidRPr="00B26339" w:rsidRDefault="00D24B9E" w:rsidP="007C6DBA">
            <w:pPr>
              <w:pStyle w:val="TAL"/>
              <w:rPr>
                <w:color w:val="000000"/>
                <w:szCs w:val="18"/>
              </w:rPr>
            </w:pPr>
            <w:r w:rsidRPr="00B26339">
              <w:rPr>
                <w:color w:val="000000"/>
                <w:szCs w:val="18"/>
              </w:rPr>
              <w:t>- UP</w:t>
            </w:r>
          </w:p>
          <w:p w14:paraId="32704EFB" w14:textId="77777777" w:rsidR="00D24B9E" w:rsidRPr="00B26339" w:rsidRDefault="00D24B9E" w:rsidP="007C6DBA">
            <w:pPr>
              <w:pStyle w:val="TAL"/>
              <w:rPr>
                <w:color w:val="000000"/>
                <w:szCs w:val="18"/>
              </w:rPr>
            </w:pPr>
            <w:r w:rsidRPr="00B26339">
              <w:rPr>
                <w:color w:val="000000"/>
                <w:szCs w:val="18"/>
              </w:rPr>
              <w:t>- DOWN</w:t>
            </w:r>
          </w:p>
          <w:p w14:paraId="1992B041" w14:textId="77777777" w:rsidR="00D24B9E" w:rsidRPr="00B26339" w:rsidRDefault="00D24B9E" w:rsidP="007C6DBA">
            <w:pPr>
              <w:pStyle w:val="TAL"/>
              <w:rPr>
                <w:szCs w:val="18"/>
              </w:rPr>
            </w:pPr>
            <w:r w:rsidRPr="00B26339">
              <w:rPr>
                <w:color w:val="000000"/>
                <w:szCs w:val="18"/>
              </w:rPr>
              <w:t>- UP_AND_DOWN</w:t>
            </w:r>
          </w:p>
        </w:tc>
        <w:tc>
          <w:tcPr>
            <w:tcW w:w="1984" w:type="dxa"/>
          </w:tcPr>
          <w:p w14:paraId="2B80628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ENUM</w:t>
            </w:r>
          </w:p>
          <w:p w14:paraId="77501E91"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57B19EDB"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54280CE7"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1F83CF7D"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1EBBB286"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isNullable: False</w:t>
            </w:r>
          </w:p>
        </w:tc>
      </w:tr>
      <w:tr w:rsidR="00D24B9E" w:rsidRPr="00B26339" w14:paraId="5857934B" w14:textId="77777777" w:rsidTr="007C6DBA">
        <w:trPr>
          <w:cantSplit/>
          <w:jc w:val="center"/>
        </w:trPr>
        <w:tc>
          <w:tcPr>
            <w:tcW w:w="2547" w:type="dxa"/>
          </w:tcPr>
          <w:p w14:paraId="561812D5" w14:textId="77777777" w:rsidR="00D24B9E" w:rsidRPr="00B26339" w:rsidRDefault="00D24B9E" w:rsidP="007C6DBA">
            <w:pPr>
              <w:pStyle w:val="TAL"/>
              <w:rPr>
                <w:rFonts w:cs="Arial"/>
                <w:szCs w:val="18"/>
              </w:rPr>
            </w:pPr>
            <w:r w:rsidRPr="00B26339">
              <w:rPr>
                <w:rFonts w:cs="Arial"/>
                <w:szCs w:val="18"/>
              </w:rPr>
              <w:t>objectClass</w:t>
            </w:r>
          </w:p>
        </w:tc>
        <w:tc>
          <w:tcPr>
            <w:tcW w:w="5245" w:type="dxa"/>
          </w:tcPr>
          <w:p w14:paraId="74974A0C" w14:textId="77777777" w:rsidR="00D24B9E" w:rsidRPr="00B26339" w:rsidRDefault="00D24B9E" w:rsidP="007C6DBA">
            <w:pPr>
              <w:pStyle w:val="TAL"/>
              <w:rPr>
                <w:szCs w:val="18"/>
              </w:rPr>
            </w:pPr>
            <w:r w:rsidRPr="00B26339">
              <w:rPr>
                <w:szCs w:val="18"/>
              </w:rPr>
              <w:t>Class of a managed object instance.</w:t>
            </w:r>
          </w:p>
          <w:p w14:paraId="6B0091F0" w14:textId="77777777" w:rsidR="00D24B9E" w:rsidRPr="00B26339" w:rsidRDefault="00D24B9E" w:rsidP="007C6DBA">
            <w:pPr>
              <w:pStyle w:val="TAL"/>
              <w:rPr>
                <w:szCs w:val="18"/>
              </w:rPr>
            </w:pPr>
          </w:p>
          <w:p w14:paraId="0FEB8D77" w14:textId="77777777" w:rsidR="00D24B9E" w:rsidRPr="00B26339" w:rsidRDefault="00D24B9E" w:rsidP="007C6DBA">
            <w:pPr>
              <w:pStyle w:val="TAL"/>
              <w:rPr>
                <w:szCs w:val="18"/>
              </w:rPr>
            </w:pPr>
            <w:r w:rsidRPr="00B26339">
              <w:rPr>
                <w:szCs w:val="18"/>
              </w:rPr>
              <w:t>allowedValues: N/A</w:t>
            </w:r>
          </w:p>
        </w:tc>
        <w:tc>
          <w:tcPr>
            <w:tcW w:w="1984" w:type="dxa"/>
          </w:tcPr>
          <w:p w14:paraId="5A9EC9A6"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18AAC0B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69B01D65"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2464A1A1"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43997395"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70F3E9A7" w14:textId="77777777" w:rsidR="00D24B9E" w:rsidRPr="00B26339" w:rsidRDefault="00D24B9E" w:rsidP="007C6DBA">
            <w:pPr>
              <w:pStyle w:val="TAL"/>
              <w:rPr>
                <w:szCs w:val="18"/>
              </w:rPr>
            </w:pPr>
            <w:r w:rsidRPr="00E840EA">
              <w:rPr>
                <w:rFonts w:cs="Arial"/>
                <w:szCs w:val="18"/>
              </w:rPr>
              <w:t>isNullable: False</w:t>
            </w:r>
          </w:p>
        </w:tc>
      </w:tr>
      <w:tr w:rsidR="00D24B9E" w:rsidRPr="00B26339" w14:paraId="518970AC" w14:textId="77777777" w:rsidTr="007C6DBA">
        <w:trPr>
          <w:cantSplit/>
          <w:jc w:val="center"/>
        </w:trPr>
        <w:tc>
          <w:tcPr>
            <w:tcW w:w="2547" w:type="dxa"/>
          </w:tcPr>
          <w:p w14:paraId="32BA862E" w14:textId="77777777" w:rsidR="00D24B9E" w:rsidRPr="00B26339" w:rsidRDefault="00D24B9E" w:rsidP="007C6DBA">
            <w:pPr>
              <w:pStyle w:val="TAL"/>
              <w:rPr>
                <w:rFonts w:cs="Arial"/>
                <w:szCs w:val="18"/>
              </w:rPr>
            </w:pPr>
            <w:r w:rsidRPr="00B26339">
              <w:rPr>
                <w:rFonts w:cs="Arial"/>
                <w:szCs w:val="18"/>
              </w:rPr>
              <w:t>objectInstance</w:t>
            </w:r>
          </w:p>
        </w:tc>
        <w:tc>
          <w:tcPr>
            <w:tcW w:w="5245" w:type="dxa"/>
          </w:tcPr>
          <w:p w14:paraId="38BA55B3" w14:textId="77777777" w:rsidR="00D24B9E" w:rsidRPr="00B26339" w:rsidRDefault="00D24B9E" w:rsidP="007C6DBA">
            <w:pPr>
              <w:pStyle w:val="TAL"/>
              <w:rPr>
                <w:szCs w:val="18"/>
              </w:rPr>
            </w:pPr>
            <w:r w:rsidRPr="00B26339">
              <w:rPr>
                <w:szCs w:val="18"/>
              </w:rPr>
              <w:t>Managed object instance identified by its DN.</w:t>
            </w:r>
          </w:p>
          <w:p w14:paraId="5F767656" w14:textId="77777777" w:rsidR="00D24B9E" w:rsidRPr="00B26339" w:rsidRDefault="00D24B9E" w:rsidP="007C6DBA">
            <w:pPr>
              <w:pStyle w:val="TAL"/>
              <w:rPr>
                <w:szCs w:val="18"/>
              </w:rPr>
            </w:pPr>
          </w:p>
          <w:p w14:paraId="5EA6B7ED" w14:textId="77777777" w:rsidR="00D24B9E" w:rsidRPr="00B26339" w:rsidRDefault="00D24B9E" w:rsidP="007C6DBA">
            <w:pPr>
              <w:pStyle w:val="TAL"/>
              <w:rPr>
                <w:szCs w:val="18"/>
              </w:rPr>
            </w:pPr>
            <w:r w:rsidRPr="00B26339">
              <w:rPr>
                <w:szCs w:val="18"/>
              </w:rPr>
              <w:t>allowedValues: N/A</w:t>
            </w:r>
          </w:p>
        </w:tc>
        <w:tc>
          <w:tcPr>
            <w:tcW w:w="1984" w:type="dxa"/>
          </w:tcPr>
          <w:p w14:paraId="3CEAF483"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1CB31145"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1CAA491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4BC242E8"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768D926C" w14:textId="77777777" w:rsidR="00D24B9E"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303738C3" w14:textId="77777777" w:rsidR="00D24B9E" w:rsidRPr="009D26E5" w:rsidRDefault="00D24B9E" w:rsidP="007C6DBA">
            <w:pPr>
              <w:spacing w:after="0"/>
            </w:pPr>
            <w:r w:rsidRPr="00B26339">
              <w:rPr>
                <w:rFonts w:ascii="Arial" w:hAnsi="Arial" w:cs="Arial"/>
                <w:sz w:val="18"/>
                <w:szCs w:val="18"/>
              </w:rPr>
              <w:t>isNullable: False</w:t>
            </w:r>
          </w:p>
        </w:tc>
      </w:tr>
      <w:tr w:rsidR="00D24B9E" w:rsidRPr="00B26339" w14:paraId="6AD6719F" w14:textId="77777777" w:rsidTr="007C6DBA">
        <w:trPr>
          <w:cantSplit/>
          <w:jc w:val="center"/>
        </w:trPr>
        <w:tc>
          <w:tcPr>
            <w:tcW w:w="2547" w:type="dxa"/>
          </w:tcPr>
          <w:p w14:paraId="20B45C8A" w14:textId="77777777" w:rsidR="00D24B9E" w:rsidRPr="00B26339" w:rsidRDefault="00D24B9E" w:rsidP="007C6DBA">
            <w:pPr>
              <w:pStyle w:val="TAL"/>
              <w:rPr>
                <w:rFonts w:cs="Arial"/>
                <w:szCs w:val="18"/>
              </w:rPr>
            </w:pPr>
            <w:r w:rsidRPr="00B26339">
              <w:rPr>
                <w:rFonts w:cs="Arial"/>
                <w:szCs w:val="18"/>
              </w:rPr>
              <w:t>objectInstances</w:t>
            </w:r>
          </w:p>
        </w:tc>
        <w:tc>
          <w:tcPr>
            <w:tcW w:w="5245" w:type="dxa"/>
          </w:tcPr>
          <w:p w14:paraId="424EDCBF" w14:textId="77777777" w:rsidR="00D24B9E" w:rsidRPr="00B26339" w:rsidRDefault="00D24B9E" w:rsidP="007C6DBA">
            <w:pPr>
              <w:pStyle w:val="TAL"/>
              <w:rPr>
                <w:szCs w:val="18"/>
              </w:rPr>
            </w:pPr>
            <w:r w:rsidRPr="00B26339">
              <w:rPr>
                <w:szCs w:val="18"/>
              </w:rPr>
              <w:t>List of managed object instances. Each object instance is identified by its DN.</w:t>
            </w:r>
          </w:p>
          <w:p w14:paraId="66775138" w14:textId="77777777" w:rsidR="00D24B9E" w:rsidRPr="00B26339" w:rsidRDefault="00D24B9E" w:rsidP="007C6DBA">
            <w:pPr>
              <w:pStyle w:val="TAL"/>
              <w:rPr>
                <w:szCs w:val="18"/>
              </w:rPr>
            </w:pPr>
          </w:p>
          <w:p w14:paraId="0A73B647" w14:textId="77777777" w:rsidR="00D24B9E" w:rsidRPr="00B26339" w:rsidDel="00B463AC" w:rsidRDefault="00D24B9E" w:rsidP="007C6DBA">
            <w:pPr>
              <w:pStyle w:val="TAL"/>
              <w:rPr>
                <w:szCs w:val="18"/>
              </w:rPr>
            </w:pPr>
            <w:r w:rsidRPr="00B26339">
              <w:rPr>
                <w:szCs w:val="18"/>
              </w:rPr>
              <w:t>allowedValues: N/A</w:t>
            </w:r>
          </w:p>
        </w:tc>
        <w:tc>
          <w:tcPr>
            <w:tcW w:w="1984" w:type="dxa"/>
          </w:tcPr>
          <w:p w14:paraId="1424689C"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Dn</w:t>
            </w:r>
          </w:p>
          <w:p w14:paraId="53CDDF9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w:t>
            </w:r>
          </w:p>
          <w:p w14:paraId="1C07A98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False</w:t>
            </w:r>
          </w:p>
          <w:p w14:paraId="6CFF7BAE"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 xml:space="preserve">isUnique: </w:t>
            </w:r>
            <w:r w:rsidRPr="00896D5F">
              <w:rPr>
                <w:rFonts w:ascii="Arial" w:hAnsi="Arial" w:cs="Arial"/>
                <w:sz w:val="18"/>
                <w:szCs w:val="18"/>
                <w:lang w:val="pt-BR"/>
              </w:rPr>
              <w:t>True</w:t>
            </w:r>
          </w:p>
          <w:p w14:paraId="2038A1AC"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379F06D9"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isNullable: False</w:t>
            </w:r>
          </w:p>
        </w:tc>
      </w:tr>
      <w:tr w:rsidR="00D24B9E" w:rsidRPr="00B26339" w14:paraId="6E9984D5" w14:textId="77777777" w:rsidTr="007C6DBA">
        <w:trPr>
          <w:jc w:val="center"/>
        </w:trPr>
        <w:tc>
          <w:tcPr>
            <w:tcW w:w="2547" w:type="dxa"/>
          </w:tcPr>
          <w:p w14:paraId="3FD1C2D8" w14:textId="77777777" w:rsidR="00D24B9E" w:rsidRPr="00B26339" w:rsidRDefault="00D24B9E" w:rsidP="007C6DBA">
            <w:pPr>
              <w:keepNext/>
              <w:keepLines/>
              <w:spacing w:after="0"/>
              <w:rPr>
                <w:rFonts w:ascii="Arial" w:hAnsi="Arial" w:cs="Arial"/>
                <w:sz w:val="18"/>
                <w:szCs w:val="18"/>
              </w:rPr>
            </w:pPr>
            <w:r w:rsidRPr="00B26339">
              <w:rPr>
                <w:rFonts w:ascii="Arial" w:hAnsi="Arial" w:cs="Arial"/>
                <w:sz w:val="18"/>
                <w:szCs w:val="18"/>
              </w:rPr>
              <w:t>peeParametersList</w:t>
            </w:r>
          </w:p>
        </w:tc>
        <w:tc>
          <w:tcPr>
            <w:tcW w:w="5245" w:type="dxa"/>
          </w:tcPr>
          <w:p w14:paraId="6D2CA977" w14:textId="77777777" w:rsidR="00D24B9E" w:rsidRPr="00B26339" w:rsidRDefault="00D24B9E" w:rsidP="007C6DBA">
            <w:pPr>
              <w:keepNext/>
              <w:keepLines/>
              <w:spacing w:after="0"/>
              <w:rPr>
                <w:rFonts w:ascii="Arial" w:hAnsi="Arial"/>
                <w:color w:val="000000"/>
                <w:sz w:val="18"/>
                <w:szCs w:val="18"/>
                <w:lang w:eastAsia="zh-CN"/>
              </w:rPr>
            </w:pPr>
            <w:r w:rsidRPr="00B26339">
              <w:rPr>
                <w:rFonts w:ascii="Arial" w:hAnsi="Arial" w:cs="Arial" w:hint="eastAsia"/>
                <w:sz w:val="18"/>
                <w:szCs w:val="18"/>
                <w:lang w:eastAsia="zh-CN"/>
              </w:rPr>
              <w:t xml:space="preserve">This attribute contains the parameter </w:t>
            </w:r>
            <w:r w:rsidRPr="00B26339">
              <w:rPr>
                <w:rFonts w:ascii="Arial" w:hAnsi="Arial" w:cs="Arial"/>
                <w:sz w:val="18"/>
                <w:szCs w:val="18"/>
                <w:lang w:eastAsia="zh-CN"/>
              </w:rPr>
              <w:t>list</w:t>
            </w:r>
            <w:r w:rsidRPr="00B26339">
              <w:rPr>
                <w:rFonts w:ascii="Arial" w:hAnsi="Arial" w:cs="Arial" w:hint="eastAsia"/>
                <w:sz w:val="18"/>
                <w:szCs w:val="18"/>
                <w:lang w:eastAsia="zh-CN"/>
              </w:rPr>
              <w:t xml:space="preserve"> </w:t>
            </w:r>
            <w:r w:rsidRPr="00B26339">
              <w:rPr>
                <w:rFonts w:ascii="Arial" w:hAnsi="Arial" w:cs="Arial"/>
                <w:sz w:val="18"/>
                <w:szCs w:val="18"/>
                <w:lang w:eastAsia="zh-CN"/>
              </w:rPr>
              <w:t xml:space="preserve">for the control and monitoring of power, energy and environmental parameters </w:t>
            </w:r>
            <w:r w:rsidRPr="00B26339">
              <w:rPr>
                <w:rFonts w:ascii="Arial" w:hAnsi="Arial" w:cs="Arial" w:hint="eastAsia"/>
                <w:sz w:val="18"/>
                <w:szCs w:val="18"/>
                <w:lang w:eastAsia="zh-CN"/>
              </w:rPr>
              <w:t xml:space="preserve">of </w:t>
            </w:r>
            <w:r w:rsidRPr="00B26339">
              <w:rPr>
                <w:rFonts w:ascii="Courier" w:hAnsi="Courier"/>
                <w:noProof/>
                <w:sz w:val="18"/>
                <w:szCs w:val="18"/>
              </w:rPr>
              <w:t>ManagedFunction</w:t>
            </w:r>
            <w:r w:rsidRPr="00B26339">
              <w:rPr>
                <w:rFonts w:ascii="Arial" w:hAnsi="Arial" w:cs="Arial" w:hint="eastAsia"/>
                <w:sz w:val="18"/>
                <w:szCs w:val="18"/>
                <w:lang w:eastAsia="zh-CN"/>
              </w:rPr>
              <w:t xml:space="preserve"> instance(s). </w:t>
            </w:r>
            <w:r w:rsidRPr="00B26339">
              <w:rPr>
                <w:rFonts w:ascii="Arial" w:hAnsi="Arial"/>
                <w:color w:val="000000"/>
                <w:sz w:val="18"/>
                <w:szCs w:val="18"/>
              </w:rPr>
              <w:t>This list contains the following parameters</w:t>
            </w:r>
            <w:r w:rsidRPr="00B26339">
              <w:rPr>
                <w:rFonts w:ascii="Arial" w:hAnsi="Arial" w:hint="eastAsia"/>
                <w:color w:val="000000"/>
                <w:sz w:val="18"/>
                <w:szCs w:val="18"/>
                <w:lang w:eastAsia="zh-CN"/>
              </w:rPr>
              <w:t>:</w:t>
            </w:r>
          </w:p>
          <w:p w14:paraId="656E21A1" w14:textId="77777777" w:rsidR="00D24B9E" w:rsidRPr="00B26339" w:rsidRDefault="00D24B9E" w:rsidP="007C6DBA">
            <w:pPr>
              <w:keepNext/>
              <w:keepLines/>
              <w:spacing w:after="0"/>
              <w:rPr>
                <w:rFonts w:ascii="Arial" w:hAnsi="Arial"/>
                <w:color w:val="000000"/>
                <w:sz w:val="18"/>
                <w:szCs w:val="18"/>
                <w:lang w:eastAsia="zh-CN"/>
              </w:rPr>
            </w:pPr>
          </w:p>
          <w:p w14:paraId="4D0D10CD" w14:textId="77777777" w:rsidR="00D24B9E" w:rsidRPr="00B26339" w:rsidRDefault="00D24B9E" w:rsidP="007C6DBA">
            <w:pPr>
              <w:pStyle w:val="B1"/>
              <w:rPr>
                <w:rFonts w:ascii="Courier New" w:hAnsi="Courier New" w:cs="Courier New"/>
                <w:sz w:val="18"/>
                <w:szCs w:val="18"/>
                <w:lang w:eastAsia="zh-CN"/>
              </w:rPr>
            </w:pPr>
            <w:r w:rsidRPr="00B26339">
              <w:rPr>
                <w:rFonts w:ascii="Courier New" w:hAnsi="Courier New" w:cs="Courier New"/>
                <w:sz w:val="18"/>
                <w:szCs w:val="18"/>
                <w:lang w:eastAsia="zh-CN"/>
              </w:rPr>
              <w:t>-</w:t>
            </w:r>
            <w:r w:rsidRPr="00B26339">
              <w:rPr>
                <w:rFonts w:ascii="Courier New" w:hAnsi="Courier New" w:cs="Courier New"/>
                <w:sz w:val="18"/>
                <w:szCs w:val="18"/>
                <w:lang w:eastAsia="zh-CN"/>
              </w:rPr>
              <w:tab/>
              <w:t>siteIdentification</w:t>
            </w:r>
          </w:p>
          <w:p w14:paraId="094A7738" w14:textId="77777777" w:rsidR="00D24B9E" w:rsidRPr="00B26339" w:rsidRDefault="00D24B9E" w:rsidP="007C6DBA">
            <w:pPr>
              <w:pStyle w:val="B1"/>
              <w:rPr>
                <w:rFonts w:ascii="Courier New" w:hAnsi="Courier New" w:cs="Courier New"/>
                <w:sz w:val="18"/>
                <w:szCs w:val="18"/>
                <w:lang w:eastAsia="zh-CN"/>
              </w:rPr>
            </w:pPr>
            <w:r w:rsidRPr="00B26339">
              <w:rPr>
                <w:rFonts w:ascii="Courier New" w:hAnsi="Courier New" w:cs="Courier New"/>
                <w:sz w:val="18"/>
                <w:szCs w:val="18"/>
                <w:lang w:eastAsia="zh-CN"/>
              </w:rPr>
              <w:t>-</w:t>
            </w:r>
            <w:r w:rsidRPr="00B26339">
              <w:rPr>
                <w:rFonts w:ascii="Courier New" w:hAnsi="Courier New" w:cs="Courier New"/>
                <w:sz w:val="18"/>
                <w:szCs w:val="18"/>
                <w:lang w:eastAsia="zh-CN"/>
              </w:rPr>
              <w:tab/>
              <w:t>siteLatitude (optional)</w:t>
            </w:r>
          </w:p>
          <w:p w14:paraId="08CC64A8" w14:textId="77777777" w:rsidR="00D24B9E" w:rsidRPr="00B26339" w:rsidRDefault="00D24B9E" w:rsidP="007C6DBA">
            <w:pPr>
              <w:pStyle w:val="B1"/>
              <w:rPr>
                <w:rFonts w:ascii="Courier New" w:hAnsi="Courier New" w:cs="Courier New"/>
                <w:sz w:val="18"/>
                <w:szCs w:val="18"/>
                <w:lang w:eastAsia="zh-CN"/>
              </w:rPr>
            </w:pPr>
            <w:r w:rsidRPr="00B26339">
              <w:rPr>
                <w:rFonts w:ascii="Courier New" w:hAnsi="Courier New" w:cs="Courier New"/>
                <w:sz w:val="18"/>
                <w:szCs w:val="18"/>
                <w:lang w:eastAsia="zh-CN"/>
              </w:rPr>
              <w:t>-</w:t>
            </w:r>
            <w:r w:rsidRPr="00B26339">
              <w:rPr>
                <w:rFonts w:ascii="Courier New" w:hAnsi="Courier New" w:cs="Courier New"/>
                <w:sz w:val="18"/>
                <w:szCs w:val="18"/>
                <w:lang w:eastAsia="zh-CN"/>
              </w:rPr>
              <w:tab/>
              <w:t>siteLongitude (optional)</w:t>
            </w:r>
          </w:p>
          <w:p w14:paraId="243E352F" w14:textId="77777777" w:rsidR="00D24B9E" w:rsidRPr="00B26339" w:rsidRDefault="00D24B9E" w:rsidP="007C6DBA">
            <w:pPr>
              <w:pStyle w:val="B1"/>
              <w:rPr>
                <w:rFonts w:ascii="Courier New" w:hAnsi="Courier New" w:cs="Courier New"/>
                <w:sz w:val="18"/>
                <w:szCs w:val="18"/>
                <w:lang w:eastAsia="zh-CN"/>
              </w:rPr>
            </w:pPr>
            <w:r w:rsidRPr="00B26339">
              <w:rPr>
                <w:rFonts w:ascii="Courier New" w:hAnsi="Courier New" w:cs="Courier New"/>
                <w:sz w:val="18"/>
                <w:szCs w:val="18"/>
                <w:lang w:eastAsia="zh-CN"/>
              </w:rPr>
              <w:t>-</w:t>
            </w:r>
            <w:r w:rsidRPr="00B26339">
              <w:rPr>
                <w:rFonts w:ascii="Courier New" w:hAnsi="Courier New" w:cs="Courier New"/>
                <w:sz w:val="18"/>
                <w:szCs w:val="18"/>
                <w:lang w:eastAsia="zh-CN"/>
              </w:rPr>
              <w:tab/>
              <w:t xml:space="preserve">siteDescription </w:t>
            </w:r>
          </w:p>
          <w:p w14:paraId="018B0FBD" w14:textId="77777777" w:rsidR="00D24B9E" w:rsidRPr="00B26339" w:rsidRDefault="00D24B9E" w:rsidP="007C6DBA">
            <w:pPr>
              <w:pStyle w:val="B1"/>
              <w:rPr>
                <w:rFonts w:ascii="Courier New" w:hAnsi="Courier New" w:cs="Courier New"/>
                <w:sz w:val="18"/>
                <w:szCs w:val="18"/>
                <w:lang w:eastAsia="zh-CN"/>
              </w:rPr>
            </w:pPr>
            <w:r w:rsidRPr="00B26339">
              <w:rPr>
                <w:rFonts w:ascii="Courier New" w:hAnsi="Courier New" w:cs="Courier New"/>
                <w:sz w:val="18"/>
                <w:szCs w:val="18"/>
                <w:lang w:eastAsia="zh-CN"/>
              </w:rPr>
              <w:t>-</w:t>
            </w:r>
            <w:r w:rsidRPr="00B26339">
              <w:rPr>
                <w:rFonts w:ascii="Courier New" w:hAnsi="Courier New" w:cs="Courier New"/>
                <w:sz w:val="18"/>
                <w:szCs w:val="18"/>
                <w:lang w:eastAsia="zh-CN"/>
              </w:rPr>
              <w:tab/>
              <w:t>equipmentType</w:t>
            </w:r>
          </w:p>
          <w:p w14:paraId="4EE779F6" w14:textId="77777777" w:rsidR="00D24B9E" w:rsidRPr="00B26339" w:rsidRDefault="00D24B9E" w:rsidP="007C6DBA">
            <w:pPr>
              <w:pStyle w:val="B1"/>
              <w:rPr>
                <w:rFonts w:ascii="Courier New" w:hAnsi="Courier New" w:cs="Courier New"/>
                <w:sz w:val="18"/>
                <w:szCs w:val="18"/>
                <w:lang w:eastAsia="zh-CN"/>
              </w:rPr>
            </w:pPr>
            <w:r w:rsidRPr="00B26339">
              <w:rPr>
                <w:rFonts w:ascii="Courier New" w:hAnsi="Courier New" w:cs="Courier New"/>
                <w:sz w:val="18"/>
                <w:szCs w:val="18"/>
                <w:lang w:eastAsia="zh-CN"/>
              </w:rPr>
              <w:t>-</w:t>
            </w:r>
            <w:r w:rsidRPr="00B26339">
              <w:rPr>
                <w:rFonts w:ascii="Courier New" w:hAnsi="Courier New" w:cs="Courier New"/>
                <w:sz w:val="18"/>
                <w:szCs w:val="18"/>
                <w:lang w:eastAsia="zh-CN"/>
              </w:rPr>
              <w:tab/>
              <w:t>environmentType</w:t>
            </w:r>
          </w:p>
          <w:p w14:paraId="213EA3F8" w14:textId="77777777" w:rsidR="00D24B9E" w:rsidRPr="00B26339" w:rsidRDefault="00D24B9E" w:rsidP="007C6DBA">
            <w:pPr>
              <w:pStyle w:val="B1"/>
              <w:rPr>
                <w:rFonts w:ascii="Courier New" w:hAnsi="Courier New" w:cs="Courier New"/>
                <w:sz w:val="18"/>
                <w:szCs w:val="18"/>
                <w:lang w:eastAsia="zh-CN"/>
              </w:rPr>
            </w:pPr>
            <w:r w:rsidRPr="00B26339">
              <w:rPr>
                <w:rFonts w:ascii="Courier New" w:hAnsi="Courier New" w:cs="Courier New"/>
                <w:sz w:val="18"/>
                <w:szCs w:val="18"/>
                <w:lang w:eastAsia="zh-CN"/>
              </w:rPr>
              <w:t>-</w:t>
            </w:r>
            <w:r w:rsidRPr="00B26339">
              <w:rPr>
                <w:rFonts w:ascii="Courier New" w:hAnsi="Courier New" w:cs="Courier New"/>
                <w:sz w:val="18"/>
                <w:szCs w:val="18"/>
                <w:lang w:eastAsia="zh-CN"/>
              </w:rPr>
              <w:tab/>
              <w:t xml:space="preserve">powerInterface </w:t>
            </w:r>
          </w:p>
          <w:p w14:paraId="7B25189D" w14:textId="77777777" w:rsidR="00D24B9E" w:rsidRPr="00B26339" w:rsidRDefault="00D24B9E" w:rsidP="007C6DBA">
            <w:pPr>
              <w:keepNext/>
              <w:keepLines/>
              <w:spacing w:after="0"/>
              <w:rPr>
                <w:rFonts w:ascii="Arial" w:hAnsi="Arial" w:cs="Arial"/>
                <w:sz w:val="18"/>
                <w:szCs w:val="18"/>
                <w:lang w:eastAsia="zh-CN"/>
              </w:rPr>
            </w:pPr>
          </w:p>
          <w:p w14:paraId="592E2FBA" w14:textId="77777777" w:rsidR="00D24B9E" w:rsidRPr="00B26339" w:rsidRDefault="00D24B9E" w:rsidP="007C6DBA">
            <w:pPr>
              <w:keepNext/>
              <w:keepLines/>
              <w:spacing w:after="0"/>
              <w:rPr>
                <w:rFonts w:ascii="Arial" w:hAnsi="Arial" w:cs="Arial"/>
                <w:sz w:val="18"/>
                <w:szCs w:val="18"/>
                <w:lang w:eastAsia="zh-CN"/>
              </w:rPr>
            </w:pPr>
            <w:r w:rsidRPr="00B26339">
              <w:rPr>
                <w:rFonts w:ascii="Courier New" w:hAnsi="Courier New" w:cs="Courier New"/>
                <w:color w:val="000000"/>
                <w:sz w:val="18"/>
                <w:szCs w:val="18"/>
                <w:lang w:eastAsia="zh-CN"/>
              </w:rPr>
              <w:t>siteIdentification</w:t>
            </w:r>
            <w:r w:rsidRPr="00B26339">
              <w:rPr>
                <w:rFonts w:ascii="Arial" w:hAnsi="Arial" w:cs="Arial" w:hint="eastAsia"/>
                <w:sz w:val="18"/>
                <w:szCs w:val="18"/>
                <w:lang w:eastAsia="zh-CN"/>
              </w:rPr>
              <w:t xml:space="preserve">: </w:t>
            </w:r>
            <w:r w:rsidRPr="00B26339">
              <w:rPr>
                <w:rFonts w:ascii="Arial" w:hAnsi="Arial" w:cs="Arial"/>
                <w:sz w:val="18"/>
                <w:szCs w:val="18"/>
                <w:lang w:eastAsia="zh-CN"/>
              </w:rPr>
              <w:t>The identification of the site where the ManagedFunction resides.</w:t>
            </w:r>
          </w:p>
          <w:p w14:paraId="5BE9D39A" w14:textId="77777777" w:rsidR="00D24B9E" w:rsidRPr="00B26339" w:rsidRDefault="00D24B9E" w:rsidP="007C6DBA">
            <w:pPr>
              <w:keepNext/>
              <w:keepLines/>
              <w:spacing w:after="0"/>
              <w:rPr>
                <w:rFonts w:ascii="Arial" w:hAnsi="Arial"/>
                <w:bCs/>
                <w:sz w:val="18"/>
                <w:szCs w:val="18"/>
                <w:lang w:eastAsia="zh-CN"/>
              </w:rPr>
            </w:pPr>
          </w:p>
          <w:p w14:paraId="34679D6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allowedValues: N/A</w:t>
            </w:r>
          </w:p>
          <w:p w14:paraId="060E45D3" w14:textId="77777777" w:rsidR="00D24B9E" w:rsidRPr="00B26339" w:rsidRDefault="00D24B9E" w:rsidP="007C6DBA">
            <w:pPr>
              <w:keepNext/>
              <w:keepLines/>
              <w:spacing w:after="0"/>
              <w:rPr>
                <w:rFonts w:ascii="Arial" w:hAnsi="Arial"/>
                <w:bCs/>
                <w:sz w:val="18"/>
                <w:szCs w:val="18"/>
                <w:lang w:eastAsia="zh-CN"/>
              </w:rPr>
            </w:pPr>
          </w:p>
          <w:p w14:paraId="6C99551D"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r w:rsidRPr="00B26339">
              <w:rPr>
                <w:rFonts w:ascii="Courier New" w:hAnsi="Courier New" w:cs="Courier New"/>
                <w:sz w:val="18"/>
                <w:szCs w:val="18"/>
                <w:lang w:eastAsia="zh-CN"/>
              </w:rPr>
              <w:t>siteLatitude</w:t>
            </w:r>
            <w:r w:rsidRPr="00B26339">
              <w:rPr>
                <w:rFonts w:ascii="Arial" w:hAnsi="Arial" w:cs="Arial" w:hint="eastAsia"/>
                <w:sz w:val="18"/>
                <w:szCs w:val="18"/>
                <w:lang w:eastAsia="zh-CN"/>
              </w:rPr>
              <w:t xml:space="preserve">: </w:t>
            </w:r>
            <w:r w:rsidRPr="00B26339">
              <w:rPr>
                <w:rFonts w:ascii="Arial" w:hAnsi="Arial" w:cs="Arial"/>
                <w:sz w:val="18"/>
                <w:szCs w:val="18"/>
                <w:lang w:eastAsia="zh-CN"/>
              </w:rPr>
              <w:t xml:space="preserve">The latitude of the site where the ManagedFunction instance resides, based on World Geodetic System (1984 version) global reference frame (WGS 84). Positive values correspond to the northern hemisphere. This attribute is optional in case of </w:t>
            </w:r>
            <w:r w:rsidRPr="00B26339">
              <w:rPr>
                <w:rFonts w:ascii="Courier New" w:hAnsi="Courier New" w:cs="Courier New"/>
                <w:sz w:val="18"/>
                <w:szCs w:val="18"/>
                <w:lang w:eastAsia="zh-CN"/>
              </w:rPr>
              <w:t>BTSFunction</w:t>
            </w:r>
            <w:r w:rsidRPr="00B26339">
              <w:rPr>
                <w:rFonts w:ascii="Arial" w:hAnsi="Arial" w:cs="Arial"/>
                <w:sz w:val="18"/>
                <w:szCs w:val="18"/>
                <w:lang w:eastAsia="zh-CN"/>
              </w:rPr>
              <w:t xml:space="preserve"> and </w:t>
            </w:r>
            <w:r w:rsidRPr="00B26339">
              <w:rPr>
                <w:rFonts w:ascii="Courier New" w:hAnsi="Courier New" w:cs="Courier New"/>
                <w:sz w:val="18"/>
                <w:szCs w:val="18"/>
                <w:lang w:eastAsia="zh-CN"/>
              </w:rPr>
              <w:t>RNCFunction</w:t>
            </w:r>
            <w:r w:rsidRPr="00B26339">
              <w:rPr>
                <w:rFonts w:ascii="Arial" w:hAnsi="Arial" w:cs="Arial"/>
                <w:sz w:val="18"/>
                <w:szCs w:val="18"/>
                <w:lang w:eastAsia="zh-CN"/>
              </w:rPr>
              <w:t xml:space="preserve"> instance(s).</w:t>
            </w:r>
          </w:p>
          <w:p w14:paraId="516332D8"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p>
          <w:p w14:paraId="65A2654E"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r w:rsidRPr="00B26339">
              <w:rPr>
                <w:rFonts w:ascii="Arial" w:hAnsi="Arial" w:cs="Arial"/>
                <w:sz w:val="18"/>
                <w:szCs w:val="18"/>
                <w:lang w:eastAsia="zh-CN"/>
              </w:rPr>
              <w:t>allowedValues: -90.0000 to +90.0000</w:t>
            </w:r>
          </w:p>
          <w:p w14:paraId="22153D33"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p>
          <w:p w14:paraId="23D99B88"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r w:rsidRPr="00B26339">
              <w:rPr>
                <w:rFonts w:ascii="Courier New" w:hAnsi="Courier New" w:cs="Courier New"/>
                <w:sz w:val="18"/>
                <w:szCs w:val="18"/>
                <w:lang w:eastAsia="zh-CN"/>
              </w:rPr>
              <w:t>siteLongitude</w:t>
            </w:r>
            <w:r w:rsidRPr="00B26339">
              <w:rPr>
                <w:rFonts w:ascii="Arial" w:hAnsi="Arial" w:cs="Arial" w:hint="eastAsia"/>
                <w:sz w:val="18"/>
                <w:szCs w:val="18"/>
                <w:lang w:eastAsia="zh-CN"/>
              </w:rPr>
              <w:t xml:space="preserve">: </w:t>
            </w:r>
            <w:r w:rsidRPr="00B26339">
              <w:rPr>
                <w:rFonts w:ascii="Arial" w:hAnsi="Arial" w:cs="Arial"/>
                <w:sz w:val="18"/>
                <w:szCs w:val="18"/>
                <w:lang w:eastAsia="zh-CN"/>
              </w:rPr>
              <w:t xml:space="preserve">The longitude of the site where the ManagedFunction instance resides, based on World Geodetic System (1984 version) global reference frame (WGS 84). Positive values correspond to degrees east of 0 degrees longitude. This attribute is optional in case of </w:t>
            </w:r>
            <w:r w:rsidRPr="00B26339">
              <w:rPr>
                <w:rFonts w:ascii="Courier New" w:hAnsi="Courier New" w:cs="Courier New"/>
                <w:sz w:val="18"/>
                <w:szCs w:val="18"/>
                <w:lang w:eastAsia="zh-CN"/>
              </w:rPr>
              <w:t>BTSFunction</w:t>
            </w:r>
            <w:r w:rsidRPr="00B26339">
              <w:rPr>
                <w:rFonts w:ascii="Arial" w:hAnsi="Arial" w:cs="Arial"/>
                <w:sz w:val="18"/>
                <w:szCs w:val="18"/>
                <w:lang w:eastAsia="zh-CN"/>
              </w:rPr>
              <w:t xml:space="preserve"> and </w:t>
            </w:r>
            <w:r w:rsidRPr="00B26339">
              <w:rPr>
                <w:rFonts w:ascii="Courier New" w:hAnsi="Courier New" w:cs="Courier New"/>
                <w:sz w:val="18"/>
                <w:szCs w:val="18"/>
                <w:lang w:eastAsia="zh-CN"/>
              </w:rPr>
              <w:t>RNCFunction</w:t>
            </w:r>
            <w:r w:rsidRPr="00B26339">
              <w:rPr>
                <w:rFonts w:ascii="Arial" w:hAnsi="Arial" w:cs="Arial"/>
                <w:sz w:val="18"/>
                <w:szCs w:val="18"/>
                <w:lang w:eastAsia="zh-CN"/>
              </w:rPr>
              <w:t xml:space="preserve"> instance(s).</w:t>
            </w:r>
          </w:p>
          <w:p w14:paraId="6E306740"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p>
          <w:p w14:paraId="51F600F4" w14:textId="77777777" w:rsidR="00D24B9E" w:rsidRPr="00B26339" w:rsidRDefault="00D24B9E" w:rsidP="007C6DBA">
            <w:pPr>
              <w:keepNext/>
              <w:keepLines/>
              <w:spacing w:after="0"/>
              <w:rPr>
                <w:rFonts w:ascii="Arial" w:hAnsi="Arial" w:cs="Arial"/>
                <w:sz w:val="18"/>
                <w:szCs w:val="18"/>
                <w:lang w:eastAsia="zh-CN"/>
              </w:rPr>
            </w:pPr>
            <w:r w:rsidRPr="00B26339">
              <w:rPr>
                <w:rFonts w:ascii="Arial" w:hAnsi="Arial" w:cs="Arial"/>
                <w:sz w:val="18"/>
                <w:szCs w:val="18"/>
                <w:lang w:eastAsia="zh-CN"/>
              </w:rPr>
              <w:t>allowedValues: -180.0000 to +180.0000</w:t>
            </w:r>
          </w:p>
          <w:p w14:paraId="658F7079" w14:textId="77777777" w:rsidR="00D24B9E" w:rsidRPr="00B26339" w:rsidRDefault="00D24B9E" w:rsidP="007C6DBA">
            <w:pPr>
              <w:keepNext/>
              <w:keepLines/>
              <w:spacing w:after="0"/>
              <w:rPr>
                <w:rFonts w:ascii="Arial" w:hAnsi="Arial"/>
                <w:bCs/>
                <w:sz w:val="18"/>
                <w:szCs w:val="18"/>
                <w:lang w:eastAsia="zh-CN"/>
              </w:rPr>
            </w:pPr>
          </w:p>
          <w:p w14:paraId="4ADAB802"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r w:rsidRPr="00B26339">
              <w:rPr>
                <w:rFonts w:ascii="Courier New" w:hAnsi="Courier New" w:cs="Courier New"/>
                <w:sz w:val="18"/>
                <w:szCs w:val="18"/>
                <w:lang w:eastAsia="zh-CN"/>
              </w:rPr>
              <w:t>siteDescription</w:t>
            </w:r>
            <w:r w:rsidRPr="00B26339">
              <w:rPr>
                <w:rFonts w:ascii="Arial" w:hAnsi="Arial" w:cs="Arial" w:hint="eastAsia"/>
                <w:sz w:val="18"/>
                <w:szCs w:val="18"/>
                <w:lang w:eastAsia="zh-CN"/>
              </w:rPr>
              <w:t xml:space="preserve">: </w:t>
            </w:r>
            <w:r w:rsidRPr="00B26339">
              <w:rPr>
                <w:rFonts w:ascii="Arial" w:hAnsi="Arial" w:cs="Arial"/>
                <w:sz w:val="18"/>
                <w:szCs w:val="18"/>
                <w:lang w:eastAsia="zh-CN"/>
              </w:rPr>
              <w:t>An operator defined description of the site where the ManagedFunction instance resides.</w:t>
            </w:r>
          </w:p>
          <w:p w14:paraId="43D20DB4"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p>
          <w:p w14:paraId="6C647839" w14:textId="77777777" w:rsidR="00D24B9E" w:rsidRPr="00B26339" w:rsidRDefault="00D24B9E" w:rsidP="007C6DBA">
            <w:pPr>
              <w:keepNext/>
              <w:keepLines/>
              <w:spacing w:after="0"/>
              <w:rPr>
                <w:rFonts w:ascii="Arial" w:hAnsi="Arial" w:cs="Arial"/>
                <w:bCs/>
                <w:sz w:val="18"/>
                <w:szCs w:val="18"/>
                <w:lang w:eastAsia="zh-CN"/>
              </w:rPr>
            </w:pPr>
            <w:r w:rsidRPr="00B26339">
              <w:rPr>
                <w:rFonts w:ascii="Arial" w:hAnsi="Arial" w:cs="Arial"/>
                <w:sz w:val="18"/>
                <w:szCs w:val="18"/>
                <w:lang w:eastAsia="zh-CN"/>
              </w:rPr>
              <w:t>allowedValues: N/A</w:t>
            </w:r>
            <w:r w:rsidRPr="00B26339">
              <w:rPr>
                <w:rFonts w:ascii="Arial" w:hAnsi="Arial" w:cs="Arial"/>
                <w:bCs/>
                <w:sz w:val="18"/>
                <w:szCs w:val="18"/>
                <w:lang w:eastAsia="zh-CN"/>
              </w:rPr>
              <w:t xml:space="preserve"> </w:t>
            </w:r>
          </w:p>
          <w:p w14:paraId="656507A2" w14:textId="77777777" w:rsidR="00D24B9E" w:rsidRPr="00B26339" w:rsidRDefault="00D24B9E" w:rsidP="007C6DBA">
            <w:pPr>
              <w:keepNext/>
              <w:keepLines/>
              <w:spacing w:after="0"/>
              <w:rPr>
                <w:rFonts w:ascii="Arial" w:hAnsi="Arial" w:cs="Arial"/>
                <w:bCs/>
                <w:sz w:val="18"/>
                <w:szCs w:val="18"/>
                <w:lang w:eastAsia="zh-CN"/>
              </w:rPr>
            </w:pPr>
          </w:p>
          <w:p w14:paraId="6FE2C577" w14:textId="77777777" w:rsidR="00D24B9E" w:rsidRPr="00B26339" w:rsidRDefault="00D24B9E" w:rsidP="007C6DBA">
            <w:pPr>
              <w:keepNext/>
              <w:keepLines/>
              <w:spacing w:after="0"/>
              <w:rPr>
                <w:rFonts w:ascii="Arial" w:hAnsi="Arial" w:cs="Arial"/>
                <w:sz w:val="18"/>
                <w:szCs w:val="18"/>
                <w:lang w:eastAsia="zh-CN"/>
              </w:rPr>
            </w:pPr>
            <w:r w:rsidRPr="00B26339">
              <w:rPr>
                <w:rFonts w:ascii="Arial" w:hAnsi="Arial" w:cs="Arial"/>
                <w:bCs/>
                <w:sz w:val="18"/>
                <w:szCs w:val="18"/>
                <w:lang w:eastAsia="zh-CN"/>
              </w:rPr>
              <w:t xml:space="preserve">equipmentType: </w:t>
            </w:r>
            <w:r w:rsidRPr="00B26339">
              <w:rPr>
                <w:rFonts w:ascii="Arial" w:hAnsi="Arial" w:cs="Arial"/>
                <w:sz w:val="18"/>
                <w:szCs w:val="18"/>
                <w:lang w:eastAsia="zh-CN"/>
              </w:rPr>
              <w:t xml:space="preserve">The type of equipment where the managedFunction instance resides. </w:t>
            </w:r>
          </w:p>
          <w:p w14:paraId="69BE4A7B" w14:textId="77777777" w:rsidR="00D24B9E" w:rsidRPr="00B26339" w:rsidRDefault="00D24B9E" w:rsidP="007C6DBA">
            <w:pPr>
              <w:keepNext/>
              <w:keepLines/>
              <w:spacing w:after="0"/>
              <w:rPr>
                <w:rFonts w:ascii="Arial" w:hAnsi="Arial" w:cs="Arial"/>
                <w:sz w:val="18"/>
                <w:szCs w:val="18"/>
                <w:lang w:eastAsia="zh-CN"/>
              </w:rPr>
            </w:pPr>
          </w:p>
          <w:p w14:paraId="443C5262" w14:textId="77777777" w:rsidR="00D24B9E" w:rsidRPr="00B26339" w:rsidRDefault="00D24B9E" w:rsidP="007C6DBA">
            <w:pPr>
              <w:keepNext/>
              <w:keepLines/>
              <w:spacing w:after="0"/>
              <w:rPr>
                <w:rFonts w:ascii="Arial" w:hAnsi="Arial" w:cs="Arial"/>
                <w:sz w:val="18"/>
                <w:szCs w:val="18"/>
                <w:lang w:eastAsia="zh-CN"/>
              </w:rPr>
            </w:pPr>
            <w:r w:rsidRPr="00B26339">
              <w:rPr>
                <w:rFonts w:ascii="Arial" w:hAnsi="Arial" w:cs="Arial"/>
                <w:sz w:val="18"/>
                <w:szCs w:val="18"/>
                <w:lang w:eastAsia="zh-CN"/>
              </w:rPr>
              <w:t>allowedValues: see clause 4.4.1 of ETSI ES 202 336-12 [18].</w:t>
            </w:r>
          </w:p>
          <w:p w14:paraId="5931638D" w14:textId="77777777" w:rsidR="00D24B9E" w:rsidRPr="00B26339" w:rsidRDefault="00D24B9E" w:rsidP="007C6DBA">
            <w:pPr>
              <w:keepNext/>
              <w:keepLines/>
              <w:spacing w:after="0"/>
              <w:rPr>
                <w:rFonts w:ascii="Arial" w:hAnsi="Arial"/>
                <w:bCs/>
                <w:sz w:val="18"/>
                <w:szCs w:val="18"/>
                <w:lang w:eastAsia="zh-CN"/>
              </w:rPr>
            </w:pPr>
          </w:p>
          <w:p w14:paraId="56C4EBEB" w14:textId="77777777" w:rsidR="00D24B9E" w:rsidRPr="00B26339" w:rsidRDefault="00D24B9E" w:rsidP="007C6DBA">
            <w:pPr>
              <w:keepNext/>
              <w:keepLines/>
              <w:spacing w:after="0"/>
              <w:rPr>
                <w:rFonts w:ascii="Arial" w:hAnsi="Arial" w:cs="Arial"/>
                <w:sz w:val="18"/>
                <w:szCs w:val="18"/>
                <w:lang w:eastAsia="zh-CN"/>
              </w:rPr>
            </w:pPr>
            <w:r w:rsidRPr="00B26339">
              <w:rPr>
                <w:rFonts w:ascii="Courier New" w:hAnsi="Courier New" w:cs="Courier New"/>
                <w:sz w:val="18"/>
                <w:szCs w:val="18"/>
                <w:lang w:eastAsia="zh-CN"/>
              </w:rPr>
              <w:t>environmentType</w:t>
            </w:r>
            <w:r w:rsidRPr="00B26339">
              <w:rPr>
                <w:rFonts w:ascii="Arial" w:hAnsi="Arial" w:cs="Arial" w:hint="eastAsia"/>
                <w:sz w:val="18"/>
                <w:szCs w:val="18"/>
                <w:lang w:eastAsia="zh-CN"/>
              </w:rPr>
              <w:t>:</w:t>
            </w:r>
            <w:r w:rsidRPr="00B26339">
              <w:rPr>
                <w:rFonts w:ascii="Arial" w:hAnsi="Arial" w:cs="Arial"/>
                <w:sz w:val="18"/>
                <w:szCs w:val="18"/>
                <w:lang w:eastAsia="zh-CN"/>
              </w:rPr>
              <w:t xml:space="preserve"> The type of environment where the managedFunction instance resides. </w:t>
            </w:r>
          </w:p>
          <w:p w14:paraId="5B9B6C16" w14:textId="77777777" w:rsidR="00D24B9E" w:rsidRPr="00B26339" w:rsidRDefault="00D24B9E" w:rsidP="007C6DBA">
            <w:pPr>
              <w:keepNext/>
              <w:keepLines/>
              <w:spacing w:after="0"/>
              <w:rPr>
                <w:rFonts w:ascii="Arial" w:hAnsi="Arial" w:cs="Arial"/>
                <w:sz w:val="18"/>
                <w:szCs w:val="18"/>
                <w:lang w:eastAsia="zh-CN"/>
              </w:rPr>
            </w:pPr>
          </w:p>
          <w:p w14:paraId="748E8066" w14:textId="77777777" w:rsidR="00D24B9E" w:rsidRPr="00B26339" w:rsidRDefault="00D24B9E" w:rsidP="007C6DBA">
            <w:pPr>
              <w:keepNext/>
              <w:keepLines/>
              <w:spacing w:after="0"/>
              <w:rPr>
                <w:rFonts w:ascii="Arial" w:hAnsi="Arial" w:cs="Arial"/>
                <w:sz w:val="18"/>
                <w:szCs w:val="18"/>
                <w:lang w:eastAsia="zh-CN"/>
              </w:rPr>
            </w:pPr>
            <w:r w:rsidRPr="00B26339">
              <w:rPr>
                <w:rFonts w:ascii="Arial" w:hAnsi="Arial" w:cs="Arial"/>
                <w:sz w:val="18"/>
                <w:szCs w:val="18"/>
                <w:lang w:eastAsia="zh-CN"/>
              </w:rPr>
              <w:t>allowedValues: see clause 4.4.1 of ETSI ES 202 336-12 [18].</w:t>
            </w:r>
          </w:p>
          <w:p w14:paraId="19E0C54A" w14:textId="77777777" w:rsidR="00D24B9E" w:rsidRPr="00B26339" w:rsidRDefault="00D24B9E" w:rsidP="007C6DBA">
            <w:pPr>
              <w:keepNext/>
              <w:keepLines/>
              <w:spacing w:after="0"/>
              <w:rPr>
                <w:rFonts w:ascii="Arial" w:hAnsi="Arial" w:cs="Arial"/>
                <w:sz w:val="18"/>
                <w:szCs w:val="18"/>
                <w:lang w:eastAsia="zh-CN"/>
              </w:rPr>
            </w:pPr>
          </w:p>
          <w:p w14:paraId="5EFD61A7" w14:textId="77777777" w:rsidR="00D24B9E" w:rsidRPr="00B26339" w:rsidRDefault="00D24B9E" w:rsidP="007C6DBA">
            <w:pPr>
              <w:keepNext/>
              <w:keepLines/>
              <w:spacing w:after="0"/>
              <w:rPr>
                <w:rFonts w:ascii="Arial" w:hAnsi="Arial" w:cs="Arial"/>
                <w:sz w:val="18"/>
                <w:szCs w:val="18"/>
                <w:lang w:eastAsia="zh-CN"/>
              </w:rPr>
            </w:pPr>
            <w:r w:rsidRPr="00B26339">
              <w:rPr>
                <w:rFonts w:ascii="Courier New" w:hAnsi="Courier New" w:cs="Courier New"/>
                <w:sz w:val="18"/>
                <w:szCs w:val="18"/>
                <w:lang w:eastAsia="zh-CN"/>
              </w:rPr>
              <w:t>powerInterface</w:t>
            </w:r>
            <w:r w:rsidRPr="00B26339">
              <w:rPr>
                <w:rFonts w:ascii="Arial" w:hAnsi="Arial" w:cs="Arial" w:hint="eastAsia"/>
                <w:sz w:val="18"/>
                <w:szCs w:val="18"/>
                <w:lang w:eastAsia="zh-CN"/>
              </w:rPr>
              <w:t>:</w:t>
            </w:r>
            <w:r w:rsidRPr="00B26339">
              <w:rPr>
                <w:rFonts w:ascii="Arial" w:hAnsi="Arial" w:cs="Arial"/>
                <w:sz w:val="18"/>
                <w:szCs w:val="18"/>
                <w:lang w:eastAsia="zh-CN"/>
              </w:rPr>
              <w:t xml:space="preserve"> The type of power.</w:t>
            </w:r>
          </w:p>
          <w:p w14:paraId="39981F3B" w14:textId="77777777" w:rsidR="00D24B9E" w:rsidRPr="00B26339" w:rsidRDefault="00D24B9E" w:rsidP="007C6DBA">
            <w:pPr>
              <w:keepNext/>
              <w:keepLines/>
              <w:spacing w:after="0"/>
              <w:rPr>
                <w:rFonts w:ascii="Arial" w:hAnsi="Arial" w:cs="Arial"/>
                <w:sz w:val="18"/>
                <w:szCs w:val="18"/>
                <w:lang w:eastAsia="zh-CN"/>
              </w:rPr>
            </w:pPr>
          </w:p>
          <w:p w14:paraId="1BF2F2ED"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lang w:eastAsia="zh-CN"/>
              </w:rPr>
              <w:t>allowedValues: see clause 4.4.1 of ETSI ES 202 336-12 [18].</w:t>
            </w:r>
          </w:p>
        </w:tc>
        <w:tc>
          <w:tcPr>
            <w:tcW w:w="1984" w:type="dxa"/>
          </w:tcPr>
          <w:p w14:paraId="525E356E" w14:textId="77777777" w:rsidR="00D24B9E" w:rsidRPr="00B26339" w:rsidRDefault="00D24B9E" w:rsidP="007C6DBA">
            <w:pPr>
              <w:keepNext/>
              <w:keepLines/>
              <w:spacing w:after="0"/>
              <w:rPr>
                <w:rFonts w:ascii="Arial" w:hAnsi="Arial"/>
                <w:sz w:val="18"/>
                <w:szCs w:val="18"/>
              </w:rPr>
            </w:pPr>
            <w:r w:rsidRPr="00B26339">
              <w:rPr>
                <w:rFonts w:ascii="Arial" w:hAnsi="Arial"/>
                <w:sz w:val="18"/>
                <w:szCs w:val="18"/>
              </w:rPr>
              <w:t>type: String</w:t>
            </w:r>
          </w:p>
          <w:p w14:paraId="033493CF" w14:textId="77777777" w:rsidR="00D24B9E" w:rsidRPr="00B26339" w:rsidRDefault="00D24B9E" w:rsidP="007C6DBA">
            <w:pPr>
              <w:keepNext/>
              <w:keepLines/>
              <w:spacing w:after="0"/>
              <w:rPr>
                <w:rFonts w:ascii="Arial" w:hAnsi="Arial"/>
                <w:sz w:val="18"/>
                <w:szCs w:val="18"/>
                <w:lang w:eastAsia="zh-CN"/>
              </w:rPr>
            </w:pPr>
            <w:r w:rsidRPr="00B26339">
              <w:rPr>
                <w:rFonts w:ascii="Arial" w:hAnsi="Arial"/>
                <w:sz w:val="18"/>
                <w:szCs w:val="18"/>
              </w:rPr>
              <w:t>multiplicity: 0..</w:t>
            </w:r>
            <w:r w:rsidRPr="00B26339">
              <w:rPr>
                <w:rFonts w:ascii="Arial" w:hAnsi="Arial" w:hint="eastAsia"/>
                <w:sz w:val="18"/>
                <w:szCs w:val="18"/>
                <w:lang w:eastAsia="zh-CN"/>
              </w:rPr>
              <w:t>*</w:t>
            </w:r>
          </w:p>
          <w:p w14:paraId="13170D52" w14:textId="77777777" w:rsidR="00D24B9E" w:rsidRPr="00B26339" w:rsidRDefault="00D24B9E" w:rsidP="007C6DBA">
            <w:pPr>
              <w:keepNext/>
              <w:keepLines/>
              <w:spacing w:after="0"/>
              <w:rPr>
                <w:rFonts w:ascii="Arial" w:hAnsi="Arial"/>
                <w:sz w:val="18"/>
                <w:szCs w:val="18"/>
                <w:lang w:eastAsia="zh-CN"/>
              </w:rPr>
            </w:pPr>
            <w:r w:rsidRPr="00B26339">
              <w:rPr>
                <w:rFonts w:ascii="Arial" w:hAnsi="Arial"/>
                <w:sz w:val="18"/>
                <w:szCs w:val="18"/>
              </w:rPr>
              <w:t xml:space="preserve">isOrdered: </w:t>
            </w:r>
            <w:r w:rsidRPr="00896D5F">
              <w:rPr>
                <w:rFonts w:ascii="Arial" w:hAnsi="Arial"/>
                <w:sz w:val="18"/>
                <w:szCs w:val="18"/>
              </w:rPr>
              <w:t>False</w:t>
            </w:r>
          </w:p>
          <w:p w14:paraId="7666C134" w14:textId="77777777" w:rsidR="00D24B9E" w:rsidRPr="00B26339" w:rsidRDefault="00D24B9E" w:rsidP="007C6DBA">
            <w:pPr>
              <w:keepNext/>
              <w:keepLines/>
              <w:spacing w:after="0"/>
              <w:rPr>
                <w:rFonts w:ascii="Arial" w:hAnsi="Arial"/>
                <w:sz w:val="18"/>
                <w:szCs w:val="18"/>
                <w:lang w:val="pt-BR" w:eastAsia="zh-CN"/>
              </w:rPr>
            </w:pPr>
            <w:r w:rsidRPr="00B26339">
              <w:rPr>
                <w:rFonts w:ascii="Arial" w:hAnsi="Arial"/>
                <w:sz w:val="18"/>
                <w:szCs w:val="18"/>
                <w:lang w:val="pt-BR"/>
              </w:rPr>
              <w:t xml:space="preserve">isUnique: </w:t>
            </w:r>
            <w:r w:rsidRPr="00B26339">
              <w:rPr>
                <w:rFonts w:ascii="Arial" w:hAnsi="Arial" w:hint="eastAsia"/>
                <w:sz w:val="18"/>
                <w:szCs w:val="18"/>
                <w:lang w:val="pt-BR" w:eastAsia="zh-CN"/>
              </w:rPr>
              <w:t>True</w:t>
            </w:r>
          </w:p>
          <w:p w14:paraId="5F0EE47F" w14:textId="77777777" w:rsidR="00D24B9E" w:rsidRPr="00B26339" w:rsidRDefault="00D24B9E" w:rsidP="007C6DBA">
            <w:pPr>
              <w:keepNext/>
              <w:keepLines/>
              <w:spacing w:after="0"/>
              <w:rPr>
                <w:rFonts w:ascii="Arial" w:hAnsi="Arial"/>
                <w:sz w:val="18"/>
                <w:szCs w:val="18"/>
                <w:lang w:val="pt-BR"/>
              </w:rPr>
            </w:pPr>
            <w:r w:rsidRPr="00B26339">
              <w:rPr>
                <w:rFonts w:ascii="Arial" w:hAnsi="Arial"/>
                <w:sz w:val="18"/>
                <w:szCs w:val="18"/>
                <w:lang w:val="pt-BR"/>
              </w:rPr>
              <w:t>defaultValue: None</w:t>
            </w:r>
          </w:p>
          <w:p w14:paraId="5960B8AC" w14:textId="77777777" w:rsidR="00D24B9E" w:rsidRPr="00B26339" w:rsidRDefault="00D24B9E" w:rsidP="007C6DBA">
            <w:pPr>
              <w:spacing w:after="0"/>
              <w:rPr>
                <w:rFonts w:ascii="Arial" w:hAnsi="Arial" w:cs="Arial"/>
                <w:sz w:val="18"/>
                <w:szCs w:val="18"/>
              </w:rPr>
            </w:pPr>
            <w:r w:rsidRPr="00B26339">
              <w:rPr>
                <w:rFonts w:ascii="Arial" w:hAnsi="Arial"/>
                <w:sz w:val="18"/>
                <w:szCs w:val="18"/>
                <w:lang w:val="pt-BR"/>
              </w:rPr>
              <w:t xml:space="preserve">isNullable: </w:t>
            </w:r>
            <w:r w:rsidRPr="00B26339">
              <w:rPr>
                <w:rFonts w:ascii="Arial" w:hAnsi="Arial" w:hint="eastAsia"/>
                <w:sz w:val="18"/>
                <w:szCs w:val="18"/>
                <w:lang w:val="pt-BR"/>
              </w:rPr>
              <w:t>True</w:t>
            </w:r>
          </w:p>
        </w:tc>
      </w:tr>
      <w:tr w:rsidR="00D24B9E" w:rsidRPr="00B26339" w14:paraId="62C26D98" w14:textId="77777777" w:rsidTr="007C6DBA">
        <w:trPr>
          <w:jc w:val="center"/>
        </w:trPr>
        <w:tc>
          <w:tcPr>
            <w:tcW w:w="2547" w:type="dxa"/>
          </w:tcPr>
          <w:p w14:paraId="1289E43B" w14:textId="77777777" w:rsidR="00D24B9E" w:rsidRPr="00B26339" w:rsidRDefault="00D24B9E" w:rsidP="007C6DBA">
            <w:pPr>
              <w:pStyle w:val="TAL"/>
              <w:rPr>
                <w:rFonts w:cs="Arial"/>
                <w:szCs w:val="18"/>
              </w:rPr>
            </w:pPr>
            <w:r w:rsidRPr="00B26339">
              <w:rPr>
                <w:rFonts w:cs="Arial"/>
                <w:szCs w:val="18"/>
              </w:rPr>
              <w:t>priorityLabel</w:t>
            </w:r>
          </w:p>
        </w:tc>
        <w:tc>
          <w:tcPr>
            <w:tcW w:w="5245" w:type="dxa"/>
          </w:tcPr>
          <w:p w14:paraId="4F0560DB" w14:textId="77777777" w:rsidR="00D24B9E" w:rsidRPr="00B26339" w:rsidRDefault="00D24B9E" w:rsidP="007C6DBA">
            <w:pPr>
              <w:pStyle w:val="TAL"/>
              <w:rPr>
                <w:rFonts w:cs="Arial"/>
                <w:szCs w:val="18"/>
                <w:lang w:eastAsia="zh-CN"/>
              </w:rPr>
            </w:pPr>
            <w:r w:rsidRPr="00B26339">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tcPr>
          <w:p w14:paraId="1C619EF5"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Integer</w:t>
            </w:r>
          </w:p>
          <w:p w14:paraId="681BD7F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0F39436D"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22DC698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isUnique: N/A</w:t>
            </w:r>
          </w:p>
          <w:p w14:paraId="7CC8BA4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defaultValue: None</w:t>
            </w:r>
          </w:p>
          <w:p w14:paraId="3B9F210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isNullable: False</w:t>
            </w:r>
          </w:p>
        </w:tc>
      </w:tr>
      <w:tr w:rsidR="00D24B9E" w:rsidRPr="00B26339" w14:paraId="73E37FC4" w14:textId="77777777" w:rsidTr="007C6DBA">
        <w:trPr>
          <w:cantSplit/>
          <w:jc w:val="center"/>
        </w:trPr>
        <w:tc>
          <w:tcPr>
            <w:tcW w:w="2547" w:type="dxa"/>
          </w:tcPr>
          <w:p w14:paraId="57F34393" w14:textId="77777777" w:rsidR="00D24B9E" w:rsidRPr="00B26339" w:rsidRDefault="00D24B9E" w:rsidP="007C6DBA">
            <w:pPr>
              <w:pStyle w:val="TAL"/>
              <w:rPr>
                <w:rFonts w:cs="Arial"/>
                <w:szCs w:val="18"/>
                <w:lang w:eastAsia="zh-CN"/>
              </w:rPr>
            </w:pPr>
            <w:r w:rsidRPr="00B26339">
              <w:rPr>
                <w:rFonts w:cs="Arial"/>
                <w:szCs w:val="18"/>
              </w:rPr>
              <w:t>protocolVersion</w:t>
            </w:r>
          </w:p>
        </w:tc>
        <w:tc>
          <w:tcPr>
            <w:tcW w:w="5245" w:type="dxa"/>
          </w:tcPr>
          <w:p w14:paraId="2A7432B3" w14:textId="77777777" w:rsidR="00D24B9E" w:rsidRPr="00B26339" w:rsidRDefault="00D24B9E" w:rsidP="007C6DBA">
            <w:pPr>
              <w:pStyle w:val="TAL"/>
              <w:rPr>
                <w:szCs w:val="18"/>
                <w:lang w:eastAsia="zh-CN"/>
              </w:rPr>
            </w:pPr>
            <w:r w:rsidRPr="00B26339">
              <w:rPr>
                <w:szCs w:val="18"/>
                <w:lang w:eastAsia="zh-CN"/>
              </w:rPr>
              <w:t>Versions(s) and additional descriptive information for the protocol(s) used for the associated communication link. Syntax and semantic is not specified.</w:t>
            </w:r>
          </w:p>
          <w:p w14:paraId="46C9BDC4" w14:textId="77777777" w:rsidR="00D24B9E" w:rsidRPr="00B26339" w:rsidRDefault="00D24B9E" w:rsidP="007C6DBA">
            <w:pPr>
              <w:pStyle w:val="TAL"/>
              <w:rPr>
                <w:szCs w:val="18"/>
                <w:lang w:eastAsia="zh-CN"/>
              </w:rPr>
            </w:pPr>
          </w:p>
          <w:p w14:paraId="4481DFA5" w14:textId="77777777" w:rsidR="00D24B9E" w:rsidRPr="00B26339" w:rsidRDefault="00D24B9E" w:rsidP="007C6DBA">
            <w:pPr>
              <w:pStyle w:val="TAL"/>
              <w:rPr>
                <w:rFonts w:cs="Arial"/>
                <w:szCs w:val="18"/>
              </w:rPr>
            </w:pPr>
            <w:r w:rsidRPr="00B26339">
              <w:rPr>
                <w:rFonts w:cs="Arial"/>
                <w:szCs w:val="18"/>
              </w:rPr>
              <w:t>allowedValues: N/A</w:t>
            </w:r>
          </w:p>
        </w:tc>
        <w:tc>
          <w:tcPr>
            <w:tcW w:w="1984" w:type="dxa"/>
          </w:tcPr>
          <w:p w14:paraId="456D95CE"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1818EA03"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w:t>
            </w:r>
          </w:p>
          <w:p w14:paraId="0ED6375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False</w:t>
            </w:r>
          </w:p>
          <w:p w14:paraId="4B155ADF"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isUnique: True</w:t>
            </w:r>
          </w:p>
          <w:p w14:paraId="0D4BF02F"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defaultValue: None</w:t>
            </w:r>
          </w:p>
          <w:p w14:paraId="354A0661" w14:textId="77777777" w:rsidR="00D24B9E" w:rsidRPr="009D26E5" w:rsidRDefault="00D24B9E" w:rsidP="007C6DBA">
            <w:pPr>
              <w:spacing w:after="0"/>
            </w:pPr>
            <w:r w:rsidRPr="00B26339">
              <w:rPr>
                <w:rFonts w:ascii="Arial" w:hAnsi="Arial" w:cs="Arial"/>
                <w:sz w:val="18"/>
                <w:szCs w:val="18"/>
              </w:rPr>
              <w:t>isNullable: False</w:t>
            </w:r>
          </w:p>
        </w:tc>
      </w:tr>
      <w:tr w:rsidR="00D24B9E" w:rsidRPr="00B26339" w14:paraId="57D9CDCC" w14:textId="77777777" w:rsidTr="007C6DBA">
        <w:trPr>
          <w:cantSplit/>
          <w:jc w:val="center"/>
        </w:trPr>
        <w:tc>
          <w:tcPr>
            <w:tcW w:w="2547" w:type="dxa"/>
          </w:tcPr>
          <w:p w14:paraId="79A97BCF" w14:textId="77777777" w:rsidR="00D24B9E" w:rsidRPr="00B26339" w:rsidRDefault="00D24B9E" w:rsidP="007C6DBA">
            <w:pPr>
              <w:pStyle w:val="TAL"/>
              <w:rPr>
                <w:rFonts w:cs="Arial"/>
                <w:szCs w:val="18"/>
                <w:lang w:eastAsia="de-DE"/>
              </w:rPr>
            </w:pPr>
            <w:r w:rsidRPr="00B26339">
              <w:rPr>
                <w:rFonts w:cs="Arial"/>
                <w:szCs w:val="18"/>
                <w:lang w:eastAsia="zh-CN"/>
              </w:rPr>
              <w:t>setOfMcc</w:t>
            </w:r>
          </w:p>
        </w:tc>
        <w:tc>
          <w:tcPr>
            <w:tcW w:w="5245" w:type="dxa"/>
          </w:tcPr>
          <w:p w14:paraId="75FFACE8" w14:textId="77777777" w:rsidR="00D24B9E" w:rsidRPr="00B26339" w:rsidRDefault="00D24B9E" w:rsidP="007C6DBA">
            <w:pPr>
              <w:pStyle w:val="TAL"/>
              <w:rPr>
                <w:szCs w:val="18"/>
                <w:lang w:eastAsia="zh-CN"/>
              </w:rPr>
            </w:pPr>
            <w:r w:rsidRPr="00B26339">
              <w:rPr>
                <w:szCs w:val="18"/>
                <w:lang w:eastAsia="zh-CN"/>
              </w:rPr>
              <w:t xml:space="preserve">Set of Mobile Country Code (MCC). </w:t>
            </w:r>
            <w:r w:rsidRPr="00B26339">
              <w:rPr>
                <w:szCs w:val="18"/>
              </w:rPr>
              <w:t xml:space="preserve">The MCC </w:t>
            </w:r>
            <w:r w:rsidRPr="00B26339">
              <w:rPr>
                <w:szCs w:val="18"/>
                <w:lang w:eastAsia="zh-CN"/>
              </w:rPr>
              <w:t xml:space="preserve">uniquely </w:t>
            </w:r>
            <w:r w:rsidRPr="00B26339">
              <w:rPr>
                <w:szCs w:val="18"/>
              </w:rPr>
              <w:t>identifies the country of domicile of the mobile subscriber</w:t>
            </w:r>
            <w:r w:rsidRPr="00B26339">
              <w:rPr>
                <w:szCs w:val="18"/>
                <w:lang w:eastAsia="zh-CN"/>
              </w:rPr>
              <w:t>. M</w:t>
            </w:r>
            <w:r w:rsidRPr="00B26339">
              <w:rPr>
                <w:szCs w:val="18"/>
              </w:rPr>
              <w:t xml:space="preserve">CC </w:t>
            </w:r>
            <w:r w:rsidRPr="00B26339">
              <w:rPr>
                <w:szCs w:val="18"/>
                <w:lang w:eastAsia="zh-CN"/>
              </w:rPr>
              <w:t>is</w:t>
            </w:r>
            <w:r w:rsidRPr="00B26339">
              <w:rPr>
                <w:szCs w:val="18"/>
              </w:rPr>
              <w:t xml:space="preserve"> part of the </w:t>
            </w:r>
            <w:r w:rsidRPr="00B26339">
              <w:rPr>
                <w:szCs w:val="18"/>
                <w:lang w:eastAsia="zh-CN"/>
              </w:rPr>
              <w:t>IMSI (TS 23.003 [5])</w:t>
            </w:r>
          </w:p>
          <w:p w14:paraId="6C993218" w14:textId="77777777" w:rsidR="00D24B9E" w:rsidRPr="00B26339" w:rsidRDefault="00D24B9E" w:rsidP="007C6DBA">
            <w:pPr>
              <w:pStyle w:val="TAL"/>
              <w:rPr>
                <w:szCs w:val="18"/>
                <w:lang w:eastAsia="zh-CN"/>
              </w:rPr>
            </w:pPr>
          </w:p>
          <w:p w14:paraId="4C23BFA0" w14:textId="77777777" w:rsidR="00D24B9E" w:rsidRPr="00B26339" w:rsidRDefault="00D24B9E" w:rsidP="007C6DBA">
            <w:pPr>
              <w:pStyle w:val="TAL"/>
              <w:rPr>
                <w:szCs w:val="18"/>
                <w:lang w:eastAsia="zh-CN"/>
              </w:rPr>
            </w:pPr>
            <w:r w:rsidRPr="00B26339">
              <w:rPr>
                <w:szCs w:val="18"/>
                <w:lang w:eastAsia="zh-CN"/>
              </w:rPr>
              <w:t xml:space="preserve">This list contains all the MCC values in subordinate object instances to this </w:t>
            </w:r>
            <w:r w:rsidRPr="00B26339">
              <w:rPr>
                <w:rFonts w:ascii="Courier New" w:hAnsi="Courier New" w:cs="Courier New"/>
                <w:szCs w:val="18"/>
                <w:lang w:eastAsia="zh-CN"/>
              </w:rPr>
              <w:t>SubNetwork</w:t>
            </w:r>
            <w:r w:rsidRPr="00B26339">
              <w:rPr>
                <w:szCs w:val="18"/>
                <w:lang w:eastAsia="zh-CN"/>
              </w:rPr>
              <w:t xml:space="preserve"> instance.</w:t>
            </w:r>
          </w:p>
          <w:p w14:paraId="127B2F2D" w14:textId="77777777" w:rsidR="00D24B9E" w:rsidRPr="00B26339" w:rsidRDefault="00D24B9E" w:rsidP="007C6DBA">
            <w:pPr>
              <w:pStyle w:val="TAL"/>
              <w:rPr>
                <w:szCs w:val="18"/>
                <w:lang w:eastAsia="zh-CN"/>
              </w:rPr>
            </w:pPr>
          </w:p>
          <w:p w14:paraId="1ACD80DB" w14:textId="77777777" w:rsidR="00D24B9E" w:rsidRPr="00B26339" w:rsidRDefault="00D24B9E" w:rsidP="007C6DBA">
            <w:pPr>
              <w:spacing w:after="0"/>
            </w:pPr>
            <w:r w:rsidRPr="00B26339">
              <w:rPr>
                <w:rFonts w:ascii="Arial" w:hAnsi="Arial" w:cs="Arial"/>
                <w:sz w:val="18"/>
                <w:szCs w:val="18"/>
              </w:rPr>
              <w:t xml:space="preserve">allowedValues: </w:t>
            </w:r>
            <w:r w:rsidRPr="00B26339">
              <w:rPr>
                <w:rFonts w:ascii="Arial" w:hAnsi="Arial" w:cs="Arial"/>
                <w:sz w:val="18"/>
                <w:szCs w:val="18"/>
                <w:lang w:eastAsia="zh-CN"/>
              </w:rPr>
              <w:t>See clause 2.3 of TS 23.003 [5] for MCC allocation principles.</w:t>
            </w:r>
          </w:p>
        </w:tc>
        <w:tc>
          <w:tcPr>
            <w:tcW w:w="1984" w:type="dxa"/>
          </w:tcPr>
          <w:p w14:paraId="58D50B2D"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Integer</w:t>
            </w:r>
          </w:p>
          <w:p w14:paraId="001AB15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1B1210FA"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False</w:t>
            </w:r>
          </w:p>
          <w:p w14:paraId="1F220D6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isUnique: True</w:t>
            </w:r>
          </w:p>
          <w:p w14:paraId="786914B0"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defaultValue: No default value</w:t>
            </w:r>
          </w:p>
          <w:p w14:paraId="724B8FD5" w14:textId="77777777" w:rsidR="00D24B9E" w:rsidRPr="00B26339" w:rsidRDefault="00D24B9E" w:rsidP="007C6DBA">
            <w:pPr>
              <w:pStyle w:val="TAL"/>
              <w:rPr>
                <w:szCs w:val="18"/>
              </w:rPr>
            </w:pPr>
            <w:r w:rsidRPr="00E840EA">
              <w:rPr>
                <w:rFonts w:cs="Arial"/>
                <w:szCs w:val="18"/>
              </w:rPr>
              <w:t>is</w:t>
            </w:r>
            <w:r w:rsidRPr="00D833F4">
              <w:rPr>
                <w:rFonts w:cs="Arial"/>
                <w:szCs w:val="18"/>
              </w:rPr>
              <w:t>Nullable: False</w:t>
            </w:r>
          </w:p>
        </w:tc>
      </w:tr>
      <w:tr w:rsidR="00D24B9E" w:rsidRPr="00B26339" w14:paraId="53C39E90" w14:textId="77777777" w:rsidTr="007C6DBA">
        <w:trPr>
          <w:cantSplit/>
          <w:jc w:val="center"/>
        </w:trPr>
        <w:tc>
          <w:tcPr>
            <w:tcW w:w="2547" w:type="dxa"/>
          </w:tcPr>
          <w:p w14:paraId="59B8E8D8" w14:textId="77777777" w:rsidR="00D24B9E" w:rsidRPr="00B26339" w:rsidRDefault="00D24B9E" w:rsidP="007C6DBA">
            <w:pPr>
              <w:pStyle w:val="TAL"/>
              <w:rPr>
                <w:rFonts w:cs="Arial"/>
                <w:szCs w:val="18"/>
              </w:rPr>
            </w:pPr>
            <w:r w:rsidRPr="00B26339">
              <w:rPr>
                <w:rFonts w:cs="Arial"/>
                <w:szCs w:val="18"/>
              </w:rPr>
              <w:t>swVersion</w:t>
            </w:r>
          </w:p>
        </w:tc>
        <w:tc>
          <w:tcPr>
            <w:tcW w:w="5245" w:type="dxa"/>
          </w:tcPr>
          <w:p w14:paraId="25C9893A" w14:textId="77777777" w:rsidR="00D24B9E" w:rsidRPr="00B26339" w:rsidRDefault="00D24B9E" w:rsidP="007C6DBA">
            <w:pPr>
              <w:pStyle w:val="TAL"/>
              <w:rPr>
                <w:szCs w:val="18"/>
              </w:rPr>
            </w:pPr>
            <w:r w:rsidRPr="00B26339">
              <w:rPr>
                <w:szCs w:val="18"/>
              </w:rPr>
              <w:t xml:space="preserve">The software version of the </w:t>
            </w:r>
            <w:r w:rsidRPr="00B26339">
              <w:rPr>
                <w:rFonts w:ascii="Courier New" w:hAnsi="Courier New" w:cs="Courier New"/>
                <w:szCs w:val="18"/>
              </w:rPr>
              <w:t>ManagementNode</w:t>
            </w:r>
            <w:r w:rsidRPr="00B26339">
              <w:rPr>
                <w:szCs w:val="18"/>
              </w:rPr>
              <w:t xml:space="preserve"> or </w:t>
            </w:r>
            <w:r w:rsidRPr="00B26339">
              <w:rPr>
                <w:rFonts w:ascii="Courier New" w:hAnsi="Courier New" w:cs="Courier New"/>
                <w:szCs w:val="18"/>
              </w:rPr>
              <w:t>ManagedElement</w:t>
            </w:r>
            <w:r w:rsidRPr="00B26339">
              <w:rPr>
                <w:szCs w:val="18"/>
              </w:rPr>
              <w:t xml:space="preserve"> (this is used for determining which version of the vendor specific information is valid for the </w:t>
            </w:r>
            <w:r w:rsidRPr="00B26339">
              <w:rPr>
                <w:rFonts w:ascii="Courier New" w:hAnsi="Courier New" w:cs="Courier New"/>
                <w:szCs w:val="18"/>
              </w:rPr>
              <w:t>ManagementNode</w:t>
            </w:r>
            <w:r w:rsidRPr="00B26339">
              <w:rPr>
                <w:szCs w:val="18"/>
              </w:rPr>
              <w:t xml:space="preserve"> or </w:t>
            </w:r>
            <w:r w:rsidRPr="00B26339">
              <w:rPr>
                <w:rFonts w:ascii="Courier New" w:hAnsi="Courier New" w:cs="Courier New"/>
                <w:szCs w:val="18"/>
              </w:rPr>
              <w:t>ManagedElement</w:t>
            </w:r>
            <w:r w:rsidRPr="00B26339">
              <w:rPr>
                <w:szCs w:val="18"/>
              </w:rPr>
              <w:t>).</w:t>
            </w:r>
          </w:p>
          <w:p w14:paraId="3FA238FB" w14:textId="77777777" w:rsidR="00D24B9E" w:rsidRPr="00B26339" w:rsidRDefault="00D24B9E" w:rsidP="007C6DBA">
            <w:pPr>
              <w:pStyle w:val="TAL"/>
              <w:rPr>
                <w:szCs w:val="18"/>
              </w:rPr>
            </w:pPr>
          </w:p>
          <w:p w14:paraId="4D70D6E4" w14:textId="77777777" w:rsidR="00D24B9E" w:rsidRPr="00B26339" w:rsidRDefault="00D24B9E" w:rsidP="007C6DBA">
            <w:pPr>
              <w:spacing w:after="0"/>
            </w:pPr>
            <w:r w:rsidRPr="00B26339">
              <w:rPr>
                <w:rFonts w:ascii="Arial" w:hAnsi="Arial" w:cs="Arial"/>
                <w:sz w:val="18"/>
                <w:szCs w:val="18"/>
              </w:rPr>
              <w:t>allowedValues: N/A</w:t>
            </w:r>
          </w:p>
        </w:tc>
        <w:tc>
          <w:tcPr>
            <w:tcW w:w="1984" w:type="dxa"/>
          </w:tcPr>
          <w:p w14:paraId="7CF0BD45"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3A99F51B"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0..1</w:t>
            </w:r>
          </w:p>
          <w:p w14:paraId="3F5CDC2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6876D214"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31664A85"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3C459075" w14:textId="77777777" w:rsidR="00D24B9E" w:rsidRPr="00B26339" w:rsidRDefault="00D24B9E" w:rsidP="007C6DBA">
            <w:pPr>
              <w:spacing w:after="0"/>
            </w:pPr>
            <w:r w:rsidRPr="00B26339">
              <w:rPr>
                <w:rFonts w:ascii="Arial" w:hAnsi="Arial" w:cs="Arial"/>
                <w:sz w:val="18"/>
                <w:szCs w:val="18"/>
              </w:rPr>
              <w:t>isNullable: False</w:t>
            </w:r>
          </w:p>
        </w:tc>
      </w:tr>
      <w:tr w:rsidR="00D24B9E" w:rsidRPr="00B26339" w14:paraId="20D33034" w14:textId="77777777" w:rsidTr="007C6DBA">
        <w:trPr>
          <w:cantSplit/>
          <w:jc w:val="center"/>
        </w:trPr>
        <w:tc>
          <w:tcPr>
            <w:tcW w:w="2547" w:type="dxa"/>
          </w:tcPr>
          <w:p w14:paraId="12A6CDC9" w14:textId="77777777" w:rsidR="00D24B9E" w:rsidRPr="00B26339" w:rsidRDefault="00D24B9E" w:rsidP="007C6DBA">
            <w:pPr>
              <w:pStyle w:val="TAL"/>
              <w:rPr>
                <w:rFonts w:cs="Arial"/>
                <w:szCs w:val="18"/>
              </w:rPr>
            </w:pPr>
            <w:r w:rsidRPr="00B26339">
              <w:rPr>
                <w:rFonts w:cs="Arial"/>
                <w:szCs w:val="18"/>
              </w:rPr>
              <w:t>systemDN</w:t>
            </w:r>
          </w:p>
        </w:tc>
        <w:tc>
          <w:tcPr>
            <w:tcW w:w="5245" w:type="dxa"/>
          </w:tcPr>
          <w:p w14:paraId="243158D6" w14:textId="77777777" w:rsidR="00D24B9E" w:rsidRPr="00B26339" w:rsidRDefault="00D24B9E" w:rsidP="007C6DBA">
            <w:pPr>
              <w:pStyle w:val="TAL"/>
              <w:rPr>
                <w:szCs w:val="18"/>
              </w:rPr>
            </w:pPr>
            <w:r w:rsidRPr="00B26339">
              <w:rPr>
                <w:szCs w:val="18"/>
              </w:rPr>
              <w:t xml:space="preserve">Distinguished Name (DN) of </w:t>
            </w:r>
            <w:r>
              <w:rPr>
                <w:szCs w:val="18"/>
              </w:rPr>
              <w:t xml:space="preserve">a </w:t>
            </w:r>
            <w:r w:rsidRPr="00B26339">
              <w:rPr>
                <w:rFonts w:ascii="Courier New" w:hAnsi="Courier New" w:cs="Courier New"/>
                <w:szCs w:val="18"/>
              </w:rPr>
              <w:t xml:space="preserve">IRPAgent </w:t>
            </w:r>
            <w:r>
              <w:rPr>
                <w:szCs w:val="18"/>
              </w:rPr>
              <w:t xml:space="preserve">or a </w:t>
            </w:r>
            <w:r w:rsidRPr="00F84ADE">
              <w:rPr>
                <w:rFonts w:ascii="Courier New" w:hAnsi="Courier New" w:cs="Courier New"/>
                <w:szCs w:val="18"/>
              </w:rPr>
              <w:t>MnSAgent</w:t>
            </w:r>
            <w:r>
              <w:rPr>
                <w:szCs w:val="18"/>
              </w:rPr>
              <w:t>.</w:t>
            </w:r>
          </w:p>
          <w:p w14:paraId="1429C1CB" w14:textId="77777777" w:rsidR="00D24B9E" w:rsidRPr="00B26339" w:rsidRDefault="00D24B9E" w:rsidP="007C6DBA">
            <w:pPr>
              <w:pStyle w:val="TAL"/>
              <w:rPr>
                <w:szCs w:val="18"/>
              </w:rPr>
            </w:pPr>
          </w:p>
          <w:p w14:paraId="20FC3721" w14:textId="77777777" w:rsidR="00D24B9E" w:rsidRPr="00D833F4" w:rsidRDefault="00D24B9E" w:rsidP="007C6DBA">
            <w:pPr>
              <w:spacing w:after="0"/>
            </w:pPr>
            <w:r w:rsidRPr="00B26339">
              <w:rPr>
                <w:rFonts w:ascii="Arial" w:hAnsi="Arial" w:cs="Arial"/>
                <w:sz w:val="18"/>
                <w:szCs w:val="18"/>
              </w:rPr>
              <w:t>allowedValues: N/A</w:t>
            </w:r>
          </w:p>
        </w:tc>
        <w:tc>
          <w:tcPr>
            <w:tcW w:w="1984" w:type="dxa"/>
          </w:tcPr>
          <w:p w14:paraId="06DBB12D"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DN</w:t>
            </w:r>
          </w:p>
          <w:p w14:paraId="3528CA10"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0..1</w:t>
            </w:r>
          </w:p>
          <w:p w14:paraId="78DCA2EC"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43633324"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4FADCC36"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59800F2E" w14:textId="77777777" w:rsidR="00D24B9E" w:rsidRPr="009D26E5" w:rsidRDefault="00D24B9E" w:rsidP="007C6DBA">
            <w:pPr>
              <w:spacing w:after="0"/>
            </w:pPr>
            <w:r w:rsidRPr="00B26339">
              <w:rPr>
                <w:rFonts w:ascii="Arial" w:hAnsi="Arial" w:cs="Arial"/>
                <w:sz w:val="18"/>
                <w:szCs w:val="18"/>
              </w:rPr>
              <w:t>isNullable: False</w:t>
            </w:r>
          </w:p>
        </w:tc>
      </w:tr>
      <w:tr w:rsidR="00D24B9E" w:rsidRPr="00B26339" w14:paraId="4BF5999C" w14:textId="77777777" w:rsidTr="007C6DBA">
        <w:trPr>
          <w:cantSplit/>
          <w:jc w:val="center"/>
        </w:trPr>
        <w:tc>
          <w:tcPr>
            <w:tcW w:w="2547" w:type="dxa"/>
          </w:tcPr>
          <w:p w14:paraId="60ED0238" w14:textId="77777777" w:rsidR="00D24B9E" w:rsidRPr="00B26339" w:rsidRDefault="00D24B9E" w:rsidP="007C6DBA">
            <w:pPr>
              <w:pStyle w:val="TAL"/>
              <w:rPr>
                <w:rFonts w:cs="Arial"/>
                <w:szCs w:val="18"/>
                <w:lang w:eastAsia="de-DE"/>
              </w:rPr>
            </w:pPr>
            <w:r w:rsidRPr="00B26339">
              <w:rPr>
                <w:rFonts w:cs="Arial"/>
                <w:szCs w:val="18"/>
              </w:rPr>
              <w:t>userDefinedState</w:t>
            </w:r>
          </w:p>
        </w:tc>
        <w:tc>
          <w:tcPr>
            <w:tcW w:w="5245" w:type="dxa"/>
          </w:tcPr>
          <w:p w14:paraId="7F7B1B8C" w14:textId="77777777" w:rsidR="00D24B9E" w:rsidRPr="00B26339" w:rsidRDefault="00D24B9E" w:rsidP="007C6DBA">
            <w:pPr>
              <w:pStyle w:val="TAL"/>
              <w:rPr>
                <w:szCs w:val="18"/>
              </w:rPr>
            </w:pPr>
            <w:r w:rsidRPr="00B26339">
              <w:rPr>
                <w:szCs w:val="18"/>
              </w:rPr>
              <w:t>An operator defined state for operator specific usage.</w:t>
            </w:r>
          </w:p>
          <w:p w14:paraId="30DCB7B5" w14:textId="77777777" w:rsidR="00D24B9E" w:rsidRPr="00B26339" w:rsidRDefault="00D24B9E" w:rsidP="007C6DBA">
            <w:pPr>
              <w:pStyle w:val="TAL"/>
              <w:rPr>
                <w:szCs w:val="18"/>
              </w:rPr>
            </w:pPr>
          </w:p>
          <w:p w14:paraId="1E805952" w14:textId="77777777" w:rsidR="00D24B9E" w:rsidRPr="00D833F4" w:rsidRDefault="00D24B9E" w:rsidP="007C6DBA">
            <w:pPr>
              <w:spacing w:after="0"/>
            </w:pPr>
            <w:r w:rsidRPr="00B26339">
              <w:rPr>
                <w:rFonts w:ascii="Arial" w:hAnsi="Arial" w:cs="Arial"/>
                <w:sz w:val="18"/>
                <w:szCs w:val="18"/>
              </w:rPr>
              <w:t>allowedValues: N/A</w:t>
            </w:r>
          </w:p>
        </w:tc>
        <w:tc>
          <w:tcPr>
            <w:tcW w:w="1984" w:type="dxa"/>
          </w:tcPr>
          <w:p w14:paraId="3CEF6BF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480DC00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0..1</w:t>
            </w:r>
          </w:p>
          <w:p w14:paraId="528C38C3"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686A6C7A"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55D063C7"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3690B2DE"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isNullable: False</w:t>
            </w:r>
          </w:p>
          <w:p w14:paraId="682AC5DD" w14:textId="77777777" w:rsidR="00D24B9E" w:rsidRPr="00B26339" w:rsidRDefault="00D24B9E" w:rsidP="007C6DBA">
            <w:pPr>
              <w:pStyle w:val="TAL"/>
              <w:rPr>
                <w:szCs w:val="18"/>
              </w:rPr>
            </w:pPr>
          </w:p>
        </w:tc>
      </w:tr>
      <w:tr w:rsidR="00D24B9E" w:rsidRPr="00B26339" w14:paraId="39EF77BF" w14:textId="77777777" w:rsidTr="007C6DBA">
        <w:trPr>
          <w:cantSplit/>
          <w:jc w:val="center"/>
        </w:trPr>
        <w:tc>
          <w:tcPr>
            <w:tcW w:w="2547" w:type="dxa"/>
          </w:tcPr>
          <w:p w14:paraId="2812C5D9" w14:textId="77777777" w:rsidR="00D24B9E" w:rsidRPr="00B26339" w:rsidRDefault="00D24B9E" w:rsidP="007C6DBA">
            <w:pPr>
              <w:pStyle w:val="TAL"/>
              <w:rPr>
                <w:rFonts w:cs="Arial"/>
                <w:szCs w:val="18"/>
                <w:lang w:eastAsia="de-DE"/>
              </w:rPr>
            </w:pPr>
            <w:r w:rsidRPr="00B26339">
              <w:rPr>
                <w:rFonts w:cs="Arial"/>
                <w:szCs w:val="18"/>
                <w:lang w:eastAsia="de-DE"/>
              </w:rPr>
              <w:t>userLabel</w:t>
            </w:r>
          </w:p>
        </w:tc>
        <w:tc>
          <w:tcPr>
            <w:tcW w:w="5245" w:type="dxa"/>
          </w:tcPr>
          <w:p w14:paraId="733CD6F1" w14:textId="77777777" w:rsidR="00D24B9E" w:rsidRPr="00B26339" w:rsidRDefault="00D24B9E" w:rsidP="007C6DBA">
            <w:pPr>
              <w:pStyle w:val="TAL"/>
              <w:rPr>
                <w:szCs w:val="18"/>
              </w:rPr>
            </w:pPr>
            <w:r w:rsidRPr="00B26339">
              <w:rPr>
                <w:szCs w:val="18"/>
              </w:rPr>
              <w:t>A user-friendly (and user assignable) name of this object.</w:t>
            </w:r>
          </w:p>
          <w:p w14:paraId="000ED5D7" w14:textId="77777777" w:rsidR="00D24B9E" w:rsidRPr="00B26339" w:rsidRDefault="00D24B9E" w:rsidP="007C6DBA">
            <w:pPr>
              <w:pStyle w:val="TAL"/>
              <w:rPr>
                <w:szCs w:val="18"/>
              </w:rPr>
            </w:pPr>
          </w:p>
          <w:p w14:paraId="542E3700" w14:textId="77777777" w:rsidR="00D24B9E" w:rsidRPr="00D833F4" w:rsidRDefault="00D24B9E" w:rsidP="007C6DBA">
            <w:pPr>
              <w:spacing w:after="0"/>
            </w:pPr>
            <w:r w:rsidRPr="00B26339">
              <w:rPr>
                <w:rFonts w:ascii="Arial" w:hAnsi="Arial" w:cs="Arial"/>
                <w:sz w:val="18"/>
                <w:szCs w:val="18"/>
              </w:rPr>
              <w:t>allowedValues: N/A</w:t>
            </w:r>
          </w:p>
        </w:tc>
        <w:tc>
          <w:tcPr>
            <w:tcW w:w="1984" w:type="dxa"/>
          </w:tcPr>
          <w:p w14:paraId="0C00E70D"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19AC9BFE"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0..1</w:t>
            </w:r>
          </w:p>
          <w:p w14:paraId="0DE9109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412DC52C"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13F206CC"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46FB8378" w14:textId="77777777" w:rsidR="00D24B9E" w:rsidRPr="009D26E5" w:rsidRDefault="00D24B9E" w:rsidP="007C6DBA">
            <w:pPr>
              <w:spacing w:after="0"/>
            </w:pPr>
            <w:r w:rsidRPr="00B26339">
              <w:rPr>
                <w:rFonts w:ascii="Arial" w:hAnsi="Arial" w:cs="Arial"/>
                <w:sz w:val="18"/>
                <w:szCs w:val="18"/>
              </w:rPr>
              <w:t>isNullable: False</w:t>
            </w:r>
          </w:p>
        </w:tc>
      </w:tr>
      <w:tr w:rsidR="00D24B9E" w:rsidRPr="00B26339" w14:paraId="1339834E" w14:textId="77777777" w:rsidTr="007C6DBA">
        <w:trPr>
          <w:cantSplit/>
          <w:jc w:val="center"/>
        </w:trPr>
        <w:tc>
          <w:tcPr>
            <w:tcW w:w="2547" w:type="dxa"/>
          </w:tcPr>
          <w:p w14:paraId="32D1BC78" w14:textId="77777777" w:rsidR="00D24B9E" w:rsidRPr="00B26339" w:rsidRDefault="00D24B9E" w:rsidP="007C6DBA">
            <w:pPr>
              <w:pStyle w:val="TAL"/>
              <w:rPr>
                <w:rFonts w:cs="Arial"/>
                <w:szCs w:val="18"/>
              </w:rPr>
            </w:pPr>
            <w:r w:rsidRPr="00B26339">
              <w:rPr>
                <w:rFonts w:cs="Arial"/>
                <w:szCs w:val="18"/>
              </w:rPr>
              <w:t>vendorName</w:t>
            </w:r>
          </w:p>
        </w:tc>
        <w:tc>
          <w:tcPr>
            <w:tcW w:w="5245" w:type="dxa"/>
          </w:tcPr>
          <w:p w14:paraId="33381884" w14:textId="77777777" w:rsidR="00D24B9E" w:rsidRPr="00B26339" w:rsidRDefault="00D24B9E" w:rsidP="007C6DBA">
            <w:pPr>
              <w:pStyle w:val="TAL"/>
              <w:rPr>
                <w:szCs w:val="18"/>
              </w:rPr>
            </w:pPr>
            <w:r w:rsidRPr="00B26339">
              <w:rPr>
                <w:szCs w:val="18"/>
              </w:rPr>
              <w:t>The name of the vendor.</w:t>
            </w:r>
          </w:p>
          <w:p w14:paraId="0A116064" w14:textId="77777777" w:rsidR="00D24B9E" w:rsidRPr="00B26339" w:rsidRDefault="00D24B9E" w:rsidP="007C6DBA">
            <w:pPr>
              <w:pStyle w:val="TAL"/>
              <w:rPr>
                <w:szCs w:val="18"/>
              </w:rPr>
            </w:pPr>
          </w:p>
          <w:p w14:paraId="57AB8709" w14:textId="77777777" w:rsidR="00D24B9E" w:rsidRPr="00B26339" w:rsidRDefault="00D24B9E" w:rsidP="007C6DBA">
            <w:pPr>
              <w:pStyle w:val="TAL"/>
              <w:rPr>
                <w:szCs w:val="18"/>
              </w:rPr>
            </w:pPr>
            <w:r w:rsidRPr="00E840EA">
              <w:rPr>
                <w:rFonts w:cs="Arial"/>
                <w:szCs w:val="18"/>
              </w:rPr>
              <w:t>allowedV</w:t>
            </w:r>
            <w:r w:rsidRPr="00D833F4">
              <w:rPr>
                <w:rFonts w:cs="Arial"/>
                <w:szCs w:val="18"/>
              </w:rPr>
              <w:t>alues: N/A</w:t>
            </w:r>
          </w:p>
        </w:tc>
        <w:tc>
          <w:tcPr>
            <w:tcW w:w="1984" w:type="dxa"/>
          </w:tcPr>
          <w:p w14:paraId="6A6852A3"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3F372669"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0..1</w:t>
            </w:r>
          </w:p>
          <w:p w14:paraId="41C952E6"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637E29B4"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7A12CAA9"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3DF5A14B" w14:textId="77777777" w:rsidR="00D24B9E" w:rsidRPr="00B26339" w:rsidRDefault="00D24B9E" w:rsidP="007C6DBA">
            <w:pPr>
              <w:pStyle w:val="TAL"/>
              <w:rPr>
                <w:szCs w:val="18"/>
              </w:rPr>
            </w:pPr>
            <w:r w:rsidRPr="00E840EA">
              <w:rPr>
                <w:rFonts w:cs="Arial"/>
                <w:szCs w:val="18"/>
              </w:rPr>
              <w:t>isNullable: False</w:t>
            </w:r>
          </w:p>
        </w:tc>
      </w:tr>
      <w:tr w:rsidR="00D24B9E" w:rsidRPr="00B26339" w14:paraId="5D02BC2F" w14:textId="77777777" w:rsidTr="007C6DBA">
        <w:trPr>
          <w:cantSplit/>
          <w:jc w:val="center"/>
        </w:trPr>
        <w:tc>
          <w:tcPr>
            <w:tcW w:w="2547" w:type="dxa"/>
          </w:tcPr>
          <w:p w14:paraId="206EFEA3" w14:textId="77777777" w:rsidR="00D24B9E" w:rsidRPr="00B26339" w:rsidRDefault="00D24B9E" w:rsidP="007C6DBA">
            <w:pPr>
              <w:pStyle w:val="TAL"/>
              <w:rPr>
                <w:rFonts w:cs="Arial"/>
                <w:szCs w:val="18"/>
              </w:rPr>
            </w:pPr>
            <w:r w:rsidRPr="00B26339">
              <w:rPr>
                <w:rFonts w:cs="Arial"/>
                <w:szCs w:val="18"/>
                <w:lang w:eastAsia="zh-CN"/>
              </w:rPr>
              <w:t>vnfParametersList</w:t>
            </w:r>
          </w:p>
        </w:tc>
        <w:tc>
          <w:tcPr>
            <w:tcW w:w="5245" w:type="dxa"/>
          </w:tcPr>
          <w:p w14:paraId="5D2B68A3" w14:textId="77777777" w:rsidR="00D24B9E" w:rsidRPr="00B26339" w:rsidRDefault="00D24B9E" w:rsidP="007C6DBA">
            <w:pPr>
              <w:pStyle w:val="TAL"/>
              <w:rPr>
                <w:color w:val="000000"/>
                <w:szCs w:val="18"/>
                <w:lang w:eastAsia="zh-CN"/>
              </w:rPr>
            </w:pPr>
            <w:r w:rsidRPr="00B26339">
              <w:rPr>
                <w:rFonts w:cs="Arial" w:hint="eastAsia"/>
                <w:szCs w:val="18"/>
                <w:lang w:eastAsia="zh-CN"/>
              </w:rPr>
              <w:t xml:space="preserve">This attribute contains the parameter set of the VNF instance(s) corresponding to an NE. </w:t>
            </w:r>
            <w:r w:rsidRPr="00B26339">
              <w:rPr>
                <w:color w:val="000000"/>
                <w:szCs w:val="18"/>
              </w:rPr>
              <w:t>Each entry in the list contains</w:t>
            </w:r>
            <w:r w:rsidRPr="00B26339">
              <w:rPr>
                <w:rFonts w:hint="eastAsia"/>
                <w:color w:val="000000"/>
                <w:szCs w:val="18"/>
                <w:lang w:eastAsia="zh-CN"/>
              </w:rPr>
              <w:t>:</w:t>
            </w:r>
          </w:p>
          <w:p w14:paraId="655A229C" w14:textId="77777777" w:rsidR="00D24B9E" w:rsidRPr="00B26339" w:rsidRDefault="00D24B9E" w:rsidP="007C6DBA">
            <w:pPr>
              <w:pStyle w:val="B1"/>
              <w:rPr>
                <w:rFonts w:ascii="Courier New" w:hAnsi="Courier New" w:cs="Courier New"/>
                <w:color w:val="000000"/>
                <w:sz w:val="18"/>
                <w:szCs w:val="18"/>
                <w:lang w:eastAsia="zh-CN"/>
              </w:rPr>
            </w:pPr>
            <w:r w:rsidRPr="00B26339">
              <w:rPr>
                <w:rFonts w:ascii="Courier New" w:hAnsi="Courier New" w:cs="Courier New"/>
                <w:color w:val="000000"/>
                <w:sz w:val="18"/>
                <w:szCs w:val="18"/>
                <w:lang w:eastAsia="zh-CN"/>
              </w:rPr>
              <w:t>-</w:t>
            </w:r>
            <w:r w:rsidRPr="00B26339">
              <w:rPr>
                <w:rFonts w:ascii="Courier New" w:hAnsi="Courier New" w:cs="Courier New"/>
                <w:color w:val="000000"/>
                <w:sz w:val="18"/>
                <w:szCs w:val="18"/>
                <w:lang w:eastAsia="zh-CN"/>
              </w:rPr>
              <w:tab/>
              <w:t>vnfInstanceId</w:t>
            </w:r>
          </w:p>
          <w:p w14:paraId="4DEE9C01" w14:textId="77777777" w:rsidR="00D24B9E" w:rsidRPr="00B26339" w:rsidRDefault="00D24B9E" w:rsidP="007C6DBA">
            <w:pPr>
              <w:pStyle w:val="B1"/>
              <w:rPr>
                <w:rFonts w:ascii="Courier New" w:hAnsi="Courier New" w:cs="Courier New"/>
                <w:color w:val="000000"/>
                <w:sz w:val="18"/>
                <w:szCs w:val="18"/>
                <w:lang w:eastAsia="zh-CN"/>
              </w:rPr>
            </w:pPr>
            <w:r w:rsidRPr="00B26339">
              <w:rPr>
                <w:rFonts w:ascii="Courier New" w:hAnsi="Courier New" w:cs="Courier New"/>
                <w:color w:val="000000"/>
                <w:sz w:val="18"/>
                <w:szCs w:val="18"/>
                <w:lang w:eastAsia="zh-CN"/>
              </w:rPr>
              <w:t>-</w:t>
            </w:r>
            <w:r w:rsidRPr="00B26339">
              <w:rPr>
                <w:rFonts w:ascii="Courier New" w:hAnsi="Courier New" w:cs="Courier New"/>
                <w:color w:val="000000"/>
                <w:sz w:val="18"/>
                <w:szCs w:val="18"/>
                <w:lang w:eastAsia="zh-CN"/>
              </w:rPr>
              <w:tab/>
              <w:t xml:space="preserve">vnfdId </w:t>
            </w:r>
            <w:bookmarkStart w:id="1774" w:name="OLE_LINK22"/>
            <w:r w:rsidRPr="00B26339">
              <w:rPr>
                <w:rFonts w:ascii="Courier New" w:hAnsi="Courier New" w:cs="Courier New"/>
                <w:color w:val="000000"/>
                <w:sz w:val="18"/>
                <w:szCs w:val="18"/>
                <w:lang w:eastAsia="zh-CN"/>
              </w:rPr>
              <w:t>(optional)</w:t>
            </w:r>
            <w:bookmarkEnd w:id="1774"/>
          </w:p>
          <w:p w14:paraId="55E3AA54" w14:textId="77777777" w:rsidR="00D24B9E" w:rsidRPr="00B26339" w:rsidRDefault="00D24B9E" w:rsidP="007C6DBA">
            <w:pPr>
              <w:pStyle w:val="B1"/>
              <w:rPr>
                <w:rFonts w:ascii="Courier New" w:hAnsi="Courier New" w:cs="Courier New"/>
                <w:color w:val="000000"/>
                <w:sz w:val="18"/>
                <w:szCs w:val="18"/>
                <w:lang w:eastAsia="zh-CN"/>
              </w:rPr>
            </w:pPr>
            <w:r w:rsidRPr="00B26339">
              <w:rPr>
                <w:rFonts w:ascii="Courier New" w:hAnsi="Courier New" w:cs="Courier New"/>
                <w:color w:val="000000"/>
                <w:sz w:val="18"/>
                <w:szCs w:val="18"/>
                <w:lang w:eastAsia="zh-CN"/>
              </w:rPr>
              <w:t>-</w:t>
            </w:r>
            <w:r w:rsidRPr="00B26339">
              <w:rPr>
                <w:rFonts w:ascii="Courier New" w:hAnsi="Courier New" w:cs="Courier New"/>
                <w:color w:val="000000"/>
                <w:sz w:val="18"/>
                <w:szCs w:val="18"/>
                <w:lang w:eastAsia="zh-CN"/>
              </w:rPr>
              <w:tab/>
              <w:t xml:space="preserve">flavourId (optional) </w:t>
            </w:r>
          </w:p>
          <w:p w14:paraId="1A0A3BCC" w14:textId="77777777" w:rsidR="00D24B9E" w:rsidRPr="00B26339" w:rsidRDefault="00D24B9E" w:rsidP="007C6DBA">
            <w:pPr>
              <w:pStyle w:val="B1"/>
              <w:rPr>
                <w:sz w:val="18"/>
                <w:szCs w:val="18"/>
                <w:lang w:eastAsia="zh-CN"/>
              </w:rPr>
            </w:pPr>
            <w:r w:rsidRPr="00B26339">
              <w:rPr>
                <w:rFonts w:ascii="Courier New" w:hAnsi="Courier New" w:cs="Courier New"/>
                <w:color w:val="000000"/>
                <w:sz w:val="18"/>
                <w:szCs w:val="18"/>
                <w:lang w:eastAsia="zh-CN"/>
              </w:rPr>
              <w:t>-</w:t>
            </w:r>
            <w:r w:rsidRPr="00B26339">
              <w:rPr>
                <w:rFonts w:ascii="Courier New" w:hAnsi="Courier New" w:cs="Courier New"/>
                <w:color w:val="000000"/>
                <w:sz w:val="18"/>
                <w:szCs w:val="18"/>
                <w:lang w:eastAsia="zh-CN"/>
              </w:rPr>
              <w:tab/>
            </w:r>
            <w:r w:rsidRPr="00B26339">
              <w:rPr>
                <w:rFonts w:ascii="Courier New" w:hAnsi="Courier New" w:cs="Courier New" w:hint="eastAsia"/>
                <w:color w:val="000000"/>
                <w:sz w:val="18"/>
                <w:szCs w:val="18"/>
                <w:lang w:eastAsia="zh-CN"/>
              </w:rPr>
              <w:t xml:space="preserve">autoScalable </w:t>
            </w:r>
            <w:r>
              <w:rPr>
                <w:rFonts w:ascii="Courier New" w:hAnsi="Courier New" w:cs="Courier New"/>
                <w:color w:val="000000"/>
                <w:sz w:val="18"/>
                <w:szCs w:val="18"/>
                <w:lang w:eastAsia="zh-CN"/>
              </w:rPr>
              <w:t>(optional)</w:t>
            </w:r>
          </w:p>
          <w:p w14:paraId="15A4CE70" w14:textId="77777777" w:rsidR="00D24B9E" w:rsidRPr="00B26339" w:rsidRDefault="00D24B9E" w:rsidP="007C6DBA">
            <w:pPr>
              <w:pStyle w:val="TAL"/>
              <w:rPr>
                <w:rFonts w:cs="Arial"/>
                <w:szCs w:val="18"/>
                <w:lang w:eastAsia="zh-CN"/>
              </w:rPr>
            </w:pPr>
          </w:p>
          <w:p w14:paraId="6E90638B" w14:textId="77777777" w:rsidR="00D24B9E" w:rsidRPr="00B26339" w:rsidRDefault="00D24B9E" w:rsidP="007C6DBA">
            <w:pPr>
              <w:pStyle w:val="TAL"/>
              <w:rPr>
                <w:bCs/>
                <w:szCs w:val="18"/>
                <w:lang w:eastAsia="zh-CN"/>
              </w:rPr>
            </w:pPr>
            <w:r w:rsidRPr="00B26339">
              <w:rPr>
                <w:rFonts w:ascii="Courier New" w:hAnsi="Courier New" w:cs="Courier New"/>
                <w:szCs w:val="18"/>
                <w:lang w:eastAsia="zh-CN"/>
              </w:rPr>
              <w:t>vnfInstanceId</w:t>
            </w:r>
            <w:r w:rsidRPr="00B26339">
              <w:rPr>
                <w:rFonts w:cs="Arial" w:hint="eastAsia"/>
                <w:szCs w:val="18"/>
                <w:lang w:eastAsia="zh-CN"/>
              </w:rPr>
              <w:t xml:space="preserve">: </w:t>
            </w:r>
            <w:r w:rsidRPr="00B26339">
              <w:rPr>
                <w:rFonts w:cs="Arial"/>
                <w:szCs w:val="18"/>
                <w:lang w:eastAsia="zh-CN"/>
              </w:rPr>
              <w:t>VNF instance identifier</w:t>
            </w:r>
            <w:r w:rsidRPr="00B26339">
              <w:rPr>
                <w:rFonts w:cs="Arial" w:hint="eastAsia"/>
                <w:szCs w:val="18"/>
                <w:lang w:eastAsia="zh-CN"/>
              </w:rPr>
              <w:t xml:space="preserve"> (vnfInstanceId</w:t>
            </w:r>
            <w:r w:rsidRPr="00B26339">
              <w:rPr>
                <w:rFonts w:hint="eastAsia"/>
                <w:bCs/>
                <w:szCs w:val="18"/>
                <w:lang w:eastAsia="zh-CN"/>
              </w:rPr>
              <w:t xml:space="preserve">, see </w:t>
            </w:r>
            <w:r w:rsidRPr="00B26339">
              <w:rPr>
                <w:rFonts w:hint="eastAsia"/>
                <w:bCs/>
                <w:szCs w:val="18"/>
              </w:rPr>
              <w:t xml:space="preserve">section </w:t>
            </w:r>
            <w:r w:rsidRPr="00B26339">
              <w:rPr>
                <w:rFonts w:hint="eastAsia"/>
                <w:bCs/>
                <w:szCs w:val="18"/>
                <w:lang w:eastAsia="zh-CN"/>
              </w:rPr>
              <w:t>9.4.2</w:t>
            </w:r>
            <w:r w:rsidRPr="00B26339">
              <w:rPr>
                <w:rFonts w:hint="eastAsia"/>
                <w:bCs/>
                <w:szCs w:val="18"/>
              </w:rPr>
              <w:t xml:space="preserve"> of [</w:t>
            </w:r>
            <w:r w:rsidRPr="00B26339">
              <w:rPr>
                <w:bCs/>
                <w:szCs w:val="18"/>
                <w:lang w:eastAsia="zh-CN"/>
              </w:rPr>
              <w:t>16</w:t>
            </w:r>
            <w:r w:rsidRPr="00B26339">
              <w:rPr>
                <w:rFonts w:hint="eastAsia"/>
                <w:bCs/>
                <w:szCs w:val="18"/>
              </w:rPr>
              <w:t>]</w:t>
            </w:r>
            <w:r w:rsidRPr="00B26339">
              <w:rPr>
                <w:rFonts w:hint="eastAsia"/>
                <w:bCs/>
                <w:szCs w:val="18"/>
                <w:lang w:eastAsia="zh-CN"/>
              </w:rPr>
              <w:t xml:space="preserve"> and section B2.4.2.1.2.3 of [</w:t>
            </w:r>
            <w:r w:rsidRPr="00B26339">
              <w:rPr>
                <w:bCs/>
                <w:szCs w:val="18"/>
                <w:lang w:eastAsia="zh-CN"/>
              </w:rPr>
              <w:t>17</w:t>
            </w:r>
            <w:r w:rsidRPr="00B26339">
              <w:rPr>
                <w:rFonts w:hint="eastAsia"/>
                <w:bCs/>
                <w:szCs w:val="18"/>
                <w:lang w:eastAsia="zh-CN"/>
              </w:rPr>
              <w:t>]).</w:t>
            </w:r>
          </w:p>
          <w:p w14:paraId="3447C8ED" w14:textId="77777777" w:rsidR="00D24B9E" w:rsidRPr="00B26339" w:rsidRDefault="00D24B9E" w:rsidP="007C6DBA">
            <w:pPr>
              <w:pStyle w:val="TAL"/>
              <w:rPr>
                <w:bCs/>
                <w:szCs w:val="18"/>
                <w:lang w:eastAsia="zh-CN"/>
              </w:rPr>
            </w:pPr>
          </w:p>
          <w:p w14:paraId="40F408A2" w14:textId="77777777" w:rsidR="00D24B9E" w:rsidRPr="00B26339" w:rsidRDefault="00D24B9E" w:rsidP="007C6DBA">
            <w:pPr>
              <w:pStyle w:val="TAL"/>
              <w:rPr>
                <w:bCs/>
                <w:szCs w:val="18"/>
                <w:lang w:eastAsia="zh-CN"/>
              </w:rPr>
            </w:pPr>
            <w:r w:rsidRPr="00B26339">
              <w:rPr>
                <w:bCs/>
                <w:szCs w:val="18"/>
                <w:lang w:eastAsia="zh-CN"/>
              </w:rPr>
              <w:t>See Note 1.</w:t>
            </w:r>
          </w:p>
          <w:p w14:paraId="6CFC1534" w14:textId="77777777" w:rsidR="00D24B9E" w:rsidRPr="00B26339" w:rsidRDefault="00D24B9E" w:rsidP="007C6DBA">
            <w:pPr>
              <w:pStyle w:val="TAL"/>
              <w:rPr>
                <w:bCs/>
                <w:szCs w:val="18"/>
                <w:lang w:eastAsia="zh-CN"/>
              </w:rPr>
            </w:pPr>
          </w:p>
          <w:p w14:paraId="1DC64A61"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r w:rsidRPr="00B26339">
              <w:rPr>
                <w:rFonts w:ascii="Courier New" w:hAnsi="Courier New" w:cs="Courier New"/>
                <w:sz w:val="18"/>
                <w:szCs w:val="18"/>
                <w:lang w:eastAsia="zh-CN"/>
              </w:rPr>
              <w:t>vnfdId</w:t>
            </w:r>
            <w:r w:rsidRPr="00B26339">
              <w:rPr>
                <w:rFonts w:ascii="Arial" w:hAnsi="Arial" w:cs="Arial" w:hint="eastAsia"/>
                <w:sz w:val="18"/>
                <w:szCs w:val="18"/>
                <w:lang w:eastAsia="zh-CN"/>
              </w:rPr>
              <w:t xml:space="preserve">: </w:t>
            </w:r>
            <w:r w:rsidRPr="00B26339">
              <w:rPr>
                <w:rFonts w:ascii="Arial" w:hAnsi="Arial" w:cs="Arial"/>
                <w:sz w:val="18"/>
                <w:szCs w:val="18"/>
                <w:lang w:eastAsia="zh-CN"/>
              </w:rPr>
              <w:t>Identifier of the VNFD on which the VNF</w:t>
            </w:r>
            <w:r w:rsidRPr="00B26339">
              <w:rPr>
                <w:rFonts w:ascii="Arial" w:hAnsi="Arial" w:cs="Arial" w:hint="eastAsia"/>
                <w:sz w:val="18"/>
                <w:szCs w:val="18"/>
                <w:lang w:eastAsia="zh-CN"/>
              </w:rPr>
              <w:t xml:space="preserve"> </w:t>
            </w:r>
            <w:r w:rsidRPr="00B26339">
              <w:rPr>
                <w:rFonts w:ascii="Arial" w:hAnsi="Arial" w:cs="Arial"/>
                <w:sz w:val="18"/>
                <w:szCs w:val="18"/>
                <w:lang w:eastAsia="zh-CN"/>
              </w:rPr>
              <w:t>instance is based</w:t>
            </w:r>
            <w:r w:rsidRPr="00B26339">
              <w:rPr>
                <w:rFonts w:ascii="Arial" w:hAnsi="Arial" w:cs="Arial" w:hint="eastAsia"/>
                <w:sz w:val="18"/>
                <w:szCs w:val="18"/>
                <w:lang w:eastAsia="zh-CN"/>
              </w:rPr>
              <w:t>, see section 9.4.2 of [16]</w:t>
            </w:r>
            <w:r w:rsidRPr="00B26339">
              <w:rPr>
                <w:rFonts w:ascii="Arial" w:hAnsi="Arial" w:cs="Arial"/>
                <w:sz w:val="18"/>
                <w:szCs w:val="18"/>
                <w:lang w:eastAsia="zh-CN"/>
              </w:rPr>
              <w:t>.</w:t>
            </w:r>
            <w:r w:rsidRPr="00B26339">
              <w:rPr>
                <w:rFonts w:ascii="Arial" w:hAnsi="Arial" w:cs="Arial" w:hint="eastAsia"/>
                <w:sz w:val="18"/>
                <w:szCs w:val="18"/>
                <w:lang w:eastAsia="zh-CN"/>
              </w:rPr>
              <w:t xml:space="preserve"> </w:t>
            </w:r>
            <w:bookmarkStart w:id="1775" w:name="OLE_LINK8"/>
            <w:bookmarkStart w:id="1776" w:name="OLE_LINK11"/>
            <w:r w:rsidRPr="00B26339">
              <w:rPr>
                <w:rFonts w:ascii="Arial" w:hAnsi="Arial" w:cs="Arial" w:hint="eastAsia"/>
                <w:sz w:val="18"/>
                <w:szCs w:val="18"/>
                <w:lang w:eastAsia="zh-CN"/>
              </w:rPr>
              <w:t>This attribute is optional.</w:t>
            </w:r>
            <w:bookmarkEnd w:id="1775"/>
            <w:bookmarkEnd w:id="1776"/>
          </w:p>
          <w:p w14:paraId="5B2020A9" w14:textId="77777777" w:rsidR="00D24B9E" w:rsidRPr="00B26339" w:rsidRDefault="00D24B9E" w:rsidP="007C6DBA">
            <w:pPr>
              <w:pStyle w:val="TAL"/>
              <w:rPr>
                <w:bCs/>
                <w:szCs w:val="18"/>
                <w:lang w:eastAsia="zh-CN"/>
              </w:rPr>
            </w:pPr>
            <w:r w:rsidRPr="00B26339">
              <w:rPr>
                <w:rFonts w:hint="eastAsia"/>
                <w:bCs/>
                <w:szCs w:val="18"/>
                <w:lang w:eastAsia="zh-CN"/>
              </w:rPr>
              <w:t xml:space="preserve">Note: the value of this attribute is </w:t>
            </w:r>
            <w:r w:rsidRPr="00B26339">
              <w:rPr>
                <w:bCs/>
                <w:szCs w:val="18"/>
                <w:lang w:eastAsia="zh-CN"/>
              </w:rPr>
              <w:t>identical</w:t>
            </w:r>
            <w:r w:rsidRPr="00B26339">
              <w:rPr>
                <w:rFonts w:hint="eastAsia"/>
                <w:bCs/>
                <w:szCs w:val="18"/>
                <w:lang w:eastAsia="zh-CN"/>
              </w:rPr>
              <w:t xml:space="preserve"> to that of the same attribute in clause 9.4.2 of </w:t>
            </w:r>
            <w:r w:rsidRPr="00B26339">
              <w:rPr>
                <w:szCs w:val="18"/>
              </w:rPr>
              <w:t>ETSI GS NFV-IFA 008</w:t>
            </w:r>
            <w:r w:rsidRPr="00B26339">
              <w:rPr>
                <w:rFonts w:hint="eastAsia"/>
                <w:bCs/>
                <w:szCs w:val="18"/>
                <w:lang w:eastAsia="zh-CN"/>
              </w:rPr>
              <w:t xml:space="preserve"> [16].</w:t>
            </w:r>
          </w:p>
          <w:p w14:paraId="7A91E0C9"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p>
          <w:p w14:paraId="496986B7"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r w:rsidRPr="00B26339">
              <w:rPr>
                <w:rFonts w:ascii="Courier New" w:hAnsi="Courier New" w:cs="Courier New"/>
                <w:sz w:val="18"/>
                <w:szCs w:val="18"/>
                <w:lang w:eastAsia="zh-CN"/>
              </w:rPr>
              <w:t>flavourId</w:t>
            </w:r>
            <w:r w:rsidRPr="00B26339">
              <w:rPr>
                <w:rFonts w:ascii="Arial" w:hAnsi="Arial" w:cs="Arial" w:hint="eastAsia"/>
                <w:sz w:val="18"/>
                <w:szCs w:val="18"/>
                <w:lang w:eastAsia="zh-CN"/>
              </w:rPr>
              <w:t xml:space="preserve">: </w:t>
            </w:r>
            <w:r w:rsidRPr="00B26339">
              <w:rPr>
                <w:rFonts w:ascii="Arial" w:hAnsi="Arial" w:cs="Arial"/>
                <w:sz w:val="18"/>
                <w:szCs w:val="18"/>
                <w:lang w:eastAsia="zh-CN"/>
              </w:rPr>
              <w:t>Identifier of the VNF Deployment Flavour applied to this</w:t>
            </w:r>
            <w:r w:rsidRPr="00B26339">
              <w:rPr>
                <w:rFonts w:ascii="Arial" w:hAnsi="Arial" w:cs="Arial" w:hint="eastAsia"/>
                <w:sz w:val="18"/>
                <w:szCs w:val="18"/>
                <w:lang w:eastAsia="zh-CN"/>
              </w:rPr>
              <w:t xml:space="preserve"> </w:t>
            </w:r>
            <w:r w:rsidRPr="00B26339">
              <w:rPr>
                <w:rFonts w:ascii="Arial" w:hAnsi="Arial" w:cs="Arial"/>
                <w:sz w:val="18"/>
                <w:szCs w:val="18"/>
                <w:lang w:eastAsia="zh-CN"/>
              </w:rPr>
              <w:t>VNF instance</w:t>
            </w:r>
            <w:r w:rsidRPr="00B26339">
              <w:rPr>
                <w:rFonts w:ascii="Arial" w:hAnsi="Arial" w:cs="Arial" w:hint="eastAsia"/>
                <w:sz w:val="18"/>
                <w:szCs w:val="18"/>
                <w:lang w:eastAsia="zh-CN"/>
              </w:rPr>
              <w:t>, see section 9.4.3 of [16]</w:t>
            </w:r>
            <w:r w:rsidRPr="00B26339">
              <w:rPr>
                <w:rFonts w:ascii="Arial" w:hAnsi="Arial" w:cs="Arial"/>
                <w:sz w:val="18"/>
                <w:szCs w:val="18"/>
                <w:lang w:eastAsia="zh-CN"/>
              </w:rPr>
              <w:t>.</w:t>
            </w:r>
            <w:r w:rsidRPr="00B26339">
              <w:rPr>
                <w:rFonts w:ascii="Arial" w:hAnsi="Arial" w:cs="Arial" w:hint="eastAsia"/>
                <w:sz w:val="18"/>
                <w:szCs w:val="18"/>
                <w:lang w:eastAsia="zh-CN"/>
              </w:rPr>
              <w:t xml:space="preserve"> This attribute is optional.</w:t>
            </w:r>
          </w:p>
          <w:p w14:paraId="7061F285"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r w:rsidRPr="00B26339">
              <w:rPr>
                <w:rFonts w:ascii="Arial" w:hAnsi="Arial" w:cs="Arial" w:hint="eastAsia"/>
                <w:sz w:val="18"/>
                <w:szCs w:val="18"/>
                <w:lang w:eastAsia="zh-CN"/>
              </w:rPr>
              <w:t xml:space="preserve">Note: the value of this attribute is </w:t>
            </w:r>
            <w:r w:rsidRPr="00B26339">
              <w:rPr>
                <w:rFonts w:ascii="Arial" w:hAnsi="Arial" w:cs="Arial"/>
                <w:sz w:val="18"/>
                <w:szCs w:val="18"/>
                <w:lang w:eastAsia="zh-CN"/>
              </w:rPr>
              <w:t>identical</w:t>
            </w:r>
            <w:r w:rsidRPr="00B26339">
              <w:rPr>
                <w:rFonts w:ascii="Arial" w:hAnsi="Arial" w:cs="Arial" w:hint="eastAsia"/>
                <w:sz w:val="18"/>
                <w:szCs w:val="18"/>
                <w:lang w:eastAsia="zh-CN"/>
              </w:rPr>
              <w:t xml:space="preserve"> to that of the same attribute in clause 9.4.3 of </w:t>
            </w:r>
            <w:r w:rsidRPr="00B26339">
              <w:rPr>
                <w:rFonts w:ascii="Arial" w:hAnsi="Arial" w:cs="Arial"/>
                <w:sz w:val="18"/>
                <w:szCs w:val="18"/>
                <w:lang w:eastAsia="zh-CN"/>
              </w:rPr>
              <w:t>ETSI GS NFV-IFA 008</w:t>
            </w:r>
            <w:r w:rsidRPr="00B26339">
              <w:rPr>
                <w:rFonts w:ascii="Arial" w:hAnsi="Arial" w:cs="Arial" w:hint="eastAsia"/>
                <w:sz w:val="18"/>
                <w:szCs w:val="18"/>
                <w:lang w:eastAsia="zh-CN"/>
              </w:rPr>
              <w:t xml:space="preserve"> [16].</w:t>
            </w:r>
          </w:p>
          <w:p w14:paraId="78A1C290" w14:textId="77777777" w:rsidR="00D24B9E" w:rsidRPr="00B26339" w:rsidRDefault="00D24B9E" w:rsidP="007C6DBA">
            <w:pPr>
              <w:pStyle w:val="TAL"/>
              <w:rPr>
                <w:bCs/>
                <w:szCs w:val="18"/>
                <w:lang w:eastAsia="zh-CN"/>
              </w:rPr>
            </w:pPr>
          </w:p>
          <w:p w14:paraId="70B1FE07" w14:textId="77777777" w:rsidR="00D24B9E" w:rsidRDefault="00D24B9E" w:rsidP="007C6DBA">
            <w:pPr>
              <w:widowControl w:val="0"/>
              <w:autoSpaceDE w:val="0"/>
              <w:autoSpaceDN w:val="0"/>
              <w:adjustRightInd w:val="0"/>
              <w:spacing w:after="0"/>
              <w:rPr>
                <w:rFonts w:ascii="Arial" w:eastAsia="等线" w:hAnsi="Arial" w:cs="Arial"/>
                <w:sz w:val="18"/>
                <w:szCs w:val="18"/>
                <w:lang w:eastAsia="zh-CN"/>
              </w:rPr>
            </w:pPr>
            <w:r w:rsidRPr="00B26339">
              <w:rPr>
                <w:rFonts w:ascii="Courier New" w:hAnsi="Courier New" w:cs="Courier New" w:hint="eastAsia"/>
                <w:sz w:val="18"/>
                <w:szCs w:val="18"/>
                <w:lang w:eastAsia="zh-CN"/>
              </w:rPr>
              <w:t>autoScalable</w:t>
            </w:r>
            <w:r w:rsidRPr="00B26339">
              <w:rPr>
                <w:rFonts w:ascii="Arial" w:hAnsi="Arial" w:cs="Arial" w:hint="eastAsia"/>
                <w:sz w:val="18"/>
                <w:szCs w:val="18"/>
                <w:lang w:eastAsia="zh-CN"/>
              </w:rPr>
              <w:t xml:space="preserve">: </w:t>
            </w:r>
            <w:bookmarkStart w:id="1777" w:name="OLE_LINK12"/>
            <w:r w:rsidRPr="00B26339">
              <w:rPr>
                <w:rFonts w:ascii="Arial" w:hAnsi="Arial" w:cs="Arial" w:hint="eastAsia"/>
                <w:sz w:val="18"/>
                <w:szCs w:val="18"/>
                <w:lang w:eastAsia="zh-CN"/>
              </w:rPr>
              <w:t>Indicator of whether</w:t>
            </w:r>
            <w:bookmarkEnd w:id="1777"/>
            <w:r w:rsidRPr="00B26339">
              <w:rPr>
                <w:rFonts w:ascii="Arial" w:hAnsi="Arial" w:cs="Arial" w:hint="eastAsia"/>
                <w:sz w:val="18"/>
                <w:szCs w:val="18"/>
                <w:lang w:eastAsia="zh-CN"/>
              </w:rPr>
              <w:t xml:space="preserve"> the auto-scaling of</w:t>
            </w:r>
            <w:r w:rsidRPr="00B26339">
              <w:rPr>
                <w:rFonts w:ascii="Arial" w:hAnsi="Arial" w:cs="Arial"/>
                <w:sz w:val="18"/>
                <w:szCs w:val="18"/>
                <w:lang w:eastAsia="zh-CN"/>
              </w:rPr>
              <w:t xml:space="preserve"> </w:t>
            </w:r>
            <w:r w:rsidRPr="00B26339">
              <w:rPr>
                <w:rFonts w:ascii="Arial" w:hAnsi="Arial" w:cs="Arial" w:hint="eastAsia"/>
                <w:sz w:val="18"/>
                <w:szCs w:val="18"/>
                <w:lang w:eastAsia="zh-CN"/>
              </w:rPr>
              <w:t xml:space="preserve">this VNF instance is enabled or disabled. The type is </w:t>
            </w:r>
            <w:r w:rsidRPr="00B26339">
              <w:rPr>
                <w:rFonts w:ascii="Arial" w:hAnsi="Arial" w:cs="Arial"/>
                <w:sz w:val="18"/>
                <w:szCs w:val="18"/>
                <w:lang w:eastAsia="zh-CN"/>
              </w:rPr>
              <w:t>Boolean</w:t>
            </w:r>
            <w:r w:rsidRPr="00B26339">
              <w:rPr>
                <w:rFonts w:ascii="Arial" w:hAnsi="Arial" w:cs="Arial" w:hint="eastAsia"/>
                <w:sz w:val="18"/>
                <w:szCs w:val="18"/>
                <w:lang w:eastAsia="zh-CN"/>
              </w:rPr>
              <w:t>.</w:t>
            </w:r>
            <w:r>
              <w:rPr>
                <w:rFonts w:ascii="Arial" w:eastAsia="等线" w:hAnsi="Arial" w:cs="Arial"/>
                <w:sz w:val="18"/>
                <w:szCs w:val="18"/>
                <w:lang w:eastAsia="zh-CN"/>
              </w:rPr>
              <w:t xml:space="preserve"> </w:t>
            </w:r>
          </w:p>
          <w:p w14:paraId="776B4C26" w14:textId="77777777" w:rsidR="00D24B9E" w:rsidRDefault="00D24B9E" w:rsidP="007C6DBA">
            <w:pPr>
              <w:widowControl w:val="0"/>
              <w:autoSpaceDE w:val="0"/>
              <w:autoSpaceDN w:val="0"/>
              <w:adjustRightInd w:val="0"/>
              <w:spacing w:after="0"/>
              <w:rPr>
                <w:rFonts w:ascii="Arial" w:eastAsia="等线" w:hAnsi="Arial" w:cs="Arial"/>
                <w:sz w:val="18"/>
                <w:szCs w:val="18"/>
                <w:lang w:eastAsia="zh-CN"/>
              </w:rPr>
            </w:pPr>
            <w:r>
              <w:rPr>
                <w:rFonts w:ascii="Arial" w:eastAsia="等线" w:hAnsi="Arial" w:cs="Arial"/>
                <w:sz w:val="18"/>
                <w:szCs w:val="18"/>
                <w:lang w:eastAsia="zh-CN"/>
              </w:rPr>
              <w:t>This attribute is optional.</w:t>
            </w:r>
          </w:p>
          <w:p w14:paraId="6A554683"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p>
          <w:p w14:paraId="647F0167"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p>
          <w:p w14:paraId="7765C93F"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r w:rsidRPr="00B26339">
              <w:rPr>
                <w:rFonts w:ascii="Arial" w:hAnsi="Arial" w:cs="Arial"/>
                <w:sz w:val="18"/>
                <w:szCs w:val="18"/>
                <w:lang w:eastAsia="zh-CN"/>
              </w:rPr>
              <w:t>See Note2.</w:t>
            </w:r>
          </w:p>
          <w:p w14:paraId="16E66742" w14:textId="77777777" w:rsidR="00D24B9E" w:rsidRPr="00B26339" w:rsidRDefault="00D24B9E" w:rsidP="007C6DBA">
            <w:pPr>
              <w:pStyle w:val="TAL"/>
              <w:rPr>
                <w:bCs/>
                <w:szCs w:val="18"/>
                <w:lang w:eastAsia="zh-CN"/>
              </w:rPr>
            </w:pPr>
          </w:p>
          <w:p w14:paraId="2013FBB6" w14:textId="77777777" w:rsidR="00D24B9E" w:rsidRPr="00B26339" w:rsidRDefault="00D24B9E" w:rsidP="007C6DBA">
            <w:pPr>
              <w:pStyle w:val="TAL"/>
              <w:rPr>
                <w:bCs/>
                <w:szCs w:val="18"/>
                <w:lang w:eastAsia="zh-CN"/>
              </w:rPr>
            </w:pPr>
            <w:r w:rsidRPr="00B26339">
              <w:rPr>
                <w:rFonts w:hint="eastAsia"/>
                <w:bCs/>
                <w:szCs w:val="18"/>
                <w:lang w:eastAsia="zh-CN"/>
              </w:rPr>
              <w:t xml:space="preserve">The presence of this attribute indicates that the </w:t>
            </w:r>
            <w:r w:rsidRPr="00B26339">
              <w:rPr>
                <w:rFonts w:ascii="Courier New" w:hAnsi="Courier New" w:cs="Courier New"/>
                <w:szCs w:val="18"/>
              </w:rPr>
              <w:t>Manage</w:t>
            </w:r>
            <w:r w:rsidRPr="00B26339">
              <w:rPr>
                <w:rFonts w:ascii="Courier New" w:hAnsi="Courier New" w:cs="Courier New" w:hint="eastAsia"/>
                <w:szCs w:val="18"/>
                <w:lang w:eastAsia="zh-CN"/>
              </w:rPr>
              <w:t>dFunction</w:t>
            </w:r>
            <w:r w:rsidRPr="00B26339">
              <w:rPr>
                <w:rFonts w:hint="eastAsia"/>
                <w:bCs/>
                <w:szCs w:val="18"/>
                <w:lang w:eastAsia="zh-CN"/>
              </w:rPr>
              <w:t xml:space="preserve"> represented by the MOI </w:t>
            </w:r>
            <w:r w:rsidRPr="00B26339">
              <w:rPr>
                <w:bCs/>
                <w:szCs w:val="18"/>
                <w:lang w:eastAsia="zh-CN"/>
              </w:rPr>
              <w:t>is a virtualized function</w:t>
            </w:r>
            <w:r w:rsidRPr="00B26339">
              <w:rPr>
                <w:rFonts w:hint="eastAsia"/>
                <w:bCs/>
                <w:szCs w:val="18"/>
              </w:rPr>
              <w:t xml:space="preserve">. </w:t>
            </w:r>
          </w:p>
          <w:p w14:paraId="39AC3974" w14:textId="77777777" w:rsidR="00D24B9E" w:rsidRPr="00B26339" w:rsidRDefault="00D24B9E" w:rsidP="007C6DBA">
            <w:pPr>
              <w:pStyle w:val="TAL"/>
              <w:rPr>
                <w:bCs/>
                <w:szCs w:val="18"/>
                <w:lang w:eastAsia="zh-CN"/>
              </w:rPr>
            </w:pPr>
          </w:p>
          <w:p w14:paraId="1F24E3CB" w14:textId="77777777" w:rsidR="00D24B9E" w:rsidRPr="00B26339" w:rsidRDefault="00D24B9E" w:rsidP="007C6DBA">
            <w:pPr>
              <w:pStyle w:val="TAL"/>
              <w:rPr>
                <w:bCs/>
                <w:szCs w:val="18"/>
                <w:lang w:eastAsia="zh-CN"/>
              </w:rPr>
            </w:pPr>
            <w:r w:rsidRPr="00B26339">
              <w:rPr>
                <w:bCs/>
                <w:szCs w:val="18"/>
                <w:lang w:eastAsia="zh-CN"/>
              </w:rPr>
              <w:t>See Note 3.</w:t>
            </w:r>
          </w:p>
          <w:p w14:paraId="6543B59D" w14:textId="77777777" w:rsidR="00D24B9E" w:rsidRPr="00B26339" w:rsidRDefault="00D24B9E" w:rsidP="007C6DBA">
            <w:pPr>
              <w:pStyle w:val="TAL"/>
              <w:rPr>
                <w:bCs/>
                <w:szCs w:val="18"/>
                <w:lang w:eastAsia="zh-CN"/>
              </w:rPr>
            </w:pPr>
          </w:p>
          <w:p w14:paraId="719B4430"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allowedValues: N/A</w:t>
            </w:r>
          </w:p>
          <w:p w14:paraId="6C93E4D0" w14:textId="77777777" w:rsidR="00D24B9E" w:rsidRPr="00B26339" w:rsidRDefault="00D24B9E" w:rsidP="007C6DBA">
            <w:pPr>
              <w:pStyle w:val="TAL"/>
              <w:rPr>
                <w:bCs/>
                <w:szCs w:val="18"/>
                <w:lang w:eastAsia="zh-CN"/>
              </w:rPr>
            </w:pPr>
          </w:p>
          <w:p w14:paraId="00BDF7AD" w14:textId="77777777" w:rsidR="00D24B9E" w:rsidRPr="00B26339" w:rsidRDefault="00D24B9E" w:rsidP="007C6DBA">
            <w:pPr>
              <w:pStyle w:val="TAL"/>
              <w:rPr>
                <w:bCs/>
                <w:szCs w:val="18"/>
                <w:lang w:eastAsia="zh-CN"/>
              </w:rPr>
            </w:pPr>
            <w:r w:rsidRPr="00B26339">
              <w:rPr>
                <w:rFonts w:hint="eastAsia"/>
                <w:bCs/>
                <w:szCs w:val="18"/>
                <w:lang w:eastAsia="zh-CN"/>
              </w:rPr>
              <w:t>A</w:t>
            </w:r>
            <w:r w:rsidRPr="00B26339">
              <w:rPr>
                <w:bCs/>
                <w:szCs w:val="18"/>
                <w:lang w:eastAsia="zh-CN"/>
              </w:rPr>
              <w:t xml:space="preserve"> string length of zero for vnfInstanceId means</w:t>
            </w:r>
            <w:r w:rsidRPr="00B26339">
              <w:rPr>
                <w:rFonts w:hint="eastAsia"/>
                <w:bCs/>
                <w:szCs w:val="18"/>
                <w:lang w:eastAsia="zh-CN"/>
              </w:rPr>
              <w:t xml:space="preserve"> the VNF instance(s) </w:t>
            </w:r>
            <w:r w:rsidRPr="00B26339">
              <w:rPr>
                <w:bCs/>
                <w:szCs w:val="18"/>
                <w:lang w:eastAsia="zh-CN"/>
              </w:rPr>
              <w:t>corresponding</w:t>
            </w:r>
            <w:r w:rsidRPr="00B26339">
              <w:rPr>
                <w:rFonts w:hint="eastAsia"/>
                <w:bCs/>
                <w:szCs w:val="18"/>
                <w:lang w:eastAsia="zh-CN"/>
              </w:rPr>
              <w:t xml:space="preserve"> to the MOI does not exist (e.g. has not been instantiated yet, has already been terminated).</w:t>
            </w:r>
          </w:p>
        </w:tc>
        <w:tc>
          <w:tcPr>
            <w:tcW w:w="1984" w:type="dxa"/>
          </w:tcPr>
          <w:p w14:paraId="12D361EC" w14:textId="77777777" w:rsidR="00D24B9E" w:rsidRPr="00B26339" w:rsidRDefault="00D24B9E" w:rsidP="007C6DBA">
            <w:pPr>
              <w:pStyle w:val="TAL"/>
              <w:rPr>
                <w:szCs w:val="18"/>
              </w:rPr>
            </w:pPr>
            <w:r w:rsidRPr="00B26339">
              <w:rPr>
                <w:szCs w:val="18"/>
              </w:rPr>
              <w:t>type: String</w:t>
            </w:r>
          </w:p>
          <w:p w14:paraId="52604572" w14:textId="77777777" w:rsidR="00D24B9E" w:rsidRPr="00B26339" w:rsidRDefault="00D24B9E" w:rsidP="007C6DBA">
            <w:pPr>
              <w:pStyle w:val="TAL"/>
              <w:rPr>
                <w:szCs w:val="18"/>
                <w:lang w:eastAsia="zh-CN"/>
              </w:rPr>
            </w:pPr>
            <w:r w:rsidRPr="00B26339">
              <w:rPr>
                <w:szCs w:val="18"/>
              </w:rPr>
              <w:t xml:space="preserve">multiplicity: </w:t>
            </w:r>
            <w:r w:rsidRPr="00B26339">
              <w:rPr>
                <w:rFonts w:hint="eastAsia"/>
                <w:szCs w:val="18"/>
                <w:lang w:eastAsia="zh-CN"/>
              </w:rPr>
              <w:t>*</w:t>
            </w:r>
          </w:p>
          <w:p w14:paraId="5254F9EC" w14:textId="77777777" w:rsidR="00D24B9E" w:rsidRPr="00B26339" w:rsidRDefault="00D24B9E" w:rsidP="007C6DBA">
            <w:pPr>
              <w:pStyle w:val="TAL"/>
              <w:rPr>
                <w:szCs w:val="18"/>
                <w:lang w:eastAsia="zh-CN"/>
              </w:rPr>
            </w:pPr>
            <w:r w:rsidRPr="00B26339">
              <w:rPr>
                <w:szCs w:val="18"/>
              </w:rPr>
              <w:t xml:space="preserve">isOrdered: </w:t>
            </w:r>
            <w:r w:rsidRPr="00896D5F">
              <w:rPr>
                <w:szCs w:val="18"/>
              </w:rPr>
              <w:t>False</w:t>
            </w:r>
          </w:p>
          <w:p w14:paraId="2104AA41" w14:textId="77777777" w:rsidR="00D24B9E" w:rsidRPr="00B26339" w:rsidRDefault="00D24B9E" w:rsidP="007C6DBA">
            <w:pPr>
              <w:pStyle w:val="TAL"/>
              <w:rPr>
                <w:szCs w:val="18"/>
                <w:lang w:val="pt-BR" w:eastAsia="zh-CN"/>
              </w:rPr>
            </w:pPr>
            <w:r w:rsidRPr="00B26339">
              <w:rPr>
                <w:szCs w:val="18"/>
                <w:lang w:val="pt-BR"/>
              </w:rPr>
              <w:t xml:space="preserve">isUnique: </w:t>
            </w:r>
            <w:r w:rsidRPr="00B26339">
              <w:rPr>
                <w:rFonts w:hint="eastAsia"/>
                <w:szCs w:val="18"/>
                <w:lang w:val="pt-BR" w:eastAsia="zh-CN"/>
              </w:rPr>
              <w:t>True</w:t>
            </w:r>
          </w:p>
          <w:p w14:paraId="4B043915" w14:textId="77777777" w:rsidR="00D24B9E" w:rsidRPr="00B26339" w:rsidRDefault="00D24B9E" w:rsidP="007C6DBA">
            <w:pPr>
              <w:pStyle w:val="TAL"/>
              <w:rPr>
                <w:szCs w:val="18"/>
                <w:lang w:val="pt-BR"/>
              </w:rPr>
            </w:pPr>
            <w:r w:rsidRPr="00B26339">
              <w:rPr>
                <w:szCs w:val="18"/>
                <w:lang w:val="pt-BR"/>
              </w:rPr>
              <w:t>defaultValue: None</w:t>
            </w:r>
          </w:p>
          <w:p w14:paraId="7C0EC0AE" w14:textId="77777777" w:rsidR="00D24B9E" w:rsidRPr="00B26339" w:rsidRDefault="00D24B9E" w:rsidP="007C6DBA">
            <w:pPr>
              <w:pStyle w:val="TAL"/>
              <w:rPr>
                <w:szCs w:val="18"/>
                <w:lang w:eastAsia="zh-CN"/>
              </w:rPr>
            </w:pPr>
            <w:r w:rsidRPr="00B26339">
              <w:rPr>
                <w:szCs w:val="18"/>
              </w:rPr>
              <w:t xml:space="preserve">isNullable: </w:t>
            </w:r>
            <w:r w:rsidRPr="00B26339">
              <w:rPr>
                <w:rFonts w:hint="eastAsia"/>
                <w:szCs w:val="18"/>
                <w:lang w:eastAsia="zh-CN"/>
              </w:rPr>
              <w:t>True</w:t>
            </w:r>
          </w:p>
        </w:tc>
      </w:tr>
      <w:tr w:rsidR="00D24B9E" w:rsidRPr="00B26339" w14:paraId="5C7B2E92" w14:textId="77777777" w:rsidTr="007C6DBA">
        <w:trPr>
          <w:cantSplit/>
          <w:jc w:val="center"/>
        </w:trPr>
        <w:tc>
          <w:tcPr>
            <w:tcW w:w="2547" w:type="dxa"/>
          </w:tcPr>
          <w:p w14:paraId="4CFA4358" w14:textId="77777777" w:rsidR="00D24B9E" w:rsidRPr="00B26339" w:rsidRDefault="00D24B9E" w:rsidP="007C6DBA">
            <w:pPr>
              <w:pStyle w:val="TAL"/>
              <w:rPr>
                <w:rFonts w:cs="Arial"/>
                <w:szCs w:val="18"/>
              </w:rPr>
            </w:pPr>
            <w:r w:rsidRPr="00B26339">
              <w:rPr>
                <w:rFonts w:cs="Arial"/>
                <w:szCs w:val="18"/>
              </w:rPr>
              <w:t>vsData</w:t>
            </w:r>
          </w:p>
        </w:tc>
        <w:tc>
          <w:tcPr>
            <w:tcW w:w="5245" w:type="dxa"/>
          </w:tcPr>
          <w:p w14:paraId="37F672DE" w14:textId="77777777" w:rsidR="00D24B9E" w:rsidRPr="00B26339" w:rsidRDefault="00D24B9E" w:rsidP="007C6DBA">
            <w:pPr>
              <w:pStyle w:val="TAL"/>
              <w:rPr>
                <w:szCs w:val="18"/>
              </w:rPr>
            </w:pPr>
            <w:r w:rsidRPr="00B26339">
              <w:rPr>
                <w:szCs w:val="18"/>
              </w:rPr>
              <w:t xml:space="preserve">Vendor specific attributes of the type </w:t>
            </w:r>
            <w:r w:rsidRPr="00B26339">
              <w:rPr>
                <w:rFonts w:ascii="Courier New" w:hAnsi="Courier New" w:cs="Courier New"/>
                <w:szCs w:val="18"/>
              </w:rPr>
              <w:t>vsDataType</w:t>
            </w:r>
            <w:r w:rsidRPr="00B26339">
              <w:rPr>
                <w:szCs w:val="18"/>
              </w:rPr>
              <w:t xml:space="preserve">. The attribute definitions including constraints (value ranges, data types, etc.) are specified in a vendor specific data format file. </w:t>
            </w:r>
          </w:p>
          <w:p w14:paraId="04A177B5" w14:textId="77777777" w:rsidR="00D24B9E" w:rsidRPr="00B26339" w:rsidRDefault="00D24B9E" w:rsidP="007C6DBA">
            <w:pPr>
              <w:pStyle w:val="TAL"/>
              <w:rPr>
                <w:szCs w:val="18"/>
              </w:rPr>
            </w:pPr>
          </w:p>
          <w:p w14:paraId="417A120D" w14:textId="77777777" w:rsidR="00D24B9E" w:rsidRPr="00B26339" w:rsidRDefault="00D24B9E" w:rsidP="007C6DBA">
            <w:pPr>
              <w:pStyle w:val="TAL"/>
              <w:rPr>
                <w:szCs w:val="18"/>
              </w:rPr>
            </w:pPr>
            <w:r w:rsidRPr="00E840EA">
              <w:rPr>
                <w:rFonts w:cs="Arial"/>
                <w:szCs w:val="18"/>
              </w:rPr>
              <w:t>allowedValues: --</w:t>
            </w:r>
          </w:p>
        </w:tc>
        <w:tc>
          <w:tcPr>
            <w:tcW w:w="1984" w:type="dxa"/>
          </w:tcPr>
          <w:p w14:paraId="0313588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w:t>
            </w:r>
          </w:p>
          <w:p w14:paraId="183760A0"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w:t>
            </w:r>
          </w:p>
          <w:p w14:paraId="1F829519"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w:t>
            </w:r>
          </w:p>
          <w:p w14:paraId="6F9EA8AF"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isUnique: --</w:t>
            </w:r>
          </w:p>
          <w:p w14:paraId="34BA422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defaultValue: --</w:t>
            </w:r>
          </w:p>
          <w:p w14:paraId="6888A051" w14:textId="77777777" w:rsidR="00D24B9E" w:rsidRPr="00B26339" w:rsidRDefault="00D24B9E" w:rsidP="007C6DBA">
            <w:pPr>
              <w:pStyle w:val="TAL"/>
              <w:rPr>
                <w:szCs w:val="18"/>
              </w:rPr>
            </w:pPr>
            <w:r w:rsidRPr="00E840EA">
              <w:rPr>
                <w:rFonts w:cs="Arial"/>
                <w:szCs w:val="18"/>
              </w:rPr>
              <w:t>isNullable: False</w:t>
            </w:r>
          </w:p>
        </w:tc>
      </w:tr>
      <w:tr w:rsidR="00D24B9E" w:rsidRPr="00B26339" w14:paraId="13FCD3C8" w14:textId="77777777" w:rsidTr="007C6DBA">
        <w:trPr>
          <w:cantSplit/>
          <w:jc w:val="center"/>
        </w:trPr>
        <w:tc>
          <w:tcPr>
            <w:tcW w:w="2547" w:type="dxa"/>
          </w:tcPr>
          <w:p w14:paraId="7CB68D7F" w14:textId="77777777" w:rsidR="00D24B9E" w:rsidRPr="00B26339" w:rsidRDefault="00D24B9E" w:rsidP="007C6DBA">
            <w:pPr>
              <w:pStyle w:val="TAL"/>
              <w:rPr>
                <w:rFonts w:cs="Arial"/>
                <w:szCs w:val="18"/>
              </w:rPr>
            </w:pPr>
            <w:r w:rsidRPr="00B26339">
              <w:rPr>
                <w:rFonts w:cs="Arial"/>
                <w:szCs w:val="18"/>
              </w:rPr>
              <w:t>vsDataFormatVersion</w:t>
            </w:r>
          </w:p>
        </w:tc>
        <w:tc>
          <w:tcPr>
            <w:tcW w:w="5245" w:type="dxa"/>
          </w:tcPr>
          <w:p w14:paraId="025F4803" w14:textId="77777777" w:rsidR="00D24B9E" w:rsidRPr="00B26339" w:rsidRDefault="00D24B9E" w:rsidP="007C6DBA">
            <w:pPr>
              <w:pStyle w:val="TAL"/>
              <w:rPr>
                <w:szCs w:val="18"/>
              </w:rPr>
            </w:pPr>
            <w:r w:rsidRPr="00B26339">
              <w:rPr>
                <w:szCs w:val="18"/>
              </w:rPr>
              <w:t>Name of the data format file, including version.</w:t>
            </w:r>
          </w:p>
          <w:p w14:paraId="1C5A4CC5" w14:textId="77777777" w:rsidR="00D24B9E" w:rsidRPr="00B26339" w:rsidRDefault="00D24B9E" w:rsidP="007C6DBA">
            <w:pPr>
              <w:pStyle w:val="TAL"/>
              <w:rPr>
                <w:szCs w:val="18"/>
              </w:rPr>
            </w:pPr>
          </w:p>
          <w:p w14:paraId="4F3FE574" w14:textId="77777777" w:rsidR="00D24B9E" w:rsidRPr="00B26339" w:rsidRDefault="00D24B9E" w:rsidP="007C6DBA">
            <w:pPr>
              <w:pStyle w:val="TAL"/>
              <w:rPr>
                <w:szCs w:val="18"/>
              </w:rPr>
            </w:pPr>
            <w:r w:rsidRPr="00E840EA">
              <w:rPr>
                <w:rFonts w:cs="Arial"/>
                <w:szCs w:val="18"/>
              </w:rPr>
              <w:t>allowedValues: N/A</w:t>
            </w:r>
          </w:p>
        </w:tc>
        <w:tc>
          <w:tcPr>
            <w:tcW w:w="1984" w:type="dxa"/>
          </w:tcPr>
          <w:p w14:paraId="61527359"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type: String</w:t>
            </w:r>
          </w:p>
          <w:p w14:paraId="331FFFDD"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6DA795A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512515BD"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16BFC70F"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5644444B" w14:textId="77777777" w:rsidR="00D24B9E" w:rsidRPr="009D26E5" w:rsidRDefault="00D24B9E" w:rsidP="007C6DBA">
            <w:pPr>
              <w:spacing w:after="0"/>
            </w:pPr>
            <w:r w:rsidRPr="00B26339">
              <w:rPr>
                <w:rFonts w:ascii="Arial" w:hAnsi="Arial" w:cs="Arial"/>
                <w:sz w:val="18"/>
                <w:szCs w:val="18"/>
              </w:rPr>
              <w:t>isNullable: False</w:t>
            </w:r>
          </w:p>
        </w:tc>
      </w:tr>
      <w:tr w:rsidR="00D24B9E" w:rsidRPr="00B26339" w14:paraId="6DB81FB3" w14:textId="77777777" w:rsidTr="007C6DBA">
        <w:trPr>
          <w:cantSplit/>
          <w:jc w:val="center"/>
        </w:trPr>
        <w:tc>
          <w:tcPr>
            <w:tcW w:w="2547" w:type="dxa"/>
          </w:tcPr>
          <w:p w14:paraId="65554DA9" w14:textId="77777777" w:rsidR="00D24B9E" w:rsidRPr="00B26339" w:rsidRDefault="00D24B9E" w:rsidP="007C6DBA">
            <w:pPr>
              <w:pStyle w:val="TAL"/>
              <w:rPr>
                <w:rFonts w:cs="Arial"/>
                <w:szCs w:val="18"/>
              </w:rPr>
            </w:pPr>
            <w:r w:rsidRPr="00B26339">
              <w:rPr>
                <w:rFonts w:cs="Arial"/>
                <w:szCs w:val="18"/>
              </w:rPr>
              <w:t>vsDataType</w:t>
            </w:r>
          </w:p>
        </w:tc>
        <w:tc>
          <w:tcPr>
            <w:tcW w:w="5245" w:type="dxa"/>
          </w:tcPr>
          <w:p w14:paraId="14913A78" w14:textId="77777777" w:rsidR="00D24B9E" w:rsidRPr="00B26339" w:rsidRDefault="00D24B9E" w:rsidP="007C6DBA">
            <w:pPr>
              <w:pStyle w:val="TAL"/>
              <w:rPr>
                <w:szCs w:val="18"/>
              </w:rPr>
            </w:pPr>
            <w:r w:rsidRPr="00B26339">
              <w:rPr>
                <w:szCs w:val="18"/>
              </w:rPr>
              <w:t>Type of vendor specific data contained by this instance, e.g. relation specific algorithm parameters, cell specific parameters for power control or re-selection or a timer. The type itself is also vendor specific.</w:t>
            </w:r>
          </w:p>
          <w:p w14:paraId="227CBA8E" w14:textId="77777777" w:rsidR="00D24B9E" w:rsidRPr="00B26339" w:rsidRDefault="00D24B9E" w:rsidP="007C6DBA">
            <w:pPr>
              <w:pStyle w:val="TAL"/>
              <w:rPr>
                <w:szCs w:val="18"/>
              </w:rPr>
            </w:pPr>
          </w:p>
          <w:p w14:paraId="260D8C77" w14:textId="77777777" w:rsidR="00D24B9E" w:rsidRPr="00B26339" w:rsidRDefault="00D24B9E" w:rsidP="007C6DBA">
            <w:pPr>
              <w:pStyle w:val="TAL"/>
              <w:rPr>
                <w:szCs w:val="18"/>
              </w:rPr>
            </w:pPr>
            <w:r w:rsidRPr="00E840EA">
              <w:rPr>
                <w:rFonts w:cs="Arial"/>
                <w:szCs w:val="18"/>
              </w:rPr>
              <w:t>allowedValues: N/A</w:t>
            </w:r>
          </w:p>
        </w:tc>
        <w:tc>
          <w:tcPr>
            <w:tcW w:w="1984" w:type="dxa"/>
          </w:tcPr>
          <w:p w14:paraId="70D27184"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type: String</w:t>
            </w:r>
          </w:p>
          <w:p w14:paraId="5459CF4F"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1472FB5E"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1A220DAF"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27739F75"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19B91DC7" w14:textId="77777777" w:rsidR="00D24B9E" w:rsidRPr="009D26E5" w:rsidRDefault="00D24B9E" w:rsidP="007C6DBA">
            <w:pPr>
              <w:spacing w:after="0"/>
            </w:pPr>
            <w:r w:rsidRPr="00B26339">
              <w:rPr>
                <w:rFonts w:ascii="Arial" w:hAnsi="Arial" w:cs="Arial"/>
                <w:sz w:val="18"/>
                <w:szCs w:val="18"/>
              </w:rPr>
              <w:t>isNullable: False</w:t>
            </w:r>
          </w:p>
        </w:tc>
      </w:tr>
      <w:tr w:rsidR="00D24B9E" w:rsidRPr="00B26339" w14:paraId="38C99D8C" w14:textId="77777777" w:rsidTr="007C6DBA">
        <w:trPr>
          <w:cantSplit/>
          <w:jc w:val="center"/>
        </w:trPr>
        <w:tc>
          <w:tcPr>
            <w:tcW w:w="2547" w:type="dxa"/>
          </w:tcPr>
          <w:p w14:paraId="4BA51003" w14:textId="77777777" w:rsidR="00D24B9E" w:rsidRPr="00B26339" w:rsidRDefault="00D24B9E" w:rsidP="007C6DBA">
            <w:pPr>
              <w:pStyle w:val="TAL"/>
              <w:rPr>
                <w:rFonts w:cs="Arial"/>
                <w:szCs w:val="18"/>
              </w:rPr>
            </w:pPr>
            <w:r w:rsidRPr="00B26339">
              <w:rPr>
                <w:rFonts w:cs="Arial"/>
                <w:szCs w:val="18"/>
              </w:rPr>
              <w:t>supportedPerfMetricGroups</w:t>
            </w:r>
          </w:p>
        </w:tc>
        <w:tc>
          <w:tcPr>
            <w:tcW w:w="5245" w:type="dxa"/>
          </w:tcPr>
          <w:p w14:paraId="166411D8" w14:textId="77777777" w:rsidR="00D24B9E" w:rsidRPr="00B26339" w:rsidRDefault="00D24B9E" w:rsidP="007C6DBA">
            <w:pPr>
              <w:pStyle w:val="TAL"/>
              <w:rPr>
                <w:szCs w:val="18"/>
                <w:lang w:eastAsia="zh-CN"/>
              </w:rPr>
            </w:pPr>
            <w:r w:rsidRPr="00B26339">
              <w:rPr>
                <w:szCs w:val="18"/>
                <w:lang w:eastAsia="zh-CN"/>
              </w:rPr>
              <w:t>A set of performance metric groups.</w:t>
            </w:r>
            <w:r w:rsidRPr="00B26339">
              <w:rPr>
                <w:rStyle w:val="desc"/>
                <w:szCs w:val="18"/>
              </w:rPr>
              <w:t xml:space="preserve"> When this attribute is contained in a managed object it may define performance metrics for this object and all descendant objects.</w:t>
            </w:r>
          </w:p>
          <w:p w14:paraId="180D3B47" w14:textId="77777777" w:rsidR="00D24B9E" w:rsidRPr="00B26339" w:rsidRDefault="00D24B9E" w:rsidP="007C6DBA">
            <w:pPr>
              <w:pStyle w:val="TAL"/>
              <w:rPr>
                <w:rStyle w:val="desc"/>
                <w:szCs w:val="18"/>
              </w:rPr>
            </w:pPr>
          </w:p>
          <w:p w14:paraId="4EA7C1EC" w14:textId="77777777" w:rsidR="00D24B9E" w:rsidRPr="00B26339" w:rsidRDefault="00D24B9E" w:rsidP="007C6DBA">
            <w:pPr>
              <w:pStyle w:val="TAL"/>
              <w:rPr>
                <w:szCs w:val="18"/>
              </w:rPr>
            </w:pPr>
            <w:r w:rsidRPr="00B26339">
              <w:rPr>
                <w:szCs w:val="18"/>
              </w:rPr>
              <w:t>allowedValues: N/A</w:t>
            </w:r>
          </w:p>
        </w:tc>
        <w:tc>
          <w:tcPr>
            <w:tcW w:w="1984" w:type="dxa"/>
          </w:tcPr>
          <w:p w14:paraId="14C75E3E" w14:textId="77777777" w:rsidR="00D24B9E" w:rsidRPr="00B26339" w:rsidRDefault="00D24B9E" w:rsidP="007C6DBA">
            <w:pPr>
              <w:spacing w:after="0"/>
              <w:rPr>
                <w:rFonts w:ascii="Arial" w:hAnsi="Arial" w:cs="Arial"/>
                <w:snapToGrid w:val="0"/>
                <w:sz w:val="18"/>
                <w:szCs w:val="18"/>
              </w:rPr>
            </w:pPr>
            <w:r w:rsidRPr="00B26339">
              <w:rPr>
                <w:rFonts w:ascii="Arial" w:hAnsi="Arial" w:cs="Arial"/>
                <w:snapToGrid w:val="0"/>
                <w:sz w:val="18"/>
                <w:szCs w:val="18"/>
              </w:rPr>
              <w:t>type: SupportedPerfMetricGroup</w:t>
            </w:r>
          </w:p>
          <w:p w14:paraId="3F772C64" w14:textId="77777777" w:rsidR="00D24B9E" w:rsidRPr="00B26339" w:rsidRDefault="00D24B9E" w:rsidP="007C6DBA">
            <w:pPr>
              <w:spacing w:after="0"/>
              <w:rPr>
                <w:rFonts w:ascii="Arial" w:hAnsi="Arial" w:cs="Arial"/>
                <w:snapToGrid w:val="0"/>
                <w:sz w:val="18"/>
                <w:szCs w:val="18"/>
              </w:rPr>
            </w:pPr>
            <w:r w:rsidRPr="00B26339">
              <w:rPr>
                <w:rFonts w:ascii="Arial" w:hAnsi="Arial" w:cs="Arial"/>
                <w:snapToGrid w:val="0"/>
                <w:sz w:val="18"/>
                <w:szCs w:val="18"/>
              </w:rPr>
              <w:t>multiplicity: *</w:t>
            </w:r>
          </w:p>
          <w:p w14:paraId="59EED730" w14:textId="77777777" w:rsidR="00D24B9E" w:rsidRPr="00B26339" w:rsidRDefault="00D24B9E" w:rsidP="007C6DBA">
            <w:pPr>
              <w:spacing w:after="0"/>
              <w:rPr>
                <w:rFonts w:ascii="Arial" w:hAnsi="Arial" w:cs="Arial"/>
                <w:snapToGrid w:val="0"/>
                <w:sz w:val="18"/>
                <w:szCs w:val="18"/>
              </w:rPr>
            </w:pPr>
            <w:r w:rsidRPr="00B26339">
              <w:rPr>
                <w:rFonts w:ascii="Arial" w:hAnsi="Arial" w:cs="Arial"/>
                <w:snapToGrid w:val="0"/>
                <w:sz w:val="18"/>
                <w:szCs w:val="18"/>
              </w:rPr>
              <w:t xml:space="preserve">isOrdered: </w:t>
            </w:r>
            <w:r w:rsidRPr="00896D5F">
              <w:rPr>
                <w:rFonts w:ascii="Arial" w:hAnsi="Arial" w:cs="Arial"/>
                <w:snapToGrid w:val="0"/>
                <w:sz w:val="18"/>
                <w:szCs w:val="18"/>
              </w:rPr>
              <w:t>False</w:t>
            </w:r>
          </w:p>
          <w:p w14:paraId="3AC224A1" w14:textId="77777777" w:rsidR="00D24B9E" w:rsidRPr="00B26339" w:rsidRDefault="00D24B9E" w:rsidP="007C6DBA">
            <w:pPr>
              <w:spacing w:after="0"/>
              <w:rPr>
                <w:rFonts w:ascii="Arial" w:hAnsi="Arial" w:cs="Arial"/>
                <w:snapToGrid w:val="0"/>
                <w:sz w:val="18"/>
                <w:szCs w:val="18"/>
              </w:rPr>
            </w:pPr>
            <w:r w:rsidRPr="00B26339">
              <w:rPr>
                <w:rFonts w:ascii="Arial" w:hAnsi="Arial" w:cs="Arial"/>
                <w:snapToGrid w:val="0"/>
                <w:sz w:val="18"/>
                <w:szCs w:val="18"/>
              </w:rPr>
              <w:t xml:space="preserve">isUnique: </w:t>
            </w:r>
            <w:r w:rsidRPr="00896D5F">
              <w:rPr>
                <w:rFonts w:ascii="Arial" w:hAnsi="Arial" w:cs="Arial"/>
                <w:snapToGrid w:val="0"/>
                <w:sz w:val="18"/>
                <w:szCs w:val="18"/>
              </w:rPr>
              <w:t>True</w:t>
            </w:r>
          </w:p>
          <w:p w14:paraId="4504064F" w14:textId="77777777" w:rsidR="00D24B9E" w:rsidRPr="00B26339" w:rsidRDefault="00D24B9E" w:rsidP="007C6DBA">
            <w:pPr>
              <w:spacing w:after="0"/>
              <w:rPr>
                <w:rFonts w:ascii="Arial" w:hAnsi="Arial" w:cs="Arial"/>
                <w:snapToGrid w:val="0"/>
                <w:sz w:val="18"/>
                <w:szCs w:val="18"/>
              </w:rPr>
            </w:pPr>
            <w:r w:rsidRPr="00B26339">
              <w:rPr>
                <w:rFonts w:ascii="Arial" w:hAnsi="Arial" w:cs="Arial"/>
                <w:snapToGrid w:val="0"/>
                <w:sz w:val="18"/>
                <w:szCs w:val="18"/>
              </w:rPr>
              <w:t>defaultValue: None</w:t>
            </w:r>
          </w:p>
          <w:p w14:paraId="4672EC06" w14:textId="77777777" w:rsidR="00D24B9E" w:rsidRPr="00B26339" w:rsidRDefault="00D24B9E" w:rsidP="007C6DBA">
            <w:pPr>
              <w:spacing w:after="0"/>
              <w:rPr>
                <w:rFonts w:ascii="Arial" w:hAnsi="Arial" w:cs="Arial"/>
                <w:snapToGrid w:val="0"/>
                <w:sz w:val="18"/>
                <w:szCs w:val="18"/>
              </w:rPr>
            </w:pPr>
            <w:r w:rsidRPr="00B26339">
              <w:rPr>
                <w:rFonts w:ascii="Arial" w:hAnsi="Arial" w:cs="Arial"/>
                <w:snapToGrid w:val="0"/>
                <w:sz w:val="18"/>
                <w:szCs w:val="18"/>
              </w:rPr>
              <w:t>allowedValues: N/A</w:t>
            </w:r>
          </w:p>
          <w:p w14:paraId="41D58E87"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napToGrid w:val="0"/>
                <w:sz w:val="18"/>
                <w:szCs w:val="18"/>
              </w:rPr>
              <w:t>isNullable: False</w:t>
            </w:r>
          </w:p>
        </w:tc>
      </w:tr>
      <w:tr w:rsidR="00D24B9E" w:rsidRPr="00B26339" w14:paraId="650C4387" w14:textId="77777777" w:rsidTr="007C6DBA">
        <w:trPr>
          <w:cantSplit/>
          <w:jc w:val="center"/>
        </w:trPr>
        <w:tc>
          <w:tcPr>
            <w:tcW w:w="2547" w:type="dxa"/>
          </w:tcPr>
          <w:p w14:paraId="29ADC8CC" w14:textId="77777777" w:rsidR="00D24B9E" w:rsidRPr="00B26339" w:rsidRDefault="00D24B9E" w:rsidP="007C6DBA">
            <w:pPr>
              <w:pStyle w:val="TAL"/>
              <w:rPr>
                <w:rFonts w:cs="Arial"/>
                <w:szCs w:val="18"/>
              </w:rPr>
            </w:pPr>
            <w:r w:rsidRPr="00B26339">
              <w:rPr>
                <w:rFonts w:cs="Arial"/>
                <w:szCs w:val="18"/>
              </w:rPr>
              <w:t>performanceMetrics</w:t>
            </w:r>
          </w:p>
        </w:tc>
        <w:tc>
          <w:tcPr>
            <w:tcW w:w="5245" w:type="dxa"/>
          </w:tcPr>
          <w:p w14:paraId="0AFCF1C9" w14:textId="77777777" w:rsidR="00D24B9E" w:rsidRPr="00B26339" w:rsidRDefault="00D24B9E" w:rsidP="007C6DBA">
            <w:pPr>
              <w:pStyle w:val="TAL"/>
              <w:rPr>
                <w:szCs w:val="18"/>
              </w:rPr>
            </w:pPr>
            <w:r w:rsidRPr="00B26339">
              <w:rPr>
                <w:szCs w:val="18"/>
              </w:rPr>
              <w:t>List of performance metrics.</w:t>
            </w:r>
          </w:p>
          <w:p w14:paraId="24D45DEC" w14:textId="77777777" w:rsidR="00D24B9E" w:rsidRPr="00B26339" w:rsidRDefault="00D24B9E" w:rsidP="007C6DBA">
            <w:pPr>
              <w:pStyle w:val="TAL"/>
              <w:rPr>
                <w:szCs w:val="18"/>
              </w:rPr>
            </w:pPr>
          </w:p>
          <w:p w14:paraId="0223FF87" w14:textId="77777777" w:rsidR="00D24B9E" w:rsidRPr="00B26339" w:rsidRDefault="00D24B9E" w:rsidP="007C6DBA">
            <w:pPr>
              <w:pStyle w:val="TAL"/>
              <w:rPr>
                <w:szCs w:val="18"/>
              </w:rPr>
            </w:pPr>
            <w:r w:rsidRPr="00B26339">
              <w:rPr>
                <w:szCs w:val="18"/>
              </w:rPr>
              <w:t>Performance metrics include measurements defined in TS 28.552 [20] and KPIs defined in TS 28.554 [28]. Performance metrics can also be specified by other SDOs</w:t>
            </w:r>
            <w:r w:rsidRPr="00896D5F">
              <w:rPr>
                <w:szCs w:val="18"/>
              </w:rPr>
              <w:t>,</w:t>
            </w:r>
            <w:r w:rsidRPr="00B26339">
              <w:rPr>
                <w:szCs w:val="18"/>
              </w:rPr>
              <w:t xml:space="preserve"> or </w:t>
            </w:r>
            <w:r w:rsidRPr="00896D5F">
              <w:rPr>
                <w:szCs w:val="18"/>
              </w:rPr>
              <w:t xml:space="preserve">be </w:t>
            </w:r>
            <w:r w:rsidRPr="00B26339">
              <w:rPr>
                <w:szCs w:val="18"/>
              </w:rPr>
              <w:t>vendor specific. Performance metrics are identified with their names.</w:t>
            </w:r>
          </w:p>
          <w:p w14:paraId="3A0E9AE3" w14:textId="77777777" w:rsidR="00D24B9E" w:rsidRPr="00B26339" w:rsidRDefault="00D24B9E" w:rsidP="007C6DBA">
            <w:pPr>
              <w:pStyle w:val="TAL"/>
              <w:rPr>
                <w:szCs w:val="18"/>
              </w:rPr>
            </w:pPr>
          </w:p>
          <w:p w14:paraId="5D58BCD3" w14:textId="77777777" w:rsidR="00D24B9E" w:rsidRPr="00B26339" w:rsidRDefault="00D24B9E" w:rsidP="007C6DBA">
            <w:pPr>
              <w:pStyle w:val="TAL"/>
              <w:spacing w:after="120"/>
              <w:rPr>
                <w:rFonts w:cs="Arial"/>
                <w:szCs w:val="18"/>
              </w:rPr>
            </w:pPr>
            <w:r w:rsidRPr="00B26339">
              <w:rPr>
                <w:rFonts w:cs="Arial"/>
                <w:szCs w:val="18"/>
              </w:rPr>
              <w:t>For measurements defined in TS 28.552 [20] the name is constructed as follow</w:t>
            </w:r>
            <w:r>
              <w:rPr>
                <w:rFonts w:cs="Arial"/>
                <w:szCs w:val="18"/>
              </w:rPr>
              <w:t>s</w:t>
            </w:r>
            <w:r w:rsidRPr="00B26339">
              <w:rPr>
                <w:rFonts w:cs="Arial"/>
                <w:szCs w:val="18"/>
              </w:rPr>
              <w:t>:</w:t>
            </w:r>
          </w:p>
          <w:p w14:paraId="3050CAA3" w14:textId="77777777" w:rsidR="00D24B9E" w:rsidRPr="00B26339" w:rsidRDefault="00D24B9E" w:rsidP="007C6DBA">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"family.measurementName.subcounter" for measurement types with subcounters</w:t>
            </w:r>
          </w:p>
          <w:p w14:paraId="267A9CD8" w14:textId="77777777" w:rsidR="00D24B9E" w:rsidRPr="00B26339" w:rsidRDefault="00D24B9E" w:rsidP="007C6DBA">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"family.measurementName" for measurement types without subcounters</w:t>
            </w:r>
          </w:p>
          <w:p w14:paraId="48DFC4D6" w14:textId="77777777" w:rsidR="00D24B9E" w:rsidRPr="00B26339" w:rsidRDefault="00D24B9E" w:rsidP="007C6DBA">
            <w:pPr>
              <w:pStyle w:val="B1"/>
              <w:spacing w:after="12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 for measurement families</w:t>
            </w:r>
          </w:p>
          <w:p w14:paraId="4B8F32B0" w14:textId="77777777" w:rsidR="00D24B9E" w:rsidRPr="00B26339" w:rsidRDefault="00D24B9E" w:rsidP="007C6DBA">
            <w:pPr>
              <w:pStyle w:val="TAL"/>
              <w:rPr>
                <w:szCs w:val="18"/>
              </w:rPr>
            </w:pPr>
            <w:r w:rsidRPr="00B26339">
              <w:rPr>
                <w:szCs w:val="18"/>
              </w:rPr>
              <w:t>For KPIs defined in TS 28.554 [28] the name is defined in the KPI definitions template as the component designated with e).</w:t>
            </w:r>
          </w:p>
          <w:p w14:paraId="4F9867D2" w14:textId="77777777" w:rsidR="00D24B9E" w:rsidRPr="00896D5F" w:rsidRDefault="00D24B9E" w:rsidP="007C6DBA">
            <w:pPr>
              <w:pStyle w:val="TAL"/>
              <w:rPr>
                <w:szCs w:val="18"/>
              </w:rPr>
            </w:pPr>
          </w:p>
          <w:p w14:paraId="24D3D3FC" w14:textId="77777777" w:rsidR="00D24B9E" w:rsidRDefault="00D24B9E" w:rsidP="007C6DBA">
            <w:pPr>
              <w:pStyle w:val="TAL"/>
              <w:rPr>
                <w:szCs w:val="18"/>
              </w:rPr>
            </w:pPr>
            <w:r w:rsidRPr="00896D5F">
              <w:rPr>
                <w:szCs w:val="18"/>
              </w:rPr>
              <w:t>A name can also identify a vendor specific performance metric or a group of vendor specific performance metrics.</w:t>
            </w:r>
          </w:p>
          <w:p w14:paraId="6D782537" w14:textId="77777777" w:rsidR="00D24B9E" w:rsidRPr="00B26339" w:rsidRDefault="00D24B9E" w:rsidP="007C6DBA">
            <w:pPr>
              <w:pStyle w:val="TAL"/>
              <w:rPr>
                <w:szCs w:val="18"/>
              </w:rPr>
            </w:pPr>
          </w:p>
          <w:p w14:paraId="35389170" w14:textId="77777777" w:rsidR="00D24B9E" w:rsidRPr="00B26339" w:rsidRDefault="00D24B9E" w:rsidP="007C6DBA">
            <w:pPr>
              <w:pStyle w:val="TAL"/>
              <w:rPr>
                <w:szCs w:val="18"/>
              </w:rPr>
            </w:pPr>
            <w:r w:rsidRPr="00B26339">
              <w:rPr>
                <w:szCs w:val="18"/>
              </w:rPr>
              <w:t>allowedValues: N/A</w:t>
            </w:r>
          </w:p>
        </w:tc>
        <w:tc>
          <w:tcPr>
            <w:tcW w:w="1984" w:type="dxa"/>
          </w:tcPr>
          <w:p w14:paraId="5630433D"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type: String</w:t>
            </w:r>
          </w:p>
          <w:p w14:paraId="149054ED"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multiplicity: *</w:t>
            </w:r>
          </w:p>
          <w:p w14:paraId="0016D2CE"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False</w:t>
            </w:r>
          </w:p>
          <w:p w14:paraId="06A1DFFD"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isUnique: True</w:t>
            </w:r>
          </w:p>
          <w:p w14:paraId="0B1A9467"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defaultValue: None</w:t>
            </w:r>
          </w:p>
          <w:p w14:paraId="15BBE9FD"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D24B9E" w:rsidRPr="00B26339" w14:paraId="0C1D69FC" w14:textId="77777777" w:rsidTr="007C6DBA">
        <w:trPr>
          <w:cantSplit/>
          <w:jc w:val="center"/>
        </w:trPr>
        <w:tc>
          <w:tcPr>
            <w:tcW w:w="2547" w:type="dxa"/>
          </w:tcPr>
          <w:p w14:paraId="228777AB" w14:textId="77777777" w:rsidR="00D24B9E" w:rsidRPr="00B26339" w:rsidDel="00F7300A" w:rsidRDefault="00D24B9E" w:rsidP="007C6DBA">
            <w:pPr>
              <w:pStyle w:val="TAL"/>
              <w:rPr>
                <w:rFonts w:cs="Arial"/>
                <w:szCs w:val="18"/>
              </w:rPr>
            </w:pPr>
            <w:r w:rsidRPr="00B26339">
              <w:rPr>
                <w:rFonts w:cs="Arial"/>
                <w:szCs w:val="18"/>
                <w:lang w:eastAsia="zh-CN"/>
              </w:rPr>
              <w:t>rootObjectInstances</w:t>
            </w:r>
          </w:p>
        </w:tc>
        <w:tc>
          <w:tcPr>
            <w:tcW w:w="5245" w:type="dxa"/>
          </w:tcPr>
          <w:p w14:paraId="4206926B" w14:textId="77777777" w:rsidR="00D24B9E" w:rsidRPr="00B26339" w:rsidDel="0049596D" w:rsidRDefault="00D24B9E" w:rsidP="007C6DBA">
            <w:pPr>
              <w:pStyle w:val="TAL"/>
              <w:rPr>
                <w:szCs w:val="18"/>
              </w:rPr>
            </w:pPr>
            <w:r w:rsidRPr="00B26339">
              <w:rPr>
                <w:szCs w:val="18"/>
              </w:rPr>
              <w:t>List of object instances. Each object instance is identified by its DN and designates the root of a subtree that contains the root object and all descendant objects.</w:t>
            </w:r>
          </w:p>
        </w:tc>
        <w:tc>
          <w:tcPr>
            <w:tcW w:w="1984" w:type="dxa"/>
          </w:tcPr>
          <w:p w14:paraId="112BEEA9" w14:textId="77777777" w:rsidR="00D24B9E" w:rsidRPr="00B26339" w:rsidRDefault="00D24B9E" w:rsidP="007C6DBA">
            <w:pPr>
              <w:tabs>
                <w:tab w:val="center" w:pos="1333"/>
              </w:tabs>
              <w:spacing w:after="0"/>
              <w:rPr>
                <w:rFonts w:ascii="Arial" w:hAnsi="Arial" w:cs="Arial"/>
                <w:sz w:val="18"/>
                <w:szCs w:val="18"/>
              </w:rPr>
            </w:pPr>
            <w:r w:rsidRPr="00896D5F">
              <w:rPr>
                <w:rFonts w:ascii="Arial" w:hAnsi="Arial" w:cs="Arial"/>
                <w:sz w:val="18"/>
                <w:szCs w:val="18"/>
              </w:rPr>
              <w:t>t</w:t>
            </w:r>
            <w:r w:rsidRPr="00B26339">
              <w:rPr>
                <w:rFonts w:ascii="Arial" w:hAnsi="Arial" w:cs="Arial"/>
                <w:sz w:val="18"/>
                <w:szCs w:val="18"/>
              </w:rPr>
              <w:t>ype: Dn</w:t>
            </w:r>
          </w:p>
          <w:p w14:paraId="5D6F906D"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multiplicity: *</w:t>
            </w:r>
          </w:p>
          <w:p w14:paraId="1C0486EF"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False</w:t>
            </w:r>
          </w:p>
          <w:p w14:paraId="74B9306D"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isUnique: True</w:t>
            </w:r>
          </w:p>
          <w:p w14:paraId="7F83A8E0"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defaultValue: None</w:t>
            </w:r>
          </w:p>
          <w:p w14:paraId="78F28D23"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D24B9E" w:rsidRPr="00B26339" w14:paraId="31B87AAB" w14:textId="77777777" w:rsidTr="007C6DBA">
        <w:trPr>
          <w:cantSplit/>
          <w:jc w:val="center"/>
        </w:trPr>
        <w:tc>
          <w:tcPr>
            <w:tcW w:w="2547" w:type="dxa"/>
          </w:tcPr>
          <w:p w14:paraId="5F779C2C" w14:textId="77777777" w:rsidR="00D24B9E" w:rsidRPr="00B26339" w:rsidDel="00F7300A" w:rsidRDefault="00D24B9E" w:rsidP="007C6DBA">
            <w:pPr>
              <w:pStyle w:val="TAL"/>
              <w:rPr>
                <w:rFonts w:cs="Arial"/>
                <w:szCs w:val="18"/>
              </w:rPr>
            </w:pPr>
            <w:r w:rsidRPr="00B26339">
              <w:rPr>
                <w:rFonts w:cs="Arial"/>
                <w:szCs w:val="18"/>
                <w:lang w:eastAsia="zh-CN"/>
              </w:rPr>
              <w:t>reportingMethods</w:t>
            </w:r>
          </w:p>
        </w:tc>
        <w:tc>
          <w:tcPr>
            <w:tcW w:w="5245" w:type="dxa"/>
          </w:tcPr>
          <w:p w14:paraId="0AAF2399" w14:textId="77777777" w:rsidR="00D24B9E" w:rsidRPr="00B26339" w:rsidRDefault="00D24B9E" w:rsidP="007C6DBA">
            <w:pPr>
              <w:pStyle w:val="TAL"/>
              <w:rPr>
                <w:szCs w:val="18"/>
              </w:rPr>
            </w:pPr>
            <w:r w:rsidRPr="00B26339">
              <w:rPr>
                <w:szCs w:val="18"/>
              </w:rPr>
              <w:t>List of reporting methods for performance metrics</w:t>
            </w:r>
          </w:p>
          <w:p w14:paraId="7BF54F5D" w14:textId="77777777" w:rsidR="00D24B9E" w:rsidRPr="00B26339" w:rsidRDefault="00D24B9E" w:rsidP="007C6DBA">
            <w:pPr>
              <w:pStyle w:val="TAL"/>
              <w:rPr>
                <w:szCs w:val="18"/>
              </w:rPr>
            </w:pPr>
          </w:p>
          <w:p w14:paraId="0CF29820" w14:textId="77777777" w:rsidR="00D24B9E" w:rsidRPr="00B26339" w:rsidRDefault="00D24B9E" w:rsidP="007C6DBA">
            <w:pPr>
              <w:pStyle w:val="TAL"/>
              <w:rPr>
                <w:szCs w:val="18"/>
              </w:rPr>
            </w:pPr>
            <w:r w:rsidRPr="00B26339">
              <w:rPr>
                <w:szCs w:val="18"/>
              </w:rPr>
              <w:t xml:space="preserve">allowedValues: </w:t>
            </w:r>
          </w:p>
          <w:p w14:paraId="51C2C87C" w14:textId="77777777" w:rsidR="00D24B9E" w:rsidRPr="00B26339" w:rsidRDefault="00D24B9E" w:rsidP="007C6DBA">
            <w:pPr>
              <w:pStyle w:val="TAL"/>
              <w:rPr>
                <w:szCs w:val="18"/>
              </w:rPr>
            </w:pPr>
            <w:r w:rsidRPr="00B26339">
              <w:rPr>
                <w:szCs w:val="18"/>
              </w:rPr>
              <w:t xml:space="preserve"> - "FILE_BASED_LOC_SET_BY_PRODUCER",</w:t>
            </w:r>
          </w:p>
          <w:p w14:paraId="3892141D" w14:textId="77777777" w:rsidR="00D24B9E" w:rsidRPr="00B26339" w:rsidRDefault="00D24B9E" w:rsidP="007C6DBA">
            <w:pPr>
              <w:pStyle w:val="TAL"/>
              <w:rPr>
                <w:szCs w:val="18"/>
              </w:rPr>
            </w:pPr>
            <w:r w:rsidRPr="00B26339">
              <w:rPr>
                <w:szCs w:val="18"/>
              </w:rPr>
              <w:t xml:space="preserve"> - "FILE_BASED_LOC_SET_BY_CONSUMER",</w:t>
            </w:r>
          </w:p>
          <w:p w14:paraId="571A78EC" w14:textId="77777777" w:rsidR="00D24B9E" w:rsidRPr="00B26339" w:rsidDel="0049596D" w:rsidRDefault="00D24B9E" w:rsidP="007C6DBA">
            <w:pPr>
              <w:pStyle w:val="TAL"/>
              <w:rPr>
                <w:szCs w:val="18"/>
              </w:rPr>
            </w:pPr>
            <w:r w:rsidRPr="00B26339">
              <w:rPr>
                <w:szCs w:val="18"/>
              </w:rPr>
              <w:t xml:space="preserve"> - "STREAM_BASED"</w:t>
            </w:r>
          </w:p>
        </w:tc>
        <w:tc>
          <w:tcPr>
            <w:tcW w:w="1984" w:type="dxa"/>
          </w:tcPr>
          <w:p w14:paraId="2D9DCE27" w14:textId="77777777" w:rsidR="00D24B9E" w:rsidRPr="00B26339" w:rsidRDefault="00D24B9E" w:rsidP="007C6DBA">
            <w:pPr>
              <w:tabs>
                <w:tab w:val="center" w:pos="1333"/>
              </w:tabs>
              <w:spacing w:after="0"/>
              <w:rPr>
                <w:rFonts w:ascii="Arial" w:hAnsi="Arial" w:cs="Arial"/>
                <w:sz w:val="18"/>
                <w:szCs w:val="18"/>
              </w:rPr>
            </w:pPr>
            <w:r w:rsidRPr="00896D5F">
              <w:rPr>
                <w:rFonts w:ascii="Arial" w:hAnsi="Arial" w:cs="Arial"/>
                <w:sz w:val="18"/>
                <w:szCs w:val="18"/>
              </w:rPr>
              <w:t>t</w:t>
            </w:r>
            <w:r w:rsidRPr="00B26339">
              <w:rPr>
                <w:rFonts w:ascii="Arial" w:hAnsi="Arial" w:cs="Arial"/>
                <w:sz w:val="18"/>
                <w:szCs w:val="18"/>
              </w:rPr>
              <w:t>ype: ENUM</w:t>
            </w:r>
          </w:p>
          <w:p w14:paraId="19FA6E89"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multiplicity: *</w:t>
            </w:r>
          </w:p>
          <w:p w14:paraId="376F325F"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False</w:t>
            </w:r>
          </w:p>
          <w:p w14:paraId="3FEC2D9E"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isUnique: True</w:t>
            </w:r>
          </w:p>
          <w:p w14:paraId="629EEEB2"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defaultValue: None</w:t>
            </w:r>
          </w:p>
          <w:p w14:paraId="06381CE0"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D24B9E" w:rsidRPr="00B26339" w14:paraId="41F8489B" w14:textId="77777777" w:rsidTr="007C6DBA">
        <w:trPr>
          <w:cantSplit/>
          <w:jc w:val="center"/>
        </w:trPr>
        <w:tc>
          <w:tcPr>
            <w:tcW w:w="2547" w:type="dxa"/>
          </w:tcPr>
          <w:p w14:paraId="0D46BBEE" w14:textId="77777777" w:rsidR="00D24B9E" w:rsidRPr="00B26339" w:rsidRDefault="00D24B9E" w:rsidP="007C6DBA">
            <w:pPr>
              <w:pStyle w:val="TAL"/>
              <w:rPr>
                <w:rFonts w:cs="Arial"/>
                <w:szCs w:val="18"/>
              </w:rPr>
            </w:pPr>
            <w:r w:rsidRPr="00B26339">
              <w:rPr>
                <w:rFonts w:cs="Arial"/>
                <w:szCs w:val="18"/>
              </w:rPr>
              <w:t>nFServiceType</w:t>
            </w:r>
          </w:p>
        </w:tc>
        <w:tc>
          <w:tcPr>
            <w:tcW w:w="5245" w:type="dxa"/>
          </w:tcPr>
          <w:p w14:paraId="6DA449B6" w14:textId="77777777" w:rsidR="00D24B9E" w:rsidRPr="00B26339" w:rsidRDefault="00D24B9E" w:rsidP="007C6DBA">
            <w:pPr>
              <w:pStyle w:val="TAL"/>
              <w:rPr>
                <w:szCs w:val="18"/>
              </w:rPr>
            </w:pPr>
            <w:r w:rsidRPr="00B26339">
              <w:rPr>
                <w:szCs w:val="18"/>
              </w:rPr>
              <w:t>The parameter defines the type of the managed NF service instance</w:t>
            </w:r>
          </w:p>
          <w:p w14:paraId="52ACCA6B" w14:textId="77777777" w:rsidR="00D24B9E" w:rsidRPr="00B26339" w:rsidRDefault="00D24B9E" w:rsidP="007C6DBA">
            <w:pPr>
              <w:pStyle w:val="TAL"/>
              <w:rPr>
                <w:szCs w:val="18"/>
              </w:rPr>
            </w:pPr>
          </w:p>
          <w:p w14:paraId="49DE5C16" w14:textId="77777777" w:rsidR="00D24B9E" w:rsidRPr="00B26339" w:rsidRDefault="00D24B9E" w:rsidP="007C6DBA">
            <w:pPr>
              <w:pStyle w:val="TAL"/>
              <w:rPr>
                <w:szCs w:val="18"/>
              </w:rPr>
            </w:pPr>
            <w:r w:rsidRPr="00B26339">
              <w:rPr>
                <w:szCs w:val="18"/>
              </w:rPr>
              <w:t>allowedValues: See clause 7.2 of TS 23.501[22]</w:t>
            </w:r>
          </w:p>
        </w:tc>
        <w:tc>
          <w:tcPr>
            <w:tcW w:w="1984" w:type="dxa"/>
          </w:tcPr>
          <w:p w14:paraId="727FA370"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type: ENUM</w:t>
            </w:r>
          </w:p>
          <w:p w14:paraId="25ADEBA9"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multiplicity: 1</w:t>
            </w:r>
          </w:p>
          <w:p w14:paraId="1C36827F"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isOrdered: N/A</w:t>
            </w:r>
          </w:p>
          <w:p w14:paraId="7238FC47"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isUnique: True</w:t>
            </w:r>
          </w:p>
          <w:p w14:paraId="0F332E33"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defaultValue: None</w:t>
            </w:r>
          </w:p>
          <w:p w14:paraId="39801E7D"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isNullable: False</w:t>
            </w:r>
          </w:p>
          <w:p w14:paraId="031E7196" w14:textId="77777777" w:rsidR="00D24B9E" w:rsidRPr="00B26339" w:rsidRDefault="00D24B9E" w:rsidP="007C6DBA">
            <w:pPr>
              <w:tabs>
                <w:tab w:val="center" w:pos="1333"/>
              </w:tabs>
              <w:spacing w:after="0"/>
              <w:rPr>
                <w:rFonts w:ascii="Arial" w:hAnsi="Arial" w:cs="Arial"/>
                <w:sz w:val="18"/>
                <w:szCs w:val="18"/>
              </w:rPr>
            </w:pPr>
          </w:p>
        </w:tc>
      </w:tr>
      <w:tr w:rsidR="00D24B9E" w:rsidRPr="00B26339" w14:paraId="40B7D564" w14:textId="77777777" w:rsidTr="007C6DBA">
        <w:trPr>
          <w:cantSplit/>
          <w:jc w:val="center"/>
        </w:trPr>
        <w:tc>
          <w:tcPr>
            <w:tcW w:w="2547" w:type="dxa"/>
          </w:tcPr>
          <w:p w14:paraId="6D06363A" w14:textId="77777777" w:rsidR="00D24B9E" w:rsidRPr="00B26339" w:rsidRDefault="00D24B9E" w:rsidP="007C6DBA">
            <w:pPr>
              <w:pStyle w:val="TAL"/>
              <w:rPr>
                <w:rFonts w:cs="Arial"/>
                <w:szCs w:val="18"/>
              </w:rPr>
            </w:pPr>
            <w:r w:rsidRPr="00B26339">
              <w:rPr>
                <w:rFonts w:cs="Arial"/>
                <w:szCs w:val="18"/>
              </w:rPr>
              <w:t>operations</w:t>
            </w:r>
          </w:p>
        </w:tc>
        <w:tc>
          <w:tcPr>
            <w:tcW w:w="5245" w:type="dxa"/>
          </w:tcPr>
          <w:p w14:paraId="225B50B3" w14:textId="77777777" w:rsidR="00D24B9E" w:rsidRPr="00B26339" w:rsidRDefault="00D24B9E" w:rsidP="007C6DBA">
            <w:pPr>
              <w:pStyle w:val="TAL"/>
              <w:rPr>
                <w:szCs w:val="18"/>
              </w:rPr>
            </w:pPr>
            <w:r w:rsidRPr="00B26339">
              <w:rPr>
                <w:szCs w:val="18"/>
              </w:rPr>
              <w:t>This parameter defines set of operations supported by the managed NF service instance.</w:t>
            </w:r>
          </w:p>
          <w:p w14:paraId="24339FCC" w14:textId="77777777" w:rsidR="00D24B9E" w:rsidRPr="00B26339" w:rsidRDefault="00D24B9E" w:rsidP="007C6DBA">
            <w:pPr>
              <w:pStyle w:val="TAL"/>
              <w:rPr>
                <w:szCs w:val="18"/>
              </w:rPr>
            </w:pPr>
          </w:p>
          <w:p w14:paraId="6B86147F" w14:textId="77777777" w:rsidR="00D24B9E" w:rsidRPr="00D833F4" w:rsidRDefault="00D24B9E" w:rsidP="007C6DBA">
            <w:pPr>
              <w:spacing w:after="0"/>
            </w:pPr>
            <w:r w:rsidRPr="00B26339">
              <w:rPr>
                <w:rFonts w:ascii="Arial" w:hAnsi="Arial" w:cs="Arial"/>
                <w:sz w:val="18"/>
                <w:szCs w:val="18"/>
              </w:rPr>
              <w:t>allowedValues: See TS 23.502[23] for supporting operations</w:t>
            </w:r>
          </w:p>
        </w:tc>
        <w:tc>
          <w:tcPr>
            <w:tcW w:w="1984" w:type="dxa"/>
          </w:tcPr>
          <w:p w14:paraId="11CD3F9B"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Operation</w:t>
            </w:r>
          </w:p>
          <w:p w14:paraId="0A0DCD5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4E8B46A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False</w:t>
            </w:r>
          </w:p>
          <w:p w14:paraId="5021D8B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 xml:space="preserve">isUnique: </w:t>
            </w:r>
            <w:r w:rsidRPr="00896D5F">
              <w:rPr>
                <w:rFonts w:ascii="Arial" w:hAnsi="Arial" w:cs="Arial"/>
                <w:sz w:val="18"/>
                <w:szCs w:val="18"/>
              </w:rPr>
              <w:t>True</w:t>
            </w:r>
          </w:p>
          <w:p w14:paraId="3D83EE33"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defaultValue: No default value</w:t>
            </w:r>
          </w:p>
          <w:p w14:paraId="0955EED3"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isNullable: False</w:t>
            </w:r>
          </w:p>
        </w:tc>
      </w:tr>
      <w:tr w:rsidR="00D24B9E" w:rsidRPr="00B26339" w14:paraId="03869C48" w14:textId="77777777" w:rsidTr="007C6DBA">
        <w:trPr>
          <w:cantSplit/>
          <w:jc w:val="center"/>
        </w:trPr>
        <w:tc>
          <w:tcPr>
            <w:tcW w:w="2547" w:type="dxa"/>
          </w:tcPr>
          <w:p w14:paraId="678234C4" w14:textId="77777777" w:rsidR="00D24B9E" w:rsidRPr="00B26339" w:rsidRDefault="00D24B9E" w:rsidP="007C6DBA">
            <w:pPr>
              <w:pStyle w:val="TAL"/>
              <w:rPr>
                <w:rFonts w:cs="Arial"/>
                <w:szCs w:val="18"/>
                <w:lang w:eastAsia="de-DE"/>
              </w:rPr>
            </w:pPr>
            <w:r w:rsidRPr="00B26339">
              <w:rPr>
                <w:rFonts w:cs="Arial"/>
                <w:szCs w:val="18"/>
                <w:lang w:eastAsia="de-DE"/>
              </w:rPr>
              <w:t>Operation.name</w:t>
            </w:r>
          </w:p>
        </w:tc>
        <w:tc>
          <w:tcPr>
            <w:tcW w:w="5245" w:type="dxa"/>
          </w:tcPr>
          <w:p w14:paraId="092F426F" w14:textId="77777777" w:rsidR="00D24B9E" w:rsidRPr="00B26339" w:rsidRDefault="00D24B9E" w:rsidP="007C6DBA">
            <w:pPr>
              <w:pStyle w:val="TAL"/>
              <w:rPr>
                <w:szCs w:val="18"/>
              </w:rPr>
            </w:pPr>
            <w:r w:rsidRPr="00B26339">
              <w:rPr>
                <w:szCs w:val="18"/>
              </w:rPr>
              <w:t>This parameter defines the name of the operation of the managed NF service instance.</w:t>
            </w:r>
          </w:p>
          <w:p w14:paraId="75146022" w14:textId="77777777" w:rsidR="00D24B9E" w:rsidRPr="00B26339" w:rsidRDefault="00D24B9E" w:rsidP="007C6DBA">
            <w:pPr>
              <w:pStyle w:val="TAL"/>
              <w:rPr>
                <w:szCs w:val="18"/>
              </w:rPr>
            </w:pPr>
          </w:p>
          <w:p w14:paraId="29B8E0F4" w14:textId="77777777" w:rsidR="00D24B9E" w:rsidRPr="00D833F4" w:rsidRDefault="00D24B9E" w:rsidP="007C6DBA">
            <w:pPr>
              <w:spacing w:after="0"/>
            </w:pPr>
            <w:r w:rsidRPr="00B26339">
              <w:rPr>
                <w:rFonts w:ascii="Arial" w:hAnsi="Arial" w:cs="Arial"/>
                <w:sz w:val="18"/>
                <w:szCs w:val="18"/>
              </w:rPr>
              <w:t>allowedValues: N/A</w:t>
            </w:r>
          </w:p>
        </w:tc>
        <w:tc>
          <w:tcPr>
            <w:tcW w:w="1984" w:type="dxa"/>
          </w:tcPr>
          <w:p w14:paraId="349AB9FF"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2EDE3ECF"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1F1C5681"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False</w:t>
            </w:r>
          </w:p>
          <w:p w14:paraId="1D2F5B65"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isUnique: False</w:t>
            </w:r>
          </w:p>
          <w:p w14:paraId="3CD204F0"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defaultValue: None</w:t>
            </w:r>
          </w:p>
          <w:p w14:paraId="60143D75"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isNullable: True</w:t>
            </w:r>
          </w:p>
        </w:tc>
      </w:tr>
      <w:tr w:rsidR="00D24B9E" w:rsidRPr="00B26339" w14:paraId="1A78A29F" w14:textId="77777777" w:rsidTr="007C6DBA">
        <w:trPr>
          <w:cantSplit/>
          <w:jc w:val="center"/>
        </w:trPr>
        <w:tc>
          <w:tcPr>
            <w:tcW w:w="2547" w:type="dxa"/>
          </w:tcPr>
          <w:p w14:paraId="5E262369" w14:textId="77777777" w:rsidR="00D24B9E" w:rsidRPr="00B26339" w:rsidRDefault="00D24B9E" w:rsidP="007C6DBA">
            <w:pPr>
              <w:pStyle w:val="TAL"/>
              <w:rPr>
                <w:rFonts w:cs="Arial"/>
                <w:szCs w:val="18"/>
              </w:rPr>
            </w:pPr>
            <w:r w:rsidRPr="00B26339">
              <w:rPr>
                <w:rFonts w:cs="Arial"/>
                <w:szCs w:val="18"/>
              </w:rPr>
              <w:t>allowedNFTypes</w:t>
            </w:r>
          </w:p>
        </w:tc>
        <w:tc>
          <w:tcPr>
            <w:tcW w:w="5245" w:type="dxa"/>
          </w:tcPr>
          <w:p w14:paraId="78296841" w14:textId="77777777" w:rsidR="00D24B9E" w:rsidRPr="00B26339" w:rsidRDefault="00D24B9E" w:rsidP="007C6DBA">
            <w:pPr>
              <w:pStyle w:val="TAL"/>
              <w:rPr>
                <w:rFonts w:cs="Arial"/>
                <w:szCs w:val="18"/>
              </w:rPr>
            </w:pPr>
            <w:r w:rsidRPr="00B26339">
              <w:rPr>
                <w:rFonts w:cs="Arial"/>
                <w:szCs w:val="18"/>
              </w:rPr>
              <w:t>This parameter identifies the type of network functions allowed to access the operation of the managed NF service instance.</w:t>
            </w:r>
          </w:p>
          <w:p w14:paraId="67918224" w14:textId="77777777" w:rsidR="00D24B9E" w:rsidRPr="00B26339" w:rsidRDefault="00D24B9E" w:rsidP="007C6DBA">
            <w:pPr>
              <w:pStyle w:val="TAL"/>
              <w:rPr>
                <w:rFonts w:cs="Arial"/>
                <w:szCs w:val="18"/>
              </w:rPr>
            </w:pPr>
          </w:p>
          <w:p w14:paraId="543A9B15" w14:textId="77777777" w:rsidR="00D24B9E" w:rsidRPr="00B26339" w:rsidRDefault="00D24B9E" w:rsidP="007C6DBA">
            <w:pPr>
              <w:pStyle w:val="TAL"/>
              <w:rPr>
                <w:szCs w:val="18"/>
              </w:rPr>
            </w:pPr>
            <w:r w:rsidRPr="00B26339">
              <w:rPr>
                <w:rFonts w:cs="Arial"/>
                <w:szCs w:val="18"/>
              </w:rPr>
              <w:t>allowedValues: See TS 23.501[22] for NF types</w:t>
            </w:r>
          </w:p>
        </w:tc>
        <w:tc>
          <w:tcPr>
            <w:tcW w:w="1984" w:type="dxa"/>
          </w:tcPr>
          <w:p w14:paraId="675C6611"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sz w:val="18"/>
                <w:szCs w:val="18"/>
              </w:rPr>
              <w:t>t</w:t>
            </w:r>
            <w:r w:rsidRPr="00B26339">
              <w:rPr>
                <w:rFonts w:ascii="Arial" w:hAnsi="Arial" w:cs="Arial"/>
                <w:sz w:val="18"/>
                <w:szCs w:val="18"/>
              </w:rPr>
              <w:t>ype:  ENUM</w:t>
            </w:r>
          </w:p>
          <w:p w14:paraId="5EC49A87"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 xml:space="preserve">multiplicity: </w:t>
            </w:r>
            <w:r w:rsidRPr="00B26339">
              <w:rPr>
                <w:rFonts w:ascii="Arial" w:hAnsi="Arial" w:cs="Arial" w:hint="eastAsia"/>
                <w:sz w:val="18"/>
                <w:szCs w:val="18"/>
              </w:rPr>
              <w:t>1..*</w:t>
            </w:r>
          </w:p>
          <w:p w14:paraId="37690CA7"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False</w:t>
            </w:r>
          </w:p>
          <w:p w14:paraId="541733D0"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 xml:space="preserve">isUnique: </w:t>
            </w:r>
            <w:r w:rsidRPr="00896D5F">
              <w:rPr>
                <w:rFonts w:ascii="Arial" w:hAnsi="Arial" w:cs="Arial"/>
                <w:sz w:val="18"/>
                <w:szCs w:val="18"/>
              </w:rPr>
              <w:t>True</w:t>
            </w:r>
          </w:p>
          <w:p w14:paraId="192BA7E7"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defaultValue: None</w:t>
            </w:r>
          </w:p>
          <w:p w14:paraId="3AD50DA1"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D24B9E" w:rsidRPr="00B26339" w14:paraId="4A8CA3E8" w14:textId="77777777" w:rsidTr="007C6DBA">
        <w:trPr>
          <w:cantSplit/>
          <w:jc w:val="center"/>
        </w:trPr>
        <w:tc>
          <w:tcPr>
            <w:tcW w:w="2547" w:type="dxa"/>
          </w:tcPr>
          <w:p w14:paraId="21036C08" w14:textId="77777777" w:rsidR="00D24B9E" w:rsidRPr="00B26339" w:rsidRDefault="00D24B9E" w:rsidP="007C6DBA">
            <w:pPr>
              <w:pStyle w:val="TAL"/>
              <w:rPr>
                <w:rFonts w:cs="Arial"/>
                <w:szCs w:val="18"/>
              </w:rPr>
            </w:pPr>
            <w:r w:rsidRPr="00B26339">
              <w:rPr>
                <w:rFonts w:cs="Arial"/>
                <w:szCs w:val="18"/>
              </w:rPr>
              <w:t>operationSemantics</w:t>
            </w:r>
          </w:p>
        </w:tc>
        <w:tc>
          <w:tcPr>
            <w:tcW w:w="5245" w:type="dxa"/>
          </w:tcPr>
          <w:p w14:paraId="1B542036" w14:textId="77777777" w:rsidR="00D24B9E" w:rsidRPr="00B26339" w:rsidRDefault="00D24B9E" w:rsidP="007C6DBA">
            <w:pPr>
              <w:pStyle w:val="TAL"/>
              <w:rPr>
                <w:szCs w:val="18"/>
              </w:rPr>
            </w:pPr>
            <w:r w:rsidRPr="00B26339">
              <w:rPr>
                <w:rFonts w:cs="Arial"/>
                <w:szCs w:val="18"/>
              </w:rPr>
              <w:t>This paramerter identifies the s</w:t>
            </w:r>
            <w:r w:rsidRPr="00B26339">
              <w:rPr>
                <w:szCs w:val="18"/>
              </w:rPr>
              <w:t xml:space="preserve">emantics type of the operation. See </w:t>
            </w:r>
            <w:r w:rsidRPr="00B26339">
              <w:rPr>
                <w:rFonts w:cs="Arial"/>
                <w:szCs w:val="18"/>
              </w:rPr>
              <w:t>TS 23.502[23]</w:t>
            </w:r>
          </w:p>
          <w:p w14:paraId="05647F07" w14:textId="77777777" w:rsidR="00D24B9E" w:rsidRPr="00B26339" w:rsidRDefault="00D24B9E" w:rsidP="007C6DBA">
            <w:pPr>
              <w:pStyle w:val="TAL"/>
              <w:rPr>
                <w:szCs w:val="18"/>
              </w:rPr>
            </w:pPr>
          </w:p>
          <w:p w14:paraId="7B69E6FD" w14:textId="77777777" w:rsidR="00D24B9E" w:rsidRPr="00B26339" w:rsidRDefault="00D24B9E" w:rsidP="007C6DBA">
            <w:pPr>
              <w:pStyle w:val="TAL"/>
              <w:rPr>
                <w:szCs w:val="18"/>
              </w:rPr>
            </w:pPr>
            <w:r w:rsidRPr="00B26339">
              <w:rPr>
                <w:rFonts w:cs="Arial"/>
                <w:szCs w:val="18"/>
              </w:rPr>
              <w:t xml:space="preserve">allowedValues: “Request/Response”, “Subscribe/Notify”. </w:t>
            </w:r>
          </w:p>
        </w:tc>
        <w:tc>
          <w:tcPr>
            <w:tcW w:w="1984" w:type="dxa"/>
          </w:tcPr>
          <w:p w14:paraId="28CF61A3" w14:textId="77777777" w:rsidR="00D24B9E" w:rsidRPr="00B26339" w:rsidRDefault="00D24B9E" w:rsidP="007C6DBA">
            <w:pPr>
              <w:keepNext/>
              <w:keepLines/>
              <w:spacing w:after="0"/>
              <w:rPr>
                <w:rFonts w:ascii="Arial" w:hAnsi="Arial" w:cs="Arial"/>
                <w:sz w:val="18"/>
                <w:szCs w:val="18"/>
              </w:rPr>
            </w:pPr>
            <w:r w:rsidRPr="00B26339">
              <w:rPr>
                <w:rFonts w:ascii="Arial" w:hAnsi="Arial" w:cs="Arial"/>
                <w:sz w:val="18"/>
                <w:szCs w:val="18"/>
              </w:rPr>
              <w:t>type:  ENUM</w:t>
            </w:r>
          </w:p>
          <w:p w14:paraId="36E16915" w14:textId="77777777" w:rsidR="00D24B9E" w:rsidRPr="00B26339" w:rsidRDefault="00D24B9E" w:rsidP="007C6DBA">
            <w:pPr>
              <w:keepNext/>
              <w:keepLines/>
              <w:spacing w:after="0"/>
              <w:rPr>
                <w:rFonts w:ascii="Arial" w:hAnsi="Arial" w:cs="Arial"/>
                <w:sz w:val="18"/>
                <w:szCs w:val="18"/>
                <w:lang w:eastAsia="zh-CN"/>
              </w:rPr>
            </w:pPr>
            <w:r w:rsidRPr="00B26339">
              <w:rPr>
                <w:rFonts w:ascii="Arial" w:hAnsi="Arial" w:cs="Arial"/>
                <w:sz w:val="18"/>
                <w:szCs w:val="18"/>
              </w:rPr>
              <w:t xml:space="preserve">multiplicity: </w:t>
            </w:r>
            <w:r w:rsidRPr="00B26339">
              <w:rPr>
                <w:rFonts w:ascii="Arial" w:hAnsi="Arial" w:cs="Arial"/>
                <w:sz w:val="18"/>
                <w:szCs w:val="18"/>
                <w:lang w:eastAsia="zh-CN"/>
              </w:rPr>
              <w:t>1</w:t>
            </w:r>
          </w:p>
          <w:p w14:paraId="00890D52" w14:textId="77777777" w:rsidR="00D24B9E" w:rsidRPr="00B26339" w:rsidRDefault="00D24B9E" w:rsidP="007C6DBA">
            <w:pPr>
              <w:keepNext/>
              <w:keepLines/>
              <w:spacing w:after="0"/>
              <w:rPr>
                <w:rFonts w:ascii="Arial" w:hAnsi="Arial" w:cs="Arial"/>
                <w:sz w:val="18"/>
                <w:szCs w:val="18"/>
              </w:rPr>
            </w:pPr>
            <w:r w:rsidRPr="00B26339">
              <w:rPr>
                <w:rFonts w:ascii="Arial" w:hAnsi="Arial" w:cs="Arial"/>
                <w:sz w:val="18"/>
                <w:szCs w:val="18"/>
              </w:rPr>
              <w:t>isOrdered: N/A</w:t>
            </w:r>
          </w:p>
          <w:p w14:paraId="24D0A93B" w14:textId="77777777" w:rsidR="00D24B9E" w:rsidRPr="00B26339" w:rsidRDefault="00D24B9E" w:rsidP="007C6DBA">
            <w:pPr>
              <w:keepNext/>
              <w:keepLines/>
              <w:spacing w:after="0"/>
              <w:rPr>
                <w:rFonts w:ascii="Arial" w:hAnsi="Arial" w:cs="Arial"/>
                <w:sz w:val="18"/>
                <w:szCs w:val="18"/>
              </w:rPr>
            </w:pPr>
            <w:r w:rsidRPr="00B26339">
              <w:rPr>
                <w:rFonts w:ascii="Arial" w:hAnsi="Arial" w:cs="Arial"/>
                <w:sz w:val="18"/>
                <w:szCs w:val="18"/>
              </w:rPr>
              <w:t>isUnique: N/A</w:t>
            </w:r>
          </w:p>
          <w:p w14:paraId="73F8F6E0" w14:textId="77777777" w:rsidR="00D24B9E" w:rsidRPr="00B26339" w:rsidRDefault="00D24B9E" w:rsidP="007C6DBA">
            <w:pPr>
              <w:keepNext/>
              <w:keepLines/>
              <w:spacing w:after="0"/>
              <w:rPr>
                <w:rFonts w:ascii="Arial" w:hAnsi="Arial" w:cs="Arial"/>
                <w:sz w:val="18"/>
                <w:szCs w:val="18"/>
              </w:rPr>
            </w:pPr>
            <w:r w:rsidRPr="00B26339">
              <w:rPr>
                <w:rFonts w:ascii="Arial" w:hAnsi="Arial" w:cs="Arial"/>
                <w:sz w:val="18"/>
                <w:szCs w:val="18"/>
              </w:rPr>
              <w:t>defaultValue: None</w:t>
            </w:r>
          </w:p>
          <w:p w14:paraId="3123EECB"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D24B9E" w:rsidRPr="00B26339" w14:paraId="0372294C" w14:textId="77777777" w:rsidTr="007C6DBA">
        <w:trPr>
          <w:cantSplit/>
          <w:jc w:val="center"/>
        </w:trPr>
        <w:tc>
          <w:tcPr>
            <w:tcW w:w="2547" w:type="dxa"/>
          </w:tcPr>
          <w:p w14:paraId="1078E409" w14:textId="77777777" w:rsidR="00D24B9E" w:rsidRPr="00B26339" w:rsidRDefault="00D24B9E" w:rsidP="007C6DBA">
            <w:pPr>
              <w:pStyle w:val="TAL"/>
              <w:rPr>
                <w:rFonts w:cs="Arial"/>
                <w:szCs w:val="18"/>
              </w:rPr>
            </w:pPr>
            <w:r w:rsidRPr="00B26339">
              <w:rPr>
                <w:rFonts w:cs="Arial"/>
                <w:szCs w:val="18"/>
              </w:rPr>
              <w:t>sAP</w:t>
            </w:r>
          </w:p>
        </w:tc>
        <w:tc>
          <w:tcPr>
            <w:tcW w:w="5245" w:type="dxa"/>
          </w:tcPr>
          <w:p w14:paraId="08D0DE34" w14:textId="77777777" w:rsidR="00D24B9E" w:rsidRPr="00B26339" w:rsidRDefault="00D24B9E" w:rsidP="007C6DBA">
            <w:pPr>
              <w:pStyle w:val="TAL"/>
              <w:rPr>
                <w:szCs w:val="18"/>
              </w:rPr>
            </w:pPr>
            <w:r w:rsidRPr="00B26339">
              <w:rPr>
                <w:rFonts w:hint="eastAsia"/>
                <w:szCs w:val="18"/>
              </w:rPr>
              <w:t>This parameter specifies</w:t>
            </w:r>
            <w:r w:rsidRPr="00B26339">
              <w:rPr>
                <w:szCs w:val="18"/>
              </w:rPr>
              <w:t xml:space="preserve"> the service access point of the managed NF service instance.</w:t>
            </w:r>
          </w:p>
          <w:p w14:paraId="4FE91574" w14:textId="77777777" w:rsidR="00D24B9E" w:rsidRPr="00B26339" w:rsidRDefault="00D24B9E" w:rsidP="007C6DBA">
            <w:pPr>
              <w:pStyle w:val="TAL"/>
              <w:rPr>
                <w:szCs w:val="18"/>
              </w:rPr>
            </w:pPr>
          </w:p>
          <w:p w14:paraId="3BE8F58F" w14:textId="77777777" w:rsidR="00D24B9E" w:rsidRPr="00B26339" w:rsidRDefault="00D24B9E" w:rsidP="007C6DBA">
            <w:pPr>
              <w:pStyle w:val="TAL"/>
              <w:rPr>
                <w:szCs w:val="18"/>
              </w:rPr>
            </w:pPr>
            <w:r w:rsidRPr="00B26339">
              <w:rPr>
                <w:rFonts w:cs="Arial"/>
                <w:szCs w:val="18"/>
              </w:rPr>
              <w:t>allowedValues: N/A</w:t>
            </w:r>
          </w:p>
        </w:tc>
        <w:tc>
          <w:tcPr>
            <w:tcW w:w="1984" w:type="dxa"/>
          </w:tcPr>
          <w:p w14:paraId="7321306F"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SAP</w:t>
            </w:r>
          </w:p>
          <w:p w14:paraId="5B4C0916"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0F05671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5D50858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isUnique: N/A</w:t>
            </w:r>
          </w:p>
          <w:p w14:paraId="751F0093"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defaultValue: None</w:t>
            </w:r>
          </w:p>
          <w:p w14:paraId="41660F9F"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isNullable: False</w:t>
            </w:r>
          </w:p>
        </w:tc>
      </w:tr>
      <w:tr w:rsidR="00D24B9E" w:rsidRPr="00B26339" w14:paraId="777607ED" w14:textId="77777777" w:rsidTr="007C6DBA">
        <w:trPr>
          <w:cantSplit/>
          <w:jc w:val="center"/>
        </w:trPr>
        <w:tc>
          <w:tcPr>
            <w:tcW w:w="2547" w:type="dxa"/>
          </w:tcPr>
          <w:p w14:paraId="4DA6F69D" w14:textId="77777777" w:rsidR="00D24B9E" w:rsidRPr="00B26339" w:rsidRDefault="00D24B9E" w:rsidP="007C6DBA">
            <w:pPr>
              <w:pStyle w:val="TAL"/>
              <w:rPr>
                <w:rFonts w:cs="Arial"/>
                <w:szCs w:val="18"/>
              </w:rPr>
            </w:pPr>
            <w:r w:rsidRPr="00B26339">
              <w:rPr>
                <w:rFonts w:cs="Arial"/>
                <w:szCs w:val="18"/>
              </w:rPr>
              <w:t>host</w:t>
            </w:r>
          </w:p>
        </w:tc>
        <w:tc>
          <w:tcPr>
            <w:tcW w:w="5245" w:type="dxa"/>
          </w:tcPr>
          <w:p w14:paraId="194FD31C" w14:textId="77777777" w:rsidR="00D24B9E" w:rsidRPr="00B26339" w:rsidRDefault="00D24B9E" w:rsidP="007C6DBA">
            <w:pPr>
              <w:pStyle w:val="TAL"/>
              <w:rPr>
                <w:szCs w:val="18"/>
              </w:rPr>
            </w:pPr>
            <w:r w:rsidRPr="00B26339">
              <w:rPr>
                <w:rFonts w:hint="eastAsia"/>
                <w:szCs w:val="18"/>
              </w:rPr>
              <w:t xml:space="preserve">This parameter specifies the </w:t>
            </w:r>
            <w:r w:rsidRPr="00B26339">
              <w:rPr>
                <w:szCs w:val="18"/>
              </w:rPr>
              <w:t>host address of the managed NF service instance. It can be FQDN (See TS 23.003 [5]) or an IPv4 address (See RFC 791 [24]) or an IPv6 address (See RFC 2373 [25]).</w:t>
            </w:r>
          </w:p>
          <w:p w14:paraId="26628621" w14:textId="77777777" w:rsidR="00D24B9E" w:rsidRPr="00B26339" w:rsidRDefault="00D24B9E" w:rsidP="007C6DBA">
            <w:pPr>
              <w:pStyle w:val="TAL"/>
              <w:rPr>
                <w:szCs w:val="18"/>
              </w:rPr>
            </w:pPr>
          </w:p>
          <w:p w14:paraId="2CC0793B" w14:textId="77777777" w:rsidR="00D24B9E" w:rsidRPr="00B26339" w:rsidRDefault="00D24B9E" w:rsidP="007C6DBA">
            <w:pPr>
              <w:pStyle w:val="TAL"/>
              <w:rPr>
                <w:szCs w:val="18"/>
              </w:rPr>
            </w:pPr>
            <w:r w:rsidRPr="00B26339">
              <w:rPr>
                <w:szCs w:val="18"/>
              </w:rPr>
              <w:t>allowedValues: N/A</w:t>
            </w:r>
          </w:p>
        </w:tc>
        <w:tc>
          <w:tcPr>
            <w:tcW w:w="1984" w:type="dxa"/>
          </w:tcPr>
          <w:p w14:paraId="6EF78CB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29DE693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5476BB31"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False</w:t>
            </w:r>
          </w:p>
          <w:p w14:paraId="69F835B1"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isUnique: N/A</w:t>
            </w:r>
          </w:p>
          <w:p w14:paraId="7230C0E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defaultValue: None</w:t>
            </w:r>
          </w:p>
          <w:p w14:paraId="53657CEA"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D24B9E" w:rsidRPr="00B26339" w14:paraId="3EBD7732" w14:textId="77777777" w:rsidTr="007C6DBA">
        <w:trPr>
          <w:cantSplit/>
          <w:jc w:val="center"/>
        </w:trPr>
        <w:tc>
          <w:tcPr>
            <w:tcW w:w="2547" w:type="dxa"/>
          </w:tcPr>
          <w:p w14:paraId="061B1705" w14:textId="77777777" w:rsidR="00D24B9E" w:rsidRPr="00B26339" w:rsidRDefault="00D24B9E" w:rsidP="007C6DBA">
            <w:pPr>
              <w:pStyle w:val="TAL"/>
              <w:rPr>
                <w:rFonts w:cs="Arial"/>
                <w:szCs w:val="18"/>
              </w:rPr>
            </w:pPr>
            <w:r w:rsidRPr="00B26339">
              <w:rPr>
                <w:rFonts w:cs="Arial"/>
                <w:szCs w:val="18"/>
              </w:rPr>
              <w:t>port</w:t>
            </w:r>
          </w:p>
        </w:tc>
        <w:tc>
          <w:tcPr>
            <w:tcW w:w="5245" w:type="dxa"/>
          </w:tcPr>
          <w:p w14:paraId="584EE179" w14:textId="77777777" w:rsidR="00D24B9E" w:rsidRPr="00B26339" w:rsidRDefault="00D24B9E" w:rsidP="007C6DBA">
            <w:pPr>
              <w:pStyle w:val="TAL"/>
              <w:rPr>
                <w:color w:val="000000"/>
                <w:szCs w:val="18"/>
              </w:rPr>
            </w:pPr>
            <w:r w:rsidRPr="00B26339">
              <w:rPr>
                <w:rFonts w:hint="eastAsia"/>
                <w:color w:val="000000"/>
                <w:szCs w:val="18"/>
                <w:lang w:eastAsia="zh-CN"/>
              </w:rPr>
              <w:t xml:space="preserve">This parameter specifies the </w:t>
            </w:r>
            <w:r w:rsidRPr="00B26339">
              <w:rPr>
                <w:color w:val="000000"/>
                <w:szCs w:val="18"/>
              </w:rPr>
              <w:t>transport port of the managed NF service instance.</w:t>
            </w:r>
          </w:p>
          <w:p w14:paraId="652CC3CF" w14:textId="77777777" w:rsidR="00D24B9E" w:rsidRPr="00B26339" w:rsidRDefault="00D24B9E" w:rsidP="007C6DBA">
            <w:pPr>
              <w:spacing w:after="0"/>
              <w:rPr>
                <w:rFonts w:ascii="Arial" w:hAnsi="Arial" w:cs="Arial"/>
                <w:sz w:val="18"/>
                <w:szCs w:val="18"/>
              </w:rPr>
            </w:pPr>
          </w:p>
          <w:p w14:paraId="0160C8C6" w14:textId="77777777" w:rsidR="00D24B9E" w:rsidRPr="00D833F4" w:rsidRDefault="00D24B9E" w:rsidP="007C6DBA">
            <w:pPr>
              <w:spacing w:after="0"/>
            </w:pPr>
            <w:r w:rsidRPr="00B26339">
              <w:rPr>
                <w:rFonts w:ascii="Arial" w:hAnsi="Arial" w:cs="Arial"/>
                <w:sz w:val="18"/>
                <w:szCs w:val="18"/>
              </w:rPr>
              <w:t>allowedValues: 1 - 65535</w:t>
            </w:r>
          </w:p>
        </w:tc>
        <w:tc>
          <w:tcPr>
            <w:tcW w:w="1984" w:type="dxa"/>
          </w:tcPr>
          <w:p w14:paraId="79030EF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Integer</w:t>
            </w:r>
          </w:p>
          <w:p w14:paraId="05624565"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260CF81A"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False</w:t>
            </w:r>
          </w:p>
          <w:p w14:paraId="5A96D110"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isUnique: False</w:t>
            </w:r>
          </w:p>
          <w:p w14:paraId="66DF47EC"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defaultValue: None</w:t>
            </w:r>
          </w:p>
          <w:p w14:paraId="1ED72544"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D24B9E" w:rsidRPr="00B26339" w14:paraId="3CBA32BC" w14:textId="77777777" w:rsidTr="007C6DBA">
        <w:trPr>
          <w:cantSplit/>
          <w:jc w:val="center"/>
        </w:trPr>
        <w:tc>
          <w:tcPr>
            <w:tcW w:w="2547" w:type="dxa"/>
          </w:tcPr>
          <w:p w14:paraId="05929CAC" w14:textId="77777777" w:rsidR="00D24B9E" w:rsidRPr="00B26339" w:rsidRDefault="00D24B9E" w:rsidP="007C6DBA">
            <w:pPr>
              <w:pStyle w:val="TAL"/>
              <w:rPr>
                <w:rFonts w:cs="Arial"/>
                <w:szCs w:val="18"/>
              </w:rPr>
            </w:pPr>
            <w:r w:rsidRPr="00B26339">
              <w:rPr>
                <w:rFonts w:cs="Arial"/>
                <w:szCs w:val="18"/>
              </w:rPr>
              <w:t>usageSta</w:t>
            </w:r>
            <w:r>
              <w:rPr>
                <w:rFonts w:cs="Arial"/>
                <w:szCs w:val="18"/>
              </w:rPr>
              <w:t>t</w:t>
            </w:r>
            <w:r w:rsidRPr="00B26339">
              <w:rPr>
                <w:rFonts w:cs="Arial"/>
                <w:szCs w:val="18"/>
              </w:rPr>
              <w:t>e</w:t>
            </w:r>
          </w:p>
        </w:tc>
        <w:tc>
          <w:tcPr>
            <w:tcW w:w="5245" w:type="dxa"/>
          </w:tcPr>
          <w:p w14:paraId="64912E5A" w14:textId="77777777" w:rsidR="00D24B9E" w:rsidRPr="00B26339" w:rsidRDefault="00D24B9E" w:rsidP="007C6DBA">
            <w:pPr>
              <w:pStyle w:val="TAL"/>
              <w:rPr>
                <w:szCs w:val="18"/>
              </w:rPr>
            </w:pPr>
            <w:r w:rsidRPr="00B26339">
              <w:rPr>
                <w:rFonts w:cs="Arial"/>
                <w:szCs w:val="18"/>
              </w:rPr>
              <w:t>Usage state of a managed object instance</w:t>
            </w:r>
            <w:r w:rsidRPr="00B26339">
              <w:rPr>
                <w:szCs w:val="18"/>
              </w:rPr>
              <w:t xml:space="preserve">. It describes whether the resource is actively in use at a specific instant, and if so, whether or not it has spare capacity for additional users at that instant. </w:t>
            </w:r>
          </w:p>
          <w:p w14:paraId="30AC118E" w14:textId="77777777" w:rsidR="00D24B9E" w:rsidRPr="00B26339" w:rsidRDefault="00D24B9E" w:rsidP="007C6DBA">
            <w:pPr>
              <w:pStyle w:val="TAL"/>
              <w:rPr>
                <w:szCs w:val="18"/>
              </w:rPr>
            </w:pPr>
          </w:p>
          <w:p w14:paraId="542A4CC7" w14:textId="77777777" w:rsidR="00D24B9E" w:rsidRPr="00B26339" w:rsidRDefault="00D24B9E" w:rsidP="007C6DBA">
            <w:pPr>
              <w:pStyle w:val="TAL"/>
              <w:keepNext w:val="0"/>
              <w:rPr>
                <w:szCs w:val="18"/>
              </w:rPr>
            </w:pPr>
            <w:r w:rsidRPr="00B26339">
              <w:rPr>
                <w:rFonts w:cs="Arial"/>
                <w:szCs w:val="18"/>
              </w:rPr>
              <w:t xml:space="preserve">allowedValues: </w:t>
            </w:r>
            <w:r w:rsidRPr="00B26339">
              <w:rPr>
                <w:szCs w:val="18"/>
              </w:rPr>
              <w:t>"IDLE", "ACTIVE", "BUSY".</w:t>
            </w:r>
          </w:p>
          <w:p w14:paraId="75D0401D" w14:textId="77777777" w:rsidR="00D24B9E" w:rsidRPr="00B26339" w:rsidRDefault="00D24B9E" w:rsidP="007C6DBA">
            <w:pPr>
              <w:pStyle w:val="TAL"/>
              <w:rPr>
                <w:szCs w:val="18"/>
              </w:rPr>
            </w:pPr>
            <w:r w:rsidRPr="00B26339">
              <w:rPr>
                <w:rFonts w:cs="Arial"/>
                <w:szCs w:val="18"/>
              </w:rPr>
              <w:t>The meaning of these values is as defined in 3GPP TS 28.625 [21] and ITU-T X.731 [19].</w:t>
            </w:r>
          </w:p>
        </w:tc>
        <w:tc>
          <w:tcPr>
            <w:tcW w:w="1984" w:type="dxa"/>
          </w:tcPr>
          <w:p w14:paraId="51387FDC"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ENUM</w:t>
            </w:r>
          </w:p>
          <w:p w14:paraId="7F8E075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06BC8E71"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0AB1460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isUnique: N/A</w:t>
            </w:r>
          </w:p>
          <w:p w14:paraId="4DD7CD70"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defaultValue: None</w:t>
            </w:r>
          </w:p>
          <w:p w14:paraId="6AF10E30"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D24B9E" w:rsidRPr="00B26339" w14:paraId="67CCD189" w14:textId="77777777" w:rsidTr="007C6DBA">
        <w:trPr>
          <w:cantSplit/>
          <w:jc w:val="center"/>
        </w:trPr>
        <w:tc>
          <w:tcPr>
            <w:tcW w:w="2547" w:type="dxa"/>
          </w:tcPr>
          <w:p w14:paraId="4E393455" w14:textId="77777777" w:rsidR="00D24B9E" w:rsidRPr="00B26339" w:rsidRDefault="00D24B9E" w:rsidP="007C6DBA">
            <w:pPr>
              <w:pStyle w:val="TAL"/>
              <w:rPr>
                <w:rFonts w:cs="Arial"/>
                <w:szCs w:val="18"/>
              </w:rPr>
            </w:pPr>
            <w:r w:rsidRPr="00B26339">
              <w:rPr>
                <w:rFonts w:cs="Arial"/>
                <w:szCs w:val="18"/>
              </w:rPr>
              <w:t>registrationState</w:t>
            </w:r>
          </w:p>
        </w:tc>
        <w:tc>
          <w:tcPr>
            <w:tcW w:w="5245" w:type="dxa"/>
          </w:tcPr>
          <w:p w14:paraId="03997926" w14:textId="77777777" w:rsidR="00D24B9E" w:rsidRPr="00B26339" w:rsidRDefault="00D24B9E" w:rsidP="007C6DBA">
            <w:pPr>
              <w:pStyle w:val="TAL"/>
              <w:rPr>
                <w:rFonts w:cs="Arial"/>
                <w:szCs w:val="18"/>
              </w:rPr>
            </w:pPr>
            <w:r w:rsidRPr="00B26339">
              <w:rPr>
                <w:rFonts w:cs="Arial"/>
                <w:szCs w:val="18"/>
              </w:rPr>
              <w:t>This parameter defines the registration status of the managed NF service instance.</w:t>
            </w:r>
          </w:p>
          <w:p w14:paraId="31C9593C" w14:textId="77777777" w:rsidR="00D24B9E" w:rsidRPr="00B26339" w:rsidRDefault="00D24B9E" w:rsidP="007C6DBA">
            <w:pPr>
              <w:pStyle w:val="TAL"/>
              <w:rPr>
                <w:rFonts w:cs="Arial"/>
                <w:szCs w:val="18"/>
              </w:rPr>
            </w:pPr>
          </w:p>
          <w:p w14:paraId="14710FA4" w14:textId="77777777" w:rsidR="00D24B9E" w:rsidRPr="00B26339" w:rsidRDefault="00D24B9E" w:rsidP="007C6DBA">
            <w:pPr>
              <w:pStyle w:val="TAL"/>
              <w:rPr>
                <w:szCs w:val="18"/>
              </w:rPr>
            </w:pPr>
            <w:r w:rsidRPr="00B26339">
              <w:rPr>
                <w:rFonts w:cs="Arial"/>
                <w:szCs w:val="18"/>
              </w:rPr>
              <w:t>allowedValues: "Registered", "Deregistered".</w:t>
            </w:r>
          </w:p>
        </w:tc>
        <w:tc>
          <w:tcPr>
            <w:tcW w:w="1984" w:type="dxa"/>
          </w:tcPr>
          <w:p w14:paraId="5071CCEF"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ENUM</w:t>
            </w:r>
          </w:p>
          <w:p w14:paraId="38CFDC2B"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193E3451"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0269C0FA"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isUnique: N/A</w:t>
            </w:r>
          </w:p>
          <w:p w14:paraId="2E1CD71E"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defaultValue: Deregistered</w:t>
            </w:r>
          </w:p>
          <w:p w14:paraId="23755865"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D24B9E" w:rsidRPr="00B26339" w14:paraId="54447911" w14:textId="77777777" w:rsidTr="007C6DBA">
        <w:trPr>
          <w:cantSplit/>
          <w:jc w:val="center"/>
        </w:trPr>
        <w:tc>
          <w:tcPr>
            <w:tcW w:w="2547" w:type="dxa"/>
          </w:tcPr>
          <w:p w14:paraId="378F7379" w14:textId="77777777" w:rsidR="00D24B9E" w:rsidRPr="00B26339" w:rsidRDefault="00D24B9E" w:rsidP="007C6DBA">
            <w:pPr>
              <w:pStyle w:val="TAL"/>
              <w:rPr>
                <w:rFonts w:cs="Arial"/>
                <w:szCs w:val="18"/>
              </w:rPr>
            </w:pPr>
            <w:r w:rsidRPr="00B26339">
              <w:rPr>
                <w:rFonts w:cs="Arial"/>
                <w:color w:val="000000"/>
                <w:szCs w:val="18"/>
              </w:rPr>
              <w:t>jobId</w:t>
            </w:r>
          </w:p>
        </w:tc>
        <w:tc>
          <w:tcPr>
            <w:tcW w:w="5245" w:type="dxa"/>
          </w:tcPr>
          <w:p w14:paraId="154DC8B8" w14:textId="77777777" w:rsidR="00D24B9E" w:rsidRPr="00B26339" w:rsidRDefault="00D24B9E" w:rsidP="007C6DBA">
            <w:pPr>
              <w:pStyle w:val="TAL"/>
              <w:rPr>
                <w:szCs w:val="18"/>
              </w:rPr>
            </w:pPr>
            <w:r w:rsidRPr="00E840EA">
              <w:rPr>
                <w:rFonts w:cs="Arial"/>
                <w:szCs w:val="18"/>
              </w:rPr>
              <w:t>Id</w:t>
            </w:r>
            <w:r>
              <w:rPr>
                <w:rFonts w:cs="Arial"/>
                <w:szCs w:val="18"/>
              </w:rPr>
              <w:t>entifier</w:t>
            </w:r>
            <w:r w:rsidRPr="00E840EA">
              <w:rPr>
                <w:rFonts w:cs="Arial"/>
                <w:szCs w:val="18"/>
              </w:rPr>
              <w:t xml:space="preserve"> </w:t>
            </w:r>
            <w:r>
              <w:rPr>
                <w:rFonts w:cs="Arial"/>
                <w:szCs w:val="18"/>
              </w:rPr>
              <w:t>of</w:t>
            </w:r>
            <w:r w:rsidRPr="00E840EA">
              <w:rPr>
                <w:rFonts w:cs="Arial"/>
                <w:szCs w:val="18"/>
              </w:rPr>
              <w:t xml:space="preserve"> a </w:t>
            </w:r>
            <w:r w:rsidRPr="00E840EA">
              <w:rPr>
                <w:rFonts w:ascii="Courier New" w:hAnsi="Courier New" w:cs="Courier New"/>
                <w:szCs w:val="18"/>
              </w:rPr>
              <w:t>PerfMetricJob</w:t>
            </w:r>
            <w:r w:rsidRPr="00B26339">
              <w:rPr>
                <w:rFonts w:cs="Arial"/>
                <w:szCs w:val="18"/>
              </w:rPr>
              <w:t xml:space="preserve"> job.</w:t>
            </w:r>
          </w:p>
        </w:tc>
        <w:tc>
          <w:tcPr>
            <w:tcW w:w="1984" w:type="dxa"/>
          </w:tcPr>
          <w:p w14:paraId="6419F390" w14:textId="77777777" w:rsidR="00D24B9E" w:rsidRPr="00B26339" w:rsidRDefault="00D24B9E" w:rsidP="007C6DBA">
            <w:pPr>
              <w:pStyle w:val="TAL"/>
              <w:rPr>
                <w:rFonts w:cs="Arial"/>
                <w:szCs w:val="18"/>
              </w:rPr>
            </w:pPr>
            <w:r w:rsidRPr="00B26339">
              <w:rPr>
                <w:rFonts w:cs="Arial"/>
                <w:szCs w:val="18"/>
              </w:rPr>
              <w:t>type: String</w:t>
            </w:r>
          </w:p>
          <w:p w14:paraId="52A1C868" w14:textId="77777777" w:rsidR="00D24B9E" w:rsidRPr="00B26339" w:rsidRDefault="00D24B9E" w:rsidP="007C6DBA">
            <w:pPr>
              <w:pStyle w:val="TAL"/>
              <w:rPr>
                <w:rFonts w:cs="Arial"/>
                <w:szCs w:val="18"/>
              </w:rPr>
            </w:pPr>
            <w:r w:rsidRPr="00B26339">
              <w:rPr>
                <w:rFonts w:cs="Arial"/>
                <w:szCs w:val="18"/>
              </w:rPr>
              <w:t>multiplicity: 0..1</w:t>
            </w:r>
          </w:p>
          <w:p w14:paraId="2392299B" w14:textId="77777777" w:rsidR="00D24B9E" w:rsidRPr="00B26339" w:rsidRDefault="00D24B9E" w:rsidP="007C6DBA">
            <w:pPr>
              <w:pStyle w:val="TAL"/>
              <w:rPr>
                <w:rFonts w:cs="Arial"/>
                <w:szCs w:val="18"/>
              </w:rPr>
            </w:pPr>
            <w:r w:rsidRPr="00B26339">
              <w:rPr>
                <w:rFonts w:cs="Arial"/>
                <w:szCs w:val="18"/>
              </w:rPr>
              <w:t>isOrdered: N/A</w:t>
            </w:r>
          </w:p>
          <w:p w14:paraId="3952E165" w14:textId="77777777" w:rsidR="00D24B9E" w:rsidRPr="00B26339" w:rsidRDefault="00D24B9E" w:rsidP="007C6DBA">
            <w:pPr>
              <w:pStyle w:val="TAL"/>
              <w:rPr>
                <w:rFonts w:cs="Arial"/>
                <w:szCs w:val="18"/>
              </w:rPr>
            </w:pPr>
            <w:r w:rsidRPr="00B26339">
              <w:rPr>
                <w:rFonts w:cs="Arial"/>
                <w:szCs w:val="18"/>
              </w:rPr>
              <w:t>isUnique: N/A</w:t>
            </w:r>
          </w:p>
          <w:p w14:paraId="3B9DC179" w14:textId="77777777" w:rsidR="00D24B9E" w:rsidRPr="00B26339" w:rsidRDefault="00D24B9E" w:rsidP="007C6DBA">
            <w:pPr>
              <w:pStyle w:val="TAL"/>
              <w:rPr>
                <w:rFonts w:cs="Arial"/>
                <w:szCs w:val="18"/>
              </w:rPr>
            </w:pPr>
            <w:r w:rsidRPr="00B26339">
              <w:rPr>
                <w:rFonts w:cs="Arial"/>
                <w:szCs w:val="18"/>
              </w:rPr>
              <w:t>defaultValue: None</w:t>
            </w:r>
          </w:p>
          <w:p w14:paraId="2E141A5F" w14:textId="77777777" w:rsidR="00D24B9E" w:rsidRPr="00B26339" w:rsidRDefault="00D24B9E" w:rsidP="007C6DBA">
            <w:pPr>
              <w:pStyle w:val="TAL"/>
              <w:rPr>
                <w:szCs w:val="18"/>
              </w:rPr>
            </w:pPr>
            <w:r w:rsidRPr="00E840EA">
              <w:rPr>
                <w:rFonts w:cs="Arial"/>
                <w:szCs w:val="18"/>
              </w:rPr>
              <w:t>isNullable: False</w:t>
            </w:r>
          </w:p>
        </w:tc>
      </w:tr>
      <w:tr w:rsidR="00D24B9E" w:rsidRPr="00B26339" w14:paraId="724A7D1B" w14:textId="77777777" w:rsidTr="007C6DBA">
        <w:trPr>
          <w:cantSplit/>
          <w:jc w:val="center"/>
        </w:trPr>
        <w:tc>
          <w:tcPr>
            <w:tcW w:w="2547" w:type="dxa"/>
          </w:tcPr>
          <w:p w14:paraId="61E550BF" w14:textId="77777777" w:rsidR="00D24B9E" w:rsidRPr="00B26339" w:rsidRDefault="00D24B9E" w:rsidP="007C6DBA">
            <w:pPr>
              <w:pStyle w:val="TAL"/>
              <w:rPr>
                <w:rFonts w:cs="Arial"/>
                <w:szCs w:val="18"/>
              </w:rPr>
            </w:pPr>
            <w:r w:rsidRPr="00B26339">
              <w:rPr>
                <w:rFonts w:cs="Arial"/>
                <w:szCs w:val="18"/>
              </w:rPr>
              <w:t>granularityPeriod</w:t>
            </w:r>
          </w:p>
        </w:tc>
        <w:tc>
          <w:tcPr>
            <w:tcW w:w="5245" w:type="dxa"/>
          </w:tcPr>
          <w:p w14:paraId="3557ABD8" w14:textId="77777777" w:rsidR="00D24B9E" w:rsidRPr="00B26339" w:rsidRDefault="00D24B9E" w:rsidP="007C6DBA">
            <w:pPr>
              <w:pStyle w:val="TAL"/>
              <w:rPr>
                <w:szCs w:val="18"/>
              </w:rPr>
            </w:pPr>
            <w:r w:rsidRPr="00B26339">
              <w:rPr>
                <w:szCs w:val="18"/>
              </w:rPr>
              <w:t>Granularity period used to produce measurements. The period is defined in seconds.</w:t>
            </w:r>
          </w:p>
          <w:p w14:paraId="7F684BFD" w14:textId="77777777" w:rsidR="00D24B9E" w:rsidRPr="00B26339" w:rsidRDefault="00D24B9E" w:rsidP="007C6DBA">
            <w:pPr>
              <w:pStyle w:val="TAL"/>
              <w:rPr>
                <w:szCs w:val="18"/>
              </w:rPr>
            </w:pPr>
          </w:p>
          <w:p w14:paraId="5F3836E6" w14:textId="77777777" w:rsidR="00D24B9E" w:rsidRPr="00B26339" w:rsidRDefault="00D24B9E" w:rsidP="007C6DBA">
            <w:pPr>
              <w:pStyle w:val="TAL"/>
              <w:rPr>
                <w:szCs w:val="18"/>
              </w:rPr>
            </w:pPr>
            <w:r w:rsidRPr="00B26339">
              <w:rPr>
                <w:szCs w:val="18"/>
              </w:rPr>
              <w:t>See Note 4.</w:t>
            </w:r>
          </w:p>
          <w:p w14:paraId="0A9EF77D" w14:textId="77777777" w:rsidR="00D24B9E" w:rsidRPr="00B26339" w:rsidRDefault="00D24B9E" w:rsidP="007C6DBA">
            <w:pPr>
              <w:pStyle w:val="TAL"/>
              <w:rPr>
                <w:szCs w:val="18"/>
              </w:rPr>
            </w:pPr>
          </w:p>
          <w:p w14:paraId="0F893966" w14:textId="77777777" w:rsidR="00D24B9E" w:rsidRPr="00B26339" w:rsidRDefault="00D24B9E" w:rsidP="007C6DBA">
            <w:pPr>
              <w:pStyle w:val="TAL"/>
              <w:rPr>
                <w:szCs w:val="18"/>
              </w:rPr>
            </w:pPr>
            <w:r w:rsidRPr="00B26339">
              <w:rPr>
                <w:szCs w:val="18"/>
              </w:rPr>
              <w:t>allowedValues: Integer with a minimum value of 1</w:t>
            </w:r>
          </w:p>
        </w:tc>
        <w:tc>
          <w:tcPr>
            <w:tcW w:w="1984" w:type="dxa"/>
          </w:tcPr>
          <w:p w14:paraId="1E6BC05E" w14:textId="77777777" w:rsidR="00D24B9E" w:rsidRPr="00B26339" w:rsidRDefault="00D24B9E" w:rsidP="007C6DBA">
            <w:pPr>
              <w:pStyle w:val="TAL"/>
              <w:rPr>
                <w:szCs w:val="18"/>
              </w:rPr>
            </w:pPr>
            <w:r w:rsidRPr="00B26339">
              <w:rPr>
                <w:szCs w:val="18"/>
              </w:rPr>
              <w:t>type: Integer</w:t>
            </w:r>
          </w:p>
          <w:p w14:paraId="26BFA679" w14:textId="77777777" w:rsidR="00D24B9E" w:rsidRPr="00B26339" w:rsidRDefault="00D24B9E" w:rsidP="007C6DBA">
            <w:pPr>
              <w:pStyle w:val="TAL"/>
              <w:rPr>
                <w:szCs w:val="18"/>
              </w:rPr>
            </w:pPr>
            <w:r w:rsidRPr="00B26339">
              <w:rPr>
                <w:szCs w:val="18"/>
              </w:rPr>
              <w:t>multiplicity: 1</w:t>
            </w:r>
          </w:p>
          <w:p w14:paraId="21623F02" w14:textId="77777777" w:rsidR="00D24B9E" w:rsidRPr="00B26339" w:rsidRDefault="00D24B9E" w:rsidP="007C6DBA">
            <w:pPr>
              <w:pStyle w:val="TAL"/>
              <w:rPr>
                <w:szCs w:val="18"/>
              </w:rPr>
            </w:pPr>
            <w:r w:rsidRPr="00B26339">
              <w:rPr>
                <w:szCs w:val="18"/>
              </w:rPr>
              <w:t>isOrdered: N/A</w:t>
            </w:r>
          </w:p>
          <w:p w14:paraId="5117FB67" w14:textId="77777777" w:rsidR="00D24B9E" w:rsidRPr="00B26339" w:rsidRDefault="00D24B9E" w:rsidP="007C6DBA">
            <w:pPr>
              <w:pStyle w:val="TAL"/>
              <w:rPr>
                <w:szCs w:val="18"/>
              </w:rPr>
            </w:pPr>
            <w:r w:rsidRPr="00B26339">
              <w:rPr>
                <w:szCs w:val="18"/>
              </w:rPr>
              <w:t>isUnique: N/A</w:t>
            </w:r>
          </w:p>
          <w:p w14:paraId="201489CB" w14:textId="77777777" w:rsidR="00D24B9E" w:rsidRPr="00B26339" w:rsidRDefault="00D24B9E" w:rsidP="007C6DBA">
            <w:pPr>
              <w:pStyle w:val="TAL"/>
              <w:rPr>
                <w:szCs w:val="18"/>
              </w:rPr>
            </w:pPr>
            <w:r w:rsidRPr="00B26339">
              <w:rPr>
                <w:szCs w:val="18"/>
              </w:rPr>
              <w:t>defaultValue: None</w:t>
            </w:r>
          </w:p>
          <w:p w14:paraId="4EF6EF63" w14:textId="77777777" w:rsidR="00D24B9E" w:rsidRPr="00B26339" w:rsidRDefault="00D24B9E" w:rsidP="007C6DBA">
            <w:pPr>
              <w:pStyle w:val="TAL"/>
              <w:rPr>
                <w:szCs w:val="18"/>
              </w:rPr>
            </w:pPr>
            <w:r w:rsidRPr="00B26339">
              <w:rPr>
                <w:szCs w:val="18"/>
              </w:rPr>
              <w:t>isNullable: False</w:t>
            </w:r>
          </w:p>
        </w:tc>
      </w:tr>
      <w:tr w:rsidR="00D24B9E" w:rsidRPr="00B26339" w14:paraId="255A5DB4" w14:textId="77777777" w:rsidTr="007C6DBA">
        <w:trPr>
          <w:cantSplit/>
          <w:jc w:val="center"/>
        </w:trPr>
        <w:tc>
          <w:tcPr>
            <w:tcW w:w="2547" w:type="dxa"/>
          </w:tcPr>
          <w:p w14:paraId="2EAE7457" w14:textId="77777777" w:rsidR="00D24B9E" w:rsidRPr="00B26339" w:rsidRDefault="00D24B9E" w:rsidP="007C6DBA">
            <w:pPr>
              <w:pStyle w:val="TAL"/>
              <w:rPr>
                <w:rFonts w:cs="Arial"/>
                <w:szCs w:val="18"/>
              </w:rPr>
            </w:pPr>
            <w:r w:rsidRPr="00B26339">
              <w:rPr>
                <w:rFonts w:cs="Arial"/>
                <w:szCs w:val="18"/>
              </w:rPr>
              <w:t>granularityPeriods</w:t>
            </w:r>
          </w:p>
        </w:tc>
        <w:tc>
          <w:tcPr>
            <w:tcW w:w="5245" w:type="dxa"/>
          </w:tcPr>
          <w:p w14:paraId="75B1E713" w14:textId="77777777" w:rsidR="00D24B9E" w:rsidRPr="00B26339" w:rsidRDefault="00D24B9E" w:rsidP="007C6DBA">
            <w:pPr>
              <w:pStyle w:val="TAL"/>
              <w:rPr>
                <w:szCs w:val="18"/>
              </w:rPr>
            </w:pPr>
            <w:r w:rsidRPr="00B26339">
              <w:rPr>
                <w:szCs w:val="18"/>
              </w:rPr>
              <w:t>Granularity periods supported for the production of associated measurement types. The period is defined in seconds.</w:t>
            </w:r>
          </w:p>
          <w:p w14:paraId="44FAA9F4" w14:textId="77777777" w:rsidR="00D24B9E" w:rsidRPr="00B26339" w:rsidRDefault="00D24B9E" w:rsidP="007C6DBA">
            <w:pPr>
              <w:pStyle w:val="TAL"/>
              <w:rPr>
                <w:szCs w:val="18"/>
              </w:rPr>
            </w:pPr>
          </w:p>
          <w:p w14:paraId="5F56DEC3" w14:textId="77777777" w:rsidR="00D24B9E" w:rsidRPr="00B26339" w:rsidRDefault="00D24B9E" w:rsidP="007C6DBA">
            <w:pPr>
              <w:pStyle w:val="TAL"/>
              <w:rPr>
                <w:szCs w:val="18"/>
              </w:rPr>
            </w:pPr>
            <w:r w:rsidRPr="00B26339">
              <w:rPr>
                <w:szCs w:val="18"/>
              </w:rPr>
              <w:t>allowedValues: Integer with a minimum value of 1</w:t>
            </w:r>
          </w:p>
        </w:tc>
        <w:tc>
          <w:tcPr>
            <w:tcW w:w="1984" w:type="dxa"/>
          </w:tcPr>
          <w:p w14:paraId="22ACD8FA" w14:textId="77777777" w:rsidR="00D24B9E" w:rsidRPr="00B26339" w:rsidRDefault="00D24B9E" w:rsidP="007C6DBA">
            <w:pPr>
              <w:pStyle w:val="TAL"/>
              <w:rPr>
                <w:szCs w:val="18"/>
              </w:rPr>
            </w:pPr>
            <w:r w:rsidRPr="00B26339">
              <w:rPr>
                <w:szCs w:val="18"/>
              </w:rPr>
              <w:t>type: Integer</w:t>
            </w:r>
          </w:p>
          <w:p w14:paraId="5C0CA524" w14:textId="77777777" w:rsidR="00D24B9E" w:rsidRPr="00B26339" w:rsidRDefault="00D24B9E" w:rsidP="007C6DBA">
            <w:pPr>
              <w:pStyle w:val="TAL"/>
              <w:rPr>
                <w:szCs w:val="18"/>
              </w:rPr>
            </w:pPr>
            <w:r w:rsidRPr="00B26339">
              <w:rPr>
                <w:szCs w:val="18"/>
              </w:rPr>
              <w:t>multiplicity: *</w:t>
            </w:r>
          </w:p>
          <w:p w14:paraId="6C284A5D" w14:textId="77777777" w:rsidR="00D24B9E" w:rsidRPr="00B26339" w:rsidRDefault="00D24B9E" w:rsidP="007C6DBA">
            <w:pPr>
              <w:pStyle w:val="TAL"/>
              <w:rPr>
                <w:szCs w:val="18"/>
              </w:rPr>
            </w:pPr>
            <w:r w:rsidRPr="00B26339">
              <w:rPr>
                <w:szCs w:val="18"/>
              </w:rPr>
              <w:t>isOrdered:</w:t>
            </w:r>
            <w:r>
              <w:t xml:space="preserve"> </w:t>
            </w:r>
            <w:r w:rsidRPr="00896D5F">
              <w:rPr>
                <w:szCs w:val="18"/>
              </w:rPr>
              <w:t>False</w:t>
            </w:r>
            <w:r w:rsidRPr="00B26339">
              <w:rPr>
                <w:szCs w:val="18"/>
              </w:rPr>
              <w:t xml:space="preserve"> </w:t>
            </w:r>
          </w:p>
          <w:p w14:paraId="60B9CE64" w14:textId="77777777" w:rsidR="00D24B9E" w:rsidRPr="00B26339" w:rsidRDefault="00D24B9E" w:rsidP="007C6DBA">
            <w:pPr>
              <w:pStyle w:val="TAL"/>
              <w:rPr>
                <w:szCs w:val="18"/>
              </w:rPr>
            </w:pPr>
            <w:r w:rsidRPr="00B26339">
              <w:rPr>
                <w:szCs w:val="18"/>
              </w:rPr>
              <w:t xml:space="preserve">isUnique: </w:t>
            </w:r>
          </w:p>
          <w:p w14:paraId="532FAEDD" w14:textId="77777777" w:rsidR="00D24B9E" w:rsidRPr="00B26339" w:rsidRDefault="00D24B9E" w:rsidP="007C6DBA">
            <w:pPr>
              <w:pStyle w:val="TAL"/>
              <w:rPr>
                <w:szCs w:val="18"/>
              </w:rPr>
            </w:pPr>
            <w:r w:rsidRPr="00B26339">
              <w:rPr>
                <w:szCs w:val="18"/>
              </w:rPr>
              <w:t>defaultValue: None</w:t>
            </w:r>
          </w:p>
          <w:p w14:paraId="67543AA3" w14:textId="77777777" w:rsidR="00D24B9E" w:rsidRPr="00B26339" w:rsidRDefault="00D24B9E" w:rsidP="007C6DBA">
            <w:pPr>
              <w:pStyle w:val="TAL"/>
              <w:rPr>
                <w:szCs w:val="18"/>
              </w:rPr>
            </w:pPr>
            <w:r w:rsidRPr="00B26339">
              <w:rPr>
                <w:szCs w:val="18"/>
              </w:rPr>
              <w:t>isNullable: False</w:t>
            </w:r>
          </w:p>
        </w:tc>
      </w:tr>
      <w:tr w:rsidR="00D24B9E" w:rsidRPr="00B26339" w14:paraId="6CDCB1CC" w14:textId="77777777" w:rsidTr="007C6DBA">
        <w:trPr>
          <w:cantSplit/>
          <w:jc w:val="center"/>
        </w:trPr>
        <w:tc>
          <w:tcPr>
            <w:tcW w:w="2547" w:type="dxa"/>
          </w:tcPr>
          <w:p w14:paraId="16C977BE" w14:textId="77777777" w:rsidR="00D24B9E" w:rsidRPr="00B26339" w:rsidRDefault="00D24B9E" w:rsidP="007C6DBA">
            <w:pPr>
              <w:pStyle w:val="TAL"/>
              <w:rPr>
                <w:rFonts w:cs="Arial"/>
                <w:szCs w:val="18"/>
              </w:rPr>
            </w:pPr>
            <w:r w:rsidRPr="00B26339">
              <w:rPr>
                <w:rFonts w:cs="Arial"/>
                <w:szCs w:val="18"/>
              </w:rPr>
              <w:t>reportingCtrl</w:t>
            </w:r>
          </w:p>
        </w:tc>
        <w:tc>
          <w:tcPr>
            <w:tcW w:w="5245" w:type="dxa"/>
          </w:tcPr>
          <w:p w14:paraId="4A037416" w14:textId="77777777" w:rsidR="00D24B9E" w:rsidRPr="00B26339" w:rsidRDefault="00D24B9E" w:rsidP="007C6DBA">
            <w:pPr>
              <w:pStyle w:val="TAL"/>
              <w:rPr>
                <w:szCs w:val="18"/>
              </w:rPr>
            </w:pPr>
            <w:r w:rsidRPr="00B26339">
              <w:rPr>
                <w:szCs w:val="18"/>
              </w:rPr>
              <w:t>Selecting the reporting method and defining associated control parameters.</w:t>
            </w:r>
          </w:p>
        </w:tc>
        <w:tc>
          <w:tcPr>
            <w:tcW w:w="1984" w:type="dxa"/>
          </w:tcPr>
          <w:p w14:paraId="01895573" w14:textId="77777777" w:rsidR="00D24B9E" w:rsidRPr="00B26339" w:rsidRDefault="00D24B9E" w:rsidP="007C6DBA">
            <w:pPr>
              <w:pStyle w:val="TAL"/>
              <w:rPr>
                <w:szCs w:val="18"/>
              </w:rPr>
            </w:pPr>
            <w:r w:rsidRPr="00B26339">
              <w:rPr>
                <w:szCs w:val="18"/>
              </w:rPr>
              <w:t>type: ReportingCtrl</w:t>
            </w:r>
          </w:p>
          <w:p w14:paraId="0C9FCE02" w14:textId="77777777" w:rsidR="00D24B9E" w:rsidRPr="00B26339" w:rsidRDefault="00D24B9E" w:rsidP="007C6DBA">
            <w:pPr>
              <w:pStyle w:val="TAL"/>
              <w:rPr>
                <w:szCs w:val="18"/>
              </w:rPr>
            </w:pPr>
            <w:r w:rsidRPr="00B26339">
              <w:rPr>
                <w:szCs w:val="18"/>
              </w:rPr>
              <w:t>multiplicity: 1</w:t>
            </w:r>
          </w:p>
          <w:p w14:paraId="69AEE32A" w14:textId="77777777" w:rsidR="00D24B9E" w:rsidRPr="00B26339" w:rsidRDefault="00D24B9E" w:rsidP="007C6DBA">
            <w:pPr>
              <w:pStyle w:val="TAL"/>
              <w:rPr>
                <w:szCs w:val="18"/>
              </w:rPr>
            </w:pPr>
            <w:r w:rsidRPr="00B26339">
              <w:rPr>
                <w:szCs w:val="18"/>
              </w:rPr>
              <w:t>isOrdered: N/A</w:t>
            </w:r>
          </w:p>
          <w:p w14:paraId="754DAFB0" w14:textId="77777777" w:rsidR="00D24B9E" w:rsidRPr="00B26339" w:rsidRDefault="00D24B9E" w:rsidP="007C6DBA">
            <w:pPr>
              <w:pStyle w:val="TAL"/>
              <w:rPr>
                <w:szCs w:val="18"/>
              </w:rPr>
            </w:pPr>
            <w:r w:rsidRPr="00B26339">
              <w:rPr>
                <w:szCs w:val="18"/>
              </w:rPr>
              <w:t>isUnique: N/A</w:t>
            </w:r>
          </w:p>
          <w:p w14:paraId="4059EAF9" w14:textId="77777777" w:rsidR="00D24B9E" w:rsidRPr="00B26339" w:rsidRDefault="00D24B9E" w:rsidP="007C6DBA">
            <w:pPr>
              <w:pStyle w:val="TAL"/>
              <w:rPr>
                <w:szCs w:val="18"/>
              </w:rPr>
            </w:pPr>
            <w:r w:rsidRPr="00B26339">
              <w:rPr>
                <w:szCs w:val="18"/>
              </w:rPr>
              <w:t>defaultValue: None</w:t>
            </w:r>
          </w:p>
          <w:p w14:paraId="54982BFF" w14:textId="77777777" w:rsidR="00D24B9E" w:rsidRPr="00B26339" w:rsidRDefault="00D24B9E" w:rsidP="007C6DBA">
            <w:pPr>
              <w:pStyle w:val="TAL"/>
              <w:rPr>
                <w:szCs w:val="18"/>
              </w:rPr>
            </w:pPr>
            <w:r w:rsidRPr="00B26339">
              <w:rPr>
                <w:szCs w:val="18"/>
              </w:rPr>
              <w:t>isNullable: False</w:t>
            </w:r>
          </w:p>
        </w:tc>
      </w:tr>
      <w:tr w:rsidR="00D24B9E" w:rsidRPr="00B26339" w14:paraId="52F3034B" w14:textId="77777777" w:rsidTr="007C6DBA">
        <w:trPr>
          <w:cantSplit/>
          <w:jc w:val="center"/>
        </w:trPr>
        <w:tc>
          <w:tcPr>
            <w:tcW w:w="2547" w:type="dxa"/>
          </w:tcPr>
          <w:p w14:paraId="699DC8FB" w14:textId="77777777" w:rsidR="00D24B9E" w:rsidRPr="00B26339" w:rsidRDefault="00D24B9E" w:rsidP="007C6DBA">
            <w:pPr>
              <w:pStyle w:val="TAL"/>
              <w:rPr>
                <w:rFonts w:cs="Arial"/>
                <w:szCs w:val="18"/>
              </w:rPr>
            </w:pPr>
            <w:r w:rsidRPr="00B26339">
              <w:rPr>
                <w:rFonts w:cs="Arial"/>
                <w:szCs w:val="18"/>
              </w:rPr>
              <w:t>fileReportingPeriod</w:t>
            </w:r>
          </w:p>
        </w:tc>
        <w:tc>
          <w:tcPr>
            <w:tcW w:w="5245" w:type="dxa"/>
          </w:tcPr>
          <w:p w14:paraId="65343859" w14:textId="77777777" w:rsidR="00D24B9E" w:rsidRPr="00B26339" w:rsidRDefault="00D24B9E" w:rsidP="007C6DBA">
            <w:pPr>
              <w:pStyle w:val="TAL"/>
              <w:rPr>
                <w:szCs w:val="18"/>
              </w:rPr>
            </w:pPr>
            <w:bookmarkStart w:id="1778" w:name="_Hlk40895371"/>
            <w:r w:rsidRPr="00B26339">
              <w:rPr>
                <w:szCs w:val="18"/>
              </w:rPr>
              <w:t>For the file-based reporting method this is the time window during which collected measurements are stored into the same file before the file is closed and a new file is opened. The period is defined in minutes.</w:t>
            </w:r>
          </w:p>
          <w:p w14:paraId="1F628F24" w14:textId="77777777" w:rsidR="00D24B9E" w:rsidRPr="00B26339" w:rsidRDefault="00D24B9E" w:rsidP="007C6DBA">
            <w:pPr>
              <w:pStyle w:val="TAL"/>
              <w:rPr>
                <w:szCs w:val="18"/>
              </w:rPr>
            </w:pPr>
          </w:p>
          <w:p w14:paraId="231A25A2" w14:textId="77777777" w:rsidR="00D24B9E" w:rsidRPr="00B26339" w:rsidRDefault="00D24B9E" w:rsidP="007C6DBA">
            <w:pPr>
              <w:pStyle w:val="TAL"/>
              <w:rPr>
                <w:rFonts w:cs="Arial"/>
                <w:szCs w:val="18"/>
              </w:rPr>
            </w:pPr>
            <w:r w:rsidRPr="00B26339">
              <w:rPr>
                <w:szCs w:val="18"/>
              </w:rPr>
              <w:t>allowedValues: M</w:t>
            </w:r>
            <w:r w:rsidRPr="00B26339">
              <w:rPr>
                <w:rFonts w:cs="Arial"/>
                <w:color w:val="000000"/>
                <w:szCs w:val="18"/>
              </w:rPr>
              <w:t xml:space="preserve">ultiples of </w:t>
            </w:r>
            <w:r w:rsidRPr="00B26339">
              <w:rPr>
                <w:rFonts w:ascii="Courier New" w:hAnsi="Courier New" w:cs="Courier New"/>
                <w:color w:val="000000"/>
                <w:szCs w:val="18"/>
              </w:rPr>
              <w:t>granularityPeriod</w:t>
            </w:r>
            <w:bookmarkEnd w:id="1778"/>
          </w:p>
        </w:tc>
        <w:tc>
          <w:tcPr>
            <w:tcW w:w="1984" w:type="dxa"/>
          </w:tcPr>
          <w:p w14:paraId="3D226B41" w14:textId="77777777" w:rsidR="00D24B9E" w:rsidRPr="00B26339" w:rsidRDefault="00D24B9E" w:rsidP="007C6DBA">
            <w:pPr>
              <w:pStyle w:val="TAL"/>
              <w:rPr>
                <w:szCs w:val="18"/>
              </w:rPr>
            </w:pPr>
            <w:r w:rsidRPr="00B26339">
              <w:rPr>
                <w:szCs w:val="18"/>
              </w:rPr>
              <w:t>type: Integer</w:t>
            </w:r>
          </w:p>
          <w:p w14:paraId="6C796750" w14:textId="77777777" w:rsidR="00D24B9E" w:rsidRPr="00B26339" w:rsidRDefault="00D24B9E" w:rsidP="007C6DBA">
            <w:pPr>
              <w:pStyle w:val="TAL"/>
              <w:rPr>
                <w:szCs w:val="18"/>
              </w:rPr>
            </w:pPr>
            <w:r w:rsidRPr="00B26339">
              <w:rPr>
                <w:szCs w:val="18"/>
              </w:rPr>
              <w:t>multiplicity: 1</w:t>
            </w:r>
          </w:p>
          <w:p w14:paraId="087D6BF1" w14:textId="77777777" w:rsidR="00D24B9E" w:rsidRPr="00B26339" w:rsidRDefault="00D24B9E" w:rsidP="007C6DBA">
            <w:pPr>
              <w:pStyle w:val="TAL"/>
              <w:rPr>
                <w:szCs w:val="18"/>
              </w:rPr>
            </w:pPr>
            <w:r w:rsidRPr="00B26339">
              <w:rPr>
                <w:szCs w:val="18"/>
              </w:rPr>
              <w:t>isOrdered: N/A</w:t>
            </w:r>
          </w:p>
          <w:p w14:paraId="4EA2A40A" w14:textId="77777777" w:rsidR="00D24B9E" w:rsidRPr="00B26339" w:rsidRDefault="00D24B9E" w:rsidP="007C6DBA">
            <w:pPr>
              <w:pStyle w:val="TAL"/>
              <w:rPr>
                <w:szCs w:val="18"/>
                <w:lang w:val="fr-FR"/>
              </w:rPr>
            </w:pPr>
            <w:r w:rsidRPr="00B26339">
              <w:rPr>
                <w:szCs w:val="18"/>
                <w:lang w:val="fr-FR"/>
              </w:rPr>
              <w:t>isUnique: N/A</w:t>
            </w:r>
          </w:p>
          <w:p w14:paraId="507BE2E8" w14:textId="77777777" w:rsidR="00D24B9E" w:rsidRPr="00B26339" w:rsidRDefault="00D24B9E" w:rsidP="007C6DBA">
            <w:pPr>
              <w:pStyle w:val="TAL"/>
              <w:rPr>
                <w:szCs w:val="18"/>
                <w:lang w:val="fr-FR"/>
              </w:rPr>
            </w:pPr>
            <w:r w:rsidRPr="00B26339">
              <w:rPr>
                <w:szCs w:val="18"/>
                <w:lang w:val="fr-FR"/>
              </w:rPr>
              <w:t>defaultValue: None</w:t>
            </w:r>
          </w:p>
          <w:p w14:paraId="3BBCBEDD" w14:textId="77777777" w:rsidR="00D24B9E" w:rsidRPr="00B26339" w:rsidRDefault="00D24B9E" w:rsidP="007C6DBA">
            <w:pPr>
              <w:pStyle w:val="TAL"/>
              <w:rPr>
                <w:szCs w:val="18"/>
                <w:lang w:val="fr-FR"/>
              </w:rPr>
            </w:pPr>
            <w:r w:rsidRPr="00B26339">
              <w:rPr>
                <w:szCs w:val="18"/>
                <w:lang w:val="fr-FR"/>
              </w:rPr>
              <w:t>isNullable: False</w:t>
            </w:r>
          </w:p>
        </w:tc>
      </w:tr>
      <w:tr w:rsidR="00D24B9E" w:rsidRPr="00B26339" w14:paraId="5CCDC79B" w14:textId="77777777" w:rsidTr="007C6DBA">
        <w:trPr>
          <w:cantSplit/>
          <w:jc w:val="center"/>
        </w:trPr>
        <w:tc>
          <w:tcPr>
            <w:tcW w:w="2547" w:type="dxa"/>
          </w:tcPr>
          <w:p w14:paraId="4FD23A5F" w14:textId="77777777" w:rsidR="00D24B9E" w:rsidRPr="00B26339" w:rsidRDefault="00D24B9E" w:rsidP="007C6DBA">
            <w:pPr>
              <w:pStyle w:val="TAL"/>
              <w:rPr>
                <w:rFonts w:cs="Arial"/>
                <w:szCs w:val="18"/>
              </w:rPr>
            </w:pPr>
            <w:r w:rsidRPr="00B26339">
              <w:rPr>
                <w:rFonts w:cs="Arial"/>
                <w:szCs w:val="18"/>
              </w:rPr>
              <w:t>fileLocation</w:t>
            </w:r>
          </w:p>
        </w:tc>
        <w:tc>
          <w:tcPr>
            <w:tcW w:w="5245" w:type="dxa"/>
          </w:tcPr>
          <w:p w14:paraId="4F163E74" w14:textId="77777777" w:rsidR="00D24B9E" w:rsidRPr="00B26339" w:rsidRDefault="00D24B9E" w:rsidP="007C6DBA">
            <w:pPr>
              <w:pStyle w:val="TAL"/>
              <w:rPr>
                <w:rStyle w:val="desc"/>
                <w:szCs w:val="18"/>
              </w:rPr>
            </w:pPr>
            <w:r w:rsidRPr="00B26339">
              <w:rPr>
                <w:szCs w:val="18"/>
              </w:rPr>
              <w:t>File location</w:t>
            </w:r>
            <w:r w:rsidRPr="00B26339">
              <w:rPr>
                <w:rStyle w:val="desc"/>
                <w:szCs w:val="18"/>
              </w:rPr>
              <w:t xml:space="preserve"> </w:t>
            </w:r>
          </w:p>
          <w:p w14:paraId="2366D038" w14:textId="77777777" w:rsidR="00D24B9E" w:rsidRPr="00B26339" w:rsidRDefault="00D24B9E" w:rsidP="007C6DBA">
            <w:pPr>
              <w:pStyle w:val="TAL"/>
              <w:rPr>
                <w:rStyle w:val="desc"/>
                <w:szCs w:val="18"/>
              </w:rPr>
            </w:pPr>
          </w:p>
          <w:p w14:paraId="3A4EB349" w14:textId="77777777" w:rsidR="00D24B9E" w:rsidRPr="00B26339" w:rsidRDefault="00D24B9E" w:rsidP="007C6DBA">
            <w:pPr>
              <w:pStyle w:val="TAL"/>
              <w:rPr>
                <w:rFonts w:cs="Arial"/>
                <w:szCs w:val="18"/>
              </w:rPr>
            </w:pPr>
            <w:r w:rsidRPr="00B26339">
              <w:rPr>
                <w:szCs w:val="18"/>
              </w:rPr>
              <w:t>allowedValues: Not applicable.</w:t>
            </w:r>
          </w:p>
        </w:tc>
        <w:tc>
          <w:tcPr>
            <w:tcW w:w="1984" w:type="dxa"/>
          </w:tcPr>
          <w:p w14:paraId="7840C12C" w14:textId="77777777" w:rsidR="00D24B9E" w:rsidRPr="00B26339" w:rsidRDefault="00D24B9E" w:rsidP="007C6DBA">
            <w:pPr>
              <w:pStyle w:val="TAL"/>
              <w:rPr>
                <w:szCs w:val="18"/>
              </w:rPr>
            </w:pPr>
            <w:r w:rsidRPr="00B26339">
              <w:rPr>
                <w:szCs w:val="18"/>
              </w:rPr>
              <w:t>type: String</w:t>
            </w:r>
          </w:p>
          <w:p w14:paraId="673FA407" w14:textId="77777777" w:rsidR="00D24B9E" w:rsidRPr="00B26339" w:rsidRDefault="00D24B9E" w:rsidP="007C6DBA">
            <w:pPr>
              <w:pStyle w:val="TAL"/>
              <w:rPr>
                <w:szCs w:val="18"/>
              </w:rPr>
            </w:pPr>
            <w:r w:rsidRPr="00B26339">
              <w:rPr>
                <w:szCs w:val="18"/>
              </w:rPr>
              <w:t>multiplicity: 1</w:t>
            </w:r>
          </w:p>
          <w:p w14:paraId="0F8481E1" w14:textId="77777777" w:rsidR="00D24B9E" w:rsidRPr="00B26339" w:rsidRDefault="00D24B9E" w:rsidP="007C6DBA">
            <w:pPr>
              <w:pStyle w:val="TAL"/>
              <w:rPr>
                <w:szCs w:val="18"/>
              </w:rPr>
            </w:pPr>
            <w:r w:rsidRPr="00B26339">
              <w:rPr>
                <w:szCs w:val="18"/>
              </w:rPr>
              <w:t>isOrdered: N/A</w:t>
            </w:r>
          </w:p>
          <w:p w14:paraId="69774657" w14:textId="77777777" w:rsidR="00D24B9E" w:rsidRPr="00B26339" w:rsidRDefault="00D24B9E" w:rsidP="007C6DBA">
            <w:pPr>
              <w:pStyle w:val="TAL"/>
              <w:rPr>
                <w:szCs w:val="18"/>
              </w:rPr>
            </w:pPr>
            <w:r w:rsidRPr="00B26339">
              <w:rPr>
                <w:szCs w:val="18"/>
              </w:rPr>
              <w:t>isUnique: N/A</w:t>
            </w:r>
          </w:p>
          <w:p w14:paraId="1FD25AE3" w14:textId="77777777" w:rsidR="00D24B9E" w:rsidRPr="00B26339" w:rsidRDefault="00D24B9E" w:rsidP="007C6DBA">
            <w:pPr>
              <w:pStyle w:val="TAL"/>
              <w:rPr>
                <w:szCs w:val="18"/>
              </w:rPr>
            </w:pPr>
            <w:r w:rsidRPr="00B26339">
              <w:rPr>
                <w:szCs w:val="18"/>
              </w:rPr>
              <w:t>defaultValue: None</w:t>
            </w:r>
          </w:p>
          <w:p w14:paraId="63F583CA" w14:textId="77777777" w:rsidR="00D24B9E" w:rsidRPr="00B26339" w:rsidRDefault="00D24B9E" w:rsidP="007C6DBA">
            <w:pPr>
              <w:pStyle w:val="TAL"/>
              <w:rPr>
                <w:szCs w:val="18"/>
              </w:rPr>
            </w:pPr>
            <w:r w:rsidRPr="00B26339">
              <w:rPr>
                <w:szCs w:val="18"/>
              </w:rPr>
              <w:t>isNullable: True</w:t>
            </w:r>
          </w:p>
        </w:tc>
      </w:tr>
      <w:tr w:rsidR="00D24B9E" w:rsidRPr="00B26339" w14:paraId="233782A2" w14:textId="77777777" w:rsidTr="007C6DBA">
        <w:trPr>
          <w:cantSplit/>
          <w:jc w:val="center"/>
        </w:trPr>
        <w:tc>
          <w:tcPr>
            <w:tcW w:w="2547" w:type="dxa"/>
          </w:tcPr>
          <w:p w14:paraId="5D6F5C60" w14:textId="77777777" w:rsidR="00D24B9E" w:rsidRPr="00B26339" w:rsidRDefault="00D24B9E" w:rsidP="007C6DBA">
            <w:pPr>
              <w:pStyle w:val="TAL"/>
              <w:rPr>
                <w:rFonts w:cs="Arial"/>
                <w:szCs w:val="18"/>
              </w:rPr>
            </w:pPr>
            <w:r w:rsidRPr="00B26339">
              <w:rPr>
                <w:rFonts w:cs="Arial"/>
                <w:szCs w:val="18"/>
              </w:rPr>
              <w:t>streamTarget</w:t>
            </w:r>
          </w:p>
        </w:tc>
        <w:tc>
          <w:tcPr>
            <w:tcW w:w="5245" w:type="dxa"/>
          </w:tcPr>
          <w:p w14:paraId="1437AB44" w14:textId="77777777" w:rsidR="00D24B9E" w:rsidRPr="00B26339" w:rsidRDefault="00D24B9E" w:rsidP="007C6DBA">
            <w:pPr>
              <w:pStyle w:val="TAL"/>
              <w:rPr>
                <w:rStyle w:val="desc"/>
                <w:szCs w:val="18"/>
              </w:rPr>
            </w:pPr>
            <w:r w:rsidRPr="00B26339">
              <w:rPr>
                <w:rStyle w:val="desc"/>
                <w:szCs w:val="18"/>
              </w:rPr>
              <w:t>T</w:t>
            </w:r>
            <w:r w:rsidRPr="00E840EA">
              <w:rPr>
                <w:rStyle w:val="desc"/>
                <w:szCs w:val="18"/>
              </w:rPr>
              <w:t>he stream target for the stream-based reporting method.</w:t>
            </w:r>
          </w:p>
          <w:p w14:paraId="36B201C2" w14:textId="77777777" w:rsidR="00D24B9E" w:rsidRPr="00B26339" w:rsidRDefault="00D24B9E" w:rsidP="007C6DBA">
            <w:pPr>
              <w:pStyle w:val="TAL"/>
              <w:rPr>
                <w:szCs w:val="18"/>
              </w:rPr>
            </w:pPr>
          </w:p>
          <w:p w14:paraId="65FA2FD7" w14:textId="77777777" w:rsidR="00D24B9E" w:rsidRPr="00B26339" w:rsidRDefault="00D24B9E" w:rsidP="007C6DBA">
            <w:pPr>
              <w:pStyle w:val="TAL"/>
              <w:rPr>
                <w:szCs w:val="18"/>
              </w:rPr>
            </w:pPr>
            <w:r w:rsidRPr="00B26339">
              <w:rPr>
                <w:szCs w:val="18"/>
              </w:rPr>
              <w:t>allowedValues: N/A</w:t>
            </w:r>
          </w:p>
        </w:tc>
        <w:tc>
          <w:tcPr>
            <w:tcW w:w="1984" w:type="dxa"/>
          </w:tcPr>
          <w:p w14:paraId="4A0A2611"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type: String</w:t>
            </w:r>
          </w:p>
          <w:p w14:paraId="026347A6"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multiplicity: 1</w:t>
            </w:r>
          </w:p>
          <w:p w14:paraId="35C06D3E"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isOrdered: N/A</w:t>
            </w:r>
          </w:p>
          <w:p w14:paraId="322BB75F"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isUnique: N/A</w:t>
            </w:r>
          </w:p>
          <w:p w14:paraId="52268BCE"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2BCE44F0" w14:textId="77777777" w:rsidR="00D24B9E" w:rsidRPr="00B26339" w:rsidRDefault="00D24B9E" w:rsidP="007C6DBA">
            <w:pPr>
              <w:pStyle w:val="TAL"/>
              <w:rPr>
                <w:szCs w:val="18"/>
              </w:rPr>
            </w:pPr>
            <w:r w:rsidRPr="00E840EA">
              <w:rPr>
                <w:rFonts w:cs="Arial"/>
                <w:szCs w:val="18"/>
              </w:rPr>
              <w:t>isNullable: True</w:t>
            </w:r>
          </w:p>
        </w:tc>
      </w:tr>
      <w:tr w:rsidR="00D24B9E" w:rsidRPr="00B26339" w14:paraId="6553984F" w14:textId="77777777" w:rsidTr="007C6DBA">
        <w:trPr>
          <w:cantSplit/>
          <w:jc w:val="center"/>
        </w:trPr>
        <w:tc>
          <w:tcPr>
            <w:tcW w:w="2547" w:type="dxa"/>
          </w:tcPr>
          <w:p w14:paraId="239B335B" w14:textId="77777777" w:rsidR="00D24B9E" w:rsidRPr="00B26339" w:rsidRDefault="00D24B9E" w:rsidP="007C6DBA">
            <w:pPr>
              <w:pStyle w:val="TAL"/>
              <w:rPr>
                <w:rFonts w:cs="Arial"/>
                <w:szCs w:val="18"/>
              </w:rPr>
            </w:pPr>
            <w:r w:rsidRPr="00B26339">
              <w:rPr>
                <w:rFonts w:cs="Arial"/>
                <w:bCs/>
                <w:color w:val="333333"/>
                <w:szCs w:val="18"/>
              </w:rPr>
              <w:t>administrativeState</w:t>
            </w:r>
          </w:p>
        </w:tc>
        <w:tc>
          <w:tcPr>
            <w:tcW w:w="5245" w:type="dxa"/>
          </w:tcPr>
          <w:p w14:paraId="140DEDDF" w14:textId="77777777" w:rsidR="00D24B9E" w:rsidRPr="00B26339" w:rsidRDefault="00D24B9E" w:rsidP="007C6DBA">
            <w:pPr>
              <w:pStyle w:val="TAL"/>
              <w:rPr>
                <w:rFonts w:cs="Arial"/>
                <w:szCs w:val="18"/>
              </w:rPr>
            </w:pPr>
            <w:r w:rsidRPr="00B26339">
              <w:rPr>
                <w:rFonts w:cs="Arial"/>
                <w:szCs w:val="18"/>
              </w:rPr>
              <w:t>Administrative state of a managed object instance. The administrative state describes the permission to use or prohibition against using the object instance. The adminstrative state is set by the MnS consumer.</w:t>
            </w:r>
          </w:p>
          <w:p w14:paraId="756B463F" w14:textId="77777777" w:rsidR="00D24B9E" w:rsidRPr="00B26339" w:rsidRDefault="00D24B9E" w:rsidP="007C6DBA">
            <w:pPr>
              <w:pStyle w:val="TAL"/>
              <w:rPr>
                <w:szCs w:val="18"/>
              </w:rPr>
            </w:pPr>
          </w:p>
          <w:p w14:paraId="2F72CE9B" w14:textId="77777777" w:rsidR="00D24B9E" w:rsidRPr="00B26339" w:rsidRDefault="00D24B9E" w:rsidP="007C6DBA">
            <w:pPr>
              <w:pStyle w:val="TAL"/>
              <w:rPr>
                <w:szCs w:val="18"/>
              </w:rPr>
            </w:pPr>
            <w:r w:rsidRPr="00B26339">
              <w:rPr>
                <w:szCs w:val="18"/>
              </w:rPr>
              <w:t xml:space="preserve">allowedValues: LOCKED, UNLOCKED. </w:t>
            </w:r>
          </w:p>
        </w:tc>
        <w:tc>
          <w:tcPr>
            <w:tcW w:w="1984" w:type="dxa"/>
          </w:tcPr>
          <w:p w14:paraId="626CE38D" w14:textId="77777777" w:rsidR="00D24B9E" w:rsidRPr="00B26339" w:rsidRDefault="00D24B9E" w:rsidP="007C6DBA">
            <w:pPr>
              <w:pStyle w:val="TAL"/>
              <w:rPr>
                <w:szCs w:val="18"/>
              </w:rPr>
            </w:pPr>
            <w:r w:rsidRPr="00B26339">
              <w:rPr>
                <w:szCs w:val="18"/>
              </w:rPr>
              <w:t>type: ENUM</w:t>
            </w:r>
          </w:p>
          <w:p w14:paraId="066290DC" w14:textId="77777777" w:rsidR="00D24B9E" w:rsidRPr="00B26339" w:rsidRDefault="00D24B9E" w:rsidP="007C6DBA">
            <w:pPr>
              <w:pStyle w:val="TAL"/>
              <w:rPr>
                <w:szCs w:val="18"/>
              </w:rPr>
            </w:pPr>
            <w:r w:rsidRPr="00B26339">
              <w:rPr>
                <w:szCs w:val="18"/>
              </w:rPr>
              <w:t>multiplicity: 1</w:t>
            </w:r>
          </w:p>
          <w:p w14:paraId="0E5C0C56" w14:textId="77777777" w:rsidR="00D24B9E" w:rsidRPr="00B26339" w:rsidRDefault="00D24B9E" w:rsidP="007C6DBA">
            <w:pPr>
              <w:pStyle w:val="TAL"/>
              <w:rPr>
                <w:szCs w:val="18"/>
              </w:rPr>
            </w:pPr>
            <w:r w:rsidRPr="00B26339">
              <w:rPr>
                <w:szCs w:val="18"/>
              </w:rPr>
              <w:t>isOrdered: N/A</w:t>
            </w:r>
          </w:p>
          <w:p w14:paraId="7C51EC7F" w14:textId="77777777" w:rsidR="00D24B9E" w:rsidRPr="00B26339" w:rsidRDefault="00D24B9E" w:rsidP="007C6DBA">
            <w:pPr>
              <w:pStyle w:val="TAL"/>
              <w:rPr>
                <w:szCs w:val="18"/>
              </w:rPr>
            </w:pPr>
            <w:r w:rsidRPr="00B26339">
              <w:rPr>
                <w:szCs w:val="18"/>
              </w:rPr>
              <w:t>isUnique: N/A</w:t>
            </w:r>
          </w:p>
          <w:p w14:paraId="6DEAB93F" w14:textId="77777777" w:rsidR="00D24B9E" w:rsidRPr="00B26339" w:rsidRDefault="00D24B9E" w:rsidP="007C6DBA">
            <w:pPr>
              <w:pStyle w:val="TAL"/>
              <w:rPr>
                <w:szCs w:val="18"/>
              </w:rPr>
            </w:pPr>
            <w:r w:rsidRPr="00B26339">
              <w:rPr>
                <w:szCs w:val="18"/>
              </w:rPr>
              <w:t>defaultValue: LOCKED</w:t>
            </w:r>
          </w:p>
          <w:p w14:paraId="60D1A27E" w14:textId="77777777" w:rsidR="00D24B9E" w:rsidRPr="00B26339" w:rsidRDefault="00D24B9E" w:rsidP="007C6DBA">
            <w:pPr>
              <w:pStyle w:val="TAL"/>
              <w:rPr>
                <w:szCs w:val="18"/>
              </w:rPr>
            </w:pPr>
            <w:r w:rsidRPr="00B26339">
              <w:rPr>
                <w:szCs w:val="18"/>
              </w:rPr>
              <w:t>isNullable: False</w:t>
            </w:r>
          </w:p>
        </w:tc>
      </w:tr>
      <w:tr w:rsidR="00D24B9E" w:rsidRPr="00B26339" w14:paraId="31E92381" w14:textId="77777777" w:rsidTr="007C6DBA">
        <w:trPr>
          <w:cantSplit/>
          <w:jc w:val="center"/>
        </w:trPr>
        <w:tc>
          <w:tcPr>
            <w:tcW w:w="2547" w:type="dxa"/>
          </w:tcPr>
          <w:p w14:paraId="5306F50D" w14:textId="77777777" w:rsidR="00D24B9E" w:rsidRPr="00B26339" w:rsidRDefault="00D24B9E" w:rsidP="007C6DBA">
            <w:pPr>
              <w:pStyle w:val="TAL"/>
              <w:rPr>
                <w:rFonts w:cs="Arial"/>
                <w:szCs w:val="18"/>
              </w:rPr>
            </w:pPr>
            <w:r w:rsidRPr="00B26339">
              <w:rPr>
                <w:rFonts w:cs="Arial"/>
                <w:bCs/>
                <w:color w:val="333333"/>
                <w:szCs w:val="18"/>
              </w:rPr>
              <w:t>operationalState</w:t>
            </w:r>
          </w:p>
        </w:tc>
        <w:tc>
          <w:tcPr>
            <w:tcW w:w="5245" w:type="dxa"/>
          </w:tcPr>
          <w:p w14:paraId="4CF3D235" w14:textId="77777777" w:rsidR="00D24B9E" w:rsidRPr="00B26339" w:rsidRDefault="00D24B9E" w:rsidP="007C6DBA">
            <w:pPr>
              <w:pStyle w:val="TAL"/>
              <w:rPr>
                <w:rFonts w:cs="Arial"/>
                <w:szCs w:val="18"/>
              </w:rPr>
            </w:pPr>
            <w:r w:rsidRPr="00B26339">
              <w:rPr>
                <w:rFonts w:cs="Arial"/>
                <w:szCs w:val="18"/>
              </w:rPr>
              <w:t>Operational state of manged object instance. The operational state describes if an object instance is operable ("ENABLED") or inoperable ("DISABLED"). This state is set by the object instance or the MnS producer and is hence READ-ONLY.</w:t>
            </w:r>
          </w:p>
          <w:p w14:paraId="40D416F7" w14:textId="77777777" w:rsidR="00D24B9E" w:rsidRPr="00B26339" w:rsidRDefault="00D24B9E" w:rsidP="007C6DBA">
            <w:pPr>
              <w:pStyle w:val="TAL"/>
              <w:rPr>
                <w:szCs w:val="18"/>
              </w:rPr>
            </w:pPr>
          </w:p>
          <w:p w14:paraId="2381E829" w14:textId="77777777" w:rsidR="00D24B9E" w:rsidRPr="00B26339" w:rsidRDefault="00D24B9E" w:rsidP="007C6DBA">
            <w:pPr>
              <w:pStyle w:val="TAL"/>
              <w:rPr>
                <w:szCs w:val="18"/>
              </w:rPr>
            </w:pPr>
            <w:r w:rsidRPr="00B26339">
              <w:rPr>
                <w:szCs w:val="18"/>
              </w:rPr>
              <w:t>allowedValues: ENABLED, DISABLED.</w:t>
            </w:r>
          </w:p>
        </w:tc>
        <w:tc>
          <w:tcPr>
            <w:tcW w:w="1984" w:type="dxa"/>
          </w:tcPr>
          <w:p w14:paraId="49B42BFC"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ENUM</w:t>
            </w:r>
          </w:p>
          <w:p w14:paraId="20083A2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76AB3783"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217DA4E3"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isUnique: N/A</w:t>
            </w:r>
          </w:p>
          <w:p w14:paraId="6C2B5B86"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defaultValue: DISABLED</w:t>
            </w:r>
          </w:p>
          <w:p w14:paraId="56631352" w14:textId="77777777" w:rsidR="00D24B9E" w:rsidRPr="00B26339" w:rsidRDefault="00D24B9E" w:rsidP="007C6DBA">
            <w:pPr>
              <w:pStyle w:val="TAL"/>
              <w:rPr>
                <w:szCs w:val="18"/>
              </w:rPr>
            </w:pPr>
            <w:r w:rsidRPr="00B26339">
              <w:rPr>
                <w:rFonts w:cs="Arial"/>
                <w:szCs w:val="18"/>
              </w:rPr>
              <w:t>isNullable: False</w:t>
            </w:r>
          </w:p>
        </w:tc>
      </w:tr>
      <w:tr w:rsidR="00D24B9E" w:rsidRPr="00B26339" w14:paraId="16860230" w14:textId="77777777" w:rsidTr="007C6DBA">
        <w:trPr>
          <w:cantSplit/>
          <w:jc w:val="center"/>
        </w:trPr>
        <w:tc>
          <w:tcPr>
            <w:tcW w:w="2547" w:type="dxa"/>
          </w:tcPr>
          <w:p w14:paraId="5803E939" w14:textId="77777777" w:rsidR="00D24B9E" w:rsidRPr="00B26339" w:rsidRDefault="00D24B9E" w:rsidP="007C6DBA">
            <w:pPr>
              <w:pStyle w:val="TAL"/>
              <w:rPr>
                <w:rFonts w:cs="Arial"/>
                <w:szCs w:val="18"/>
              </w:rPr>
            </w:pPr>
            <w:r w:rsidRPr="00B26339">
              <w:rPr>
                <w:rFonts w:cs="Arial"/>
                <w:szCs w:val="18"/>
              </w:rPr>
              <w:t>alarmRecords</w:t>
            </w:r>
          </w:p>
        </w:tc>
        <w:tc>
          <w:tcPr>
            <w:tcW w:w="5245" w:type="dxa"/>
          </w:tcPr>
          <w:p w14:paraId="291715FC" w14:textId="77777777" w:rsidR="00D24B9E" w:rsidRPr="00B26339" w:rsidRDefault="00D24B9E" w:rsidP="007C6DBA">
            <w:pPr>
              <w:rPr>
                <w:sz w:val="18"/>
                <w:szCs w:val="18"/>
              </w:rPr>
            </w:pPr>
            <w:r w:rsidRPr="00B26339">
              <w:rPr>
                <w:rFonts w:ascii="Arial" w:hAnsi="Arial" w:cs="Arial"/>
                <w:sz w:val="18"/>
                <w:szCs w:val="18"/>
              </w:rPr>
              <w:t>List of alarm records</w:t>
            </w:r>
          </w:p>
          <w:p w14:paraId="75B33C0F" w14:textId="77777777" w:rsidR="00D24B9E" w:rsidRPr="00B26339" w:rsidRDefault="00D24B9E" w:rsidP="007C6DBA">
            <w:pPr>
              <w:pStyle w:val="TAL"/>
              <w:rPr>
                <w:szCs w:val="18"/>
              </w:rPr>
            </w:pPr>
            <w:r w:rsidRPr="00B26339">
              <w:rPr>
                <w:szCs w:val="18"/>
              </w:rPr>
              <w:t>allowedValues: N/A</w:t>
            </w:r>
          </w:p>
        </w:tc>
        <w:tc>
          <w:tcPr>
            <w:tcW w:w="1984" w:type="dxa"/>
          </w:tcPr>
          <w:p w14:paraId="781411A5" w14:textId="77777777" w:rsidR="00D24B9E" w:rsidRPr="00B26339" w:rsidRDefault="00D24B9E" w:rsidP="007C6DBA">
            <w:pPr>
              <w:spacing w:after="0"/>
              <w:rPr>
                <w:rFonts w:ascii="Courier New" w:hAnsi="Courier New" w:cs="Courier New"/>
                <w:sz w:val="18"/>
                <w:szCs w:val="18"/>
              </w:rPr>
            </w:pPr>
            <w:r w:rsidRPr="00B26339">
              <w:rPr>
                <w:rFonts w:ascii="Arial" w:hAnsi="Arial" w:cs="Arial"/>
                <w:sz w:val="18"/>
                <w:szCs w:val="18"/>
              </w:rPr>
              <w:t>type: AlarmRecord</w:t>
            </w:r>
          </w:p>
          <w:p w14:paraId="34F5CD12"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w:t>
            </w:r>
          </w:p>
          <w:p w14:paraId="54C8F531"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3C7347D8"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True</w:t>
            </w:r>
          </w:p>
          <w:p w14:paraId="2D980AA7"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 value: None</w:t>
            </w:r>
          </w:p>
          <w:p w14:paraId="3CDD72B3" w14:textId="77777777" w:rsidR="00D24B9E" w:rsidRPr="00B26339" w:rsidRDefault="00D24B9E" w:rsidP="007C6DBA">
            <w:pPr>
              <w:pStyle w:val="TAL"/>
              <w:rPr>
                <w:szCs w:val="18"/>
              </w:rPr>
            </w:pPr>
            <w:r w:rsidRPr="00B26339">
              <w:rPr>
                <w:rFonts w:cs="Arial"/>
                <w:szCs w:val="18"/>
              </w:rPr>
              <w:t>isNullable: True</w:t>
            </w:r>
          </w:p>
        </w:tc>
      </w:tr>
      <w:tr w:rsidR="00D24B9E" w:rsidRPr="00B26339" w14:paraId="1F6895B0" w14:textId="77777777" w:rsidTr="007C6DBA">
        <w:trPr>
          <w:cantSplit/>
          <w:jc w:val="center"/>
        </w:trPr>
        <w:tc>
          <w:tcPr>
            <w:tcW w:w="2547" w:type="dxa"/>
          </w:tcPr>
          <w:p w14:paraId="2E0EB804" w14:textId="77777777" w:rsidR="00D24B9E" w:rsidRPr="00B26339" w:rsidRDefault="00D24B9E" w:rsidP="007C6DBA">
            <w:pPr>
              <w:pStyle w:val="TAL"/>
              <w:rPr>
                <w:rFonts w:cs="Arial"/>
                <w:szCs w:val="18"/>
              </w:rPr>
            </w:pPr>
            <w:r w:rsidRPr="00B26339">
              <w:rPr>
                <w:rFonts w:cs="Arial"/>
                <w:szCs w:val="18"/>
              </w:rPr>
              <w:t>numOfAlarmRecords</w:t>
            </w:r>
          </w:p>
        </w:tc>
        <w:tc>
          <w:tcPr>
            <w:tcW w:w="5245" w:type="dxa"/>
          </w:tcPr>
          <w:p w14:paraId="05B63D5C" w14:textId="77777777" w:rsidR="00D24B9E" w:rsidRPr="00B26339" w:rsidRDefault="00D24B9E" w:rsidP="007C6DBA">
            <w:pPr>
              <w:pStyle w:val="TAL"/>
              <w:rPr>
                <w:rFonts w:cs="Arial"/>
                <w:szCs w:val="18"/>
              </w:rPr>
            </w:pPr>
            <w:r w:rsidRPr="00B26339">
              <w:rPr>
                <w:rFonts w:cs="Arial"/>
                <w:szCs w:val="18"/>
              </w:rPr>
              <w:t xml:space="preserve">Number of alarm records in the </w:t>
            </w:r>
            <w:r w:rsidRPr="00B26339">
              <w:rPr>
                <w:rFonts w:ascii="Courier New" w:hAnsi="Courier New" w:cs="Courier New"/>
                <w:szCs w:val="18"/>
              </w:rPr>
              <w:t>AlarmList</w:t>
            </w:r>
            <w:r w:rsidRPr="00B26339">
              <w:rPr>
                <w:rFonts w:cs="Arial"/>
                <w:szCs w:val="18"/>
              </w:rPr>
              <w:t>.</w:t>
            </w:r>
          </w:p>
          <w:p w14:paraId="3B5CA5F9" w14:textId="77777777" w:rsidR="00D24B9E" w:rsidRPr="00B26339" w:rsidRDefault="00D24B9E" w:rsidP="007C6DBA">
            <w:pPr>
              <w:pStyle w:val="TAL"/>
              <w:rPr>
                <w:rFonts w:cs="Arial"/>
                <w:szCs w:val="18"/>
              </w:rPr>
            </w:pPr>
          </w:p>
          <w:p w14:paraId="6C581A18" w14:textId="77777777" w:rsidR="00D24B9E" w:rsidRPr="00B26339" w:rsidRDefault="00D24B9E" w:rsidP="007C6DBA">
            <w:pPr>
              <w:pStyle w:val="TAL"/>
              <w:rPr>
                <w:szCs w:val="18"/>
              </w:rPr>
            </w:pPr>
            <w:r w:rsidRPr="00B26339">
              <w:rPr>
                <w:szCs w:val="18"/>
              </w:rPr>
              <w:t>allowedValues: 0 to x where x is vendor specific.</w:t>
            </w:r>
          </w:p>
        </w:tc>
        <w:tc>
          <w:tcPr>
            <w:tcW w:w="1984" w:type="dxa"/>
          </w:tcPr>
          <w:p w14:paraId="0AEE065B"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integer</w:t>
            </w:r>
          </w:p>
          <w:p w14:paraId="68767971"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241DE095"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293D89A0"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38D57C44"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710D1EEE" w14:textId="77777777" w:rsidR="00D24B9E" w:rsidRPr="00B26339" w:rsidRDefault="00D24B9E" w:rsidP="007C6DBA">
            <w:pPr>
              <w:pStyle w:val="TAL"/>
              <w:rPr>
                <w:szCs w:val="18"/>
                <w:lang w:val="fr-FR"/>
              </w:rPr>
            </w:pPr>
            <w:r w:rsidRPr="00E840EA">
              <w:rPr>
                <w:rFonts w:cs="Arial"/>
                <w:szCs w:val="18"/>
                <w:lang w:val="fr-FR"/>
              </w:rPr>
              <w:t>isNullable: False</w:t>
            </w:r>
          </w:p>
        </w:tc>
      </w:tr>
      <w:tr w:rsidR="00D24B9E" w:rsidRPr="00B26339" w14:paraId="7A47B718" w14:textId="77777777" w:rsidTr="007C6DBA">
        <w:trPr>
          <w:cantSplit/>
          <w:jc w:val="center"/>
        </w:trPr>
        <w:tc>
          <w:tcPr>
            <w:tcW w:w="2547" w:type="dxa"/>
          </w:tcPr>
          <w:p w14:paraId="0A4332EB" w14:textId="77777777" w:rsidR="00D24B9E" w:rsidRPr="00B26339" w:rsidRDefault="00D24B9E" w:rsidP="007C6DBA">
            <w:pPr>
              <w:pStyle w:val="TAL"/>
              <w:rPr>
                <w:rFonts w:cs="Arial"/>
                <w:szCs w:val="18"/>
              </w:rPr>
            </w:pPr>
            <w:r w:rsidRPr="00B26339">
              <w:rPr>
                <w:rFonts w:cs="Arial"/>
                <w:szCs w:val="18"/>
              </w:rPr>
              <w:t>lastModification</w:t>
            </w:r>
          </w:p>
        </w:tc>
        <w:tc>
          <w:tcPr>
            <w:tcW w:w="5245" w:type="dxa"/>
          </w:tcPr>
          <w:p w14:paraId="4F051AC4" w14:textId="77777777" w:rsidR="00D24B9E" w:rsidRPr="00B26339" w:rsidRDefault="00D24B9E" w:rsidP="007C6DBA">
            <w:pPr>
              <w:pStyle w:val="TAL"/>
              <w:rPr>
                <w:rFonts w:cs="Arial"/>
                <w:szCs w:val="18"/>
              </w:rPr>
            </w:pPr>
            <w:r w:rsidRPr="00B26339">
              <w:rPr>
                <w:rFonts w:cs="Arial"/>
                <w:szCs w:val="18"/>
              </w:rPr>
              <w:t>Time an alarm record was modified the last time</w:t>
            </w:r>
          </w:p>
          <w:p w14:paraId="11E0B04A" w14:textId="77777777" w:rsidR="00D24B9E" w:rsidRPr="00B26339" w:rsidRDefault="00D24B9E" w:rsidP="007C6DBA">
            <w:pPr>
              <w:pStyle w:val="TAL"/>
              <w:rPr>
                <w:rFonts w:cs="Arial"/>
                <w:szCs w:val="18"/>
              </w:rPr>
            </w:pPr>
          </w:p>
          <w:p w14:paraId="73D7CD9D" w14:textId="77777777" w:rsidR="00D24B9E" w:rsidRPr="00B26339" w:rsidDel="005C0751" w:rsidRDefault="00D24B9E" w:rsidP="007C6DBA">
            <w:pPr>
              <w:pStyle w:val="TAL"/>
              <w:rPr>
                <w:rFonts w:cs="Arial"/>
                <w:szCs w:val="18"/>
              </w:rPr>
            </w:pPr>
            <w:r w:rsidRPr="00B26339">
              <w:rPr>
                <w:szCs w:val="18"/>
              </w:rPr>
              <w:t>allowedValues: N/A</w:t>
            </w:r>
          </w:p>
        </w:tc>
        <w:tc>
          <w:tcPr>
            <w:tcW w:w="1984" w:type="dxa"/>
          </w:tcPr>
          <w:p w14:paraId="38F7EBDC"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DateTime</w:t>
            </w:r>
          </w:p>
          <w:p w14:paraId="1A201916"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5C6F2361"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2EAD1788"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416C8756"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7B90BA4B"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isNullable: False</w:t>
            </w:r>
          </w:p>
        </w:tc>
      </w:tr>
      <w:tr w:rsidR="00D24B9E" w:rsidRPr="00B26339" w14:paraId="2B2E09C2" w14:textId="77777777" w:rsidTr="007C6DBA">
        <w:trPr>
          <w:cantSplit/>
          <w:jc w:val="center"/>
        </w:trPr>
        <w:tc>
          <w:tcPr>
            <w:tcW w:w="2547" w:type="dxa"/>
          </w:tcPr>
          <w:p w14:paraId="2C480AA2" w14:textId="77777777" w:rsidR="00D24B9E" w:rsidRPr="00B26339" w:rsidRDefault="00D24B9E" w:rsidP="007C6DBA">
            <w:pPr>
              <w:pStyle w:val="TAL"/>
              <w:rPr>
                <w:rFonts w:cs="Arial"/>
                <w:szCs w:val="18"/>
              </w:rPr>
            </w:pPr>
            <w:r w:rsidRPr="00B26339">
              <w:rPr>
                <w:rFonts w:cs="Arial"/>
                <w:szCs w:val="18"/>
              </w:rPr>
              <w:t>tjJobType</w:t>
            </w:r>
          </w:p>
        </w:tc>
        <w:tc>
          <w:tcPr>
            <w:tcW w:w="5245" w:type="dxa"/>
          </w:tcPr>
          <w:p w14:paraId="62CCA684" w14:textId="77777777" w:rsidR="00D24B9E" w:rsidRPr="0016416B" w:rsidRDefault="00D24B9E" w:rsidP="007C6DBA">
            <w:pPr>
              <w:pStyle w:val="TAL"/>
              <w:rPr>
                <w:szCs w:val="18"/>
              </w:rPr>
            </w:pPr>
            <w:r w:rsidRPr="00E840EA">
              <w:rPr>
                <w:szCs w:val="18"/>
              </w:rPr>
              <w:t>It spe</w:t>
            </w:r>
            <w:r w:rsidRPr="00D833F4">
              <w:rPr>
                <w:szCs w:val="18"/>
              </w:rPr>
              <w:t>cifies the MDT mode and it</w:t>
            </w:r>
            <w:r w:rsidRPr="00601777">
              <w:rPr>
                <w:szCs w:val="18"/>
              </w:rPr>
              <w:t xml:space="preserve"> spec</w:t>
            </w:r>
            <w:r w:rsidRPr="00EF3C14">
              <w:rPr>
                <w:szCs w:val="18"/>
              </w:rPr>
              <w:t>ifies</w:t>
            </w:r>
            <w:r w:rsidRPr="00135400">
              <w:rPr>
                <w:szCs w:val="18"/>
              </w:rPr>
              <w:t xml:space="preserve"> </w:t>
            </w:r>
            <w:r w:rsidRPr="00D87E34">
              <w:rPr>
                <w:szCs w:val="18"/>
              </w:rPr>
              <w:t xml:space="preserve">also whether the TraceJob represents only MDT, </w:t>
            </w:r>
            <w:r w:rsidRPr="000E5FC4">
              <w:rPr>
                <w:szCs w:val="18"/>
              </w:rPr>
              <w:t xml:space="preserve">Logged MBSFN MDT, </w:t>
            </w:r>
            <w:r w:rsidRPr="007B01E5">
              <w:rPr>
                <w:szCs w:val="18"/>
              </w:rPr>
              <w:t>Trace or a combined Trace and MDT job. The attribute is applicable for Trace</w:t>
            </w:r>
            <w:r w:rsidRPr="009D26E5">
              <w:rPr>
                <w:rFonts w:hint="eastAsia"/>
                <w:szCs w:val="18"/>
                <w:lang w:eastAsia="zh-CN"/>
              </w:rPr>
              <w:t>,</w:t>
            </w:r>
            <w:r w:rsidRPr="0016416B">
              <w:rPr>
                <w:szCs w:val="18"/>
              </w:rPr>
              <w:t xml:space="preserve"> MDT, RCEF</w:t>
            </w:r>
            <w:r w:rsidRPr="0016416B">
              <w:rPr>
                <w:rFonts w:hint="eastAsia"/>
                <w:szCs w:val="18"/>
                <w:lang w:eastAsia="zh-CN"/>
              </w:rPr>
              <w:t xml:space="preserve"> and RLF reporting</w:t>
            </w:r>
            <w:r w:rsidRPr="0016416B">
              <w:rPr>
                <w:szCs w:val="18"/>
              </w:rPr>
              <w:t>.</w:t>
            </w:r>
          </w:p>
          <w:p w14:paraId="601D0299" w14:textId="77777777" w:rsidR="00D24B9E" w:rsidRPr="00B26339" w:rsidRDefault="00D24B9E" w:rsidP="007C6DBA">
            <w:pPr>
              <w:pStyle w:val="TAL"/>
              <w:rPr>
                <w:szCs w:val="18"/>
              </w:rPr>
            </w:pPr>
            <w:r w:rsidRPr="00B22DFC">
              <w:rPr>
                <w:szCs w:val="18"/>
              </w:rPr>
              <w:t xml:space="preserve">See the </w:t>
            </w:r>
            <w:r w:rsidRPr="00736275">
              <w:rPr>
                <w:szCs w:val="18"/>
              </w:rPr>
              <w:t>clause 5.9a of 3GPP T</w:t>
            </w:r>
            <w:r w:rsidRPr="00B26339">
              <w:rPr>
                <w:szCs w:val="18"/>
              </w:rPr>
              <w:t>S 32.422 [30] for additional details on the allowed values.</w:t>
            </w:r>
          </w:p>
        </w:tc>
        <w:tc>
          <w:tcPr>
            <w:tcW w:w="1984" w:type="dxa"/>
          </w:tcPr>
          <w:p w14:paraId="53F98FF5" w14:textId="77777777" w:rsidR="00D24B9E" w:rsidRPr="00B26339" w:rsidRDefault="00D24B9E" w:rsidP="007C6DBA">
            <w:pPr>
              <w:pStyle w:val="TAL"/>
              <w:rPr>
                <w:szCs w:val="18"/>
              </w:rPr>
            </w:pPr>
            <w:r w:rsidRPr="00B26339">
              <w:rPr>
                <w:szCs w:val="18"/>
              </w:rPr>
              <w:t>type: ENUM</w:t>
            </w:r>
          </w:p>
          <w:p w14:paraId="281484D2" w14:textId="77777777" w:rsidR="00D24B9E" w:rsidRPr="00B26339" w:rsidRDefault="00D24B9E" w:rsidP="007C6DBA">
            <w:pPr>
              <w:pStyle w:val="TAL"/>
              <w:rPr>
                <w:szCs w:val="18"/>
              </w:rPr>
            </w:pPr>
            <w:r w:rsidRPr="00B26339">
              <w:rPr>
                <w:szCs w:val="18"/>
              </w:rPr>
              <w:t>multiplicity: 1</w:t>
            </w:r>
          </w:p>
          <w:p w14:paraId="36382576" w14:textId="77777777" w:rsidR="00D24B9E" w:rsidRPr="00B26339" w:rsidRDefault="00D24B9E" w:rsidP="007C6DBA">
            <w:pPr>
              <w:pStyle w:val="TAL"/>
              <w:rPr>
                <w:szCs w:val="18"/>
              </w:rPr>
            </w:pPr>
            <w:r w:rsidRPr="00B26339">
              <w:rPr>
                <w:szCs w:val="18"/>
              </w:rPr>
              <w:t>isOrdered: N/A</w:t>
            </w:r>
          </w:p>
          <w:p w14:paraId="2301EA0C" w14:textId="77777777" w:rsidR="00D24B9E" w:rsidRPr="00B26339" w:rsidRDefault="00D24B9E" w:rsidP="007C6DBA">
            <w:pPr>
              <w:pStyle w:val="TAL"/>
              <w:rPr>
                <w:szCs w:val="18"/>
              </w:rPr>
            </w:pPr>
            <w:r w:rsidRPr="00B26339">
              <w:rPr>
                <w:szCs w:val="18"/>
              </w:rPr>
              <w:t>isUnique: N/A</w:t>
            </w:r>
          </w:p>
          <w:p w14:paraId="1B7CA175" w14:textId="77777777" w:rsidR="00D24B9E" w:rsidRPr="00B26339" w:rsidRDefault="00D24B9E" w:rsidP="007C6DBA">
            <w:pPr>
              <w:pStyle w:val="TAL"/>
              <w:rPr>
                <w:szCs w:val="18"/>
              </w:rPr>
            </w:pPr>
            <w:r w:rsidRPr="00B26339">
              <w:rPr>
                <w:szCs w:val="18"/>
              </w:rPr>
              <w:t>defaultValue: TRACE_ONLY</w:t>
            </w:r>
          </w:p>
          <w:p w14:paraId="174AC9D7" w14:textId="77777777" w:rsidR="00D24B9E" w:rsidRPr="00B26339" w:rsidRDefault="00D24B9E" w:rsidP="007C6DBA">
            <w:pPr>
              <w:pStyle w:val="TAL"/>
              <w:rPr>
                <w:szCs w:val="18"/>
              </w:rPr>
            </w:pPr>
            <w:r w:rsidRPr="00B26339">
              <w:rPr>
                <w:szCs w:val="18"/>
              </w:rPr>
              <w:t>isNullable: False</w:t>
            </w:r>
          </w:p>
        </w:tc>
      </w:tr>
      <w:tr w:rsidR="00D24B9E" w:rsidRPr="00B26339" w14:paraId="6E47F31B" w14:textId="77777777" w:rsidTr="007C6DBA">
        <w:trPr>
          <w:cantSplit/>
          <w:jc w:val="center"/>
        </w:trPr>
        <w:tc>
          <w:tcPr>
            <w:tcW w:w="2547" w:type="dxa"/>
          </w:tcPr>
          <w:p w14:paraId="20392A59" w14:textId="77777777" w:rsidR="00D24B9E" w:rsidRPr="00B26339" w:rsidRDefault="00D24B9E" w:rsidP="007C6DBA">
            <w:pPr>
              <w:pStyle w:val="TAL"/>
              <w:rPr>
                <w:rFonts w:cs="Arial"/>
                <w:szCs w:val="18"/>
              </w:rPr>
            </w:pPr>
            <w:r w:rsidRPr="00B26339">
              <w:rPr>
                <w:rFonts w:cs="Arial"/>
                <w:szCs w:val="18"/>
              </w:rPr>
              <w:t>tjListOfInterfaces</w:t>
            </w:r>
          </w:p>
        </w:tc>
        <w:tc>
          <w:tcPr>
            <w:tcW w:w="5245" w:type="dxa"/>
          </w:tcPr>
          <w:p w14:paraId="4C1A6E20" w14:textId="77777777" w:rsidR="00D24B9E" w:rsidRPr="009D26E5" w:rsidRDefault="00D24B9E" w:rsidP="007C6DBA">
            <w:pPr>
              <w:pStyle w:val="TAL"/>
              <w:rPr>
                <w:szCs w:val="18"/>
              </w:rPr>
            </w:pPr>
            <w:r w:rsidRPr="00E840EA">
              <w:rPr>
                <w:szCs w:val="18"/>
              </w:rPr>
              <w:t>It specifies the interfaces that need to be traced</w:t>
            </w:r>
            <w:r w:rsidRPr="00D833F4">
              <w:rPr>
                <w:szCs w:val="18"/>
              </w:rPr>
              <w:t>.The attribut</w:t>
            </w:r>
            <w:r w:rsidRPr="00601777">
              <w:rPr>
                <w:szCs w:val="18"/>
              </w:rPr>
              <w:t>e is applica</w:t>
            </w:r>
            <w:r w:rsidRPr="00EF3C14">
              <w:rPr>
                <w:szCs w:val="18"/>
              </w:rPr>
              <w:t>ble only fo</w:t>
            </w:r>
            <w:r w:rsidRPr="00135400">
              <w:rPr>
                <w:szCs w:val="18"/>
              </w:rPr>
              <w:t>r Tra</w:t>
            </w:r>
            <w:r w:rsidRPr="00D87E34">
              <w:rPr>
                <w:szCs w:val="18"/>
              </w:rPr>
              <w:t xml:space="preserve">ce. In case this </w:t>
            </w:r>
            <w:r w:rsidRPr="000E5FC4">
              <w:rPr>
                <w:szCs w:val="18"/>
              </w:rPr>
              <w:t>attribute is not u</w:t>
            </w:r>
            <w:r w:rsidRPr="007B01E5">
              <w:rPr>
                <w:szCs w:val="18"/>
              </w:rPr>
              <w:t>sed, it carries a null semantic.</w:t>
            </w:r>
          </w:p>
          <w:p w14:paraId="2CFF9AA4" w14:textId="77777777" w:rsidR="00D24B9E" w:rsidRPr="00B26339" w:rsidRDefault="00D24B9E" w:rsidP="007C6DBA">
            <w:pPr>
              <w:pStyle w:val="TAL"/>
              <w:rPr>
                <w:szCs w:val="18"/>
              </w:rPr>
            </w:pPr>
            <w:r w:rsidRPr="0016416B">
              <w:rPr>
                <w:szCs w:val="18"/>
              </w:rPr>
              <w:t>See the clause 5.5 of 3GPP TS 32.422 [3</w:t>
            </w:r>
            <w:r w:rsidRPr="00B22DFC">
              <w:rPr>
                <w:szCs w:val="18"/>
              </w:rPr>
              <w:t>0</w:t>
            </w:r>
            <w:r w:rsidRPr="00736275">
              <w:rPr>
                <w:szCs w:val="18"/>
              </w:rPr>
              <w:t>] for additional details on the allowed values.</w:t>
            </w:r>
          </w:p>
        </w:tc>
        <w:tc>
          <w:tcPr>
            <w:tcW w:w="1984" w:type="dxa"/>
          </w:tcPr>
          <w:p w14:paraId="64DC5753" w14:textId="77777777" w:rsidR="00D24B9E" w:rsidRPr="00B26339" w:rsidRDefault="00D24B9E" w:rsidP="007C6DBA">
            <w:pPr>
              <w:pStyle w:val="TAL"/>
              <w:rPr>
                <w:szCs w:val="18"/>
              </w:rPr>
            </w:pPr>
            <w:r w:rsidRPr="00B26339">
              <w:rPr>
                <w:szCs w:val="18"/>
              </w:rPr>
              <w:t>type:  ENUM</w:t>
            </w:r>
          </w:p>
          <w:p w14:paraId="740EEB82" w14:textId="77777777" w:rsidR="00D24B9E" w:rsidRPr="00B26339" w:rsidRDefault="00D24B9E" w:rsidP="007C6DBA">
            <w:pPr>
              <w:pStyle w:val="TAL"/>
              <w:rPr>
                <w:szCs w:val="18"/>
              </w:rPr>
            </w:pPr>
            <w:r w:rsidRPr="00B26339">
              <w:rPr>
                <w:szCs w:val="18"/>
              </w:rPr>
              <w:t>multiplicity: 1..*</w:t>
            </w:r>
          </w:p>
          <w:p w14:paraId="7B6DCAB1" w14:textId="77777777" w:rsidR="00D24B9E" w:rsidRPr="00B26339" w:rsidRDefault="00D24B9E" w:rsidP="007C6DBA">
            <w:pPr>
              <w:pStyle w:val="TAL"/>
              <w:rPr>
                <w:szCs w:val="18"/>
              </w:rPr>
            </w:pPr>
            <w:r w:rsidRPr="00B26339">
              <w:rPr>
                <w:szCs w:val="18"/>
              </w:rPr>
              <w:t>isOrdered: N/A</w:t>
            </w:r>
          </w:p>
          <w:p w14:paraId="3E05DADE" w14:textId="77777777" w:rsidR="00D24B9E" w:rsidRPr="00B26339" w:rsidRDefault="00D24B9E" w:rsidP="007C6DBA">
            <w:pPr>
              <w:pStyle w:val="TAL"/>
              <w:rPr>
                <w:szCs w:val="18"/>
              </w:rPr>
            </w:pPr>
            <w:r w:rsidRPr="00B26339">
              <w:rPr>
                <w:szCs w:val="18"/>
              </w:rPr>
              <w:t>isUnique: N/A</w:t>
            </w:r>
          </w:p>
          <w:p w14:paraId="01AA4627" w14:textId="77777777" w:rsidR="00D24B9E" w:rsidRPr="00B26339" w:rsidRDefault="00D24B9E" w:rsidP="007C6DBA">
            <w:pPr>
              <w:pStyle w:val="TAL"/>
              <w:rPr>
                <w:szCs w:val="18"/>
              </w:rPr>
            </w:pPr>
            <w:r w:rsidRPr="00B26339">
              <w:rPr>
                <w:szCs w:val="18"/>
              </w:rPr>
              <w:t>defaultValue: No</w:t>
            </w:r>
          </w:p>
          <w:p w14:paraId="7C51EEED" w14:textId="77777777" w:rsidR="00D24B9E" w:rsidRPr="00B26339" w:rsidRDefault="00D24B9E" w:rsidP="007C6DBA">
            <w:pPr>
              <w:pStyle w:val="TAL"/>
              <w:rPr>
                <w:szCs w:val="18"/>
              </w:rPr>
            </w:pPr>
            <w:r w:rsidRPr="00B26339">
              <w:rPr>
                <w:szCs w:val="18"/>
              </w:rPr>
              <w:t>isNullable: True</w:t>
            </w:r>
          </w:p>
        </w:tc>
      </w:tr>
      <w:tr w:rsidR="00D24B9E" w:rsidRPr="00B26339" w14:paraId="2EA85E51" w14:textId="77777777" w:rsidTr="007C6DBA">
        <w:trPr>
          <w:cantSplit/>
          <w:jc w:val="center"/>
        </w:trPr>
        <w:tc>
          <w:tcPr>
            <w:tcW w:w="2547" w:type="dxa"/>
          </w:tcPr>
          <w:p w14:paraId="594645AC" w14:textId="77777777" w:rsidR="00D24B9E" w:rsidRPr="00B26339" w:rsidRDefault="00D24B9E" w:rsidP="007C6DBA">
            <w:pPr>
              <w:pStyle w:val="TAL"/>
              <w:rPr>
                <w:rFonts w:cs="Arial"/>
                <w:szCs w:val="18"/>
              </w:rPr>
            </w:pPr>
            <w:r w:rsidRPr="00B26339">
              <w:rPr>
                <w:rFonts w:cs="Arial"/>
                <w:szCs w:val="18"/>
              </w:rPr>
              <w:t>tjListOfNeTypes</w:t>
            </w:r>
          </w:p>
        </w:tc>
        <w:tc>
          <w:tcPr>
            <w:tcW w:w="5245" w:type="dxa"/>
          </w:tcPr>
          <w:p w14:paraId="77EBC2DB" w14:textId="77777777" w:rsidR="00D24B9E" w:rsidRPr="00D87E34" w:rsidRDefault="00D24B9E" w:rsidP="007C6DBA">
            <w:pPr>
              <w:pStyle w:val="TAL"/>
              <w:rPr>
                <w:szCs w:val="18"/>
              </w:rPr>
            </w:pPr>
            <w:r w:rsidRPr="00E840EA">
              <w:rPr>
                <w:szCs w:val="18"/>
              </w:rPr>
              <w:t>It spe</w:t>
            </w:r>
            <w:r w:rsidRPr="00D833F4">
              <w:rPr>
                <w:szCs w:val="18"/>
              </w:rPr>
              <w:t xml:space="preserve">cifies </w:t>
            </w:r>
            <w:r>
              <w:rPr>
                <w:szCs w:val="18"/>
              </w:rPr>
              <w:t>the network element types where</w:t>
            </w:r>
            <w:r w:rsidRPr="00601777">
              <w:rPr>
                <w:szCs w:val="18"/>
              </w:rPr>
              <w:t xml:space="preserve"> the trace should be activated. The attribute is applicable only for Trace with Signalling Based Trace activation. In case this attribute is not used, </w:t>
            </w:r>
            <w:r w:rsidRPr="00EF3C14">
              <w:rPr>
                <w:szCs w:val="18"/>
              </w:rPr>
              <w:t xml:space="preserve">it carries a null </w:t>
            </w:r>
            <w:r w:rsidRPr="00135400">
              <w:rPr>
                <w:szCs w:val="18"/>
              </w:rPr>
              <w:t>sem</w:t>
            </w:r>
            <w:r w:rsidRPr="00D87E34">
              <w:rPr>
                <w:szCs w:val="18"/>
              </w:rPr>
              <w:t>antic.</w:t>
            </w:r>
          </w:p>
          <w:p w14:paraId="2A9F3090" w14:textId="77777777" w:rsidR="00D24B9E" w:rsidRPr="00B26339" w:rsidRDefault="00D24B9E" w:rsidP="007C6DBA">
            <w:pPr>
              <w:pStyle w:val="TAL"/>
              <w:rPr>
                <w:szCs w:val="18"/>
              </w:rPr>
            </w:pPr>
            <w:r w:rsidRPr="00D87E34">
              <w:rPr>
                <w:szCs w:val="18"/>
              </w:rPr>
              <w:t>See t</w:t>
            </w:r>
            <w:r w:rsidRPr="000E5FC4">
              <w:rPr>
                <w:szCs w:val="18"/>
              </w:rPr>
              <w:t xml:space="preserve">he </w:t>
            </w:r>
            <w:r w:rsidRPr="007B01E5">
              <w:rPr>
                <w:szCs w:val="18"/>
              </w:rPr>
              <w:t>clause 5</w:t>
            </w:r>
            <w:r w:rsidRPr="009D26E5">
              <w:rPr>
                <w:szCs w:val="18"/>
              </w:rPr>
              <w:t>.4 of</w:t>
            </w:r>
            <w:r w:rsidRPr="0016416B">
              <w:rPr>
                <w:szCs w:val="18"/>
              </w:rPr>
              <w:t xml:space="preserve"> 3GPP </w:t>
            </w:r>
            <w:r w:rsidRPr="00B22DFC">
              <w:rPr>
                <w:szCs w:val="18"/>
              </w:rPr>
              <w:t>TS 32.422 [</w:t>
            </w:r>
            <w:r w:rsidRPr="00736275">
              <w:rPr>
                <w:szCs w:val="18"/>
              </w:rPr>
              <w:t>30</w:t>
            </w:r>
            <w:r w:rsidRPr="00B26339">
              <w:rPr>
                <w:szCs w:val="18"/>
              </w:rPr>
              <w:t>] for additional details on the allowed values.</w:t>
            </w:r>
          </w:p>
        </w:tc>
        <w:tc>
          <w:tcPr>
            <w:tcW w:w="1984" w:type="dxa"/>
          </w:tcPr>
          <w:p w14:paraId="3816D875" w14:textId="77777777" w:rsidR="00D24B9E" w:rsidRPr="00B26339" w:rsidRDefault="00D24B9E" w:rsidP="007C6DBA">
            <w:pPr>
              <w:pStyle w:val="TAL"/>
              <w:rPr>
                <w:szCs w:val="18"/>
              </w:rPr>
            </w:pPr>
            <w:r w:rsidRPr="00B26339">
              <w:rPr>
                <w:szCs w:val="18"/>
              </w:rPr>
              <w:t>type:  ENUM</w:t>
            </w:r>
          </w:p>
          <w:p w14:paraId="5F7AD9AB" w14:textId="77777777" w:rsidR="00D24B9E" w:rsidRPr="00B26339" w:rsidRDefault="00D24B9E" w:rsidP="007C6DBA">
            <w:pPr>
              <w:pStyle w:val="TAL"/>
              <w:rPr>
                <w:szCs w:val="18"/>
              </w:rPr>
            </w:pPr>
            <w:r w:rsidRPr="00B26339">
              <w:rPr>
                <w:szCs w:val="18"/>
              </w:rPr>
              <w:t>multiplicity: 1..*</w:t>
            </w:r>
          </w:p>
          <w:p w14:paraId="06FD54CF" w14:textId="77777777" w:rsidR="00D24B9E" w:rsidRPr="00B26339" w:rsidRDefault="00D24B9E" w:rsidP="007C6DBA">
            <w:pPr>
              <w:pStyle w:val="TAL"/>
              <w:rPr>
                <w:szCs w:val="18"/>
              </w:rPr>
            </w:pPr>
            <w:r w:rsidRPr="00B26339">
              <w:rPr>
                <w:szCs w:val="18"/>
              </w:rPr>
              <w:t>isOrdered: N/A</w:t>
            </w:r>
          </w:p>
          <w:p w14:paraId="3FAB3AF4" w14:textId="77777777" w:rsidR="00D24B9E" w:rsidRPr="00B26339" w:rsidRDefault="00D24B9E" w:rsidP="007C6DBA">
            <w:pPr>
              <w:pStyle w:val="TAL"/>
              <w:rPr>
                <w:szCs w:val="18"/>
              </w:rPr>
            </w:pPr>
            <w:r w:rsidRPr="00B26339">
              <w:rPr>
                <w:szCs w:val="18"/>
              </w:rPr>
              <w:t>isUnique: N/A</w:t>
            </w:r>
          </w:p>
          <w:p w14:paraId="27016D7F" w14:textId="77777777" w:rsidR="00D24B9E" w:rsidRPr="00B26339" w:rsidRDefault="00D24B9E" w:rsidP="007C6DBA">
            <w:pPr>
              <w:pStyle w:val="TAL"/>
              <w:rPr>
                <w:szCs w:val="18"/>
              </w:rPr>
            </w:pPr>
            <w:r w:rsidRPr="00B26339">
              <w:rPr>
                <w:szCs w:val="18"/>
              </w:rPr>
              <w:t>defaultValue: No</w:t>
            </w:r>
          </w:p>
          <w:p w14:paraId="7CD26638" w14:textId="77777777" w:rsidR="00D24B9E" w:rsidRPr="00B26339" w:rsidRDefault="00D24B9E" w:rsidP="007C6DBA">
            <w:pPr>
              <w:pStyle w:val="TAL"/>
              <w:rPr>
                <w:szCs w:val="18"/>
              </w:rPr>
            </w:pPr>
            <w:r w:rsidRPr="00B26339">
              <w:rPr>
                <w:szCs w:val="18"/>
              </w:rPr>
              <w:t>isNullable: True</w:t>
            </w:r>
          </w:p>
        </w:tc>
      </w:tr>
      <w:tr w:rsidR="00D24B9E" w:rsidRPr="00B26339" w14:paraId="47491713" w14:textId="77777777" w:rsidTr="007C6DBA">
        <w:trPr>
          <w:cantSplit/>
          <w:jc w:val="center"/>
        </w:trPr>
        <w:tc>
          <w:tcPr>
            <w:tcW w:w="2547" w:type="dxa"/>
          </w:tcPr>
          <w:p w14:paraId="0C371987" w14:textId="77777777" w:rsidR="00D24B9E" w:rsidRPr="00B26339" w:rsidRDefault="00D24B9E" w:rsidP="007C6DBA">
            <w:pPr>
              <w:pStyle w:val="TAL"/>
              <w:rPr>
                <w:rFonts w:cs="Arial"/>
                <w:szCs w:val="18"/>
              </w:rPr>
            </w:pPr>
            <w:r w:rsidRPr="00B26339">
              <w:rPr>
                <w:rFonts w:cs="Arial"/>
                <w:szCs w:val="18"/>
              </w:rPr>
              <w:t>tjPLMNTarget</w:t>
            </w:r>
          </w:p>
        </w:tc>
        <w:tc>
          <w:tcPr>
            <w:tcW w:w="5245" w:type="dxa"/>
          </w:tcPr>
          <w:p w14:paraId="38DB0A30" w14:textId="77777777" w:rsidR="00D24B9E" w:rsidRPr="0016416B" w:rsidRDefault="00D24B9E" w:rsidP="007C6DBA">
            <w:pPr>
              <w:pStyle w:val="TAL"/>
              <w:rPr>
                <w:szCs w:val="18"/>
              </w:rPr>
            </w:pPr>
            <w:r w:rsidRPr="00E840EA">
              <w:rPr>
                <w:szCs w:val="18"/>
              </w:rPr>
              <w:t>It specifies which PLMN that the</w:t>
            </w:r>
            <w:r w:rsidRPr="00D833F4">
              <w:rPr>
                <w:szCs w:val="18"/>
              </w:rPr>
              <w:t xml:space="preserve"> subscriber of the session to be </w:t>
            </w:r>
            <w:r w:rsidRPr="00601777">
              <w:rPr>
                <w:szCs w:val="18"/>
              </w:rPr>
              <w:t>recorded us</w:t>
            </w:r>
            <w:r w:rsidRPr="00EF3C14">
              <w:rPr>
                <w:szCs w:val="18"/>
              </w:rPr>
              <w:t>es as</w:t>
            </w:r>
            <w:r w:rsidRPr="00135400">
              <w:rPr>
                <w:szCs w:val="18"/>
              </w:rPr>
              <w:t xml:space="preserve"> sele</w:t>
            </w:r>
            <w:r w:rsidRPr="00D87E34">
              <w:rPr>
                <w:szCs w:val="18"/>
              </w:rPr>
              <w:t xml:space="preserve">cted PLMN. </w:t>
            </w:r>
            <w:r w:rsidRPr="000E5FC4">
              <w:rPr>
                <w:szCs w:val="18"/>
              </w:rPr>
              <w:t>P</w:t>
            </w:r>
            <w:r w:rsidRPr="007B01E5">
              <w:rPr>
                <w:szCs w:val="18"/>
              </w:rPr>
              <w:t>LMN Target might d</w:t>
            </w:r>
            <w:r w:rsidRPr="009D26E5">
              <w:rPr>
                <w:szCs w:val="18"/>
              </w:rPr>
              <w:t xml:space="preserve">iffer from the </w:t>
            </w:r>
            <w:r w:rsidRPr="0016416B">
              <w:rPr>
                <w:szCs w:val="18"/>
              </w:rPr>
              <w:t>PLMN specified in the Trace Reference.</w:t>
            </w:r>
          </w:p>
          <w:p w14:paraId="4622AB7A" w14:textId="77777777" w:rsidR="00D24B9E" w:rsidRPr="00B26339" w:rsidRDefault="00D24B9E" w:rsidP="007C6DBA">
            <w:pPr>
              <w:pStyle w:val="TAL"/>
              <w:rPr>
                <w:szCs w:val="18"/>
              </w:rPr>
            </w:pPr>
            <w:r w:rsidRPr="00B22DFC">
              <w:rPr>
                <w:szCs w:val="18"/>
              </w:rPr>
              <w:t xml:space="preserve">See the </w:t>
            </w:r>
            <w:r w:rsidRPr="00736275">
              <w:rPr>
                <w:szCs w:val="18"/>
              </w:rPr>
              <w:t>clause 5.9b of 3GPP TS 32.422 [</w:t>
            </w:r>
            <w:r w:rsidRPr="00B26339">
              <w:rPr>
                <w:szCs w:val="18"/>
              </w:rPr>
              <w:t>30] for additional details on the allowed values.</w:t>
            </w:r>
          </w:p>
        </w:tc>
        <w:tc>
          <w:tcPr>
            <w:tcW w:w="1984" w:type="dxa"/>
          </w:tcPr>
          <w:p w14:paraId="3B195192" w14:textId="77777777" w:rsidR="00D24B9E" w:rsidRPr="00B26339" w:rsidRDefault="00D24B9E" w:rsidP="007C6DBA">
            <w:pPr>
              <w:pStyle w:val="TAL"/>
              <w:rPr>
                <w:szCs w:val="18"/>
              </w:rPr>
            </w:pPr>
            <w:r w:rsidRPr="00B26339">
              <w:rPr>
                <w:szCs w:val="18"/>
              </w:rPr>
              <w:t xml:space="preserve">type: </w:t>
            </w:r>
            <w:r w:rsidRPr="009B3B32">
              <w:rPr>
                <w:szCs w:val="18"/>
              </w:rPr>
              <w:t>PlmnId</w:t>
            </w:r>
          </w:p>
          <w:p w14:paraId="555B173E" w14:textId="77777777" w:rsidR="00D24B9E" w:rsidRPr="00B26339" w:rsidRDefault="00D24B9E" w:rsidP="007C6DBA">
            <w:pPr>
              <w:pStyle w:val="TAL"/>
              <w:rPr>
                <w:szCs w:val="18"/>
              </w:rPr>
            </w:pPr>
            <w:r w:rsidRPr="00B26339">
              <w:rPr>
                <w:szCs w:val="18"/>
              </w:rPr>
              <w:t>multiplicity: 1</w:t>
            </w:r>
          </w:p>
          <w:p w14:paraId="2297911F" w14:textId="77777777" w:rsidR="00D24B9E" w:rsidRPr="00B26339" w:rsidRDefault="00D24B9E" w:rsidP="007C6DBA">
            <w:pPr>
              <w:pStyle w:val="TAL"/>
              <w:rPr>
                <w:szCs w:val="18"/>
              </w:rPr>
            </w:pPr>
            <w:r w:rsidRPr="00B26339">
              <w:rPr>
                <w:szCs w:val="18"/>
              </w:rPr>
              <w:t>isOrdered: N/A</w:t>
            </w:r>
          </w:p>
          <w:p w14:paraId="2BA725CF" w14:textId="77777777" w:rsidR="00D24B9E" w:rsidRPr="00B26339" w:rsidRDefault="00D24B9E" w:rsidP="007C6DBA">
            <w:pPr>
              <w:pStyle w:val="TAL"/>
              <w:rPr>
                <w:szCs w:val="18"/>
              </w:rPr>
            </w:pPr>
            <w:r w:rsidRPr="00B26339">
              <w:rPr>
                <w:szCs w:val="18"/>
              </w:rPr>
              <w:t>isUnique: True</w:t>
            </w:r>
          </w:p>
          <w:p w14:paraId="46623DFB" w14:textId="77777777" w:rsidR="00D24B9E" w:rsidRPr="00B26339" w:rsidRDefault="00D24B9E" w:rsidP="007C6DBA">
            <w:pPr>
              <w:pStyle w:val="TAL"/>
              <w:rPr>
                <w:szCs w:val="18"/>
              </w:rPr>
            </w:pPr>
            <w:r w:rsidRPr="00B26339">
              <w:rPr>
                <w:szCs w:val="18"/>
              </w:rPr>
              <w:t xml:space="preserve">defaultValue: No </w:t>
            </w:r>
          </w:p>
          <w:p w14:paraId="41F0A079" w14:textId="77777777" w:rsidR="00D24B9E" w:rsidRPr="00B26339" w:rsidRDefault="00D24B9E" w:rsidP="007C6DBA">
            <w:pPr>
              <w:pStyle w:val="TAL"/>
              <w:rPr>
                <w:szCs w:val="18"/>
              </w:rPr>
            </w:pPr>
            <w:r w:rsidRPr="00B26339">
              <w:rPr>
                <w:szCs w:val="18"/>
              </w:rPr>
              <w:t>isNullable: True</w:t>
            </w:r>
          </w:p>
        </w:tc>
      </w:tr>
      <w:tr w:rsidR="00D24B9E" w:rsidRPr="00B26339" w14:paraId="24AE049C" w14:textId="77777777" w:rsidTr="007C6DBA">
        <w:trPr>
          <w:cantSplit/>
          <w:jc w:val="center"/>
        </w:trPr>
        <w:tc>
          <w:tcPr>
            <w:tcW w:w="2547" w:type="dxa"/>
          </w:tcPr>
          <w:p w14:paraId="5A071AED" w14:textId="77777777" w:rsidR="00D24B9E" w:rsidRPr="00B26339" w:rsidRDefault="00D24B9E" w:rsidP="007C6DBA">
            <w:pPr>
              <w:pStyle w:val="TAL"/>
              <w:rPr>
                <w:rFonts w:cs="Arial"/>
                <w:szCs w:val="18"/>
              </w:rPr>
            </w:pPr>
            <w:r w:rsidRPr="00B26339">
              <w:rPr>
                <w:rFonts w:cs="Arial"/>
                <w:szCs w:val="18"/>
              </w:rPr>
              <w:t>tjStreamingTraceConsumerURI</w:t>
            </w:r>
          </w:p>
        </w:tc>
        <w:tc>
          <w:tcPr>
            <w:tcW w:w="5245" w:type="dxa"/>
          </w:tcPr>
          <w:p w14:paraId="5DA0ECEF" w14:textId="77777777" w:rsidR="00D24B9E" w:rsidRPr="00D833F4" w:rsidRDefault="00D24B9E" w:rsidP="007C6DBA">
            <w:pPr>
              <w:pStyle w:val="TAL"/>
              <w:rPr>
                <w:szCs w:val="18"/>
              </w:rPr>
            </w:pPr>
            <w:r w:rsidRPr="00E840EA">
              <w:rPr>
                <w:szCs w:val="18"/>
              </w:rPr>
              <w:t xml:space="preserve">It specifies the </w:t>
            </w:r>
            <w:r w:rsidRPr="009B3B32">
              <w:rPr>
                <w:szCs w:val="18"/>
              </w:rPr>
              <w:t>Uniform Resource Identifier (</w:t>
            </w:r>
            <w:r w:rsidRPr="00E840EA">
              <w:rPr>
                <w:szCs w:val="18"/>
              </w:rPr>
              <w:t>URI</w:t>
            </w:r>
            <w:r w:rsidRPr="009B3B32">
              <w:rPr>
                <w:szCs w:val="18"/>
              </w:rPr>
              <w:t>)</w:t>
            </w:r>
            <w:r w:rsidRPr="00E840EA">
              <w:rPr>
                <w:szCs w:val="18"/>
              </w:rPr>
              <w:t xml:space="preserve"> of the Streaming Trace data reporting MnS consumer (a.k.a. streaming target).</w:t>
            </w:r>
          </w:p>
          <w:p w14:paraId="01AE69D0" w14:textId="77777777" w:rsidR="00D24B9E" w:rsidRPr="000E5FC4" w:rsidRDefault="00D24B9E" w:rsidP="007C6DBA">
            <w:pPr>
              <w:pStyle w:val="TAL"/>
              <w:rPr>
                <w:szCs w:val="18"/>
              </w:rPr>
            </w:pPr>
            <w:r w:rsidRPr="00D833F4">
              <w:rPr>
                <w:szCs w:val="18"/>
              </w:rPr>
              <w:t>See the clause 5.9</w:t>
            </w:r>
            <w:r>
              <w:t xml:space="preserve"> </w:t>
            </w:r>
            <w:r w:rsidRPr="009B3B32">
              <w:rPr>
                <w:szCs w:val="18"/>
              </w:rPr>
              <w:t>c</w:t>
            </w:r>
            <w:r w:rsidRPr="00D833F4">
              <w:rPr>
                <w:szCs w:val="18"/>
              </w:rPr>
              <w:t xml:space="preserve"> of </w:t>
            </w:r>
            <w:r w:rsidRPr="00601777">
              <w:rPr>
                <w:szCs w:val="18"/>
              </w:rPr>
              <w:t>3GPP TS 32.422 [</w:t>
            </w:r>
            <w:r w:rsidRPr="00EF3C14">
              <w:rPr>
                <w:szCs w:val="18"/>
              </w:rPr>
              <w:t>30</w:t>
            </w:r>
            <w:r w:rsidRPr="00135400">
              <w:rPr>
                <w:szCs w:val="18"/>
              </w:rPr>
              <w:t>] for additional detail</w:t>
            </w:r>
            <w:r w:rsidRPr="00D87E34">
              <w:rPr>
                <w:szCs w:val="18"/>
              </w:rPr>
              <w:t>s on the allowed values.</w:t>
            </w:r>
          </w:p>
        </w:tc>
        <w:tc>
          <w:tcPr>
            <w:tcW w:w="1984" w:type="dxa"/>
          </w:tcPr>
          <w:p w14:paraId="1B1E1400" w14:textId="77777777" w:rsidR="00D24B9E" w:rsidRPr="0016416B" w:rsidRDefault="00D24B9E" w:rsidP="007C6DBA">
            <w:pPr>
              <w:pStyle w:val="TAL"/>
              <w:rPr>
                <w:szCs w:val="18"/>
              </w:rPr>
            </w:pPr>
            <w:r w:rsidRPr="007B01E5">
              <w:rPr>
                <w:szCs w:val="18"/>
              </w:rPr>
              <w:t>type: St</w:t>
            </w:r>
            <w:r w:rsidRPr="009D26E5">
              <w:rPr>
                <w:szCs w:val="18"/>
              </w:rPr>
              <w:t>ring</w:t>
            </w:r>
          </w:p>
          <w:p w14:paraId="6BF209C2" w14:textId="77777777" w:rsidR="00D24B9E" w:rsidRPr="00B26339" w:rsidRDefault="00D24B9E" w:rsidP="007C6DBA">
            <w:pPr>
              <w:pStyle w:val="TAL"/>
              <w:rPr>
                <w:szCs w:val="18"/>
              </w:rPr>
            </w:pPr>
            <w:r w:rsidRPr="00B22DFC">
              <w:rPr>
                <w:szCs w:val="18"/>
              </w:rPr>
              <w:t>multip</w:t>
            </w:r>
            <w:r w:rsidRPr="00736275">
              <w:rPr>
                <w:szCs w:val="18"/>
              </w:rPr>
              <w:t>licity:</w:t>
            </w:r>
            <w:r w:rsidRPr="00B26339">
              <w:rPr>
                <w:szCs w:val="18"/>
              </w:rPr>
              <w:t xml:space="preserve"> 1</w:t>
            </w:r>
          </w:p>
          <w:p w14:paraId="3F6D4C71" w14:textId="77777777" w:rsidR="00D24B9E" w:rsidRPr="00B26339" w:rsidRDefault="00D24B9E" w:rsidP="007C6DBA">
            <w:pPr>
              <w:pStyle w:val="TAL"/>
              <w:rPr>
                <w:szCs w:val="18"/>
              </w:rPr>
            </w:pPr>
            <w:r w:rsidRPr="00B26339">
              <w:rPr>
                <w:szCs w:val="18"/>
              </w:rPr>
              <w:t>isOrdered: N/A</w:t>
            </w:r>
          </w:p>
          <w:p w14:paraId="5F1A535B" w14:textId="77777777" w:rsidR="00D24B9E" w:rsidRPr="00B26339" w:rsidRDefault="00D24B9E" w:rsidP="007C6DBA">
            <w:pPr>
              <w:pStyle w:val="TAL"/>
              <w:rPr>
                <w:szCs w:val="18"/>
              </w:rPr>
            </w:pPr>
            <w:r w:rsidRPr="00B26339">
              <w:rPr>
                <w:szCs w:val="18"/>
              </w:rPr>
              <w:t>isUnique: N/A</w:t>
            </w:r>
          </w:p>
          <w:p w14:paraId="0FFCAEC4" w14:textId="77777777" w:rsidR="00D24B9E" w:rsidRPr="00B26339" w:rsidRDefault="00D24B9E" w:rsidP="007C6DBA">
            <w:pPr>
              <w:pStyle w:val="TAL"/>
              <w:rPr>
                <w:szCs w:val="18"/>
              </w:rPr>
            </w:pPr>
            <w:r w:rsidRPr="00B26339">
              <w:rPr>
                <w:szCs w:val="18"/>
              </w:rPr>
              <w:t xml:space="preserve">defaultValue: No </w:t>
            </w:r>
          </w:p>
          <w:p w14:paraId="6BC94D79" w14:textId="77777777" w:rsidR="00D24B9E" w:rsidRPr="00B26339" w:rsidRDefault="00D24B9E" w:rsidP="007C6DBA">
            <w:pPr>
              <w:pStyle w:val="TAL"/>
              <w:rPr>
                <w:szCs w:val="18"/>
              </w:rPr>
            </w:pPr>
            <w:r w:rsidRPr="00B26339">
              <w:rPr>
                <w:szCs w:val="18"/>
              </w:rPr>
              <w:t>isNullable: True</w:t>
            </w:r>
          </w:p>
        </w:tc>
      </w:tr>
      <w:tr w:rsidR="00D24B9E" w:rsidRPr="00B26339" w14:paraId="5222ABE7" w14:textId="77777777" w:rsidTr="007C6DBA">
        <w:trPr>
          <w:cantSplit/>
          <w:jc w:val="center"/>
        </w:trPr>
        <w:tc>
          <w:tcPr>
            <w:tcW w:w="2547" w:type="dxa"/>
          </w:tcPr>
          <w:p w14:paraId="42F38CA5" w14:textId="77777777" w:rsidR="00D24B9E" w:rsidRPr="00B26339" w:rsidRDefault="00D24B9E" w:rsidP="007C6DBA">
            <w:pPr>
              <w:pStyle w:val="TAL"/>
              <w:rPr>
                <w:rFonts w:cs="Arial"/>
                <w:szCs w:val="18"/>
              </w:rPr>
            </w:pPr>
            <w:r w:rsidRPr="00B26339">
              <w:rPr>
                <w:rFonts w:cs="Arial"/>
                <w:szCs w:val="18"/>
              </w:rPr>
              <w:t>tjTraceCollectionEntityAddress</w:t>
            </w:r>
          </w:p>
        </w:tc>
        <w:tc>
          <w:tcPr>
            <w:tcW w:w="5245" w:type="dxa"/>
          </w:tcPr>
          <w:p w14:paraId="146763B8" w14:textId="77777777" w:rsidR="00D24B9E" w:rsidRPr="00736275" w:rsidRDefault="00D24B9E" w:rsidP="007C6DBA">
            <w:pPr>
              <w:pStyle w:val="TAL"/>
              <w:rPr>
                <w:szCs w:val="18"/>
              </w:rPr>
            </w:pPr>
            <w:r w:rsidRPr="00E840EA">
              <w:rPr>
                <w:szCs w:val="18"/>
              </w:rPr>
              <w:t xml:space="preserve">It specifies the address of the Trace Collection Entity when the attribute </w:t>
            </w:r>
            <w:r w:rsidRPr="00D833F4">
              <w:rPr>
                <w:rFonts w:ascii="Courier New" w:hAnsi="Courier New" w:cs="Courier New"/>
                <w:szCs w:val="18"/>
              </w:rPr>
              <w:t>tjTraceReportingFormat</w:t>
            </w:r>
            <w:r w:rsidRPr="00D833F4">
              <w:rPr>
                <w:szCs w:val="18"/>
              </w:rPr>
              <w:t xml:space="preserve"> is confi</w:t>
            </w:r>
            <w:r w:rsidRPr="00601777">
              <w:rPr>
                <w:szCs w:val="18"/>
              </w:rPr>
              <w:t>gured for the file</w:t>
            </w:r>
            <w:r w:rsidRPr="00EF3C14">
              <w:rPr>
                <w:szCs w:val="18"/>
              </w:rPr>
              <w:t>-ba</w:t>
            </w:r>
            <w:r w:rsidRPr="00135400">
              <w:rPr>
                <w:szCs w:val="18"/>
              </w:rPr>
              <w:t>sed reportin</w:t>
            </w:r>
            <w:r w:rsidRPr="00D87E34">
              <w:rPr>
                <w:szCs w:val="18"/>
              </w:rPr>
              <w:t>g. The attribute</w:t>
            </w:r>
            <w:r w:rsidRPr="000E5FC4">
              <w:rPr>
                <w:szCs w:val="18"/>
              </w:rPr>
              <w:t xml:space="preserve"> is a</w:t>
            </w:r>
            <w:r w:rsidRPr="007B01E5">
              <w:rPr>
                <w:szCs w:val="18"/>
              </w:rPr>
              <w:t>p</w:t>
            </w:r>
            <w:r w:rsidRPr="009D26E5">
              <w:rPr>
                <w:szCs w:val="18"/>
              </w:rPr>
              <w:t>plicable fo</w:t>
            </w:r>
            <w:r w:rsidRPr="0016416B">
              <w:rPr>
                <w:szCs w:val="18"/>
              </w:rPr>
              <w:t>r both Trace and M</w:t>
            </w:r>
            <w:r w:rsidRPr="00B22DFC">
              <w:rPr>
                <w:szCs w:val="18"/>
              </w:rPr>
              <w:t>DT</w:t>
            </w:r>
            <w:r w:rsidRPr="00736275">
              <w:rPr>
                <w:szCs w:val="18"/>
              </w:rPr>
              <w:t>.</w:t>
            </w:r>
          </w:p>
          <w:p w14:paraId="5D695226" w14:textId="77777777" w:rsidR="00D24B9E" w:rsidRPr="00B26339" w:rsidRDefault="00D24B9E" w:rsidP="007C6DBA">
            <w:pPr>
              <w:pStyle w:val="TAL"/>
              <w:rPr>
                <w:szCs w:val="18"/>
              </w:rPr>
            </w:pPr>
            <w:r w:rsidRPr="00B26339">
              <w:rPr>
                <w:szCs w:val="18"/>
              </w:rPr>
              <w:t>See the clause 5.9 of 3GPP TS 32.422 [30] for additional details on the allowed values.</w:t>
            </w:r>
          </w:p>
        </w:tc>
        <w:tc>
          <w:tcPr>
            <w:tcW w:w="1984" w:type="dxa"/>
          </w:tcPr>
          <w:p w14:paraId="2C816083" w14:textId="77777777" w:rsidR="00D24B9E" w:rsidRPr="00B26339" w:rsidRDefault="00D24B9E" w:rsidP="007C6DBA">
            <w:pPr>
              <w:pStyle w:val="TAL"/>
              <w:rPr>
                <w:szCs w:val="18"/>
              </w:rPr>
            </w:pPr>
            <w:r w:rsidRPr="00B26339">
              <w:rPr>
                <w:szCs w:val="18"/>
              </w:rPr>
              <w:t xml:space="preserve">type: </w:t>
            </w:r>
            <w:r w:rsidRPr="009B3B32">
              <w:rPr>
                <w:szCs w:val="18"/>
              </w:rPr>
              <w:t>IpAddress</w:t>
            </w:r>
          </w:p>
          <w:p w14:paraId="7A6039DC" w14:textId="77777777" w:rsidR="00D24B9E" w:rsidRPr="00B26339" w:rsidRDefault="00D24B9E" w:rsidP="007C6DBA">
            <w:pPr>
              <w:pStyle w:val="TAL"/>
              <w:rPr>
                <w:szCs w:val="18"/>
              </w:rPr>
            </w:pPr>
            <w:r w:rsidRPr="00B26339">
              <w:rPr>
                <w:szCs w:val="18"/>
              </w:rPr>
              <w:t>multiplicity: 1</w:t>
            </w:r>
          </w:p>
          <w:p w14:paraId="58989692" w14:textId="77777777" w:rsidR="00D24B9E" w:rsidRPr="00B26339" w:rsidRDefault="00D24B9E" w:rsidP="007C6DBA">
            <w:pPr>
              <w:pStyle w:val="TAL"/>
              <w:rPr>
                <w:szCs w:val="18"/>
              </w:rPr>
            </w:pPr>
            <w:r w:rsidRPr="00B26339">
              <w:rPr>
                <w:szCs w:val="18"/>
              </w:rPr>
              <w:t>isOrdered: N/A</w:t>
            </w:r>
          </w:p>
          <w:p w14:paraId="70D53D5F" w14:textId="77777777" w:rsidR="00D24B9E" w:rsidRPr="00B26339" w:rsidRDefault="00D24B9E" w:rsidP="007C6DBA">
            <w:pPr>
              <w:pStyle w:val="TAL"/>
              <w:rPr>
                <w:szCs w:val="18"/>
              </w:rPr>
            </w:pPr>
            <w:r w:rsidRPr="00B26339">
              <w:rPr>
                <w:szCs w:val="18"/>
              </w:rPr>
              <w:t>isUnique: N/A</w:t>
            </w:r>
          </w:p>
          <w:p w14:paraId="3FA059A7" w14:textId="77777777" w:rsidR="00D24B9E" w:rsidRPr="00B26339" w:rsidRDefault="00D24B9E" w:rsidP="007C6DBA">
            <w:pPr>
              <w:pStyle w:val="TAL"/>
              <w:rPr>
                <w:szCs w:val="18"/>
              </w:rPr>
            </w:pPr>
            <w:r w:rsidRPr="00B26339">
              <w:rPr>
                <w:szCs w:val="18"/>
              </w:rPr>
              <w:t xml:space="preserve">defaultValue: No </w:t>
            </w:r>
          </w:p>
          <w:p w14:paraId="059C2421" w14:textId="77777777" w:rsidR="00D24B9E" w:rsidRPr="00B26339" w:rsidRDefault="00D24B9E" w:rsidP="007C6DBA">
            <w:pPr>
              <w:pStyle w:val="TAL"/>
              <w:rPr>
                <w:szCs w:val="18"/>
              </w:rPr>
            </w:pPr>
            <w:r w:rsidRPr="00B26339">
              <w:rPr>
                <w:szCs w:val="18"/>
              </w:rPr>
              <w:t>isNullable: True</w:t>
            </w:r>
          </w:p>
        </w:tc>
      </w:tr>
      <w:tr w:rsidR="00D24B9E" w:rsidRPr="00B26339" w14:paraId="7B476388" w14:textId="77777777" w:rsidTr="007C6DBA">
        <w:trPr>
          <w:cantSplit/>
          <w:jc w:val="center"/>
        </w:trPr>
        <w:tc>
          <w:tcPr>
            <w:tcW w:w="2547" w:type="dxa"/>
          </w:tcPr>
          <w:p w14:paraId="17299350" w14:textId="77777777" w:rsidR="00D24B9E" w:rsidRPr="00B26339" w:rsidRDefault="00D24B9E" w:rsidP="007C6DBA">
            <w:pPr>
              <w:pStyle w:val="TAL"/>
              <w:rPr>
                <w:rFonts w:cs="Arial"/>
                <w:szCs w:val="18"/>
              </w:rPr>
            </w:pPr>
            <w:r w:rsidRPr="00B26339">
              <w:rPr>
                <w:rFonts w:cs="Arial"/>
                <w:szCs w:val="18"/>
              </w:rPr>
              <w:t>tjTraceDepth</w:t>
            </w:r>
          </w:p>
        </w:tc>
        <w:tc>
          <w:tcPr>
            <w:tcW w:w="5245" w:type="dxa"/>
          </w:tcPr>
          <w:p w14:paraId="31052819" w14:textId="77777777" w:rsidR="00D24B9E" w:rsidRPr="00D87E34" w:rsidRDefault="00D24B9E" w:rsidP="007C6DBA">
            <w:pPr>
              <w:pStyle w:val="TAL"/>
              <w:rPr>
                <w:szCs w:val="18"/>
              </w:rPr>
            </w:pPr>
            <w:r w:rsidRPr="00E840EA">
              <w:rPr>
                <w:szCs w:val="18"/>
              </w:rPr>
              <w:t xml:space="preserve">It </w:t>
            </w:r>
            <w:r w:rsidRPr="00D833F4">
              <w:rPr>
                <w:szCs w:val="18"/>
              </w:rPr>
              <w:t>specifies the trace</w:t>
            </w:r>
            <w:r w:rsidRPr="00601777">
              <w:rPr>
                <w:szCs w:val="18"/>
              </w:rPr>
              <w:t xml:space="preserve"> dept</w:t>
            </w:r>
            <w:r w:rsidRPr="00EF3C14">
              <w:rPr>
                <w:szCs w:val="18"/>
              </w:rPr>
              <w:t>h</w:t>
            </w:r>
            <w:r w:rsidRPr="00135400">
              <w:rPr>
                <w:szCs w:val="18"/>
              </w:rPr>
              <w:t>. The attri</w:t>
            </w:r>
            <w:r w:rsidRPr="00D87E34">
              <w:rPr>
                <w:szCs w:val="18"/>
              </w:rPr>
              <w:t>bute is applicable only for Trace. In case this attribute is not used, it carries a null semantic.</w:t>
            </w:r>
          </w:p>
          <w:p w14:paraId="2DE01E3A" w14:textId="77777777" w:rsidR="00D24B9E" w:rsidRPr="00B22DFC" w:rsidRDefault="00D24B9E" w:rsidP="007C6DBA">
            <w:pPr>
              <w:pStyle w:val="TAL"/>
              <w:rPr>
                <w:szCs w:val="18"/>
              </w:rPr>
            </w:pPr>
            <w:r w:rsidRPr="000E5FC4">
              <w:rPr>
                <w:szCs w:val="18"/>
              </w:rPr>
              <w:t xml:space="preserve">See the </w:t>
            </w:r>
            <w:r w:rsidRPr="007B01E5">
              <w:rPr>
                <w:szCs w:val="18"/>
              </w:rPr>
              <w:t xml:space="preserve">clause 5.3 of </w:t>
            </w:r>
            <w:r w:rsidRPr="009D26E5">
              <w:rPr>
                <w:szCs w:val="18"/>
              </w:rPr>
              <w:t>3GPP TS 32.422 [</w:t>
            </w:r>
            <w:r w:rsidRPr="0016416B">
              <w:rPr>
                <w:szCs w:val="18"/>
              </w:rPr>
              <w:t>30] for additional details on the allowed values.</w:t>
            </w:r>
          </w:p>
        </w:tc>
        <w:tc>
          <w:tcPr>
            <w:tcW w:w="1984" w:type="dxa"/>
          </w:tcPr>
          <w:p w14:paraId="09F45411" w14:textId="77777777" w:rsidR="00D24B9E" w:rsidRPr="00B26339" w:rsidRDefault="00D24B9E" w:rsidP="007C6DBA">
            <w:pPr>
              <w:pStyle w:val="TAL"/>
              <w:rPr>
                <w:szCs w:val="18"/>
              </w:rPr>
            </w:pPr>
            <w:r w:rsidRPr="00B26339">
              <w:rPr>
                <w:szCs w:val="18"/>
              </w:rPr>
              <w:t>type: ENUM</w:t>
            </w:r>
          </w:p>
          <w:p w14:paraId="7D49BE1A" w14:textId="77777777" w:rsidR="00D24B9E" w:rsidRPr="00B26339" w:rsidRDefault="00D24B9E" w:rsidP="007C6DBA">
            <w:pPr>
              <w:pStyle w:val="TAL"/>
              <w:rPr>
                <w:szCs w:val="18"/>
              </w:rPr>
            </w:pPr>
            <w:r w:rsidRPr="00B26339">
              <w:rPr>
                <w:szCs w:val="18"/>
              </w:rPr>
              <w:t>multiplicity: 1</w:t>
            </w:r>
          </w:p>
          <w:p w14:paraId="110EF8EA" w14:textId="77777777" w:rsidR="00D24B9E" w:rsidRPr="00B26339" w:rsidRDefault="00D24B9E" w:rsidP="007C6DBA">
            <w:pPr>
              <w:pStyle w:val="TAL"/>
              <w:rPr>
                <w:szCs w:val="18"/>
              </w:rPr>
            </w:pPr>
            <w:r w:rsidRPr="00B26339">
              <w:rPr>
                <w:szCs w:val="18"/>
              </w:rPr>
              <w:t>isOrdered: N/A</w:t>
            </w:r>
          </w:p>
          <w:p w14:paraId="066FDA17" w14:textId="77777777" w:rsidR="00D24B9E" w:rsidRPr="00B26339" w:rsidRDefault="00D24B9E" w:rsidP="007C6DBA">
            <w:pPr>
              <w:pStyle w:val="TAL"/>
              <w:rPr>
                <w:szCs w:val="18"/>
              </w:rPr>
            </w:pPr>
            <w:r w:rsidRPr="00B26339">
              <w:rPr>
                <w:szCs w:val="18"/>
              </w:rPr>
              <w:t>isUnique: N/A</w:t>
            </w:r>
          </w:p>
          <w:p w14:paraId="0C0E56DC" w14:textId="77777777" w:rsidR="00D24B9E" w:rsidRPr="00B26339" w:rsidRDefault="00D24B9E" w:rsidP="007C6DBA">
            <w:pPr>
              <w:pStyle w:val="TAL"/>
              <w:rPr>
                <w:szCs w:val="18"/>
              </w:rPr>
            </w:pPr>
            <w:r w:rsidRPr="00B26339">
              <w:rPr>
                <w:szCs w:val="18"/>
              </w:rPr>
              <w:t xml:space="preserve">defaultValue: MAXIMUM </w:t>
            </w:r>
          </w:p>
          <w:p w14:paraId="1D26F9BC" w14:textId="77777777" w:rsidR="00D24B9E" w:rsidRPr="00B26339" w:rsidRDefault="00D24B9E" w:rsidP="007C6DBA">
            <w:pPr>
              <w:pStyle w:val="TAL"/>
              <w:rPr>
                <w:szCs w:val="18"/>
              </w:rPr>
            </w:pPr>
            <w:r w:rsidRPr="00B26339">
              <w:rPr>
                <w:szCs w:val="18"/>
              </w:rPr>
              <w:t>isNullable: True</w:t>
            </w:r>
          </w:p>
        </w:tc>
      </w:tr>
      <w:tr w:rsidR="00D24B9E" w:rsidRPr="00B26339" w14:paraId="63114FA2" w14:textId="77777777" w:rsidTr="007C6DBA">
        <w:trPr>
          <w:cantSplit/>
          <w:jc w:val="center"/>
        </w:trPr>
        <w:tc>
          <w:tcPr>
            <w:tcW w:w="2547" w:type="dxa"/>
          </w:tcPr>
          <w:p w14:paraId="7CC2481F" w14:textId="77777777" w:rsidR="00D24B9E" w:rsidRPr="00B26339" w:rsidRDefault="00D24B9E" w:rsidP="007C6DBA">
            <w:pPr>
              <w:pStyle w:val="TAL"/>
              <w:rPr>
                <w:rFonts w:cs="Arial"/>
                <w:szCs w:val="18"/>
              </w:rPr>
            </w:pPr>
            <w:r w:rsidRPr="00B26339">
              <w:rPr>
                <w:rFonts w:cs="Arial"/>
                <w:szCs w:val="18"/>
              </w:rPr>
              <w:t>tjTraceReference</w:t>
            </w:r>
          </w:p>
        </w:tc>
        <w:tc>
          <w:tcPr>
            <w:tcW w:w="5245" w:type="dxa"/>
          </w:tcPr>
          <w:p w14:paraId="4455C6DF" w14:textId="77777777" w:rsidR="00D24B9E" w:rsidRPr="00D833F4" w:rsidRDefault="00D24B9E" w:rsidP="007C6DBA">
            <w:pPr>
              <w:pStyle w:val="TAL"/>
              <w:rPr>
                <w:szCs w:val="18"/>
              </w:rPr>
            </w:pPr>
            <w:r w:rsidRPr="00E840EA">
              <w:rPr>
                <w:szCs w:val="18"/>
              </w:rPr>
              <w:t xml:space="preserve">A globally unique identifier, which uniquely identifies the Trace Session that is created by the TraceJob. </w:t>
            </w:r>
          </w:p>
          <w:p w14:paraId="29BB2B5C" w14:textId="77777777" w:rsidR="00D24B9E" w:rsidRPr="00601777" w:rsidRDefault="00D24B9E" w:rsidP="007C6DBA">
            <w:pPr>
              <w:pStyle w:val="TAL"/>
              <w:rPr>
                <w:szCs w:val="18"/>
              </w:rPr>
            </w:pPr>
            <w:r w:rsidRPr="00D833F4">
              <w:rPr>
                <w:szCs w:val="18"/>
              </w:rPr>
              <w:t xml:space="preserve">In case of shared network, it is the MCC and </w:t>
            </w:r>
          </w:p>
          <w:p w14:paraId="0C7B33CE" w14:textId="77777777" w:rsidR="00D24B9E" w:rsidRPr="00736275" w:rsidRDefault="00D24B9E" w:rsidP="007C6DBA">
            <w:pPr>
              <w:pStyle w:val="TAL"/>
              <w:rPr>
                <w:szCs w:val="18"/>
              </w:rPr>
            </w:pPr>
            <w:r w:rsidRPr="00EF3C14">
              <w:rPr>
                <w:szCs w:val="18"/>
              </w:rPr>
              <w:t>MNC of th</w:t>
            </w:r>
            <w:r w:rsidRPr="00135400">
              <w:rPr>
                <w:szCs w:val="18"/>
              </w:rPr>
              <w:t>e P</w:t>
            </w:r>
            <w:r w:rsidRPr="00D87E34">
              <w:rPr>
                <w:szCs w:val="18"/>
              </w:rPr>
              <w:t>articipating Operator that r</w:t>
            </w:r>
            <w:r w:rsidRPr="000E5FC4">
              <w:rPr>
                <w:szCs w:val="18"/>
              </w:rPr>
              <w:t>eques</w:t>
            </w:r>
            <w:r w:rsidRPr="007B01E5">
              <w:rPr>
                <w:szCs w:val="18"/>
              </w:rPr>
              <w:t>t</w:t>
            </w:r>
            <w:r w:rsidRPr="009D26E5">
              <w:rPr>
                <w:szCs w:val="18"/>
              </w:rPr>
              <w:t xml:space="preserve"> the trace </w:t>
            </w:r>
            <w:r w:rsidRPr="0016416B">
              <w:rPr>
                <w:szCs w:val="18"/>
              </w:rPr>
              <w:t>session that shall</w:t>
            </w:r>
            <w:r w:rsidRPr="00B22DFC">
              <w:rPr>
                <w:szCs w:val="18"/>
              </w:rPr>
              <w:t xml:space="preserve"> be provided.</w:t>
            </w:r>
          </w:p>
          <w:p w14:paraId="6D7F0EF8" w14:textId="77777777" w:rsidR="00D24B9E" w:rsidRPr="00B26339" w:rsidRDefault="00D24B9E" w:rsidP="007C6DBA">
            <w:pPr>
              <w:pStyle w:val="TAL"/>
              <w:rPr>
                <w:szCs w:val="18"/>
              </w:rPr>
            </w:pPr>
            <w:r w:rsidRPr="00B26339">
              <w:rPr>
                <w:szCs w:val="18"/>
              </w:rPr>
              <w:t>The attribute is applicable for both Trace and MDT.</w:t>
            </w:r>
          </w:p>
          <w:p w14:paraId="3E6E3595" w14:textId="77777777" w:rsidR="00D24B9E" w:rsidRPr="00B26339" w:rsidRDefault="00D24B9E" w:rsidP="007C6DBA">
            <w:pPr>
              <w:pStyle w:val="TAL"/>
              <w:rPr>
                <w:szCs w:val="18"/>
              </w:rPr>
            </w:pPr>
            <w:r w:rsidRPr="00B26339">
              <w:rPr>
                <w:szCs w:val="18"/>
              </w:rPr>
              <w:t>See the clause 5.6 of 3GPP TS 32.422 [30] for additional details on the allowed values.</w:t>
            </w:r>
          </w:p>
        </w:tc>
        <w:tc>
          <w:tcPr>
            <w:tcW w:w="1984" w:type="dxa"/>
          </w:tcPr>
          <w:p w14:paraId="250A67C7" w14:textId="77777777" w:rsidR="00D24B9E" w:rsidRPr="00B26339" w:rsidRDefault="00D24B9E" w:rsidP="007C6DBA">
            <w:pPr>
              <w:pStyle w:val="TAL"/>
              <w:rPr>
                <w:szCs w:val="18"/>
              </w:rPr>
            </w:pPr>
            <w:r w:rsidRPr="00B26339">
              <w:rPr>
                <w:szCs w:val="18"/>
              </w:rPr>
              <w:t xml:space="preserve">type: </w:t>
            </w:r>
            <w:r w:rsidRPr="009B3B32">
              <w:rPr>
                <w:szCs w:val="18"/>
              </w:rPr>
              <w:t>TraceReference</w:t>
            </w:r>
          </w:p>
          <w:p w14:paraId="1B3BFE2F" w14:textId="77777777" w:rsidR="00D24B9E" w:rsidRPr="00B26339" w:rsidRDefault="00D24B9E" w:rsidP="007C6DBA">
            <w:pPr>
              <w:pStyle w:val="TAL"/>
              <w:rPr>
                <w:szCs w:val="18"/>
              </w:rPr>
            </w:pPr>
            <w:r w:rsidRPr="00B26339">
              <w:rPr>
                <w:szCs w:val="18"/>
              </w:rPr>
              <w:t>multiplicity: 1</w:t>
            </w:r>
          </w:p>
          <w:p w14:paraId="67931016" w14:textId="77777777" w:rsidR="00D24B9E" w:rsidRPr="00B26339" w:rsidRDefault="00D24B9E" w:rsidP="007C6DBA">
            <w:pPr>
              <w:pStyle w:val="TAL"/>
              <w:rPr>
                <w:szCs w:val="18"/>
              </w:rPr>
            </w:pPr>
            <w:r w:rsidRPr="00B26339">
              <w:rPr>
                <w:szCs w:val="18"/>
              </w:rPr>
              <w:t>isOrdered: N/A</w:t>
            </w:r>
          </w:p>
          <w:p w14:paraId="0FDD12FB" w14:textId="77777777" w:rsidR="00D24B9E" w:rsidRPr="00B26339" w:rsidRDefault="00D24B9E" w:rsidP="007C6DBA">
            <w:pPr>
              <w:pStyle w:val="TAL"/>
              <w:rPr>
                <w:szCs w:val="18"/>
              </w:rPr>
            </w:pPr>
            <w:r w:rsidRPr="00B26339">
              <w:rPr>
                <w:szCs w:val="18"/>
              </w:rPr>
              <w:t>isUnique: True</w:t>
            </w:r>
          </w:p>
          <w:p w14:paraId="2F2DEBBF" w14:textId="77777777" w:rsidR="00D24B9E" w:rsidRPr="00B26339" w:rsidRDefault="00D24B9E" w:rsidP="007C6DBA">
            <w:pPr>
              <w:pStyle w:val="TAL"/>
              <w:rPr>
                <w:szCs w:val="18"/>
              </w:rPr>
            </w:pPr>
            <w:r w:rsidRPr="00B26339">
              <w:rPr>
                <w:szCs w:val="18"/>
              </w:rPr>
              <w:t xml:space="preserve">defaultValue: None </w:t>
            </w:r>
          </w:p>
          <w:p w14:paraId="0FB9B995" w14:textId="77777777" w:rsidR="00D24B9E" w:rsidRPr="00B26339" w:rsidRDefault="00D24B9E" w:rsidP="007C6DBA">
            <w:pPr>
              <w:pStyle w:val="TAL"/>
              <w:rPr>
                <w:szCs w:val="18"/>
              </w:rPr>
            </w:pPr>
            <w:r w:rsidRPr="00B26339">
              <w:rPr>
                <w:szCs w:val="18"/>
              </w:rPr>
              <w:t>isNullable: False</w:t>
            </w:r>
          </w:p>
        </w:tc>
      </w:tr>
      <w:tr w:rsidR="00D24B9E" w:rsidRPr="00B26339" w14:paraId="6617AFE0" w14:textId="77777777" w:rsidTr="007C6DBA">
        <w:trPr>
          <w:cantSplit/>
          <w:jc w:val="center"/>
        </w:trPr>
        <w:tc>
          <w:tcPr>
            <w:tcW w:w="2547" w:type="dxa"/>
          </w:tcPr>
          <w:p w14:paraId="2A28F722" w14:textId="77777777" w:rsidR="00D24B9E" w:rsidRPr="00B26339" w:rsidRDefault="00D24B9E" w:rsidP="007C6DBA">
            <w:pPr>
              <w:pStyle w:val="TAL"/>
              <w:rPr>
                <w:rFonts w:cs="Arial"/>
                <w:szCs w:val="18"/>
              </w:rPr>
            </w:pPr>
            <w:r w:rsidRPr="00F84ADE">
              <w:rPr>
                <w:rFonts w:cs="Arial"/>
                <w:szCs w:val="18"/>
              </w:rPr>
              <w:t>tjTraceRecordSessionReference</w:t>
            </w:r>
          </w:p>
        </w:tc>
        <w:tc>
          <w:tcPr>
            <w:tcW w:w="5245" w:type="dxa"/>
          </w:tcPr>
          <w:p w14:paraId="009DA1CE" w14:textId="77777777" w:rsidR="00D24B9E" w:rsidRDefault="00D24B9E" w:rsidP="007C6DBA">
            <w:pPr>
              <w:pStyle w:val="TAL"/>
            </w:pPr>
            <w:r>
              <w:t xml:space="preserve">An identifier, which identifies the Trace Recording Session. </w:t>
            </w:r>
          </w:p>
          <w:p w14:paraId="3A551621" w14:textId="77777777" w:rsidR="00D24B9E" w:rsidRDefault="00D24B9E" w:rsidP="007C6DBA">
            <w:pPr>
              <w:pStyle w:val="TAL"/>
            </w:pPr>
            <w:r>
              <w:t>The attribute is applicable for both Trace and MDT.</w:t>
            </w:r>
          </w:p>
          <w:p w14:paraId="6D3ED5F7" w14:textId="77777777" w:rsidR="00D24B9E" w:rsidRPr="00E840EA" w:rsidRDefault="00D24B9E" w:rsidP="007C6DBA">
            <w:pPr>
              <w:pStyle w:val="TAL"/>
              <w:rPr>
                <w:szCs w:val="18"/>
              </w:rPr>
            </w:pPr>
            <w:r>
              <w:t>See the clause 5.7 of 3GPP TS 32.422 [30] for additional details on the allowed values.</w:t>
            </w:r>
          </w:p>
        </w:tc>
        <w:tc>
          <w:tcPr>
            <w:tcW w:w="1984" w:type="dxa"/>
          </w:tcPr>
          <w:p w14:paraId="1EA35234" w14:textId="77777777" w:rsidR="00D24B9E" w:rsidRDefault="00D24B9E" w:rsidP="007C6DBA">
            <w:pPr>
              <w:pStyle w:val="TAL"/>
            </w:pPr>
            <w:r>
              <w:t>type: String</w:t>
            </w:r>
          </w:p>
          <w:p w14:paraId="7A9556E6" w14:textId="77777777" w:rsidR="00D24B9E" w:rsidRDefault="00D24B9E" w:rsidP="007C6DBA">
            <w:pPr>
              <w:pStyle w:val="TAL"/>
            </w:pPr>
            <w:r>
              <w:t>multiplicity: 1</w:t>
            </w:r>
          </w:p>
          <w:p w14:paraId="4E33B6BB" w14:textId="77777777" w:rsidR="00D24B9E" w:rsidRDefault="00D24B9E" w:rsidP="007C6DBA">
            <w:pPr>
              <w:pStyle w:val="TAL"/>
            </w:pPr>
            <w:r>
              <w:t>isOrdered: N/A</w:t>
            </w:r>
          </w:p>
          <w:p w14:paraId="30F60378" w14:textId="77777777" w:rsidR="00D24B9E" w:rsidRDefault="00D24B9E" w:rsidP="007C6DBA">
            <w:pPr>
              <w:pStyle w:val="TAL"/>
            </w:pPr>
            <w:r>
              <w:t>isUnique: True</w:t>
            </w:r>
          </w:p>
          <w:p w14:paraId="68EFDCC5" w14:textId="77777777" w:rsidR="00D24B9E" w:rsidRDefault="00D24B9E" w:rsidP="007C6DBA">
            <w:pPr>
              <w:pStyle w:val="TAL"/>
            </w:pPr>
            <w:r>
              <w:t xml:space="preserve">defaultValue: None </w:t>
            </w:r>
          </w:p>
          <w:p w14:paraId="54F56B06" w14:textId="77777777" w:rsidR="00D24B9E" w:rsidRPr="00B26339" w:rsidRDefault="00D24B9E" w:rsidP="007C6DBA">
            <w:pPr>
              <w:pStyle w:val="TAL"/>
              <w:rPr>
                <w:szCs w:val="18"/>
              </w:rPr>
            </w:pPr>
            <w:r>
              <w:t>isNullable: False</w:t>
            </w:r>
          </w:p>
        </w:tc>
      </w:tr>
      <w:tr w:rsidR="00D24B9E" w:rsidRPr="00B26339" w14:paraId="1A5E7D46" w14:textId="77777777" w:rsidTr="007C6DBA">
        <w:trPr>
          <w:cantSplit/>
          <w:jc w:val="center"/>
        </w:trPr>
        <w:tc>
          <w:tcPr>
            <w:tcW w:w="2547" w:type="dxa"/>
          </w:tcPr>
          <w:p w14:paraId="35C31764" w14:textId="77777777" w:rsidR="00D24B9E" w:rsidRPr="00B26339" w:rsidRDefault="00D24B9E" w:rsidP="007C6DBA">
            <w:pPr>
              <w:pStyle w:val="TAL"/>
              <w:rPr>
                <w:rFonts w:cs="Arial"/>
                <w:szCs w:val="18"/>
              </w:rPr>
            </w:pPr>
            <w:r w:rsidRPr="00B26339">
              <w:rPr>
                <w:rFonts w:cs="Arial"/>
                <w:szCs w:val="18"/>
              </w:rPr>
              <w:t>tjTraceReportingFormat</w:t>
            </w:r>
          </w:p>
        </w:tc>
        <w:tc>
          <w:tcPr>
            <w:tcW w:w="5245" w:type="dxa"/>
          </w:tcPr>
          <w:p w14:paraId="18652A34" w14:textId="77777777" w:rsidR="00D24B9E" w:rsidRPr="00D833F4" w:rsidRDefault="00D24B9E" w:rsidP="007C6DBA">
            <w:pPr>
              <w:pStyle w:val="TAL"/>
              <w:rPr>
                <w:szCs w:val="18"/>
              </w:rPr>
            </w:pPr>
            <w:r w:rsidRPr="00E840EA">
              <w:rPr>
                <w:szCs w:val="18"/>
              </w:rPr>
              <w:t>It specifies the trace reporting format - streaming trace reporting or file-based trace reporting.</w:t>
            </w:r>
          </w:p>
          <w:p w14:paraId="7C10BC51" w14:textId="77777777" w:rsidR="00D24B9E" w:rsidRPr="007B01E5" w:rsidRDefault="00D24B9E" w:rsidP="007C6DBA">
            <w:pPr>
              <w:pStyle w:val="TAL"/>
              <w:rPr>
                <w:szCs w:val="18"/>
              </w:rPr>
            </w:pPr>
            <w:r w:rsidRPr="00D833F4">
              <w:rPr>
                <w:szCs w:val="18"/>
              </w:rPr>
              <w:t xml:space="preserve">See the clause 5.11 of </w:t>
            </w:r>
            <w:r w:rsidRPr="00601777">
              <w:rPr>
                <w:szCs w:val="18"/>
              </w:rPr>
              <w:t>3GPP TS 32.422 [</w:t>
            </w:r>
            <w:r w:rsidRPr="00EF3C14">
              <w:rPr>
                <w:szCs w:val="18"/>
              </w:rPr>
              <w:t>30</w:t>
            </w:r>
            <w:r w:rsidRPr="00135400">
              <w:rPr>
                <w:szCs w:val="18"/>
              </w:rPr>
              <w:t>] for additi</w:t>
            </w:r>
            <w:r w:rsidRPr="00D87E34">
              <w:rPr>
                <w:szCs w:val="18"/>
              </w:rPr>
              <w:t>onal details on the allowed value</w:t>
            </w:r>
            <w:r w:rsidRPr="000E5FC4">
              <w:rPr>
                <w:szCs w:val="18"/>
              </w:rPr>
              <w:t>s.</w:t>
            </w:r>
          </w:p>
        </w:tc>
        <w:tc>
          <w:tcPr>
            <w:tcW w:w="1984" w:type="dxa"/>
          </w:tcPr>
          <w:p w14:paraId="29156ECE" w14:textId="77777777" w:rsidR="00D24B9E" w:rsidRPr="0016416B" w:rsidRDefault="00D24B9E" w:rsidP="007C6DBA">
            <w:pPr>
              <w:pStyle w:val="TAL"/>
              <w:rPr>
                <w:szCs w:val="18"/>
              </w:rPr>
            </w:pPr>
            <w:r w:rsidRPr="009D26E5">
              <w:rPr>
                <w:szCs w:val="18"/>
              </w:rPr>
              <w:t>type: EN</w:t>
            </w:r>
            <w:r w:rsidRPr="0016416B">
              <w:rPr>
                <w:szCs w:val="18"/>
              </w:rPr>
              <w:t>UM</w:t>
            </w:r>
          </w:p>
          <w:p w14:paraId="3648A695" w14:textId="77777777" w:rsidR="00D24B9E" w:rsidRPr="00B26339" w:rsidRDefault="00D24B9E" w:rsidP="007C6DBA">
            <w:pPr>
              <w:pStyle w:val="TAL"/>
              <w:rPr>
                <w:szCs w:val="18"/>
              </w:rPr>
            </w:pPr>
            <w:r w:rsidRPr="00B22DFC">
              <w:rPr>
                <w:szCs w:val="18"/>
              </w:rPr>
              <w:t>mu</w:t>
            </w:r>
            <w:r w:rsidRPr="00736275">
              <w:rPr>
                <w:szCs w:val="18"/>
              </w:rPr>
              <w:t>ltipl</w:t>
            </w:r>
            <w:r w:rsidRPr="00B26339">
              <w:rPr>
                <w:szCs w:val="18"/>
              </w:rPr>
              <w:t>icity: 1</w:t>
            </w:r>
          </w:p>
          <w:p w14:paraId="1C2B827D" w14:textId="77777777" w:rsidR="00D24B9E" w:rsidRPr="00B26339" w:rsidRDefault="00D24B9E" w:rsidP="007C6DBA">
            <w:pPr>
              <w:pStyle w:val="TAL"/>
              <w:rPr>
                <w:szCs w:val="18"/>
              </w:rPr>
            </w:pPr>
            <w:r w:rsidRPr="00B26339">
              <w:rPr>
                <w:szCs w:val="18"/>
              </w:rPr>
              <w:t>isOrdered: N/A</w:t>
            </w:r>
          </w:p>
          <w:p w14:paraId="4C39BF84" w14:textId="77777777" w:rsidR="00D24B9E" w:rsidRPr="00B26339" w:rsidRDefault="00D24B9E" w:rsidP="007C6DBA">
            <w:pPr>
              <w:pStyle w:val="TAL"/>
              <w:rPr>
                <w:szCs w:val="18"/>
              </w:rPr>
            </w:pPr>
            <w:r w:rsidRPr="00B26339">
              <w:rPr>
                <w:szCs w:val="18"/>
              </w:rPr>
              <w:t>isUnique: N/A</w:t>
            </w:r>
          </w:p>
          <w:p w14:paraId="5E74F714" w14:textId="77777777" w:rsidR="00D24B9E" w:rsidRPr="00B26339" w:rsidRDefault="00D24B9E" w:rsidP="007C6DBA">
            <w:pPr>
              <w:pStyle w:val="TAL"/>
              <w:rPr>
                <w:szCs w:val="18"/>
              </w:rPr>
            </w:pPr>
            <w:r w:rsidRPr="00B26339">
              <w:rPr>
                <w:szCs w:val="18"/>
              </w:rPr>
              <w:t xml:space="preserve">defaultValue: FILE </w:t>
            </w:r>
          </w:p>
          <w:p w14:paraId="4837A916" w14:textId="77777777" w:rsidR="00D24B9E" w:rsidRPr="00B26339" w:rsidRDefault="00D24B9E" w:rsidP="007C6DBA">
            <w:pPr>
              <w:pStyle w:val="TAL"/>
              <w:rPr>
                <w:szCs w:val="18"/>
              </w:rPr>
            </w:pPr>
            <w:r w:rsidRPr="00B26339">
              <w:rPr>
                <w:szCs w:val="18"/>
              </w:rPr>
              <w:t>isNullable: False</w:t>
            </w:r>
          </w:p>
        </w:tc>
      </w:tr>
      <w:tr w:rsidR="00D24B9E" w:rsidRPr="00B26339" w14:paraId="13D95480" w14:textId="77777777" w:rsidTr="007C6DBA">
        <w:trPr>
          <w:cantSplit/>
          <w:jc w:val="center"/>
        </w:trPr>
        <w:tc>
          <w:tcPr>
            <w:tcW w:w="2547" w:type="dxa"/>
          </w:tcPr>
          <w:p w14:paraId="35F89676" w14:textId="77777777" w:rsidR="00D24B9E" w:rsidRPr="00B26339" w:rsidRDefault="00D24B9E" w:rsidP="007C6DBA">
            <w:pPr>
              <w:pStyle w:val="TAL"/>
              <w:rPr>
                <w:rFonts w:cs="Arial"/>
                <w:szCs w:val="18"/>
              </w:rPr>
            </w:pPr>
            <w:r w:rsidRPr="00B26339">
              <w:rPr>
                <w:rFonts w:cs="Arial"/>
                <w:szCs w:val="18"/>
              </w:rPr>
              <w:t>tjTraceTarget</w:t>
            </w:r>
          </w:p>
        </w:tc>
        <w:tc>
          <w:tcPr>
            <w:tcW w:w="5245" w:type="dxa"/>
          </w:tcPr>
          <w:p w14:paraId="1CB0F0E8" w14:textId="77777777" w:rsidR="00D24B9E" w:rsidRPr="0016416B" w:rsidRDefault="00D24B9E" w:rsidP="007C6DBA">
            <w:pPr>
              <w:pStyle w:val="TAL"/>
              <w:rPr>
                <w:szCs w:val="18"/>
              </w:rPr>
            </w:pPr>
            <w:r w:rsidRPr="00E840EA">
              <w:rPr>
                <w:szCs w:val="18"/>
              </w:rPr>
              <w:t>It specifies the target object of the Trace and MDT. The attribute is applicable for both Trace and MDT. This a</w:t>
            </w:r>
            <w:r w:rsidRPr="00D833F4">
              <w:rPr>
                <w:szCs w:val="18"/>
              </w:rPr>
              <w:t xml:space="preserve">ttribute includes the ID type of </w:t>
            </w:r>
            <w:r w:rsidRPr="00601777">
              <w:rPr>
                <w:szCs w:val="18"/>
              </w:rPr>
              <w:t>the target</w:t>
            </w:r>
            <w:r w:rsidRPr="00EF3C14">
              <w:rPr>
                <w:szCs w:val="18"/>
              </w:rPr>
              <w:t xml:space="preserve"> </w:t>
            </w:r>
            <w:r w:rsidRPr="00135400">
              <w:rPr>
                <w:szCs w:val="18"/>
              </w:rPr>
              <w:t>as an</w:t>
            </w:r>
            <w:r w:rsidRPr="00D87E34">
              <w:rPr>
                <w:szCs w:val="18"/>
              </w:rPr>
              <w:t xml:space="preserve"> enumeration</w:t>
            </w:r>
            <w:r w:rsidRPr="000E5FC4">
              <w:rPr>
                <w:szCs w:val="18"/>
              </w:rPr>
              <w:t xml:space="preserve"> a</w:t>
            </w:r>
            <w:r w:rsidRPr="007B01E5">
              <w:rPr>
                <w:szCs w:val="18"/>
              </w:rPr>
              <w:t xml:space="preserve">nd </w:t>
            </w:r>
            <w:r w:rsidRPr="009D26E5">
              <w:rPr>
                <w:szCs w:val="18"/>
              </w:rPr>
              <w:t>the ID value</w:t>
            </w:r>
            <w:r>
              <w:rPr>
                <w:szCs w:val="18"/>
              </w:rPr>
              <w:t>(s)</w:t>
            </w:r>
            <w:r w:rsidRPr="009D26E5">
              <w:rPr>
                <w:szCs w:val="18"/>
              </w:rPr>
              <w:t>.</w:t>
            </w:r>
          </w:p>
          <w:p w14:paraId="4B16A50F" w14:textId="77777777" w:rsidR="00D24B9E" w:rsidRDefault="00D24B9E" w:rsidP="007C6DBA">
            <w:pPr>
              <w:pStyle w:val="TAL"/>
              <w:rPr>
                <w:szCs w:val="18"/>
              </w:rPr>
            </w:pPr>
          </w:p>
          <w:p w14:paraId="3EC713CE" w14:textId="77777777" w:rsidR="00D24B9E" w:rsidRDefault="00D24B9E" w:rsidP="007C6DBA">
            <w:pPr>
              <w:pStyle w:val="TAL"/>
            </w:pPr>
            <w:r>
              <w:t xml:space="preserve">The </w:t>
            </w:r>
            <w:r w:rsidRPr="00CC7AF6">
              <w:rPr>
                <w:rFonts w:ascii="Courier New" w:hAnsi="Courier New" w:cs="Courier New"/>
              </w:rPr>
              <w:t>tjTraceTarget</w:t>
            </w:r>
            <w:r w:rsidRPr="0043366D">
              <w:t xml:space="preserve"> </w:t>
            </w:r>
            <w:r>
              <w:t xml:space="preserve">shall be "PUBLIC_ID" in case of a Management Based Activation is done to an SCSCFFunction (Serving Call Session Control Function) or PCSCFFunction (Proxy Call Session Control Function) [TS 28.705[x]]. The </w:t>
            </w:r>
            <w:r w:rsidRPr="00CC7AF6">
              <w:rPr>
                <w:rFonts w:ascii="Courier New" w:hAnsi="Courier New" w:cs="Courier New"/>
              </w:rPr>
              <w:t>tjTraceTarget</w:t>
            </w:r>
            <w:r w:rsidRPr="0043366D">
              <w:t xml:space="preserve"> </w:t>
            </w:r>
            <w:r>
              <w:t xml:space="preserve">shall be "UTRAN_CELL" only in case of the UTRAN cell traffic trace function. </w:t>
            </w:r>
          </w:p>
          <w:p w14:paraId="764F9A21" w14:textId="77777777" w:rsidR="00D24B9E" w:rsidRDefault="00D24B9E" w:rsidP="007C6DBA">
            <w:pPr>
              <w:pStyle w:val="TAL"/>
            </w:pPr>
            <w:r>
              <w:t xml:space="preserve">The </w:t>
            </w:r>
            <w:r w:rsidRPr="00CC7AF6">
              <w:rPr>
                <w:rFonts w:ascii="Courier New" w:hAnsi="Courier New" w:cs="Courier New"/>
              </w:rPr>
              <w:t>tjTraceTarget</w:t>
            </w:r>
            <w:r w:rsidRPr="0043366D">
              <w:t xml:space="preserve"> </w:t>
            </w:r>
            <w:r>
              <w:t>shall be "E-UTRAN_CELL" only in case of E-UTRAN cell traffic trace function.</w:t>
            </w:r>
          </w:p>
          <w:p w14:paraId="66D8CB16" w14:textId="77777777" w:rsidR="00D24B9E" w:rsidRDefault="00D24B9E" w:rsidP="007C6DBA">
            <w:pPr>
              <w:pStyle w:val="TAL"/>
            </w:pPr>
            <w:r>
              <w:t xml:space="preserve">The </w:t>
            </w:r>
            <w:r w:rsidRPr="00CC7AF6">
              <w:rPr>
                <w:rFonts w:ascii="Courier New" w:hAnsi="Courier New" w:cs="Courier New"/>
              </w:rPr>
              <w:t>tjTraceTarget</w:t>
            </w:r>
            <w:r w:rsidRPr="0043366D">
              <w:t xml:space="preserve"> </w:t>
            </w:r>
            <w:r>
              <w:t>shall be "NG-RAN_CELL" only in case of NR cell traffic trace function.</w:t>
            </w:r>
          </w:p>
          <w:p w14:paraId="25F408CC" w14:textId="77777777" w:rsidR="00D24B9E" w:rsidRDefault="00D24B9E" w:rsidP="007C6DBA">
            <w:pPr>
              <w:pStyle w:val="TAL"/>
            </w:pPr>
            <w:r>
              <w:t xml:space="preserve">The </w:t>
            </w:r>
            <w:r w:rsidRPr="00CC7AF6">
              <w:rPr>
                <w:rFonts w:ascii="Courier New" w:hAnsi="Courier New" w:cs="Courier New"/>
              </w:rPr>
              <w:t>tjTraceTarget</w:t>
            </w:r>
            <w:r w:rsidRPr="0043366D">
              <w:t xml:space="preserve"> </w:t>
            </w:r>
            <w:r>
              <w:t xml:space="preserve">shall be either "IMSI", "IMEI" or "IMEISV" if the Trace Session is activated to any of the following </w:t>
            </w:r>
            <w:r w:rsidRPr="00CC7AF6">
              <w:rPr>
                <w:rFonts w:ascii="Courier New" w:hAnsi="Courier New" w:cs="Courier New"/>
              </w:rPr>
              <w:t>ManagedEntity</w:t>
            </w:r>
            <w:r>
              <w:t>(ies):</w:t>
            </w:r>
          </w:p>
          <w:p w14:paraId="1E0252FA" w14:textId="77777777" w:rsidR="00D24B9E" w:rsidRDefault="00D24B9E" w:rsidP="007C6DBA">
            <w:pPr>
              <w:pStyle w:val="TAL"/>
            </w:pPr>
            <w:r>
              <w:t>-</w:t>
            </w:r>
            <w:r>
              <w:tab/>
              <w:t>HSSFunction (Home Subscriber Server) (TS 28.705 [x])</w:t>
            </w:r>
          </w:p>
          <w:p w14:paraId="5A3604A1" w14:textId="77777777" w:rsidR="00D24B9E" w:rsidRDefault="00D24B9E" w:rsidP="007C6DBA">
            <w:pPr>
              <w:pStyle w:val="TAL"/>
            </w:pPr>
            <w:r>
              <w:t>-</w:t>
            </w:r>
            <w:r>
              <w:tab/>
              <w:t>MscServerFunction (Mobile Switching Centre Server) (TS 28.702 [y])</w:t>
            </w:r>
          </w:p>
          <w:p w14:paraId="655C7D16" w14:textId="77777777" w:rsidR="00D24B9E" w:rsidRDefault="00D24B9E" w:rsidP="007C6DBA">
            <w:pPr>
              <w:pStyle w:val="TAL"/>
            </w:pPr>
            <w:r>
              <w:t>-</w:t>
            </w:r>
            <w:r>
              <w:tab/>
              <w:t>SgsnFunction (Serving GPRS Support Node) (TS 28.702[z])</w:t>
            </w:r>
          </w:p>
          <w:p w14:paraId="2837A4B6" w14:textId="77777777" w:rsidR="00D24B9E" w:rsidRDefault="00D24B9E" w:rsidP="007C6DBA">
            <w:pPr>
              <w:pStyle w:val="TAL"/>
            </w:pPr>
            <w:r>
              <w:t>-</w:t>
            </w:r>
            <w:r>
              <w:tab/>
              <w:t>GgsnFunction (Gateway GPRS Support Node) (TS 28.702[z])</w:t>
            </w:r>
          </w:p>
          <w:p w14:paraId="79B6AD49" w14:textId="77777777" w:rsidR="00D24B9E" w:rsidRDefault="00D24B9E" w:rsidP="007C6DBA">
            <w:pPr>
              <w:pStyle w:val="TAL"/>
            </w:pPr>
            <w:r>
              <w:t>-</w:t>
            </w:r>
            <w:r>
              <w:tab/>
              <w:t>BmscFunction (Broadcast Multicast Service Centre) (TS 28.702z])</w:t>
            </w:r>
          </w:p>
          <w:p w14:paraId="7022BB2F" w14:textId="77777777" w:rsidR="00D24B9E" w:rsidRDefault="00D24B9E" w:rsidP="007C6DBA">
            <w:pPr>
              <w:pStyle w:val="TAL"/>
            </w:pPr>
            <w:r>
              <w:t>-</w:t>
            </w:r>
            <w:r>
              <w:tab/>
              <w:t>RncFunction (Radio Network Controller) (TS 28.652[a])</w:t>
            </w:r>
          </w:p>
          <w:p w14:paraId="7F73E90A" w14:textId="77777777" w:rsidR="00D24B9E" w:rsidRDefault="00D24B9E" w:rsidP="007C6DBA">
            <w:pPr>
              <w:pStyle w:val="TAL"/>
            </w:pPr>
            <w:r>
              <w:t>-</w:t>
            </w:r>
            <w:r>
              <w:tab/>
              <w:t>MmeFunction (Mobility Management Entity) (TS 28.708[b])</w:t>
            </w:r>
          </w:p>
          <w:p w14:paraId="1CC0254A" w14:textId="77777777" w:rsidR="00D24B9E" w:rsidRDefault="00D24B9E" w:rsidP="007C6DBA">
            <w:pPr>
              <w:pStyle w:val="TAL"/>
            </w:pPr>
            <w:r>
              <w:t>-</w:t>
            </w:r>
            <w:r>
              <w:tab/>
              <w:t>ServingGWFunction (Serving Gateway) (TS 28.708[b])</w:t>
            </w:r>
          </w:p>
          <w:p w14:paraId="126336B7" w14:textId="77777777" w:rsidR="00D24B9E" w:rsidRDefault="00D24B9E" w:rsidP="007C6DBA">
            <w:pPr>
              <w:pStyle w:val="TAL"/>
            </w:pPr>
          </w:p>
          <w:p w14:paraId="0336D21E" w14:textId="77777777" w:rsidR="00D24B9E" w:rsidRDefault="00D24B9E" w:rsidP="007C6DBA">
            <w:pPr>
              <w:pStyle w:val="TAL"/>
            </w:pPr>
            <w:r>
              <w:t>-</w:t>
            </w:r>
            <w:r>
              <w:tab/>
              <w:t>PGWFunction (PDN Gateway) (TS 28.708[b]).</w:t>
            </w:r>
          </w:p>
          <w:p w14:paraId="69276EE3" w14:textId="77777777" w:rsidR="00D24B9E" w:rsidRDefault="00D24B9E" w:rsidP="007C6DBA">
            <w:pPr>
              <w:pStyle w:val="TAL"/>
            </w:pPr>
            <w:r>
              <w:t xml:space="preserve">The </w:t>
            </w:r>
            <w:r>
              <w:rPr>
                <w:rFonts w:ascii="Courier New" w:hAnsi="Courier New" w:cs="Courier New"/>
              </w:rPr>
              <w:t>tjTraceTarget</w:t>
            </w:r>
            <w:r>
              <w:t xml:space="preserve"> shall be either “SUPI” or “IMEISV” if the Trace Session is activated to any of the following </w:t>
            </w:r>
            <w:r>
              <w:rPr>
                <w:rFonts w:ascii="Courier New" w:hAnsi="Courier New" w:cs="Courier New"/>
              </w:rPr>
              <w:t>ManagedEntity</w:t>
            </w:r>
            <w:r>
              <w:t>(ies) (TS 28.541[c]):</w:t>
            </w:r>
          </w:p>
          <w:p w14:paraId="28D5D7D4" w14:textId="77777777" w:rsidR="00D24B9E" w:rsidRDefault="00D24B9E" w:rsidP="007C6DBA">
            <w:pPr>
              <w:pStyle w:val="TAL"/>
            </w:pPr>
            <w:r>
              <w:t xml:space="preserve">- </w:t>
            </w:r>
            <w:r>
              <w:tab/>
              <w:t>AFFunction</w:t>
            </w:r>
          </w:p>
          <w:p w14:paraId="2EC5B6EF" w14:textId="77777777" w:rsidR="00D24B9E" w:rsidRDefault="00D24B9E" w:rsidP="007C6DBA">
            <w:pPr>
              <w:pStyle w:val="TAL"/>
            </w:pPr>
            <w:r>
              <w:t xml:space="preserve">- </w:t>
            </w:r>
            <w:r>
              <w:tab/>
              <w:t>AMFFunction</w:t>
            </w:r>
          </w:p>
          <w:p w14:paraId="7207BD45" w14:textId="77777777" w:rsidR="00D24B9E" w:rsidRDefault="00D24B9E" w:rsidP="007C6DBA">
            <w:pPr>
              <w:pStyle w:val="TAL"/>
            </w:pPr>
            <w:r>
              <w:t xml:space="preserve">- </w:t>
            </w:r>
            <w:r>
              <w:tab/>
              <w:t>AUSFunction</w:t>
            </w:r>
          </w:p>
          <w:p w14:paraId="2DF50717" w14:textId="77777777" w:rsidR="00D24B9E" w:rsidRDefault="00D24B9E" w:rsidP="007C6DBA">
            <w:pPr>
              <w:pStyle w:val="TAL"/>
            </w:pPr>
            <w:r>
              <w:t xml:space="preserve">- </w:t>
            </w:r>
            <w:r>
              <w:tab/>
              <w:t>NEFFunction</w:t>
            </w:r>
          </w:p>
          <w:p w14:paraId="2C1DBD1F" w14:textId="77777777" w:rsidR="00D24B9E" w:rsidRDefault="00D24B9E" w:rsidP="007C6DBA">
            <w:pPr>
              <w:pStyle w:val="TAL"/>
            </w:pPr>
            <w:r>
              <w:t xml:space="preserve">- </w:t>
            </w:r>
            <w:r>
              <w:tab/>
              <w:t>NRFFunction</w:t>
            </w:r>
          </w:p>
          <w:p w14:paraId="0BED17D8" w14:textId="77777777" w:rsidR="00D24B9E" w:rsidRDefault="00D24B9E" w:rsidP="007C6DBA">
            <w:pPr>
              <w:pStyle w:val="TAL"/>
            </w:pPr>
            <w:r>
              <w:t xml:space="preserve">- </w:t>
            </w:r>
            <w:r>
              <w:tab/>
              <w:t>NSSFFunction</w:t>
            </w:r>
          </w:p>
          <w:p w14:paraId="21B87B2F" w14:textId="77777777" w:rsidR="00D24B9E" w:rsidRDefault="00D24B9E" w:rsidP="007C6DBA">
            <w:pPr>
              <w:pStyle w:val="TAL"/>
            </w:pPr>
            <w:r>
              <w:t xml:space="preserve">- </w:t>
            </w:r>
            <w:r>
              <w:tab/>
              <w:t>PCFFunction</w:t>
            </w:r>
          </w:p>
          <w:p w14:paraId="3D5A7904" w14:textId="77777777" w:rsidR="00D24B9E" w:rsidRDefault="00D24B9E" w:rsidP="007C6DBA">
            <w:pPr>
              <w:pStyle w:val="TAL"/>
            </w:pPr>
            <w:r>
              <w:t xml:space="preserve">- </w:t>
            </w:r>
            <w:r>
              <w:tab/>
              <w:t>SMFFunction</w:t>
            </w:r>
          </w:p>
          <w:p w14:paraId="52E1581B" w14:textId="77777777" w:rsidR="00D24B9E" w:rsidRDefault="00D24B9E" w:rsidP="007C6DBA">
            <w:pPr>
              <w:pStyle w:val="TAL"/>
            </w:pPr>
            <w:r>
              <w:t xml:space="preserve">- </w:t>
            </w:r>
            <w:r>
              <w:tab/>
              <w:t>UPFFunction</w:t>
            </w:r>
          </w:p>
          <w:p w14:paraId="29FDF2DB" w14:textId="77777777" w:rsidR="00D24B9E" w:rsidRDefault="00D24B9E" w:rsidP="007C6DBA">
            <w:pPr>
              <w:pStyle w:val="TAL"/>
            </w:pPr>
            <w:r>
              <w:t xml:space="preserve">- </w:t>
            </w:r>
            <w:r>
              <w:tab/>
              <w:t>UDMFunction</w:t>
            </w:r>
          </w:p>
          <w:p w14:paraId="0E5A7661" w14:textId="77777777" w:rsidR="00D24B9E" w:rsidRDefault="00D24B9E" w:rsidP="007C6DBA">
            <w:pPr>
              <w:pStyle w:val="TAL"/>
            </w:pPr>
          </w:p>
          <w:p w14:paraId="3F7C3145" w14:textId="77777777" w:rsidR="00D24B9E" w:rsidRDefault="00D24B9E" w:rsidP="007C6DBA">
            <w:pPr>
              <w:pStyle w:val="TAL"/>
            </w:pPr>
            <w:r>
              <w:t xml:space="preserve">In case of signalling based MDT, the </w:t>
            </w:r>
            <w:r w:rsidRPr="00CC7AF6">
              <w:rPr>
                <w:rFonts w:ascii="Courier New" w:hAnsi="Courier New" w:cs="Courier New"/>
              </w:rPr>
              <w:t>tjTraceTarget</w:t>
            </w:r>
            <w:r w:rsidRPr="0043366D">
              <w:t xml:space="preserve"> </w:t>
            </w:r>
            <w:r>
              <w:t>attribute shall be able to carry "PUBLIC_ID", "IMSI", "IMEI",  "IMEISV)" or "SUPI".</w:t>
            </w:r>
          </w:p>
          <w:p w14:paraId="1A7AE93A" w14:textId="77777777" w:rsidR="00D24B9E" w:rsidRDefault="00D24B9E" w:rsidP="007C6DBA">
            <w:pPr>
              <w:pStyle w:val="TAL"/>
            </w:pPr>
            <w:r>
              <w:t xml:space="preserve">In case of management based Immediate MDT, the </w:t>
            </w:r>
            <w:r w:rsidRPr="00CC7AF6">
              <w:rPr>
                <w:rFonts w:ascii="Courier New" w:hAnsi="Courier New" w:cs="Courier New"/>
              </w:rPr>
              <w:t>tjTraceTarget</w:t>
            </w:r>
            <w:r w:rsidRPr="0043366D">
              <w:t xml:space="preserve"> </w:t>
            </w:r>
            <w:r>
              <w:t>attribute shall be null value.</w:t>
            </w:r>
          </w:p>
          <w:p w14:paraId="785222A5" w14:textId="77777777" w:rsidR="00D24B9E" w:rsidRDefault="00D24B9E" w:rsidP="007C6DBA">
            <w:pPr>
              <w:pStyle w:val="TAL"/>
            </w:pPr>
            <w:r>
              <w:t xml:space="preserve">In case of management based Logged MDT, the </w:t>
            </w:r>
            <w:r w:rsidRPr="00CC7AF6">
              <w:rPr>
                <w:rFonts w:ascii="Courier New" w:hAnsi="Courier New" w:cs="Courier New"/>
              </w:rPr>
              <w:t>tjTraceTarget</w:t>
            </w:r>
            <w:r w:rsidRPr="0043366D">
              <w:t xml:space="preserve"> </w:t>
            </w:r>
            <w:r>
              <w:t xml:space="preserve">attribute shall carry an "eNB" or a "gNB" or an "RNC". The Logged MDT should be initiated on the specified eNB/gNB/RNC in </w:t>
            </w:r>
            <w:r w:rsidRPr="00CC7AF6">
              <w:rPr>
                <w:rFonts w:ascii="Courier New" w:hAnsi="Courier New" w:cs="Courier New"/>
              </w:rPr>
              <w:t>tjTraceTarget</w:t>
            </w:r>
            <w:r>
              <w:t xml:space="preserve">. </w:t>
            </w:r>
          </w:p>
          <w:p w14:paraId="02080636" w14:textId="77777777" w:rsidR="00D24B9E" w:rsidRPr="00B26339" w:rsidRDefault="00D24B9E" w:rsidP="007C6DBA">
            <w:pPr>
              <w:pStyle w:val="TAL"/>
              <w:rPr>
                <w:szCs w:val="18"/>
              </w:rPr>
            </w:pPr>
            <w:r>
              <w:t xml:space="preserve">In case of RLF reporting, or RCEF reporting, the </w:t>
            </w:r>
            <w:r w:rsidRPr="00CC7AF6">
              <w:rPr>
                <w:rFonts w:ascii="Courier New" w:hAnsi="Courier New" w:cs="Courier New"/>
              </w:rPr>
              <w:t>tjTraceTarget</w:t>
            </w:r>
            <w:r w:rsidRPr="0043366D">
              <w:t xml:space="preserve"> </w:t>
            </w:r>
            <w:r>
              <w:t>attribute shall be null value.</w:t>
            </w:r>
          </w:p>
        </w:tc>
        <w:tc>
          <w:tcPr>
            <w:tcW w:w="1984" w:type="dxa"/>
          </w:tcPr>
          <w:p w14:paraId="08E2F93F" w14:textId="77777777" w:rsidR="00D24B9E" w:rsidRPr="00B26339" w:rsidRDefault="00D24B9E" w:rsidP="007C6DBA">
            <w:pPr>
              <w:pStyle w:val="TAL"/>
              <w:rPr>
                <w:szCs w:val="18"/>
              </w:rPr>
            </w:pPr>
            <w:r w:rsidRPr="00B26339">
              <w:rPr>
                <w:szCs w:val="18"/>
              </w:rPr>
              <w:t>type: String</w:t>
            </w:r>
          </w:p>
          <w:p w14:paraId="06809F23" w14:textId="77777777" w:rsidR="00D24B9E" w:rsidRPr="00B26339" w:rsidRDefault="00D24B9E" w:rsidP="007C6DBA">
            <w:pPr>
              <w:pStyle w:val="TAL"/>
              <w:rPr>
                <w:szCs w:val="18"/>
              </w:rPr>
            </w:pPr>
            <w:r w:rsidRPr="00B26339">
              <w:rPr>
                <w:szCs w:val="18"/>
              </w:rPr>
              <w:t>multiplicity: 1</w:t>
            </w:r>
          </w:p>
          <w:p w14:paraId="0F65C37F" w14:textId="77777777" w:rsidR="00D24B9E" w:rsidRPr="00B26339" w:rsidRDefault="00D24B9E" w:rsidP="007C6DBA">
            <w:pPr>
              <w:pStyle w:val="TAL"/>
              <w:rPr>
                <w:szCs w:val="18"/>
              </w:rPr>
            </w:pPr>
            <w:r w:rsidRPr="00B26339">
              <w:rPr>
                <w:szCs w:val="18"/>
              </w:rPr>
              <w:t>isOrdered: N/A</w:t>
            </w:r>
          </w:p>
          <w:p w14:paraId="4E0995C9" w14:textId="77777777" w:rsidR="00D24B9E" w:rsidRPr="00B26339" w:rsidRDefault="00D24B9E" w:rsidP="007C6DBA">
            <w:pPr>
              <w:pStyle w:val="TAL"/>
              <w:rPr>
                <w:szCs w:val="18"/>
              </w:rPr>
            </w:pPr>
            <w:r w:rsidRPr="00B26339">
              <w:rPr>
                <w:szCs w:val="18"/>
              </w:rPr>
              <w:t>isUnique: N/A</w:t>
            </w:r>
          </w:p>
          <w:p w14:paraId="60C4313C" w14:textId="77777777" w:rsidR="00D24B9E" w:rsidRPr="00B26339" w:rsidRDefault="00D24B9E" w:rsidP="007C6DBA">
            <w:pPr>
              <w:pStyle w:val="TAL"/>
              <w:rPr>
                <w:szCs w:val="18"/>
              </w:rPr>
            </w:pPr>
            <w:r w:rsidRPr="00B26339">
              <w:rPr>
                <w:szCs w:val="18"/>
              </w:rPr>
              <w:t xml:space="preserve">defaultValue: No </w:t>
            </w:r>
          </w:p>
          <w:p w14:paraId="61A1B63E" w14:textId="77777777" w:rsidR="00D24B9E" w:rsidRPr="00B26339" w:rsidRDefault="00D24B9E" w:rsidP="007C6DBA">
            <w:pPr>
              <w:pStyle w:val="TAL"/>
              <w:rPr>
                <w:szCs w:val="18"/>
              </w:rPr>
            </w:pPr>
            <w:r w:rsidRPr="00B26339">
              <w:rPr>
                <w:szCs w:val="18"/>
              </w:rPr>
              <w:t>isNullable: True</w:t>
            </w:r>
          </w:p>
        </w:tc>
      </w:tr>
      <w:tr w:rsidR="00D24B9E" w:rsidRPr="00B26339" w14:paraId="2ECC3DAC" w14:textId="77777777" w:rsidTr="007C6DBA">
        <w:trPr>
          <w:cantSplit/>
          <w:jc w:val="center"/>
        </w:trPr>
        <w:tc>
          <w:tcPr>
            <w:tcW w:w="2547" w:type="dxa"/>
          </w:tcPr>
          <w:p w14:paraId="138B5C2A" w14:textId="77777777" w:rsidR="00D24B9E" w:rsidRPr="00B26339" w:rsidRDefault="00D24B9E" w:rsidP="007C6DBA">
            <w:pPr>
              <w:pStyle w:val="TAL"/>
              <w:rPr>
                <w:rFonts w:cs="Arial"/>
                <w:szCs w:val="18"/>
              </w:rPr>
            </w:pPr>
            <w:r w:rsidRPr="00B26339">
              <w:rPr>
                <w:rFonts w:cs="Arial"/>
                <w:szCs w:val="18"/>
              </w:rPr>
              <w:t>tjTriggeringEvent</w:t>
            </w:r>
          </w:p>
        </w:tc>
        <w:tc>
          <w:tcPr>
            <w:tcW w:w="5245" w:type="dxa"/>
          </w:tcPr>
          <w:p w14:paraId="645B6A6F" w14:textId="77777777" w:rsidR="00D24B9E" w:rsidRPr="007B01E5" w:rsidRDefault="00D24B9E" w:rsidP="007C6DBA">
            <w:pPr>
              <w:pStyle w:val="TAL"/>
              <w:rPr>
                <w:szCs w:val="18"/>
              </w:rPr>
            </w:pPr>
            <w:r w:rsidRPr="00E840EA">
              <w:rPr>
                <w:szCs w:val="18"/>
              </w:rPr>
              <w:t>It spec</w:t>
            </w:r>
            <w:r w:rsidRPr="00D833F4">
              <w:rPr>
                <w:szCs w:val="18"/>
              </w:rPr>
              <w:t xml:space="preserve">ifies the triggering event </w:t>
            </w:r>
            <w:r w:rsidRPr="00601777">
              <w:rPr>
                <w:szCs w:val="18"/>
              </w:rPr>
              <w:t>paramet</w:t>
            </w:r>
            <w:r w:rsidRPr="00EF3C14">
              <w:rPr>
                <w:szCs w:val="18"/>
              </w:rPr>
              <w:t xml:space="preserve">er </w:t>
            </w:r>
            <w:r w:rsidRPr="00135400">
              <w:rPr>
                <w:szCs w:val="18"/>
              </w:rPr>
              <w:t>o</w:t>
            </w:r>
            <w:r w:rsidRPr="00D87E34">
              <w:rPr>
                <w:szCs w:val="18"/>
              </w:rPr>
              <w:t>f the trace session. The attr</w:t>
            </w:r>
            <w:r w:rsidRPr="000E5FC4">
              <w:rPr>
                <w:szCs w:val="18"/>
              </w:rPr>
              <w:t>ibute is applicable only for Trace. In case this attribute is not used, it carries a null semantic.</w:t>
            </w:r>
          </w:p>
          <w:p w14:paraId="220F007D" w14:textId="77777777" w:rsidR="00D24B9E" w:rsidRPr="00736275" w:rsidRDefault="00D24B9E" w:rsidP="007C6DBA">
            <w:pPr>
              <w:pStyle w:val="TAL"/>
              <w:rPr>
                <w:szCs w:val="18"/>
              </w:rPr>
            </w:pPr>
            <w:r w:rsidRPr="009D26E5">
              <w:rPr>
                <w:szCs w:val="18"/>
              </w:rPr>
              <w:t xml:space="preserve">See the </w:t>
            </w:r>
            <w:r w:rsidRPr="0016416B">
              <w:rPr>
                <w:szCs w:val="18"/>
              </w:rPr>
              <w:t>clause 5.1 of 3GPP TS 32.422 [30] for additional details on the al</w:t>
            </w:r>
            <w:r w:rsidRPr="00B22DFC">
              <w:rPr>
                <w:szCs w:val="18"/>
              </w:rPr>
              <w:t>lowed values.</w:t>
            </w:r>
          </w:p>
        </w:tc>
        <w:tc>
          <w:tcPr>
            <w:tcW w:w="1984" w:type="dxa"/>
          </w:tcPr>
          <w:p w14:paraId="34927EEC" w14:textId="77777777" w:rsidR="00D24B9E" w:rsidRPr="00B26339" w:rsidRDefault="00D24B9E" w:rsidP="007C6DBA">
            <w:pPr>
              <w:pStyle w:val="TAL"/>
              <w:rPr>
                <w:szCs w:val="18"/>
              </w:rPr>
            </w:pPr>
            <w:r w:rsidRPr="00B26339">
              <w:rPr>
                <w:szCs w:val="18"/>
              </w:rPr>
              <w:t xml:space="preserve">type: </w:t>
            </w:r>
            <w:r>
              <w:rPr>
                <w:szCs w:val="18"/>
              </w:rPr>
              <w:t>ENUM</w:t>
            </w:r>
          </w:p>
          <w:p w14:paraId="731BF075" w14:textId="77777777" w:rsidR="00D24B9E" w:rsidRPr="00B26339" w:rsidRDefault="00D24B9E" w:rsidP="007C6DBA">
            <w:pPr>
              <w:pStyle w:val="TAL"/>
              <w:rPr>
                <w:szCs w:val="18"/>
              </w:rPr>
            </w:pPr>
            <w:r w:rsidRPr="00B26339">
              <w:rPr>
                <w:szCs w:val="18"/>
              </w:rPr>
              <w:t>multiplicity: 1</w:t>
            </w:r>
          </w:p>
          <w:p w14:paraId="11E4B8B6" w14:textId="77777777" w:rsidR="00D24B9E" w:rsidRPr="00B26339" w:rsidRDefault="00D24B9E" w:rsidP="007C6DBA">
            <w:pPr>
              <w:pStyle w:val="TAL"/>
              <w:rPr>
                <w:szCs w:val="18"/>
              </w:rPr>
            </w:pPr>
            <w:r w:rsidRPr="00B26339">
              <w:rPr>
                <w:szCs w:val="18"/>
              </w:rPr>
              <w:t>isOrdered: N/A</w:t>
            </w:r>
          </w:p>
          <w:p w14:paraId="0E8EC981" w14:textId="77777777" w:rsidR="00D24B9E" w:rsidRPr="00B26339" w:rsidRDefault="00D24B9E" w:rsidP="007C6DBA">
            <w:pPr>
              <w:pStyle w:val="TAL"/>
              <w:rPr>
                <w:szCs w:val="18"/>
              </w:rPr>
            </w:pPr>
            <w:r w:rsidRPr="00B26339">
              <w:rPr>
                <w:szCs w:val="18"/>
              </w:rPr>
              <w:t>isUnique: N/A</w:t>
            </w:r>
          </w:p>
          <w:p w14:paraId="16D513DC" w14:textId="77777777" w:rsidR="00D24B9E" w:rsidRPr="00B26339" w:rsidRDefault="00D24B9E" w:rsidP="007C6DBA">
            <w:pPr>
              <w:pStyle w:val="TAL"/>
              <w:rPr>
                <w:szCs w:val="18"/>
              </w:rPr>
            </w:pPr>
            <w:r w:rsidRPr="00B26339">
              <w:rPr>
                <w:szCs w:val="18"/>
              </w:rPr>
              <w:t xml:space="preserve">defaultValue: No </w:t>
            </w:r>
          </w:p>
          <w:p w14:paraId="0767A908" w14:textId="77777777" w:rsidR="00D24B9E" w:rsidRPr="00B26339" w:rsidRDefault="00D24B9E" w:rsidP="007C6DBA">
            <w:pPr>
              <w:pStyle w:val="TAL"/>
              <w:rPr>
                <w:szCs w:val="18"/>
              </w:rPr>
            </w:pPr>
            <w:r w:rsidRPr="00B26339">
              <w:rPr>
                <w:szCs w:val="18"/>
              </w:rPr>
              <w:t>isNullable: True</w:t>
            </w:r>
          </w:p>
        </w:tc>
      </w:tr>
      <w:tr w:rsidR="00D24B9E" w:rsidRPr="00B26339" w14:paraId="5A96F5D4" w14:textId="77777777" w:rsidTr="007C6DBA">
        <w:trPr>
          <w:cantSplit/>
          <w:jc w:val="center"/>
        </w:trPr>
        <w:tc>
          <w:tcPr>
            <w:tcW w:w="2547" w:type="dxa"/>
          </w:tcPr>
          <w:p w14:paraId="6C66B7F0" w14:textId="77777777" w:rsidR="00D24B9E" w:rsidRPr="00B26339" w:rsidRDefault="00D24B9E" w:rsidP="007C6DBA">
            <w:pPr>
              <w:pStyle w:val="TAL"/>
              <w:rPr>
                <w:rFonts w:cs="Arial"/>
                <w:szCs w:val="18"/>
              </w:rPr>
            </w:pPr>
            <w:r w:rsidRPr="00B26339">
              <w:rPr>
                <w:rFonts w:cs="Arial"/>
                <w:szCs w:val="18"/>
              </w:rPr>
              <w:t>tjMDTAnonymizationOfData</w:t>
            </w:r>
          </w:p>
        </w:tc>
        <w:tc>
          <w:tcPr>
            <w:tcW w:w="5245" w:type="dxa"/>
          </w:tcPr>
          <w:p w14:paraId="3BAB64D4" w14:textId="77777777" w:rsidR="00D24B9E" w:rsidRPr="00D833F4" w:rsidRDefault="00D24B9E" w:rsidP="007C6DBA">
            <w:pPr>
              <w:pStyle w:val="TAL"/>
              <w:rPr>
                <w:szCs w:val="18"/>
              </w:rPr>
            </w:pPr>
            <w:r w:rsidRPr="00E840EA">
              <w:rPr>
                <w:szCs w:val="18"/>
              </w:rPr>
              <w:t xml:space="preserve">It specifies the level of anonymization for </w:t>
            </w:r>
            <w:r w:rsidRPr="00D833F4">
              <w:rPr>
                <w:szCs w:val="18"/>
              </w:rPr>
              <w:t>management based MDT.</w:t>
            </w:r>
          </w:p>
          <w:p w14:paraId="3947EF8F" w14:textId="77777777" w:rsidR="00D24B9E" w:rsidRPr="0016416B" w:rsidRDefault="00D24B9E" w:rsidP="007C6DBA">
            <w:pPr>
              <w:pStyle w:val="TAL"/>
              <w:rPr>
                <w:szCs w:val="18"/>
              </w:rPr>
            </w:pPr>
            <w:r w:rsidRPr="00601777">
              <w:rPr>
                <w:szCs w:val="18"/>
              </w:rPr>
              <w:t xml:space="preserve">See the </w:t>
            </w:r>
            <w:r w:rsidRPr="00EF3C14">
              <w:rPr>
                <w:szCs w:val="18"/>
              </w:rPr>
              <w:t xml:space="preserve">clause 5.10.12 of </w:t>
            </w:r>
            <w:r w:rsidRPr="00135400">
              <w:rPr>
                <w:szCs w:val="18"/>
              </w:rPr>
              <w:t>3GPP TS 32.422 [</w:t>
            </w:r>
            <w:r w:rsidRPr="00D87E34">
              <w:rPr>
                <w:szCs w:val="18"/>
              </w:rPr>
              <w:t xml:space="preserve">30] for additional details on </w:t>
            </w:r>
            <w:r w:rsidRPr="000E5FC4">
              <w:rPr>
                <w:szCs w:val="18"/>
              </w:rPr>
              <w:t>the</w:t>
            </w:r>
            <w:r w:rsidRPr="007B01E5">
              <w:rPr>
                <w:szCs w:val="18"/>
              </w:rPr>
              <w:t xml:space="preserve"> allowed values</w:t>
            </w:r>
            <w:r w:rsidRPr="009D26E5">
              <w:rPr>
                <w:szCs w:val="18"/>
              </w:rPr>
              <w:t>.</w:t>
            </w:r>
          </w:p>
        </w:tc>
        <w:tc>
          <w:tcPr>
            <w:tcW w:w="1984" w:type="dxa"/>
          </w:tcPr>
          <w:p w14:paraId="17BE12EC" w14:textId="77777777" w:rsidR="00D24B9E" w:rsidRPr="00736275" w:rsidRDefault="00D24B9E" w:rsidP="007C6DBA">
            <w:pPr>
              <w:pStyle w:val="TAL"/>
              <w:rPr>
                <w:szCs w:val="18"/>
              </w:rPr>
            </w:pPr>
            <w:r w:rsidRPr="00B22DFC">
              <w:rPr>
                <w:szCs w:val="18"/>
              </w:rPr>
              <w:t>type: E</w:t>
            </w:r>
            <w:r w:rsidRPr="00736275">
              <w:rPr>
                <w:szCs w:val="18"/>
              </w:rPr>
              <w:t>NUM</w:t>
            </w:r>
          </w:p>
          <w:p w14:paraId="71E8B6A2" w14:textId="77777777" w:rsidR="00D24B9E" w:rsidRPr="00B26339" w:rsidRDefault="00D24B9E" w:rsidP="007C6DBA">
            <w:pPr>
              <w:pStyle w:val="TAL"/>
              <w:rPr>
                <w:szCs w:val="18"/>
              </w:rPr>
            </w:pPr>
            <w:r w:rsidRPr="00B26339">
              <w:rPr>
                <w:szCs w:val="18"/>
              </w:rPr>
              <w:t>multiplicity: 1</w:t>
            </w:r>
          </w:p>
          <w:p w14:paraId="07B348F6" w14:textId="77777777" w:rsidR="00D24B9E" w:rsidRPr="00B26339" w:rsidRDefault="00D24B9E" w:rsidP="007C6DBA">
            <w:pPr>
              <w:pStyle w:val="TAL"/>
              <w:rPr>
                <w:szCs w:val="18"/>
              </w:rPr>
            </w:pPr>
            <w:r w:rsidRPr="00B26339">
              <w:rPr>
                <w:szCs w:val="18"/>
              </w:rPr>
              <w:t>isOrdered: N/A</w:t>
            </w:r>
          </w:p>
          <w:p w14:paraId="0402AC42" w14:textId="77777777" w:rsidR="00D24B9E" w:rsidRPr="00B26339" w:rsidRDefault="00D24B9E" w:rsidP="007C6DBA">
            <w:pPr>
              <w:pStyle w:val="TAL"/>
              <w:rPr>
                <w:szCs w:val="18"/>
              </w:rPr>
            </w:pPr>
            <w:r w:rsidRPr="00B26339">
              <w:rPr>
                <w:szCs w:val="18"/>
              </w:rPr>
              <w:t>isUnique: N/A</w:t>
            </w:r>
          </w:p>
          <w:p w14:paraId="75971DDD" w14:textId="77777777" w:rsidR="00D24B9E" w:rsidRPr="00B26339" w:rsidRDefault="00D24B9E" w:rsidP="007C6DBA">
            <w:pPr>
              <w:pStyle w:val="TAL"/>
              <w:rPr>
                <w:szCs w:val="18"/>
              </w:rPr>
            </w:pPr>
            <w:r w:rsidRPr="00B26339">
              <w:rPr>
                <w:szCs w:val="18"/>
              </w:rPr>
              <w:t xml:space="preserve">defaultValue: NO_IDENTITY </w:t>
            </w:r>
          </w:p>
          <w:p w14:paraId="4161A8D6" w14:textId="77777777" w:rsidR="00D24B9E" w:rsidRPr="00B26339" w:rsidRDefault="00D24B9E" w:rsidP="007C6DBA">
            <w:pPr>
              <w:pStyle w:val="TAL"/>
              <w:rPr>
                <w:szCs w:val="18"/>
              </w:rPr>
            </w:pPr>
            <w:r w:rsidRPr="00B26339">
              <w:rPr>
                <w:szCs w:val="18"/>
              </w:rPr>
              <w:t>isNullable: True</w:t>
            </w:r>
          </w:p>
        </w:tc>
      </w:tr>
      <w:tr w:rsidR="00D24B9E" w:rsidRPr="00B26339" w14:paraId="5D246120" w14:textId="77777777" w:rsidTr="007C6DBA">
        <w:trPr>
          <w:cantSplit/>
          <w:jc w:val="center"/>
        </w:trPr>
        <w:tc>
          <w:tcPr>
            <w:tcW w:w="2547" w:type="dxa"/>
          </w:tcPr>
          <w:p w14:paraId="6C61A8EB" w14:textId="77777777" w:rsidR="00D24B9E" w:rsidRPr="00B26339" w:rsidRDefault="00D24B9E" w:rsidP="007C6DBA">
            <w:pPr>
              <w:pStyle w:val="TAL"/>
              <w:rPr>
                <w:rFonts w:cs="Arial"/>
                <w:szCs w:val="18"/>
              </w:rPr>
            </w:pPr>
            <w:r w:rsidRPr="00B26339">
              <w:rPr>
                <w:rFonts w:cs="Arial"/>
                <w:szCs w:val="18"/>
              </w:rPr>
              <w:t>tjMDTAreaConfigurationForNeighCell</w:t>
            </w:r>
          </w:p>
        </w:tc>
        <w:tc>
          <w:tcPr>
            <w:tcW w:w="5245" w:type="dxa"/>
          </w:tcPr>
          <w:p w14:paraId="799A3694" w14:textId="77777777" w:rsidR="00D24B9E" w:rsidRPr="009D26E5" w:rsidRDefault="00D24B9E" w:rsidP="007C6DBA">
            <w:pPr>
              <w:pStyle w:val="TAL"/>
              <w:rPr>
                <w:szCs w:val="18"/>
              </w:rPr>
            </w:pPr>
            <w:r w:rsidRPr="00E840EA">
              <w:rPr>
                <w:szCs w:val="18"/>
              </w:rPr>
              <w:t>It specifies</w:t>
            </w:r>
            <w:r w:rsidRPr="00D833F4">
              <w:rPr>
                <w:szCs w:val="18"/>
              </w:rPr>
              <w:t xml:space="preserve"> the area for which UE is requested to perform measurement logging for neighbour cells whic</w:t>
            </w:r>
            <w:r w:rsidRPr="00601777">
              <w:rPr>
                <w:szCs w:val="18"/>
              </w:rPr>
              <w:t xml:space="preserve">h have list of </w:t>
            </w:r>
            <w:r w:rsidRPr="00EF3C14">
              <w:rPr>
                <w:szCs w:val="18"/>
              </w:rPr>
              <w:t>frequenci</w:t>
            </w:r>
            <w:r w:rsidRPr="00135400">
              <w:rPr>
                <w:szCs w:val="18"/>
              </w:rPr>
              <w:t xml:space="preserve">es. If </w:t>
            </w:r>
            <w:r w:rsidRPr="00D87E34">
              <w:rPr>
                <w:szCs w:val="18"/>
              </w:rPr>
              <w:t>it is not configu</w:t>
            </w:r>
            <w:r w:rsidRPr="000E5FC4">
              <w:rPr>
                <w:szCs w:val="18"/>
              </w:rPr>
              <w:t>red, the UE shal</w:t>
            </w:r>
            <w:r w:rsidRPr="007B01E5">
              <w:rPr>
                <w:szCs w:val="18"/>
              </w:rPr>
              <w:t>l perform measurement logging for all the neighbour cells.</w:t>
            </w:r>
          </w:p>
          <w:p w14:paraId="2C2CCBAB" w14:textId="77777777" w:rsidR="00D24B9E" w:rsidRPr="0016416B" w:rsidRDefault="00D24B9E" w:rsidP="007C6DBA">
            <w:pPr>
              <w:pStyle w:val="TAL"/>
              <w:rPr>
                <w:szCs w:val="18"/>
              </w:rPr>
            </w:pPr>
            <w:r w:rsidRPr="0016416B">
              <w:rPr>
                <w:szCs w:val="18"/>
              </w:rPr>
              <w:t>Applicable only to NR Logged MDT.</w:t>
            </w:r>
          </w:p>
          <w:p w14:paraId="4D8E3B5B" w14:textId="77777777" w:rsidR="00D24B9E" w:rsidRPr="00B26339" w:rsidRDefault="00D24B9E" w:rsidP="007C6DBA">
            <w:pPr>
              <w:pStyle w:val="TAL"/>
              <w:rPr>
                <w:szCs w:val="18"/>
              </w:rPr>
            </w:pPr>
            <w:r w:rsidRPr="00B22DFC">
              <w:rPr>
                <w:szCs w:val="18"/>
              </w:rPr>
              <w:t xml:space="preserve">See the </w:t>
            </w:r>
            <w:r w:rsidRPr="00736275">
              <w:rPr>
                <w:szCs w:val="18"/>
              </w:rPr>
              <w:t>clause 5.10.26 of 3GPP TS 32.422 [</w:t>
            </w:r>
            <w:r w:rsidRPr="00B26339">
              <w:rPr>
                <w:szCs w:val="18"/>
              </w:rPr>
              <w:t>30] for additional details on the allowed values.</w:t>
            </w:r>
          </w:p>
        </w:tc>
        <w:tc>
          <w:tcPr>
            <w:tcW w:w="1984" w:type="dxa"/>
          </w:tcPr>
          <w:p w14:paraId="648802E6" w14:textId="77777777" w:rsidR="00D24B9E" w:rsidRPr="00B26339" w:rsidRDefault="00D24B9E" w:rsidP="007C6DBA">
            <w:pPr>
              <w:pStyle w:val="TAL"/>
              <w:rPr>
                <w:szCs w:val="18"/>
              </w:rPr>
            </w:pPr>
            <w:r w:rsidRPr="00B26339">
              <w:rPr>
                <w:szCs w:val="18"/>
              </w:rPr>
              <w:t xml:space="preserve">type: </w:t>
            </w:r>
            <w:r>
              <w:rPr>
                <w:szCs w:val="18"/>
              </w:rPr>
              <w:t>AreaConfig</w:t>
            </w:r>
          </w:p>
          <w:p w14:paraId="50E42086" w14:textId="77777777" w:rsidR="00D24B9E" w:rsidRPr="00B26339" w:rsidRDefault="00D24B9E" w:rsidP="007C6DBA">
            <w:pPr>
              <w:pStyle w:val="TAL"/>
              <w:rPr>
                <w:szCs w:val="18"/>
              </w:rPr>
            </w:pPr>
            <w:r w:rsidRPr="00B26339">
              <w:rPr>
                <w:szCs w:val="18"/>
              </w:rPr>
              <w:t>multiplicity: 1..*</w:t>
            </w:r>
          </w:p>
          <w:p w14:paraId="5AC08EE4" w14:textId="77777777" w:rsidR="00D24B9E" w:rsidRPr="00B26339" w:rsidRDefault="00D24B9E" w:rsidP="007C6DBA">
            <w:pPr>
              <w:pStyle w:val="TAL"/>
              <w:rPr>
                <w:szCs w:val="18"/>
              </w:rPr>
            </w:pPr>
            <w:r w:rsidRPr="00B26339">
              <w:rPr>
                <w:szCs w:val="18"/>
              </w:rPr>
              <w:t>isOrdered: N/A</w:t>
            </w:r>
          </w:p>
          <w:p w14:paraId="2836B558" w14:textId="77777777" w:rsidR="00D24B9E" w:rsidRPr="00B26339" w:rsidRDefault="00D24B9E" w:rsidP="007C6DBA">
            <w:pPr>
              <w:pStyle w:val="TAL"/>
              <w:rPr>
                <w:szCs w:val="18"/>
              </w:rPr>
            </w:pPr>
            <w:r w:rsidRPr="00B26339">
              <w:rPr>
                <w:szCs w:val="18"/>
              </w:rPr>
              <w:t>isUnique: N/A</w:t>
            </w:r>
          </w:p>
          <w:p w14:paraId="55D7B5C0" w14:textId="77777777" w:rsidR="00D24B9E" w:rsidRPr="00B26339" w:rsidRDefault="00D24B9E" w:rsidP="007C6DBA">
            <w:pPr>
              <w:pStyle w:val="TAL"/>
              <w:rPr>
                <w:szCs w:val="18"/>
              </w:rPr>
            </w:pPr>
            <w:r w:rsidRPr="00B26339">
              <w:rPr>
                <w:szCs w:val="18"/>
              </w:rPr>
              <w:t xml:space="preserve">defaultValue: No </w:t>
            </w:r>
          </w:p>
          <w:p w14:paraId="4F647D36" w14:textId="77777777" w:rsidR="00D24B9E" w:rsidRPr="00B26339" w:rsidRDefault="00D24B9E" w:rsidP="007C6DBA">
            <w:pPr>
              <w:pStyle w:val="TAL"/>
              <w:rPr>
                <w:szCs w:val="18"/>
              </w:rPr>
            </w:pPr>
            <w:r w:rsidRPr="00B26339">
              <w:rPr>
                <w:szCs w:val="18"/>
              </w:rPr>
              <w:t>isNullable: True</w:t>
            </w:r>
          </w:p>
        </w:tc>
      </w:tr>
      <w:tr w:rsidR="00D24B9E" w:rsidRPr="00B26339" w14:paraId="2E360514" w14:textId="77777777" w:rsidTr="007C6DBA">
        <w:trPr>
          <w:cantSplit/>
          <w:jc w:val="center"/>
        </w:trPr>
        <w:tc>
          <w:tcPr>
            <w:tcW w:w="2547" w:type="dxa"/>
          </w:tcPr>
          <w:p w14:paraId="57AEE0AA" w14:textId="77777777" w:rsidR="00D24B9E" w:rsidRPr="00B26339" w:rsidRDefault="00D24B9E" w:rsidP="007C6DBA">
            <w:pPr>
              <w:pStyle w:val="TAL"/>
              <w:rPr>
                <w:rFonts w:cs="Arial"/>
                <w:szCs w:val="18"/>
              </w:rPr>
            </w:pPr>
            <w:r w:rsidRPr="00B26339">
              <w:rPr>
                <w:rFonts w:cs="Arial"/>
                <w:szCs w:val="18"/>
              </w:rPr>
              <w:t>tjMDTAreaScope</w:t>
            </w:r>
          </w:p>
        </w:tc>
        <w:tc>
          <w:tcPr>
            <w:tcW w:w="5245" w:type="dxa"/>
          </w:tcPr>
          <w:p w14:paraId="6AEDC401" w14:textId="77777777" w:rsidR="00D24B9E" w:rsidRPr="00D833F4" w:rsidRDefault="00D24B9E" w:rsidP="007C6DBA">
            <w:pPr>
              <w:pStyle w:val="TAL"/>
              <w:rPr>
                <w:szCs w:val="18"/>
              </w:rPr>
            </w:pPr>
            <w:r w:rsidRPr="00E840EA">
              <w:rPr>
                <w:szCs w:val="18"/>
              </w:rPr>
              <w:t xml:space="preserve">It specifies MDT area scope when activates an MDT job. </w:t>
            </w:r>
          </w:p>
          <w:p w14:paraId="3E8549EF" w14:textId="77777777" w:rsidR="00D24B9E" w:rsidRPr="00D87E34" w:rsidRDefault="00D24B9E" w:rsidP="007C6DBA">
            <w:pPr>
              <w:pStyle w:val="TAL"/>
              <w:rPr>
                <w:szCs w:val="18"/>
              </w:rPr>
            </w:pPr>
            <w:r w:rsidRPr="00D833F4">
              <w:rPr>
                <w:szCs w:val="18"/>
              </w:rPr>
              <w:t>For RLF and RCEF reporting it specifies the eNB</w:t>
            </w:r>
            <w:r>
              <w:rPr>
                <w:szCs w:val="18"/>
              </w:rPr>
              <w:t>/gNB</w:t>
            </w:r>
            <w:r w:rsidRPr="00D833F4">
              <w:rPr>
                <w:szCs w:val="18"/>
              </w:rPr>
              <w:t xml:space="preserve"> or list of eNBs</w:t>
            </w:r>
            <w:r>
              <w:rPr>
                <w:szCs w:val="18"/>
              </w:rPr>
              <w:t>/gNBs</w:t>
            </w:r>
            <w:r w:rsidRPr="00D833F4">
              <w:rPr>
                <w:szCs w:val="18"/>
              </w:rPr>
              <w:t xml:space="preserve"> where the RLF or RCEF report</w:t>
            </w:r>
            <w:r w:rsidRPr="00601777">
              <w:rPr>
                <w:szCs w:val="18"/>
              </w:rPr>
              <w:t>s s</w:t>
            </w:r>
            <w:r w:rsidRPr="00EF3C14">
              <w:rPr>
                <w:szCs w:val="18"/>
              </w:rPr>
              <w:t>hould be collec</w:t>
            </w:r>
            <w:r w:rsidRPr="00135400">
              <w:rPr>
                <w:szCs w:val="18"/>
              </w:rPr>
              <w:t>ted.</w:t>
            </w:r>
          </w:p>
          <w:p w14:paraId="1A721B23" w14:textId="77777777" w:rsidR="00D24B9E" w:rsidRPr="00D87E34" w:rsidRDefault="00D24B9E" w:rsidP="007C6DBA">
            <w:pPr>
              <w:pStyle w:val="TAL"/>
              <w:rPr>
                <w:szCs w:val="18"/>
              </w:rPr>
            </w:pPr>
          </w:p>
          <w:p w14:paraId="2687C1DE" w14:textId="77777777" w:rsidR="00D24B9E" w:rsidRPr="00B26339" w:rsidRDefault="00D24B9E" w:rsidP="007C6DBA">
            <w:pPr>
              <w:pStyle w:val="TAL"/>
              <w:rPr>
                <w:szCs w:val="18"/>
                <w:lang w:eastAsia="zh-CN"/>
              </w:rPr>
            </w:pPr>
            <w:r w:rsidRPr="00D87E34">
              <w:rPr>
                <w:szCs w:val="18"/>
                <w:lang w:eastAsia="zh-CN"/>
              </w:rPr>
              <w:t>Lis</w:t>
            </w:r>
            <w:r w:rsidRPr="000E5FC4">
              <w:rPr>
                <w:szCs w:val="18"/>
                <w:lang w:eastAsia="zh-CN"/>
              </w:rPr>
              <w:t>t of ce</w:t>
            </w:r>
            <w:r w:rsidRPr="007B01E5">
              <w:rPr>
                <w:szCs w:val="18"/>
                <w:lang w:eastAsia="zh-CN"/>
              </w:rPr>
              <w:t>lls</w:t>
            </w:r>
            <w:r w:rsidRPr="009D26E5">
              <w:rPr>
                <w:szCs w:val="18"/>
                <w:lang w:eastAsia="zh-CN"/>
              </w:rPr>
              <w:t>/</w:t>
            </w:r>
            <w:r w:rsidRPr="0016416B">
              <w:rPr>
                <w:szCs w:val="18"/>
                <w:lang w:eastAsia="zh-CN"/>
              </w:rPr>
              <w:t>TA/LA/RA for signal</w:t>
            </w:r>
            <w:r>
              <w:rPr>
                <w:szCs w:val="18"/>
                <w:lang w:eastAsia="zh-CN"/>
              </w:rPr>
              <w:t>l</w:t>
            </w:r>
            <w:r w:rsidRPr="0016416B">
              <w:rPr>
                <w:szCs w:val="18"/>
                <w:lang w:eastAsia="zh-CN"/>
              </w:rPr>
              <w:t>ing based MDT or management</w:t>
            </w:r>
            <w:r w:rsidRPr="00B22DFC">
              <w:rPr>
                <w:szCs w:val="18"/>
                <w:lang w:eastAsia="zh-CN"/>
              </w:rPr>
              <w:t xml:space="preserve"> based Logged MDT.</w:t>
            </w:r>
          </w:p>
          <w:p w14:paraId="4125254F" w14:textId="77777777" w:rsidR="00D24B9E" w:rsidRPr="00B26339" w:rsidRDefault="00D24B9E" w:rsidP="007C6DBA">
            <w:pPr>
              <w:pStyle w:val="TAL"/>
              <w:widowControl w:val="0"/>
              <w:tabs>
                <w:tab w:val="right" w:leader="dot" w:pos="9639"/>
              </w:tabs>
              <w:spacing w:before="120"/>
              <w:ind w:left="567" w:right="425" w:hanging="567"/>
              <w:rPr>
                <w:szCs w:val="18"/>
                <w:lang w:eastAsia="zh-CN"/>
              </w:rPr>
            </w:pPr>
            <w:r w:rsidRPr="00B26339">
              <w:rPr>
                <w:szCs w:val="18"/>
                <w:lang w:eastAsia="zh-CN"/>
              </w:rPr>
              <w:t>List of cells for management based Immediate MDT.</w:t>
            </w:r>
          </w:p>
          <w:p w14:paraId="4915225D" w14:textId="77777777" w:rsidR="00D24B9E" w:rsidRPr="00B26339" w:rsidRDefault="00D24B9E" w:rsidP="007C6DBA">
            <w:pPr>
              <w:pStyle w:val="TAL"/>
              <w:widowControl w:val="0"/>
              <w:tabs>
                <w:tab w:val="right" w:leader="dot" w:pos="9639"/>
              </w:tabs>
              <w:spacing w:before="120"/>
              <w:ind w:left="567" w:right="425" w:hanging="567"/>
              <w:rPr>
                <w:szCs w:val="18"/>
                <w:lang w:eastAsia="zh-CN"/>
              </w:rPr>
            </w:pPr>
            <w:r w:rsidRPr="00B26339">
              <w:rPr>
                <w:szCs w:val="18"/>
                <w:lang w:eastAsia="zh-CN"/>
              </w:rPr>
              <w:t>Cell, TA, LA, RA are mutually exclusive.</w:t>
            </w:r>
          </w:p>
          <w:p w14:paraId="4AD41B62" w14:textId="77777777" w:rsidR="00D24B9E" w:rsidRPr="00B26339" w:rsidRDefault="00D24B9E" w:rsidP="007C6DBA">
            <w:pPr>
              <w:pStyle w:val="TAL"/>
              <w:rPr>
                <w:szCs w:val="18"/>
              </w:rPr>
            </w:pPr>
            <w:r w:rsidRPr="00B26339">
              <w:rPr>
                <w:szCs w:val="18"/>
                <w:lang w:eastAsia="zh-CN"/>
              </w:rPr>
              <w:t>One or list of eNBs</w:t>
            </w:r>
            <w:r>
              <w:rPr>
                <w:szCs w:val="18"/>
              </w:rPr>
              <w:t>/gNBs</w:t>
            </w:r>
            <w:r w:rsidRPr="00B26339">
              <w:rPr>
                <w:szCs w:val="18"/>
                <w:lang w:eastAsia="zh-CN"/>
              </w:rPr>
              <w:t xml:space="preserve"> for RLF and RCEF</w:t>
            </w:r>
            <w:r>
              <w:rPr>
                <w:szCs w:val="18"/>
                <w:lang w:eastAsia="zh-CN"/>
              </w:rPr>
              <w:t xml:space="preserve"> </w:t>
            </w:r>
            <w:r w:rsidRPr="00B26339">
              <w:rPr>
                <w:szCs w:val="18"/>
                <w:lang w:eastAsia="zh-CN"/>
              </w:rPr>
              <w:t>reporting</w:t>
            </w:r>
          </w:p>
          <w:p w14:paraId="462B5106" w14:textId="77777777" w:rsidR="00D24B9E" w:rsidRPr="00B26339" w:rsidRDefault="00D24B9E" w:rsidP="007C6DBA">
            <w:pPr>
              <w:pStyle w:val="TAL"/>
              <w:rPr>
                <w:szCs w:val="18"/>
              </w:rPr>
            </w:pPr>
          </w:p>
          <w:p w14:paraId="06D02588" w14:textId="77777777" w:rsidR="00D24B9E" w:rsidRPr="00B26339" w:rsidRDefault="00D24B9E" w:rsidP="007C6DBA">
            <w:pPr>
              <w:pStyle w:val="TAL"/>
              <w:rPr>
                <w:szCs w:val="18"/>
              </w:rPr>
            </w:pPr>
            <w:r w:rsidRPr="00B26339">
              <w:rPr>
                <w:szCs w:val="18"/>
              </w:rPr>
              <w:t>See the clause 5.10.2 of 3GPP TS 32.422 [30] for additional details on the allowed values.</w:t>
            </w:r>
          </w:p>
        </w:tc>
        <w:tc>
          <w:tcPr>
            <w:tcW w:w="1984" w:type="dxa"/>
          </w:tcPr>
          <w:p w14:paraId="7A3C776B" w14:textId="77777777" w:rsidR="00D24B9E" w:rsidRPr="00B26339" w:rsidRDefault="00D24B9E" w:rsidP="007C6DBA">
            <w:pPr>
              <w:pStyle w:val="TAL"/>
              <w:rPr>
                <w:szCs w:val="18"/>
              </w:rPr>
            </w:pPr>
            <w:r w:rsidRPr="00B26339">
              <w:rPr>
                <w:szCs w:val="18"/>
              </w:rPr>
              <w:t xml:space="preserve">type: </w:t>
            </w:r>
            <w:r>
              <w:rPr>
                <w:szCs w:val="18"/>
              </w:rPr>
              <w:t>AreaScope</w:t>
            </w:r>
          </w:p>
          <w:p w14:paraId="7CBE39BB" w14:textId="77777777" w:rsidR="00D24B9E" w:rsidRPr="00B26339" w:rsidRDefault="00D24B9E" w:rsidP="007C6DBA">
            <w:pPr>
              <w:pStyle w:val="TAL"/>
              <w:rPr>
                <w:szCs w:val="18"/>
              </w:rPr>
            </w:pPr>
            <w:r w:rsidRPr="00B26339">
              <w:rPr>
                <w:szCs w:val="18"/>
              </w:rPr>
              <w:t>multiplicity: 1..*</w:t>
            </w:r>
          </w:p>
          <w:p w14:paraId="28B9B07F" w14:textId="77777777" w:rsidR="00D24B9E" w:rsidRPr="00B26339" w:rsidRDefault="00D24B9E" w:rsidP="007C6DBA">
            <w:pPr>
              <w:pStyle w:val="TAL"/>
              <w:rPr>
                <w:szCs w:val="18"/>
              </w:rPr>
            </w:pPr>
            <w:r w:rsidRPr="00B26339">
              <w:rPr>
                <w:szCs w:val="18"/>
              </w:rPr>
              <w:t>isOrdered: N/A</w:t>
            </w:r>
          </w:p>
          <w:p w14:paraId="76B4D1D3" w14:textId="77777777" w:rsidR="00D24B9E" w:rsidRPr="00B26339" w:rsidRDefault="00D24B9E" w:rsidP="007C6DBA">
            <w:pPr>
              <w:pStyle w:val="TAL"/>
              <w:rPr>
                <w:szCs w:val="18"/>
              </w:rPr>
            </w:pPr>
            <w:r w:rsidRPr="00B26339">
              <w:rPr>
                <w:szCs w:val="18"/>
              </w:rPr>
              <w:t>isUnique: N/A</w:t>
            </w:r>
          </w:p>
          <w:p w14:paraId="11E275C1" w14:textId="77777777" w:rsidR="00D24B9E" w:rsidRPr="00B26339" w:rsidRDefault="00D24B9E" w:rsidP="007C6DBA">
            <w:pPr>
              <w:pStyle w:val="TAL"/>
              <w:rPr>
                <w:szCs w:val="18"/>
              </w:rPr>
            </w:pPr>
            <w:r w:rsidRPr="00B26339">
              <w:rPr>
                <w:szCs w:val="18"/>
              </w:rPr>
              <w:t xml:space="preserve">defaultValue: No </w:t>
            </w:r>
          </w:p>
          <w:p w14:paraId="37CC2862" w14:textId="77777777" w:rsidR="00D24B9E" w:rsidRPr="00B26339" w:rsidRDefault="00D24B9E" w:rsidP="007C6DBA">
            <w:pPr>
              <w:pStyle w:val="TAL"/>
              <w:rPr>
                <w:szCs w:val="18"/>
              </w:rPr>
            </w:pPr>
            <w:r w:rsidRPr="00B26339">
              <w:rPr>
                <w:szCs w:val="18"/>
              </w:rPr>
              <w:t>isNullable: True</w:t>
            </w:r>
          </w:p>
        </w:tc>
      </w:tr>
      <w:tr w:rsidR="00D24B9E" w:rsidRPr="00B26339" w14:paraId="015E572D" w14:textId="77777777" w:rsidTr="007C6DBA">
        <w:trPr>
          <w:cantSplit/>
          <w:jc w:val="center"/>
        </w:trPr>
        <w:tc>
          <w:tcPr>
            <w:tcW w:w="2547" w:type="dxa"/>
          </w:tcPr>
          <w:p w14:paraId="696DA30F" w14:textId="77777777" w:rsidR="00D24B9E" w:rsidRPr="00B26339" w:rsidRDefault="00D24B9E" w:rsidP="007C6DBA">
            <w:pPr>
              <w:pStyle w:val="TAL"/>
              <w:rPr>
                <w:rFonts w:cs="Arial"/>
                <w:szCs w:val="18"/>
              </w:rPr>
            </w:pPr>
            <w:r w:rsidRPr="00B26339">
              <w:rPr>
                <w:rFonts w:cs="Arial"/>
                <w:szCs w:val="18"/>
              </w:rPr>
              <w:t>tjMDTCollectionPeriodRrmLte</w:t>
            </w:r>
          </w:p>
        </w:tc>
        <w:tc>
          <w:tcPr>
            <w:tcW w:w="5245" w:type="dxa"/>
          </w:tcPr>
          <w:p w14:paraId="2E156BA3" w14:textId="77777777" w:rsidR="00D24B9E" w:rsidRPr="009D26E5" w:rsidRDefault="00D24B9E" w:rsidP="007C6DBA">
            <w:pPr>
              <w:pStyle w:val="TAL"/>
              <w:rPr>
                <w:szCs w:val="18"/>
              </w:rPr>
            </w:pPr>
            <w:r w:rsidRPr="00E840EA">
              <w:rPr>
                <w:szCs w:val="18"/>
              </w:rPr>
              <w:t>It specifies the collection period for c</w:t>
            </w:r>
            <w:r w:rsidRPr="00D833F4">
              <w:rPr>
                <w:szCs w:val="18"/>
              </w:rPr>
              <w:t>ollecting RRM configured measurem</w:t>
            </w:r>
            <w:r w:rsidRPr="00601777">
              <w:rPr>
                <w:szCs w:val="18"/>
              </w:rPr>
              <w:t>ent sampl</w:t>
            </w:r>
            <w:r w:rsidRPr="00EF3C14">
              <w:rPr>
                <w:szCs w:val="18"/>
              </w:rPr>
              <w:t>es for</w:t>
            </w:r>
            <w:r w:rsidRPr="00D87E34">
              <w:rPr>
                <w:szCs w:val="18"/>
              </w:rPr>
              <w:t xml:space="preserve"> M3 in LTE. The attribute is </w:t>
            </w:r>
            <w:r w:rsidRPr="000E5FC4">
              <w:rPr>
                <w:szCs w:val="18"/>
              </w:rPr>
              <w:t>a</w:t>
            </w:r>
            <w:r w:rsidRPr="007B01E5">
              <w:rPr>
                <w:szCs w:val="18"/>
              </w:rPr>
              <w:t>pplicable only for Immediate MDT. In case this attribute is not used, it carries a null semantic.</w:t>
            </w:r>
          </w:p>
          <w:p w14:paraId="06CF295B" w14:textId="77777777" w:rsidR="00D24B9E" w:rsidRPr="00B26339" w:rsidRDefault="00D24B9E" w:rsidP="007C6DBA">
            <w:pPr>
              <w:pStyle w:val="TAL"/>
              <w:rPr>
                <w:szCs w:val="18"/>
              </w:rPr>
            </w:pPr>
            <w:r w:rsidRPr="0016416B">
              <w:rPr>
                <w:szCs w:val="18"/>
              </w:rPr>
              <w:t>See the clause 5.10.20 of 3GPP TS 32.422 [</w:t>
            </w:r>
            <w:r w:rsidRPr="00B22DFC">
              <w:rPr>
                <w:szCs w:val="18"/>
              </w:rPr>
              <w:t>30</w:t>
            </w:r>
            <w:r w:rsidRPr="00736275">
              <w:rPr>
                <w:szCs w:val="18"/>
              </w:rPr>
              <w:t xml:space="preserve">] for additional details on the </w:t>
            </w:r>
            <w:r w:rsidRPr="00B26339">
              <w:rPr>
                <w:szCs w:val="18"/>
              </w:rPr>
              <w:t>allowed values.</w:t>
            </w:r>
          </w:p>
        </w:tc>
        <w:tc>
          <w:tcPr>
            <w:tcW w:w="1984" w:type="dxa"/>
          </w:tcPr>
          <w:p w14:paraId="54723311" w14:textId="77777777" w:rsidR="00D24B9E" w:rsidRPr="00B26339" w:rsidRDefault="00D24B9E" w:rsidP="007C6DBA">
            <w:pPr>
              <w:pStyle w:val="TAL"/>
              <w:rPr>
                <w:szCs w:val="18"/>
              </w:rPr>
            </w:pPr>
            <w:r w:rsidRPr="00B26339">
              <w:rPr>
                <w:szCs w:val="18"/>
              </w:rPr>
              <w:t>type: ENUM</w:t>
            </w:r>
          </w:p>
          <w:p w14:paraId="3C1DF70E" w14:textId="77777777" w:rsidR="00D24B9E" w:rsidRPr="00B26339" w:rsidRDefault="00D24B9E" w:rsidP="007C6DBA">
            <w:pPr>
              <w:pStyle w:val="TAL"/>
              <w:rPr>
                <w:szCs w:val="18"/>
              </w:rPr>
            </w:pPr>
            <w:r w:rsidRPr="00B26339">
              <w:rPr>
                <w:szCs w:val="18"/>
              </w:rPr>
              <w:t>multiplicity: 1</w:t>
            </w:r>
          </w:p>
          <w:p w14:paraId="649BB2CB" w14:textId="77777777" w:rsidR="00D24B9E" w:rsidRPr="00B26339" w:rsidRDefault="00D24B9E" w:rsidP="007C6DBA">
            <w:pPr>
              <w:pStyle w:val="TAL"/>
              <w:rPr>
                <w:szCs w:val="18"/>
              </w:rPr>
            </w:pPr>
            <w:r w:rsidRPr="00B26339">
              <w:rPr>
                <w:szCs w:val="18"/>
              </w:rPr>
              <w:t>isOrdered: N/A</w:t>
            </w:r>
          </w:p>
          <w:p w14:paraId="4427065D" w14:textId="77777777" w:rsidR="00D24B9E" w:rsidRPr="00B26339" w:rsidRDefault="00D24B9E" w:rsidP="007C6DBA">
            <w:pPr>
              <w:pStyle w:val="TAL"/>
              <w:rPr>
                <w:szCs w:val="18"/>
              </w:rPr>
            </w:pPr>
            <w:r w:rsidRPr="00B26339">
              <w:rPr>
                <w:szCs w:val="18"/>
              </w:rPr>
              <w:t>isUnique: N/A</w:t>
            </w:r>
          </w:p>
          <w:p w14:paraId="282BF7DA" w14:textId="77777777" w:rsidR="00D24B9E" w:rsidRPr="00B26339" w:rsidRDefault="00D24B9E" w:rsidP="007C6DBA">
            <w:pPr>
              <w:pStyle w:val="TAL"/>
              <w:rPr>
                <w:szCs w:val="18"/>
              </w:rPr>
            </w:pPr>
            <w:r w:rsidRPr="00B26339">
              <w:rPr>
                <w:szCs w:val="18"/>
              </w:rPr>
              <w:t xml:space="preserve">defaultValue: No </w:t>
            </w:r>
          </w:p>
          <w:p w14:paraId="39D02669" w14:textId="77777777" w:rsidR="00D24B9E" w:rsidRPr="00B26339" w:rsidRDefault="00D24B9E" w:rsidP="007C6DBA">
            <w:pPr>
              <w:pStyle w:val="TAL"/>
              <w:rPr>
                <w:szCs w:val="18"/>
              </w:rPr>
            </w:pPr>
            <w:r w:rsidRPr="00B26339">
              <w:rPr>
                <w:szCs w:val="18"/>
              </w:rPr>
              <w:t>isNullable: True</w:t>
            </w:r>
          </w:p>
        </w:tc>
      </w:tr>
      <w:tr w:rsidR="00D24B9E" w:rsidRPr="00B26339" w14:paraId="521B5D13" w14:textId="77777777" w:rsidTr="007C6DBA">
        <w:trPr>
          <w:cantSplit/>
          <w:jc w:val="center"/>
        </w:trPr>
        <w:tc>
          <w:tcPr>
            <w:tcW w:w="2547" w:type="dxa"/>
          </w:tcPr>
          <w:p w14:paraId="1B430256" w14:textId="77777777" w:rsidR="00D24B9E" w:rsidRPr="00B26339" w:rsidRDefault="00D24B9E" w:rsidP="007C6DBA">
            <w:pPr>
              <w:pStyle w:val="TAL"/>
              <w:rPr>
                <w:rFonts w:cs="Arial"/>
                <w:szCs w:val="18"/>
              </w:rPr>
            </w:pPr>
            <w:r w:rsidRPr="00B26339">
              <w:rPr>
                <w:rFonts w:cs="Arial"/>
                <w:szCs w:val="18"/>
              </w:rPr>
              <w:t>tjMDTCollectionPeriodRrmUmts</w:t>
            </w:r>
          </w:p>
        </w:tc>
        <w:tc>
          <w:tcPr>
            <w:tcW w:w="5245" w:type="dxa"/>
          </w:tcPr>
          <w:p w14:paraId="74BD5E6E" w14:textId="77777777" w:rsidR="00D24B9E" w:rsidRPr="009D26E5" w:rsidRDefault="00D24B9E" w:rsidP="007C6DBA">
            <w:pPr>
              <w:pStyle w:val="TAL"/>
              <w:rPr>
                <w:rFonts w:cs="Arial"/>
                <w:szCs w:val="18"/>
              </w:rPr>
            </w:pPr>
            <w:r w:rsidRPr="00E840EA">
              <w:rPr>
                <w:rFonts w:cs="Arial"/>
                <w:szCs w:val="18"/>
              </w:rPr>
              <w:t>It specifies the collection period for collecting RRM configured measurement samples for M3, M4, M5 in UMTS. The attrib</w:t>
            </w:r>
            <w:r w:rsidRPr="00D833F4">
              <w:rPr>
                <w:rFonts w:cs="Arial"/>
                <w:szCs w:val="18"/>
              </w:rPr>
              <w:t>ute is applicable only for Immedi</w:t>
            </w:r>
            <w:r w:rsidRPr="00601777">
              <w:rPr>
                <w:rFonts w:cs="Arial"/>
                <w:szCs w:val="18"/>
              </w:rPr>
              <w:t xml:space="preserve">ate MDT. </w:t>
            </w:r>
            <w:r w:rsidRPr="00EF3C14">
              <w:rPr>
                <w:rFonts w:cs="Arial"/>
                <w:szCs w:val="18"/>
              </w:rPr>
              <w:t>In case</w:t>
            </w:r>
            <w:r w:rsidRPr="00135400">
              <w:rPr>
                <w:rFonts w:cs="Arial"/>
                <w:szCs w:val="18"/>
              </w:rPr>
              <w:t xml:space="preserve"> th</w:t>
            </w:r>
            <w:r w:rsidRPr="00D87E34">
              <w:rPr>
                <w:rFonts w:cs="Arial"/>
                <w:szCs w:val="18"/>
              </w:rPr>
              <w:t xml:space="preserve">is attribute is not used, it </w:t>
            </w:r>
            <w:r w:rsidRPr="000E5FC4">
              <w:rPr>
                <w:rFonts w:cs="Arial"/>
                <w:szCs w:val="18"/>
              </w:rPr>
              <w:t>c</w:t>
            </w:r>
            <w:r w:rsidRPr="007B01E5">
              <w:rPr>
                <w:rFonts w:cs="Arial"/>
                <w:szCs w:val="18"/>
              </w:rPr>
              <w:t>arries a null semantic.</w:t>
            </w:r>
          </w:p>
          <w:p w14:paraId="1FDC885A" w14:textId="77777777" w:rsidR="00D24B9E" w:rsidRPr="00B22DFC" w:rsidRDefault="00D24B9E" w:rsidP="007C6DBA">
            <w:pPr>
              <w:pStyle w:val="TAL"/>
              <w:rPr>
                <w:szCs w:val="18"/>
              </w:rPr>
            </w:pPr>
            <w:r w:rsidRPr="0016416B">
              <w:rPr>
                <w:szCs w:val="18"/>
              </w:rPr>
              <w:t>See the clause 5.10.21 of 3GPP TS 32.422 [30] for additional details on the allowed values.</w:t>
            </w:r>
          </w:p>
        </w:tc>
        <w:tc>
          <w:tcPr>
            <w:tcW w:w="1984" w:type="dxa"/>
          </w:tcPr>
          <w:p w14:paraId="6A67B398" w14:textId="77777777" w:rsidR="00D24B9E" w:rsidRPr="00B26339" w:rsidRDefault="00D24B9E" w:rsidP="007C6DBA">
            <w:pPr>
              <w:pStyle w:val="TAL"/>
              <w:rPr>
                <w:szCs w:val="18"/>
              </w:rPr>
            </w:pPr>
            <w:r w:rsidRPr="00B26339">
              <w:rPr>
                <w:szCs w:val="18"/>
              </w:rPr>
              <w:t>type: ENUM</w:t>
            </w:r>
          </w:p>
          <w:p w14:paraId="2761B253" w14:textId="77777777" w:rsidR="00D24B9E" w:rsidRPr="00B26339" w:rsidRDefault="00D24B9E" w:rsidP="007C6DBA">
            <w:pPr>
              <w:pStyle w:val="TAL"/>
              <w:rPr>
                <w:szCs w:val="18"/>
              </w:rPr>
            </w:pPr>
            <w:r w:rsidRPr="00B26339">
              <w:rPr>
                <w:szCs w:val="18"/>
              </w:rPr>
              <w:t>multiplicity: 1</w:t>
            </w:r>
          </w:p>
          <w:p w14:paraId="6A02E767" w14:textId="77777777" w:rsidR="00D24B9E" w:rsidRPr="00B26339" w:rsidRDefault="00D24B9E" w:rsidP="007C6DBA">
            <w:pPr>
              <w:pStyle w:val="TAL"/>
              <w:rPr>
                <w:szCs w:val="18"/>
              </w:rPr>
            </w:pPr>
            <w:r w:rsidRPr="00B26339">
              <w:rPr>
                <w:szCs w:val="18"/>
              </w:rPr>
              <w:t>isOrdered: N/A</w:t>
            </w:r>
          </w:p>
          <w:p w14:paraId="0C743EAD" w14:textId="77777777" w:rsidR="00D24B9E" w:rsidRPr="00B26339" w:rsidRDefault="00D24B9E" w:rsidP="007C6DBA">
            <w:pPr>
              <w:pStyle w:val="TAL"/>
              <w:rPr>
                <w:szCs w:val="18"/>
              </w:rPr>
            </w:pPr>
            <w:r w:rsidRPr="00B26339">
              <w:rPr>
                <w:szCs w:val="18"/>
              </w:rPr>
              <w:t>isUnique: N/A</w:t>
            </w:r>
          </w:p>
          <w:p w14:paraId="629527AC" w14:textId="77777777" w:rsidR="00D24B9E" w:rsidRPr="00B26339" w:rsidRDefault="00D24B9E" w:rsidP="007C6DBA">
            <w:pPr>
              <w:pStyle w:val="TAL"/>
              <w:rPr>
                <w:szCs w:val="18"/>
              </w:rPr>
            </w:pPr>
            <w:r w:rsidRPr="00B26339">
              <w:rPr>
                <w:szCs w:val="18"/>
              </w:rPr>
              <w:t xml:space="preserve">defaultValue: No </w:t>
            </w:r>
          </w:p>
          <w:p w14:paraId="0F1FCD80" w14:textId="77777777" w:rsidR="00D24B9E" w:rsidRPr="00B26339" w:rsidRDefault="00D24B9E" w:rsidP="007C6DBA">
            <w:pPr>
              <w:pStyle w:val="TAL"/>
              <w:rPr>
                <w:szCs w:val="18"/>
              </w:rPr>
            </w:pPr>
            <w:r w:rsidRPr="00B26339">
              <w:rPr>
                <w:szCs w:val="18"/>
              </w:rPr>
              <w:t>isNullable: True</w:t>
            </w:r>
          </w:p>
        </w:tc>
      </w:tr>
      <w:tr w:rsidR="00D24B9E" w:rsidRPr="00B26339" w14:paraId="7AC2408D" w14:textId="77777777" w:rsidTr="007C6DBA">
        <w:trPr>
          <w:cantSplit/>
          <w:jc w:val="center"/>
        </w:trPr>
        <w:tc>
          <w:tcPr>
            <w:tcW w:w="2547" w:type="dxa"/>
          </w:tcPr>
          <w:p w14:paraId="7ECE76DE" w14:textId="77777777" w:rsidR="00D24B9E" w:rsidRPr="00B26339" w:rsidRDefault="00D24B9E" w:rsidP="007C6DBA">
            <w:pPr>
              <w:pStyle w:val="TAL"/>
              <w:rPr>
                <w:rFonts w:cs="Arial"/>
                <w:szCs w:val="18"/>
              </w:rPr>
            </w:pPr>
            <w:r w:rsidRPr="00B26339">
              <w:rPr>
                <w:rFonts w:cs="Arial"/>
                <w:szCs w:val="18"/>
              </w:rPr>
              <w:t>tjMDTEventListForTriggeredMeasurement</w:t>
            </w:r>
          </w:p>
        </w:tc>
        <w:tc>
          <w:tcPr>
            <w:tcW w:w="5245" w:type="dxa"/>
          </w:tcPr>
          <w:p w14:paraId="51B3221A" w14:textId="77777777" w:rsidR="00D24B9E" w:rsidRPr="0016416B" w:rsidRDefault="00D24B9E" w:rsidP="007C6DBA">
            <w:pPr>
              <w:pStyle w:val="TAL"/>
              <w:rPr>
                <w:szCs w:val="18"/>
              </w:rPr>
            </w:pPr>
            <w:r w:rsidRPr="00E840EA">
              <w:rPr>
                <w:szCs w:val="18"/>
              </w:rPr>
              <w:t>It specifi</w:t>
            </w:r>
            <w:r w:rsidRPr="00D833F4">
              <w:rPr>
                <w:szCs w:val="18"/>
              </w:rPr>
              <w:t xml:space="preserve">es event types for event triggered measurement in the case of logged NR </w:t>
            </w:r>
            <w:r w:rsidRPr="00601777">
              <w:rPr>
                <w:szCs w:val="18"/>
              </w:rPr>
              <w:t xml:space="preserve">MDT.  Each trace session </w:t>
            </w:r>
            <w:r w:rsidRPr="00EF3C14">
              <w:rPr>
                <w:szCs w:val="18"/>
              </w:rPr>
              <w:t>may</w:t>
            </w:r>
            <w:r w:rsidRPr="00135400">
              <w:rPr>
                <w:szCs w:val="18"/>
              </w:rPr>
              <w:t xml:space="preserve"> configure at most one event. The UE shall perform logging of measurements</w:t>
            </w:r>
            <w:r w:rsidRPr="00D87E34">
              <w:rPr>
                <w:szCs w:val="18"/>
              </w:rPr>
              <w:t xml:space="preserve"> only upon certain condition bein</w:t>
            </w:r>
            <w:r w:rsidRPr="000E5FC4">
              <w:rPr>
                <w:szCs w:val="18"/>
              </w:rPr>
              <w:t>g</w:t>
            </w:r>
            <w:r w:rsidRPr="007B01E5">
              <w:rPr>
                <w:szCs w:val="18"/>
              </w:rPr>
              <w:t xml:space="preserve"> fulfill</w:t>
            </w:r>
            <w:r w:rsidRPr="009D26E5">
              <w:rPr>
                <w:szCs w:val="18"/>
              </w:rPr>
              <w:t>ed:</w:t>
            </w:r>
          </w:p>
          <w:p w14:paraId="6030183C" w14:textId="77777777" w:rsidR="00D24B9E" w:rsidRPr="00B26339" w:rsidRDefault="00D24B9E" w:rsidP="007C6DBA">
            <w:pPr>
              <w:pStyle w:val="TAL"/>
              <w:rPr>
                <w:szCs w:val="18"/>
              </w:rPr>
            </w:pPr>
            <w:r w:rsidRPr="00B22DFC">
              <w:rPr>
                <w:szCs w:val="18"/>
              </w:rPr>
              <w:t>-</w:t>
            </w:r>
            <w:r w:rsidRPr="00B22DFC">
              <w:rPr>
                <w:szCs w:val="18"/>
              </w:rPr>
              <w:tab/>
              <w:t>O</w:t>
            </w:r>
            <w:r w:rsidRPr="00736275">
              <w:rPr>
                <w:szCs w:val="18"/>
              </w:rPr>
              <w:t>ut o</w:t>
            </w:r>
            <w:r w:rsidRPr="00B26339">
              <w:rPr>
                <w:szCs w:val="18"/>
              </w:rPr>
              <w:t>f coverage.</w:t>
            </w:r>
          </w:p>
          <w:p w14:paraId="301E9901" w14:textId="77777777" w:rsidR="00D24B9E" w:rsidRPr="00B26339" w:rsidRDefault="00D24B9E" w:rsidP="007C6DBA">
            <w:pPr>
              <w:pStyle w:val="TAL"/>
              <w:rPr>
                <w:szCs w:val="18"/>
              </w:rPr>
            </w:pPr>
            <w:r w:rsidRPr="00B26339">
              <w:rPr>
                <w:szCs w:val="18"/>
              </w:rPr>
              <w:t>-</w:t>
            </w:r>
            <w:r w:rsidRPr="00B26339">
              <w:rPr>
                <w:szCs w:val="18"/>
              </w:rPr>
              <w:tab/>
              <w:t>A2 event.</w:t>
            </w:r>
          </w:p>
          <w:p w14:paraId="20E081B9" w14:textId="77777777" w:rsidR="00D24B9E" w:rsidRPr="00B26339" w:rsidRDefault="00D24B9E" w:rsidP="007C6DBA">
            <w:pPr>
              <w:pStyle w:val="TAL"/>
              <w:rPr>
                <w:szCs w:val="18"/>
              </w:rPr>
            </w:pPr>
            <w:r w:rsidRPr="00B26339">
              <w:rPr>
                <w:szCs w:val="18"/>
              </w:rPr>
              <w:t>See the clause 5.10.28 of 3GPP TS 32.422 [30] for additional details on the allowed values.</w:t>
            </w:r>
          </w:p>
        </w:tc>
        <w:tc>
          <w:tcPr>
            <w:tcW w:w="1984" w:type="dxa"/>
          </w:tcPr>
          <w:p w14:paraId="5FDD5F30" w14:textId="77777777" w:rsidR="00D24B9E" w:rsidRPr="00B26339" w:rsidRDefault="00D24B9E" w:rsidP="007C6DBA">
            <w:pPr>
              <w:pStyle w:val="TAL"/>
              <w:rPr>
                <w:szCs w:val="18"/>
              </w:rPr>
            </w:pPr>
            <w:r w:rsidRPr="00B26339">
              <w:rPr>
                <w:szCs w:val="18"/>
              </w:rPr>
              <w:t>type: ENUM</w:t>
            </w:r>
          </w:p>
          <w:p w14:paraId="4A998B21" w14:textId="77777777" w:rsidR="00D24B9E" w:rsidRPr="00B26339" w:rsidRDefault="00D24B9E" w:rsidP="007C6DBA">
            <w:pPr>
              <w:pStyle w:val="TAL"/>
              <w:rPr>
                <w:szCs w:val="18"/>
              </w:rPr>
            </w:pPr>
            <w:r w:rsidRPr="00B26339">
              <w:rPr>
                <w:szCs w:val="18"/>
              </w:rPr>
              <w:t>multiplicity: 1</w:t>
            </w:r>
          </w:p>
          <w:p w14:paraId="7F7B50E5" w14:textId="77777777" w:rsidR="00D24B9E" w:rsidRPr="00B26339" w:rsidRDefault="00D24B9E" w:rsidP="007C6DBA">
            <w:pPr>
              <w:pStyle w:val="TAL"/>
              <w:rPr>
                <w:szCs w:val="18"/>
              </w:rPr>
            </w:pPr>
            <w:r w:rsidRPr="00B26339">
              <w:rPr>
                <w:szCs w:val="18"/>
              </w:rPr>
              <w:t>isOrdered: N/A</w:t>
            </w:r>
          </w:p>
          <w:p w14:paraId="38DB4E36" w14:textId="77777777" w:rsidR="00D24B9E" w:rsidRPr="00B26339" w:rsidRDefault="00D24B9E" w:rsidP="007C6DBA">
            <w:pPr>
              <w:pStyle w:val="TAL"/>
              <w:rPr>
                <w:szCs w:val="18"/>
              </w:rPr>
            </w:pPr>
            <w:r w:rsidRPr="00B26339">
              <w:rPr>
                <w:szCs w:val="18"/>
              </w:rPr>
              <w:t>isUnique: N/A</w:t>
            </w:r>
          </w:p>
          <w:p w14:paraId="5054528C" w14:textId="77777777" w:rsidR="00D24B9E" w:rsidRPr="00B26339" w:rsidRDefault="00D24B9E" w:rsidP="007C6DBA">
            <w:pPr>
              <w:pStyle w:val="TAL"/>
              <w:rPr>
                <w:szCs w:val="18"/>
              </w:rPr>
            </w:pPr>
            <w:r w:rsidRPr="00B26339">
              <w:rPr>
                <w:szCs w:val="18"/>
              </w:rPr>
              <w:t xml:space="preserve">defaultValue: No </w:t>
            </w:r>
          </w:p>
          <w:p w14:paraId="4DEF9209" w14:textId="77777777" w:rsidR="00D24B9E" w:rsidRPr="00B26339" w:rsidRDefault="00D24B9E" w:rsidP="007C6DBA">
            <w:pPr>
              <w:pStyle w:val="TAL"/>
              <w:rPr>
                <w:szCs w:val="18"/>
              </w:rPr>
            </w:pPr>
            <w:r w:rsidRPr="00B26339">
              <w:rPr>
                <w:szCs w:val="18"/>
              </w:rPr>
              <w:t>isNullable: True</w:t>
            </w:r>
          </w:p>
        </w:tc>
      </w:tr>
      <w:tr w:rsidR="00D24B9E" w:rsidRPr="00B26339" w14:paraId="4C6F5F46" w14:textId="77777777" w:rsidTr="007C6DBA">
        <w:trPr>
          <w:cantSplit/>
          <w:jc w:val="center"/>
        </w:trPr>
        <w:tc>
          <w:tcPr>
            <w:tcW w:w="2547" w:type="dxa"/>
          </w:tcPr>
          <w:p w14:paraId="093366E6" w14:textId="77777777" w:rsidR="00D24B9E" w:rsidRPr="00B26339" w:rsidRDefault="00D24B9E" w:rsidP="007C6DBA">
            <w:pPr>
              <w:pStyle w:val="TAL"/>
              <w:rPr>
                <w:rFonts w:cs="Arial"/>
                <w:szCs w:val="18"/>
              </w:rPr>
            </w:pPr>
            <w:r w:rsidRPr="00B26339">
              <w:rPr>
                <w:rFonts w:cs="Arial"/>
                <w:szCs w:val="18"/>
              </w:rPr>
              <w:t>tjMDTEventThreshold</w:t>
            </w:r>
          </w:p>
        </w:tc>
        <w:tc>
          <w:tcPr>
            <w:tcW w:w="5245" w:type="dxa"/>
          </w:tcPr>
          <w:p w14:paraId="13FF3AD5" w14:textId="77777777" w:rsidR="00D24B9E" w:rsidRPr="00135400" w:rsidRDefault="00D24B9E" w:rsidP="007C6DBA">
            <w:pPr>
              <w:pStyle w:val="TAL"/>
              <w:rPr>
                <w:szCs w:val="18"/>
              </w:rPr>
            </w:pPr>
            <w:r w:rsidRPr="00E840EA">
              <w:rPr>
                <w:szCs w:val="18"/>
              </w:rPr>
              <w:t>It speci</w:t>
            </w:r>
            <w:r w:rsidRPr="00D833F4">
              <w:rPr>
                <w:szCs w:val="18"/>
              </w:rPr>
              <w:t>fies the threshold w</w:t>
            </w:r>
            <w:r w:rsidRPr="00601777">
              <w:rPr>
                <w:szCs w:val="18"/>
              </w:rPr>
              <w:t>hich should t</w:t>
            </w:r>
            <w:r w:rsidRPr="00EF3C14">
              <w:rPr>
                <w:szCs w:val="18"/>
              </w:rPr>
              <w:t xml:space="preserve">rigger </w:t>
            </w:r>
          </w:p>
          <w:p w14:paraId="4180B679" w14:textId="77777777" w:rsidR="00D24B9E" w:rsidRPr="00B26339" w:rsidRDefault="00D24B9E" w:rsidP="007C6DBA">
            <w:pPr>
              <w:pStyle w:val="TAL"/>
              <w:rPr>
                <w:szCs w:val="18"/>
              </w:rPr>
            </w:pPr>
            <w:r w:rsidRPr="00D87E34">
              <w:rPr>
                <w:szCs w:val="18"/>
              </w:rPr>
              <w:t xml:space="preserve">the reporting in case A2 event reporting in LTE </w:t>
            </w:r>
            <w:r>
              <w:rPr>
                <w:szCs w:val="18"/>
              </w:rPr>
              <w:t xml:space="preserve">and NR </w:t>
            </w:r>
            <w:r w:rsidRPr="00D87E34">
              <w:rPr>
                <w:szCs w:val="18"/>
              </w:rPr>
              <w:t xml:space="preserve">or 1F/1l event in UMTS. The attribute is applicable only for Immediate MDT and when </w:t>
            </w:r>
            <w:r w:rsidRPr="00F84ADE">
              <w:rPr>
                <w:rFonts w:ascii="Courier New" w:hAnsi="Courier New" w:cs="Courier New"/>
                <w:szCs w:val="18"/>
              </w:rPr>
              <w:t>tjMDTReportingTrigger</w:t>
            </w:r>
            <w:r w:rsidRPr="00D87E34">
              <w:rPr>
                <w:szCs w:val="18"/>
              </w:rPr>
              <w:t xml:space="preserve"> is configured for A2 event in LTE </w:t>
            </w:r>
            <w:r>
              <w:rPr>
                <w:szCs w:val="18"/>
              </w:rPr>
              <w:t xml:space="preserve">and NR </w:t>
            </w:r>
            <w:r w:rsidRPr="00D87E34">
              <w:rPr>
                <w:szCs w:val="18"/>
              </w:rPr>
              <w:t>or 1</w:t>
            </w:r>
            <w:r w:rsidRPr="000E5FC4">
              <w:rPr>
                <w:szCs w:val="18"/>
              </w:rPr>
              <w:t>F event or</w:t>
            </w:r>
            <w:r w:rsidRPr="007B01E5">
              <w:rPr>
                <w:szCs w:val="18"/>
              </w:rPr>
              <w:t xml:space="preserve"> 1l</w:t>
            </w:r>
            <w:r w:rsidRPr="009D26E5">
              <w:rPr>
                <w:szCs w:val="18"/>
              </w:rPr>
              <w:t xml:space="preserve"> event in UMTS.</w:t>
            </w:r>
            <w:r w:rsidRPr="0016416B">
              <w:rPr>
                <w:szCs w:val="18"/>
              </w:rPr>
              <w:t xml:space="preserve"> In case this attribute is not us</w:t>
            </w:r>
            <w:r w:rsidRPr="00B22DFC">
              <w:rPr>
                <w:szCs w:val="18"/>
              </w:rPr>
              <w:t>ed, it carries a</w:t>
            </w:r>
            <w:r w:rsidRPr="00B26339">
              <w:rPr>
                <w:szCs w:val="18"/>
              </w:rPr>
              <w:t xml:space="preserve"> null semantic.</w:t>
            </w:r>
          </w:p>
          <w:p w14:paraId="01E52989" w14:textId="77777777" w:rsidR="00D24B9E" w:rsidRPr="00B26339" w:rsidRDefault="00D24B9E" w:rsidP="007C6DBA">
            <w:pPr>
              <w:pStyle w:val="TAL"/>
              <w:rPr>
                <w:szCs w:val="18"/>
              </w:rPr>
            </w:pPr>
            <w:r w:rsidRPr="00B26339">
              <w:rPr>
                <w:szCs w:val="18"/>
              </w:rPr>
              <w:t>See the clauses 5.10.7 and 5.10.7a of 3GPP TS 32.422 [30] for additional details on the allowed values.</w:t>
            </w:r>
          </w:p>
        </w:tc>
        <w:tc>
          <w:tcPr>
            <w:tcW w:w="1984" w:type="dxa"/>
          </w:tcPr>
          <w:p w14:paraId="4F771D9F" w14:textId="77777777" w:rsidR="00D24B9E" w:rsidRPr="00B26339" w:rsidRDefault="00D24B9E" w:rsidP="007C6DBA">
            <w:pPr>
              <w:pStyle w:val="TAL"/>
              <w:rPr>
                <w:szCs w:val="18"/>
              </w:rPr>
            </w:pPr>
            <w:r w:rsidRPr="00B26339">
              <w:rPr>
                <w:szCs w:val="18"/>
              </w:rPr>
              <w:t>type: Integer</w:t>
            </w:r>
          </w:p>
          <w:p w14:paraId="27B84717" w14:textId="77777777" w:rsidR="00D24B9E" w:rsidRPr="00B26339" w:rsidRDefault="00D24B9E" w:rsidP="007C6DBA">
            <w:pPr>
              <w:pStyle w:val="TAL"/>
              <w:rPr>
                <w:szCs w:val="18"/>
              </w:rPr>
            </w:pPr>
            <w:r w:rsidRPr="00B26339">
              <w:rPr>
                <w:szCs w:val="18"/>
              </w:rPr>
              <w:t>multiplicity: 1</w:t>
            </w:r>
          </w:p>
          <w:p w14:paraId="638BFE2B" w14:textId="77777777" w:rsidR="00D24B9E" w:rsidRPr="00B26339" w:rsidRDefault="00D24B9E" w:rsidP="007C6DBA">
            <w:pPr>
              <w:pStyle w:val="TAL"/>
              <w:rPr>
                <w:szCs w:val="18"/>
              </w:rPr>
            </w:pPr>
            <w:r w:rsidRPr="00B26339">
              <w:rPr>
                <w:szCs w:val="18"/>
              </w:rPr>
              <w:t>isOrdered: N/A</w:t>
            </w:r>
          </w:p>
          <w:p w14:paraId="0CA29609" w14:textId="77777777" w:rsidR="00D24B9E" w:rsidRPr="00B26339" w:rsidRDefault="00D24B9E" w:rsidP="007C6DBA">
            <w:pPr>
              <w:pStyle w:val="TAL"/>
              <w:rPr>
                <w:szCs w:val="18"/>
              </w:rPr>
            </w:pPr>
            <w:r w:rsidRPr="00B26339">
              <w:rPr>
                <w:szCs w:val="18"/>
              </w:rPr>
              <w:t>isUnique: N/A</w:t>
            </w:r>
          </w:p>
          <w:p w14:paraId="546285A6" w14:textId="77777777" w:rsidR="00D24B9E" w:rsidRPr="00B26339" w:rsidRDefault="00D24B9E" w:rsidP="007C6DBA">
            <w:pPr>
              <w:pStyle w:val="TAL"/>
              <w:rPr>
                <w:szCs w:val="18"/>
              </w:rPr>
            </w:pPr>
            <w:r w:rsidRPr="00B26339">
              <w:rPr>
                <w:szCs w:val="18"/>
              </w:rPr>
              <w:t xml:space="preserve">defaultValue: No </w:t>
            </w:r>
          </w:p>
          <w:p w14:paraId="62AE1BDA" w14:textId="77777777" w:rsidR="00D24B9E" w:rsidRPr="00B26339" w:rsidRDefault="00D24B9E" w:rsidP="007C6DBA">
            <w:pPr>
              <w:pStyle w:val="TAL"/>
              <w:rPr>
                <w:szCs w:val="18"/>
              </w:rPr>
            </w:pPr>
            <w:r w:rsidRPr="00B26339">
              <w:rPr>
                <w:szCs w:val="18"/>
              </w:rPr>
              <w:t>isNullable: True</w:t>
            </w:r>
          </w:p>
        </w:tc>
      </w:tr>
      <w:tr w:rsidR="00D24B9E" w:rsidRPr="00B26339" w14:paraId="77E5B75A" w14:textId="77777777" w:rsidTr="007C6DBA">
        <w:trPr>
          <w:cantSplit/>
          <w:jc w:val="center"/>
        </w:trPr>
        <w:tc>
          <w:tcPr>
            <w:tcW w:w="2547" w:type="dxa"/>
          </w:tcPr>
          <w:p w14:paraId="67A6DB8A" w14:textId="77777777" w:rsidR="00D24B9E" w:rsidRPr="00B26339" w:rsidRDefault="00D24B9E" w:rsidP="007C6DBA">
            <w:pPr>
              <w:pStyle w:val="TAL"/>
              <w:rPr>
                <w:rFonts w:cs="Arial"/>
                <w:szCs w:val="18"/>
              </w:rPr>
            </w:pPr>
            <w:r w:rsidRPr="00B26339">
              <w:rPr>
                <w:rFonts w:cs="Arial"/>
                <w:szCs w:val="18"/>
              </w:rPr>
              <w:t>tjMDTListOfMeasurements</w:t>
            </w:r>
          </w:p>
        </w:tc>
        <w:tc>
          <w:tcPr>
            <w:tcW w:w="5245" w:type="dxa"/>
          </w:tcPr>
          <w:p w14:paraId="0741388B" w14:textId="77777777" w:rsidR="00D24B9E" w:rsidRPr="00EF3C14" w:rsidRDefault="00D24B9E" w:rsidP="007C6DBA">
            <w:pPr>
              <w:pStyle w:val="TAL"/>
              <w:rPr>
                <w:szCs w:val="18"/>
              </w:rPr>
            </w:pPr>
            <w:r w:rsidRPr="00E840EA">
              <w:rPr>
                <w:szCs w:val="18"/>
              </w:rPr>
              <w:t>I</w:t>
            </w:r>
            <w:r w:rsidRPr="00D833F4">
              <w:rPr>
                <w:szCs w:val="18"/>
              </w:rPr>
              <w:t>t specifies the UE measurements that shall be collected in an Immediate MDT job. The attribute is applicable only for Immediate MDT. In case this attribute is not used, it carries a null sem</w:t>
            </w:r>
            <w:r w:rsidRPr="00601777">
              <w:rPr>
                <w:szCs w:val="18"/>
              </w:rPr>
              <w:t>antic.</w:t>
            </w:r>
          </w:p>
          <w:p w14:paraId="6C22E630" w14:textId="77777777" w:rsidR="00D24B9E" w:rsidRPr="00736275" w:rsidRDefault="00D24B9E" w:rsidP="007C6DBA">
            <w:pPr>
              <w:pStyle w:val="TAL"/>
              <w:rPr>
                <w:szCs w:val="18"/>
              </w:rPr>
            </w:pPr>
            <w:r w:rsidRPr="00135400">
              <w:rPr>
                <w:szCs w:val="18"/>
              </w:rPr>
              <w:t xml:space="preserve">See the </w:t>
            </w:r>
            <w:r w:rsidRPr="00D87E34">
              <w:rPr>
                <w:szCs w:val="18"/>
              </w:rPr>
              <w:t>clause 5.10.3 of 3</w:t>
            </w:r>
            <w:r w:rsidRPr="000E5FC4">
              <w:rPr>
                <w:szCs w:val="18"/>
              </w:rPr>
              <w:t>GPP TS 32</w:t>
            </w:r>
            <w:r w:rsidRPr="007B01E5">
              <w:rPr>
                <w:szCs w:val="18"/>
              </w:rPr>
              <w:t>.422 [</w:t>
            </w:r>
            <w:r w:rsidRPr="009D26E5">
              <w:rPr>
                <w:szCs w:val="18"/>
              </w:rPr>
              <w:t>3</w:t>
            </w:r>
            <w:r w:rsidRPr="0016416B">
              <w:rPr>
                <w:szCs w:val="18"/>
              </w:rPr>
              <w:t xml:space="preserve">0] for additional details on the </w:t>
            </w:r>
            <w:r w:rsidRPr="00B22DFC">
              <w:rPr>
                <w:szCs w:val="18"/>
              </w:rPr>
              <w:t>allowed values.</w:t>
            </w:r>
          </w:p>
        </w:tc>
        <w:tc>
          <w:tcPr>
            <w:tcW w:w="1984" w:type="dxa"/>
          </w:tcPr>
          <w:p w14:paraId="11E5BA66" w14:textId="77777777" w:rsidR="00D24B9E" w:rsidRPr="00B26339" w:rsidRDefault="00D24B9E" w:rsidP="007C6DBA">
            <w:pPr>
              <w:pStyle w:val="TAL"/>
              <w:rPr>
                <w:szCs w:val="18"/>
              </w:rPr>
            </w:pPr>
            <w:r w:rsidRPr="00B26339">
              <w:rPr>
                <w:szCs w:val="18"/>
              </w:rPr>
              <w:t xml:space="preserve">type: </w:t>
            </w:r>
            <w:r>
              <w:rPr>
                <w:szCs w:val="18"/>
              </w:rPr>
              <w:t>ENUM</w:t>
            </w:r>
          </w:p>
          <w:p w14:paraId="352C9161" w14:textId="77777777" w:rsidR="00D24B9E" w:rsidRPr="00B26339" w:rsidRDefault="00D24B9E" w:rsidP="007C6DBA">
            <w:pPr>
              <w:pStyle w:val="TAL"/>
              <w:rPr>
                <w:szCs w:val="18"/>
              </w:rPr>
            </w:pPr>
            <w:r w:rsidRPr="00B26339">
              <w:rPr>
                <w:szCs w:val="18"/>
              </w:rPr>
              <w:t>multiplicity: 1</w:t>
            </w:r>
          </w:p>
          <w:p w14:paraId="09D2042B" w14:textId="77777777" w:rsidR="00D24B9E" w:rsidRPr="00B26339" w:rsidRDefault="00D24B9E" w:rsidP="007C6DBA">
            <w:pPr>
              <w:pStyle w:val="TAL"/>
              <w:rPr>
                <w:szCs w:val="18"/>
              </w:rPr>
            </w:pPr>
            <w:r w:rsidRPr="00B26339">
              <w:rPr>
                <w:szCs w:val="18"/>
              </w:rPr>
              <w:t>isOrdered: N/A</w:t>
            </w:r>
          </w:p>
          <w:p w14:paraId="58F69580" w14:textId="77777777" w:rsidR="00D24B9E" w:rsidRPr="00B26339" w:rsidRDefault="00D24B9E" w:rsidP="007C6DBA">
            <w:pPr>
              <w:pStyle w:val="TAL"/>
              <w:rPr>
                <w:szCs w:val="18"/>
              </w:rPr>
            </w:pPr>
            <w:r w:rsidRPr="00B26339">
              <w:rPr>
                <w:szCs w:val="18"/>
              </w:rPr>
              <w:t>isUnique: N/A</w:t>
            </w:r>
          </w:p>
          <w:p w14:paraId="06D22BF7" w14:textId="77777777" w:rsidR="00D24B9E" w:rsidRPr="00B26339" w:rsidRDefault="00D24B9E" w:rsidP="007C6DBA">
            <w:pPr>
              <w:pStyle w:val="TAL"/>
              <w:rPr>
                <w:szCs w:val="18"/>
              </w:rPr>
            </w:pPr>
            <w:r w:rsidRPr="00B26339">
              <w:rPr>
                <w:szCs w:val="18"/>
              </w:rPr>
              <w:t xml:space="preserve">defaultValue: No </w:t>
            </w:r>
          </w:p>
          <w:p w14:paraId="47ED5BC0" w14:textId="77777777" w:rsidR="00D24B9E" w:rsidRPr="00B26339" w:rsidRDefault="00D24B9E" w:rsidP="007C6DBA">
            <w:pPr>
              <w:pStyle w:val="TAL"/>
              <w:rPr>
                <w:szCs w:val="18"/>
              </w:rPr>
            </w:pPr>
            <w:r w:rsidRPr="00B26339">
              <w:rPr>
                <w:szCs w:val="18"/>
              </w:rPr>
              <w:t>isNullable: True</w:t>
            </w:r>
          </w:p>
        </w:tc>
      </w:tr>
      <w:tr w:rsidR="00D24B9E" w:rsidRPr="00B26339" w14:paraId="2C0DCF4A" w14:textId="77777777" w:rsidTr="007C6DBA">
        <w:trPr>
          <w:cantSplit/>
          <w:jc w:val="center"/>
        </w:trPr>
        <w:tc>
          <w:tcPr>
            <w:tcW w:w="2547" w:type="dxa"/>
          </w:tcPr>
          <w:p w14:paraId="42B7F965" w14:textId="77777777" w:rsidR="00D24B9E" w:rsidRPr="00B26339" w:rsidRDefault="00D24B9E" w:rsidP="007C6DBA">
            <w:pPr>
              <w:pStyle w:val="TAL"/>
              <w:rPr>
                <w:rFonts w:cs="Arial"/>
                <w:szCs w:val="18"/>
              </w:rPr>
            </w:pPr>
            <w:r w:rsidRPr="00B26339">
              <w:rPr>
                <w:rFonts w:cs="Arial"/>
                <w:szCs w:val="18"/>
              </w:rPr>
              <w:t>tjMDTLoggingDuration</w:t>
            </w:r>
          </w:p>
        </w:tc>
        <w:tc>
          <w:tcPr>
            <w:tcW w:w="5245" w:type="dxa"/>
          </w:tcPr>
          <w:p w14:paraId="26E781B7" w14:textId="77777777" w:rsidR="00D24B9E" w:rsidRPr="00B22DFC" w:rsidRDefault="00D24B9E" w:rsidP="007C6DBA">
            <w:pPr>
              <w:pStyle w:val="TAL"/>
              <w:rPr>
                <w:szCs w:val="18"/>
              </w:rPr>
            </w:pPr>
            <w:r w:rsidRPr="00E840EA">
              <w:rPr>
                <w:szCs w:val="18"/>
              </w:rPr>
              <w:t xml:space="preserve">It specifies how long the MDT </w:t>
            </w:r>
            <w:r w:rsidRPr="00D833F4">
              <w:rPr>
                <w:szCs w:val="18"/>
              </w:rPr>
              <w:t xml:space="preserve">configuration is valid at the </w:t>
            </w:r>
            <w:r w:rsidRPr="00601777">
              <w:rPr>
                <w:szCs w:val="18"/>
              </w:rPr>
              <w:t>UE in case of L</w:t>
            </w:r>
            <w:r w:rsidRPr="00EF3C14">
              <w:rPr>
                <w:szCs w:val="18"/>
              </w:rPr>
              <w:t>ogged MDT</w:t>
            </w:r>
            <w:r w:rsidRPr="00135400">
              <w:rPr>
                <w:szCs w:val="18"/>
              </w:rPr>
              <w:t>. The a</w:t>
            </w:r>
            <w:r w:rsidRPr="00D87E34">
              <w:rPr>
                <w:szCs w:val="18"/>
              </w:rPr>
              <w:t>ttribute is appli</w:t>
            </w:r>
            <w:r w:rsidRPr="000E5FC4">
              <w:rPr>
                <w:szCs w:val="18"/>
              </w:rPr>
              <w:t>cable only for L</w:t>
            </w:r>
            <w:r w:rsidRPr="007B01E5">
              <w:rPr>
                <w:szCs w:val="18"/>
              </w:rPr>
              <w:t>ogged MDT</w:t>
            </w:r>
            <w:r w:rsidRPr="009D26E5">
              <w:rPr>
                <w:rStyle w:val="TALChar1"/>
                <w:szCs w:val="18"/>
              </w:rPr>
              <w:t xml:space="preserve"> and Logged MBSFN</w:t>
            </w:r>
            <w:r w:rsidRPr="0016416B">
              <w:rPr>
                <w:rStyle w:val="TALChar1"/>
                <w:szCs w:val="18"/>
              </w:rPr>
              <w:t xml:space="preserve"> MDT</w:t>
            </w:r>
            <w:r w:rsidRPr="0016416B">
              <w:rPr>
                <w:szCs w:val="18"/>
              </w:rPr>
              <w:t>. In case this attribute is not used, it carries a null semantic.</w:t>
            </w:r>
          </w:p>
          <w:p w14:paraId="1A682425" w14:textId="77777777" w:rsidR="00D24B9E" w:rsidRPr="00B26339" w:rsidRDefault="00D24B9E" w:rsidP="007C6DBA">
            <w:pPr>
              <w:pStyle w:val="TAL"/>
              <w:rPr>
                <w:szCs w:val="18"/>
              </w:rPr>
            </w:pPr>
            <w:r w:rsidRPr="00B26339">
              <w:rPr>
                <w:szCs w:val="18"/>
              </w:rPr>
              <w:t>See the clause 5.10.9 of 3GPP TS 32.422 [30] for additional details on the allowed values.</w:t>
            </w:r>
          </w:p>
        </w:tc>
        <w:tc>
          <w:tcPr>
            <w:tcW w:w="1984" w:type="dxa"/>
          </w:tcPr>
          <w:p w14:paraId="283F710A" w14:textId="77777777" w:rsidR="00D24B9E" w:rsidRPr="00B26339" w:rsidRDefault="00D24B9E" w:rsidP="007C6DBA">
            <w:pPr>
              <w:pStyle w:val="TAL"/>
              <w:rPr>
                <w:szCs w:val="18"/>
              </w:rPr>
            </w:pPr>
            <w:r w:rsidRPr="00B26339">
              <w:rPr>
                <w:szCs w:val="18"/>
              </w:rPr>
              <w:t>type: ENUM</w:t>
            </w:r>
          </w:p>
          <w:p w14:paraId="24E05F0E" w14:textId="77777777" w:rsidR="00D24B9E" w:rsidRPr="00B26339" w:rsidRDefault="00D24B9E" w:rsidP="007C6DBA">
            <w:pPr>
              <w:pStyle w:val="TAL"/>
              <w:rPr>
                <w:szCs w:val="18"/>
              </w:rPr>
            </w:pPr>
            <w:r w:rsidRPr="00B26339">
              <w:rPr>
                <w:szCs w:val="18"/>
              </w:rPr>
              <w:t>multiplicity: 1</w:t>
            </w:r>
          </w:p>
          <w:p w14:paraId="4EAB6E6E" w14:textId="77777777" w:rsidR="00D24B9E" w:rsidRPr="00B26339" w:rsidRDefault="00D24B9E" w:rsidP="007C6DBA">
            <w:pPr>
              <w:pStyle w:val="TAL"/>
              <w:rPr>
                <w:szCs w:val="18"/>
              </w:rPr>
            </w:pPr>
            <w:r w:rsidRPr="00B26339">
              <w:rPr>
                <w:szCs w:val="18"/>
              </w:rPr>
              <w:t>isOrdered: N/A</w:t>
            </w:r>
          </w:p>
          <w:p w14:paraId="21B863B4" w14:textId="77777777" w:rsidR="00D24B9E" w:rsidRPr="00B26339" w:rsidRDefault="00D24B9E" w:rsidP="007C6DBA">
            <w:pPr>
              <w:pStyle w:val="TAL"/>
              <w:rPr>
                <w:szCs w:val="18"/>
              </w:rPr>
            </w:pPr>
            <w:r w:rsidRPr="00B26339">
              <w:rPr>
                <w:szCs w:val="18"/>
              </w:rPr>
              <w:t>isUnique: N/A</w:t>
            </w:r>
          </w:p>
          <w:p w14:paraId="39D5BFE4" w14:textId="77777777" w:rsidR="00D24B9E" w:rsidRPr="00B26339" w:rsidRDefault="00D24B9E" w:rsidP="007C6DBA">
            <w:pPr>
              <w:pStyle w:val="TAL"/>
              <w:rPr>
                <w:szCs w:val="18"/>
              </w:rPr>
            </w:pPr>
            <w:r w:rsidRPr="00B26339">
              <w:rPr>
                <w:szCs w:val="18"/>
              </w:rPr>
              <w:t xml:space="preserve">defaultValue: No </w:t>
            </w:r>
          </w:p>
          <w:p w14:paraId="582F5CF4" w14:textId="77777777" w:rsidR="00D24B9E" w:rsidRPr="00B26339" w:rsidRDefault="00D24B9E" w:rsidP="007C6DBA">
            <w:pPr>
              <w:pStyle w:val="TAL"/>
              <w:rPr>
                <w:szCs w:val="18"/>
              </w:rPr>
            </w:pPr>
            <w:r w:rsidRPr="00B26339">
              <w:rPr>
                <w:szCs w:val="18"/>
              </w:rPr>
              <w:t>isNullable: True</w:t>
            </w:r>
          </w:p>
        </w:tc>
      </w:tr>
      <w:tr w:rsidR="00D24B9E" w:rsidRPr="00B26339" w14:paraId="2566DFD9" w14:textId="77777777" w:rsidTr="007C6DBA">
        <w:trPr>
          <w:cantSplit/>
          <w:jc w:val="center"/>
        </w:trPr>
        <w:tc>
          <w:tcPr>
            <w:tcW w:w="2547" w:type="dxa"/>
          </w:tcPr>
          <w:p w14:paraId="28D60AC6" w14:textId="77777777" w:rsidR="00D24B9E" w:rsidRPr="00B26339" w:rsidRDefault="00D24B9E" w:rsidP="007C6DBA">
            <w:pPr>
              <w:pStyle w:val="TAL"/>
              <w:rPr>
                <w:rFonts w:cs="Arial"/>
                <w:szCs w:val="18"/>
              </w:rPr>
            </w:pPr>
            <w:r w:rsidRPr="00B26339">
              <w:rPr>
                <w:rFonts w:cs="Arial"/>
                <w:szCs w:val="18"/>
              </w:rPr>
              <w:t>tjMDTLoggingInterval</w:t>
            </w:r>
          </w:p>
        </w:tc>
        <w:tc>
          <w:tcPr>
            <w:tcW w:w="5245" w:type="dxa"/>
          </w:tcPr>
          <w:p w14:paraId="36680CF2" w14:textId="77777777" w:rsidR="00D24B9E" w:rsidRPr="000E5FC4" w:rsidRDefault="00D24B9E" w:rsidP="007C6DBA">
            <w:pPr>
              <w:pStyle w:val="TAL"/>
              <w:rPr>
                <w:szCs w:val="18"/>
              </w:rPr>
            </w:pPr>
            <w:r w:rsidRPr="00E840EA">
              <w:rPr>
                <w:rStyle w:val="TALChar1"/>
                <w:szCs w:val="18"/>
              </w:rPr>
              <w:t>It specifies the periodicty for Logged MDT. The attribute is applicable only for Logged MDT</w:t>
            </w:r>
            <w:r w:rsidRPr="00D833F4">
              <w:rPr>
                <w:rStyle w:val="TALChar1"/>
                <w:szCs w:val="18"/>
              </w:rPr>
              <w:t xml:space="preserve"> and Logged MBSFN MDT. In case this att</w:t>
            </w:r>
            <w:r w:rsidRPr="00601777">
              <w:rPr>
                <w:rStyle w:val="TALChar1"/>
                <w:szCs w:val="18"/>
              </w:rPr>
              <w:t xml:space="preserve">ribute is not </w:t>
            </w:r>
            <w:r w:rsidRPr="00F60677">
              <w:rPr>
                <w:rStyle w:val="TALChar1"/>
                <w:szCs w:val="18"/>
              </w:rPr>
              <w:t>S</w:t>
            </w:r>
            <w:r w:rsidRPr="00601777">
              <w:rPr>
                <w:rStyle w:val="TALChar1"/>
                <w:szCs w:val="18"/>
              </w:rPr>
              <w:t>u</w:t>
            </w:r>
            <w:r w:rsidRPr="00EF3C14">
              <w:rPr>
                <w:rStyle w:val="TALChar1"/>
                <w:szCs w:val="18"/>
              </w:rPr>
              <w:t>sed</w:t>
            </w:r>
            <w:r w:rsidRPr="00135400">
              <w:rPr>
                <w:rStyle w:val="TALChar1"/>
                <w:szCs w:val="18"/>
              </w:rPr>
              <w:t xml:space="preserve">, it carries a </w:t>
            </w:r>
            <w:r w:rsidRPr="00D87E34">
              <w:rPr>
                <w:rStyle w:val="TALChar1"/>
                <w:szCs w:val="18"/>
              </w:rPr>
              <w:t>null semantic</w:t>
            </w:r>
            <w:r w:rsidRPr="00D87E34">
              <w:rPr>
                <w:szCs w:val="18"/>
              </w:rPr>
              <w:t>.</w:t>
            </w:r>
          </w:p>
          <w:p w14:paraId="50C57089" w14:textId="77777777" w:rsidR="00D24B9E" w:rsidRPr="00B26339" w:rsidRDefault="00D24B9E" w:rsidP="007C6DBA">
            <w:pPr>
              <w:pStyle w:val="TAL"/>
              <w:rPr>
                <w:szCs w:val="18"/>
              </w:rPr>
            </w:pPr>
            <w:r w:rsidRPr="007B01E5">
              <w:rPr>
                <w:szCs w:val="18"/>
              </w:rPr>
              <w:t>S</w:t>
            </w:r>
            <w:r w:rsidRPr="009D26E5">
              <w:rPr>
                <w:szCs w:val="18"/>
              </w:rPr>
              <w:t xml:space="preserve">ee </w:t>
            </w:r>
            <w:r w:rsidRPr="0016416B">
              <w:rPr>
                <w:szCs w:val="18"/>
              </w:rPr>
              <w:t>the clause 5.10.8 of 3GPP TS 32.422 [</w:t>
            </w:r>
            <w:r w:rsidRPr="00B22DFC">
              <w:rPr>
                <w:szCs w:val="18"/>
              </w:rPr>
              <w:t>30</w:t>
            </w:r>
            <w:r w:rsidRPr="00736275">
              <w:rPr>
                <w:szCs w:val="18"/>
              </w:rPr>
              <w:t>] for additional details on the allowed values.</w:t>
            </w:r>
          </w:p>
        </w:tc>
        <w:tc>
          <w:tcPr>
            <w:tcW w:w="1984" w:type="dxa"/>
          </w:tcPr>
          <w:p w14:paraId="417B22B1" w14:textId="77777777" w:rsidR="00D24B9E" w:rsidRPr="00B26339" w:rsidRDefault="00D24B9E" w:rsidP="007C6DBA">
            <w:pPr>
              <w:pStyle w:val="TAL"/>
              <w:rPr>
                <w:szCs w:val="18"/>
              </w:rPr>
            </w:pPr>
            <w:r w:rsidRPr="00B26339">
              <w:rPr>
                <w:szCs w:val="18"/>
              </w:rPr>
              <w:t>type: ENUM</w:t>
            </w:r>
          </w:p>
          <w:p w14:paraId="2BEEC1DC" w14:textId="77777777" w:rsidR="00D24B9E" w:rsidRPr="00B26339" w:rsidRDefault="00D24B9E" w:rsidP="007C6DBA">
            <w:pPr>
              <w:pStyle w:val="TAL"/>
              <w:rPr>
                <w:szCs w:val="18"/>
              </w:rPr>
            </w:pPr>
            <w:r w:rsidRPr="00B26339">
              <w:rPr>
                <w:szCs w:val="18"/>
              </w:rPr>
              <w:t>multiplicity: 1</w:t>
            </w:r>
          </w:p>
          <w:p w14:paraId="018FDB6F" w14:textId="77777777" w:rsidR="00D24B9E" w:rsidRPr="00B26339" w:rsidRDefault="00D24B9E" w:rsidP="007C6DBA">
            <w:pPr>
              <w:pStyle w:val="TAL"/>
              <w:rPr>
                <w:szCs w:val="18"/>
              </w:rPr>
            </w:pPr>
            <w:r w:rsidRPr="00B26339">
              <w:rPr>
                <w:szCs w:val="18"/>
              </w:rPr>
              <w:t>isOrdered: N/A</w:t>
            </w:r>
          </w:p>
          <w:p w14:paraId="06E1E1E2" w14:textId="77777777" w:rsidR="00D24B9E" w:rsidRPr="00B26339" w:rsidRDefault="00D24B9E" w:rsidP="007C6DBA">
            <w:pPr>
              <w:pStyle w:val="TAL"/>
              <w:rPr>
                <w:szCs w:val="18"/>
              </w:rPr>
            </w:pPr>
            <w:r w:rsidRPr="00B26339">
              <w:rPr>
                <w:szCs w:val="18"/>
              </w:rPr>
              <w:t>isUnique: N/A</w:t>
            </w:r>
          </w:p>
          <w:p w14:paraId="22A34331" w14:textId="77777777" w:rsidR="00D24B9E" w:rsidRPr="00B26339" w:rsidRDefault="00D24B9E" w:rsidP="007C6DBA">
            <w:pPr>
              <w:pStyle w:val="TAL"/>
              <w:rPr>
                <w:szCs w:val="18"/>
              </w:rPr>
            </w:pPr>
            <w:r w:rsidRPr="00B26339">
              <w:rPr>
                <w:szCs w:val="18"/>
              </w:rPr>
              <w:t xml:space="preserve">defaultValue: No </w:t>
            </w:r>
          </w:p>
          <w:p w14:paraId="6C557498" w14:textId="77777777" w:rsidR="00D24B9E" w:rsidRPr="00B26339" w:rsidRDefault="00D24B9E" w:rsidP="007C6DBA">
            <w:pPr>
              <w:pStyle w:val="TAL"/>
              <w:rPr>
                <w:szCs w:val="18"/>
              </w:rPr>
            </w:pPr>
            <w:r w:rsidRPr="00B26339">
              <w:rPr>
                <w:szCs w:val="18"/>
              </w:rPr>
              <w:t>isNullable: True</w:t>
            </w:r>
          </w:p>
        </w:tc>
      </w:tr>
      <w:tr w:rsidR="00D24B9E" w:rsidRPr="00B26339" w14:paraId="6E798C0E" w14:textId="77777777" w:rsidTr="007C6DBA">
        <w:trPr>
          <w:cantSplit/>
          <w:jc w:val="center"/>
        </w:trPr>
        <w:tc>
          <w:tcPr>
            <w:tcW w:w="2547" w:type="dxa"/>
          </w:tcPr>
          <w:p w14:paraId="76A643FF" w14:textId="77777777" w:rsidR="00D24B9E" w:rsidRPr="00B26339" w:rsidRDefault="00D24B9E" w:rsidP="007C6DBA">
            <w:pPr>
              <w:pStyle w:val="TAL"/>
              <w:rPr>
                <w:rFonts w:cs="Arial"/>
                <w:szCs w:val="18"/>
              </w:rPr>
            </w:pPr>
            <w:r>
              <w:rPr>
                <w:rFonts w:cs="Arial"/>
                <w:szCs w:val="18"/>
                <w:lang w:val="de-DE"/>
              </w:rPr>
              <w:t>tjMDTLoggingEventThreshold</w:t>
            </w:r>
          </w:p>
        </w:tc>
        <w:tc>
          <w:tcPr>
            <w:tcW w:w="5245" w:type="dxa"/>
          </w:tcPr>
          <w:p w14:paraId="638B885E" w14:textId="77777777" w:rsidR="00D24B9E" w:rsidRPr="003A3B07" w:rsidRDefault="00D24B9E" w:rsidP="007C6DBA">
            <w:pPr>
              <w:pStyle w:val="TAL"/>
              <w:rPr>
                <w:szCs w:val="18"/>
              </w:rPr>
            </w:pPr>
            <w:r w:rsidRPr="003A3B07">
              <w:rPr>
                <w:szCs w:val="18"/>
              </w:rPr>
              <w:t xml:space="preserve">It specifies the threshold which should trigger </w:t>
            </w:r>
          </w:p>
          <w:p w14:paraId="7AFB6C5D" w14:textId="77777777" w:rsidR="00D24B9E" w:rsidRPr="003A3B07" w:rsidRDefault="00D24B9E" w:rsidP="007C6DBA">
            <w:pPr>
              <w:pStyle w:val="TAL"/>
              <w:rPr>
                <w:szCs w:val="18"/>
              </w:rPr>
            </w:pPr>
            <w:r w:rsidRPr="003A3B07">
              <w:rPr>
                <w:szCs w:val="18"/>
              </w:rPr>
              <w:t xml:space="preserve">the reporting in case of event based reporting of logged NR MDT. The attribute is applicable only for Logged MDT and when </w:t>
            </w:r>
            <w:r w:rsidRPr="003A3B07">
              <w:rPr>
                <w:rFonts w:ascii="Courier New" w:hAnsi="Courier New" w:cs="Courier New"/>
                <w:noProof/>
              </w:rPr>
              <w:t>tjMDTReportType</w:t>
            </w:r>
            <w:r w:rsidRPr="003A3B07">
              <w:rPr>
                <w:rFonts w:ascii="Courier New" w:hAnsi="Courier New" w:cs="Courier New"/>
                <w:szCs w:val="18"/>
              </w:rPr>
              <w:t xml:space="preserve"> </w:t>
            </w:r>
            <w:r w:rsidRPr="003A3B07">
              <w:rPr>
                <w:szCs w:val="18"/>
              </w:rPr>
              <w:t xml:space="preserve">is configured for event triggered reporting and when </w:t>
            </w:r>
            <w:r w:rsidRPr="003A3B07">
              <w:rPr>
                <w:rFonts w:ascii="Courier New" w:hAnsi="Courier New" w:cs="Courier New"/>
                <w:noProof/>
              </w:rPr>
              <w:t>tjMDTEventListForTriggeredMeasurement</w:t>
            </w:r>
            <w:r w:rsidRPr="003A3B07">
              <w:rPr>
                <w:rFonts w:cs="Arial"/>
                <w:noProof/>
              </w:rPr>
              <w:t xml:space="preserve"> is configured for L1 event</w:t>
            </w:r>
            <w:r w:rsidRPr="003A3B07">
              <w:rPr>
                <w:szCs w:val="18"/>
              </w:rPr>
              <w:t>. In case this attribute is not used, it carries a null semantic.</w:t>
            </w:r>
          </w:p>
          <w:p w14:paraId="1A793368" w14:textId="77777777" w:rsidR="00D24B9E" w:rsidRPr="00E840EA" w:rsidRDefault="00D24B9E" w:rsidP="007C6DBA">
            <w:pPr>
              <w:pStyle w:val="TAL"/>
              <w:rPr>
                <w:rStyle w:val="TALChar1"/>
                <w:szCs w:val="18"/>
              </w:rPr>
            </w:pPr>
            <w:r w:rsidRPr="003A3B07">
              <w:rPr>
                <w:szCs w:val="18"/>
              </w:rPr>
              <w:t>See the clause 5.10.36 of TS 32.422 [30] for additional details on the allowed values.</w:t>
            </w:r>
          </w:p>
        </w:tc>
        <w:tc>
          <w:tcPr>
            <w:tcW w:w="1984" w:type="dxa"/>
          </w:tcPr>
          <w:p w14:paraId="36B5EDEE" w14:textId="77777777" w:rsidR="00D24B9E" w:rsidRPr="003A3B07" w:rsidRDefault="00D24B9E" w:rsidP="007C6DBA">
            <w:pPr>
              <w:pStyle w:val="TAL"/>
            </w:pPr>
            <w:r w:rsidRPr="003A3B07">
              <w:rPr>
                <w:szCs w:val="18"/>
              </w:rPr>
              <w:t>type: Integer</w:t>
            </w:r>
          </w:p>
          <w:p w14:paraId="7C75926F" w14:textId="77777777" w:rsidR="00D24B9E" w:rsidRPr="003A3B07" w:rsidRDefault="00D24B9E" w:rsidP="007C6DBA">
            <w:pPr>
              <w:pStyle w:val="TAL"/>
              <w:rPr>
                <w:szCs w:val="18"/>
              </w:rPr>
            </w:pPr>
            <w:r w:rsidRPr="003A3B07">
              <w:rPr>
                <w:szCs w:val="18"/>
              </w:rPr>
              <w:t>multiplicity: 1</w:t>
            </w:r>
          </w:p>
          <w:p w14:paraId="457F9766" w14:textId="77777777" w:rsidR="00D24B9E" w:rsidRPr="003A3B07" w:rsidRDefault="00D24B9E" w:rsidP="007C6DBA">
            <w:pPr>
              <w:pStyle w:val="TAL"/>
              <w:rPr>
                <w:szCs w:val="18"/>
              </w:rPr>
            </w:pPr>
            <w:r w:rsidRPr="003A3B07">
              <w:rPr>
                <w:szCs w:val="18"/>
              </w:rPr>
              <w:t>isOrdered: N/A</w:t>
            </w:r>
          </w:p>
          <w:p w14:paraId="4ADFED42" w14:textId="77777777" w:rsidR="00D24B9E" w:rsidRPr="003A3B07" w:rsidRDefault="00D24B9E" w:rsidP="007C6DBA">
            <w:pPr>
              <w:pStyle w:val="TAL"/>
              <w:rPr>
                <w:szCs w:val="18"/>
              </w:rPr>
            </w:pPr>
            <w:r w:rsidRPr="003A3B07">
              <w:rPr>
                <w:szCs w:val="18"/>
              </w:rPr>
              <w:t>isUnique: N/A</w:t>
            </w:r>
          </w:p>
          <w:p w14:paraId="0B9DE894" w14:textId="77777777" w:rsidR="00D24B9E" w:rsidRPr="003A3B07" w:rsidRDefault="00D24B9E" w:rsidP="007C6DBA">
            <w:pPr>
              <w:pStyle w:val="TAL"/>
              <w:rPr>
                <w:szCs w:val="18"/>
              </w:rPr>
            </w:pPr>
            <w:r w:rsidRPr="003A3B07">
              <w:rPr>
                <w:szCs w:val="18"/>
              </w:rPr>
              <w:t xml:space="preserve">defaultValue: No </w:t>
            </w:r>
          </w:p>
          <w:p w14:paraId="43F022F3" w14:textId="77777777" w:rsidR="00D24B9E" w:rsidRPr="00B26339" w:rsidRDefault="00D24B9E" w:rsidP="007C6DBA">
            <w:pPr>
              <w:pStyle w:val="TAL"/>
              <w:rPr>
                <w:szCs w:val="18"/>
              </w:rPr>
            </w:pPr>
            <w:r w:rsidRPr="003A3B07">
              <w:rPr>
                <w:szCs w:val="18"/>
              </w:rPr>
              <w:t>isNullable: True</w:t>
            </w:r>
          </w:p>
        </w:tc>
      </w:tr>
      <w:tr w:rsidR="00D24B9E" w:rsidRPr="00B26339" w14:paraId="22749A55" w14:textId="77777777" w:rsidTr="007C6DBA">
        <w:trPr>
          <w:cantSplit/>
          <w:jc w:val="center"/>
        </w:trPr>
        <w:tc>
          <w:tcPr>
            <w:tcW w:w="2547" w:type="dxa"/>
          </w:tcPr>
          <w:p w14:paraId="47FEF5BD" w14:textId="77777777" w:rsidR="00D24B9E" w:rsidRPr="00B26339" w:rsidRDefault="00D24B9E" w:rsidP="007C6DBA">
            <w:pPr>
              <w:pStyle w:val="TAL"/>
              <w:rPr>
                <w:rFonts w:cs="Arial"/>
                <w:szCs w:val="18"/>
              </w:rPr>
            </w:pPr>
            <w:r>
              <w:rPr>
                <w:rFonts w:cs="Arial"/>
                <w:szCs w:val="18"/>
                <w:lang w:val="de-DE"/>
              </w:rPr>
              <w:t>tjMDTLoggedHysteresis</w:t>
            </w:r>
          </w:p>
        </w:tc>
        <w:tc>
          <w:tcPr>
            <w:tcW w:w="5245" w:type="dxa"/>
          </w:tcPr>
          <w:p w14:paraId="1B2628DB" w14:textId="77777777" w:rsidR="00D24B9E" w:rsidRPr="003A3B07" w:rsidRDefault="00D24B9E" w:rsidP="007C6DBA">
            <w:pPr>
              <w:pStyle w:val="TAL"/>
              <w:rPr>
                <w:szCs w:val="18"/>
              </w:rPr>
            </w:pPr>
            <w:r w:rsidRPr="003A3B07">
              <w:rPr>
                <w:szCs w:val="18"/>
              </w:rPr>
              <w:t xml:space="preserve">It specifies the hysteresis </w:t>
            </w:r>
            <w:r w:rsidRPr="003A3B07">
              <w:t xml:space="preserve">used within the entry and leave condition of the L1 event </w:t>
            </w:r>
            <w:r w:rsidRPr="003A3B07">
              <w:rPr>
                <w:szCs w:val="18"/>
              </w:rPr>
              <w:t xml:space="preserve">based reporting of logged NR MDT. The attribute is applicable only for Logged MDT, when </w:t>
            </w:r>
            <w:r w:rsidRPr="003A3B07">
              <w:rPr>
                <w:rFonts w:ascii="Courier New" w:hAnsi="Courier New" w:cs="Courier New"/>
                <w:noProof/>
              </w:rPr>
              <w:t>tjMDTReportType</w:t>
            </w:r>
            <w:r w:rsidRPr="003A3B07">
              <w:rPr>
                <w:rFonts w:ascii="Courier New" w:hAnsi="Courier New" w:cs="Courier New"/>
                <w:szCs w:val="18"/>
              </w:rPr>
              <w:t xml:space="preserve"> </w:t>
            </w:r>
            <w:r w:rsidRPr="003A3B07">
              <w:rPr>
                <w:szCs w:val="18"/>
              </w:rPr>
              <w:t xml:space="preserve">is configured for event triggered reporting and when </w:t>
            </w:r>
            <w:r w:rsidRPr="003A3B07">
              <w:rPr>
                <w:rFonts w:ascii="Courier New" w:hAnsi="Courier New" w:cs="Courier New"/>
                <w:noProof/>
              </w:rPr>
              <w:t>tjMDTEventListForTriggeredMeasurement</w:t>
            </w:r>
            <w:r w:rsidRPr="003A3B07">
              <w:rPr>
                <w:rFonts w:cs="Arial"/>
                <w:noProof/>
              </w:rPr>
              <w:t xml:space="preserve"> is configured for L1 event</w:t>
            </w:r>
            <w:r w:rsidRPr="003A3B07">
              <w:rPr>
                <w:szCs w:val="18"/>
              </w:rPr>
              <w:t>. In case this attribute is not used, it carries a null semantic.</w:t>
            </w:r>
          </w:p>
          <w:p w14:paraId="21FA2131" w14:textId="77777777" w:rsidR="00D24B9E" w:rsidRPr="00E840EA" w:rsidRDefault="00D24B9E" w:rsidP="007C6DBA">
            <w:pPr>
              <w:pStyle w:val="TAL"/>
              <w:rPr>
                <w:rStyle w:val="TALChar1"/>
                <w:szCs w:val="18"/>
              </w:rPr>
            </w:pPr>
            <w:r w:rsidRPr="003A3B07">
              <w:rPr>
                <w:szCs w:val="18"/>
              </w:rPr>
              <w:t>See the clause 5.10.37 of TS 32.422 [30] for additional details on the allowed values.</w:t>
            </w:r>
          </w:p>
        </w:tc>
        <w:tc>
          <w:tcPr>
            <w:tcW w:w="1984" w:type="dxa"/>
          </w:tcPr>
          <w:p w14:paraId="13D82128" w14:textId="77777777" w:rsidR="00D24B9E" w:rsidRPr="003A3B07" w:rsidRDefault="00D24B9E" w:rsidP="007C6DBA">
            <w:pPr>
              <w:pStyle w:val="TAL"/>
            </w:pPr>
            <w:r w:rsidRPr="003A3B07">
              <w:rPr>
                <w:szCs w:val="18"/>
              </w:rPr>
              <w:t>type: Integer</w:t>
            </w:r>
          </w:p>
          <w:p w14:paraId="657CB287" w14:textId="77777777" w:rsidR="00D24B9E" w:rsidRPr="003A3B07" w:rsidRDefault="00D24B9E" w:rsidP="007C6DBA">
            <w:pPr>
              <w:pStyle w:val="TAL"/>
              <w:rPr>
                <w:szCs w:val="18"/>
              </w:rPr>
            </w:pPr>
            <w:r w:rsidRPr="003A3B07">
              <w:rPr>
                <w:szCs w:val="18"/>
              </w:rPr>
              <w:t>multiplicity: 1</w:t>
            </w:r>
          </w:p>
          <w:p w14:paraId="7BD9CB51" w14:textId="77777777" w:rsidR="00D24B9E" w:rsidRPr="003A3B07" w:rsidRDefault="00D24B9E" w:rsidP="007C6DBA">
            <w:pPr>
              <w:pStyle w:val="TAL"/>
              <w:rPr>
                <w:szCs w:val="18"/>
              </w:rPr>
            </w:pPr>
            <w:r w:rsidRPr="003A3B07">
              <w:rPr>
                <w:szCs w:val="18"/>
              </w:rPr>
              <w:t>isOrdered: N/A</w:t>
            </w:r>
          </w:p>
          <w:p w14:paraId="6D59E04E" w14:textId="77777777" w:rsidR="00D24B9E" w:rsidRPr="003A3B07" w:rsidRDefault="00D24B9E" w:rsidP="007C6DBA">
            <w:pPr>
              <w:pStyle w:val="TAL"/>
              <w:rPr>
                <w:szCs w:val="18"/>
              </w:rPr>
            </w:pPr>
            <w:r w:rsidRPr="003A3B07">
              <w:rPr>
                <w:szCs w:val="18"/>
              </w:rPr>
              <w:t>isUnique: N/A</w:t>
            </w:r>
          </w:p>
          <w:p w14:paraId="2BFEF02C" w14:textId="77777777" w:rsidR="00D24B9E" w:rsidRPr="003A3B07" w:rsidRDefault="00D24B9E" w:rsidP="007C6DBA">
            <w:pPr>
              <w:pStyle w:val="TAL"/>
              <w:rPr>
                <w:szCs w:val="18"/>
              </w:rPr>
            </w:pPr>
            <w:r w:rsidRPr="003A3B07">
              <w:rPr>
                <w:szCs w:val="18"/>
              </w:rPr>
              <w:t xml:space="preserve">defaultValue: No </w:t>
            </w:r>
          </w:p>
          <w:p w14:paraId="6E5087BF" w14:textId="77777777" w:rsidR="00D24B9E" w:rsidRPr="00B26339" w:rsidRDefault="00D24B9E" w:rsidP="007C6DBA">
            <w:pPr>
              <w:pStyle w:val="TAL"/>
              <w:rPr>
                <w:szCs w:val="18"/>
              </w:rPr>
            </w:pPr>
            <w:r w:rsidRPr="003A3B07">
              <w:rPr>
                <w:szCs w:val="18"/>
              </w:rPr>
              <w:t>isNullable: True</w:t>
            </w:r>
          </w:p>
        </w:tc>
      </w:tr>
      <w:tr w:rsidR="00D24B9E" w:rsidRPr="00B26339" w14:paraId="66A58FEF" w14:textId="77777777" w:rsidTr="007C6DBA">
        <w:trPr>
          <w:cantSplit/>
          <w:jc w:val="center"/>
        </w:trPr>
        <w:tc>
          <w:tcPr>
            <w:tcW w:w="2547" w:type="dxa"/>
          </w:tcPr>
          <w:p w14:paraId="6E5170BD" w14:textId="77777777" w:rsidR="00D24B9E" w:rsidRPr="00B26339" w:rsidRDefault="00D24B9E" w:rsidP="007C6DBA">
            <w:pPr>
              <w:pStyle w:val="TAL"/>
              <w:rPr>
                <w:rFonts w:cs="Arial"/>
                <w:szCs w:val="18"/>
              </w:rPr>
            </w:pPr>
            <w:r>
              <w:rPr>
                <w:rFonts w:cs="Arial"/>
                <w:szCs w:val="18"/>
                <w:lang w:val="de-DE"/>
              </w:rPr>
              <w:t>tjMDTLoggedTimeToTrigger</w:t>
            </w:r>
          </w:p>
        </w:tc>
        <w:tc>
          <w:tcPr>
            <w:tcW w:w="5245" w:type="dxa"/>
          </w:tcPr>
          <w:p w14:paraId="455EF5E6" w14:textId="77777777" w:rsidR="00D24B9E" w:rsidRPr="003A3B07" w:rsidRDefault="00D24B9E" w:rsidP="007C6DBA">
            <w:pPr>
              <w:pStyle w:val="TAL"/>
              <w:rPr>
                <w:szCs w:val="18"/>
              </w:rPr>
            </w:pPr>
            <w:r w:rsidRPr="003A3B07">
              <w:rPr>
                <w:szCs w:val="18"/>
              </w:rPr>
              <w:t xml:space="preserve">It specifies the threshold which should trigger </w:t>
            </w:r>
          </w:p>
          <w:p w14:paraId="670C607A" w14:textId="77777777" w:rsidR="00D24B9E" w:rsidRPr="003A3B07" w:rsidRDefault="00D24B9E" w:rsidP="007C6DBA">
            <w:pPr>
              <w:pStyle w:val="TAL"/>
              <w:rPr>
                <w:szCs w:val="18"/>
              </w:rPr>
            </w:pPr>
            <w:r w:rsidRPr="003A3B07">
              <w:rPr>
                <w:szCs w:val="18"/>
              </w:rPr>
              <w:t xml:space="preserve">the reporting in case of event based reporting of logged NR MDT. The attribute is applicable only for Logged MDT, when </w:t>
            </w:r>
            <w:r w:rsidRPr="003A3B07">
              <w:rPr>
                <w:rFonts w:ascii="Courier New" w:hAnsi="Courier New" w:cs="Courier New"/>
                <w:noProof/>
              </w:rPr>
              <w:t>tjMDTReportType</w:t>
            </w:r>
            <w:r w:rsidRPr="003A3B07">
              <w:rPr>
                <w:rFonts w:ascii="Courier New" w:hAnsi="Courier New" w:cs="Courier New"/>
                <w:szCs w:val="18"/>
              </w:rPr>
              <w:t xml:space="preserve"> </w:t>
            </w:r>
            <w:r w:rsidRPr="003A3B07">
              <w:rPr>
                <w:szCs w:val="18"/>
              </w:rPr>
              <w:t xml:space="preserve">is configured for event triggered reporting and when </w:t>
            </w:r>
            <w:r w:rsidRPr="003A3B07">
              <w:rPr>
                <w:rFonts w:ascii="Courier New" w:hAnsi="Courier New" w:cs="Courier New"/>
                <w:noProof/>
              </w:rPr>
              <w:t>tjMDTEventListForTriggeredMeasurement</w:t>
            </w:r>
            <w:r w:rsidRPr="003A3B07">
              <w:rPr>
                <w:rFonts w:cs="Arial"/>
                <w:noProof/>
              </w:rPr>
              <w:t xml:space="preserve"> is configured for L1 event</w:t>
            </w:r>
            <w:r w:rsidRPr="003A3B07">
              <w:rPr>
                <w:szCs w:val="18"/>
              </w:rPr>
              <w:t>. In case this attribute is not used, it carries a null semantic.</w:t>
            </w:r>
          </w:p>
          <w:p w14:paraId="60DE260C" w14:textId="77777777" w:rsidR="00D24B9E" w:rsidRPr="00E840EA" w:rsidRDefault="00D24B9E" w:rsidP="007C6DBA">
            <w:pPr>
              <w:pStyle w:val="TAL"/>
              <w:rPr>
                <w:rStyle w:val="TALChar1"/>
                <w:szCs w:val="18"/>
              </w:rPr>
            </w:pPr>
            <w:r w:rsidRPr="003A3B07">
              <w:rPr>
                <w:szCs w:val="18"/>
              </w:rPr>
              <w:t>See the clauses 5.10.38 of TS 32.422 [30] for additional details on the allowed values.</w:t>
            </w:r>
          </w:p>
        </w:tc>
        <w:tc>
          <w:tcPr>
            <w:tcW w:w="1984" w:type="dxa"/>
          </w:tcPr>
          <w:p w14:paraId="4566929F" w14:textId="77777777" w:rsidR="00D24B9E" w:rsidRPr="003A3B07" w:rsidRDefault="00D24B9E" w:rsidP="007C6DBA">
            <w:pPr>
              <w:pStyle w:val="TAL"/>
            </w:pPr>
            <w:r w:rsidRPr="003A3B07">
              <w:rPr>
                <w:szCs w:val="18"/>
              </w:rPr>
              <w:t>type: ENUM</w:t>
            </w:r>
          </w:p>
          <w:p w14:paraId="0B13A5B2" w14:textId="77777777" w:rsidR="00D24B9E" w:rsidRPr="003A3B07" w:rsidRDefault="00D24B9E" w:rsidP="007C6DBA">
            <w:pPr>
              <w:pStyle w:val="TAL"/>
              <w:rPr>
                <w:szCs w:val="18"/>
              </w:rPr>
            </w:pPr>
            <w:r w:rsidRPr="003A3B07">
              <w:rPr>
                <w:szCs w:val="18"/>
              </w:rPr>
              <w:t>multiplicity: 1</w:t>
            </w:r>
          </w:p>
          <w:p w14:paraId="0BC85F88" w14:textId="77777777" w:rsidR="00D24B9E" w:rsidRPr="003A3B07" w:rsidRDefault="00D24B9E" w:rsidP="007C6DBA">
            <w:pPr>
              <w:pStyle w:val="TAL"/>
              <w:rPr>
                <w:szCs w:val="18"/>
              </w:rPr>
            </w:pPr>
            <w:r w:rsidRPr="003A3B07">
              <w:rPr>
                <w:szCs w:val="18"/>
              </w:rPr>
              <w:t>isOrdered: N/A</w:t>
            </w:r>
          </w:p>
          <w:p w14:paraId="21058AEC" w14:textId="77777777" w:rsidR="00D24B9E" w:rsidRPr="003A3B07" w:rsidRDefault="00D24B9E" w:rsidP="007C6DBA">
            <w:pPr>
              <w:pStyle w:val="TAL"/>
              <w:rPr>
                <w:szCs w:val="18"/>
              </w:rPr>
            </w:pPr>
            <w:r w:rsidRPr="003A3B07">
              <w:rPr>
                <w:szCs w:val="18"/>
              </w:rPr>
              <w:t>isUnique: N/A</w:t>
            </w:r>
          </w:p>
          <w:p w14:paraId="6CAF4125" w14:textId="77777777" w:rsidR="00D24B9E" w:rsidRPr="003A3B07" w:rsidRDefault="00D24B9E" w:rsidP="007C6DBA">
            <w:pPr>
              <w:pStyle w:val="TAL"/>
              <w:rPr>
                <w:szCs w:val="18"/>
              </w:rPr>
            </w:pPr>
            <w:r w:rsidRPr="003A3B07">
              <w:rPr>
                <w:szCs w:val="18"/>
              </w:rPr>
              <w:t xml:space="preserve">defaultValue: No </w:t>
            </w:r>
          </w:p>
          <w:p w14:paraId="1A63183D" w14:textId="77777777" w:rsidR="00D24B9E" w:rsidRPr="00B26339" w:rsidRDefault="00D24B9E" w:rsidP="007C6DBA">
            <w:pPr>
              <w:pStyle w:val="TAL"/>
              <w:rPr>
                <w:szCs w:val="18"/>
              </w:rPr>
            </w:pPr>
            <w:r w:rsidRPr="003A3B07">
              <w:rPr>
                <w:szCs w:val="18"/>
              </w:rPr>
              <w:t>isNullable: True</w:t>
            </w:r>
          </w:p>
        </w:tc>
      </w:tr>
      <w:tr w:rsidR="00D24B9E" w:rsidRPr="00B26339" w14:paraId="5387FEA4" w14:textId="77777777" w:rsidTr="007C6DBA">
        <w:trPr>
          <w:cantSplit/>
          <w:jc w:val="center"/>
        </w:trPr>
        <w:tc>
          <w:tcPr>
            <w:tcW w:w="2547" w:type="dxa"/>
          </w:tcPr>
          <w:p w14:paraId="788FB15E" w14:textId="77777777" w:rsidR="00D24B9E" w:rsidRPr="00B26339" w:rsidRDefault="00D24B9E" w:rsidP="007C6DBA">
            <w:pPr>
              <w:pStyle w:val="TAL"/>
              <w:rPr>
                <w:rFonts w:cs="Arial"/>
                <w:szCs w:val="18"/>
              </w:rPr>
            </w:pPr>
            <w:r w:rsidRPr="00B26339">
              <w:rPr>
                <w:rFonts w:cs="Arial"/>
                <w:szCs w:val="18"/>
              </w:rPr>
              <w:t>tjMDTMBSFNAreaList</w:t>
            </w:r>
          </w:p>
        </w:tc>
        <w:tc>
          <w:tcPr>
            <w:tcW w:w="5245" w:type="dxa"/>
          </w:tcPr>
          <w:p w14:paraId="3B94526B" w14:textId="77777777" w:rsidR="00D24B9E" w:rsidRPr="009D26E5" w:rsidRDefault="00D24B9E" w:rsidP="007C6DBA">
            <w:pPr>
              <w:pStyle w:val="TAL"/>
              <w:rPr>
                <w:szCs w:val="18"/>
              </w:rPr>
            </w:pPr>
            <w:r w:rsidRPr="00E840EA">
              <w:rPr>
                <w:szCs w:val="18"/>
              </w:rPr>
              <w:t>T</w:t>
            </w:r>
            <w:r w:rsidRPr="00D833F4">
              <w:rPr>
                <w:szCs w:val="18"/>
              </w:rPr>
              <w:t xml:space="preserve">he MBSFN Area consists </w:t>
            </w:r>
            <w:r w:rsidRPr="00601777">
              <w:rPr>
                <w:szCs w:val="18"/>
              </w:rPr>
              <w:t>of a MBSFN Area</w:t>
            </w:r>
            <w:r w:rsidRPr="00EF3C14">
              <w:rPr>
                <w:szCs w:val="18"/>
              </w:rPr>
              <w:t xml:space="preserve"> ID and C</w:t>
            </w:r>
            <w:r w:rsidRPr="00135400">
              <w:rPr>
                <w:szCs w:val="18"/>
              </w:rPr>
              <w:t xml:space="preserve">arrier </w:t>
            </w:r>
            <w:r w:rsidRPr="00D87E34">
              <w:rPr>
                <w:szCs w:val="18"/>
              </w:rPr>
              <w:t>Frequency (EARFCN</w:t>
            </w:r>
            <w:r w:rsidRPr="000E5FC4">
              <w:rPr>
                <w:szCs w:val="18"/>
              </w:rPr>
              <w:t>). The target MB</w:t>
            </w:r>
            <w:r w:rsidRPr="007B01E5">
              <w:rPr>
                <w:szCs w:val="18"/>
              </w:rPr>
              <w:t>SFN area List can have up to 8 entries. This parameter is applicable only if the job type is Logged MBSFN MDT.</w:t>
            </w:r>
          </w:p>
          <w:p w14:paraId="442AA2AB" w14:textId="77777777" w:rsidR="00D24B9E" w:rsidRPr="00B26339" w:rsidRDefault="00D24B9E" w:rsidP="007C6DBA">
            <w:pPr>
              <w:pStyle w:val="TAL"/>
              <w:rPr>
                <w:szCs w:val="18"/>
              </w:rPr>
            </w:pPr>
            <w:r w:rsidRPr="0016416B">
              <w:rPr>
                <w:szCs w:val="18"/>
              </w:rPr>
              <w:t>See the clause 5.10.25 of  TS 32.422 [30] for additional de</w:t>
            </w:r>
            <w:r w:rsidRPr="00B22DFC">
              <w:rPr>
                <w:szCs w:val="18"/>
              </w:rPr>
              <w:t>tails on the al</w:t>
            </w:r>
            <w:r w:rsidRPr="00736275">
              <w:rPr>
                <w:szCs w:val="18"/>
              </w:rPr>
              <w:t>lowed values.</w:t>
            </w:r>
          </w:p>
        </w:tc>
        <w:tc>
          <w:tcPr>
            <w:tcW w:w="1984" w:type="dxa"/>
          </w:tcPr>
          <w:p w14:paraId="32AF651F" w14:textId="77777777" w:rsidR="00D24B9E" w:rsidRPr="00B26339" w:rsidRDefault="00D24B9E" w:rsidP="007C6DBA">
            <w:pPr>
              <w:pStyle w:val="TAL"/>
              <w:rPr>
                <w:szCs w:val="18"/>
              </w:rPr>
            </w:pPr>
            <w:r w:rsidRPr="00B26339">
              <w:rPr>
                <w:szCs w:val="18"/>
              </w:rPr>
              <w:t xml:space="preserve">type: </w:t>
            </w:r>
            <w:r>
              <w:rPr>
                <w:szCs w:val="18"/>
              </w:rPr>
              <w:t>MbsfnArea</w:t>
            </w:r>
          </w:p>
          <w:p w14:paraId="0DC7186D" w14:textId="77777777" w:rsidR="00D24B9E" w:rsidRPr="00B26339" w:rsidRDefault="00D24B9E" w:rsidP="007C6DBA">
            <w:pPr>
              <w:pStyle w:val="TAL"/>
              <w:rPr>
                <w:szCs w:val="18"/>
              </w:rPr>
            </w:pPr>
            <w:r w:rsidRPr="00B26339">
              <w:rPr>
                <w:szCs w:val="18"/>
              </w:rPr>
              <w:t>multiplicity: 1..8</w:t>
            </w:r>
          </w:p>
          <w:p w14:paraId="2A00CFFC" w14:textId="77777777" w:rsidR="00D24B9E" w:rsidRPr="00B26339" w:rsidRDefault="00D24B9E" w:rsidP="007C6DBA">
            <w:pPr>
              <w:pStyle w:val="TAL"/>
              <w:rPr>
                <w:szCs w:val="18"/>
              </w:rPr>
            </w:pPr>
            <w:r w:rsidRPr="00B26339">
              <w:rPr>
                <w:szCs w:val="18"/>
              </w:rPr>
              <w:t>isOrdered: N/A</w:t>
            </w:r>
          </w:p>
          <w:p w14:paraId="7C37CDD6" w14:textId="77777777" w:rsidR="00D24B9E" w:rsidRPr="00B26339" w:rsidRDefault="00D24B9E" w:rsidP="007C6DBA">
            <w:pPr>
              <w:pStyle w:val="TAL"/>
              <w:rPr>
                <w:szCs w:val="18"/>
              </w:rPr>
            </w:pPr>
            <w:r w:rsidRPr="00B26339">
              <w:rPr>
                <w:szCs w:val="18"/>
              </w:rPr>
              <w:t>isUnique: N/A</w:t>
            </w:r>
          </w:p>
          <w:p w14:paraId="03E07C0A" w14:textId="77777777" w:rsidR="00D24B9E" w:rsidRPr="00B26339" w:rsidRDefault="00D24B9E" w:rsidP="007C6DBA">
            <w:pPr>
              <w:pStyle w:val="TAL"/>
              <w:rPr>
                <w:szCs w:val="18"/>
              </w:rPr>
            </w:pPr>
            <w:r w:rsidRPr="00B26339">
              <w:rPr>
                <w:szCs w:val="18"/>
              </w:rPr>
              <w:t xml:space="preserve">defaultValue: No </w:t>
            </w:r>
          </w:p>
          <w:p w14:paraId="56033152" w14:textId="77777777" w:rsidR="00D24B9E" w:rsidRPr="00B26339" w:rsidRDefault="00D24B9E" w:rsidP="007C6DBA">
            <w:pPr>
              <w:pStyle w:val="TAL"/>
              <w:rPr>
                <w:szCs w:val="18"/>
              </w:rPr>
            </w:pPr>
            <w:r w:rsidRPr="00B26339">
              <w:rPr>
                <w:szCs w:val="18"/>
              </w:rPr>
              <w:t>isNullable: True</w:t>
            </w:r>
          </w:p>
        </w:tc>
      </w:tr>
      <w:tr w:rsidR="00D24B9E" w:rsidRPr="00B26339" w14:paraId="6062CB80" w14:textId="77777777" w:rsidTr="007C6DBA">
        <w:trPr>
          <w:cantSplit/>
          <w:jc w:val="center"/>
        </w:trPr>
        <w:tc>
          <w:tcPr>
            <w:tcW w:w="2547" w:type="dxa"/>
          </w:tcPr>
          <w:p w14:paraId="2340A9FA" w14:textId="77777777" w:rsidR="00D24B9E" w:rsidRPr="00B26339" w:rsidRDefault="00D24B9E" w:rsidP="007C6DBA">
            <w:pPr>
              <w:pStyle w:val="TAL"/>
              <w:rPr>
                <w:rFonts w:cs="Arial"/>
                <w:szCs w:val="18"/>
              </w:rPr>
            </w:pPr>
            <w:r w:rsidRPr="00B26339">
              <w:rPr>
                <w:rFonts w:cs="Arial"/>
                <w:szCs w:val="18"/>
              </w:rPr>
              <w:t>tjMDTMeasurementPeriodLTE</w:t>
            </w:r>
          </w:p>
        </w:tc>
        <w:tc>
          <w:tcPr>
            <w:tcW w:w="5245" w:type="dxa"/>
          </w:tcPr>
          <w:p w14:paraId="02C5B1D8" w14:textId="77777777" w:rsidR="00D24B9E" w:rsidRPr="009D26E5" w:rsidRDefault="00D24B9E" w:rsidP="007C6DBA">
            <w:pPr>
              <w:pStyle w:val="TAL"/>
              <w:rPr>
                <w:rStyle w:val="TALChar1"/>
                <w:szCs w:val="18"/>
              </w:rPr>
            </w:pPr>
            <w:r w:rsidRPr="00E840EA">
              <w:rPr>
                <w:rStyle w:val="TALChar1"/>
                <w:szCs w:val="18"/>
              </w:rPr>
              <w:t xml:space="preserve">It specifies the </w:t>
            </w:r>
            <w:r w:rsidRPr="009B3B32">
              <w:rPr>
                <w:rStyle w:val="TALChar1"/>
                <w:szCs w:val="18"/>
              </w:rPr>
              <w:t xml:space="preserve">collection </w:t>
            </w:r>
            <w:r w:rsidRPr="00E840EA">
              <w:rPr>
                <w:rStyle w:val="TALChar1"/>
                <w:szCs w:val="18"/>
              </w:rPr>
              <w:t>period for t</w:t>
            </w:r>
            <w:r w:rsidRPr="00D833F4">
              <w:rPr>
                <w:rStyle w:val="TALChar1"/>
                <w:szCs w:val="18"/>
              </w:rPr>
              <w:t>he Data Volume</w:t>
            </w:r>
            <w:r w:rsidRPr="009B3B32">
              <w:rPr>
                <w:rStyle w:val="TALChar1"/>
                <w:szCs w:val="18"/>
              </w:rPr>
              <w:t xml:space="preserve"> (M4)</w:t>
            </w:r>
            <w:r w:rsidRPr="00D833F4">
              <w:rPr>
                <w:rStyle w:val="TALChar1"/>
                <w:szCs w:val="18"/>
              </w:rPr>
              <w:t xml:space="preserve"> and  Scheduled IP throughput measurements</w:t>
            </w:r>
            <w:r w:rsidRPr="009B3B32">
              <w:rPr>
                <w:rStyle w:val="TALChar1"/>
                <w:szCs w:val="18"/>
              </w:rPr>
              <w:t xml:space="preserve"> (M5)</w:t>
            </w:r>
            <w:r w:rsidRPr="00D833F4">
              <w:rPr>
                <w:rStyle w:val="TALChar1"/>
                <w:szCs w:val="18"/>
              </w:rPr>
              <w:t xml:space="preserve"> for</w:t>
            </w:r>
            <w:r>
              <w:rPr>
                <w:rStyle w:val="TALChar1"/>
                <w:szCs w:val="18"/>
              </w:rPr>
              <w:t xml:space="preserve"> LTE </w:t>
            </w:r>
            <w:r w:rsidRPr="00D833F4">
              <w:rPr>
                <w:rStyle w:val="TALChar1"/>
                <w:szCs w:val="18"/>
              </w:rPr>
              <w:t>MDT taken by the eNB</w:t>
            </w:r>
            <w:r w:rsidRPr="00601777">
              <w:rPr>
                <w:rStyle w:val="TALChar1"/>
                <w:szCs w:val="18"/>
              </w:rPr>
              <w:t>. The attribute</w:t>
            </w:r>
            <w:r w:rsidRPr="00EF3C14">
              <w:rPr>
                <w:rStyle w:val="TALChar1"/>
                <w:szCs w:val="18"/>
              </w:rPr>
              <w:t xml:space="preserve"> is appli</w:t>
            </w:r>
            <w:r w:rsidRPr="00135400">
              <w:rPr>
                <w:rStyle w:val="TALChar1"/>
                <w:szCs w:val="18"/>
              </w:rPr>
              <w:t>cable o</w:t>
            </w:r>
            <w:r w:rsidRPr="00D87E34">
              <w:rPr>
                <w:rStyle w:val="TALChar1"/>
                <w:szCs w:val="18"/>
              </w:rPr>
              <w:t>nly for Immediate</w:t>
            </w:r>
            <w:r w:rsidRPr="000E5FC4">
              <w:rPr>
                <w:rStyle w:val="TALChar1"/>
                <w:szCs w:val="18"/>
              </w:rPr>
              <w:t xml:space="preserve"> MDT. In case th</w:t>
            </w:r>
            <w:r w:rsidRPr="007B01E5">
              <w:rPr>
                <w:rStyle w:val="TALChar1"/>
                <w:szCs w:val="18"/>
              </w:rPr>
              <w:t>is attribute is not used, it carries a null semantic.</w:t>
            </w:r>
          </w:p>
          <w:p w14:paraId="75444CA9" w14:textId="77777777" w:rsidR="00D24B9E" w:rsidRPr="00B22DFC" w:rsidRDefault="00D24B9E" w:rsidP="007C6DBA">
            <w:pPr>
              <w:pStyle w:val="TAL"/>
              <w:rPr>
                <w:szCs w:val="18"/>
              </w:rPr>
            </w:pPr>
            <w:r w:rsidRPr="0016416B">
              <w:rPr>
                <w:szCs w:val="18"/>
              </w:rPr>
              <w:t>See the clause 5.10.23 of  TS 32.422 [30] for additional details on the allowed values.</w:t>
            </w:r>
          </w:p>
        </w:tc>
        <w:tc>
          <w:tcPr>
            <w:tcW w:w="1984" w:type="dxa"/>
          </w:tcPr>
          <w:p w14:paraId="583DDB25" w14:textId="77777777" w:rsidR="00D24B9E" w:rsidRPr="00B26339" w:rsidRDefault="00D24B9E" w:rsidP="007C6DBA">
            <w:pPr>
              <w:pStyle w:val="TAL"/>
              <w:rPr>
                <w:szCs w:val="18"/>
              </w:rPr>
            </w:pPr>
            <w:r w:rsidRPr="00B26339">
              <w:rPr>
                <w:szCs w:val="18"/>
              </w:rPr>
              <w:t>type: ENUM</w:t>
            </w:r>
          </w:p>
          <w:p w14:paraId="580CECA3" w14:textId="77777777" w:rsidR="00D24B9E" w:rsidRPr="00B26339" w:rsidRDefault="00D24B9E" w:rsidP="007C6DBA">
            <w:pPr>
              <w:pStyle w:val="TAL"/>
              <w:rPr>
                <w:szCs w:val="18"/>
              </w:rPr>
            </w:pPr>
            <w:r w:rsidRPr="00B26339">
              <w:rPr>
                <w:szCs w:val="18"/>
              </w:rPr>
              <w:t>multiplicity: 1</w:t>
            </w:r>
          </w:p>
          <w:p w14:paraId="02DF0D06" w14:textId="77777777" w:rsidR="00D24B9E" w:rsidRPr="00B26339" w:rsidRDefault="00D24B9E" w:rsidP="007C6DBA">
            <w:pPr>
              <w:pStyle w:val="TAL"/>
              <w:rPr>
                <w:szCs w:val="18"/>
              </w:rPr>
            </w:pPr>
            <w:r w:rsidRPr="00B26339">
              <w:rPr>
                <w:szCs w:val="18"/>
              </w:rPr>
              <w:t>isOrdered: N/A</w:t>
            </w:r>
          </w:p>
          <w:p w14:paraId="4203508F" w14:textId="77777777" w:rsidR="00D24B9E" w:rsidRPr="00B26339" w:rsidRDefault="00D24B9E" w:rsidP="007C6DBA">
            <w:pPr>
              <w:pStyle w:val="TAL"/>
              <w:rPr>
                <w:szCs w:val="18"/>
              </w:rPr>
            </w:pPr>
            <w:r w:rsidRPr="00B26339">
              <w:rPr>
                <w:szCs w:val="18"/>
              </w:rPr>
              <w:t>isUnique: N/A</w:t>
            </w:r>
          </w:p>
          <w:p w14:paraId="14364C54" w14:textId="77777777" w:rsidR="00D24B9E" w:rsidRPr="00B26339" w:rsidRDefault="00D24B9E" w:rsidP="007C6DBA">
            <w:pPr>
              <w:pStyle w:val="TAL"/>
              <w:rPr>
                <w:szCs w:val="18"/>
              </w:rPr>
            </w:pPr>
            <w:r w:rsidRPr="00B26339">
              <w:rPr>
                <w:szCs w:val="18"/>
              </w:rPr>
              <w:t xml:space="preserve">defaultValue: No </w:t>
            </w:r>
          </w:p>
          <w:p w14:paraId="021AFCD9" w14:textId="77777777" w:rsidR="00D24B9E" w:rsidRPr="00B26339" w:rsidRDefault="00D24B9E" w:rsidP="007C6DBA">
            <w:pPr>
              <w:pStyle w:val="TAL"/>
              <w:rPr>
                <w:szCs w:val="18"/>
              </w:rPr>
            </w:pPr>
            <w:r w:rsidRPr="00B26339">
              <w:rPr>
                <w:szCs w:val="18"/>
              </w:rPr>
              <w:t>isNullable: True</w:t>
            </w:r>
          </w:p>
        </w:tc>
      </w:tr>
      <w:tr w:rsidR="00D24B9E" w:rsidRPr="00B26339" w14:paraId="62ABB40C" w14:textId="77777777" w:rsidTr="007C6DBA">
        <w:trPr>
          <w:cantSplit/>
          <w:jc w:val="center"/>
        </w:trPr>
        <w:tc>
          <w:tcPr>
            <w:tcW w:w="2547" w:type="dxa"/>
          </w:tcPr>
          <w:p w14:paraId="4925CFF5" w14:textId="77777777" w:rsidR="00D24B9E" w:rsidRDefault="00D24B9E" w:rsidP="007C6DBA">
            <w:pPr>
              <w:pStyle w:val="TAL"/>
            </w:pPr>
            <w:r>
              <w:t>tjMDTCollectionPeriodM6Lte</w:t>
            </w:r>
          </w:p>
          <w:p w14:paraId="4AA7CE68" w14:textId="77777777" w:rsidR="00D24B9E" w:rsidRPr="00B26339" w:rsidRDefault="00D24B9E" w:rsidP="007C6DBA">
            <w:pPr>
              <w:pStyle w:val="TAL"/>
              <w:rPr>
                <w:rFonts w:cs="Arial"/>
                <w:szCs w:val="18"/>
              </w:rPr>
            </w:pPr>
          </w:p>
        </w:tc>
        <w:tc>
          <w:tcPr>
            <w:tcW w:w="5245" w:type="dxa"/>
          </w:tcPr>
          <w:p w14:paraId="22A654E8" w14:textId="77777777" w:rsidR="00D24B9E" w:rsidRDefault="00D24B9E" w:rsidP="007C6DBA">
            <w:pPr>
              <w:pStyle w:val="TAL"/>
              <w:rPr>
                <w:rStyle w:val="TALChar1"/>
              </w:rPr>
            </w:pPr>
            <w:r>
              <w:rPr>
                <w:rStyle w:val="TALChar1"/>
              </w:rPr>
              <w:t>It specifies the collection period for the Packet Delay measurement (M6) for MDT taken by the eNB. The attribute is applicable only for Immediate MDT. In case this attribute is not used, it carries a null semantic.</w:t>
            </w:r>
          </w:p>
          <w:p w14:paraId="62141C0D" w14:textId="77777777" w:rsidR="00D24B9E" w:rsidRPr="00E840EA" w:rsidRDefault="00D24B9E" w:rsidP="007C6DBA">
            <w:pPr>
              <w:pStyle w:val="TAL"/>
              <w:rPr>
                <w:rStyle w:val="TALChar1"/>
                <w:szCs w:val="18"/>
              </w:rPr>
            </w:pPr>
            <w:r>
              <w:t>See the clause 5.10.32 of  TS 32.422 [30] for additional details on the allowed values.</w:t>
            </w:r>
          </w:p>
        </w:tc>
        <w:tc>
          <w:tcPr>
            <w:tcW w:w="1984" w:type="dxa"/>
          </w:tcPr>
          <w:p w14:paraId="3884FB69" w14:textId="77777777" w:rsidR="00D24B9E" w:rsidRDefault="00D24B9E" w:rsidP="007C6DBA">
            <w:pPr>
              <w:pStyle w:val="TAL"/>
            </w:pPr>
            <w:r>
              <w:t>type: ENUM</w:t>
            </w:r>
          </w:p>
          <w:p w14:paraId="60ADB911" w14:textId="77777777" w:rsidR="00D24B9E" w:rsidRDefault="00D24B9E" w:rsidP="007C6DBA">
            <w:pPr>
              <w:pStyle w:val="TAL"/>
            </w:pPr>
            <w:r>
              <w:t>multiplicity: 1</w:t>
            </w:r>
          </w:p>
          <w:p w14:paraId="03A1BDC9" w14:textId="77777777" w:rsidR="00D24B9E" w:rsidRDefault="00D24B9E" w:rsidP="007C6DBA">
            <w:pPr>
              <w:pStyle w:val="TAL"/>
            </w:pPr>
            <w:r>
              <w:t>isOrdered: N/A</w:t>
            </w:r>
          </w:p>
          <w:p w14:paraId="6EFA7E1D" w14:textId="77777777" w:rsidR="00D24B9E" w:rsidRDefault="00D24B9E" w:rsidP="007C6DBA">
            <w:pPr>
              <w:pStyle w:val="TAL"/>
            </w:pPr>
            <w:r>
              <w:t>isUnique: N/A</w:t>
            </w:r>
          </w:p>
          <w:p w14:paraId="1AC52449" w14:textId="77777777" w:rsidR="00D24B9E" w:rsidRDefault="00D24B9E" w:rsidP="007C6DBA">
            <w:pPr>
              <w:pStyle w:val="TAL"/>
            </w:pPr>
            <w:r>
              <w:t xml:space="preserve">defaultValue: No </w:t>
            </w:r>
          </w:p>
          <w:p w14:paraId="180DC0D7" w14:textId="77777777" w:rsidR="00D24B9E" w:rsidRPr="00B26339" w:rsidRDefault="00D24B9E" w:rsidP="007C6DBA">
            <w:pPr>
              <w:pStyle w:val="TAL"/>
              <w:rPr>
                <w:szCs w:val="18"/>
              </w:rPr>
            </w:pPr>
            <w:r>
              <w:t>isNullable: True</w:t>
            </w:r>
          </w:p>
        </w:tc>
      </w:tr>
      <w:tr w:rsidR="00D24B9E" w:rsidRPr="00B26339" w14:paraId="102CBD7E" w14:textId="77777777" w:rsidTr="007C6DBA">
        <w:trPr>
          <w:cantSplit/>
          <w:jc w:val="center"/>
        </w:trPr>
        <w:tc>
          <w:tcPr>
            <w:tcW w:w="2547" w:type="dxa"/>
          </w:tcPr>
          <w:p w14:paraId="7027162F" w14:textId="77777777" w:rsidR="00D24B9E" w:rsidRPr="00B26339" w:rsidRDefault="00D24B9E" w:rsidP="007C6DBA">
            <w:pPr>
              <w:pStyle w:val="TAL"/>
              <w:rPr>
                <w:rFonts w:cs="Arial"/>
                <w:szCs w:val="18"/>
              </w:rPr>
            </w:pPr>
            <w:r w:rsidRPr="00724141">
              <w:rPr>
                <w:rFonts w:cs="Arial"/>
                <w:szCs w:val="18"/>
              </w:rPr>
              <w:t>tjMDTCollectionPeriodM7L</w:t>
            </w:r>
            <w:r>
              <w:rPr>
                <w:rFonts w:cs="Arial"/>
                <w:szCs w:val="18"/>
              </w:rPr>
              <w:t>te</w:t>
            </w:r>
          </w:p>
        </w:tc>
        <w:tc>
          <w:tcPr>
            <w:tcW w:w="5245" w:type="dxa"/>
          </w:tcPr>
          <w:p w14:paraId="268B0382" w14:textId="77777777" w:rsidR="00D24B9E" w:rsidRDefault="00D24B9E" w:rsidP="007C6DBA">
            <w:pPr>
              <w:pStyle w:val="TAL"/>
              <w:rPr>
                <w:rStyle w:val="TALChar1"/>
              </w:rPr>
            </w:pPr>
            <w:r>
              <w:rPr>
                <w:rStyle w:val="TALChar1"/>
              </w:rPr>
              <w:t xml:space="preserve">It specifies the collection period for the Packet Loss Rate measurement (M7) for </w:t>
            </w:r>
            <w:r>
              <w:rPr>
                <w:rStyle w:val="TALChar1"/>
                <w:szCs w:val="18"/>
              </w:rPr>
              <w:t xml:space="preserve">LTE </w:t>
            </w:r>
            <w:r>
              <w:rPr>
                <w:rStyle w:val="TALChar1"/>
              </w:rPr>
              <w:t>MDT taken by the eNB. The attribute is applicable only for Immediate MDT. In case this attribute is not used, it carries a null semantic.</w:t>
            </w:r>
          </w:p>
          <w:p w14:paraId="3E126493" w14:textId="77777777" w:rsidR="00D24B9E" w:rsidRPr="00E840EA" w:rsidRDefault="00D24B9E" w:rsidP="007C6DBA">
            <w:pPr>
              <w:pStyle w:val="TAL"/>
              <w:rPr>
                <w:rStyle w:val="TALChar1"/>
                <w:szCs w:val="18"/>
              </w:rPr>
            </w:pPr>
            <w:r>
              <w:t>See the clause 5.10.33 of TS 32.422 [30] for additional details on the allowed values.</w:t>
            </w:r>
          </w:p>
        </w:tc>
        <w:tc>
          <w:tcPr>
            <w:tcW w:w="1984" w:type="dxa"/>
          </w:tcPr>
          <w:p w14:paraId="62A926C7" w14:textId="77777777" w:rsidR="00D24B9E" w:rsidRDefault="00D24B9E" w:rsidP="007C6DBA">
            <w:pPr>
              <w:pStyle w:val="TAL"/>
            </w:pPr>
            <w:r>
              <w:t>type: ENUM</w:t>
            </w:r>
          </w:p>
          <w:p w14:paraId="0E419629" w14:textId="77777777" w:rsidR="00D24B9E" w:rsidRDefault="00D24B9E" w:rsidP="007C6DBA">
            <w:pPr>
              <w:pStyle w:val="TAL"/>
            </w:pPr>
            <w:r>
              <w:t>multiplicity: 1</w:t>
            </w:r>
          </w:p>
          <w:p w14:paraId="052A4BA9" w14:textId="77777777" w:rsidR="00D24B9E" w:rsidRDefault="00D24B9E" w:rsidP="007C6DBA">
            <w:pPr>
              <w:pStyle w:val="TAL"/>
            </w:pPr>
            <w:r>
              <w:t>isOrdered: N/A</w:t>
            </w:r>
          </w:p>
          <w:p w14:paraId="42A53EAD" w14:textId="77777777" w:rsidR="00D24B9E" w:rsidRDefault="00D24B9E" w:rsidP="007C6DBA">
            <w:pPr>
              <w:pStyle w:val="TAL"/>
            </w:pPr>
            <w:r>
              <w:t>isUnique: N/A</w:t>
            </w:r>
          </w:p>
          <w:p w14:paraId="58625A19" w14:textId="77777777" w:rsidR="00D24B9E" w:rsidRDefault="00D24B9E" w:rsidP="007C6DBA">
            <w:pPr>
              <w:pStyle w:val="TAL"/>
            </w:pPr>
            <w:r>
              <w:t xml:space="preserve">defaultValue: No </w:t>
            </w:r>
          </w:p>
          <w:p w14:paraId="50275676" w14:textId="77777777" w:rsidR="00D24B9E" w:rsidRPr="00B26339" w:rsidRDefault="00D24B9E" w:rsidP="007C6DBA">
            <w:pPr>
              <w:pStyle w:val="TAL"/>
              <w:rPr>
                <w:szCs w:val="18"/>
              </w:rPr>
            </w:pPr>
            <w:r>
              <w:t>isNullable: True</w:t>
            </w:r>
          </w:p>
        </w:tc>
      </w:tr>
      <w:tr w:rsidR="00D24B9E" w:rsidRPr="00B26339" w14:paraId="7D49E09D" w14:textId="77777777" w:rsidTr="007C6DBA">
        <w:trPr>
          <w:cantSplit/>
          <w:jc w:val="center"/>
        </w:trPr>
        <w:tc>
          <w:tcPr>
            <w:tcW w:w="2547" w:type="dxa"/>
          </w:tcPr>
          <w:p w14:paraId="1F6E4F56" w14:textId="77777777" w:rsidR="00D24B9E" w:rsidRPr="00B26339" w:rsidRDefault="00D24B9E" w:rsidP="007C6DBA">
            <w:pPr>
              <w:pStyle w:val="TAL"/>
              <w:rPr>
                <w:rFonts w:cs="Arial"/>
                <w:szCs w:val="18"/>
              </w:rPr>
            </w:pPr>
            <w:r w:rsidRPr="00B26339">
              <w:rPr>
                <w:rFonts w:cs="Arial"/>
                <w:szCs w:val="18"/>
              </w:rPr>
              <w:t>tjMDTMeasurementPeriodUMTS</w:t>
            </w:r>
          </w:p>
        </w:tc>
        <w:tc>
          <w:tcPr>
            <w:tcW w:w="5245" w:type="dxa"/>
          </w:tcPr>
          <w:p w14:paraId="65E6516F" w14:textId="77777777" w:rsidR="00D24B9E" w:rsidRPr="007B01E5" w:rsidRDefault="00D24B9E" w:rsidP="007C6DBA">
            <w:pPr>
              <w:pStyle w:val="TAL"/>
              <w:rPr>
                <w:rFonts w:cs="Arial"/>
                <w:szCs w:val="18"/>
              </w:rPr>
            </w:pPr>
            <w:r w:rsidRPr="00E840EA">
              <w:rPr>
                <w:rStyle w:val="TALChar1"/>
                <w:szCs w:val="18"/>
              </w:rPr>
              <w:t xml:space="preserve">It specifies the </w:t>
            </w:r>
            <w:r w:rsidRPr="009B3B32">
              <w:rPr>
                <w:rStyle w:val="TALChar1"/>
                <w:szCs w:val="18"/>
              </w:rPr>
              <w:t xml:space="preserve">collection </w:t>
            </w:r>
            <w:r w:rsidRPr="00E840EA">
              <w:rPr>
                <w:rStyle w:val="TALChar1"/>
                <w:szCs w:val="18"/>
              </w:rPr>
              <w:t xml:space="preserve">period for the Data Volume </w:t>
            </w:r>
            <w:r w:rsidRPr="009B3B32">
              <w:rPr>
                <w:rStyle w:val="TALChar1"/>
                <w:szCs w:val="18"/>
              </w:rPr>
              <w:t xml:space="preserve">(M6) </w:t>
            </w:r>
            <w:r w:rsidRPr="00E840EA">
              <w:rPr>
                <w:rStyle w:val="TALChar1"/>
                <w:szCs w:val="18"/>
              </w:rPr>
              <w:t xml:space="preserve">and Throughput measurements </w:t>
            </w:r>
            <w:r w:rsidRPr="009B3B32">
              <w:rPr>
                <w:rStyle w:val="TALChar1"/>
                <w:szCs w:val="18"/>
              </w:rPr>
              <w:t xml:space="preserve">(M7) </w:t>
            </w:r>
            <w:r w:rsidRPr="00E840EA">
              <w:rPr>
                <w:rStyle w:val="TALChar1"/>
                <w:szCs w:val="18"/>
              </w:rPr>
              <w:t xml:space="preserve">for </w:t>
            </w:r>
            <w:r>
              <w:rPr>
                <w:rStyle w:val="TALChar1"/>
                <w:szCs w:val="18"/>
              </w:rPr>
              <w:t>UMTS</w:t>
            </w:r>
            <w:r w:rsidRPr="00E840EA">
              <w:rPr>
                <w:rStyle w:val="TALChar1"/>
                <w:szCs w:val="18"/>
              </w:rPr>
              <w:t xml:space="preserve"> MDT taken by </w:t>
            </w:r>
            <w:r w:rsidRPr="00D833F4">
              <w:rPr>
                <w:rStyle w:val="TALChar1"/>
                <w:szCs w:val="18"/>
              </w:rPr>
              <w:t>RNC. The attribute is applicable only for Immediate MDT. In case this attribute is</w:t>
            </w:r>
            <w:r w:rsidRPr="00601777">
              <w:rPr>
                <w:rStyle w:val="TALChar1"/>
                <w:szCs w:val="18"/>
              </w:rPr>
              <w:t> not used, it c</w:t>
            </w:r>
            <w:r w:rsidRPr="00EF3C14">
              <w:rPr>
                <w:rStyle w:val="TALChar1"/>
                <w:szCs w:val="18"/>
              </w:rPr>
              <w:t xml:space="preserve">arries a </w:t>
            </w:r>
            <w:r w:rsidRPr="00135400">
              <w:rPr>
                <w:rStyle w:val="TALChar1"/>
                <w:szCs w:val="18"/>
              </w:rPr>
              <w:t>null se</w:t>
            </w:r>
            <w:r w:rsidRPr="00D87E34">
              <w:rPr>
                <w:rStyle w:val="TALChar1"/>
                <w:szCs w:val="18"/>
              </w:rPr>
              <w:t>mantic</w:t>
            </w:r>
            <w:r w:rsidRPr="000E5FC4">
              <w:rPr>
                <w:rFonts w:cs="Arial"/>
                <w:szCs w:val="18"/>
              </w:rPr>
              <w:t>.</w:t>
            </w:r>
          </w:p>
          <w:p w14:paraId="4FCEFC32" w14:textId="77777777" w:rsidR="00D24B9E" w:rsidRPr="00B22DFC" w:rsidRDefault="00D24B9E" w:rsidP="007C6DBA">
            <w:pPr>
              <w:pStyle w:val="TAL"/>
              <w:rPr>
                <w:szCs w:val="18"/>
              </w:rPr>
            </w:pPr>
            <w:r w:rsidRPr="009D26E5">
              <w:rPr>
                <w:szCs w:val="18"/>
              </w:rPr>
              <w:t xml:space="preserve">See the </w:t>
            </w:r>
            <w:r w:rsidRPr="0016416B">
              <w:rPr>
                <w:szCs w:val="18"/>
              </w:rPr>
              <w:t>clause 5.10.22 of  TS 32.422 [30] for additional details on the allowed values.</w:t>
            </w:r>
          </w:p>
        </w:tc>
        <w:tc>
          <w:tcPr>
            <w:tcW w:w="1984" w:type="dxa"/>
          </w:tcPr>
          <w:p w14:paraId="52ADE114" w14:textId="77777777" w:rsidR="00D24B9E" w:rsidRPr="00B26339" w:rsidRDefault="00D24B9E" w:rsidP="007C6DBA">
            <w:pPr>
              <w:pStyle w:val="TAL"/>
              <w:rPr>
                <w:szCs w:val="18"/>
              </w:rPr>
            </w:pPr>
            <w:r w:rsidRPr="00B26339">
              <w:rPr>
                <w:szCs w:val="18"/>
              </w:rPr>
              <w:t>type: ENUM</w:t>
            </w:r>
          </w:p>
          <w:p w14:paraId="73A0B113" w14:textId="77777777" w:rsidR="00D24B9E" w:rsidRPr="00B26339" w:rsidRDefault="00D24B9E" w:rsidP="007C6DBA">
            <w:pPr>
              <w:pStyle w:val="TAL"/>
              <w:rPr>
                <w:szCs w:val="18"/>
              </w:rPr>
            </w:pPr>
            <w:r w:rsidRPr="00B26339">
              <w:rPr>
                <w:szCs w:val="18"/>
              </w:rPr>
              <w:t>multiplicity: 1</w:t>
            </w:r>
          </w:p>
          <w:p w14:paraId="76B62CEC" w14:textId="77777777" w:rsidR="00D24B9E" w:rsidRPr="00B26339" w:rsidRDefault="00D24B9E" w:rsidP="007C6DBA">
            <w:pPr>
              <w:pStyle w:val="TAL"/>
              <w:rPr>
                <w:szCs w:val="18"/>
              </w:rPr>
            </w:pPr>
            <w:r w:rsidRPr="00B26339">
              <w:rPr>
                <w:szCs w:val="18"/>
              </w:rPr>
              <w:t>isOrdered: N/A</w:t>
            </w:r>
          </w:p>
          <w:p w14:paraId="45E63FDD" w14:textId="77777777" w:rsidR="00D24B9E" w:rsidRPr="00B26339" w:rsidRDefault="00D24B9E" w:rsidP="007C6DBA">
            <w:pPr>
              <w:pStyle w:val="TAL"/>
              <w:rPr>
                <w:szCs w:val="18"/>
              </w:rPr>
            </w:pPr>
            <w:r w:rsidRPr="00B26339">
              <w:rPr>
                <w:szCs w:val="18"/>
              </w:rPr>
              <w:t>isUnique: N/A</w:t>
            </w:r>
          </w:p>
          <w:p w14:paraId="2D2CCAF1" w14:textId="77777777" w:rsidR="00D24B9E" w:rsidRPr="00B26339" w:rsidRDefault="00D24B9E" w:rsidP="007C6DBA">
            <w:pPr>
              <w:pStyle w:val="TAL"/>
              <w:rPr>
                <w:szCs w:val="18"/>
              </w:rPr>
            </w:pPr>
            <w:r w:rsidRPr="00B26339">
              <w:rPr>
                <w:szCs w:val="18"/>
              </w:rPr>
              <w:t xml:space="preserve">defaultValue: No </w:t>
            </w:r>
          </w:p>
          <w:p w14:paraId="2A72483C" w14:textId="77777777" w:rsidR="00D24B9E" w:rsidRPr="00B26339" w:rsidRDefault="00D24B9E" w:rsidP="007C6DBA">
            <w:pPr>
              <w:pStyle w:val="TAL"/>
              <w:rPr>
                <w:szCs w:val="18"/>
              </w:rPr>
            </w:pPr>
            <w:r w:rsidRPr="00B26339">
              <w:rPr>
                <w:szCs w:val="18"/>
              </w:rPr>
              <w:t>isNullable: True</w:t>
            </w:r>
          </w:p>
        </w:tc>
      </w:tr>
      <w:tr w:rsidR="00D24B9E" w:rsidRPr="00B26339" w14:paraId="6662FAC9" w14:textId="77777777" w:rsidTr="007C6DBA">
        <w:trPr>
          <w:cantSplit/>
          <w:jc w:val="center"/>
        </w:trPr>
        <w:tc>
          <w:tcPr>
            <w:tcW w:w="2547" w:type="dxa"/>
          </w:tcPr>
          <w:p w14:paraId="163AD76E" w14:textId="77777777" w:rsidR="00D24B9E" w:rsidRPr="00B26339" w:rsidRDefault="00D24B9E" w:rsidP="007C6DBA">
            <w:pPr>
              <w:pStyle w:val="TAL"/>
              <w:rPr>
                <w:rFonts w:cs="Arial"/>
                <w:szCs w:val="18"/>
              </w:rPr>
            </w:pPr>
            <w:r w:rsidRPr="00B26339">
              <w:rPr>
                <w:rFonts w:cs="Arial"/>
                <w:szCs w:val="18"/>
              </w:rPr>
              <w:t>tjMDTCollectionPeriodRrmNR</w:t>
            </w:r>
          </w:p>
        </w:tc>
        <w:tc>
          <w:tcPr>
            <w:tcW w:w="5245" w:type="dxa"/>
          </w:tcPr>
          <w:p w14:paraId="6A675C1E" w14:textId="77777777" w:rsidR="00D24B9E" w:rsidRPr="00135400" w:rsidRDefault="00D24B9E" w:rsidP="007C6DBA">
            <w:pPr>
              <w:pStyle w:val="TAL"/>
              <w:rPr>
                <w:szCs w:val="18"/>
              </w:rPr>
            </w:pPr>
            <w:r w:rsidRPr="00E840EA">
              <w:rPr>
                <w:szCs w:val="18"/>
              </w:rPr>
              <w:t xml:space="preserve">It </w:t>
            </w:r>
            <w:r w:rsidRPr="00D833F4">
              <w:rPr>
                <w:szCs w:val="18"/>
              </w:rPr>
              <w:t>specifies the collection period for co</w:t>
            </w:r>
            <w:r w:rsidRPr="00601777">
              <w:rPr>
                <w:szCs w:val="18"/>
              </w:rPr>
              <w:t>llecting RRM configured measu</w:t>
            </w:r>
            <w:r w:rsidRPr="00EF3C14">
              <w:rPr>
                <w:szCs w:val="18"/>
              </w:rPr>
              <w:t>rement samples for M4, M5 in NR. The attribute is applicable only for Immediate MDT. In case this attribute is not used, it carries a null semantic.</w:t>
            </w:r>
          </w:p>
          <w:p w14:paraId="1A45DDD7" w14:textId="77777777" w:rsidR="00D24B9E" w:rsidRPr="00B26339" w:rsidRDefault="00D24B9E" w:rsidP="007C6DBA">
            <w:pPr>
              <w:pStyle w:val="TAL"/>
              <w:rPr>
                <w:rStyle w:val="TALChar1"/>
                <w:szCs w:val="18"/>
              </w:rPr>
            </w:pPr>
            <w:r w:rsidRPr="00D87E34">
              <w:rPr>
                <w:szCs w:val="18"/>
              </w:rPr>
              <w:t>See the clause 5.10.30</w:t>
            </w:r>
            <w:r w:rsidRPr="000E5FC4">
              <w:rPr>
                <w:szCs w:val="18"/>
              </w:rPr>
              <w:t xml:space="preserve"> of  TS 32.42</w:t>
            </w:r>
            <w:r w:rsidRPr="007B01E5">
              <w:rPr>
                <w:szCs w:val="18"/>
              </w:rPr>
              <w:t xml:space="preserve">2 </w:t>
            </w:r>
            <w:r w:rsidRPr="009D26E5">
              <w:rPr>
                <w:szCs w:val="18"/>
              </w:rPr>
              <w:t>[30] for addit</w:t>
            </w:r>
            <w:r w:rsidRPr="0016416B">
              <w:rPr>
                <w:szCs w:val="18"/>
              </w:rPr>
              <w:t>ional detail</w:t>
            </w:r>
            <w:r w:rsidRPr="00B22DFC">
              <w:rPr>
                <w:szCs w:val="18"/>
              </w:rPr>
              <w:t>s on th</w:t>
            </w:r>
            <w:r w:rsidRPr="00736275">
              <w:rPr>
                <w:szCs w:val="18"/>
              </w:rPr>
              <w:t>e al</w:t>
            </w:r>
            <w:r w:rsidRPr="00B26339">
              <w:rPr>
                <w:szCs w:val="18"/>
              </w:rPr>
              <w:t>lowed values.</w:t>
            </w:r>
          </w:p>
        </w:tc>
        <w:tc>
          <w:tcPr>
            <w:tcW w:w="1984" w:type="dxa"/>
          </w:tcPr>
          <w:p w14:paraId="055C4D03" w14:textId="77777777" w:rsidR="00D24B9E" w:rsidRPr="00B26339" w:rsidRDefault="00D24B9E" w:rsidP="007C6DBA">
            <w:pPr>
              <w:pStyle w:val="TAL"/>
              <w:rPr>
                <w:szCs w:val="18"/>
              </w:rPr>
            </w:pPr>
            <w:r w:rsidRPr="00B26339">
              <w:rPr>
                <w:szCs w:val="18"/>
              </w:rPr>
              <w:t>type: ENUM</w:t>
            </w:r>
          </w:p>
          <w:p w14:paraId="41031FA4" w14:textId="77777777" w:rsidR="00D24B9E" w:rsidRPr="00B26339" w:rsidRDefault="00D24B9E" w:rsidP="007C6DBA">
            <w:pPr>
              <w:pStyle w:val="TAL"/>
              <w:rPr>
                <w:szCs w:val="18"/>
              </w:rPr>
            </w:pPr>
            <w:r w:rsidRPr="00B26339">
              <w:rPr>
                <w:szCs w:val="18"/>
              </w:rPr>
              <w:t>multiplicity: 1</w:t>
            </w:r>
          </w:p>
          <w:p w14:paraId="2FE1AF38" w14:textId="77777777" w:rsidR="00D24B9E" w:rsidRPr="00B26339" w:rsidRDefault="00D24B9E" w:rsidP="007C6DBA">
            <w:pPr>
              <w:pStyle w:val="TAL"/>
              <w:rPr>
                <w:szCs w:val="18"/>
              </w:rPr>
            </w:pPr>
            <w:r w:rsidRPr="00B26339">
              <w:rPr>
                <w:szCs w:val="18"/>
              </w:rPr>
              <w:t>isOrdered: N/A</w:t>
            </w:r>
          </w:p>
          <w:p w14:paraId="000BCC9E" w14:textId="77777777" w:rsidR="00D24B9E" w:rsidRPr="00B26339" w:rsidRDefault="00D24B9E" w:rsidP="007C6DBA">
            <w:pPr>
              <w:pStyle w:val="TAL"/>
              <w:rPr>
                <w:szCs w:val="18"/>
              </w:rPr>
            </w:pPr>
            <w:r w:rsidRPr="00B26339">
              <w:rPr>
                <w:szCs w:val="18"/>
              </w:rPr>
              <w:t>isUnique: N/A</w:t>
            </w:r>
          </w:p>
          <w:p w14:paraId="5FB571A2" w14:textId="77777777" w:rsidR="00D24B9E" w:rsidRPr="00B26339" w:rsidRDefault="00D24B9E" w:rsidP="007C6DBA">
            <w:pPr>
              <w:pStyle w:val="TAL"/>
              <w:rPr>
                <w:szCs w:val="18"/>
              </w:rPr>
            </w:pPr>
            <w:r w:rsidRPr="00B26339">
              <w:rPr>
                <w:szCs w:val="18"/>
              </w:rPr>
              <w:t xml:space="preserve">defaultValue: No </w:t>
            </w:r>
          </w:p>
          <w:p w14:paraId="4ED54272" w14:textId="77777777" w:rsidR="00D24B9E" w:rsidRPr="00B26339" w:rsidRDefault="00D24B9E" w:rsidP="007C6DBA">
            <w:pPr>
              <w:pStyle w:val="TAL"/>
              <w:rPr>
                <w:szCs w:val="18"/>
              </w:rPr>
            </w:pPr>
            <w:r w:rsidRPr="00B26339">
              <w:rPr>
                <w:szCs w:val="18"/>
              </w:rPr>
              <w:t>isNullable: True</w:t>
            </w:r>
          </w:p>
        </w:tc>
      </w:tr>
      <w:tr w:rsidR="00D24B9E" w:rsidRPr="00B26339" w14:paraId="6EEE5F3D" w14:textId="77777777" w:rsidTr="007C6DBA">
        <w:trPr>
          <w:cantSplit/>
          <w:jc w:val="center"/>
        </w:trPr>
        <w:tc>
          <w:tcPr>
            <w:tcW w:w="2547" w:type="dxa"/>
          </w:tcPr>
          <w:p w14:paraId="7E3BD605" w14:textId="77777777" w:rsidR="00D24B9E" w:rsidRPr="00B26339" w:rsidRDefault="00D24B9E" w:rsidP="007C6DBA">
            <w:pPr>
              <w:pStyle w:val="TAL"/>
              <w:rPr>
                <w:rFonts w:cs="Arial"/>
                <w:szCs w:val="18"/>
              </w:rPr>
            </w:pPr>
            <w:r w:rsidRPr="00244E91">
              <w:rPr>
                <w:rFonts w:cs="Arial"/>
                <w:szCs w:val="18"/>
              </w:rPr>
              <w:t>tjMDTCollectionPeriodM6NR</w:t>
            </w:r>
          </w:p>
        </w:tc>
        <w:tc>
          <w:tcPr>
            <w:tcW w:w="5245" w:type="dxa"/>
          </w:tcPr>
          <w:p w14:paraId="588E7853" w14:textId="77777777" w:rsidR="00D24B9E" w:rsidRDefault="00D24B9E" w:rsidP="007C6DBA">
            <w:pPr>
              <w:pStyle w:val="TAL"/>
              <w:rPr>
                <w:rStyle w:val="TALChar1"/>
              </w:rPr>
            </w:pPr>
            <w:r>
              <w:rPr>
                <w:rStyle w:val="TALChar1"/>
              </w:rPr>
              <w:t>It specifies the collection period for the Packet Delay measurement (M6) for NR MDT taken by the gNB. The attribute is applicable only for Immediate MDT. In case this attribute is not used, it carries a null semantic.</w:t>
            </w:r>
          </w:p>
          <w:p w14:paraId="6CAAE164" w14:textId="77777777" w:rsidR="00D24B9E" w:rsidRPr="00E840EA" w:rsidRDefault="00D24B9E" w:rsidP="007C6DBA">
            <w:pPr>
              <w:pStyle w:val="TAL"/>
              <w:rPr>
                <w:szCs w:val="18"/>
              </w:rPr>
            </w:pPr>
            <w:r>
              <w:t>See the clause 5.10.34 of  TS 32.422 [30] for additional details on the allowed values.</w:t>
            </w:r>
          </w:p>
        </w:tc>
        <w:tc>
          <w:tcPr>
            <w:tcW w:w="1984" w:type="dxa"/>
          </w:tcPr>
          <w:p w14:paraId="72959FFA" w14:textId="77777777" w:rsidR="00D24B9E" w:rsidRDefault="00D24B9E" w:rsidP="007C6DBA">
            <w:pPr>
              <w:pStyle w:val="TAL"/>
            </w:pPr>
            <w:r>
              <w:t>type: ENUM</w:t>
            </w:r>
          </w:p>
          <w:p w14:paraId="71273453" w14:textId="77777777" w:rsidR="00D24B9E" w:rsidRDefault="00D24B9E" w:rsidP="007C6DBA">
            <w:pPr>
              <w:pStyle w:val="TAL"/>
            </w:pPr>
            <w:r>
              <w:t>multiplicity: 1</w:t>
            </w:r>
          </w:p>
          <w:p w14:paraId="080F53C2" w14:textId="77777777" w:rsidR="00D24B9E" w:rsidRDefault="00D24B9E" w:rsidP="007C6DBA">
            <w:pPr>
              <w:pStyle w:val="TAL"/>
            </w:pPr>
            <w:r>
              <w:t>isOrdered: N/A</w:t>
            </w:r>
          </w:p>
          <w:p w14:paraId="4F0CF9D7" w14:textId="77777777" w:rsidR="00D24B9E" w:rsidRDefault="00D24B9E" w:rsidP="007C6DBA">
            <w:pPr>
              <w:pStyle w:val="TAL"/>
            </w:pPr>
            <w:r>
              <w:t>isUnique: N/A</w:t>
            </w:r>
          </w:p>
          <w:p w14:paraId="3FD98812" w14:textId="77777777" w:rsidR="00D24B9E" w:rsidRDefault="00D24B9E" w:rsidP="007C6DBA">
            <w:pPr>
              <w:pStyle w:val="TAL"/>
            </w:pPr>
            <w:r>
              <w:t xml:space="preserve">defaultValue: No </w:t>
            </w:r>
          </w:p>
          <w:p w14:paraId="1745E1A6" w14:textId="77777777" w:rsidR="00D24B9E" w:rsidRPr="00B26339" w:rsidRDefault="00D24B9E" w:rsidP="007C6DBA">
            <w:pPr>
              <w:pStyle w:val="TAL"/>
              <w:rPr>
                <w:szCs w:val="18"/>
              </w:rPr>
            </w:pPr>
            <w:r>
              <w:t>isNullable: True</w:t>
            </w:r>
          </w:p>
        </w:tc>
      </w:tr>
      <w:tr w:rsidR="00D24B9E" w:rsidRPr="00B26339" w14:paraId="27E344DA" w14:textId="77777777" w:rsidTr="007C6DBA">
        <w:trPr>
          <w:cantSplit/>
          <w:jc w:val="center"/>
        </w:trPr>
        <w:tc>
          <w:tcPr>
            <w:tcW w:w="2547" w:type="dxa"/>
          </w:tcPr>
          <w:p w14:paraId="49C8A15E" w14:textId="77777777" w:rsidR="00D24B9E" w:rsidRPr="00B26339" w:rsidRDefault="00D24B9E" w:rsidP="007C6DBA">
            <w:pPr>
              <w:pStyle w:val="TAL"/>
              <w:rPr>
                <w:rFonts w:cs="Arial"/>
                <w:szCs w:val="18"/>
              </w:rPr>
            </w:pPr>
            <w:r w:rsidRPr="00244E91">
              <w:rPr>
                <w:rFonts w:cs="Arial"/>
                <w:szCs w:val="18"/>
              </w:rPr>
              <w:t>tjMDTCollectionPeriodM7NR</w:t>
            </w:r>
          </w:p>
        </w:tc>
        <w:tc>
          <w:tcPr>
            <w:tcW w:w="5245" w:type="dxa"/>
          </w:tcPr>
          <w:p w14:paraId="30E376E1" w14:textId="77777777" w:rsidR="00D24B9E" w:rsidRDefault="00D24B9E" w:rsidP="007C6DBA">
            <w:pPr>
              <w:pStyle w:val="TAL"/>
              <w:rPr>
                <w:rStyle w:val="TALChar1"/>
              </w:rPr>
            </w:pPr>
            <w:r>
              <w:rPr>
                <w:rStyle w:val="TALChar1"/>
              </w:rPr>
              <w:t>It specifies the collection period for the Packet Loss Rate measurement (M7) for NR MDT taken by the gNB. The attribute is applicable only for Immediate MDT. In case this attribute is not used, it carries a null semantic.</w:t>
            </w:r>
          </w:p>
          <w:p w14:paraId="21546683" w14:textId="77777777" w:rsidR="00D24B9E" w:rsidRPr="00E840EA" w:rsidRDefault="00D24B9E" w:rsidP="007C6DBA">
            <w:pPr>
              <w:pStyle w:val="TAL"/>
              <w:rPr>
                <w:szCs w:val="18"/>
              </w:rPr>
            </w:pPr>
            <w:r>
              <w:t>See the clause 5.10.35 of  TS 32.422 [30] for additional details on the allowed values.</w:t>
            </w:r>
          </w:p>
        </w:tc>
        <w:tc>
          <w:tcPr>
            <w:tcW w:w="1984" w:type="dxa"/>
          </w:tcPr>
          <w:p w14:paraId="3DED8216" w14:textId="77777777" w:rsidR="00D24B9E" w:rsidRDefault="00D24B9E" w:rsidP="007C6DBA">
            <w:pPr>
              <w:pStyle w:val="TAL"/>
            </w:pPr>
            <w:r>
              <w:t>type: ENUM</w:t>
            </w:r>
          </w:p>
          <w:p w14:paraId="5BA45F4E" w14:textId="77777777" w:rsidR="00D24B9E" w:rsidRDefault="00D24B9E" w:rsidP="007C6DBA">
            <w:pPr>
              <w:pStyle w:val="TAL"/>
            </w:pPr>
            <w:r>
              <w:t>multiplicity: 1</w:t>
            </w:r>
          </w:p>
          <w:p w14:paraId="4BE920F5" w14:textId="77777777" w:rsidR="00D24B9E" w:rsidRDefault="00D24B9E" w:rsidP="007C6DBA">
            <w:pPr>
              <w:pStyle w:val="TAL"/>
            </w:pPr>
            <w:r>
              <w:t>isOrdered: N/A</w:t>
            </w:r>
          </w:p>
          <w:p w14:paraId="49A226E1" w14:textId="77777777" w:rsidR="00D24B9E" w:rsidRDefault="00D24B9E" w:rsidP="007C6DBA">
            <w:pPr>
              <w:pStyle w:val="TAL"/>
            </w:pPr>
            <w:r>
              <w:t>isUnique: N/A</w:t>
            </w:r>
          </w:p>
          <w:p w14:paraId="6CBA5157" w14:textId="77777777" w:rsidR="00D24B9E" w:rsidRDefault="00D24B9E" w:rsidP="007C6DBA">
            <w:pPr>
              <w:pStyle w:val="TAL"/>
            </w:pPr>
            <w:r>
              <w:t xml:space="preserve">defaultValue: No </w:t>
            </w:r>
          </w:p>
          <w:p w14:paraId="42CF5B02" w14:textId="77777777" w:rsidR="00D24B9E" w:rsidRPr="00B26339" w:rsidRDefault="00D24B9E" w:rsidP="007C6DBA">
            <w:pPr>
              <w:pStyle w:val="TAL"/>
              <w:rPr>
                <w:szCs w:val="18"/>
              </w:rPr>
            </w:pPr>
            <w:r>
              <w:t>isNullable: True</w:t>
            </w:r>
          </w:p>
        </w:tc>
      </w:tr>
      <w:tr w:rsidR="00D24B9E" w:rsidRPr="00B26339" w14:paraId="032096EC" w14:textId="77777777" w:rsidTr="007C6DBA">
        <w:trPr>
          <w:cantSplit/>
          <w:jc w:val="center"/>
        </w:trPr>
        <w:tc>
          <w:tcPr>
            <w:tcW w:w="2547" w:type="dxa"/>
          </w:tcPr>
          <w:p w14:paraId="54D532F7" w14:textId="77777777" w:rsidR="00D24B9E" w:rsidRPr="00244E91" w:rsidRDefault="00D24B9E" w:rsidP="007C6DBA">
            <w:pPr>
              <w:pStyle w:val="TAL"/>
              <w:rPr>
                <w:rFonts w:cs="Arial"/>
                <w:szCs w:val="18"/>
              </w:rPr>
            </w:pPr>
            <w:r>
              <w:rPr>
                <w:rFonts w:cs="Arial"/>
                <w:szCs w:val="18"/>
                <w:lang w:val="de-DE"/>
              </w:rPr>
              <w:t>tjMDTM4ThresholdUmts</w:t>
            </w:r>
          </w:p>
        </w:tc>
        <w:tc>
          <w:tcPr>
            <w:tcW w:w="5245" w:type="dxa"/>
          </w:tcPr>
          <w:p w14:paraId="12110A6B" w14:textId="77777777" w:rsidR="00D24B9E" w:rsidRPr="003A3B07" w:rsidRDefault="00D24B9E" w:rsidP="007C6DBA">
            <w:pPr>
              <w:pStyle w:val="TAL"/>
              <w:rPr>
                <w:szCs w:val="18"/>
              </w:rPr>
            </w:pPr>
            <w:r w:rsidRPr="003A3B07">
              <w:rPr>
                <w:szCs w:val="18"/>
              </w:rPr>
              <w:t xml:space="preserve">It specifies the threshold which should trigger </w:t>
            </w:r>
          </w:p>
          <w:p w14:paraId="32C978CC" w14:textId="77777777" w:rsidR="00D24B9E" w:rsidRPr="003A3B07" w:rsidRDefault="00D24B9E" w:rsidP="007C6DBA">
            <w:pPr>
              <w:pStyle w:val="TAL"/>
              <w:rPr>
                <w:szCs w:val="18"/>
              </w:rPr>
            </w:pPr>
            <w:r w:rsidRPr="003A3B07">
              <w:rPr>
                <w:szCs w:val="18"/>
              </w:rPr>
              <w:t xml:space="preserve">the reporting in case of </w:t>
            </w:r>
            <w:r w:rsidRPr="003A3B07">
              <w:rPr>
                <w:noProof/>
              </w:rPr>
              <w:t>event-triggered periodic reporting</w:t>
            </w:r>
            <w:r w:rsidRPr="003A3B07">
              <w:rPr>
                <w:szCs w:val="18"/>
              </w:rPr>
              <w:t xml:space="preserve"> for M4 (UE power headroom measurement) in UMTS. In case this attribute is not used, it carries a null semantic.</w:t>
            </w:r>
          </w:p>
          <w:p w14:paraId="762C0059" w14:textId="77777777" w:rsidR="00D24B9E" w:rsidRDefault="00D24B9E" w:rsidP="007C6DBA">
            <w:pPr>
              <w:pStyle w:val="TAL"/>
              <w:rPr>
                <w:rStyle w:val="TALChar1"/>
              </w:rPr>
            </w:pPr>
            <w:r w:rsidRPr="003A3B07">
              <w:rPr>
                <w:szCs w:val="18"/>
              </w:rPr>
              <w:t>See the clause 5.10.39 of TS 32.422 [30] for additional details on the allowed values.</w:t>
            </w:r>
          </w:p>
        </w:tc>
        <w:tc>
          <w:tcPr>
            <w:tcW w:w="1984" w:type="dxa"/>
          </w:tcPr>
          <w:p w14:paraId="11165929" w14:textId="77777777" w:rsidR="00D24B9E" w:rsidRPr="003A3B07" w:rsidRDefault="00D24B9E" w:rsidP="007C6DBA">
            <w:pPr>
              <w:pStyle w:val="TAL"/>
              <w:rPr>
                <w:szCs w:val="18"/>
              </w:rPr>
            </w:pPr>
            <w:r w:rsidRPr="003A3B07">
              <w:rPr>
                <w:szCs w:val="18"/>
              </w:rPr>
              <w:t>type: Integer</w:t>
            </w:r>
          </w:p>
          <w:p w14:paraId="21673311" w14:textId="77777777" w:rsidR="00D24B9E" w:rsidRPr="003A3B07" w:rsidRDefault="00D24B9E" w:rsidP="007C6DBA">
            <w:pPr>
              <w:pStyle w:val="TAL"/>
              <w:rPr>
                <w:szCs w:val="18"/>
              </w:rPr>
            </w:pPr>
            <w:r w:rsidRPr="003A3B07">
              <w:rPr>
                <w:szCs w:val="18"/>
              </w:rPr>
              <w:t>multiplicity: 1</w:t>
            </w:r>
          </w:p>
          <w:p w14:paraId="0F1EDD5C" w14:textId="77777777" w:rsidR="00D24B9E" w:rsidRPr="003A3B07" w:rsidRDefault="00D24B9E" w:rsidP="007C6DBA">
            <w:pPr>
              <w:pStyle w:val="TAL"/>
              <w:rPr>
                <w:szCs w:val="18"/>
              </w:rPr>
            </w:pPr>
            <w:r w:rsidRPr="003A3B07">
              <w:rPr>
                <w:szCs w:val="18"/>
              </w:rPr>
              <w:t>isOrdered: N/A</w:t>
            </w:r>
          </w:p>
          <w:p w14:paraId="2E1EBF28" w14:textId="77777777" w:rsidR="00D24B9E" w:rsidRPr="003A3B07" w:rsidRDefault="00D24B9E" w:rsidP="007C6DBA">
            <w:pPr>
              <w:pStyle w:val="TAL"/>
              <w:rPr>
                <w:szCs w:val="18"/>
              </w:rPr>
            </w:pPr>
            <w:r w:rsidRPr="003A3B07">
              <w:rPr>
                <w:szCs w:val="18"/>
              </w:rPr>
              <w:t>isUnique: N/A</w:t>
            </w:r>
          </w:p>
          <w:p w14:paraId="6C9825DD" w14:textId="77777777" w:rsidR="00D24B9E" w:rsidRPr="003A3B07" w:rsidRDefault="00D24B9E" w:rsidP="007C6DBA">
            <w:pPr>
              <w:pStyle w:val="TAL"/>
              <w:rPr>
                <w:szCs w:val="18"/>
              </w:rPr>
            </w:pPr>
            <w:r w:rsidRPr="003A3B07">
              <w:rPr>
                <w:szCs w:val="18"/>
              </w:rPr>
              <w:t xml:space="preserve">defaultValue: No </w:t>
            </w:r>
          </w:p>
          <w:p w14:paraId="23F1824D" w14:textId="77777777" w:rsidR="00D24B9E" w:rsidRDefault="00D24B9E" w:rsidP="007C6DBA">
            <w:pPr>
              <w:pStyle w:val="TAL"/>
            </w:pPr>
            <w:r w:rsidRPr="003A3B07">
              <w:rPr>
                <w:szCs w:val="18"/>
              </w:rPr>
              <w:t>isNullable: True</w:t>
            </w:r>
          </w:p>
        </w:tc>
      </w:tr>
      <w:tr w:rsidR="00D24B9E" w:rsidRPr="00B26339" w14:paraId="59EF41DE" w14:textId="77777777" w:rsidTr="007C6DBA">
        <w:trPr>
          <w:cantSplit/>
          <w:jc w:val="center"/>
        </w:trPr>
        <w:tc>
          <w:tcPr>
            <w:tcW w:w="2547" w:type="dxa"/>
          </w:tcPr>
          <w:p w14:paraId="144A9223" w14:textId="77777777" w:rsidR="00D24B9E" w:rsidRPr="00B26339" w:rsidRDefault="00D24B9E" w:rsidP="007C6DBA">
            <w:pPr>
              <w:pStyle w:val="TAL"/>
              <w:rPr>
                <w:rFonts w:cs="Arial"/>
                <w:szCs w:val="18"/>
              </w:rPr>
            </w:pPr>
            <w:r w:rsidRPr="00B26339">
              <w:rPr>
                <w:rFonts w:cs="Arial"/>
                <w:szCs w:val="18"/>
              </w:rPr>
              <w:t>tjMDTMeasurementQuantity</w:t>
            </w:r>
          </w:p>
        </w:tc>
        <w:tc>
          <w:tcPr>
            <w:tcW w:w="5245" w:type="dxa"/>
          </w:tcPr>
          <w:p w14:paraId="0BD4F740" w14:textId="77777777" w:rsidR="00D24B9E" w:rsidRPr="00D87E34" w:rsidRDefault="00D24B9E" w:rsidP="007C6DBA">
            <w:pPr>
              <w:pStyle w:val="TAL"/>
              <w:rPr>
                <w:szCs w:val="18"/>
              </w:rPr>
            </w:pPr>
            <w:r w:rsidRPr="00E840EA">
              <w:rPr>
                <w:szCs w:val="18"/>
              </w:rPr>
              <w:t>It speci</w:t>
            </w:r>
            <w:r w:rsidRPr="00D833F4">
              <w:rPr>
                <w:szCs w:val="18"/>
              </w:rPr>
              <w:t>fies the measurements that are collected in an M</w:t>
            </w:r>
            <w:r w:rsidRPr="00601777">
              <w:rPr>
                <w:szCs w:val="18"/>
              </w:rPr>
              <w:t>DT job for a UMTS MDT configur</w:t>
            </w:r>
            <w:r w:rsidRPr="00EF3C14">
              <w:rPr>
                <w:szCs w:val="18"/>
              </w:rPr>
              <w:t>ed</w:t>
            </w:r>
            <w:r w:rsidRPr="00135400">
              <w:rPr>
                <w:szCs w:val="18"/>
              </w:rPr>
              <w:t xml:space="preserve"> for event triggered repor</w:t>
            </w:r>
            <w:r w:rsidRPr="00D87E34">
              <w:rPr>
                <w:szCs w:val="18"/>
              </w:rPr>
              <w:t>ting.</w:t>
            </w:r>
          </w:p>
          <w:p w14:paraId="041E1504" w14:textId="77777777" w:rsidR="00D24B9E" w:rsidRPr="00B22DFC" w:rsidRDefault="00D24B9E" w:rsidP="007C6DBA">
            <w:pPr>
              <w:pStyle w:val="TAL"/>
              <w:rPr>
                <w:szCs w:val="18"/>
              </w:rPr>
            </w:pPr>
            <w:r w:rsidRPr="00D87E34">
              <w:rPr>
                <w:szCs w:val="18"/>
              </w:rPr>
              <w:t xml:space="preserve">See </w:t>
            </w:r>
            <w:r w:rsidRPr="000E5FC4">
              <w:rPr>
                <w:szCs w:val="18"/>
              </w:rPr>
              <w:t>t</w:t>
            </w:r>
            <w:r w:rsidRPr="007B01E5">
              <w:rPr>
                <w:szCs w:val="18"/>
              </w:rPr>
              <w:t xml:space="preserve">he </w:t>
            </w:r>
            <w:r w:rsidRPr="009D26E5">
              <w:rPr>
                <w:szCs w:val="18"/>
              </w:rPr>
              <w:t xml:space="preserve">clause 5.10.15 of </w:t>
            </w:r>
            <w:r w:rsidRPr="0016416B">
              <w:rPr>
                <w:szCs w:val="18"/>
              </w:rPr>
              <w:t xml:space="preserve"> TS 32.422 [30] for additional details on the allowed values.</w:t>
            </w:r>
          </w:p>
        </w:tc>
        <w:tc>
          <w:tcPr>
            <w:tcW w:w="1984" w:type="dxa"/>
          </w:tcPr>
          <w:p w14:paraId="1118E7DD" w14:textId="77777777" w:rsidR="00D24B9E" w:rsidRPr="00B26339" w:rsidRDefault="00D24B9E" w:rsidP="007C6DBA">
            <w:pPr>
              <w:pStyle w:val="TAL"/>
              <w:rPr>
                <w:szCs w:val="18"/>
              </w:rPr>
            </w:pPr>
            <w:r w:rsidRPr="00B26339">
              <w:rPr>
                <w:szCs w:val="18"/>
              </w:rPr>
              <w:t xml:space="preserve">type: </w:t>
            </w:r>
            <w:r>
              <w:rPr>
                <w:szCs w:val="18"/>
              </w:rPr>
              <w:t>ENUM</w:t>
            </w:r>
          </w:p>
          <w:p w14:paraId="0383BF9D" w14:textId="77777777" w:rsidR="00D24B9E" w:rsidRPr="00B26339" w:rsidRDefault="00D24B9E" w:rsidP="007C6DBA">
            <w:pPr>
              <w:pStyle w:val="TAL"/>
              <w:rPr>
                <w:szCs w:val="18"/>
              </w:rPr>
            </w:pPr>
            <w:r w:rsidRPr="00B26339">
              <w:rPr>
                <w:szCs w:val="18"/>
              </w:rPr>
              <w:t>multiplicity: 1</w:t>
            </w:r>
          </w:p>
          <w:p w14:paraId="705A9198" w14:textId="77777777" w:rsidR="00D24B9E" w:rsidRPr="00B26339" w:rsidRDefault="00D24B9E" w:rsidP="007C6DBA">
            <w:pPr>
              <w:pStyle w:val="TAL"/>
              <w:rPr>
                <w:szCs w:val="18"/>
              </w:rPr>
            </w:pPr>
            <w:r w:rsidRPr="00B26339">
              <w:rPr>
                <w:szCs w:val="18"/>
              </w:rPr>
              <w:t>isOrdered: N/A</w:t>
            </w:r>
          </w:p>
          <w:p w14:paraId="5D9070D3" w14:textId="77777777" w:rsidR="00D24B9E" w:rsidRPr="00B26339" w:rsidRDefault="00D24B9E" w:rsidP="007C6DBA">
            <w:pPr>
              <w:pStyle w:val="TAL"/>
              <w:rPr>
                <w:szCs w:val="18"/>
              </w:rPr>
            </w:pPr>
            <w:r w:rsidRPr="00B26339">
              <w:rPr>
                <w:szCs w:val="18"/>
              </w:rPr>
              <w:t>isUnique: N/A</w:t>
            </w:r>
          </w:p>
          <w:p w14:paraId="09452B31" w14:textId="77777777" w:rsidR="00D24B9E" w:rsidRPr="00B26339" w:rsidRDefault="00D24B9E" w:rsidP="007C6DBA">
            <w:pPr>
              <w:pStyle w:val="TAL"/>
              <w:rPr>
                <w:szCs w:val="18"/>
              </w:rPr>
            </w:pPr>
            <w:r w:rsidRPr="00B26339">
              <w:rPr>
                <w:szCs w:val="18"/>
              </w:rPr>
              <w:t xml:space="preserve">defaultValue: No </w:t>
            </w:r>
          </w:p>
          <w:p w14:paraId="3D96B6CA" w14:textId="77777777" w:rsidR="00D24B9E" w:rsidRPr="00B26339" w:rsidRDefault="00D24B9E" w:rsidP="007C6DBA">
            <w:pPr>
              <w:pStyle w:val="TAL"/>
              <w:rPr>
                <w:szCs w:val="18"/>
              </w:rPr>
            </w:pPr>
            <w:r w:rsidRPr="00B26339">
              <w:rPr>
                <w:szCs w:val="18"/>
              </w:rPr>
              <w:t>isNullable: True</w:t>
            </w:r>
          </w:p>
        </w:tc>
      </w:tr>
      <w:tr w:rsidR="00D24B9E" w:rsidRPr="00B26339" w14:paraId="368E5394" w14:textId="77777777" w:rsidTr="007C6DBA">
        <w:trPr>
          <w:cantSplit/>
          <w:jc w:val="center"/>
        </w:trPr>
        <w:tc>
          <w:tcPr>
            <w:tcW w:w="2547" w:type="dxa"/>
          </w:tcPr>
          <w:p w14:paraId="4ABEBD5C" w14:textId="77777777" w:rsidR="00D24B9E" w:rsidRPr="00B26339" w:rsidRDefault="00D24B9E" w:rsidP="007C6DBA">
            <w:pPr>
              <w:pStyle w:val="TAL"/>
              <w:rPr>
                <w:rFonts w:cs="Arial"/>
                <w:szCs w:val="18"/>
              </w:rPr>
            </w:pPr>
            <w:r w:rsidRPr="00B26339">
              <w:rPr>
                <w:rFonts w:cs="Arial"/>
                <w:szCs w:val="18"/>
              </w:rPr>
              <w:t>tjMDTPLM</w:t>
            </w:r>
            <w:r>
              <w:rPr>
                <w:rFonts w:cs="Arial"/>
                <w:szCs w:val="18"/>
              </w:rPr>
              <w:t>N</w:t>
            </w:r>
            <w:r w:rsidRPr="00B26339">
              <w:rPr>
                <w:rFonts w:cs="Arial"/>
                <w:szCs w:val="18"/>
              </w:rPr>
              <w:t>List</w:t>
            </w:r>
          </w:p>
        </w:tc>
        <w:tc>
          <w:tcPr>
            <w:tcW w:w="5245" w:type="dxa"/>
          </w:tcPr>
          <w:p w14:paraId="127358DA" w14:textId="77777777" w:rsidR="00D24B9E" w:rsidRPr="007B01E5" w:rsidRDefault="00D24B9E" w:rsidP="007C6DBA">
            <w:pPr>
              <w:pStyle w:val="TAL"/>
              <w:rPr>
                <w:szCs w:val="18"/>
              </w:rPr>
            </w:pPr>
            <w:r w:rsidRPr="00E840EA">
              <w:rPr>
                <w:szCs w:val="18"/>
              </w:rPr>
              <w:t>It</w:t>
            </w:r>
            <w:r w:rsidRPr="00D833F4">
              <w:rPr>
                <w:szCs w:val="18"/>
              </w:rPr>
              <w:t xml:space="preserve"> indicates the PLMNs</w:t>
            </w:r>
            <w:r w:rsidRPr="00601777">
              <w:rPr>
                <w:szCs w:val="18"/>
              </w:rPr>
              <w:t xml:space="preserve"> w</w:t>
            </w:r>
            <w:r w:rsidRPr="00EF3C14">
              <w:rPr>
                <w:szCs w:val="18"/>
              </w:rPr>
              <w:t>here measurement collectio</w:t>
            </w:r>
            <w:r w:rsidRPr="00135400">
              <w:rPr>
                <w:szCs w:val="18"/>
              </w:rPr>
              <w:t xml:space="preserve">n, status </w:t>
            </w:r>
            <w:r w:rsidRPr="00D87E34">
              <w:rPr>
                <w:szCs w:val="18"/>
              </w:rPr>
              <w:t xml:space="preserve">indication and log reporting </w:t>
            </w:r>
            <w:r>
              <w:rPr>
                <w:szCs w:val="18"/>
              </w:rPr>
              <w:t>are</w:t>
            </w:r>
            <w:r w:rsidRPr="00D87E34">
              <w:rPr>
                <w:szCs w:val="18"/>
              </w:rPr>
              <w:t xml:space="preserve"> allowed</w:t>
            </w:r>
            <w:r w:rsidRPr="000E5FC4">
              <w:rPr>
                <w:szCs w:val="18"/>
              </w:rPr>
              <w:t>.</w:t>
            </w:r>
          </w:p>
          <w:p w14:paraId="6E246248" w14:textId="77777777" w:rsidR="00D24B9E" w:rsidRPr="00736275" w:rsidRDefault="00D24B9E" w:rsidP="007C6DBA">
            <w:pPr>
              <w:pStyle w:val="TAL"/>
              <w:rPr>
                <w:szCs w:val="18"/>
              </w:rPr>
            </w:pPr>
            <w:r w:rsidRPr="009D26E5">
              <w:rPr>
                <w:szCs w:val="18"/>
              </w:rPr>
              <w:t xml:space="preserve">See the </w:t>
            </w:r>
            <w:r w:rsidRPr="0016416B">
              <w:rPr>
                <w:szCs w:val="18"/>
              </w:rPr>
              <w:t>clause 5.10.24 of  TS 32.422 [30] for additional details on the allow</w:t>
            </w:r>
            <w:r w:rsidRPr="00B22DFC">
              <w:rPr>
                <w:szCs w:val="18"/>
              </w:rPr>
              <w:t>ed values.</w:t>
            </w:r>
          </w:p>
        </w:tc>
        <w:tc>
          <w:tcPr>
            <w:tcW w:w="1984" w:type="dxa"/>
          </w:tcPr>
          <w:p w14:paraId="04DB621D" w14:textId="77777777" w:rsidR="00D24B9E" w:rsidRPr="00B26339" w:rsidRDefault="00D24B9E" w:rsidP="007C6DBA">
            <w:pPr>
              <w:pStyle w:val="TAL"/>
              <w:rPr>
                <w:szCs w:val="18"/>
              </w:rPr>
            </w:pPr>
            <w:r w:rsidRPr="00B26339">
              <w:rPr>
                <w:szCs w:val="18"/>
              </w:rPr>
              <w:t xml:space="preserve">type: </w:t>
            </w:r>
            <w:r>
              <w:rPr>
                <w:szCs w:val="18"/>
              </w:rPr>
              <w:t>PlmnId</w:t>
            </w:r>
          </w:p>
          <w:p w14:paraId="6F4FB30C" w14:textId="77777777" w:rsidR="00D24B9E" w:rsidRPr="00B26339" w:rsidRDefault="00D24B9E" w:rsidP="007C6DBA">
            <w:pPr>
              <w:pStyle w:val="TAL"/>
              <w:rPr>
                <w:szCs w:val="18"/>
              </w:rPr>
            </w:pPr>
            <w:r w:rsidRPr="00B26339">
              <w:rPr>
                <w:szCs w:val="18"/>
              </w:rPr>
              <w:t>multiplicity: 1..16</w:t>
            </w:r>
          </w:p>
          <w:p w14:paraId="5F94BC42" w14:textId="77777777" w:rsidR="00D24B9E" w:rsidRPr="00B26339" w:rsidRDefault="00D24B9E" w:rsidP="007C6DBA">
            <w:pPr>
              <w:pStyle w:val="TAL"/>
              <w:rPr>
                <w:szCs w:val="18"/>
              </w:rPr>
            </w:pPr>
            <w:r w:rsidRPr="00B26339">
              <w:rPr>
                <w:szCs w:val="18"/>
              </w:rPr>
              <w:t>isOrdered: N/A</w:t>
            </w:r>
          </w:p>
          <w:p w14:paraId="68071534" w14:textId="77777777" w:rsidR="00D24B9E" w:rsidRPr="00B26339" w:rsidRDefault="00D24B9E" w:rsidP="007C6DBA">
            <w:pPr>
              <w:pStyle w:val="TAL"/>
              <w:rPr>
                <w:szCs w:val="18"/>
              </w:rPr>
            </w:pPr>
            <w:r w:rsidRPr="00B26339">
              <w:rPr>
                <w:szCs w:val="18"/>
              </w:rPr>
              <w:t>isUnique: N/A</w:t>
            </w:r>
          </w:p>
          <w:p w14:paraId="72C554F0" w14:textId="77777777" w:rsidR="00D24B9E" w:rsidRPr="00B26339" w:rsidRDefault="00D24B9E" w:rsidP="007C6DBA">
            <w:pPr>
              <w:pStyle w:val="TAL"/>
              <w:rPr>
                <w:szCs w:val="18"/>
              </w:rPr>
            </w:pPr>
            <w:r w:rsidRPr="00B26339">
              <w:rPr>
                <w:szCs w:val="18"/>
              </w:rPr>
              <w:t xml:space="preserve">defaultValue: No </w:t>
            </w:r>
          </w:p>
          <w:p w14:paraId="17586E5B" w14:textId="77777777" w:rsidR="00D24B9E" w:rsidRPr="00B26339" w:rsidRDefault="00D24B9E" w:rsidP="007C6DBA">
            <w:pPr>
              <w:pStyle w:val="TAL"/>
              <w:rPr>
                <w:szCs w:val="18"/>
              </w:rPr>
            </w:pPr>
            <w:r w:rsidRPr="00B26339">
              <w:rPr>
                <w:szCs w:val="18"/>
              </w:rPr>
              <w:t>isNullable: True</w:t>
            </w:r>
          </w:p>
        </w:tc>
      </w:tr>
      <w:tr w:rsidR="00D24B9E" w:rsidRPr="00B26339" w14:paraId="0B02E8EB" w14:textId="77777777" w:rsidTr="007C6DBA">
        <w:trPr>
          <w:cantSplit/>
          <w:jc w:val="center"/>
        </w:trPr>
        <w:tc>
          <w:tcPr>
            <w:tcW w:w="2547" w:type="dxa"/>
          </w:tcPr>
          <w:p w14:paraId="0D29294A" w14:textId="77777777" w:rsidR="00D24B9E" w:rsidRPr="00B26339" w:rsidRDefault="00D24B9E" w:rsidP="007C6DBA">
            <w:pPr>
              <w:pStyle w:val="TAL"/>
              <w:rPr>
                <w:rFonts w:cs="Arial"/>
                <w:szCs w:val="18"/>
              </w:rPr>
            </w:pPr>
            <w:r w:rsidRPr="00B26339">
              <w:rPr>
                <w:rFonts w:cs="Arial"/>
                <w:szCs w:val="18"/>
              </w:rPr>
              <w:t>tjMDTPositioningMethod</w:t>
            </w:r>
          </w:p>
        </w:tc>
        <w:tc>
          <w:tcPr>
            <w:tcW w:w="5245" w:type="dxa"/>
          </w:tcPr>
          <w:p w14:paraId="7F21AB29" w14:textId="77777777" w:rsidR="00D24B9E" w:rsidRPr="00D833F4" w:rsidRDefault="00D24B9E" w:rsidP="007C6DBA">
            <w:pPr>
              <w:pStyle w:val="TAL"/>
              <w:rPr>
                <w:szCs w:val="18"/>
              </w:rPr>
            </w:pPr>
            <w:r w:rsidRPr="00E840EA">
              <w:rPr>
                <w:szCs w:val="18"/>
              </w:rPr>
              <w:t>It sp</w:t>
            </w:r>
            <w:r w:rsidRPr="00D833F4">
              <w:rPr>
                <w:szCs w:val="18"/>
              </w:rPr>
              <w:t>ecifies what positioning method should be used in the MDT job.</w:t>
            </w:r>
          </w:p>
          <w:p w14:paraId="49B03556" w14:textId="77777777" w:rsidR="00D24B9E" w:rsidRPr="007B01E5" w:rsidRDefault="00D24B9E" w:rsidP="007C6DBA">
            <w:pPr>
              <w:pStyle w:val="TAL"/>
              <w:rPr>
                <w:szCs w:val="18"/>
              </w:rPr>
            </w:pPr>
            <w:r w:rsidRPr="00601777">
              <w:rPr>
                <w:szCs w:val="18"/>
              </w:rPr>
              <w:t xml:space="preserve">See the </w:t>
            </w:r>
            <w:r w:rsidRPr="00EF3C14">
              <w:rPr>
                <w:szCs w:val="18"/>
              </w:rPr>
              <w:t xml:space="preserve">clause 5.10.19 of </w:t>
            </w:r>
            <w:r w:rsidRPr="00135400">
              <w:rPr>
                <w:szCs w:val="18"/>
              </w:rPr>
              <w:t xml:space="preserve"> TS 32.422 [</w:t>
            </w:r>
            <w:r w:rsidRPr="00D87E34">
              <w:rPr>
                <w:szCs w:val="18"/>
              </w:rPr>
              <w:t xml:space="preserve">30] for additional details on the </w:t>
            </w:r>
            <w:r w:rsidRPr="000E5FC4">
              <w:rPr>
                <w:szCs w:val="18"/>
              </w:rPr>
              <w:t>allowed values.</w:t>
            </w:r>
          </w:p>
        </w:tc>
        <w:tc>
          <w:tcPr>
            <w:tcW w:w="1984" w:type="dxa"/>
          </w:tcPr>
          <w:p w14:paraId="07FAFE62" w14:textId="77777777" w:rsidR="00D24B9E" w:rsidRPr="0016416B" w:rsidRDefault="00D24B9E" w:rsidP="007C6DBA">
            <w:pPr>
              <w:pStyle w:val="TAL"/>
              <w:rPr>
                <w:szCs w:val="18"/>
              </w:rPr>
            </w:pPr>
            <w:r w:rsidRPr="009D26E5">
              <w:rPr>
                <w:szCs w:val="18"/>
              </w:rPr>
              <w:t>type: Integer</w:t>
            </w:r>
          </w:p>
          <w:p w14:paraId="42FDBCC9" w14:textId="77777777" w:rsidR="00D24B9E" w:rsidRPr="00736275" w:rsidRDefault="00D24B9E" w:rsidP="007C6DBA">
            <w:pPr>
              <w:pStyle w:val="TAL"/>
              <w:rPr>
                <w:szCs w:val="18"/>
              </w:rPr>
            </w:pPr>
            <w:r w:rsidRPr="00B22DFC">
              <w:rPr>
                <w:szCs w:val="18"/>
              </w:rPr>
              <w:t>m</w:t>
            </w:r>
            <w:r w:rsidRPr="00736275">
              <w:rPr>
                <w:szCs w:val="18"/>
              </w:rPr>
              <w:t>ultiplicity: 1</w:t>
            </w:r>
          </w:p>
          <w:p w14:paraId="1B4033ED" w14:textId="77777777" w:rsidR="00D24B9E" w:rsidRPr="00B26339" w:rsidRDefault="00D24B9E" w:rsidP="007C6DBA">
            <w:pPr>
              <w:pStyle w:val="TAL"/>
              <w:rPr>
                <w:szCs w:val="18"/>
              </w:rPr>
            </w:pPr>
            <w:r w:rsidRPr="00B26339">
              <w:rPr>
                <w:szCs w:val="18"/>
              </w:rPr>
              <w:t>isOrdered: N/A</w:t>
            </w:r>
          </w:p>
          <w:p w14:paraId="0914DAD3" w14:textId="77777777" w:rsidR="00D24B9E" w:rsidRPr="00B26339" w:rsidRDefault="00D24B9E" w:rsidP="007C6DBA">
            <w:pPr>
              <w:pStyle w:val="TAL"/>
              <w:rPr>
                <w:szCs w:val="18"/>
              </w:rPr>
            </w:pPr>
            <w:r w:rsidRPr="00B26339">
              <w:rPr>
                <w:szCs w:val="18"/>
              </w:rPr>
              <w:t>isUnique: N/A</w:t>
            </w:r>
          </w:p>
          <w:p w14:paraId="001B8E53" w14:textId="77777777" w:rsidR="00D24B9E" w:rsidRPr="00B26339" w:rsidRDefault="00D24B9E" w:rsidP="007C6DBA">
            <w:pPr>
              <w:pStyle w:val="TAL"/>
              <w:rPr>
                <w:szCs w:val="18"/>
              </w:rPr>
            </w:pPr>
            <w:r w:rsidRPr="00B26339">
              <w:rPr>
                <w:szCs w:val="18"/>
              </w:rPr>
              <w:t xml:space="preserve">defaultValue: No </w:t>
            </w:r>
          </w:p>
          <w:p w14:paraId="3C2FA613" w14:textId="77777777" w:rsidR="00D24B9E" w:rsidRPr="00B26339" w:rsidRDefault="00D24B9E" w:rsidP="007C6DBA">
            <w:pPr>
              <w:pStyle w:val="TAL"/>
              <w:rPr>
                <w:szCs w:val="18"/>
              </w:rPr>
            </w:pPr>
            <w:r w:rsidRPr="00B26339">
              <w:rPr>
                <w:szCs w:val="18"/>
              </w:rPr>
              <w:t>isNullable: True</w:t>
            </w:r>
          </w:p>
        </w:tc>
      </w:tr>
      <w:tr w:rsidR="00D24B9E" w:rsidRPr="00B26339" w14:paraId="269D3E67" w14:textId="77777777" w:rsidTr="007C6DBA">
        <w:trPr>
          <w:cantSplit/>
          <w:jc w:val="center"/>
        </w:trPr>
        <w:tc>
          <w:tcPr>
            <w:tcW w:w="2547" w:type="dxa"/>
          </w:tcPr>
          <w:p w14:paraId="09AE4236" w14:textId="77777777" w:rsidR="00D24B9E" w:rsidRPr="00B26339" w:rsidRDefault="00D24B9E" w:rsidP="007C6DBA">
            <w:pPr>
              <w:pStyle w:val="TAL"/>
              <w:rPr>
                <w:rFonts w:cs="Arial"/>
                <w:szCs w:val="18"/>
              </w:rPr>
            </w:pPr>
            <w:r w:rsidRPr="00B26339">
              <w:rPr>
                <w:rFonts w:cs="Arial"/>
                <w:szCs w:val="18"/>
              </w:rPr>
              <w:t>tjMDTReportAmount</w:t>
            </w:r>
          </w:p>
        </w:tc>
        <w:tc>
          <w:tcPr>
            <w:tcW w:w="5245" w:type="dxa"/>
          </w:tcPr>
          <w:p w14:paraId="7D2EC5FD" w14:textId="77777777" w:rsidR="00D24B9E" w:rsidRPr="00B22DFC" w:rsidRDefault="00D24B9E" w:rsidP="007C6DBA">
            <w:pPr>
              <w:pStyle w:val="TAL"/>
              <w:rPr>
                <w:szCs w:val="18"/>
              </w:rPr>
            </w:pPr>
            <w:r w:rsidRPr="00E840EA">
              <w:rPr>
                <w:szCs w:val="18"/>
              </w:rPr>
              <w:t xml:space="preserve">It specifies the </w:t>
            </w:r>
            <w:r w:rsidRPr="00D833F4">
              <w:rPr>
                <w:szCs w:val="18"/>
              </w:rPr>
              <w:t>number of measurement reports that shall be taken for periodic reporting while the UE is in connected. The attribute is appli</w:t>
            </w:r>
            <w:r w:rsidRPr="00601777">
              <w:rPr>
                <w:szCs w:val="18"/>
              </w:rPr>
              <w:t>cable only for I</w:t>
            </w:r>
            <w:r w:rsidRPr="00EF3C14">
              <w:rPr>
                <w:szCs w:val="18"/>
              </w:rPr>
              <w:t xml:space="preserve">mmediate MDT and </w:t>
            </w:r>
            <w:r w:rsidRPr="00135400">
              <w:rPr>
                <w:szCs w:val="18"/>
              </w:rPr>
              <w:t xml:space="preserve">when </w:t>
            </w:r>
            <w:r w:rsidRPr="00D87E34">
              <w:rPr>
                <w:rFonts w:ascii="Courier New" w:hAnsi="Courier New" w:cs="Courier New"/>
                <w:szCs w:val="18"/>
              </w:rPr>
              <w:t>tjMDTReportingTrigger</w:t>
            </w:r>
            <w:r w:rsidRPr="00D87E34">
              <w:rPr>
                <w:szCs w:val="18"/>
              </w:rPr>
              <w:t xml:space="preserve"> is </w:t>
            </w:r>
            <w:r w:rsidRPr="000E5FC4">
              <w:rPr>
                <w:szCs w:val="18"/>
              </w:rPr>
              <w:t>co</w:t>
            </w:r>
            <w:r w:rsidRPr="007B01E5">
              <w:rPr>
                <w:szCs w:val="18"/>
              </w:rPr>
              <w:t>nfigured for periodical me</w:t>
            </w:r>
            <w:r w:rsidRPr="009D26E5">
              <w:rPr>
                <w:szCs w:val="18"/>
              </w:rPr>
              <w:t>asureme</w:t>
            </w:r>
            <w:r w:rsidRPr="0016416B">
              <w:rPr>
                <w:szCs w:val="18"/>
              </w:rPr>
              <w:t>nts. In case this attribute is not used, it carries a null semantic.</w:t>
            </w:r>
          </w:p>
          <w:p w14:paraId="066E79D8" w14:textId="77777777" w:rsidR="00D24B9E" w:rsidRPr="00B26339" w:rsidRDefault="00D24B9E" w:rsidP="007C6DBA">
            <w:pPr>
              <w:pStyle w:val="TAL"/>
              <w:rPr>
                <w:szCs w:val="18"/>
              </w:rPr>
            </w:pPr>
            <w:r w:rsidRPr="00B26339">
              <w:rPr>
                <w:szCs w:val="18"/>
              </w:rPr>
              <w:t>See the clause 5.10.6 of  TS 32.422 [30] for additional details on the allowed values.</w:t>
            </w:r>
          </w:p>
        </w:tc>
        <w:tc>
          <w:tcPr>
            <w:tcW w:w="1984" w:type="dxa"/>
          </w:tcPr>
          <w:p w14:paraId="5744FB8E" w14:textId="77777777" w:rsidR="00D24B9E" w:rsidRPr="00B26339" w:rsidRDefault="00D24B9E" w:rsidP="007C6DBA">
            <w:pPr>
              <w:pStyle w:val="TAL"/>
              <w:rPr>
                <w:szCs w:val="18"/>
              </w:rPr>
            </w:pPr>
            <w:r w:rsidRPr="00B26339">
              <w:rPr>
                <w:szCs w:val="18"/>
              </w:rPr>
              <w:t>type: ENUM</w:t>
            </w:r>
          </w:p>
          <w:p w14:paraId="0C73573F" w14:textId="77777777" w:rsidR="00D24B9E" w:rsidRPr="00B26339" w:rsidRDefault="00D24B9E" w:rsidP="007C6DBA">
            <w:pPr>
              <w:pStyle w:val="TAL"/>
              <w:rPr>
                <w:szCs w:val="18"/>
              </w:rPr>
            </w:pPr>
            <w:r w:rsidRPr="00B26339">
              <w:rPr>
                <w:szCs w:val="18"/>
              </w:rPr>
              <w:t>multiplicity: 1</w:t>
            </w:r>
          </w:p>
          <w:p w14:paraId="3FE6CB80" w14:textId="77777777" w:rsidR="00D24B9E" w:rsidRPr="00B26339" w:rsidRDefault="00D24B9E" w:rsidP="007C6DBA">
            <w:pPr>
              <w:pStyle w:val="TAL"/>
              <w:rPr>
                <w:szCs w:val="18"/>
              </w:rPr>
            </w:pPr>
            <w:r w:rsidRPr="00B26339">
              <w:rPr>
                <w:szCs w:val="18"/>
              </w:rPr>
              <w:t>isOrdered: N/A</w:t>
            </w:r>
          </w:p>
          <w:p w14:paraId="1419CF82" w14:textId="77777777" w:rsidR="00D24B9E" w:rsidRPr="00B26339" w:rsidRDefault="00D24B9E" w:rsidP="007C6DBA">
            <w:pPr>
              <w:pStyle w:val="TAL"/>
              <w:rPr>
                <w:szCs w:val="18"/>
              </w:rPr>
            </w:pPr>
            <w:r w:rsidRPr="00B26339">
              <w:rPr>
                <w:szCs w:val="18"/>
              </w:rPr>
              <w:t>isUnique: N/A</w:t>
            </w:r>
          </w:p>
          <w:p w14:paraId="3D3A782E" w14:textId="77777777" w:rsidR="00D24B9E" w:rsidRPr="00B26339" w:rsidRDefault="00D24B9E" w:rsidP="007C6DBA">
            <w:pPr>
              <w:pStyle w:val="TAL"/>
              <w:rPr>
                <w:szCs w:val="18"/>
              </w:rPr>
            </w:pPr>
            <w:r w:rsidRPr="00B26339">
              <w:rPr>
                <w:szCs w:val="18"/>
              </w:rPr>
              <w:t xml:space="preserve">defaultValue: No </w:t>
            </w:r>
          </w:p>
          <w:p w14:paraId="07216145" w14:textId="77777777" w:rsidR="00D24B9E" w:rsidRPr="00B26339" w:rsidRDefault="00D24B9E" w:rsidP="007C6DBA">
            <w:pPr>
              <w:pStyle w:val="TAL"/>
              <w:rPr>
                <w:szCs w:val="18"/>
              </w:rPr>
            </w:pPr>
            <w:r w:rsidRPr="00B26339">
              <w:rPr>
                <w:szCs w:val="18"/>
              </w:rPr>
              <w:t>isNullable: True</w:t>
            </w:r>
          </w:p>
        </w:tc>
      </w:tr>
      <w:tr w:rsidR="00D24B9E" w:rsidRPr="00B26339" w14:paraId="722DD605" w14:textId="77777777" w:rsidTr="007C6DBA">
        <w:trPr>
          <w:cantSplit/>
          <w:jc w:val="center"/>
        </w:trPr>
        <w:tc>
          <w:tcPr>
            <w:tcW w:w="2547" w:type="dxa"/>
          </w:tcPr>
          <w:p w14:paraId="796FC0F1" w14:textId="77777777" w:rsidR="00D24B9E" w:rsidRPr="00B26339" w:rsidRDefault="00D24B9E" w:rsidP="007C6DBA">
            <w:pPr>
              <w:pStyle w:val="TAL"/>
              <w:rPr>
                <w:rFonts w:cs="Arial"/>
                <w:szCs w:val="18"/>
              </w:rPr>
            </w:pPr>
            <w:r w:rsidRPr="00B26339">
              <w:rPr>
                <w:rFonts w:cs="Arial"/>
                <w:szCs w:val="18"/>
              </w:rPr>
              <w:t>tjMDTReportingTrigger</w:t>
            </w:r>
          </w:p>
        </w:tc>
        <w:tc>
          <w:tcPr>
            <w:tcW w:w="5245" w:type="dxa"/>
          </w:tcPr>
          <w:p w14:paraId="4F49E159" w14:textId="77777777" w:rsidR="00D24B9E" w:rsidRPr="00B26339" w:rsidRDefault="00D24B9E" w:rsidP="007C6DBA">
            <w:pPr>
              <w:pStyle w:val="TAL"/>
              <w:rPr>
                <w:szCs w:val="18"/>
              </w:rPr>
            </w:pPr>
            <w:r w:rsidRPr="00E840EA">
              <w:rPr>
                <w:szCs w:val="18"/>
              </w:rPr>
              <w:t>It specifies wh</w:t>
            </w:r>
            <w:r w:rsidRPr="00D833F4">
              <w:rPr>
                <w:szCs w:val="18"/>
              </w:rPr>
              <w:t>ether periodic or event based measurements should be collected. The attribute is applicable only for Immediate MDT and when t</w:t>
            </w:r>
            <w:r w:rsidRPr="00601777">
              <w:rPr>
                <w:szCs w:val="18"/>
              </w:rPr>
              <w:t xml:space="preserve">he </w:t>
            </w:r>
            <w:r w:rsidRPr="00EF3C14">
              <w:rPr>
                <w:rFonts w:ascii="Courier New" w:hAnsi="Courier New" w:cs="Courier New"/>
                <w:szCs w:val="18"/>
              </w:rPr>
              <w:t>tjMDTListOfMe</w:t>
            </w:r>
            <w:r w:rsidRPr="00135400">
              <w:rPr>
                <w:rFonts w:ascii="Courier New" w:hAnsi="Courier New" w:cs="Courier New"/>
                <w:szCs w:val="18"/>
              </w:rPr>
              <w:t>asurements</w:t>
            </w:r>
            <w:r w:rsidRPr="00D87E34">
              <w:rPr>
                <w:szCs w:val="18"/>
              </w:rPr>
              <w:t xml:space="preserve"> is configured for</w:t>
            </w:r>
            <w:r w:rsidRPr="00D87E34">
              <w:rPr>
                <w:rFonts w:ascii="Courier New" w:hAnsi="Courier New" w:cs="Courier New"/>
                <w:szCs w:val="18"/>
              </w:rPr>
              <w:t xml:space="preserve"> M1 </w:t>
            </w:r>
            <w:r w:rsidRPr="000E5FC4">
              <w:rPr>
                <w:rFonts w:hint="eastAsia"/>
                <w:szCs w:val="18"/>
                <w:lang w:eastAsia="zh-CN"/>
              </w:rPr>
              <w:t>(for UMTS</w:t>
            </w:r>
            <w:r>
              <w:rPr>
                <w:szCs w:val="18"/>
                <w:lang w:eastAsia="zh-CN"/>
              </w:rPr>
              <w:t>,</w:t>
            </w:r>
            <w:r w:rsidRPr="000E5FC4">
              <w:rPr>
                <w:rFonts w:hint="eastAsia"/>
                <w:szCs w:val="18"/>
                <w:lang w:eastAsia="zh-CN"/>
              </w:rPr>
              <w:t xml:space="preserve"> </w:t>
            </w:r>
            <w:r w:rsidRPr="009D26E5">
              <w:rPr>
                <w:rFonts w:hint="eastAsia"/>
                <w:szCs w:val="18"/>
                <w:lang w:eastAsia="zh-CN"/>
              </w:rPr>
              <w:t>LTE</w:t>
            </w:r>
            <w:r>
              <w:rPr>
                <w:szCs w:val="18"/>
                <w:lang w:eastAsia="zh-CN"/>
              </w:rPr>
              <w:t xml:space="preserve"> and NR</w:t>
            </w:r>
            <w:r w:rsidRPr="009D26E5">
              <w:rPr>
                <w:rFonts w:hint="eastAsia"/>
                <w:szCs w:val="18"/>
                <w:lang w:eastAsia="zh-CN"/>
              </w:rPr>
              <w:t xml:space="preserve">) or </w:t>
            </w:r>
            <w:r w:rsidRPr="0016416B">
              <w:rPr>
                <w:rFonts w:ascii="Courier New" w:hAnsi="Courier New" w:cs="Courier New"/>
                <w:szCs w:val="18"/>
              </w:rPr>
              <w:t>M</w:t>
            </w:r>
            <w:r w:rsidRPr="0016416B">
              <w:rPr>
                <w:rFonts w:ascii="Courier New" w:hAnsi="Courier New" w:cs="Courier New" w:hint="eastAsia"/>
                <w:szCs w:val="18"/>
                <w:lang w:eastAsia="zh-CN"/>
              </w:rPr>
              <w:t>2</w:t>
            </w:r>
            <w:r w:rsidRPr="0016416B">
              <w:rPr>
                <w:szCs w:val="18"/>
              </w:rPr>
              <w:t xml:space="preserve"> </w:t>
            </w:r>
            <w:r w:rsidRPr="0016416B">
              <w:rPr>
                <w:rFonts w:hint="eastAsia"/>
                <w:szCs w:val="18"/>
                <w:lang w:eastAsia="zh-CN"/>
              </w:rPr>
              <w:t>(only for UMT</w:t>
            </w:r>
            <w:r w:rsidRPr="00B22DFC">
              <w:rPr>
                <w:rFonts w:hint="eastAsia"/>
                <w:szCs w:val="18"/>
                <w:lang w:eastAsia="zh-CN"/>
              </w:rPr>
              <w:t>S)</w:t>
            </w:r>
            <w:r w:rsidRPr="00736275">
              <w:rPr>
                <w:rFonts w:ascii="Courier New" w:hAnsi="Courier New" w:cs="Courier New"/>
                <w:szCs w:val="18"/>
              </w:rPr>
              <w:t>.</w:t>
            </w:r>
            <w:r w:rsidRPr="00736275">
              <w:rPr>
                <w:szCs w:val="18"/>
              </w:rPr>
              <w:t xml:space="preserve"> In cas</w:t>
            </w:r>
            <w:r w:rsidRPr="00B26339">
              <w:rPr>
                <w:szCs w:val="18"/>
              </w:rPr>
              <w:t>e this attribute is not used, it carries a null semantic.</w:t>
            </w:r>
          </w:p>
          <w:p w14:paraId="605700A7" w14:textId="77777777" w:rsidR="00D24B9E" w:rsidRPr="00B26339" w:rsidRDefault="00D24B9E" w:rsidP="007C6DBA">
            <w:pPr>
              <w:pStyle w:val="TAL"/>
              <w:rPr>
                <w:szCs w:val="18"/>
              </w:rPr>
            </w:pPr>
            <w:r w:rsidRPr="00B26339">
              <w:rPr>
                <w:szCs w:val="18"/>
              </w:rPr>
              <w:t>See the clause 5.10.4 of  TS 32.422 [30] for additional details on the allowed values.</w:t>
            </w:r>
          </w:p>
        </w:tc>
        <w:tc>
          <w:tcPr>
            <w:tcW w:w="1984" w:type="dxa"/>
          </w:tcPr>
          <w:p w14:paraId="04C0E109" w14:textId="77777777" w:rsidR="00D24B9E" w:rsidRPr="00B26339" w:rsidRDefault="00D24B9E" w:rsidP="007C6DBA">
            <w:pPr>
              <w:pStyle w:val="TAL"/>
              <w:rPr>
                <w:szCs w:val="18"/>
              </w:rPr>
            </w:pPr>
            <w:r w:rsidRPr="00B26339">
              <w:rPr>
                <w:szCs w:val="18"/>
              </w:rPr>
              <w:t xml:space="preserve">type: </w:t>
            </w:r>
            <w:r>
              <w:rPr>
                <w:szCs w:val="18"/>
              </w:rPr>
              <w:t>ENUM</w:t>
            </w:r>
          </w:p>
          <w:p w14:paraId="7685CBFD" w14:textId="77777777" w:rsidR="00D24B9E" w:rsidRPr="00B26339" w:rsidRDefault="00D24B9E" w:rsidP="007C6DBA">
            <w:pPr>
              <w:pStyle w:val="TAL"/>
              <w:rPr>
                <w:szCs w:val="18"/>
              </w:rPr>
            </w:pPr>
            <w:r w:rsidRPr="00B26339">
              <w:rPr>
                <w:szCs w:val="18"/>
              </w:rPr>
              <w:t>multiplicity: 1</w:t>
            </w:r>
          </w:p>
          <w:p w14:paraId="05EFB22F" w14:textId="77777777" w:rsidR="00D24B9E" w:rsidRPr="00B26339" w:rsidRDefault="00D24B9E" w:rsidP="007C6DBA">
            <w:pPr>
              <w:pStyle w:val="TAL"/>
              <w:rPr>
                <w:szCs w:val="18"/>
              </w:rPr>
            </w:pPr>
            <w:r w:rsidRPr="00B26339">
              <w:rPr>
                <w:szCs w:val="18"/>
              </w:rPr>
              <w:t>isOrdered: N/A</w:t>
            </w:r>
          </w:p>
          <w:p w14:paraId="57935F8F" w14:textId="77777777" w:rsidR="00D24B9E" w:rsidRPr="00B26339" w:rsidRDefault="00D24B9E" w:rsidP="007C6DBA">
            <w:pPr>
              <w:pStyle w:val="TAL"/>
              <w:rPr>
                <w:szCs w:val="18"/>
              </w:rPr>
            </w:pPr>
            <w:r w:rsidRPr="00B26339">
              <w:rPr>
                <w:szCs w:val="18"/>
              </w:rPr>
              <w:t>isUnique: N/A</w:t>
            </w:r>
          </w:p>
          <w:p w14:paraId="4BC5CA6A" w14:textId="77777777" w:rsidR="00D24B9E" w:rsidRPr="00B26339" w:rsidRDefault="00D24B9E" w:rsidP="007C6DBA">
            <w:pPr>
              <w:pStyle w:val="TAL"/>
              <w:rPr>
                <w:szCs w:val="18"/>
              </w:rPr>
            </w:pPr>
            <w:r w:rsidRPr="00B26339">
              <w:rPr>
                <w:szCs w:val="18"/>
              </w:rPr>
              <w:t xml:space="preserve">defaultValue: No </w:t>
            </w:r>
          </w:p>
          <w:p w14:paraId="7DF319B3" w14:textId="77777777" w:rsidR="00D24B9E" w:rsidRPr="00B26339" w:rsidRDefault="00D24B9E" w:rsidP="007C6DBA">
            <w:pPr>
              <w:pStyle w:val="TAL"/>
              <w:rPr>
                <w:szCs w:val="18"/>
              </w:rPr>
            </w:pPr>
            <w:r w:rsidRPr="00B26339">
              <w:rPr>
                <w:szCs w:val="18"/>
              </w:rPr>
              <w:t>isNullable: True</w:t>
            </w:r>
          </w:p>
        </w:tc>
      </w:tr>
      <w:tr w:rsidR="00D24B9E" w:rsidRPr="00B26339" w14:paraId="6E3BA223" w14:textId="77777777" w:rsidTr="007C6DBA">
        <w:trPr>
          <w:cantSplit/>
          <w:jc w:val="center"/>
        </w:trPr>
        <w:tc>
          <w:tcPr>
            <w:tcW w:w="2547" w:type="dxa"/>
          </w:tcPr>
          <w:p w14:paraId="63787088" w14:textId="77777777" w:rsidR="00D24B9E" w:rsidRPr="00B26339" w:rsidRDefault="00D24B9E" w:rsidP="007C6DBA">
            <w:pPr>
              <w:pStyle w:val="TAL"/>
              <w:rPr>
                <w:rFonts w:cs="Arial"/>
                <w:szCs w:val="18"/>
              </w:rPr>
            </w:pPr>
            <w:r w:rsidRPr="00B26339">
              <w:rPr>
                <w:rFonts w:cs="Arial"/>
                <w:szCs w:val="18"/>
              </w:rPr>
              <w:t>tjMDTReportInterval</w:t>
            </w:r>
          </w:p>
        </w:tc>
        <w:tc>
          <w:tcPr>
            <w:tcW w:w="5245" w:type="dxa"/>
          </w:tcPr>
          <w:p w14:paraId="1E81EED8" w14:textId="77777777" w:rsidR="00D24B9E" w:rsidRPr="00B22DFC" w:rsidRDefault="00D24B9E" w:rsidP="007C6DBA">
            <w:pPr>
              <w:pStyle w:val="TAL"/>
              <w:rPr>
                <w:szCs w:val="18"/>
              </w:rPr>
            </w:pPr>
            <w:r w:rsidRPr="00E840EA">
              <w:rPr>
                <w:szCs w:val="18"/>
              </w:rPr>
              <w:t>It specifies the inter</w:t>
            </w:r>
            <w:r w:rsidRPr="00D833F4">
              <w:rPr>
                <w:szCs w:val="18"/>
              </w:rPr>
              <w:t>val between the periodical measurements that shall be taken when the UE is in connected mode. The attribute is applicable onl</w:t>
            </w:r>
            <w:r w:rsidRPr="00601777">
              <w:rPr>
                <w:szCs w:val="18"/>
              </w:rPr>
              <w:t xml:space="preserve">y for Immediate </w:t>
            </w:r>
            <w:r w:rsidRPr="00EF3C14">
              <w:rPr>
                <w:szCs w:val="18"/>
              </w:rPr>
              <w:t xml:space="preserve">MDT and when </w:t>
            </w:r>
            <w:r w:rsidRPr="00135400">
              <w:rPr>
                <w:rFonts w:ascii="Courier New" w:hAnsi="Courier New" w:cs="Courier New"/>
                <w:szCs w:val="18"/>
              </w:rPr>
              <w:t>tjMD</w:t>
            </w:r>
            <w:r w:rsidRPr="00D87E34">
              <w:rPr>
                <w:rFonts w:ascii="Courier New" w:hAnsi="Courier New" w:cs="Courier New"/>
                <w:szCs w:val="18"/>
              </w:rPr>
              <w:t>TReportingTrigger</w:t>
            </w:r>
            <w:r w:rsidRPr="00D87E34">
              <w:rPr>
                <w:szCs w:val="18"/>
              </w:rPr>
              <w:t xml:space="preserve"> is configured </w:t>
            </w:r>
            <w:r w:rsidRPr="000E5FC4">
              <w:rPr>
                <w:szCs w:val="18"/>
              </w:rPr>
              <w:t xml:space="preserve">for </w:t>
            </w:r>
            <w:r w:rsidRPr="007B01E5">
              <w:rPr>
                <w:rFonts w:ascii="Courier New" w:hAnsi="Courier New" w:cs="Courier New"/>
                <w:szCs w:val="18"/>
              </w:rPr>
              <w:t xml:space="preserve">periodical </w:t>
            </w:r>
            <w:r w:rsidRPr="009D26E5">
              <w:rPr>
                <w:szCs w:val="18"/>
              </w:rPr>
              <w:t>measurement</w:t>
            </w:r>
            <w:r w:rsidRPr="0016416B">
              <w:rPr>
                <w:szCs w:val="18"/>
              </w:rPr>
              <w:t>s. In case this attribute is not used, it carries a null semantic.</w:t>
            </w:r>
          </w:p>
          <w:p w14:paraId="79B49B59" w14:textId="77777777" w:rsidR="00D24B9E" w:rsidRPr="00B26339" w:rsidRDefault="00D24B9E" w:rsidP="007C6DBA">
            <w:pPr>
              <w:pStyle w:val="TAL"/>
              <w:rPr>
                <w:szCs w:val="18"/>
              </w:rPr>
            </w:pPr>
            <w:r w:rsidRPr="00B26339">
              <w:rPr>
                <w:szCs w:val="18"/>
              </w:rPr>
              <w:t>See the clause 5.10.5 of 3GPP TS 32.422 [30] for additional details on the allowed values.</w:t>
            </w:r>
          </w:p>
        </w:tc>
        <w:tc>
          <w:tcPr>
            <w:tcW w:w="1984" w:type="dxa"/>
          </w:tcPr>
          <w:p w14:paraId="20B89F18" w14:textId="77777777" w:rsidR="00D24B9E" w:rsidRPr="00B26339" w:rsidRDefault="00D24B9E" w:rsidP="007C6DBA">
            <w:pPr>
              <w:pStyle w:val="TAL"/>
              <w:rPr>
                <w:szCs w:val="18"/>
              </w:rPr>
            </w:pPr>
            <w:r w:rsidRPr="00B26339">
              <w:rPr>
                <w:szCs w:val="18"/>
              </w:rPr>
              <w:t>type: ENUM</w:t>
            </w:r>
          </w:p>
          <w:p w14:paraId="65BC15A3" w14:textId="77777777" w:rsidR="00D24B9E" w:rsidRPr="00B26339" w:rsidRDefault="00D24B9E" w:rsidP="007C6DBA">
            <w:pPr>
              <w:pStyle w:val="TAL"/>
              <w:rPr>
                <w:szCs w:val="18"/>
              </w:rPr>
            </w:pPr>
            <w:r w:rsidRPr="00B26339">
              <w:rPr>
                <w:szCs w:val="18"/>
              </w:rPr>
              <w:t>multiplicity: 1</w:t>
            </w:r>
          </w:p>
          <w:p w14:paraId="7B96F7B6" w14:textId="77777777" w:rsidR="00D24B9E" w:rsidRPr="00B26339" w:rsidRDefault="00D24B9E" w:rsidP="007C6DBA">
            <w:pPr>
              <w:pStyle w:val="TAL"/>
              <w:rPr>
                <w:szCs w:val="18"/>
              </w:rPr>
            </w:pPr>
            <w:r w:rsidRPr="00B26339">
              <w:rPr>
                <w:szCs w:val="18"/>
              </w:rPr>
              <w:t>isOrdered: N/A</w:t>
            </w:r>
          </w:p>
          <w:p w14:paraId="69A9F7BA" w14:textId="77777777" w:rsidR="00D24B9E" w:rsidRPr="00B26339" w:rsidRDefault="00D24B9E" w:rsidP="007C6DBA">
            <w:pPr>
              <w:pStyle w:val="TAL"/>
              <w:rPr>
                <w:szCs w:val="18"/>
              </w:rPr>
            </w:pPr>
            <w:r w:rsidRPr="00B26339">
              <w:rPr>
                <w:szCs w:val="18"/>
              </w:rPr>
              <w:t>isUnique: N/A</w:t>
            </w:r>
          </w:p>
          <w:p w14:paraId="38918917" w14:textId="77777777" w:rsidR="00D24B9E" w:rsidRPr="00B26339" w:rsidRDefault="00D24B9E" w:rsidP="007C6DBA">
            <w:pPr>
              <w:pStyle w:val="TAL"/>
              <w:rPr>
                <w:szCs w:val="18"/>
              </w:rPr>
            </w:pPr>
            <w:r w:rsidRPr="00B26339">
              <w:rPr>
                <w:szCs w:val="18"/>
              </w:rPr>
              <w:t xml:space="preserve">defaultValue: No </w:t>
            </w:r>
          </w:p>
          <w:p w14:paraId="42450E1F" w14:textId="77777777" w:rsidR="00D24B9E" w:rsidRPr="00B26339" w:rsidRDefault="00D24B9E" w:rsidP="007C6DBA">
            <w:pPr>
              <w:pStyle w:val="TAL"/>
              <w:rPr>
                <w:szCs w:val="18"/>
              </w:rPr>
            </w:pPr>
            <w:r w:rsidRPr="00B26339">
              <w:rPr>
                <w:szCs w:val="18"/>
              </w:rPr>
              <w:t>isNullable: True</w:t>
            </w:r>
          </w:p>
        </w:tc>
      </w:tr>
      <w:tr w:rsidR="00D24B9E" w:rsidRPr="00B26339" w14:paraId="1D739547" w14:textId="77777777" w:rsidTr="007C6DBA">
        <w:trPr>
          <w:cantSplit/>
          <w:jc w:val="center"/>
        </w:trPr>
        <w:tc>
          <w:tcPr>
            <w:tcW w:w="2547" w:type="dxa"/>
          </w:tcPr>
          <w:p w14:paraId="00C8019E" w14:textId="77777777" w:rsidR="00D24B9E" w:rsidRPr="00B26339" w:rsidRDefault="00D24B9E" w:rsidP="007C6DBA">
            <w:pPr>
              <w:pStyle w:val="TAL"/>
              <w:rPr>
                <w:rFonts w:cs="Arial"/>
                <w:szCs w:val="18"/>
              </w:rPr>
            </w:pPr>
            <w:r w:rsidRPr="00B26339">
              <w:rPr>
                <w:rFonts w:cs="Arial"/>
                <w:szCs w:val="18"/>
              </w:rPr>
              <w:t>tjMDTReportType</w:t>
            </w:r>
          </w:p>
        </w:tc>
        <w:tc>
          <w:tcPr>
            <w:tcW w:w="5245" w:type="dxa"/>
          </w:tcPr>
          <w:p w14:paraId="13F2C944" w14:textId="77777777" w:rsidR="00D24B9E" w:rsidRPr="00D833F4" w:rsidRDefault="00D24B9E" w:rsidP="007C6DBA">
            <w:pPr>
              <w:pStyle w:val="TAL"/>
              <w:rPr>
                <w:szCs w:val="18"/>
              </w:rPr>
            </w:pPr>
            <w:r w:rsidRPr="00E840EA">
              <w:rPr>
                <w:szCs w:val="18"/>
              </w:rPr>
              <w:t>I</w:t>
            </w:r>
            <w:r w:rsidRPr="00D833F4">
              <w:rPr>
                <w:szCs w:val="18"/>
              </w:rPr>
              <w:t>t specifies report type for logged NR MDT as:</w:t>
            </w:r>
          </w:p>
          <w:p w14:paraId="641FF863" w14:textId="77777777" w:rsidR="00D24B9E" w:rsidRPr="00EF3C14" w:rsidRDefault="00D24B9E" w:rsidP="007C6DBA">
            <w:pPr>
              <w:pStyle w:val="TAL"/>
              <w:rPr>
                <w:szCs w:val="18"/>
              </w:rPr>
            </w:pPr>
            <w:r w:rsidRPr="00601777">
              <w:rPr>
                <w:szCs w:val="18"/>
              </w:rPr>
              <w:t xml:space="preserve">- </w:t>
            </w:r>
            <w:r w:rsidRPr="00601777">
              <w:rPr>
                <w:szCs w:val="18"/>
              </w:rPr>
              <w:tab/>
              <w:t>periodical.</w:t>
            </w:r>
          </w:p>
          <w:p w14:paraId="3988ECA2" w14:textId="77777777" w:rsidR="00D24B9E" w:rsidRPr="00D87E34" w:rsidRDefault="00D24B9E" w:rsidP="007C6DBA">
            <w:pPr>
              <w:pStyle w:val="TAL"/>
              <w:rPr>
                <w:szCs w:val="18"/>
              </w:rPr>
            </w:pPr>
            <w:r w:rsidRPr="00135400">
              <w:rPr>
                <w:szCs w:val="18"/>
              </w:rPr>
              <w:t>-</w:t>
            </w:r>
            <w:r w:rsidRPr="00135400">
              <w:rPr>
                <w:szCs w:val="18"/>
              </w:rPr>
              <w:tab/>
              <w:t>event triggered.</w:t>
            </w:r>
          </w:p>
          <w:p w14:paraId="54EACBFB" w14:textId="77777777" w:rsidR="00D24B9E" w:rsidRPr="00736275" w:rsidRDefault="00D24B9E" w:rsidP="007C6DBA">
            <w:pPr>
              <w:pStyle w:val="TAL"/>
              <w:rPr>
                <w:szCs w:val="18"/>
              </w:rPr>
            </w:pPr>
            <w:r w:rsidRPr="00D87E34">
              <w:rPr>
                <w:szCs w:val="18"/>
              </w:rPr>
              <w:t xml:space="preserve">See the clause 5.10.27 of </w:t>
            </w:r>
            <w:r w:rsidRPr="000E5FC4">
              <w:rPr>
                <w:szCs w:val="18"/>
              </w:rPr>
              <w:t xml:space="preserve">3GPP TS 32.422 </w:t>
            </w:r>
            <w:r w:rsidRPr="007B01E5">
              <w:rPr>
                <w:szCs w:val="18"/>
              </w:rPr>
              <w:t>[</w:t>
            </w:r>
            <w:r w:rsidRPr="009D26E5">
              <w:rPr>
                <w:szCs w:val="18"/>
              </w:rPr>
              <w:t>30</w:t>
            </w:r>
            <w:r w:rsidRPr="0016416B">
              <w:rPr>
                <w:szCs w:val="18"/>
              </w:rPr>
              <w:t>] for additional details on th</w:t>
            </w:r>
            <w:r w:rsidRPr="00B22DFC">
              <w:rPr>
                <w:szCs w:val="18"/>
              </w:rPr>
              <w:t>e allowed values</w:t>
            </w:r>
            <w:r w:rsidRPr="00736275">
              <w:rPr>
                <w:szCs w:val="18"/>
              </w:rPr>
              <w:t>.</w:t>
            </w:r>
          </w:p>
        </w:tc>
        <w:tc>
          <w:tcPr>
            <w:tcW w:w="1984" w:type="dxa"/>
          </w:tcPr>
          <w:p w14:paraId="4EA040D0" w14:textId="77777777" w:rsidR="00D24B9E" w:rsidRPr="00B26339" w:rsidRDefault="00D24B9E" w:rsidP="007C6DBA">
            <w:pPr>
              <w:pStyle w:val="TAL"/>
              <w:rPr>
                <w:szCs w:val="18"/>
              </w:rPr>
            </w:pPr>
            <w:r w:rsidRPr="00B26339">
              <w:rPr>
                <w:szCs w:val="18"/>
              </w:rPr>
              <w:t>type: ENUM</w:t>
            </w:r>
          </w:p>
          <w:p w14:paraId="74E3433A" w14:textId="77777777" w:rsidR="00D24B9E" w:rsidRPr="00B26339" w:rsidRDefault="00D24B9E" w:rsidP="007C6DBA">
            <w:pPr>
              <w:pStyle w:val="TAL"/>
              <w:rPr>
                <w:szCs w:val="18"/>
              </w:rPr>
            </w:pPr>
            <w:r w:rsidRPr="00B26339">
              <w:rPr>
                <w:szCs w:val="18"/>
              </w:rPr>
              <w:t>multiplicity: 1</w:t>
            </w:r>
          </w:p>
          <w:p w14:paraId="4D96F5D7" w14:textId="77777777" w:rsidR="00D24B9E" w:rsidRPr="00B26339" w:rsidRDefault="00D24B9E" w:rsidP="007C6DBA">
            <w:pPr>
              <w:pStyle w:val="TAL"/>
              <w:rPr>
                <w:szCs w:val="18"/>
              </w:rPr>
            </w:pPr>
            <w:r w:rsidRPr="00B26339">
              <w:rPr>
                <w:szCs w:val="18"/>
              </w:rPr>
              <w:t>isOrdered: N/A</w:t>
            </w:r>
          </w:p>
          <w:p w14:paraId="336216FE" w14:textId="77777777" w:rsidR="00D24B9E" w:rsidRPr="00B26339" w:rsidRDefault="00D24B9E" w:rsidP="007C6DBA">
            <w:pPr>
              <w:pStyle w:val="TAL"/>
              <w:rPr>
                <w:szCs w:val="18"/>
              </w:rPr>
            </w:pPr>
            <w:r w:rsidRPr="00B26339">
              <w:rPr>
                <w:szCs w:val="18"/>
              </w:rPr>
              <w:t>isUnique: N/A</w:t>
            </w:r>
          </w:p>
          <w:p w14:paraId="5518D89A" w14:textId="77777777" w:rsidR="00D24B9E" w:rsidRPr="00B26339" w:rsidRDefault="00D24B9E" w:rsidP="007C6DBA">
            <w:pPr>
              <w:pStyle w:val="TAL"/>
              <w:rPr>
                <w:szCs w:val="18"/>
              </w:rPr>
            </w:pPr>
            <w:r w:rsidRPr="00B26339">
              <w:rPr>
                <w:szCs w:val="18"/>
              </w:rPr>
              <w:t xml:space="preserve">defaultValue: No </w:t>
            </w:r>
          </w:p>
          <w:p w14:paraId="353A6CFA" w14:textId="77777777" w:rsidR="00D24B9E" w:rsidRPr="00B26339" w:rsidRDefault="00D24B9E" w:rsidP="007C6DBA">
            <w:pPr>
              <w:pStyle w:val="TAL"/>
              <w:rPr>
                <w:szCs w:val="18"/>
              </w:rPr>
            </w:pPr>
            <w:r w:rsidRPr="00B26339">
              <w:rPr>
                <w:szCs w:val="18"/>
              </w:rPr>
              <w:t>isNullable: True</w:t>
            </w:r>
          </w:p>
        </w:tc>
      </w:tr>
      <w:tr w:rsidR="00D24B9E" w:rsidRPr="00B26339" w14:paraId="2EB266E9" w14:textId="77777777" w:rsidTr="007C6DBA">
        <w:trPr>
          <w:cantSplit/>
          <w:jc w:val="center"/>
        </w:trPr>
        <w:tc>
          <w:tcPr>
            <w:tcW w:w="2547" w:type="dxa"/>
          </w:tcPr>
          <w:p w14:paraId="76329231" w14:textId="77777777" w:rsidR="00D24B9E" w:rsidRPr="00B26339" w:rsidRDefault="00D24B9E" w:rsidP="007C6DBA">
            <w:pPr>
              <w:pStyle w:val="TAL"/>
              <w:rPr>
                <w:rFonts w:cs="Arial"/>
                <w:szCs w:val="18"/>
              </w:rPr>
            </w:pPr>
            <w:r w:rsidRPr="00B26339">
              <w:rPr>
                <w:rFonts w:cs="Arial"/>
                <w:szCs w:val="18"/>
              </w:rPr>
              <w:t>tjMDTSensorInformation</w:t>
            </w:r>
          </w:p>
        </w:tc>
        <w:tc>
          <w:tcPr>
            <w:tcW w:w="5245" w:type="dxa"/>
          </w:tcPr>
          <w:p w14:paraId="0D1F53FF" w14:textId="77777777" w:rsidR="00D24B9E" w:rsidRPr="00D87E34" w:rsidRDefault="00D24B9E" w:rsidP="007C6DBA">
            <w:pPr>
              <w:pStyle w:val="TAL"/>
              <w:rPr>
                <w:szCs w:val="18"/>
              </w:rPr>
            </w:pPr>
            <w:r w:rsidRPr="00E840EA">
              <w:rPr>
                <w:szCs w:val="18"/>
              </w:rPr>
              <w:t xml:space="preserve">It specifies which sensor information shall be included in logged NR MDT and immediate NR </w:t>
            </w:r>
            <w:r w:rsidRPr="00D833F4">
              <w:rPr>
                <w:szCs w:val="18"/>
              </w:rPr>
              <w:t>MDT measurement if they are available.  The follo</w:t>
            </w:r>
            <w:r w:rsidRPr="00601777">
              <w:rPr>
                <w:szCs w:val="18"/>
              </w:rPr>
              <w:t>wing sensor measu</w:t>
            </w:r>
            <w:r w:rsidRPr="00EF3C14">
              <w:rPr>
                <w:szCs w:val="18"/>
              </w:rPr>
              <w:t>rement can be included or excl</w:t>
            </w:r>
            <w:r w:rsidRPr="00135400">
              <w:rPr>
                <w:szCs w:val="18"/>
              </w:rPr>
              <w:t>ud</w:t>
            </w:r>
            <w:r w:rsidRPr="00D87E34">
              <w:rPr>
                <w:szCs w:val="18"/>
              </w:rPr>
              <w:t xml:space="preserve">ed for the UE: </w:t>
            </w:r>
          </w:p>
          <w:p w14:paraId="05E60A39" w14:textId="77777777" w:rsidR="00D24B9E" w:rsidRPr="0016416B" w:rsidRDefault="00D24B9E" w:rsidP="007C6DBA">
            <w:pPr>
              <w:pStyle w:val="TAL"/>
              <w:rPr>
                <w:szCs w:val="18"/>
              </w:rPr>
            </w:pPr>
            <w:r w:rsidRPr="00D87E34">
              <w:rPr>
                <w:szCs w:val="18"/>
              </w:rPr>
              <w:t>-</w:t>
            </w:r>
            <w:r w:rsidRPr="00D87E34">
              <w:rPr>
                <w:szCs w:val="18"/>
              </w:rPr>
              <w:tab/>
            </w:r>
            <w:r w:rsidRPr="000E5FC4">
              <w:rPr>
                <w:szCs w:val="18"/>
              </w:rPr>
              <w:t>Barometr</w:t>
            </w:r>
            <w:r w:rsidRPr="007B01E5">
              <w:rPr>
                <w:szCs w:val="18"/>
              </w:rPr>
              <w:t>ic pressur</w:t>
            </w:r>
            <w:r w:rsidRPr="009D26E5">
              <w:rPr>
                <w:szCs w:val="18"/>
              </w:rPr>
              <w:t>e</w:t>
            </w:r>
            <w:r w:rsidRPr="0016416B">
              <w:rPr>
                <w:szCs w:val="18"/>
              </w:rPr>
              <w:t>.</w:t>
            </w:r>
          </w:p>
          <w:p w14:paraId="6522E31A" w14:textId="77777777" w:rsidR="00D24B9E" w:rsidRPr="00736275" w:rsidRDefault="00D24B9E" w:rsidP="007C6DBA">
            <w:pPr>
              <w:pStyle w:val="TAL"/>
              <w:rPr>
                <w:szCs w:val="18"/>
              </w:rPr>
            </w:pPr>
            <w:r w:rsidRPr="00B22DFC">
              <w:rPr>
                <w:szCs w:val="18"/>
              </w:rPr>
              <w:t>-</w:t>
            </w:r>
            <w:r w:rsidRPr="00B22DFC">
              <w:rPr>
                <w:szCs w:val="18"/>
              </w:rPr>
              <w:tab/>
              <w:t>UE speed.</w:t>
            </w:r>
          </w:p>
          <w:p w14:paraId="066F57B5" w14:textId="77777777" w:rsidR="00D24B9E" w:rsidRPr="00B26339" w:rsidRDefault="00D24B9E" w:rsidP="007C6DBA">
            <w:pPr>
              <w:pStyle w:val="TAL"/>
              <w:rPr>
                <w:szCs w:val="18"/>
              </w:rPr>
            </w:pPr>
            <w:r w:rsidRPr="00B26339">
              <w:rPr>
                <w:szCs w:val="18"/>
              </w:rPr>
              <w:t>-</w:t>
            </w:r>
            <w:r w:rsidRPr="00B26339">
              <w:rPr>
                <w:szCs w:val="18"/>
              </w:rPr>
              <w:tab/>
              <w:t>UE orientation.</w:t>
            </w:r>
          </w:p>
          <w:p w14:paraId="78846682" w14:textId="77777777" w:rsidR="00D24B9E" w:rsidRPr="00B26339" w:rsidRDefault="00D24B9E" w:rsidP="007C6DBA">
            <w:pPr>
              <w:pStyle w:val="TAL"/>
              <w:rPr>
                <w:szCs w:val="18"/>
              </w:rPr>
            </w:pPr>
            <w:r w:rsidRPr="00B26339">
              <w:rPr>
                <w:szCs w:val="18"/>
              </w:rPr>
              <w:t>See the clause 5.10.29 of 3GPP TS 32.422 [30] for additional details on the allowed values.</w:t>
            </w:r>
          </w:p>
        </w:tc>
        <w:tc>
          <w:tcPr>
            <w:tcW w:w="1984" w:type="dxa"/>
          </w:tcPr>
          <w:p w14:paraId="0A5D8C6E" w14:textId="77777777" w:rsidR="00D24B9E" w:rsidRPr="00B26339" w:rsidRDefault="00D24B9E" w:rsidP="007C6DBA">
            <w:pPr>
              <w:pStyle w:val="TAL"/>
              <w:rPr>
                <w:szCs w:val="18"/>
              </w:rPr>
            </w:pPr>
            <w:r w:rsidRPr="00B26339">
              <w:rPr>
                <w:szCs w:val="18"/>
              </w:rPr>
              <w:t>type: ENUM</w:t>
            </w:r>
          </w:p>
          <w:p w14:paraId="41E10D89" w14:textId="77777777" w:rsidR="00D24B9E" w:rsidRPr="00B26339" w:rsidRDefault="00D24B9E" w:rsidP="007C6DBA">
            <w:pPr>
              <w:pStyle w:val="TAL"/>
              <w:rPr>
                <w:szCs w:val="18"/>
              </w:rPr>
            </w:pPr>
            <w:r w:rsidRPr="00B26339">
              <w:rPr>
                <w:szCs w:val="18"/>
              </w:rPr>
              <w:t>multiplicity: 1..*</w:t>
            </w:r>
          </w:p>
          <w:p w14:paraId="71D115BC" w14:textId="77777777" w:rsidR="00D24B9E" w:rsidRPr="00B26339" w:rsidRDefault="00D24B9E" w:rsidP="007C6DBA">
            <w:pPr>
              <w:pStyle w:val="TAL"/>
              <w:rPr>
                <w:szCs w:val="18"/>
              </w:rPr>
            </w:pPr>
            <w:r w:rsidRPr="00B26339">
              <w:rPr>
                <w:szCs w:val="18"/>
              </w:rPr>
              <w:t>isOrdered: N/A</w:t>
            </w:r>
          </w:p>
          <w:p w14:paraId="7D3BCCBF" w14:textId="77777777" w:rsidR="00D24B9E" w:rsidRPr="00B26339" w:rsidRDefault="00D24B9E" w:rsidP="007C6DBA">
            <w:pPr>
              <w:pStyle w:val="TAL"/>
              <w:rPr>
                <w:szCs w:val="18"/>
              </w:rPr>
            </w:pPr>
            <w:r w:rsidRPr="00B26339">
              <w:rPr>
                <w:szCs w:val="18"/>
              </w:rPr>
              <w:t>isUnique: N/A</w:t>
            </w:r>
          </w:p>
          <w:p w14:paraId="7A2ABA89" w14:textId="77777777" w:rsidR="00D24B9E" w:rsidRPr="00B26339" w:rsidRDefault="00D24B9E" w:rsidP="007C6DBA">
            <w:pPr>
              <w:pStyle w:val="TAL"/>
              <w:rPr>
                <w:szCs w:val="18"/>
              </w:rPr>
            </w:pPr>
            <w:r w:rsidRPr="00B26339">
              <w:rPr>
                <w:szCs w:val="18"/>
              </w:rPr>
              <w:t xml:space="preserve">defaultValue: No </w:t>
            </w:r>
          </w:p>
          <w:p w14:paraId="54432369" w14:textId="77777777" w:rsidR="00D24B9E" w:rsidRPr="00B26339" w:rsidRDefault="00D24B9E" w:rsidP="007C6DBA">
            <w:pPr>
              <w:pStyle w:val="TAL"/>
              <w:rPr>
                <w:szCs w:val="18"/>
              </w:rPr>
            </w:pPr>
            <w:r w:rsidRPr="00B26339">
              <w:rPr>
                <w:szCs w:val="18"/>
              </w:rPr>
              <w:t>isNullable: True</w:t>
            </w:r>
          </w:p>
        </w:tc>
      </w:tr>
      <w:tr w:rsidR="00D24B9E" w:rsidRPr="00B26339" w14:paraId="17DE69DD" w14:textId="77777777" w:rsidTr="007C6DBA">
        <w:trPr>
          <w:cantSplit/>
          <w:jc w:val="center"/>
        </w:trPr>
        <w:tc>
          <w:tcPr>
            <w:tcW w:w="2547" w:type="dxa"/>
          </w:tcPr>
          <w:p w14:paraId="0D22C47A" w14:textId="77777777" w:rsidR="00D24B9E" w:rsidRPr="00B26339" w:rsidRDefault="00D24B9E" w:rsidP="007C6DBA">
            <w:pPr>
              <w:pStyle w:val="TAL"/>
              <w:rPr>
                <w:rFonts w:cs="Arial"/>
                <w:szCs w:val="18"/>
              </w:rPr>
            </w:pPr>
            <w:r w:rsidRPr="00B26339">
              <w:rPr>
                <w:rFonts w:cs="Arial"/>
                <w:szCs w:val="18"/>
              </w:rPr>
              <w:t>tjMDTTraceCollectionEntityID</w:t>
            </w:r>
          </w:p>
        </w:tc>
        <w:tc>
          <w:tcPr>
            <w:tcW w:w="5245" w:type="dxa"/>
          </w:tcPr>
          <w:p w14:paraId="09D828E8" w14:textId="77777777" w:rsidR="00D24B9E" w:rsidRPr="00D87E34" w:rsidRDefault="00D24B9E" w:rsidP="007C6DBA">
            <w:pPr>
              <w:pStyle w:val="TAL"/>
              <w:rPr>
                <w:szCs w:val="18"/>
              </w:rPr>
            </w:pPr>
            <w:r w:rsidRPr="00E840EA">
              <w:rPr>
                <w:szCs w:val="18"/>
              </w:rPr>
              <w:t>It speci</w:t>
            </w:r>
            <w:r w:rsidRPr="00D833F4">
              <w:rPr>
                <w:szCs w:val="18"/>
              </w:rPr>
              <w:t>fies the TCE Id which is sent to the UE</w:t>
            </w:r>
            <w:r w:rsidRPr="00601777">
              <w:rPr>
                <w:szCs w:val="18"/>
              </w:rPr>
              <w:t xml:space="preserve"> in </w:t>
            </w:r>
            <w:r w:rsidRPr="00EF3C14">
              <w:rPr>
                <w:szCs w:val="18"/>
              </w:rPr>
              <w:t>Logged MDT</w:t>
            </w:r>
            <w:r w:rsidRPr="00135400">
              <w:rPr>
                <w:szCs w:val="18"/>
              </w:rPr>
              <w:t>.</w:t>
            </w:r>
          </w:p>
          <w:p w14:paraId="44A602AE" w14:textId="77777777" w:rsidR="00D24B9E" w:rsidRPr="0016416B" w:rsidRDefault="00D24B9E" w:rsidP="007C6DBA">
            <w:pPr>
              <w:pStyle w:val="TAL"/>
              <w:rPr>
                <w:szCs w:val="18"/>
              </w:rPr>
            </w:pPr>
            <w:r w:rsidRPr="00D87E34">
              <w:rPr>
                <w:szCs w:val="18"/>
              </w:rPr>
              <w:t xml:space="preserve">See the clause 5.10.11 of </w:t>
            </w:r>
            <w:r w:rsidRPr="000E5FC4">
              <w:rPr>
                <w:szCs w:val="18"/>
              </w:rPr>
              <w:t>3GPP TS 32.422 [</w:t>
            </w:r>
            <w:r w:rsidRPr="007B01E5">
              <w:rPr>
                <w:szCs w:val="18"/>
              </w:rPr>
              <w:t>30</w:t>
            </w:r>
            <w:r w:rsidRPr="009D26E5">
              <w:rPr>
                <w:szCs w:val="18"/>
              </w:rPr>
              <w:t>] for additional detai</w:t>
            </w:r>
            <w:r w:rsidRPr="0016416B">
              <w:rPr>
                <w:szCs w:val="18"/>
              </w:rPr>
              <w:t>ls on the allowed values.</w:t>
            </w:r>
          </w:p>
        </w:tc>
        <w:tc>
          <w:tcPr>
            <w:tcW w:w="1984" w:type="dxa"/>
          </w:tcPr>
          <w:p w14:paraId="2FC1A21B" w14:textId="77777777" w:rsidR="00D24B9E" w:rsidRPr="00736275" w:rsidRDefault="00D24B9E" w:rsidP="007C6DBA">
            <w:pPr>
              <w:pStyle w:val="TAL"/>
              <w:rPr>
                <w:szCs w:val="18"/>
              </w:rPr>
            </w:pPr>
            <w:r w:rsidRPr="00B22DFC">
              <w:rPr>
                <w:szCs w:val="18"/>
              </w:rPr>
              <w:t>type: I</w:t>
            </w:r>
            <w:r w:rsidRPr="00736275">
              <w:rPr>
                <w:szCs w:val="18"/>
              </w:rPr>
              <w:t>nteger</w:t>
            </w:r>
          </w:p>
          <w:p w14:paraId="3274B7EE" w14:textId="77777777" w:rsidR="00D24B9E" w:rsidRPr="00B26339" w:rsidRDefault="00D24B9E" w:rsidP="007C6DBA">
            <w:pPr>
              <w:pStyle w:val="TAL"/>
              <w:rPr>
                <w:szCs w:val="18"/>
              </w:rPr>
            </w:pPr>
            <w:r w:rsidRPr="00B26339">
              <w:rPr>
                <w:szCs w:val="18"/>
              </w:rPr>
              <w:t>multiplicity: 1</w:t>
            </w:r>
          </w:p>
          <w:p w14:paraId="42C1024C" w14:textId="77777777" w:rsidR="00D24B9E" w:rsidRPr="00B26339" w:rsidRDefault="00D24B9E" w:rsidP="007C6DBA">
            <w:pPr>
              <w:pStyle w:val="TAL"/>
              <w:rPr>
                <w:szCs w:val="18"/>
              </w:rPr>
            </w:pPr>
            <w:r w:rsidRPr="00B26339">
              <w:rPr>
                <w:szCs w:val="18"/>
              </w:rPr>
              <w:t>isOrdered: N/A</w:t>
            </w:r>
          </w:p>
          <w:p w14:paraId="0181F97A" w14:textId="77777777" w:rsidR="00D24B9E" w:rsidRPr="00B26339" w:rsidRDefault="00D24B9E" w:rsidP="007C6DBA">
            <w:pPr>
              <w:pStyle w:val="TAL"/>
              <w:rPr>
                <w:szCs w:val="18"/>
              </w:rPr>
            </w:pPr>
            <w:r w:rsidRPr="00B26339">
              <w:rPr>
                <w:szCs w:val="18"/>
              </w:rPr>
              <w:t>isUnique: N/A</w:t>
            </w:r>
          </w:p>
          <w:p w14:paraId="724C64F4" w14:textId="77777777" w:rsidR="00D24B9E" w:rsidRPr="00B26339" w:rsidRDefault="00D24B9E" w:rsidP="007C6DBA">
            <w:pPr>
              <w:pStyle w:val="TAL"/>
              <w:rPr>
                <w:szCs w:val="18"/>
              </w:rPr>
            </w:pPr>
            <w:r w:rsidRPr="00B26339">
              <w:rPr>
                <w:szCs w:val="18"/>
              </w:rPr>
              <w:t xml:space="preserve">defaultValue: No </w:t>
            </w:r>
          </w:p>
          <w:p w14:paraId="77C9E836" w14:textId="77777777" w:rsidR="00D24B9E" w:rsidRPr="00B26339" w:rsidRDefault="00D24B9E" w:rsidP="007C6DBA">
            <w:pPr>
              <w:pStyle w:val="TAL"/>
              <w:rPr>
                <w:szCs w:val="18"/>
              </w:rPr>
            </w:pPr>
            <w:r w:rsidRPr="00B26339">
              <w:rPr>
                <w:szCs w:val="18"/>
              </w:rPr>
              <w:t>isNullable: True</w:t>
            </w:r>
          </w:p>
        </w:tc>
      </w:tr>
      <w:tr w:rsidR="00D24B9E" w:rsidRPr="00B26339" w14:paraId="46C88CC3" w14:textId="77777777" w:rsidTr="007C6DBA">
        <w:trPr>
          <w:cantSplit/>
          <w:jc w:val="center"/>
        </w:trPr>
        <w:tc>
          <w:tcPr>
            <w:tcW w:w="2547" w:type="dxa"/>
          </w:tcPr>
          <w:p w14:paraId="4A8FFBB5" w14:textId="77777777" w:rsidR="00D24B9E" w:rsidRPr="00B26339" w:rsidRDefault="00D24B9E" w:rsidP="007C6DBA">
            <w:pPr>
              <w:pStyle w:val="TAL"/>
              <w:rPr>
                <w:rFonts w:cs="Arial"/>
                <w:szCs w:val="18"/>
              </w:rPr>
            </w:pPr>
            <w:r w:rsidRPr="00E52288">
              <w:rPr>
                <w:rFonts w:cs="Arial"/>
                <w:szCs w:val="18"/>
              </w:rPr>
              <w:t>mcc</w:t>
            </w:r>
          </w:p>
        </w:tc>
        <w:tc>
          <w:tcPr>
            <w:tcW w:w="5245" w:type="dxa"/>
          </w:tcPr>
          <w:p w14:paraId="10B81FFB" w14:textId="77777777" w:rsidR="00D24B9E" w:rsidRPr="00ED4B27" w:rsidRDefault="00D24B9E" w:rsidP="007C6DBA">
            <w:pPr>
              <w:pStyle w:val="TAL"/>
              <w:rPr>
                <w:rFonts w:cs="Arial"/>
                <w:szCs w:val="18"/>
              </w:rPr>
            </w:pPr>
            <w:r w:rsidRPr="00ED4B27">
              <w:rPr>
                <w:rFonts w:cs="Arial"/>
                <w:szCs w:val="18"/>
              </w:rPr>
              <w:t>Mobile Country Code</w:t>
            </w:r>
          </w:p>
          <w:p w14:paraId="02AF8FC4" w14:textId="77777777" w:rsidR="00D24B9E" w:rsidRPr="00ED4B27" w:rsidRDefault="00D24B9E" w:rsidP="007C6DBA">
            <w:pPr>
              <w:pStyle w:val="TAL"/>
              <w:rPr>
                <w:rFonts w:cs="Arial"/>
                <w:szCs w:val="18"/>
              </w:rPr>
            </w:pPr>
          </w:p>
          <w:p w14:paraId="242B12CB" w14:textId="77777777" w:rsidR="00D24B9E" w:rsidRPr="00ED4B27" w:rsidRDefault="00D24B9E" w:rsidP="007C6DBA">
            <w:pPr>
              <w:pStyle w:val="TAL"/>
              <w:rPr>
                <w:rFonts w:cs="Arial"/>
                <w:szCs w:val="18"/>
              </w:rPr>
            </w:pPr>
            <w:r>
              <w:rPr>
                <w:rFonts w:cs="Arial"/>
                <w:szCs w:val="18"/>
              </w:rPr>
              <w:t>a</w:t>
            </w:r>
            <w:r w:rsidRPr="00ED4B27">
              <w:rPr>
                <w:rFonts w:cs="Arial"/>
                <w:szCs w:val="18"/>
              </w:rPr>
              <w:t>llowedValues: As defined by the data type</w:t>
            </w:r>
          </w:p>
          <w:p w14:paraId="237CBF41" w14:textId="77777777" w:rsidR="00D24B9E" w:rsidRPr="00E840EA" w:rsidRDefault="00D24B9E" w:rsidP="007C6DBA">
            <w:pPr>
              <w:pStyle w:val="TAL"/>
              <w:rPr>
                <w:szCs w:val="18"/>
              </w:rPr>
            </w:pPr>
          </w:p>
        </w:tc>
        <w:tc>
          <w:tcPr>
            <w:tcW w:w="1984" w:type="dxa"/>
          </w:tcPr>
          <w:p w14:paraId="03C1F25D"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type: Mcc</w:t>
            </w:r>
          </w:p>
          <w:p w14:paraId="427B93C8"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w:t>
            </w:r>
          </w:p>
          <w:p w14:paraId="19E129C3"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isOrdered: N/A</w:t>
            </w:r>
          </w:p>
          <w:p w14:paraId="6E0BE9F7"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isUnique: N/A</w:t>
            </w:r>
          </w:p>
          <w:p w14:paraId="5A1B978C"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defaultValue: No value</w:t>
            </w:r>
          </w:p>
          <w:p w14:paraId="6F91C892" w14:textId="77777777" w:rsidR="00D24B9E" w:rsidRPr="00B22DFC" w:rsidRDefault="00D24B9E" w:rsidP="007C6DBA">
            <w:pPr>
              <w:pStyle w:val="TAL"/>
              <w:rPr>
                <w:szCs w:val="18"/>
              </w:rPr>
            </w:pPr>
            <w:r w:rsidRPr="00ED4B27">
              <w:rPr>
                <w:rFonts w:cs="Arial"/>
                <w:szCs w:val="18"/>
              </w:rPr>
              <w:t>isNullable: False</w:t>
            </w:r>
          </w:p>
        </w:tc>
      </w:tr>
      <w:tr w:rsidR="00D24B9E" w:rsidRPr="00B26339" w14:paraId="675D79F4" w14:textId="77777777" w:rsidTr="007C6DBA">
        <w:trPr>
          <w:cantSplit/>
          <w:jc w:val="center"/>
        </w:trPr>
        <w:tc>
          <w:tcPr>
            <w:tcW w:w="2547" w:type="dxa"/>
          </w:tcPr>
          <w:p w14:paraId="16CCFB45" w14:textId="77777777" w:rsidR="00D24B9E" w:rsidRPr="00B26339" w:rsidRDefault="00D24B9E" w:rsidP="007C6DBA">
            <w:pPr>
              <w:pStyle w:val="TAL"/>
              <w:rPr>
                <w:rFonts w:cs="Arial"/>
                <w:szCs w:val="18"/>
              </w:rPr>
            </w:pPr>
            <w:r w:rsidRPr="00F84ADE">
              <w:rPr>
                <w:rFonts w:cs="Arial"/>
                <w:szCs w:val="18"/>
              </w:rPr>
              <w:t>m</w:t>
            </w:r>
            <w:r w:rsidRPr="00E52288">
              <w:rPr>
                <w:rFonts w:cs="Arial"/>
                <w:szCs w:val="18"/>
              </w:rPr>
              <w:t>nc</w:t>
            </w:r>
          </w:p>
        </w:tc>
        <w:tc>
          <w:tcPr>
            <w:tcW w:w="5245" w:type="dxa"/>
          </w:tcPr>
          <w:p w14:paraId="50D04528" w14:textId="77777777" w:rsidR="00D24B9E" w:rsidRPr="00ED4B27" w:rsidRDefault="00D24B9E" w:rsidP="007C6DBA">
            <w:pPr>
              <w:pStyle w:val="TAL"/>
              <w:rPr>
                <w:rFonts w:cs="Arial"/>
                <w:szCs w:val="18"/>
              </w:rPr>
            </w:pPr>
            <w:r w:rsidRPr="00ED4B27">
              <w:rPr>
                <w:rFonts w:cs="Arial"/>
                <w:szCs w:val="18"/>
              </w:rPr>
              <w:t>Mobile Network</w:t>
            </w:r>
          </w:p>
          <w:p w14:paraId="60F9E71F" w14:textId="77777777" w:rsidR="00D24B9E" w:rsidRPr="00ED4B27" w:rsidRDefault="00D24B9E" w:rsidP="007C6DBA">
            <w:pPr>
              <w:pStyle w:val="TAL"/>
              <w:rPr>
                <w:rFonts w:cs="Arial"/>
                <w:szCs w:val="18"/>
              </w:rPr>
            </w:pPr>
          </w:p>
          <w:p w14:paraId="6E247710" w14:textId="77777777" w:rsidR="00D24B9E" w:rsidRPr="00ED4B27" w:rsidRDefault="00D24B9E" w:rsidP="007C6DBA">
            <w:pPr>
              <w:pStyle w:val="TAL"/>
              <w:rPr>
                <w:rFonts w:cs="Arial"/>
                <w:szCs w:val="18"/>
              </w:rPr>
            </w:pPr>
            <w:r>
              <w:rPr>
                <w:rFonts w:cs="Arial"/>
                <w:szCs w:val="18"/>
              </w:rPr>
              <w:t>a</w:t>
            </w:r>
            <w:r w:rsidRPr="00ED4B27">
              <w:rPr>
                <w:rFonts w:cs="Arial"/>
                <w:szCs w:val="18"/>
              </w:rPr>
              <w:t>llowedValues: As defined by the data type</w:t>
            </w:r>
          </w:p>
          <w:p w14:paraId="07F882BF" w14:textId="77777777" w:rsidR="00D24B9E" w:rsidRPr="00E840EA" w:rsidRDefault="00D24B9E" w:rsidP="007C6DBA">
            <w:pPr>
              <w:pStyle w:val="TAL"/>
              <w:rPr>
                <w:szCs w:val="18"/>
              </w:rPr>
            </w:pPr>
          </w:p>
        </w:tc>
        <w:tc>
          <w:tcPr>
            <w:tcW w:w="1984" w:type="dxa"/>
          </w:tcPr>
          <w:p w14:paraId="63BC9C72"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type: Mnc</w:t>
            </w:r>
          </w:p>
          <w:p w14:paraId="55CAB10E"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w:t>
            </w:r>
          </w:p>
          <w:p w14:paraId="5BF758A6"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isOrdered: N/A</w:t>
            </w:r>
          </w:p>
          <w:p w14:paraId="3B10CE18"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isUnique: N/A</w:t>
            </w:r>
          </w:p>
          <w:p w14:paraId="0EBF36E1"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defaultValue: No value</w:t>
            </w:r>
          </w:p>
          <w:p w14:paraId="58A90624" w14:textId="77777777" w:rsidR="00D24B9E" w:rsidRPr="00B22DFC" w:rsidRDefault="00D24B9E" w:rsidP="007C6DBA">
            <w:pPr>
              <w:pStyle w:val="TAL"/>
              <w:rPr>
                <w:szCs w:val="18"/>
              </w:rPr>
            </w:pPr>
            <w:r w:rsidRPr="00ED4B27">
              <w:rPr>
                <w:rFonts w:cs="Arial"/>
                <w:szCs w:val="18"/>
              </w:rPr>
              <w:t>isNullable: False</w:t>
            </w:r>
          </w:p>
        </w:tc>
      </w:tr>
      <w:tr w:rsidR="00D24B9E" w:rsidRPr="00B26339" w14:paraId="04411786" w14:textId="77777777" w:rsidTr="007C6DBA">
        <w:trPr>
          <w:cantSplit/>
          <w:jc w:val="center"/>
        </w:trPr>
        <w:tc>
          <w:tcPr>
            <w:tcW w:w="2547" w:type="dxa"/>
          </w:tcPr>
          <w:p w14:paraId="081C6E8B" w14:textId="77777777" w:rsidR="00D24B9E" w:rsidRPr="00B26339" w:rsidRDefault="00D24B9E" w:rsidP="007C6DBA">
            <w:pPr>
              <w:pStyle w:val="TAL"/>
              <w:rPr>
                <w:rFonts w:cs="Arial"/>
                <w:szCs w:val="18"/>
              </w:rPr>
            </w:pPr>
            <w:r>
              <w:rPr>
                <w:rFonts w:cs="Arial"/>
                <w:szCs w:val="18"/>
              </w:rPr>
              <w:t>traceId</w:t>
            </w:r>
          </w:p>
        </w:tc>
        <w:tc>
          <w:tcPr>
            <w:tcW w:w="5245" w:type="dxa"/>
          </w:tcPr>
          <w:p w14:paraId="45C9895C" w14:textId="77777777" w:rsidR="00D24B9E" w:rsidRPr="00E2669C" w:rsidRDefault="00D24B9E" w:rsidP="007C6DBA">
            <w:pPr>
              <w:pStyle w:val="TAL"/>
            </w:pPr>
            <w:r>
              <w:t>An identifier, which identifies the Trace (together with MCC and MNC)</w:t>
            </w:r>
            <w:r>
              <w:rPr>
                <w:rFonts w:cs="Arial"/>
                <w:szCs w:val="18"/>
              </w:rPr>
              <w:t>. This is a 3 byte Octet String.</w:t>
            </w:r>
          </w:p>
          <w:p w14:paraId="5FA77778" w14:textId="77777777" w:rsidR="00D24B9E" w:rsidRDefault="00D24B9E" w:rsidP="007C6DBA">
            <w:pPr>
              <w:pStyle w:val="TAL"/>
              <w:rPr>
                <w:rFonts w:cs="Arial"/>
                <w:szCs w:val="18"/>
              </w:rPr>
            </w:pPr>
          </w:p>
          <w:p w14:paraId="369F29C2" w14:textId="77777777" w:rsidR="00D24B9E" w:rsidRPr="00E840EA" w:rsidRDefault="00D24B9E" w:rsidP="007C6DBA">
            <w:pPr>
              <w:pStyle w:val="TAL"/>
              <w:rPr>
                <w:szCs w:val="18"/>
              </w:rPr>
            </w:pPr>
            <w:r>
              <w:t>See the clause 5.6 of 3GPP TS 32.422 [30] for additional details on the allowed values.</w:t>
            </w:r>
          </w:p>
        </w:tc>
        <w:tc>
          <w:tcPr>
            <w:tcW w:w="1984" w:type="dxa"/>
          </w:tcPr>
          <w:p w14:paraId="1311D849"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 xml:space="preserve">type: </w:t>
            </w:r>
            <w:r>
              <w:rPr>
                <w:rFonts w:ascii="Arial" w:hAnsi="Arial" w:cs="Arial"/>
                <w:sz w:val="18"/>
                <w:szCs w:val="18"/>
              </w:rPr>
              <w:t>String</w:t>
            </w:r>
          </w:p>
          <w:p w14:paraId="2EA33612"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w:t>
            </w:r>
          </w:p>
          <w:p w14:paraId="465E2A4E"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isOrdered: N/A</w:t>
            </w:r>
          </w:p>
          <w:p w14:paraId="2589BD0B"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isUnique: N/A</w:t>
            </w:r>
          </w:p>
          <w:p w14:paraId="30260625"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defaultValue: No value</w:t>
            </w:r>
          </w:p>
          <w:p w14:paraId="3DC6874B" w14:textId="77777777" w:rsidR="00D24B9E" w:rsidRPr="00B22DFC" w:rsidRDefault="00D24B9E" w:rsidP="007C6DBA">
            <w:pPr>
              <w:pStyle w:val="TAL"/>
              <w:rPr>
                <w:szCs w:val="18"/>
              </w:rPr>
            </w:pPr>
            <w:r w:rsidRPr="00ED4B27">
              <w:rPr>
                <w:rFonts w:cs="Arial"/>
                <w:szCs w:val="18"/>
              </w:rPr>
              <w:t>isNullable: False</w:t>
            </w:r>
          </w:p>
        </w:tc>
      </w:tr>
      <w:tr w:rsidR="00D24B9E" w:rsidRPr="00B26339" w14:paraId="1EFDE2AF" w14:textId="77777777" w:rsidTr="007C6DBA">
        <w:trPr>
          <w:cantSplit/>
          <w:jc w:val="center"/>
        </w:trPr>
        <w:tc>
          <w:tcPr>
            <w:tcW w:w="2547" w:type="dxa"/>
          </w:tcPr>
          <w:p w14:paraId="503029E6" w14:textId="77777777" w:rsidR="00D24B9E" w:rsidRPr="00B26339" w:rsidRDefault="00D24B9E" w:rsidP="007C6DBA">
            <w:pPr>
              <w:pStyle w:val="TAL"/>
              <w:rPr>
                <w:rFonts w:cs="Arial"/>
                <w:szCs w:val="18"/>
              </w:rPr>
            </w:pPr>
            <w:r>
              <w:rPr>
                <w:rFonts w:cs="Arial"/>
                <w:szCs w:val="18"/>
              </w:rPr>
              <w:t>freqInfo</w:t>
            </w:r>
          </w:p>
        </w:tc>
        <w:tc>
          <w:tcPr>
            <w:tcW w:w="5245" w:type="dxa"/>
          </w:tcPr>
          <w:p w14:paraId="62C43B90" w14:textId="77777777" w:rsidR="00D24B9E" w:rsidRPr="00E840EA" w:rsidRDefault="00D24B9E" w:rsidP="007C6DBA">
            <w:pPr>
              <w:pStyle w:val="TAL"/>
              <w:rPr>
                <w:szCs w:val="18"/>
              </w:rPr>
            </w:pPr>
            <w:r w:rsidRPr="00ED4B27">
              <w:rPr>
                <w:rFonts w:cs="Arial"/>
                <w:szCs w:val="18"/>
              </w:rPr>
              <w:t>It specifies the carrier frequency and bands used in a cell</w:t>
            </w:r>
            <w:r>
              <w:rPr>
                <w:rFonts w:cs="Arial"/>
                <w:szCs w:val="18"/>
              </w:rPr>
              <w:t>.</w:t>
            </w:r>
          </w:p>
        </w:tc>
        <w:tc>
          <w:tcPr>
            <w:tcW w:w="1984" w:type="dxa"/>
          </w:tcPr>
          <w:p w14:paraId="1D2DE971"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type: FreqInfo</w:t>
            </w:r>
          </w:p>
          <w:p w14:paraId="05615DA2"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w:t>
            </w:r>
          </w:p>
          <w:p w14:paraId="0351D191"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isOrdered: N/A</w:t>
            </w:r>
          </w:p>
          <w:p w14:paraId="74E1669D"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isUnique: N/A</w:t>
            </w:r>
          </w:p>
          <w:p w14:paraId="062A850F"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defaultValue: No value</w:t>
            </w:r>
          </w:p>
          <w:p w14:paraId="283F49C5" w14:textId="77777777" w:rsidR="00D24B9E" w:rsidRPr="00B22DFC" w:rsidRDefault="00D24B9E" w:rsidP="007C6DBA">
            <w:pPr>
              <w:pStyle w:val="TAL"/>
              <w:rPr>
                <w:szCs w:val="18"/>
              </w:rPr>
            </w:pPr>
            <w:r w:rsidRPr="00ED4B27">
              <w:rPr>
                <w:rFonts w:cs="Arial"/>
                <w:szCs w:val="18"/>
              </w:rPr>
              <w:t>isNullable: False</w:t>
            </w:r>
          </w:p>
        </w:tc>
      </w:tr>
      <w:tr w:rsidR="00D24B9E" w:rsidRPr="00B26339" w14:paraId="2B40E366" w14:textId="77777777" w:rsidTr="007C6DBA">
        <w:trPr>
          <w:cantSplit/>
          <w:jc w:val="center"/>
        </w:trPr>
        <w:tc>
          <w:tcPr>
            <w:tcW w:w="2547" w:type="dxa"/>
          </w:tcPr>
          <w:p w14:paraId="0CEE1E6E" w14:textId="77777777" w:rsidR="00D24B9E" w:rsidRPr="00B26339" w:rsidRDefault="00D24B9E" w:rsidP="007C6DBA">
            <w:pPr>
              <w:pStyle w:val="TAL"/>
              <w:rPr>
                <w:rFonts w:cs="Arial"/>
                <w:szCs w:val="18"/>
              </w:rPr>
            </w:pPr>
            <w:r>
              <w:rPr>
                <w:rFonts w:cs="Arial"/>
                <w:szCs w:val="18"/>
              </w:rPr>
              <w:t>arfcn</w:t>
            </w:r>
          </w:p>
        </w:tc>
        <w:tc>
          <w:tcPr>
            <w:tcW w:w="5245" w:type="dxa"/>
          </w:tcPr>
          <w:p w14:paraId="2612270C" w14:textId="77777777" w:rsidR="00D24B9E" w:rsidRPr="00ED4B27" w:rsidRDefault="00D24B9E" w:rsidP="007C6DBA">
            <w:pPr>
              <w:pStyle w:val="TAL"/>
              <w:rPr>
                <w:rFonts w:cs="Arial"/>
                <w:szCs w:val="18"/>
              </w:rPr>
            </w:pPr>
            <w:r w:rsidRPr="00ED4B27">
              <w:rPr>
                <w:rFonts w:cs="Arial"/>
                <w:szCs w:val="18"/>
              </w:rPr>
              <w:t>RF Reference Frequency as defined in TS 38.104 [</w:t>
            </w:r>
            <w:r>
              <w:rPr>
                <w:rFonts w:cs="Arial"/>
                <w:szCs w:val="18"/>
              </w:rPr>
              <w:t>35</w:t>
            </w:r>
            <w:r w:rsidRPr="00ED4B27">
              <w:rPr>
                <w:rFonts w:cs="Arial"/>
                <w:szCs w:val="18"/>
              </w:rPr>
              <w:t xml:space="preserve">], </w:t>
            </w:r>
            <w:r>
              <w:rPr>
                <w:rFonts w:cs="Arial"/>
                <w:szCs w:val="18"/>
              </w:rPr>
              <w:t>clause</w:t>
            </w:r>
            <w:r w:rsidRPr="00ED4B27">
              <w:rPr>
                <w:rFonts w:cs="Arial"/>
                <w:szCs w:val="18"/>
              </w:rPr>
              <w:t xml:space="preserve"> 5.4.2.1. The frequency provided identifies the absolute frequency position of the reference resource block (Common RB 0) of the carrier. Its lowest subcarrier is also known as Point A.</w:t>
            </w:r>
          </w:p>
          <w:p w14:paraId="2170BCF8" w14:textId="77777777" w:rsidR="00D24B9E" w:rsidRPr="00ED4B27" w:rsidRDefault="00D24B9E" w:rsidP="007C6DBA">
            <w:pPr>
              <w:pStyle w:val="TAL"/>
              <w:rPr>
                <w:rFonts w:cs="Arial"/>
                <w:szCs w:val="18"/>
              </w:rPr>
            </w:pPr>
          </w:p>
          <w:p w14:paraId="7D0E461D" w14:textId="77777777" w:rsidR="00D24B9E" w:rsidRPr="00E840EA" w:rsidRDefault="00D24B9E" w:rsidP="007C6DBA">
            <w:pPr>
              <w:pStyle w:val="TAL"/>
              <w:rPr>
                <w:szCs w:val="18"/>
              </w:rPr>
            </w:pPr>
            <w:r>
              <w:rPr>
                <w:rFonts w:cs="Arial"/>
                <w:szCs w:val="18"/>
              </w:rPr>
              <w:t>a</w:t>
            </w:r>
            <w:r w:rsidRPr="00ED4B27">
              <w:rPr>
                <w:rFonts w:cs="Arial"/>
                <w:szCs w:val="18"/>
              </w:rPr>
              <w:t>llowedValues: 0,</w:t>
            </w:r>
            <w:r>
              <w:rPr>
                <w:rFonts w:cs="Arial"/>
                <w:szCs w:val="18"/>
              </w:rPr>
              <w:t xml:space="preserve"> </w:t>
            </w:r>
            <w:r w:rsidRPr="00ED4B27">
              <w:rPr>
                <w:rFonts w:cs="Arial"/>
                <w:szCs w:val="18"/>
              </w:rPr>
              <w:t>1,</w:t>
            </w:r>
            <w:r>
              <w:rPr>
                <w:rFonts w:cs="Arial"/>
                <w:szCs w:val="18"/>
              </w:rPr>
              <w:t xml:space="preserve"> </w:t>
            </w:r>
            <w:r w:rsidRPr="00ED4B27">
              <w:rPr>
                <w:rFonts w:cs="Arial"/>
                <w:szCs w:val="18"/>
              </w:rPr>
              <w:t>…,3279165</w:t>
            </w:r>
          </w:p>
        </w:tc>
        <w:tc>
          <w:tcPr>
            <w:tcW w:w="1984" w:type="dxa"/>
          </w:tcPr>
          <w:p w14:paraId="27A4C671"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type: Integer</w:t>
            </w:r>
          </w:p>
          <w:p w14:paraId="775D92EC"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w:t>
            </w:r>
          </w:p>
          <w:p w14:paraId="5BDA5893"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isOrdered: N/A</w:t>
            </w:r>
          </w:p>
          <w:p w14:paraId="6284EE85"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isUnique: N/A</w:t>
            </w:r>
          </w:p>
          <w:p w14:paraId="20BF4C78"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defaultValue: No value</w:t>
            </w:r>
          </w:p>
          <w:p w14:paraId="65E55D80" w14:textId="77777777" w:rsidR="00D24B9E" w:rsidRPr="00B22DFC" w:rsidRDefault="00D24B9E" w:rsidP="007C6DBA">
            <w:pPr>
              <w:pStyle w:val="TAL"/>
              <w:rPr>
                <w:szCs w:val="18"/>
              </w:rPr>
            </w:pPr>
            <w:r w:rsidRPr="00ED4B27">
              <w:rPr>
                <w:rFonts w:cs="Arial"/>
                <w:szCs w:val="18"/>
              </w:rPr>
              <w:t>isNullable: False</w:t>
            </w:r>
          </w:p>
        </w:tc>
      </w:tr>
      <w:tr w:rsidR="00D24B9E" w:rsidRPr="00B26339" w14:paraId="13513256" w14:textId="77777777" w:rsidTr="007C6DBA">
        <w:trPr>
          <w:cantSplit/>
          <w:jc w:val="center"/>
        </w:trPr>
        <w:tc>
          <w:tcPr>
            <w:tcW w:w="2547" w:type="dxa"/>
          </w:tcPr>
          <w:p w14:paraId="7360891B" w14:textId="77777777" w:rsidR="00D24B9E" w:rsidRPr="00B26339" w:rsidRDefault="00D24B9E" w:rsidP="007C6DBA">
            <w:pPr>
              <w:pStyle w:val="TAL"/>
              <w:rPr>
                <w:rFonts w:cs="Arial"/>
                <w:szCs w:val="18"/>
              </w:rPr>
            </w:pPr>
            <w:r>
              <w:rPr>
                <w:rFonts w:cs="Arial"/>
                <w:szCs w:val="18"/>
              </w:rPr>
              <w:t>freqBands</w:t>
            </w:r>
          </w:p>
        </w:tc>
        <w:tc>
          <w:tcPr>
            <w:tcW w:w="5245" w:type="dxa"/>
          </w:tcPr>
          <w:p w14:paraId="5978D4D5" w14:textId="77777777" w:rsidR="00D24B9E" w:rsidRPr="00ED4B27" w:rsidRDefault="00D24B9E" w:rsidP="007C6DBA">
            <w:pPr>
              <w:pStyle w:val="TAL"/>
              <w:rPr>
                <w:rFonts w:cs="Arial"/>
                <w:szCs w:val="18"/>
              </w:rPr>
            </w:pPr>
            <w:r w:rsidRPr="00ED4B27">
              <w:rPr>
                <w:rFonts w:cs="Arial"/>
                <w:szCs w:val="18"/>
              </w:rPr>
              <w:t>List of NR frequency operating bands. Primary NR Operating Band as defined in TS 38.104 [</w:t>
            </w:r>
            <w:r>
              <w:rPr>
                <w:rFonts w:cs="Arial"/>
                <w:szCs w:val="18"/>
              </w:rPr>
              <w:t>35</w:t>
            </w:r>
            <w:r w:rsidRPr="00ED4B27">
              <w:rPr>
                <w:rFonts w:cs="Arial"/>
                <w:szCs w:val="18"/>
              </w:rPr>
              <w:t xml:space="preserve">], </w:t>
            </w:r>
            <w:r>
              <w:rPr>
                <w:rFonts w:cs="Arial"/>
                <w:szCs w:val="18"/>
              </w:rPr>
              <w:t>clause</w:t>
            </w:r>
            <w:r w:rsidRPr="00ED4B27">
              <w:rPr>
                <w:rFonts w:cs="Arial"/>
                <w:szCs w:val="18"/>
              </w:rPr>
              <w:t xml:space="preserve"> 5.4.2.3.</w:t>
            </w:r>
          </w:p>
          <w:p w14:paraId="0B89CB52" w14:textId="77777777" w:rsidR="00D24B9E" w:rsidRPr="00ED4B27" w:rsidRDefault="00D24B9E" w:rsidP="007C6DBA">
            <w:pPr>
              <w:pStyle w:val="TAL"/>
              <w:rPr>
                <w:rFonts w:cs="Arial"/>
                <w:szCs w:val="18"/>
              </w:rPr>
            </w:pPr>
            <w:r w:rsidRPr="00ED4B27">
              <w:rPr>
                <w:rFonts w:cs="Arial"/>
                <w:szCs w:val="18"/>
              </w:rPr>
              <w:t>The value 1 corresponds to n1, value 2 corresponds to NR operating band n2, etc.</w:t>
            </w:r>
          </w:p>
          <w:p w14:paraId="4049B765" w14:textId="77777777" w:rsidR="00D24B9E" w:rsidRPr="00ED4B27" w:rsidRDefault="00D24B9E" w:rsidP="007C6DBA">
            <w:pPr>
              <w:pStyle w:val="TAL"/>
              <w:rPr>
                <w:rFonts w:cs="Arial"/>
                <w:szCs w:val="18"/>
              </w:rPr>
            </w:pPr>
          </w:p>
          <w:p w14:paraId="670D76C7" w14:textId="77777777" w:rsidR="00D24B9E" w:rsidRPr="00E840EA" w:rsidRDefault="00D24B9E" w:rsidP="007C6DBA">
            <w:pPr>
              <w:pStyle w:val="TAL"/>
              <w:rPr>
                <w:szCs w:val="18"/>
              </w:rPr>
            </w:pPr>
            <w:r>
              <w:rPr>
                <w:rFonts w:cs="Arial"/>
                <w:szCs w:val="18"/>
              </w:rPr>
              <w:t>a</w:t>
            </w:r>
            <w:r w:rsidRPr="00ED4B27">
              <w:rPr>
                <w:rFonts w:cs="Arial"/>
                <w:szCs w:val="18"/>
              </w:rPr>
              <w:t>llowedValues: 1,</w:t>
            </w:r>
            <w:r>
              <w:rPr>
                <w:rFonts w:cs="Arial"/>
                <w:szCs w:val="18"/>
              </w:rPr>
              <w:t xml:space="preserve"> </w:t>
            </w:r>
            <w:r w:rsidRPr="00ED4B27">
              <w:rPr>
                <w:rFonts w:cs="Arial"/>
                <w:szCs w:val="18"/>
              </w:rPr>
              <w:t>2,</w:t>
            </w:r>
            <w:r>
              <w:rPr>
                <w:rFonts w:cs="Arial"/>
                <w:szCs w:val="18"/>
              </w:rPr>
              <w:t xml:space="preserve"> </w:t>
            </w:r>
            <w:r w:rsidRPr="00ED4B27">
              <w:rPr>
                <w:rFonts w:cs="Arial"/>
                <w:szCs w:val="18"/>
              </w:rPr>
              <w:t>…,1024</w:t>
            </w:r>
          </w:p>
        </w:tc>
        <w:tc>
          <w:tcPr>
            <w:tcW w:w="1984" w:type="dxa"/>
          </w:tcPr>
          <w:p w14:paraId="0A92AF60"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type: Integer</w:t>
            </w:r>
          </w:p>
          <w:p w14:paraId="385EABC0"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w:t>
            </w:r>
          </w:p>
          <w:p w14:paraId="22EFAF3B"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isOrdered: N/A</w:t>
            </w:r>
          </w:p>
          <w:p w14:paraId="6022330A"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isUnique: N/A</w:t>
            </w:r>
          </w:p>
          <w:p w14:paraId="1B0CE0D9"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defaultValue: No value</w:t>
            </w:r>
          </w:p>
          <w:p w14:paraId="581AB2FB" w14:textId="77777777" w:rsidR="00D24B9E" w:rsidRPr="00B22DFC" w:rsidRDefault="00D24B9E" w:rsidP="007C6DBA">
            <w:pPr>
              <w:pStyle w:val="TAL"/>
              <w:rPr>
                <w:szCs w:val="18"/>
              </w:rPr>
            </w:pPr>
            <w:r w:rsidRPr="00ED4B27">
              <w:rPr>
                <w:rFonts w:cs="Arial"/>
                <w:szCs w:val="18"/>
              </w:rPr>
              <w:t>isNullable: False</w:t>
            </w:r>
          </w:p>
        </w:tc>
      </w:tr>
      <w:tr w:rsidR="00D24B9E" w:rsidRPr="00B26339" w14:paraId="66FE1BB5" w14:textId="77777777" w:rsidTr="007C6DBA">
        <w:trPr>
          <w:cantSplit/>
          <w:jc w:val="center"/>
        </w:trPr>
        <w:tc>
          <w:tcPr>
            <w:tcW w:w="2547" w:type="dxa"/>
          </w:tcPr>
          <w:p w14:paraId="2D04B6FB" w14:textId="77777777" w:rsidR="00D24B9E" w:rsidRPr="00B26339" w:rsidRDefault="00D24B9E" w:rsidP="007C6DBA">
            <w:pPr>
              <w:pStyle w:val="TAL"/>
              <w:rPr>
                <w:rFonts w:cs="Arial"/>
                <w:szCs w:val="18"/>
              </w:rPr>
            </w:pPr>
            <w:r>
              <w:rPr>
                <w:rFonts w:cs="Arial"/>
                <w:szCs w:val="18"/>
              </w:rPr>
              <w:t>pciList</w:t>
            </w:r>
          </w:p>
        </w:tc>
        <w:tc>
          <w:tcPr>
            <w:tcW w:w="5245" w:type="dxa"/>
          </w:tcPr>
          <w:p w14:paraId="28EC7554" w14:textId="77777777" w:rsidR="00D24B9E" w:rsidRPr="00ED4B27" w:rsidRDefault="00D24B9E" w:rsidP="007C6DBA">
            <w:pPr>
              <w:pStyle w:val="TAL"/>
              <w:rPr>
                <w:rFonts w:cs="Arial"/>
                <w:szCs w:val="18"/>
                <w:lang w:eastAsia="ja-JP"/>
              </w:rPr>
            </w:pPr>
            <w:r w:rsidRPr="00ED4B27">
              <w:rPr>
                <w:rFonts w:cs="Arial"/>
                <w:szCs w:val="18"/>
                <w:lang w:eastAsia="zh-CN"/>
              </w:rPr>
              <w:t>List of n</w:t>
            </w:r>
            <w:r w:rsidRPr="00ED4B27">
              <w:rPr>
                <w:rFonts w:cs="Arial"/>
                <w:szCs w:val="18"/>
                <w:lang w:eastAsia="ja-JP"/>
              </w:rPr>
              <w:t>eighbour cells subject for MDT scope.</w:t>
            </w:r>
          </w:p>
          <w:p w14:paraId="125DEF8F" w14:textId="77777777" w:rsidR="00D24B9E" w:rsidRPr="00ED4B27" w:rsidRDefault="00D24B9E" w:rsidP="007C6DBA">
            <w:pPr>
              <w:pStyle w:val="TAL"/>
              <w:rPr>
                <w:rFonts w:cs="Arial"/>
                <w:szCs w:val="18"/>
                <w:lang w:eastAsia="ja-JP"/>
              </w:rPr>
            </w:pPr>
          </w:p>
          <w:p w14:paraId="38BC04D6" w14:textId="77777777" w:rsidR="00D24B9E" w:rsidRPr="00E840EA" w:rsidRDefault="00D24B9E" w:rsidP="007C6DBA">
            <w:pPr>
              <w:pStyle w:val="TAL"/>
              <w:rPr>
                <w:szCs w:val="18"/>
              </w:rPr>
            </w:pPr>
            <w:r>
              <w:rPr>
                <w:rFonts w:cs="Arial"/>
                <w:szCs w:val="18"/>
              </w:rPr>
              <w:t>a</w:t>
            </w:r>
            <w:r w:rsidRPr="00ED4B27">
              <w:rPr>
                <w:rFonts w:cs="Arial"/>
                <w:szCs w:val="18"/>
              </w:rPr>
              <w:t>llowedValues: 0,</w:t>
            </w:r>
            <w:r>
              <w:rPr>
                <w:rFonts w:cs="Arial"/>
                <w:szCs w:val="18"/>
              </w:rPr>
              <w:t xml:space="preserve"> </w:t>
            </w:r>
            <w:r w:rsidRPr="00ED4B27">
              <w:rPr>
                <w:rFonts w:cs="Arial"/>
                <w:szCs w:val="18"/>
              </w:rPr>
              <w:t>1,</w:t>
            </w:r>
            <w:r>
              <w:rPr>
                <w:rFonts w:cs="Arial"/>
                <w:szCs w:val="18"/>
              </w:rPr>
              <w:t xml:space="preserve"> </w:t>
            </w:r>
            <w:r w:rsidRPr="00ED4B27">
              <w:rPr>
                <w:rFonts w:cs="Arial"/>
                <w:szCs w:val="18"/>
              </w:rPr>
              <w:t>…,1007</w:t>
            </w:r>
          </w:p>
        </w:tc>
        <w:tc>
          <w:tcPr>
            <w:tcW w:w="1984" w:type="dxa"/>
          </w:tcPr>
          <w:p w14:paraId="20124EF3"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type: Integer</w:t>
            </w:r>
          </w:p>
          <w:p w14:paraId="796B8582"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w:t>
            </w:r>
            <w:r>
              <w:rPr>
                <w:rFonts w:ascii="Arial" w:hAnsi="Arial" w:cs="Arial"/>
                <w:sz w:val="18"/>
                <w:szCs w:val="18"/>
              </w:rPr>
              <w:t>32</w:t>
            </w:r>
          </w:p>
          <w:p w14:paraId="2CEDC623"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isOrdered: N/A</w:t>
            </w:r>
          </w:p>
          <w:p w14:paraId="38D6F492"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isUnique: N/A</w:t>
            </w:r>
          </w:p>
          <w:p w14:paraId="2971664C"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defaultValue: No value</w:t>
            </w:r>
          </w:p>
          <w:p w14:paraId="7E6E429A" w14:textId="77777777" w:rsidR="00D24B9E" w:rsidRPr="00B22DFC" w:rsidRDefault="00D24B9E" w:rsidP="007C6DBA">
            <w:pPr>
              <w:pStyle w:val="TAL"/>
              <w:rPr>
                <w:szCs w:val="18"/>
              </w:rPr>
            </w:pPr>
            <w:r w:rsidRPr="00ED4B27">
              <w:rPr>
                <w:rFonts w:cs="Arial"/>
                <w:szCs w:val="18"/>
              </w:rPr>
              <w:t>isNullable: False</w:t>
            </w:r>
          </w:p>
        </w:tc>
      </w:tr>
      <w:tr w:rsidR="00D24B9E" w:rsidRPr="00B26339" w14:paraId="2F639931" w14:textId="77777777" w:rsidTr="007C6DBA">
        <w:trPr>
          <w:cantSplit/>
          <w:jc w:val="center"/>
        </w:trPr>
        <w:tc>
          <w:tcPr>
            <w:tcW w:w="2547" w:type="dxa"/>
          </w:tcPr>
          <w:p w14:paraId="3D79E212" w14:textId="77777777" w:rsidR="00D24B9E" w:rsidRPr="00B26339" w:rsidRDefault="00D24B9E" w:rsidP="007C6DBA">
            <w:pPr>
              <w:pStyle w:val="TAL"/>
              <w:rPr>
                <w:rFonts w:cs="Arial"/>
                <w:szCs w:val="18"/>
              </w:rPr>
            </w:pPr>
            <w:r>
              <w:rPr>
                <w:rFonts w:cs="Arial"/>
                <w:szCs w:val="18"/>
              </w:rPr>
              <w:t>tac</w:t>
            </w:r>
          </w:p>
        </w:tc>
        <w:tc>
          <w:tcPr>
            <w:tcW w:w="5245" w:type="dxa"/>
          </w:tcPr>
          <w:p w14:paraId="07E294EC" w14:textId="77777777" w:rsidR="00D24B9E" w:rsidRPr="00ED4B27" w:rsidRDefault="00D24B9E" w:rsidP="007C6DBA">
            <w:pPr>
              <w:pStyle w:val="TAL"/>
              <w:rPr>
                <w:rFonts w:cs="Arial"/>
                <w:szCs w:val="18"/>
              </w:rPr>
            </w:pPr>
            <w:r w:rsidRPr="00ED4B27">
              <w:rPr>
                <w:rFonts w:cs="Arial"/>
                <w:szCs w:val="18"/>
              </w:rPr>
              <w:t>Tracking Area Code</w:t>
            </w:r>
          </w:p>
          <w:p w14:paraId="1A77E70C" w14:textId="77777777" w:rsidR="00D24B9E" w:rsidRPr="00ED4B27" w:rsidRDefault="00D24B9E" w:rsidP="007C6DBA">
            <w:pPr>
              <w:pStyle w:val="TAL"/>
              <w:rPr>
                <w:rFonts w:cs="Arial"/>
                <w:szCs w:val="18"/>
                <w:lang w:eastAsia="zh-CN"/>
              </w:rPr>
            </w:pPr>
          </w:p>
          <w:p w14:paraId="04E76B83" w14:textId="77777777" w:rsidR="00D24B9E" w:rsidRPr="00ED4B27" w:rsidRDefault="00D24B9E" w:rsidP="007C6DBA">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3D144440" w14:textId="77777777" w:rsidR="00D24B9E" w:rsidRPr="00E840EA" w:rsidRDefault="00D24B9E" w:rsidP="007C6DBA">
            <w:pPr>
              <w:pStyle w:val="TAL"/>
              <w:rPr>
                <w:szCs w:val="18"/>
              </w:rPr>
            </w:pPr>
          </w:p>
        </w:tc>
        <w:tc>
          <w:tcPr>
            <w:tcW w:w="1984" w:type="dxa"/>
          </w:tcPr>
          <w:p w14:paraId="4D8B25EA"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type: Tac</w:t>
            </w:r>
          </w:p>
          <w:p w14:paraId="6E3A539A"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w:t>
            </w:r>
          </w:p>
          <w:p w14:paraId="4EA633BB"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isOrdered: N/A</w:t>
            </w:r>
          </w:p>
          <w:p w14:paraId="591B5F47"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isUnique: N/A</w:t>
            </w:r>
          </w:p>
          <w:p w14:paraId="0A23188A"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defaultValue: No value</w:t>
            </w:r>
          </w:p>
          <w:p w14:paraId="7F710F44" w14:textId="77777777" w:rsidR="00D24B9E" w:rsidRPr="00B22DFC" w:rsidRDefault="00D24B9E" w:rsidP="007C6DBA">
            <w:pPr>
              <w:pStyle w:val="TAL"/>
              <w:rPr>
                <w:szCs w:val="18"/>
              </w:rPr>
            </w:pPr>
            <w:r w:rsidRPr="00ED4B27">
              <w:rPr>
                <w:rFonts w:cs="Arial"/>
                <w:szCs w:val="18"/>
              </w:rPr>
              <w:t>isNullable: False</w:t>
            </w:r>
          </w:p>
        </w:tc>
      </w:tr>
      <w:tr w:rsidR="00D24B9E" w:rsidRPr="00B26339" w14:paraId="0B590F84" w14:textId="77777777" w:rsidTr="007C6DBA">
        <w:trPr>
          <w:cantSplit/>
          <w:jc w:val="center"/>
        </w:trPr>
        <w:tc>
          <w:tcPr>
            <w:tcW w:w="2547" w:type="dxa"/>
          </w:tcPr>
          <w:p w14:paraId="1AF8BF73" w14:textId="77777777" w:rsidR="00D24B9E" w:rsidRPr="00B26339" w:rsidRDefault="00D24B9E" w:rsidP="007C6DBA">
            <w:pPr>
              <w:pStyle w:val="TAL"/>
              <w:rPr>
                <w:rFonts w:cs="Arial"/>
                <w:szCs w:val="18"/>
              </w:rPr>
            </w:pPr>
            <w:r w:rsidRPr="00F84ADE">
              <w:rPr>
                <w:rFonts w:cs="Arial"/>
                <w:szCs w:val="18"/>
              </w:rPr>
              <w:t>eutraCellIdList</w:t>
            </w:r>
          </w:p>
        </w:tc>
        <w:tc>
          <w:tcPr>
            <w:tcW w:w="5245" w:type="dxa"/>
          </w:tcPr>
          <w:p w14:paraId="53D55FAA" w14:textId="77777777" w:rsidR="00D24B9E" w:rsidRDefault="00D24B9E" w:rsidP="007C6DBA">
            <w:pPr>
              <w:pStyle w:val="TAL"/>
              <w:rPr>
                <w:rFonts w:cs="Arial"/>
                <w:szCs w:val="18"/>
              </w:rPr>
            </w:pPr>
            <w:r>
              <w:rPr>
                <w:rFonts w:cs="Arial"/>
                <w:szCs w:val="18"/>
              </w:rPr>
              <w:t>List of E-UTRAN cells identified by E-UTRAN-CGI</w:t>
            </w:r>
          </w:p>
          <w:p w14:paraId="3BC3E223" w14:textId="77777777" w:rsidR="00D24B9E" w:rsidRDefault="00D24B9E" w:rsidP="007C6DBA">
            <w:pPr>
              <w:pStyle w:val="TAL"/>
              <w:rPr>
                <w:rFonts w:cs="Arial"/>
                <w:szCs w:val="18"/>
              </w:rPr>
            </w:pPr>
          </w:p>
          <w:p w14:paraId="64C72956" w14:textId="77777777" w:rsidR="00D24B9E" w:rsidRPr="00E840EA" w:rsidRDefault="00D24B9E" w:rsidP="007C6DBA">
            <w:pPr>
              <w:pStyle w:val="TAL"/>
              <w:rPr>
                <w:szCs w:val="18"/>
              </w:rPr>
            </w:pPr>
            <w:r w:rsidRPr="00ED4B27">
              <w:rPr>
                <w:rFonts w:cs="Arial"/>
                <w:szCs w:val="18"/>
                <w:lang w:eastAsia="zh-CN"/>
              </w:rPr>
              <w:t>allowedValues:</w:t>
            </w:r>
            <w:r w:rsidRPr="00ED4B27">
              <w:rPr>
                <w:rFonts w:cs="Arial"/>
                <w:szCs w:val="18"/>
              </w:rPr>
              <w:t xml:space="preserve"> As defined by the data type</w:t>
            </w:r>
          </w:p>
        </w:tc>
        <w:tc>
          <w:tcPr>
            <w:tcW w:w="1984" w:type="dxa"/>
          </w:tcPr>
          <w:p w14:paraId="4789B32A" w14:textId="77777777" w:rsidR="00D24B9E" w:rsidRPr="00881C6C" w:rsidRDefault="00D24B9E" w:rsidP="007C6DBA">
            <w:pPr>
              <w:spacing w:after="0"/>
              <w:rPr>
                <w:rFonts w:ascii="Arial" w:hAnsi="Arial" w:cs="Arial"/>
                <w:sz w:val="18"/>
                <w:szCs w:val="18"/>
              </w:rPr>
            </w:pPr>
            <w:r w:rsidRPr="00881C6C">
              <w:rPr>
                <w:rFonts w:ascii="Arial" w:hAnsi="Arial" w:cs="Arial"/>
                <w:sz w:val="18"/>
                <w:szCs w:val="18"/>
              </w:rPr>
              <w:t xml:space="preserve">type: </w:t>
            </w:r>
            <w:r w:rsidRPr="00F84ADE">
              <w:rPr>
                <w:rFonts w:ascii="Arial" w:hAnsi="Arial" w:cs="Arial"/>
                <w:sz w:val="18"/>
                <w:szCs w:val="18"/>
              </w:rPr>
              <w:t>EutraCellId</w:t>
            </w:r>
          </w:p>
          <w:p w14:paraId="08AB33D1" w14:textId="77777777" w:rsidR="00D24B9E" w:rsidRPr="00881C6C" w:rsidRDefault="00D24B9E" w:rsidP="007C6DBA">
            <w:pPr>
              <w:spacing w:after="0"/>
              <w:rPr>
                <w:rFonts w:ascii="Arial" w:hAnsi="Arial" w:cs="Arial"/>
                <w:sz w:val="18"/>
                <w:szCs w:val="18"/>
              </w:rPr>
            </w:pPr>
            <w:r w:rsidRPr="00F606E1">
              <w:rPr>
                <w:rFonts w:ascii="Arial" w:hAnsi="Arial" w:cs="Arial"/>
                <w:sz w:val="18"/>
                <w:szCs w:val="18"/>
              </w:rPr>
              <w:t>mu</w:t>
            </w:r>
            <w:r w:rsidRPr="00793BAF">
              <w:rPr>
                <w:rFonts w:ascii="Arial" w:hAnsi="Arial" w:cs="Arial"/>
                <w:sz w:val="18"/>
                <w:szCs w:val="18"/>
              </w:rPr>
              <w:t>ltiplicity: 1</w:t>
            </w:r>
            <w:r w:rsidRPr="00881C6C">
              <w:rPr>
                <w:rFonts w:ascii="Arial" w:hAnsi="Arial" w:cs="Arial"/>
                <w:sz w:val="18"/>
                <w:szCs w:val="18"/>
              </w:rPr>
              <w:t>..32</w:t>
            </w:r>
          </w:p>
          <w:p w14:paraId="2AEF9F6F" w14:textId="77777777" w:rsidR="00D24B9E" w:rsidRPr="00881C6C" w:rsidRDefault="00D24B9E" w:rsidP="007C6DBA">
            <w:pPr>
              <w:spacing w:after="0"/>
              <w:rPr>
                <w:rFonts w:ascii="Arial" w:hAnsi="Arial" w:cs="Arial"/>
                <w:sz w:val="18"/>
                <w:szCs w:val="18"/>
              </w:rPr>
            </w:pPr>
            <w:r w:rsidRPr="00881C6C">
              <w:rPr>
                <w:rFonts w:ascii="Arial" w:hAnsi="Arial" w:cs="Arial"/>
                <w:sz w:val="18"/>
                <w:szCs w:val="18"/>
              </w:rPr>
              <w:t>isOrdered: False</w:t>
            </w:r>
          </w:p>
          <w:p w14:paraId="45C43C3E" w14:textId="77777777" w:rsidR="00D24B9E" w:rsidRPr="00881C6C" w:rsidRDefault="00D24B9E" w:rsidP="007C6DBA">
            <w:pPr>
              <w:spacing w:after="0"/>
              <w:rPr>
                <w:rFonts w:ascii="Arial" w:hAnsi="Arial" w:cs="Arial"/>
                <w:sz w:val="18"/>
                <w:szCs w:val="18"/>
              </w:rPr>
            </w:pPr>
            <w:r w:rsidRPr="00881C6C">
              <w:rPr>
                <w:rFonts w:ascii="Arial" w:hAnsi="Arial" w:cs="Arial"/>
                <w:sz w:val="18"/>
                <w:szCs w:val="18"/>
              </w:rPr>
              <w:t>isUnique: True</w:t>
            </w:r>
          </w:p>
          <w:p w14:paraId="1447E4FA" w14:textId="77777777" w:rsidR="00D24B9E" w:rsidRPr="00881C6C" w:rsidRDefault="00D24B9E" w:rsidP="007C6DBA">
            <w:pPr>
              <w:spacing w:after="0"/>
              <w:rPr>
                <w:rFonts w:ascii="Arial" w:hAnsi="Arial" w:cs="Arial"/>
                <w:sz w:val="18"/>
                <w:szCs w:val="18"/>
              </w:rPr>
            </w:pPr>
            <w:r w:rsidRPr="00881C6C">
              <w:rPr>
                <w:rFonts w:ascii="Arial" w:hAnsi="Arial" w:cs="Arial"/>
                <w:sz w:val="18"/>
                <w:szCs w:val="18"/>
              </w:rPr>
              <w:t>defaultValue: No value</w:t>
            </w:r>
          </w:p>
          <w:p w14:paraId="2528051E" w14:textId="77777777" w:rsidR="00D24B9E" w:rsidRPr="00B22DFC" w:rsidRDefault="00D24B9E" w:rsidP="007C6DBA">
            <w:pPr>
              <w:pStyle w:val="TAL"/>
              <w:rPr>
                <w:szCs w:val="18"/>
              </w:rPr>
            </w:pPr>
            <w:r w:rsidRPr="00C10DFF">
              <w:rPr>
                <w:rFonts w:cs="Arial"/>
                <w:szCs w:val="18"/>
              </w:rPr>
              <w:t>isNullable: False</w:t>
            </w:r>
          </w:p>
        </w:tc>
      </w:tr>
      <w:tr w:rsidR="00D24B9E" w:rsidRPr="00B26339" w14:paraId="0CC11204" w14:textId="77777777" w:rsidTr="007C6DBA">
        <w:trPr>
          <w:cantSplit/>
          <w:jc w:val="center"/>
        </w:trPr>
        <w:tc>
          <w:tcPr>
            <w:tcW w:w="2547" w:type="dxa"/>
          </w:tcPr>
          <w:p w14:paraId="72B4F698" w14:textId="77777777" w:rsidR="00D24B9E" w:rsidRPr="00B26339" w:rsidRDefault="00D24B9E" w:rsidP="007C6DBA">
            <w:pPr>
              <w:pStyle w:val="TAL"/>
              <w:rPr>
                <w:rFonts w:cs="Arial"/>
                <w:szCs w:val="18"/>
              </w:rPr>
            </w:pPr>
            <w:r w:rsidRPr="00F84ADE">
              <w:rPr>
                <w:rFonts w:cs="Arial"/>
                <w:szCs w:val="18"/>
              </w:rPr>
              <w:t>nrCellIdList</w:t>
            </w:r>
          </w:p>
        </w:tc>
        <w:tc>
          <w:tcPr>
            <w:tcW w:w="5245" w:type="dxa"/>
          </w:tcPr>
          <w:p w14:paraId="2365158A" w14:textId="77777777" w:rsidR="00D24B9E" w:rsidRDefault="00D24B9E" w:rsidP="007C6DBA">
            <w:pPr>
              <w:pStyle w:val="TAL"/>
              <w:rPr>
                <w:rFonts w:cs="Arial"/>
                <w:szCs w:val="18"/>
              </w:rPr>
            </w:pPr>
            <w:r>
              <w:rPr>
                <w:rFonts w:cs="Arial"/>
                <w:szCs w:val="18"/>
              </w:rPr>
              <w:t>List of NR cells identified by NG-RAN CGI</w:t>
            </w:r>
          </w:p>
          <w:p w14:paraId="77F80D65" w14:textId="77777777" w:rsidR="00D24B9E" w:rsidRDefault="00D24B9E" w:rsidP="007C6DBA">
            <w:pPr>
              <w:pStyle w:val="TAL"/>
              <w:rPr>
                <w:rFonts w:cs="Arial"/>
                <w:szCs w:val="18"/>
              </w:rPr>
            </w:pPr>
          </w:p>
          <w:p w14:paraId="0226D9BA" w14:textId="77777777" w:rsidR="00D24B9E" w:rsidRPr="00E840EA" w:rsidRDefault="00D24B9E" w:rsidP="007C6DBA">
            <w:pPr>
              <w:pStyle w:val="TAL"/>
              <w:rPr>
                <w:szCs w:val="18"/>
              </w:rPr>
            </w:pPr>
            <w:r w:rsidRPr="00ED4B27">
              <w:rPr>
                <w:rFonts w:cs="Arial"/>
                <w:szCs w:val="18"/>
                <w:lang w:eastAsia="zh-CN"/>
              </w:rPr>
              <w:t>allowedValues:</w:t>
            </w:r>
            <w:r w:rsidRPr="00ED4B27">
              <w:rPr>
                <w:rFonts w:cs="Arial"/>
                <w:szCs w:val="18"/>
              </w:rPr>
              <w:t xml:space="preserve"> As defined by the data type</w:t>
            </w:r>
          </w:p>
        </w:tc>
        <w:tc>
          <w:tcPr>
            <w:tcW w:w="1984" w:type="dxa"/>
          </w:tcPr>
          <w:p w14:paraId="277B55C4" w14:textId="77777777" w:rsidR="00D24B9E" w:rsidRPr="00881C6C" w:rsidRDefault="00D24B9E" w:rsidP="007C6DBA">
            <w:pPr>
              <w:spacing w:after="0"/>
              <w:rPr>
                <w:rFonts w:ascii="Arial" w:hAnsi="Arial" w:cs="Arial"/>
                <w:sz w:val="18"/>
                <w:szCs w:val="18"/>
              </w:rPr>
            </w:pPr>
            <w:r w:rsidRPr="00881C6C">
              <w:rPr>
                <w:rFonts w:ascii="Arial" w:hAnsi="Arial" w:cs="Arial"/>
                <w:sz w:val="18"/>
                <w:szCs w:val="18"/>
              </w:rPr>
              <w:t xml:space="preserve">type: </w:t>
            </w:r>
            <w:r w:rsidRPr="00F84ADE">
              <w:rPr>
                <w:rFonts w:ascii="Arial" w:hAnsi="Arial" w:cs="Arial"/>
                <w:sz w:val="18"/>
                <w:szCs w:val="18"/>
              </w:rPr>
              <w:t>NrCellId</w:t>
            </w:r>
          </w:p>
          <w:p w14:paraId="41960597" w14:textId="77777777" w:rsidR="00D24B9E" w:rsidRPr="00881C6C" w:rsidRDefault="00D24B9E" w:rsidP="007C6DBA">
            <w:pPr>
              <w:spacing w:after="0"/>
              <w:rPr>
                <w:rFonts w:ascii="Arial" w:hAnsi="Arial" w:cs="Arial"/>
                <w:sz w:val="18"/>
                <w:szCs w:val="18"/>
              </w:rPr>
            </w:pPr>
            <w:r w:rsidRPr="00F606E1">
              <w:rPr>
                <w:rFonts w:ascii="Arial" w:hAnsi="Arial" w:cs="Arial"/>
                <w:sz w:val="18"/>
                <w:szCs w:val="18"/>
              </w:rPr>
              <w:t>mu</w:t>
            </w:r>
            <w:r w:rsidRPr="00793BAF">
              <w:rPr>
                <w:rFonts w:ascii="Arial" w:hAnsi="Arial" w:cs="Arial"/>
                <w:sz w:val="18"/>
                <w:szCs w:val="18"/>
              </w:rPr>
              <w:t>ltiplicity: 1</w:t>
            </w:r>
            <w:r w:rsidRPr="00881C6C">
              <w:rPr>
                <w:rFonts w:ascii="Arial" w:hAnsi="Arial" w:cs="Arial"/>
                <w:sz w:val="18"/>
                <w:szCs w:val="18"/>
              </w:rPr>
              <w:t>..32</w:t>
            </w:r>
          </w:p>
          <w:p w14:paraId="336143FA" w14:textId="77777777" w:rsidR="00D24B9E" w:rsidRPr="00881C6C" w:rsidRDefault="00D24B9E" w:rsidP="007C6DBA">
            <w:pPr>
              <w:spacing w:after="0"/>
              <w:rPr>
                <w:rFonts w:ascii="Arial" w:hAnsi="Arial" w:cs="Arial"/>
                <w:sz w:val="18"/>
                <w:szCs w:val="18"/>
              </w:rPr>
            </w:pPr>
            <w:r w:rsidRPr="00881C6C">
              <w:rPr>
                <w:rFonts w:ascii="Arial" w:hAnsi="Arial" w:cs="Arial"/>
                <w:sz w:val="18"/>
                <w:szCs w:val="18"/>
              </w:rPr>
              <w:t>isOrdered: False</w:t>
            </w:r>
          </w:p>
          <w:p w14:paraId="3579AAA8" w14:textId="77777777" w:rsidR="00D24B9E" w:rsidRPr="00881C6C" w:rsidRDefault="00D24B9E" w:rsidP="007C6DBA">
            <w:pPr>
              <w:spacing w:after="0"/>
              <w:rPr>
                <w:rFonts w:ascii="Arial" w:hAnsi="Arial" w:cs="Arial"/>
                <w:sz w:val="18"/>
                <w:szCs w:val="18"/>
              </w:rPr>
            </w:pPr>
            <w:r w:rsidRPr="00881C6C">
              <w:rPr>
                <w:rFonts w:ascii="Arial" w:hAnsi="Arial" w:cs="Arial"/>
                <w:sz w:val="18"/>
                <w:szCs w:val="18"/>
              </w:rPr>
              <w:t>isUnique: True</w:t>
            </w:r>
          </w:p>
          <w:p w14:paraId="1794CAE5" w14:textId="77777777" w:rsidR="00D24B9E" w:rsidRPr="00881C6C" w:rsidRDefault="00D24B9E" w:rsidP="007C6DBA">
            <w:pPr>
              <w:spacing w:after="0"/>
              <w:rPr>
                <w:rFonts w:ascii="Arial" w:hAnsi="Arial" w:cs="Arial"/>
                <w:sz w:val="18"/>
                <w:szCs w:val="18"/>
              </w:rPr>
            </w:pPr>
            <w:r w:rsidRPr="00881C6C">
              <w:rPr>
                <w:rFonts w:ascii="Arial" w:hAnsi="Arial" w:cs="Arial"/>
                <w:sz w:val="18"/>
                <w:szCs w:val="18"/>
              </w:rPr>
              <w:t>defaultValue: No value</w:t>
            </w:r>
          </w:p>
          <w:p w14:paraId="42388131" w14:textId="77777777" w:rsidR="00D24B9E" w:rsidRPr="00B22DFC" w:rsidRDefault="00D24B9E" w:rsidP="007C6DBA">
            <w:pPr>
              <w:pStyle w:val="TAL"/>
              <w:rPr>
                <w:szCs w:val="18"/>
              </w:rPr>
            </w:pPr>
            <w:r w:rsidRPr="00C10DFF">
              <w:rPr>
                <w:rFonts w:cs="Arial"/>
                <w:szCs w:val="18"/>
              </w:rPr>
              <w:t>isNullable: False</w:t>
            </w:r>
          </w:p>
        </w:tc>
      </w:tr>
      <w:tr w:rsidR="00D24B9E" w:rsidRPr="00B26339" w14:paraId="531D1325" w14:textId="77777777" w:rsidTr="007C6DBA">
        <w:trPr>
          <w:cantSplit/>
          <w:jc w:val="center"/>
        </w:trPr>
        <w:tc>
          <w:tcPr>
            <w:tcW w:w="2547" w:type="dxa"/>
          </w:tcPr>
          <w:p w14:paraId="65DCD56E" w14:textId="77777777" w:rsidR="00D24B9E" w:rsidRPr="00B26339" w:rsidRDefault="00D24B9E" w:rsidP="007C6DBA">
            <w:pPr>
              <w:pStyle w:val="TAL"/>
              <w:rPr>
                <w:rFonts w:cs="Arial"/>
                <w:szCs w:val="18"/>
              </w:rPr>
            </w:pPr>
            <w:r>
              <w:rPr>
                <w:rFonts w:cs="Arial"/>
                <w:szCs w:val="18"/>
              </w:rPr>
              <w:t>tacList</w:t>
            </w:r>
          </w:p>
        </w:tc>
        <w:tc>
          <w:tcPr>
            <w:tcW w:w="5245" w:type="dxa"/>
          </w:tcPr>
          <w:p w14:paraId="63F4BCB8" w14:textId="77777777" w:rsidR="00D24B9E" w:rsidRPr="00ED4B27" w:rsidRDefault="00D24B9E" w:rsidP="007C6DBA">
            <w:pPr>
              <w:pStyle w:val="TAL"/>
              <w:rPr>
                <w:rFonts w:cs="Arial"/>
                <w:szCs w:val="18"/>
              </w:rPr>
            </w:pPr>
            <w:r w:rsidRPr="00ED4B27">
              <w:rPr>
                <w:rFonts w:cs="Arial"/>
                <w:szCs w:val="18"/>
              </w:rPr>
              <w:t>Tracking Area Code list</w:t>
            </w:r>
          </w:p>
          <w:p w14:paraId="3EF8BDEE" w14:textId="77777777" w:rsidR="00D24B9E" w:rsidRPr="00ED4B27" w:rsidRDefault="00D24B9E" w:rsidP="007C6DBA">
            <w:pPr>
              <w:pStyle w:val="TAL"/>
              <w:rPr>
                <w:rFonts w:cs="Arial"/>
                <w:szCs w:val="18"/>
                <w:lang w:eastAsia="zh-CN"/>
              </w:rPr>
            </w:pPr>
          </w:p>
          <w:p w14:paraId="679B1A31" w14:textId="77777777" w:rsidR="00D24B9E" w:rsidRPr="00ED4B27" w:rsidRDefault="00D24B9E" w:rsidP="007C6DBA">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4448B59F" w14:textId="77777777" w:rsidR="00D24B9E" w:rsidRPr="00E840EA" w:rsidRDefault="00D24B9E" w:rsidP="007C6DBA">
            <w:pPr>
              <w:pStyle w:val="TAL"/>
              <w:rPr>
                <w:szCs w:val="18"/>
              </w:rPr>
            </w:pPr>
          </w:p>
        </w:tc>
        <w:tc>
          <w:tcPr>
            <w:tcW w:w="1984" w:type="dxa"/>
          </w:tcPr>
          <w:p w14:paraId="346C7D36"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type: Tac</w:t>
            </w:r>
          </w:p>
          <w:p w14:paraId="410C6266"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1..8</w:t>
            </w:r>
          </w:p>
          <w:p w14:paraId="1327BE78"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isOrdered: False</w:t>
            </w:r>
          </w:p>
          <w:p w14:paraId="76C2CC25"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isUnique: True</w:t>
            </w:r>
          </w:p>
          <w:p w14:paraId="2A1E9D61"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defaultValue: No value</w:t>
            </w:r>
          </w:p>
          <w:p w14:paraId="7388687A" w14:textId="77777777" w:rsidR="00D24B9E" w:rsidRPr="00B22DFC" w:rsidRDefault="00D24B9E" w:rsidP="007C6DBA">
            <w:pPr>
              <w:pStyle w:val="TAL"/>
              <w:rPr>
                <w:szCs w:val="18"/>
              </w:rPr>
            </w:pPr>
            <w:r w:rsidRPr="00ED4B27">
              <w:rPr>
                <w:rFonts w:cs="Arial"/>
                <w:szCs w:val="18"/>
              </w:rPr>
              <w:t>isNullable: False</w:t>
            </w:r>
          </w:p>
        </w:tc>
      </w:tr>
      <w:tr w:rsidR="00D24B9E" w:rsidRPr="00B26339" w14:paraId="651A9606" w14:textId="77777777" w:rsidTr="007C6DBA">
        <w:trPr>
          <w:cantSplit/>
          <w:jc w:val="center"/>
        </w:trPr>
        <w:tc>
          <w:tcPr>
            <w:tcW w:w="2547" w:type="dxa"/>
          </w:tcPr>
          <w:p w14:paraId="1D7451FA" w14:textId="77777777" w:rsidR="00D24B9E" w:rsidRPr="00B26339" w:rsidRDefault="00D24B9E" w:rsidP="007C6DBA">
            <w:pPr>
              <w:pStyle w:val="TAL"/>
              <w:rPr>
                <w:rFonts w:cs="Arial"/>
                <w:szCs w:val="18"/>
              </w:rPr>
            </w:pPr>
            <w:r>
              <w:rPr>
                <w:rFonts w:cs="Arial"/>
                <w:szCs w:val="18"/>
              </w:rPr>
              <w:t>taiList</w:t>
            </w:r>
          </w:p>
        </w:tc>
        <w:tc>
          <w:tcPr>
            <w:tcW w:w="5245" w:type="dxa"/>
          </w:tcPr>
          <w:p w14:paraId="1279AE01" w14:textId="77777777" w:rsidR="00D24B9E" w:rsidRPr="00ED4B27" w:rsidRDefault="00D24B9E" w:rsidP="007C6DBA">
            <w:pPr>
              <w:pStyle w:val="TAL"/>
              <w:rPr>
                <w:rFonts w:cs="Arial"/>
                <w:szCs w:val="18"/>
              </w:rPr>
            </w:pPr>
            <w:r w:rsidRPr="00ED4B27">
              <w:rPr>
                <w:rFonts w:cs="Arial"/>
                <w:szCs w:val="18"/>
              </w:rPr>
              <w:t>Tracking Area Identity list</w:t>
            </w:r>
          </w:p>
          <w:p w14:paraId="61150918" w14:textId="77777777" w:rsidR="00D24B9E" w:rsidRPr="00ED4B27" w:rsidRDefault="00D24B9E" w:rsidP="007C6DBA">
            <w:pPr>
              <w:pStyle w:val="TAL"/>
              <w:rPr>
                <w:rFonts w:cs="Arial"/>
                <w:szCs w:val="18"/>
                <w:lang w:eastAsia="zh-CN"/>
              </w:rPr>
            </w:pPr>
          </w:p>
          <w:p w14:paraId="7F0AC86A" w14:textId="77777777" w:rsidR="00D24B9E" w:rsidRPr="00ED4B27" w:rsidRDefault="00D24B9E" w:rsidP="007C6DBA">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5BB77D85" w14:textId="77777777" w:rsidR="00D24B9E" w:rsidRPr="00E840EA" w:rsidRDefault="00D24B9E" w:rsidP="007C6DBA">
            <w:pPr>
              <w:pStyle w:val="TAL"/>
              <w:rPr>
                <w:szCs w:val="18"/>
              </w:rPr>
            </w:pPr>
          </w:p>
        </w:tc>
        <w:tc>
          <w:tcPr>
            <w:tcW w:w="1984" w:type="dxa"/>
          </w:tcPr>
          <w:p w14:paraId="295750A1"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type: Tai</w:t>
            </w:r>
          </w:p>
          <w:p w14:paraId="15BCE6E4"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1..8</w:t>
            </w:r>
          </w:p>
          <w:p w14:paraId="0AF2675D"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isOrdered: False</w:t>
            </w:r>
          </w:p>
          <w:p w14:paraId="1074068C"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isUnique: True</w:t>
            </w:r>
          </w:p>
          <w:p w14:paraId="4E2BDF55"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defaultValue: No value</w:t>
            </w:r>
          </w:p>
          <w:p w14:paraId="04239BBF" w14:textId="77777777" w:rsidR="00D24B9E" w:rsidRPr="00B22DFC" w:rsidRDefault="00D24B9E" w:rsidP="007C6DBA">
            <w:pPr>
              <w:pStyle w:val="TAL"/>
              <w:rPr>
                <w:szCs w:val="18"/>
              </w:rPr>
            </w:pPr>
            <w:r w:rsidRPr="00ED4B27">
              <w:rPr>
                <w:rFonts w:cs="Arial"/>
                <w:szCs w:val="18"/>
              </w:rPr>
              <w:t>isNullable: False</w:t>
            </w:r>
          </w:p>
        </w:tc>
      </w:tr>
      <w:tr w:rsidR="00D24B9E" w:rsidRPr="00B26339" w14:paraId="3F17067A" w14:textId="77777777" w:rsidTr="007C6DBA">
        <w:trPr>
          <w:cantSplit/>
          <w:jc w:val="center"/>
        </w:trPr>
        <w:tc>
          <w:tcPr>
            <w:tcW w:w="2547" w:type="dxa"/>
          </w:tcPr>
          <w:p w14:paraId="47FA4164" w14:textId="77777777" w:rsidR="00D24B9E" w:rsidRPr="00B26339" w:rsidRDefault="00D24B9E" w:rsidP="007C6DBA">
            <w:pPr>
              <w:pStyle w:val="TAL"/>
              <w:rPr>
                <w:rFonts w:cs="Arial"/>
                <w:szCs w:val="18"/>
              </w:rPr>
            </w:pPr>
            <w:r w:rsidRPr="00244E91">
              <w:rPr>
                <w:rFonts w:cs="Arial"/>
                <w:szCs w:val="18"/>
              </w:rPr>
              <w:t>mbsfnAreaId</w:t>
            </w:r>
          </w:p>
        </w:tc>
        <w:tc>
          <w:tcPr>
            <w:tcW w:w="5245" w:type="dxa"/>
          </w:tcPr>
          <w:p w14:paraId="66AB71AB" w14:textId="77777777" w:rsidR="00D24B9E" w:rsidRPr="00ED4B27" w:rsidRDefault="00D24B9E" w:rsidP="007C6DBA">
            <w:pPr>
              <w:pStyle w:val="TAL"/>
              <w:rPr>
                <w:rFonts w:cs="Arial"/>
                <w:szCs w:val="18"/>
              </w:rPr>
            </w:pPr>
            <w:r w:rsidRPr="00ED4B27">
              <w:rPr>
                <w:rFonts w:cs="Arial"/>
                <w:szCs w:val="18"/>
              </w:rPr>
              <w:t>MBSFN Area Identifier</w:t>
            </w:r>
          </w:p>
          <w:p w14:paraId="5A348CE1" w14:textId="77777777" w:rsidR="00D24B9E" w:rsidRPr="00ED4B27" w:rsidRDefault="00D24B9E" w:rsidP="007C6DBA">
            <w:pPr>
              <w:pStyle w:val="TAL"/>
              <w:rPr>
                <w:rFonts w:cs="Arial"/>
                <w:szCs w:val="18"/>
              </w:rPr>
            </w:pPr>
          </w:p>
          <w:p w14:paraId="2D0D72D3" w14:textId="77777777" w:rsidR="00D24B9E" w:rsidRPr="00E840EA" w:rsidRDefault="00D24B9E" w:rsidP="007C6DBA">
            <w:pPr>
              <w:pStyle w:val="TAL"/>
              <w:rPr>
                <w:szCs w:val="18"/>
              </w:rPr>
            </w:pPr>
            <w:r w:rsidRPr="00ED4B27">
              <w:rPr>
                <w:rFonts w:cs="Arial"/>
                <w:szCs w:val="18"/>
              </w:rPr>
              <w:t>AllowedValues: 1, 2, …</w:t>
            </w:r>
          </w:p>
        </w:tc>
        <w:tc>
          <w:tcPr>
            <w:tcW w:w="1984" w:type="dxa"/>
          </w:tcPr>
          <w:p w14:paraId="77FACF62"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type: Integer</w:t>
            </w:r>
          </w:p>
          <w:p w14:paraId="6BF2CE6C"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w:t>
            </w:r>
          </w:p>
          <w:p w14:paraId="5CE5EDC2"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isOrdered: N/A</w:t>
            </w:r>
          </w:p>
          <w:p w14:paraId="7BDF144C"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isUnique: N/A</w:t>
            </w:r>
          </w:p>
          <w:p w14:paraId="381AAC3C"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defaultValue: No value</w:t>
            </w:r>
          </w:p>
          <w:p w14:paraId="724E40C0" w14:textId="77777777" w:rsidR="00D24B9E" w:rsidRPr="00B22DFC" w:rsidRDefault="00D24B9E" w:rsidP="007C6DBA">
            <w:pPr>
              <w:pStyle w:val="TAL"/>
              <w:rPr>
                <w:szCs w:val="18"/>
              </w:rPr>
            </w:pPr>
            <w:r w:rsidRPr="00ED4B27">
              <w:rPr>
                <w:rFonts w:cs="Arial"/>
                <w:szCs w:val="18"/>
              </w:rPr>
              <w:t>isNullable: False</w:t>
            </w:r>
          </w:p>
        </w:tc>
      </w:tr>
      <w:tr w:rsidR="00D24B9E" w:rsidRPr="00B26339" w14:paraId="47BAE251" w14:textId="77777777" w:rsidTr="007C6DBA">
        <w:trPr>
          <w:cantSplit/>
          <w:jc w:val="center"/>
        </w:trPr>
        <w:tc>
          <w:tcPr>
            <w:tcW w:w="2547" w:type="dxa"/>
          </w:tcPr>
          <w:p w14:paraId="7160528E" w14:textId="77777777" w:rsidR="00D24B9E" w:rsidRPr="00B26339" w:rsidRDefault="00D24B9E" w:rsidP="007C6DBA">
            <w:pPr>
              <w:pStyle w:val="TAL"/>
              <w:rPr>
                <w:rFonts w:cs="Arial"/>
                <w:szCs w:val="18"/>
              </w:rPr>
            </w:pPr>
            <w:r>
              <w:rPr>
                <w:rFonts w:cs="Arial"/>
                <w:szCs w:val="18"/>
              </w:rPr>
              <w:t>earfcn</w:t>
            </w:r>
          </w:p>
        </w:tc>
        <w:tc>
          <w:tcPr>
            <w:tcW w:w="5245" w:type="dxa"/>
          </w:tcPr>
          <w:p w14:paraId="174C026E" w14:textId="77777777" w:rsidR="00D24B9E" w:rsidRPr="00ED4B27" w:rsidRDefault="00D24B9E" w:rsidP="007C6DBA">
            <w:pPr>
              <w:pStyle w:val="TAL"/>
              <w:rPr>
                <w:rFonts w:cs="Arial"/>
                <w:szCs w:val="18"/>
              </w:rPr>
            </w:pPr>
            <w:r w:rsidRPr="00ED4B27">
              <w:rPr>
                <w:rFonts w:cs="Arial"/>
                <w:szCs w:val="18"/>
              </w:rPr>
              <w:t xml:space="preserve">Carrier Frequency </w:t>
            </w:r>
          </w:p>
          <w:p w14:paraId="5A05FEB7" w14:textId="77777777" w:rsidR="00D24B9E" w:rsidRPr="00ED4B27" w:rsidRDefault="00D24B9E" w:rsidP="007C6DBA">
            <w:pPr>
              <w:pStyle w:val="TAL"/>
              <w:rPr>
                <w:rFonts w:cs="Arial"/>
                <w:szCs w:val="18"/>
              </w:rPr>
            </w:pPr>
          </w:p>
          <w:p w14:paraId="33099AA2" w14:textId="77777777" w:rsidR="00D24B9E" w:rsidRPr="00E840EA" w:rsidRDefault="00D24B9E" w:rsidP="007C6DBA">
            <w:pPr>
              <w:pStyle w:val="TAL"/>
              <w:rPr>
                <w:szCs w:val="18"/>
              </w:rPr>
            </w:pPr>
            <w:r w:rsidRPr="00ED4B27">
              <w:rPr>
                <w:rFonts w:cs="Arial"/>
                <w:szCs w:val="18"/>
              </w:rPr>
              <w:t>AllowedValues: 1, 2, …</w:t>
            </w:r>
          </w:p>
        </w:tc>
        <w:tc>
          <w:tcPr>
            <w:tcW w:w="1984" w:type="dxa"/>
          </w:tcPr>
          <w:p w14:paraId="127DFEC3"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type: Integer</w:t>
            </w:r>
          </w:p>
          <w:p w14:paraId="06A34461"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w:t>
            </w:r>
          </w:p>
          <w:p w14:paraId="4082DFEE"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isOrdered: N/A</w:t>
            </w:r>
          </w:p>
          <w:p w14:paraId="77D58B1E"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isUnique: N/A</w:t>
            </w:r>
          </w:p>
          <w:p w14:paraId="5647000C"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defaultValue: No value</w:t>
            </w:r>
          </w:p>
          <w:p w14:paraId="7CD9B9D4" w14:textId="77777777" w:rsidR="00D24B9E" w:rsidRPr="00B22DFC" w:rsidRDefault="00D24B9E" w:rsidP="007C6DBA">
            <w:pPr>
              <w:pStyle w:val="TAL"/>
              <w:rPr>
                <w:szCs w:val="18"/>
              </w:rPr>
            </w:pPr>
            <w:r w:rsidRPr="00ED4B27">
              <w:rPr>
                <w:rFonts w:cs="Arial"/>
                <w:szCs w:val="18"/>
              </w:rPr>
              <w:t>isNullable: False</w:t>
            </w:r>
          </w:p>
        </w:tc>
      </w:tr>
      <w:tr w:rsidR="00D24B9E" w:rsidRPr="00B26339" w14:paraId="6C7FF65C" w14:textId="77777777" w:rsidTr="007C6DBA">
        <w:trPr>
          <w:cantSplit/>
          <w:jc w:val="center"/>
          <w:ins w:id="1779" w:author="pj" w:date="2021-09-30T22:33:00Z"/>
        </w:trPr>
        <w:tc>
          <w:tcPr>
            <w:tcW w:w="2547" w:type="dxa"/>
          </w:tcPr>
          <w:p w14:paraId="67891145" w14:textId="4ADEAB02" w:rsidR="00D24B9E" w:rsidRDefault="00D24B9E" w:rsidP="007C6DBA">
            <w:pPr>
              <w:pStyle w:val="TAL"/>
              <w:rPr>
                <w:ins w:id="1780" w:author="pj" w:date="2021-09-30T22:33:00Z"/>
                <w:rFonts w:cs="Arial"/>
                <w:szCs w:val="18"/>
              </w:rPr>
            </w:pPr>
            <w:ins w:id="1781" w:author="pj" w:date="2021-09-30T22:34:00Z">
              <w:r w:rsidRPr="00425227">
                <w:rPr>
                  <w:rFonts w:cs="Arial"/>
                </w:rPr>
                <w:t>identifier</w:t>
              </w:r>
            </w:ins>
          </w:p>
        </w:tc>
        <w:tc>
          <w:tcPr>
            <w:tcW w:w="5245" w:type="dxa"/>
          </w:tcPr>
          <w:p w14:paraId="6B1BFE8A" w14:textId="1B1E9AB4" w:rsidR="00D24B9E" w:rsidRDefault="00D24B9E" w:rsidP="007C6DBA">
            <w:pPr>
              <w:pStyle w:val="TAL"/>
              <w:rPr>
                <w:ins w:id="1782" w:author="Sean Sun" w:date="2022-03-03T17:02:00Z"/>
                <w:rFonts w:cs="Arial"/>
                <w:szCs w:val="18"/>
              </w:rPr>
            </w:pPr>
            <w:ins w:id="1783" w:author="pj" w:date="2021-09-30T23:57:00Z">
              <w:r w:rsidRPr="00D402FA">
                <w:rPr>
                  <w:rFonts w:cs="Arial"/>
                  <w:szCs w:val="18"/>
                </w:rPr>
                <w:t xml:space="preserve">A readable string to uniquely </w:t>
              </w:r>
              <w:del w:id="1784" w:author="Sean Sun" w:date="2022-04-25T22:48:00Z">
                <w:r w:rsidRPr="00D402FA" w:rsidDel="00355C9A">
                  <w:rPr>
                    <w:rFonts w:cs="Arial"/>
                    <w:szCs w:val="18"/>
                  </w:rPr>
                  <w:delText>represent</w:delText>
                </w:r>
              </w:del>
            </w:ins>
            <w:ins w:id="1785" w:author="Sean Sun" w:date="2022-04-25T22:48:00Z">
              <w:r w:rsidR="00355C9A">
                <w:rPr>
                  <w:rFonts w:cs="Arial"/>
                  <w:szCs w:val="18"/>
                </w:rPr>
                <w:t>identify</w:t>
              </w:r>
            </w:ins>
            <w:ins w:id="1786" w:author="pj" w:date="2021-09-30T23:57:00Z">
              <w:r w:rsidRPr="00D402FA">
                <w:rPr>
                  <w:rFonts w:cs="Arial"/>
                  <w:szCs w:val="18"/>
                </w:rPr>
                <w:t xml:space="preserve"> an identity, </w:t>
              </w:r>
            </w:ins>
            <w:ins w:id="1787" w:author="Sean Sun" w:date="2022-04-25T22:34:00Z">
              <w:r w:rsidR="002410F7" w:rsidRPr="00D402FA">
                <w:rPr>
                  <w:rFonts w:cs="Arial"/>
                  <w:szCs w:val="18"/>
                </w:rPr>
                <w:t>e.g.,</w:t>
              </w:r>
            </w:ins>
            <w:ins w:id="1788" w:author="pj" w:date="2021-09-30T23:57:00Z">
              <w:r w:rsidRPr="00D402FA">
                <w:rPr>
                  <w:rFonts w:cs="Arial"/>
                  <w:szCs w:val="18"/>
                </w:rPr>
                <w:t xml:space="preserve"> an email address, a</w:t>
              </w:r>
            </w:ins>
            <w:ins w:id="1789" w:author="pj" w:date="2021-09-30T23:58:00Z">
              <w:r>
                <w:rPr>
                  <w:rFonts w:cs="Arial"/>
                  <w:szCs w:val="18"/>
                </w:rPr>
                <w:t xml:space="preserve"> </w:t>
              </w:r>
            </w:ins>
            <w:ins w:id="1790" w:author="pj" w:date="2021-09-30T23:57:00Z">
              <w:r w:rsidRPr="00D402FA">
                <w:rPr>
                  <w:rFonts w:cs="Arial"/>
                  <w:szCs w:val="18"/>
                </w:rPr>
                <w:t>username,</w:t>
              </w:r>
            </w:ins>
            <w:ins w:id="1791" w:author="pj" w:date="2022-01-07T14:40:00Z">
              <w:r w:rsidR="007C6DBA">
                <w:rPr>
                  <w:rFonts w:cs="Arial"/>
                  <w:szCs w:val="18"/>
                </w:rPr>
                <w:t xml:space="preserve"> a phone numbe</w:t>
              </w:r>
            </w:ins>
            <w:ins w:id="1792" w:author="pj" w:date="2022-01-07T14:41:00Z">
              <w:r w:rsidR="007C6DBA">
                <w:rPr>
                  <w:rFonts w:cs="Arial"/>
                  <w:szCs w:val="18"/>
                </w:rPr>
                <w:t>r,</w:t>
              </w:r>
            </w:ins>
            <w:ins w:id="1793" w:author="pj" w:date="2021-09-30T23:57:00Z">
              <w:r w:rsidRPr="00D402FA">
                <w:rPr>
                  <w:rFonts w:cs="Arial"/>
                  <w:szCs w:val="18"/>
                </w:rPr>
                <w:t xml:space="preserve"> etc.</w:t>
              </w:r>
            </w:ins>
          </w:p>
          <w:p w14:paraId="3896BC6D" w14:textId="77777777" w:rsidR="001F08AD" w:rsidRDefault="001F08AD" w:rsidP="007C6DBA">
            <w:pPr>
              <w:pStyle w:val="TAL"/>
              <w:rPr>
                <w:ins w:id="1794" w:author="Sean Sun" w:date="2022-03-03T17:02:00Z"/>
                <w:rFonts w:cs="Arial"/>
                <w:szCs w:val="18"/>
              </w:rPr>
            </w:pPr>
          </w:p>
          <w:p w14:paraId="09C76C3B" w14:textId="5C09DF5D" w:rsidR="001F08AD" w:rsidRPr="00ED4B27" w:rsidRDefault="00E872D7" w:rsidP="001F08AD">
            <w:pPr>
              <w:pStyle w:val="TAL"/>
              <w:rPr>
                <w:ins w:id="1795" w:author="Sean Sun" w:date="2022-03-03T17:02:00Z"/>
                <w:rFonts w:cs="Arial"/>
                <w:szCs w:val="18"/>
              </w:rPr>
            </w:pPr>
            <w:ins w:id="1796" w:author="Sean Sun" w:date="2022-03-03T17:02:00Z">
              <w:r>
                <w:rPr>
                  <w:rFonts w:cs="Arial"/>
                  <w:szCs w:val="18"/>
                </w:rPr>
                <w:t>A</w:t>
              </w:r>
              <w:r w:rsidR="001F08AD" w:rsidRPr="00ED4B27">
                <w:rPr>
                  <w:rFonts w:cs="Arial"/>
                  <w:szCs w:val="18"/>
                </w:rPr>
                <w:t xml:space="preserve">llowedValues: </w:t>
              </w:r>
              <w:r>
                <w:rPr>
                  <w:rFonts w:cs="Arial"/>
                  <w:szCs w:val="18"/>
                </w:rPr>
                <w:t>NA</w:t>
              </w:r>
            </w:ins>
          </w:p>
          <w:p w14:paraId="106867B9" w14:textId="2C00DFCE" w:rsidR="001F08AD" w:rsidRPr="00ED4B27" w:rsidRDefault="001F08AD" w:rsidP="007C6DBA">
            <w:pPr>
              <w:pStyle w:val="TAL"/>
              <w:rPr>
                <w:ins w:id="1797" w:author="pj" w:date="2021-09-30T22:33:00Z"/>
                <w:rFonts w:cs="Arial"/>
                <w:szCs w:val="18"/>
              </w:rPr>
            </w:pPr>
          </w:p>
        </w:tc>
        <w:tc>
          <w:tcPr>
            <w:tcW w:w="1984" w:type="dxa"/>
          </w:tcPr>
          <w:p w14:paraId="105FEE04" w14:textId="77777777" w:rsidR="00D24B9E" w:rsidRPr="00ED4B27" w:rsidRDefault="00D24B9E" w:rsidP="007C6DBA">
            <w:pPr>
              <w:spacing w:after="0"/>
              <w:rPr>
                <w:ins w:id="1798" w:author="pj" w:date="2021-09-30T23:59:00Z"/>
                <w:rFonts w:ascii="Arial" w:hAnsi="Arial" w:cs="Arial"/>
                <w:sz w:val="18"/>
                <w:szCs w:val="18"/>
              </w:rPr>
            </w:pPr>
            <w:ins w:id="1799" w:author="pj" w:date="2021-09-30T23:59:00Z">
              <w:r w:rsidRPr="00ED4B27">
                <w:rPr>
                  <w:rFonts w:ascii="Arial" w:hAnsi="Arial" w:cs="Arial"/>
                  <w:sz w:val="18"/>
                  <w:szCs w:val="18"/>
                </w:rPr>
                <w:t xml:space="preserve">type: </w:t>
              </w:r>
              <w:r>
                <w:rPr>
                  <w:rFonts w:ascii="Arial" w:hAnsi="Arial" w:cs="Arial"/>
                  <w:sz w:val="18"/>
                  <w:szCs w:val="18"/>
                </w:rPr>
                <w:t>String</w:t>
              </w:r>
            </w:ins>
          </w:p>
          <w:p w14:paraId="4B3ABFB5" w14:textId="77777777" w:rsidR="00D24B9E" w:rsidRPr="00ED4B27" w:rsidRDefault="00D24B9E" w:rsidP="007C6DBA">
            <w:pPr>
              <w:spacing w:after="0"/>
              <w:rPr>
                <w:ins w:id="1800" w:author="pj" w:date="2021-09-30T23:59:00Z"/>
                <w:rFonts w:ascii="Arial" w:hAnsi="Arial" w:cs="Arial"/>
                <w:sz w:val="18"/>
                <w:szCs w:val="18"/>
              </w:rPr>
            </w:pPr>
            <w:ins w:id="1801" w:author="pj" w:date="2021-09-30T23:59:00Z">
              <w:r w:rsidRPr="00ED4B27">
                <w:rPr>
                  <w:rFonts w:ascii="Arial" w:hAnsi="Arial" w:cs="Arial"/>
                  <w:sz w:val="18"/>
                  <w:szCs w:val="18"/>
                </w:rPr>
                <w:t>multiplicity: 1</w:t>
              </w:r>
            </w:ins>
          </w:p>
          <w:p w14:paraId="27D95BB2" w14:textId="77777777" w:rsidR="00D24B9E" w:rsidRPr="00ED4B27" w:rsidRDefault="00D24B9E" w:rsidP="007C6DBA">
            <w:pPr>
              <w:spacing w:after="0"/>
              <w:rPr>
                <w:ins w:id="1802" w:author="pj" w:date="2021-09-30T23:59:00Z"/>
                <w:rFonts w:ascii="Arial" w:hAnsi="Arial" w:cs="Arial"/>
                <w:sz w:val="18"/>
                <w:szCs w:val="18"/>
              </w:rPr>
            </w:pPr>
            <w:ins w:id="1803" w:author="pj" w:date="2021-09-30T23:59:00Z">
              <w:r w:rsidRPr="00ED4B27">
                <w:rPr>
                  <w:rFonts w:ascii="Arial" w:hAnsi="Arial" w:cs="Arial"/>
                  <w:sz w:val="18"/>
                  <w:szCs w:val="18"/>
                </w:rPr>
                <w:t>isOrdered: N/A</w:t>
              </w:r>
            </w:ins>
          </w:p>
          <w:p w14:paraId="589F8671" w14:textId="77777777" w:rsidR="00D24B9E" w:rsidRPr="00ED4B27" w:rsidRDefault="00D24B9E" w:rsidP="007C6DBA">
            <w:pPr>
              <w:spacing w:after="0"/>
              <w:rPr>
                <w:ins w:id="1804" w:author="pj" w:date="2021-09-30T23:59:00Z"/>
                <w:rFonts w:ascii="Arial" w:hAnsi="Arial" w:cs="Arial"/>
                <w:sz w:val="18"/>
                <w:szCs w:val="18"/>
              </w:rPr>
            </w:pPr>
            <w:ins w:id="1805" w:author="pj" w:date="2021-09-30T23:59:00Z">
              <w:r w:rsidRPr="00ED4B27">
                <w:rPr>
                  <w:rFonts w:ascii="Arial" w:hAnsi="Arial" w:cs="Arial"/>
                  <w:sz w:val="18"/>
                  <w:szCs w:val="18"/>
                </w:rPr>
                <w:t>isUnique: N/A</w:t>
              </w:r>
            </w:ins>
          </w:p>
          <w:p w14:paraId="7AF58187" w14:textId="77777777" w:rsidR="00D24B9E" w:rsidRPr="00ED4B27" w:rsidRDefault="00D24B9E" w:rsidP="007C6DBA">
            <w:pPr>
              <w:spacing w:after="0"/>
              <w:rPr>
                <w:ins w:id="1806" w:author="pj" w:date="2021-09-30T23:59:00Z"/>
                <w:rFonts w:ascii="Arial" w:hAnsi="Arial" w:cs="Arial"/>
                <w:sz w:val="18"/>
                <w:szCs w:val="18"/>
              </w:rPr>
            </w:pPr>
            <w:ins w:id="1807" w:author="pj" w:date="2021-09-30T23:59:00Z">
              <w:r w:rsidRPr="00ED4B27">
                <w:rPr>
                  <w:rFonts w:ascii="Arial" w:hAnsi="Arial" w:cs="Arial"/>
                  <w:sz w:val="18"/>
                  <w:szCs w:val="18"/>
                </w:rPr>
                <w:t>defaultValue: No value</w:t>
              </w:r>
            </w:ins>
          </w:p>
          <w:p w14:paraId="37770823" w14:textId="77777777" w:rsidR="00D24B9E" w:rsidRPr="00ED4B27" w:rsidRDefault="00D24B9E" w:rsidP="007C6DBA">
            <w:pPr>
              <w:spacing w:after="0"/>
              <w:rPr>
                <w:ins w:id="1808" w:author="pj" w:date="2021-09-30T22:33:00Z"/>
                <w:rFonts w:ascii="Arial" w:hAnsi="Arial" w:cs="Arial"/>
                <w:sz w:val="18"/>
                <w:szCs w:val="18"/>
              </w:rPr>
            </w:pPr>
            <w:ins w:id="1809" w:author="pj" w:date="2021-09-30T23:59:00Z">
              <w:r w:rsidRPr="00ED4B27">
                <w:rPr>
                  <w:rFonts w:cs="Arial"/>
                  <w:szCs w:val="18"/>
                </w:rPr>
                <w:t xml:space="preserve">isNullable: </w:t>
              </w:r>
              <w:r w:rsidRPr="00847B47">
                <w:rPr>
                  <w:rFonts w:ascii="Arial" w:hAnsi="Arial" w:cs="Arial"/>
                  <w:sz w:val="18"/>
                  <w:szCs w:val="18"/>
                </w:rPr>
                <w:t>False</w:t>
              </w:r>
            </w:ins>
          </w:p>
        </w:tc>
      </w:tr>
      <w:tr w:rsidR="00D24B9E" w:rsidRPr="00B26339" w14:paraId="05016192" w14:textId="77777777" w:rsidTr="007C6DBA">
        <w:trPr>
          <w:cantSplit/>
          <w:jc w:val="center"/>
          <w:ins w:id="1810" w:author="pj" w:date="2021-09-30T22:33:00Z"/>
        </w:trPr>
        <w:tc>
          <w:tcPr>
            <w:tcW w:w="2547" w:type="dxa"/>
          </w:tcPr>
          <w:p w14:paraId="041B2ADA" w14:textId="77777777" w:rsidR="00D24B9E" w:rsidRDefault="00D24B9E" w:rsidP="007C6DBA">
            <w:pPr>
              <w:pStyle w:val="TAL"/>
              <w:rPr>
                <w:ins w:id="1811" w:author="pj" w:date="2021-09-30T22:33:00Z"/>
                <w:rFonts w:cs="Arial"/>
                <w:szCs w:val="18"/>
              </w:rPr>
            </w:pPr>
            <w:ins w:id="1812" w:author="pj" w:date="2021-09-30T22:34:00Z">
              <w:r w:rsidRPr="00425227">
                <w:rPr>
                  <w:rFonts w:cs="Arial"/>
                </w:rPr>
                <w:t>identifierType</w:t>
              </w:r>
            </w:ins>
          </w:p>
        </w:tc>
        <w:tc>
          <w:tcPr>
            <w:tcW w:w="5245" w:type="dxa"/>
          </w:tcPr>
          <w:p w14:paraId="21479163" w14:textId="5782BD51" w:rsidR="00D24B9E" w:rsidRDefault="00D24B9E" w:rsidP="007C6DBA">
            <w:pPr>
              <w:pStyle w:val="TAL"/>
              <w:rPr>
                <w:ins w:id="1813" w:author="pj" w:date="2021-10-01T09:54:00Z"/>
                <w:rFonts w:cs="Arial"/>
                <w:szCs w:val="18"/>
              </w:rPr>
            </w:pPr>
            <w:ins w:id="1814" w:author="pj" w:date="2021-10-01T09:00:00Z">
              <w:r w:rsidRPr="00860A80">
                <w:rPr>
                  <w:rFonts w:cs="Arial"/>
                  <w:szCs w:val="18"/>
                </w:rPr>
                <w:t xml:space="preserve">Type of identifier, </w:t>
              </w:r>
            </w:ins>
            <w:ins w:id="1815" w:author="Sean Sun" w:date="2022-04-25T22:34:00Z">
              <w:r w:rsidR="002410F7" w:rsidRPr="00860A80">
                <w:rPr>
                  <w:rFonts w:cs="Arial"/>
                  <w:szCs w:val="18"/>
                </w:rPr>
                <w:t>e.g.,</w:t>
              </w:r>
            </w:ins>
            <w:ins w:id="1816" w:author="pj" w:date="2021-10-01T09:00:00Z">
              <w:r w:rsidRPr="00860A80">
                <w:rPr>
                  <w:rFonts w:cs="Arial"/>
                  <w:szCs w:val="18"/>
                </w:rPr>
                <w:t xml:space="preserve"> email address, ip address, username, </w:t>
              </w:r>
            </w:ins>
            <w:ins w:id="1817" w:author="pj" w:date="2022-01-07T14:41:00Z">
              <w:r w:rsidR="007C6DBA">
                <w:rPr>
                  <w:rFonts w:cs="Arial"/>
                  <w:szCs w:val="18"/>
                </w:rPr>
                <w:t>phone number,</w:t>
              </w:r>
            </w:ins>
            <w:ins w:id="1818" w:author="Sean Sun" w:date="2022-04-26T17:27:00Z">
              <w:r w:rsidR="00D81C85">
                <w:rPr>
                  <w:rFonts w:cs="Arial"/>
                  <w:szCs w:val="18"/>
                </w:rPr>
                <w:t xml:space="preserve"> </w:t>
              </w:r>
            </w:ins>
            <w:ins w:id="1819" w:author="pj" w:date="2021-10-01T09:00:00Z">
              <w:r w:rsidRPr="00860A80">
                <w:rPr>
                  <w:rFonts w:cs="Arial"/>
                  <w:szCs w:val="18"/>
                </w:rPr>
                <w:t>etc.</w:t>
              </w:r>
            </w:ins>
          </w:p>
          <w:p w14:paraId="51A1528A" w14:textId="77777777" w:rsidR="00D24B9E" w:rsidRDefault="00D24B9E" w:rsidP="007C6DBA">
            <w:pPr>
              <w:pStyle w:val="TAL"/>
              <w:rPr>
                <w:ins w:id="1820" w:author="pj" w:date="2021-10-01T09:54:00Z"/>
                <w:rFonts w:cs="Arial"/>
                <w:szCs w:val="18"/>
              </w:rPr>
            </w:pPr>
          </w:p>
          <w:p w14:paraId="34E84E3A" w14:textId="77777777" w:rsidR="00D24B9E" w:rsidRPr="00ED4B27" w:rsidRDefault="00D24B9E" w:rsidP="007C6DBA">
            <w:pPr>
              <w:pStyle w:val="TAL"/>
              <w:rPr>
                <w:ins w:id="1821" w:author="pj" w:date="2021-09-30T22:33:00Z"/>
                <w:rFonts w:cs="Arial"/>
                <w:szCs w:val="18"/>
              </w:rPr>
            </w:pPr>
            <w:ins w:id="1822" w:author="pj" w:date="2021-10-01T09:54:00Z">
              <w:r w:rsidRPr="00D833F4">
                <w:rPr>
                  <w:rFonts w:cs="Arial"/>
                  <w:szCs w:val="18"/>
                </w:rPr>
                <w:t xml:space="preserve">AllowedValues: </w:t>
              </w:r>
              <w:r>
                <w:rPr>
                  <w:rFonts w:cs="Arial"/>
                  <w:szCs w:val="18"/>
                </w:rPr>
                <w:t>USER NAME, EMAIL ADDRESS, IP ADDRESS, PHONE NUMBER, FQDN</w:t>
              </w:r>
            </w:ins>
          </w:p>
        </w:tc>
        <w:tc>
          <w:tcPr>
            <w:tcW w:w="1984" w:type="dxa"/>
          </w:tcPr>
          <w:p w14:paraId="4F0DD598" w14:textId="77777777" w:rsidR="00D24B9E" w:rsidRPr="00ED4B27" w:rsidRDefault="00D24B9E" w:rsidP="007C6DBA">
            <w:pPr>
              <w:spacing w:after="0"/>
              <w:rPr>
                <w:ins w:id="1823" w:author="pj" w:date="2021-10-01T09:00:00Z"/>
                <w:rFonts w:ascii="Arial" w:hAnsi="Arial" w:cs="Arial"/>
                <w:sz w:val="18"/>
                <w:szCs w:val="18"/>
              </w:rPr>
            </w:pPr>
            <w:ins w:id="1824" w:author="pj" w:date="2021-10-01T09:00:00Z">
              <w:r w:rsidRPr="00ED4B27">
                <w:rPr>
                  <w:rFonts w:ascii="Arial" w:hAnsi="Arial" w:cs="Arial"/>
                  <w:sz w:val="18"/>
                  <w:szCs w:val="18"/>
                </w:rPr>
                <w:t xml:space="preserve">type: </w:t>
              </w:r>
            </w:ins>
            <w:ins w:id="1825" w:author="pj" w:date="2021-10-01T09:53:00Z">
              <w:r>
                <w:rPr>
                  <w:rFonts w:ascii="Arial" w:hAnsi="Arial" w:cs="Arial"/>
                  <w:sz w:val="18"/>
                  <w:szCs w:val="18"/>
                </w:rPr>
                <w:t>ENUM</w:t>
              </w:r>
            </w:ins>
          </w:p>
          <w:p w14:paraId="60C80FD8" w14:textId="77777777" w:rsidR="00D24B9E" w:rsidRPr="00ED4B27" w:rsidRDefault="00D24B9E" w:rsidP="007C6DBA">
            <w:pPr>
              <w:spacing w:after="0"/>
              <w:rPr>
                <w:ins w:id="1826" w:author="pj" w:date="2021-10-01T09:00:00Z"/>
                <w:rFonts w:ascii="Arial" w:hAnsi="Arial" w:cs="Arial"/>
                <w:sz w:val="18"/>
                <w:szCs w:val="18"/>
              </w:rPr>
            </w:pPr>
            <w:ins w:id="1827" w:author="pj" w:date="2021-10-01T09:00:00Z">
              <w:r w:rsidRPr="00ED4B27">
                <w:rPr>
                  <w:rFonts w:ascii="Arial" w:hAnsi="Arial" w:cs="Arial"/>
                  <w:sz w:val="18"/>
                  <w:szCs w:val="18"/>
                </w:rPr>
                <w:t>multiplicity: 1</w:t>
              </w:r>
            </w:ins>
          </w:p>
          <w:p w14:paraId="7614B352" w14:textId="77777777" w:rsidR="00D24B9E" w:rsidRPr="00ED4B27" w:rsidRDefault="00D24B9E" w:rsidP="007C6DBA">
            <w:pPr>
              <w:spacing w:after="0"/>
              <w:rPr>
                <w:ins w:id="1828" w:author="pj" w:date="2021-10-01T09:00:00Z"/>
                <w:rFonts w:ascii="Arial" w:hAnsi="Arial" w:cs="Arial"/>
                <w:sz w:val="18"/>
                <w:szCs w:val="18"/>
              </w:rPr>
            </w:pPr>
            <w:ins w:id="1829" w:author="pj" w:date="2021-10-01T09:00:00Z">
              <w:r w:rsidRPr="00ED4B27">
                <w:rPr>
                  <w:rFonts w:ascii="Arial" w:hAnsi="Arial" w:cs="Arial"/>
                  <w:sz w:val="18"/>
                  <w:szCs w:val="18"/>
                </w:rPr>
                <w:t>isOrdered: N/A</w:t>
              </w:r>
            </w:ins>
          </w:p>
          <w:p w14:paraId="13305989" w14:textId="77777777" w:rsidR="00D24B9E" w:rsidRPr="00ED4B27" w:rsidRDefault="00D24B9E" w:rsidP="007C6DBA">
            <w:pPr>
              <w:spacing w:after="0"/>
              <w:rPr>
                <w:ins w:id="1830" w:author="pj" w:date="2021-10-01T09:00:00Z"/>
                <w:rFonts w:ascii="Arial" w:hAnsi="Arial" w:cs="Arial"/>
                <w:sz w:val="18"/>
                <w:szCs w:val="18"/>
              </w:rPr>
            </w:pPr>
            <w:ins w:id="1831" w:author="pj" w:date="2021-10-01T09:00:00Z">
              <w:r w:rsidRPr="00ED4B27">
                <w:rPr>
                  <w:rFonts w:ascii="Arial" w:hAnsi="Arial" w:cs="Arial"/>
                  <w:sz w:val="18"/>
                  <w:szCs w:val="18"/>
                </w:rPr>
                <w:t>isUnique: N/A</w:t>
              </w:r>
            </w:ins>
          </w:p>
          <w:p w14:paraId="40E7A347" w14:textId="77777777" w:rsidR="00D24B9E" w:rsidRPr="00ED4B27" w:rsidRDefault="00D24B9E" w:rsidP="007C6DBA">
            <w:pPr>
              <w:spacing w:after="0"/>
              <w:rPr>
                <w:ins w:id="1832" w:author="pj" w:date="2021-10-01T09:00:00Z"/>
                <w:rFonts w:ascii="Arial" w:hAnsi="Arial" w:cs="Arial"/>
                <w:sz w:val="18"/>
                <w:szCs w:val="18"/>
              </w:rPr>
            </w:pPr>
            <w:ins w:id="1833" w:author="pj" w:date="2021-10-01T09:00:00Z">
              <w:r w:rsidRPr="00ED4B27">
                <w:rPr>
                  <w:rFonts w:ascii="Arial" w:hAnsi="Arial" w:cs="Arial"/>
                  <w:sz w:val="18"/>
                  <w:szCs w:val="18"/>
                </w:rPr>
                <w:t>defaultValue: No value</w:t>
              </w:r>
            </w:ins>
          </w:p>
          <w:p w14:paraId="116FB1B7" w14:textId="77777777" w:rsidR="00D24B9E" w:rsidRPr="00ED4B27" w:rsidRDefault="00D24B9E" w:rsidP="007C6DBA">
            <w:pPr>
              <w:spacing w:after="0"/>
              <w:rPr>
                <w:ins w:id="1834" w:author="pj" w:date="2021-09-30T22:33:00Z"/>
                <w:rFonts w:ascii="Arial" w:hAnsi="Arial" w:cs="Arial"/>
                <w:sz w:val="18"/>
                <w:szCs w:val="18"/>
              </w:rPr>
            </w:pPr>
            <w:ins w:id="1835" w:author="pj" w:date="2021-10-01T09:00:00Z">
              <w:r w:rsidRPr="00ED4B27">
                <w:rPr>
                  <w:rFonts w:cs="Arial"/>
                  <w:szCs w:val="18"/>
                </w:rPr>
                <w:t xml:space="preserve">isNullable: </w:t>
              </w:r>
              <w:r w:rsidRPr="00847B47">
                <w:rPr>
                  <w:rFonts w:ascii="Arial" w:hAnsi="Arial" w:cs="Arial"/>
                  <w:sz w:val="18"/>
                  <w:szCs w:val="18"/>
                </w:rPr>
                <w:t>False</w:t>
              </w:r>
            </w:ins>
          </w:p>
        </w:tc>
      </w:tr>
      <w:tr w:rsidR="00D24B9E" w:rsidRPr="00B26339" w14:paraId="0A8EAF5A" w14:textId="77777777" w:rsidTr="007C6DBA">
        <w:trPr>
          <w:cantSplit/>
          <w:jc w:val="center"/>
          <w:ins w:id="1836" w:author="pj" w:date="2021-09-30T22:33:00Z"/>
        </w:trPr>
        <w:tc>
          <w:tcPr>
            <w:tcW w:w="2547" w:type="dxa"/>
          </w:tcPr>
          <w:p w14:paraId="2108D856" w14:textId="77777777" w:rsidR="00D24B9E" w:rsidRDefault="00D24B9E" w:rsidP="007C6DBA">
            <w:pPr>
              <w:pStyle w:val="TAL"/>
              <w:rPr>
                <w:ins w:id="1837" w:author="pj" w:date="2021-09-30T22:33:00Z"/>
                <w:rFonts w:cs="Arial"/>
                <w:szCs w:val="18"/>
              </w:rPr>
            </w:pPr>
            <w:ins w:id="1838" w:author="pj" w:date="2021-09-30T22:34:00Z">
              <w:r w:rsidRPr="00425227">
                <w:rPr>
                  <w:rFonts w:cs="Arial"/>
                </w:rPr>
                <w:t>identityType</w:t>
              </w:r>
            </w:ins>
          </w:p>
        </w:tc>
        <w:tc>
          <w:tcPr>
            <w:tcW w:w="5245" w:type="dxa"/>
          </w:tcPr>
          <w:p w14:paraId="6B601ADB" w14:textId="65236D22" w:rsidR="00D24B9E" w:rsidRDefault="00D24B9E" w:rsidP="007C6DBA">
            <w:pPr>
              <w:pStyle w:val="TAL"/>
              <w:rPr>
                <w:ins w:id="1839" w:author="pj" w:date="2021-10-01T09:55:00Z"/>
                <w:rFonts w:cs="Arial"/>
                <w:szCs w:val="18"/>
              </w:rPr>
            </w:pPr>
            <w:ins w:id="1840" w:author="pj" w:date="2021-10-01T09:52:00Z">
              <w:r w:rsidRPr="00CC7B4E">
                <w:rPr>
                  <w:rFonts w:cs="Arial"/>
                  <w:szCs w:val="18"/>
                </w:rPr>
                <w:t xml:space="preserve">The type of an identity, </w:t>
              </w:r>
            </w:ins>
            <w:ins w:id="1841" w:author="Sean Sun" w:date="2022-04-25T22:34:00Z">
              <w:r w:rsidR="002410F7" w:rsidRPr="00CC7B4E">
                <w:rPr>
                  <w:rFonts w:cs="Arial"/>
                  <w:szCs w:val="18"/>
                </w:rPr>
                <w:t>e.g.,</w:t>
              </w:r>
            </w:ins>
            <w:ins w:id="1842" w:author="pj" w:date="2021-10-01T09:52:00Z">
              <w:r w:rsidRPr="00CC7B4E">
                <w:rPr>
                  <w:rFonts w:cs="Arial"/>
                  <w:szCs w:val="18"/>
                </w:rPr>
                <w:t xml:space="preserve"> it could be human consumers, </w:t>
              </w:r>
              <w:r>
                <w:rPr>
                  <w:rFonts w:cs="Arial"/>
                  <w:szCs w:val="18"/>
                </w:rPr>
                <w:t>machi</w:t>
              </w:r>
              <w:r w:rsidRPr="00CC7B4E">
                <w:rPr>
                  <w:rFonts w:cs="Arial"/>
                  <w:szCs w:val="18"/>
                </w:rPr>
                <w:t xml:space="preserve">ne consumer, </w:t>
              </w:r>
            </w:ins>
            <w:ins w:id="1843" w:author="pj" w:date="2021-10-01T09:53:00Z">
              <w:r>
                <w:rPr>
                  <w:rFonts w:cs="Arial"/>
                  <w:szCs w:val="18"/>
                </w:rPr>
                <w:t>MnS</w:t>
              </w:r>
            </w:ins>
            <w:ins w:id="1844" w:author="pj" w:date="2021-10-01T09:52:00Z">
              <w:r w:rsidRPr="00CC7B4E">
                <w:rPr>
                  <w:rFonts w:cs="Arial"/>
                  <w:szCs w:val="18"/>
                </w:rPr>
                <w:t xml:space="preserve"> producer</w:t>
              </w:r>
            </w:ins>
            <w:ins w:id="1845" w:author="pj" w:date="2021-10-01T09:53:00Z">
              <w:r>
                <w:rPr>
                  <w:rFonts w:cs="Arial"/>
                  <w:szCs w:val="18"/>
                </w:rPr>
                <w:t>. etc.</w:t>
              </w:r>
            </w:ins>
          </w:p>
          <w:p w14:paraId="60F32590" w14:textId="77777777" w:rsidR="00D24B9E" w:rsidRDefault="00D24B9E" w:rsidP="007C6DBA">
            <w:pPr>
              <w:pStyle w:val="TAL"/>
              <w:rPr>
                <w:ins w:id="1846" w:author="pj" w:date="2021-10-01T09:55:00Z"/>
                <w:rFonts w:cs="Arial"/>
                <w:szCs w:val="18"/>
              </w:rPr>
            </w:pPr>
          </w:p>
          <w:p w14:paraId="6AF4F5A1" w14:textId="6AD245BC" w:rsidR="00D24B9E" w:rsidRPr="00ED4B27" w:rsidRDefault="00D24B9E" w:rsidP="007C6DBA">
            <w:pPr>
              <w:pStyle w:val="TAL"/>
              <w:rPr>
                <w:ins w:id="1847" w:author="pj" w:date="2021-09-30T22:33:00Z"/>
                <w:rFonts w:cs="Arial"/>
                <w:szCs w:val="18"/>
              </w:rPr>
            </w:pPr>
            <w:ins w:id="1848" w:author="pj" w:date="2021-10-01T09:55:00Z">
              <w:r w:rsidRPr="00D833F4">
                <w:rPr>
                  <w:rFonts w:cs="Arial"/>
                  <w:szCs w:val="18"/>
                </w:rPr>
                <w:t>AllowedValues:</w:t>
              </w:r>
              <w:r>
                <w:rPr>
                  <w:rFonts w:cs="Arial"/>
                  <w:szCs w:val="18"/>
                </w:rPr>
                <w:t xml:space="preserve"> HUMAN MNS CONSUMER, </w:t>
              </w:r>
            </w:ins>
            <w:ins w:id="1849" w:author="pj" w:date="2021-10-01T09:56:00Z">
              <w:r>
                <w:rPr>
                  <w:rFonts w:cs="Arial"/>
                  <w:szCs w:val="18"/>
                </w:rPr>
                <w:t>MNS CONSUMER MNF, MNS CONSUMER</w:t>
              </w:r>
            </w:ins>
            <w:ins w:id="1850" w:author="pj" w:date="2021-10-01T09:57:00Z">
              <w:r>
                <w:rPr>
                  <w:rFonts w:cs="Arial"/>
                  <w:szCs w:val="18"/>
                </w:rPr>
                <w:t xml:space="preserve"> PORTAL,</w:t>
              </w:r>
            </w:ins>
            <w:ins w:id="1851" w:author="pj" w:date="2021-10-01T09:56:00Z">
              <w:r>
                <w:rPr>
                  <w:rFonts w:cs="Arial"/>
                  <w:szCs w:val="18"/>
                </w:rPr>
                <w:t xml:space="preserve"> MNS PRODUCER</w:t>
              </w:r>
            </w:ins>
            <w:ins w:id="1852" w:author="pj" w:date="2022-01-07T14:42:00Z">
              <w:r w:rsidR="007C6DBA">
                <w:rPr>
                  <w:rFonts w:cs="Arial"/>
                  <w:szCs w:val="18"/>
                </w:rPr>
                <w:t>, AUTHN_SERVICE_PRODUCER, AUTHR_</w:t>
              </w:r>
            </w:ins>
            <w:ins w:id="1853" w:author="pj" w:date="2022-01-07T14:43:00Z">
              <w:r w:rsidR="007C6DBA">
                <w:rPr>
                  <w:rFonts w:cs="Arial"/>
                  <w:szCs w:val="18"/>
                </w:rPr>
                <w:t>SERVICE_PRODUCER</w:t>
              </w:r>
            </w:ins>
          </w:p>
        </w:tc>
        <w:tc>
          <w:tcPr>
            <w:tcW w:w="1984" w:type="dxa"/>
          </w:tcPr>
          <w:p w14:paraId="5280060B" w14:textId="77777777" w:rsidR="00D24B9E" w:rsidRPr="00ED4B27" w:rsidRDefault="00D24B9E" w:rsidP="007C6DBA">
            <w:pPr>
              <w:spacing w:after="0"/>
              <w:rPr>
                <w:ins w:id="1854" w:author="pj" w:date="2021-10-01T09:55:00Z"/>
                <w:rFonts w:ascii="Arial" w:hAnsi="Arial" w:cs="Arial"/>
                <w:sz w:val="18"/>
                <w:szCs w:val="18"/>
              </w:rPr>
            </w:pPr>
            <w:ins w:id="1855" w:author="pj" w:date="2021-10-01T09:55:00Z">
              <w:r w:rsidRPr="00ED4B27">
                <w:rPr>
                  <w:rFonts w:ascii="Arial" w:hAnsi="Arial" w:cs="Arial"/>
                  <w:sz w:val="18"/>
                  <w:szCs w:val="18"/>
                </w:rPr>
                <w:t xml:space="preserve">type: </w:t>
              </w:r>
              <w:r>
                <w:rPr>
                  <w:rFonts w:ascii="Arial" w:hAnsi="Arial" w:cs="Arial"/>
                  <w:sz w:val="18"/>
                  <w:szCs w:val="18"/>
                </w:rPr>
                <w:t>ENUM</w:t>
              </w:r>
            </w:ins>
          </w:p>
          <w:p w14:paraId="1474A4D9" w14:textId="77777777" w:rsidR="00D24B9E" w:rsidRPr="00ED4B27" w:rsidRDefault="00D24B9E" w:rsidP="007C6DBA">
            <w:pPr>
              <w:spacing w:after="0"/>
              <w:rPr>
                <w:ins w:id="1856" w:author="pj" w:date="2021-10-01T09:55:00Z"/>
                <w:rFonts w:ascii="Arial" w:hAnsi="Arial" w:cs="Arial"/>
                <w:sz w:val="18"/>
                <w:szCs w:val="18"/>
              </w:rPr>
            </w:pPr>
            <w:ins w:id="1857" w:author="pj" w:date="2021-10-01T09:55:00Z">
              <w:r w:rsidRPr="00ED4B27">
                <w:rPr>
                  <w:rFonts w:ascii="Arial" w:hAnsi="Arial" w:cs="Arial"/>
                  <w:sz w:val="18"/>
                  <w:szCs w:val="18"/>
                </w:rPr>
                <w:t>multiplicity: 1</w:t>
              </w:r>
            </w:ins>
          </w:p>
          <w:p w14:paraId="59E4CBEF" w14:textId="77777777" w:rsidR="00D24B9E" w:rsidRPr="00ED4B27" w:rsidRDefault="00D24B9E" w:rsidP="007C6DBA">
            <w:pPr>
              <w:spacing w:after="0"/>
              <w:rPr>
                <w:ins w:id="1858" w:author="pj" w:date="2021-10-01T09:55:00Z"/>
                <w:rFonts w:ascii="Arial" w:hAnsi="Arial" w:cs="Arial"/>
                <w:sz w:val="18"/>
                <w:szCs w:val="18"/>
              </w:rPr>
            </w:pPr>
            <w:ins w:id="1859" w:author="pj" w:date="2021-10-01T09:55:00Z">
              <w:r w:rsidRPr="00ED4B27">
                <w:rPr>
                  <w:rFonts w:ascii="Arial" w:hAnsi="Arial" w:cs="Arial"/>
                  <w:sz w:val="18"/>
                  <w:szCs w:val="18"/>
                </w:rPr>
                <w:t>isOrdered: N/A</w:t>
              </w:r>
            </w:ins>
          </w:p>
          <w:p w14:paraId="39706505" w14:textId="77777777" w:rsidR="00D24B9E" w:rsidRPr="00ED4B27" w:rsidRDefault="00D24B9E" w:rsidP="007C6DBA">
            <w:pPr>
              <w:spacing w:after="0"/>
              <w:rPr>
                <w:ins w:id="1860" w:author="pj" w:date="2021-10-01T09:55:00Z"/>
                <w:rFonts w:ascii="Arial" w:hAnsi="Arial" w:cs="Arial"/>
                <w:sz w:val="18"/>
                <w:szCs w:val="18"/>
              </w:rPr>
            </w:pPr>
            <w:ins w:id="1861" w:author="pj" w:date="2021-10-01T09:55:00Z">
              <w:r w:rsidRPr="00ED4B27">
                <w:rPr>
                  <w:rFonts w:ascii="Arial" w:hAnsi="Arial" w:cs="Arial"/>
                  <w:sz w:val="18"/>
                  <w:szCs w:val="18"/>
                </w:rPr>
                <w:t>isUnique: N/A</w:t>
              </w:r>
            </w:ins>
          </w:p>
          <w:p w14:paraId="27E03873" w14:textId="77777777" w:rsidR="00D24B9E" w:rsidRPr="00ED4B27" w:rsidRDefault="00D24B9E" w:rsidP="007C6DBA">
            <w:pPr>
              <w:spacing w:after="0"/>
              <w:rPr>
                <w:ins w:id="1862" w:author="pj" w:date="2021-10-01T09:55:00Z"/>
                <w:rFonts w:ascii="Arial" w:hAnsi="Arial" w:cs="Arial"/>
                <w:sz w:val="18"/>
                <w:szCs w:val="18"/>
              </w:rPr>
            </w:pPr>
            <w:ins w:id="1863" w:author="pj" w:date="2021-10-01T09:55:00Z">
              <w:r w:rsidRPr="00ED4B27">
                <w:rPr>
                  <w:rFonts w:ascii="Arial" w:hAnsi="Arial" w:cs="Arial"/>
                  <w:sz w:val="18"/>
                  <w:szCs w:val="18"/>
                </w:rPr>
                <w:t>defaultValue: No value</w:t>
              </w:r>
            </w:ins>
          </w:p>
          <w:p w14:paraId="5FE26021" w14:textId="77777777" w:rsidR="00D24B9E" w:rsidRPr="00ED4B27" w:rsidRDefault="00D24B9E" w:rsidP="007C6DBA">
            <w:pPr>
              <w:spacing w:after="0"/>
              <w:rPr>
                <w:ins w:id="1864" w:author="pj" w:date="2021-09-30T22:33:00Z"/>
                <w:rFonts w:ascii="Arial" w:hAnsi="Arial" w:cs="Arial"/>
                <w:sz w:val="18"/>
                <w:szCs w:val="18"/>
              </w:rPr>
            </w:pPr>
            <w:ins w:id="1865" w:author="pj" w:date="2021-10-01T09:55:00Z">
              <w:r w:rsidRPr="00ED4B27">
                <w:rPr>
                  <w:rFonts w:cs="Arial"/>
                  <w:szCs w:val="18"/>
                </w:rPr>
                <w:t xml:space="preserve">isNullable: </w:t>
              </w:r>
              <w:r w:rsidRPr="00847B47">
                <w:rPr>
                  <w:rFonts w:ascii="Arial" w:hAnsi="Arial" w:cs="Arial"/>
                  <w:sz w:val="18"/>
                  <w:szCs w:val="18"/>
                </w:rPr>
                <w:t>False</w:t>
              </w:r>
            </w:ins>
          </w:p>
        </w:tc>
      </w:tr>
      <w:tr w:rsidR="00D24B9E" w:rsidRPr="00B26339" w14:paraId="337F231B" w14:textId="77777777" w:rsidTr="007C6DBA">
        <w:trPr>
          <w:cantSplit/>
          <w:jc w:val="center"/>
          <w:ins w:id="1866" w:author="pj" w:date="2021-09-30T22:33:00Z"/>
        </w:trPr>
        <w:tc>
          <w:tcPr>
            <w:tcW w:w="2547" w:type="dxa"/>
          </w:tcPr>
          <w:p w14:paraId="1EE9CF9D" w14:textId="77777777" w:rsidR="00D24B9E" w:rsidRDefault="00D24B9E" w:rsidP="007C6DBA">
            <w:pPr>
              <w:pStyle w:val="TAL"/>
              <w:rPr>
                <w:ins w:id="1867" w:author="pj" w:date="2021-09-30T22:33:00Z"/>
                <w:rFonts w:cs="Arial"/>
                <w:szCs w:val="18"/>
              </w:rPr>
            </w:pPr>
            <w:ins w:id="1868" w:author="pj" w:date="2021-09-30T22:34:00Z">
              <w:r w:rsidRPr="00425227">
                <w:rPr>
                  <w:rFonts w:cs="Arial"/>
                </w:rPr>
                <w:t>identityStatus</w:t>
              </w:r>
            </w:ins>
          </w:p>
        </w:tc>
        <w:tc>
          <w:tcPr>
            <w:tcW w:w="5245" w:type="dxa"/>
          </w:tcPr>
          <w:p w14:paraId="0ACE6B31" w14:textId="5AAB12EF" w:rsidR="00D24B9E" w:rsidRDefault="00D24B9E" w:rsidP="007C6DBA">
            <w:pPr>
              <w:pStyle w:val="TAL"/>
              <w:rPr>
                <w:ins w:id="1869" w:author="pj" w:date="2021-10-01T09:58:00Z"/>
                <w:szCs w:val="18"/>
                <w:lang w:eastAsia="de-DE"/>
              </w:rPr>
            </w:pPr>
            <w:ins w:id="1870" w:author="pj" w:date="2021-10-01T09:58:00Z">
              <w:r>
                <w:rPr>
                  <w:szCs w:val="18"/>
                  <w:lang w:eastAsia="de-DE"/>
                </w:rPr>
                <w:t xml:space="preserve">The security status of </w:t>
              </w:r>
              <w:r>
                <w:rPr>
                  <w:color w:val="0E101A"/>
                  <w:szCs w:val="18"/>
                  <w:lang w:eastAsia="de-DE"/>
                </w:rPr>
                <w:t>a MnS consumer/producer</w:t>
              </w:r>
              <w:r>
                <w:rPr>
                  <w:szCs w:val="18"/>
                  <w:lang w:eastAsia="de-DE"/>
                </w:rPr>
                <w:t xml:space="preserve">, </w:t>
              </w:r>
            </w:ins>
            <w:ins w:id="1871" w:author="Sean Sun" w:date="2022-04-25T22:34:00Z">
              <w:r w:rsidR="002410F7">
                <w:rPr>
                  <w:szCs w:val="18"/>
                  <w:lang w:eastAsia="de-DE"/>
                </w:rPr>
                <w:t>e.g.,</w:t>
              </w:r>
            </w:ins>
            <w:ins w:id="1872" w:author="pj" w:date="2021-10-01T09:58:00Z">
              <w:r>
                <w:rPr>
                  <w:szCs w:val="18"/>
                  <w:lang w:eastAsia="de-DE"/>
                </w:rPr>
                <w:t xml:space="preserve"> secure, unsecure, unknown, etc.</w:t>
              </w:r>
            </w:ins>
          </w:p>
          <w:p w14:paraId="2BF2F046" w14:textId="77777777" w:rsidR="00D24B9E" w:rsidRDefault="00D24B9E" w:rsidP="007C6DBA">
            <w:pPr>
              <w:pStyle w:val="TAL"/>
              <w:rPr>
                <w:ins w:id="1873" w:author="pj" w:date="2021-10-01T09:58:00Z"/>
                <w:szCs w:val="18"/>
                <w:lang w:eastAsia="de-DE"/>
              </w:rPr>
            </w:pPr>
          </w:p>
          <w:p w14:paraId="21F86D1F" w14:textId="77777777" w:rsidR="00D24B9E" w:rsidRPr="00ED4B27" w:rsidRDefault="00D24B9E" w:rsidP="007C6DBA">
            <w:pPr>
              <w:pStyle w:val="TAL"/>
              <w:rPr>
                <w:ins w:id="1874" w:author="pj" w:date="2021-09-30T22:33:00Z"/>
                <w:rFonts w:cs="Arial"/>
                <w:szCs w:val="18"/>
              </w:rPr>
            </w:pPr>
            <w:ins w:id="1875" w:author="pj" w:date="2021-10-01T09:58:00Z">
              <w:r w:rsidRPr="00D833F4">
                <w:rPr>
                  <w:rFonts w:cs="Arial"/>
                  <w:szCs w:val="18"/>
                </w:rPr>
                <w:t>AllowedValues:</w:t>
              </w:r>
              <w:r>
                <w:rPr>
                  <w:rFonts w:cs="Arial"/>
                  <w:szCs w:val="18"/>
                </w:rPr>
                <w:t xml:space="preserve"> SECURE, UNSECURE, UNKNOWN</w:t>
              </w:r>
            </w:ins>
          </w:p>
        </w:tc>
        <w:tc>
          <w:tcPr>
            <w:tcW w:w="1984" w:type="dxa"/>
          </w:tcPr>
          <w:p w14:paraId="527F00DF" w14:textId="77777777" w:rsidR="00D24B9E" w:rsidRPr="00ED4B27" w:rsidRDefault="00D24B9E" w:rsidP="007C6DBA">
            <w:pPr>
              <w:spacing w:after="0"/>
              <w:rPr>
                <w:ins w:id="1876" w:author="pj" w:date="2021-10-01T09:58:00Z"/>
                <w:rFonts w:ascii="Arial" w:hAnsi="Arial" w:cs="Arial"/>
                <w:sz w:val="18"/>
                <w:szCs w:val="18"/>
              </w:rPr>
            </w:pPr>
            <w:ins w:id="1877" w:author="pj" w:date="2021-10-01T09:58:00Z">
              <w:r w:rsidRPr="00ED4B27">
                <w:rPr>
                  <w:rFonts w:ascii="Arial" w:hAnsi="Arial" w:cs="Arial"/>
                  <w:sz w:val="18"/>
                  <w:szCs w:val="18"/>
                </w:rPr>
                <w:t xml:space="preserve">type: </w:t>
              </w:r>
              <w:r>
                <w:rPr>
                  <w:rFonts w:ascii="Arial" w:hAnsi="Arial" w:cs="Arial"/>
                  <w:sz w:val="18"/>
                  <w:szCs w:val="18"/>
                </w:rPr>
                <w:t>ENUM</w:t>
              </w:r>
            </w:ins>
          </w:p>
          <w:p w14:paraId="6D515735" w14:textId="77777777" w:rsidR="00D24B9E" w:rsidRPr="00ED4B27" w:rsidRDefault="00D24B9E" w:rsidP="007C6DBA">
            <w:pPr>
              <w:spacing w:after="0"/>
              <w:rPr>
                <w:ins w:id="1878" w:author="pj" w:date="2021-10-01T09:58:00Z"/>
                <w:rFonts w:ascii="Arial" w:hAnsi="Arial" w:cs="Arial"/>
                <w:sz w:val="18"/>
                <w:szCs w:val="18"/>
              </w:rPr>
            </w:pPr>
            <w:ins w:id="1879" w:author="pj" w:date="2021-10-01T09:58:00Z">
              <w:r w:rsidRPr="00ED4B27">
                <w:rPr>
                  <w:rFonts w:ascii="Arial" w:hAnsi="Arial" w:cs="Arial"/>
                  <w:sz w:val="18"/>
                  <w:szCs w:val="18"/>
                </w:rPr>
                <w:t>multiplicity: 1</w:t>
              </w:r>
            </w:ins>
          </w:p>
          <w:p w14:paraId="648B712E" w14:textId="77777777" w:rsidR="00D24B9E" w:rsidRPr="00ED4B27" w:rsidRDefault="00D24B9E" w:rsidP="007C6DBA">
            <w:pPr>
              <w:spacing w:after="0"/>
              <w:rPr>
                <w:ins w:id="1880" w:author="pj" w:date="2021-10-01T09:58:00Z"/>
                <w:rFonts w:ascii="Arial" w:hAnsi="Arial" w:cs="Arial"/>
                <w:sz w:val="18"/>
                <w:szCs w:val="18"/>
              </w:rPr>
            </w:pPr>
            <w:ins w:id="1881" w:author="pj" w:date="2021-10-01T09:58:00Z">
              <w:r w:rsidRPr="00ED4B27">
                <w:rPr>
                  <w:rFonts w:ascii="Arial" w:hAnsi="Arial" w:cs="Arial"/>
                  <w:sz w:val="18"/>
                  <w:szCs w:val="18"/>
                </w:rPr>
                <w:t>isOrdered: N/A</w:t>
              </w:r>
            </w:ins>
          </w:p>
          <w:p w14:paraId="5481E553" w14:textId="77777777" w:rsidR="00D24B9E" w:rsidRPr="00ED4B27" w:rsidRDefault="00D24B9E" w:rsidP="007C6DBA">
            <w:pPr>
              <w:spacing w:after="0"/>
              <w:rPr>
                <w:ins w:id="1882" w:author="pj" w:date="2021-10-01T09:58:00Z"/>
                <w:rFonts w:ascii="Arial" w:hAnsi="Arial" w:cs="Arial"/>
                <w:sz w:val="18"/>
                <w:szCs w:val="18"/>
              </w:rPr>
            </w:pPr>
            <w:ins w:id="1883" w:author="pj" w:date="2021-10-01T09:58:00Z">
              <w:r w:rsidRPr="00ED4B27">
                <w:rPr>
                  <w:rFonts w:ascii="Arial" w:hAnsi="Arial" w:cs="Arial"/>
                  <w:sz w:val="18"/>
                  <w:szCs w:val="18"/>
                </w:rPr>
                <w:t>isUnique: N/A</w:t>
              </w:r>
            </w:ins>
          </w:p>
          <w:p w14:paraId="16478569" w14:textId="77777777" w:rsidR="00D24B9E" w:rsidRPr="00ED4B27" w:rsidRDefault="00D24B9E" w:rsidP="007C6DBA">
            <w:pPr>
              <w:spacing w:after="0"/>
              <w:rPr>
                <w:ins w:id="1884" w:author="pj" w:date="2021-10-01T09:58:00Z"/>
                <w:rFonts w:ascii="Arial" w:hAnsi="Arial" w:cs="Arial"/>
                <w:sz w:val="18"/>
                <w:szCs w:val="18"/>
              </w:rPr>
            </w:pPr>
            <w:ins w:id="1885" w:author="pj" w:date="2021-10-01T09:58:00Z">
              <w:r w:rsidRPr="00ED4B27">
                <w:rPr>
                  <w:rFonts w:ascii="Arial" w:hAnsi="Arial" w:cs="Arial"/>
                  <w:sz w:val="18"/>
                  <w:szCs w:val="18"/>
                </w:rPr>
                <w:t>defaultValue: No value</w:t>
              </w:r>
            </w:ins>
          </w:p>
          <w:p w14:paraId="50D5C1F8" w14:textId="77777777" w:rsidR="00D24B9E" w:rsidRPr="00ED4B27" w:rsidRDefault="00D24B9E" w:rsidP="007C6DBA">
            <w:pPr>
              <w:spacing w:after="0"/>
              <w:rPr>
                <w:ins w:id="1886" w:author="pj" w:date="2021-09-30T22:33:00Z"/>
                <w:rFonts w:ascii="Arial" w:hAnsi="Arial" w:cs="Arial"/>
                <w:sz w:val="18"/>
                <w:szCs w:val="18"/>
              </w:rPr>
            </w:pPr>
            <w:ins w:id="1887" w:author="pj" w:date="2021-10-01T09:58:00Z">
              <w:r w:rsidRPr="00ED4B27">
                <w:rPr>
                  <w:rFonts w:cs="Arial"/>
                  <w:szCs w:val="18"/>
                </w:rPr>
                <w:t xml:space="preserve">isNullable: </w:t>
              </w:r>
            </w:ins>
            <w:ins w:id="1888" w:author="pj" w:date="2021-10-01T10:07:00Z">
              <w:r w:rsidRPr="00847B47">
                <w:rPr>
                  <w:rFonts w:ascii="Arial" w:hAnsi="Arial" w:cs="Arial"/>
                  <w:sz w:val="18"/>
                  <w:szCs w:val="18"/>
                </w:rPr>
                <w:t>False</w:t>
              </w:r>
            </w:ins>
          </w:p>
        </w:tc>
      </w:tr>
      <w:tr w:rsidR="00D24B9E" w:rsidRPr="00B26339" w14:paraId="332D5B09" w14:textId="77777777" w:rsidTr="007C6DBA">
        <w:trPr>
          <w:cantSplit/>
          <w:jc w:val="center"/>
          <w:ins w:id="1889" w:author="pj" w:date="2021-09-30T22:33:00Z"/>
        </w:trPr>
        <w:tc>
          <w:tcPr>
            <w:tcW w:w="2547" w:type="dxa"/>
          </w:tcPr>
          <w:p w14:paraId="2F729EBF" w14:textId="77777777" w:rsidR="00D24B9E" w:rsidRDefault="00D24B9E" w:rsidP="007C6DBA">
            <w:pPr>
              <w:pStyle w:val="TAL"/>
              <w:rPr>
                <w:ins w:id="1890" w:author="pj" w:date="2021-09-30T22:33:00Z"/>
                <w:rFonts w:cs="Arial"/>
                <w:szCs w:val="18"/>
              </w:rPr>
            </w:pPr>
            <w:ins w:id="1891" w:author="pj" w:date="2021-09-30T22:34:00Z">
              <w:r w:rsidRPr="00425227">
                <w:rPr>
                  <w:rFonts w:cs="Arial"/>
                </w:rPr>
                <w:t>identityOwner</w:t>
              </w:r>
            </w:ins>
          </w:p>
        </w:tc>
        <w:tc>
          <w:tcPr>
            <w:tcW w:w="5245" w:type="dxa"/>
          </w:tcPr>
          <w:p w14:paraId="2EC714CA" w14:textId="20B4FF19" w:rsidR="00D24B9E" w:rsidRDefault="00D24B9E" w:rsidP="007C6DBA">
            <w:pPr>
              <w:pStyle w:val="TAL"/>
              <w:rPr>
                <w:ins w:id="1892" w:author="Sean Sun" w:date="2022-03-03T17:05:00Z"/>
                <w:szCs w:val="18"/>
                <w:lang w:eastAsia="de-DE"/>
              </w:rPr>
            </w:pPr>
            <w:ins w:id="1893" w:author="pj" w:date="2021-10-01T09:58:00Z">
              <w:r w:rsidRPr="0077073F">
                <w:rPr>
                  <w:szCs w:val="18"/>
                  <w:lang w:eastAsia="de-DE"/>
                </w:rPr>
                <w:t xml:space="preserve">The owner of </w:t>
              </w:r>
            </w:ins>
            <w:ins w:id="1894" w:author="pj" w:date="2021-10-01T09:59:00Z">
              <w:r>
                <w:rPr>
                  <w:szCs w:val="18"/>
                  <w:lang w:eastAsia="de-DE"/>
                </w:rPr>
                <w:t>an</w:t>
              </w:r>
            </w:ins>
            <w:ins w:id="1895" w:author="pj" w:date="2021-10-01T09:58:00Z">
              <w:r w:rsidRPr="0077073F">
                <w:rPr>
                  <w:szCs w:val="18"/>
                  <w:lang w:eastAsia="de-DE"/>
                </w:rPr>
                <w:t xml:space="preserve"> </w:t>
              </w:r>
              <w:r>
                <w:rPr>
                  <w:szCs w:val="18"/>
                  <w:lang w:eastAsia="de-DE"/>
                </w:rPr>
                <w:t>identity</w:t>
              </w:r>
              <w:r w:rsidRPr="0077073F">
                <w:rPr>
                  <w:szCs w:val="18"/>
                  <w:lang w:eastAsia="de-DE"/>
                </w:rPr>
                <w:t xml:space="preserve">, </w:t>
              </w:r>
            </w:ins>
            <w:ins w:id="1896" w:author="Sean Sun" w:date="2022-04-25T22:34:00Z">
              <w:r w:rsidR="002410F7" w:rsidRPr="0077073F">
                <w:rPr>
                  <w:szCs w:val="18"/>
                  <w:lang w:eastAsia="de-DE"/>
                </w:rPr>
                <w:t>e.g.,</w:t>
              </w:r>
            </w:ins>
            <w:ins w:id="1897" w:author="pj" w:date="2021-10-01T09:58:00Z">
              <w:r w:rsidRPr="0077073F">
                <w:rPr>
                  <w:szCs w:val="18"/>
                  <w:lang w:eastAsia="de-DE"/>
                </w:rPr>
                <w:t xml:space="preserve"> it could be an operator, organization of an operator,  vertical customer/tenant.</w:t>
              </w:r>
            </w:ins>
          </w:p>
          <w:p w14:paraId="7D501733" w14:textId="77777777" w:rsidR="00566C1C" w:rsidRDefault="00566C1C" w:rsidP="007C6DBA">
            <w:pPr>
              <w:pStyle w:val="TAL"/>
              <w:rPr>
                <w:ins w:id="1898" w:author="Sean Sun" w:date="2022-03-03T17:05:00Z"/>
                <w:szCs w:val="18"/>
                <w:lang w:eastAsia="de-DE"/>
              </w:rPr>
            </w:pPr>
          </w:p>
          <w:p w14:paraId="2E64EB8C" w14:textId="77777777" w:rsidR="00566C1C" w:rsidRDefault="00566C1C" w:rsidP="007C6DBA">
            <w:pPr>
              <w:pStyle w:val="TAL"/>
              <w:rPr>
                <w:ins w:id="1899" w:author="Sean Sun" w:date="2022-03-03T17:05:00Z"/>
                <w:szCs w:val="18"/>
                <w:lang w:eastAsia="de-DE"/>
              </w:rPr>
            </w:pPr>
          </w:p>
          <w:p w14:paraId="5B40DA5B" w14:textId="70AD3605" w:rsidR="00566C1C" w:rsidRPr="00ED4B27" w:rsidRDefault="00566C1C" w:rsidP="007C6DBA">
            <w:pPr>
              <w:pStyle w:val="TAL"/>
              <w:rPr>
                <w:ins w:id="1900" w:author="pj" w:date="2021-09-30T22:33:00Z"/>
                <w:rFonts w:cs="Arial"/>
                <w:szCs w:val="18"/>
              </w:rPr>
            </w:pPr>
            <w:ins w:id="1901" w:author="Sean Sun" w:date="2022-03-03T17:05:00Z">
              <w:r w:rsidRPr="00D833F4">
                <w:rPr>
                  <w:rFonts w:cs="Arial"/>
                  <w:szCs w:val="18"/>
                </w:rPr>
                <w:t>AllowedValues:</w:t>
              </w:r>
              <w:r>
                <w:rPr>
                  <w:rFonts w:cs="Arial"/>
                  <w:szCs w:val="18"/>
                </w:rPr>
                <w:t xml:space="preserve"> NA</w:t>
              </w:r>
            </w:ins>
          </w:p>
        </w:tc>
        <w:tc>
          <w:tcPr>
            <w:tcW w:w="1984" w:type="dxa"/>
          </w:tcPr>
          <w:p w14:paraId="6205AE26" w14:textId="77777777" w:rsidR="00D24B9E" w:rsidRPr="00ED4B27" w:rsidRDefault="00D24B9E" w:rsidP="007C6DBA">
            <w:pPr>
              <w:spacing w:after="0"/>
              <w:rPr>
                <w:ins w:id="1902" w:author="pj" w:date="2021-10-01T09:59:00Z"/>
                <w:rFonts w:ascii="Arial" w:hAnsi="Arial" w:cs="Arial"/>
                <w:sz w:val="18"/>
                <w:szCs w:val="18"/>
              </w:rPr>
            </w:pPr>
            <w:ins w:id="1903" w:author="pj" w:date="2021-10-01T09:59:00Z">
              <w:r w:rsidRPr="00ED4B27">
                <w:rPr>
                  <w:rFonts w:ascii="Arial" w:hAnsi="Arial" w:cs="Arial"/>
                  <w:sz w:val="18"/>
                  <w:szCs w:val="18"/>
                </w:rPr>
                <w:t xml:space="preserve">type: </w:t>
              </w:r>
              <w:r>
                <w:rPr>
                  <w:rFonts w:ascii="Arial" w:hAnsi="Arial" w:cs="Arial"/>
                  <w:sz w:val="18"/>
                  <w:szCs w:val="18"/>
                </w:rPr>
                <w:t>String</w:t>
              </w:r>
            </w:ins>
          </w:p>
          <w:p w14:paraId="0EF6C086" w14:textId="77777777" w:rsidR="00D24B9E" w:rsidRPr="00ED4B27" w:rsidRDefault="00D24B9E" w:rsidP="007C6DBA">
            <w:pPr>
              <w:spacing w:after="0"/>
              <w:rPr>
                <w:ins w:id="1904" w:author="pj" w:date="2021-10-01T09:59:00Z"/>
                <w:rFonts w:ascii="Arial" w:hAnsi="Arial" w:cs="Arial"/>
                <w:sz w:val="18"/>
                <w:szCs w:val="18"/>
              </w:rPr>
            </w:pPr>
            <w:ins w:id="1905" w:author="pj" w:date="2021-10-01T09:59:00Z">
              <w:r w:rsidRPr="00ED4B27">
                <w:rPr>
                  <w:rFonts w:ascii="Arial" w:hAnsi="Arial" w:cs="Arial"/>
                  <w:sz w:val="18"/>
                  <w:szCs w:val="18"/>
                </w:rPr>
                <w:t>multiplicity: 1</w:t>
              </w:r>
            </w:ins>
          </w:p>
          <w:p w14:paraId="2B448A8E" w14:textId="77777777" w:rsidR="00D24B9E" w:rsidRPr="00ED4B27" w:rsidRDefault="00D24B9E" w:rsidP="007C6DBA">
            <w:pPr>
              <w:spacing w:after="0"/>
              <w:rPr>
                <w:ins w:id="1906" w:author="pj" w:date="2021-10-01T09:59:00Z"/>
                <w:rFonts w:ascii="Arial" w:hAnsi="Arial" w:cs="Arial"/>
                <w:sz w:val="18"/>
                <w:szCs w:val="18"/>
              </w:rPr>
            </w:pPr>
            <w:ins w:id="1907" w:author="pj" w:date="2021-10-01T09:59:00Z">
              <w:r w:rsidRPr="00ED4B27">
                <w:rPr>
                  <w:rFonts w:ascii="Arial" w:hAnsi="Arial" w:cs="Arial"/>
                  <w:sz w:val="18"/>
                  <w:szCs w:val="18"/>
                </w:rPr>
                <w:t>isOrdered: N/A</w:t>
              </w:r>
            </w:ins>
          </w:p>
          <w:p w14:paraId="7F843410" w14:textId="77777777" w:rsidR="00D24B9E" w:rsidRPr="00ED4B27" w:rsidRDefault="00D24B9E" w:rsidP="007C6DBA">
            <w:pPr>
              <w:spacing w:after="0"/>
              <w:rPr>
                <w:ins w:id="1908" w:author="pj" w:date="2021-10-01T09:59:00Z"/>
                <w:rFonts w:ascii="Arial" w:hAnsi="Arial" w:cs="Arial"/>
                <w:sz w:val="18"/>
                <w:szCs w:val="18"/>
              </w:rPr>
            </w:pPr>
            <w:ins w:id="1909" w:author="pj" w:date="2021-10-01T09:59:00Z">
              <w:r w:rsidRPr="00ED4B27">
                <w:rPr>
                  <w:rFonts w:ascii="Arial" w:hAnsi="Arial" w:cs="Arial"/>
                  <w:sz w:val="18"/>
                  <w:szCs w:val="18"/>
                </w:rPr>
                <w:t>isUnique: N/A</w:t>
              </w:r>
            </w:ins>
          </w:p>
          <w:p w14:paraId="0DCE38C9" w14:textId="77777777" w:rsidR="00D24B9E" w:rsidRPr="00ED4B27" w:rsidRDefault="00D24B9E" w:rsidP="007C6DBA">
            <w:pPr>
              <w:spacing w:after="0"/>
              <w:rPr>
                <w:ins w:id="1910" w:author="pj" w:date="2021-10-01T09:59:00Z"/>
                <w:rFonts w:ascii="Arial" w:hAnsi="Arial" w:cs="Arial"/>
                <w:sz w:val="18"/>
                <w:szCs w:val="18"/>
              </w:rPr>
            </w:pPr>
            <w:ins w:id="1911" w:author="pj" w:date="2021-10-01T09:59:00Z">
              <w:r w:rsidRPr="00ED4B27">
                <w:rPr>
                  <w:rFonts w:ascii="Arial" w:hAnsi="Arial" w:cs="Arial"/>
                  <w:sz w:val="18"/>
                  <w:szCs w:val="18"/>
                </w:rPr>
                <w:t>defaultValue: No value</w:t>
              </w:r>
            </w:ins>
          </w:p>
          <w:p w14:paraId="3B652AF2" w14:textId="77777777" w:rsidR="00D24B9E" w:rsidRPr="00ED4B27" w:rsidRDefault="00D24B9E" w:rsidP="007C6DBA">
            <w:pPr>
              <w:spacing w:after="0"/>
              <w:rPr>
                <w:ins w:id="1912" w:author="pj" w:date="2021-09-30T22:33:00Z"/>
                <w:rFonts w:ascii="Arial" w:hAnsi="Arial" w:cs="Arial"/>
                <w:sz w:val="18"/>
                <w:szCs w:val="18"/>
              </w:rPr>
            </w:pPr>
            <w:ins w:id="1913" w:author="pj" w:date="2021-10-01T09:59:00Z">
              <w:r w:rsidRPr="00ED4B27">
                <w:rPr>
                  <w:rFonts w:cs="Arial"/>
                  <w:szCs w:val="18"/>
                </w:rPr>
                <w:t xml:space="preserve">isNullable: </w:t>
              </w:r>
            </w:ins>
            <w:ins w:id="1914" w:author="pj" w:date="2021-10-01T10:01:00Z">
              <w:r w:rsidRPr="00847B47">
                <w:rPr>
                  <w:rFonts w:ascii="Arial" w:hAnsi="Arial" w:cs="Arial"/>
                  <w:sz w:val="18"/>
                  <w:szCs w:val="18"/>
                </w:rPr>
                <w:t>True</w:t>
              </w:r>
            </w:ins>
          </w:p>
        </w:tc>
      </w:tr>
      <w:tr w:rsidR="00D24B9E" w:rsidRPr="00B26339" w14:paraId="36CBDB37" w14:textId="77777777" w:rsidTr="007C6DBA">
        <w:trPr>
          <w:cantSplit/>
          <w:jc w:val="center"/>
          <w:ins w:id="1915" w:author="pj" w:date="2021-09-30T22:33:00Z"/>
        </w:trPr>
        <w:tc>
          <w:tcPr>
            <w:tcW w:w="2547" w:type="dxa"/>
          </w:tcPr>
          <w:p w14:paraId="6E0A28EE" w14:textId="77777777" w:rsidR="00D24B9E" w:rsidRDefault="00D24B9E" w:rsidP="007C6DBA">
            <w:pPr>
              <w:pStyle w:val="TAL"/>
              <w:rPr>
                <w:ins w:id="1916" w:author="pj" w:date="2021-09-30T22:33:00Z"/>
                <w:rFonts w:cs="Arial"/>
                <w:szCs w:val="18"/>
              </w:rPr>
            </w:pPr>
            <w:ins w:id="1917" w:author="pj" w:date="2021-09-30T22:34:00Z">
              <w:r w:rsidRPr="00425227">
                <w:rPr>
                  <w:rFonts w:cs="Arial"/>
                </w:rPr>
                <w:t>identityDomain</w:t>
              </w:r>
            </w:ins>
          </w:p>
        </w:tc>
        <w:tc>
          <w:tcPr>
            <w:tcW w:w="5245" w:type="dxa"/>
          </w:tcPr>
          <w:p w14:paraId="42B595FF" w14:textId="0D55694A" w:rsidR="00D24B9E" w:rsidRDefault="00D24B9E" w:rsidP="007C6DBA">
            <w:pPr>
              <w:pStyle w:val="TAL"/>
              <w:rPr>
                <w:ins w:id="1918" w:author="Sean Sun" w:date="2022-03-03T17:05:00Z"/>
                <w:rFonts w:cs="Arial"/>
                <w:szCs w:val="18"/>
              </w:rPr>
            </w:pPr>
            <w:ins w:id="1919" w:author="pj" w:date="2021-10-01T09:59:00Z">
              <w:r w:rsidRPr="00412B7F">
                <w:rPr>
                  <w:rFonts w:cs="Arial"/>
                  <w:szCs w:val="18"/>
                </w:rPr>
                <w:t xml:space="preserve">The domain of a management functions as MnS producer/consumer, </w:t>
              </w:r>
            </w:ins>
            <w:ins w:id="1920" w:author="Sean Sun" w:date="2022-04-25T22:35:00Z">
              <w:r w:rsidR="00A706A9" w:rsidRPr="00412B7F">
                <w:rPr>
                  <w:rFonts w:cs="Arial"/>
                  <w:szCs w:val="18"/>
                </w:rPr>
                <w:t>e.g.,</w:t>
              </w:r>
            </w:ins>
            <w:ins w:id="1921" w:author="pj" w:date="2021-10-01T09:59:00Z">
              <w:r w:rsidRPr="00412B7F">
                <w:rPr>
                  <w:rFonts w:cs="Arial"/>
                  <w:szCs w:val="18"/>
                </w:rPr>
                <w:t xml:space="preserve"> e2e domain, core domain, ran domain, etc. </w:t>
              </w:r>
            </w:ins>
          </w:p>
          <w:p w14:paraId="2D53D356" w14:textId="77777777" w:rsidR="00566C1C" w:rsidRDefault="00566C1C" w:rsidP="007C6DBA">
            <w:pPr>
              <w:pStyle w:val="TAL"/>
              <w:rPr>
                <w:ins w:id="1922" w:author="Sean Sun" w:date="2022-03-03T17:05:00Z"/>
                <w:rFonts w:cs="Arial"/>
                <w:szCs w:val="18"/>
              </w:rPr>
            </w:pPr>
          </w:p>
          <w:p w14:paraId="16D1294D" w14:textId="03DF570C" w:rsidR="00566C1C" w:rsidRPr="00ED4B27" w:rsidRDefault="00566C1C" w:rsidP="007C6DBA">
            <w:pPr>
              <w:pStyle w:val="TAL"/>
              <w:rPr>
                <w:ins w:id="1923" w:author="pj" w:date="2021-09-30T22:33:00Z"/>
                <w:rFonts w:cs="Arial"/>
                <w:szCs w:val="18"/>
              </w:rPr>
            </w:pPr>
            <w:ins w:id="1924" w:author="Sean Sun" w:date="2022-03-03T17:05:00Z">
              <w:r w:rsidRPr="00D833F4">
                <w:rPr>
                  <w:rFonts w:cs="Arial"/>
                  <w:szCs w:val="18"/>
                </w:rPr>
                <w:t>AllowedValues:</w:t>
              </w:r>
              <w:r>
                <w:rPr>
                  <w:rFonts w:cs="Arial"/>
                  <w:szCs w:val="18"/>
                </w:rPr>
                <w:t xml:space="preserve"> NA</w:t>
              </w:r>
            </w:ins>
          </w:p>
        </w:tc>
        <w:tc>
          <w:tcPr>
            <w:tcW w:w="1984" w:type="dxa"/>
          </w:tcPr>
          <w:p w14:paraId="712A25BE" w14:textId="77777777" w:rsidR="00D24B9E" w:rsidRPr="00ED4B27" w:rsidRDefault="00D24B9E" w:rsidP="007C6DBA">
            <w:pPr>
              <w:spacing w:after="0"/>
              <w:rPr>
                <w:ins w:id="1925" w:author="pj" w:date="2021-10-01T10:00:00Z"/>
                <w:rFonts w:ascii="Arial" w:hAnsi="Arial" w:cs="Arial"/>
                <w:sz w:val="18"/>
                <w:szCs w:val="18"/>
              </w:rPr>
            </w:pPr>
            <w:ins w:id="1926" w:author="pj" w:date="2021-10-01T10:00:00Z">
              <w:r w:rsidRPr="00ED4B27">
                <w:rPr>
                  <w:rFonts w:ascii="Arial" w:hAnsi="Arial" w:cs="Arial"/>
                  <w:sz w:val="18"/>
                  <w:szCs w:val="18"/>
                </w:rPr>
                <w:t xml:space="preserve">type: </w:t>
              </w:r>
              <w:r>
                <w:rPr>
                  <w:rFonts w:ascii="Arial" w:hAnsi="Arial" w:cs="Arial"/>
                  <w:sz w:val="18"/>
                  <w:szCs w:val="18"/>
                </w:rPr>
                <w:t>String</w:t>
              </w:r>
            </w:ins>
          </w:p>
          <w:p w14:paraId="78F6E1C1" w14:textId="77777777" w:rsidR="00D24B9E" w:rsidRPr="00ED4B27" w:rsidRDefault="00D24B9E" w:rsidP="007C6DBA">
            <w:pPr>
              <w:spacing w:after="0"/>
              <w:rPr>
                <w:ins w:id="1927" w:author="pj" w:date="2021-10-01T10:00:00Z"/>
                <w:rFonts w:ascii="Arial" w:hAnsi="Arial" w:cs="Arial"/>
                <w:sz w:val="18"/>
                <w:szCs w:val="18"/>
              </w:rPr>
            </w:pPr>
            <w:ins w:id="1928" w:author="pj" w:date="2021-10-01T10:00:00Z">
              <w:r w:rsidRPr="00ED4B27">
                <w:rPr>
                  <w:rFonts w:ascii="Arial" w:hAnsi="Arial" w:cs="Arial"/>
                  <w:sz w:val="18"/>
                  <w:szCs w:val="18"/>
                </w:rPr>
                <w:t>multiplicity: 1</w:t>
              </w:r>
            </w:ins>
          </w:p>
          <w:p w14:paraId="323FB382" w14:textId="4D069E23" w:rsidR="00D24B9E" w:rsidRPr="00ED4B27" w:rsidRDefault="00D24B9E" w:rsidP="007C6DBA">
            <w:pPr>
              <w:spacing w:after="0"/>
              <w:rPr>
                <w:ins w:id="1929" w:author="pj" w:date="2021-10-01T10:00:00Z"/>
                <w:rFonts w:ascii="Arial" w:hAnsi="Arial" w:cs="Arial"/>
                <w:sz w:val="18"/>
                <w:szCs w:val="18"/>
              </w:rPr>
            </w:pPr>
            <w:ins w:id="1930" w:author="pj" w:date="2021-10-01T10:00:00Z">
              <w:r w:rsidRPr="00ED4B27">
                <w:rPr>
                  <w:rFonts w:ascii="Arial" w:hAnsi="Arial" w:cs="Arial"/>
                  <w:sz w:val="18"/>
                  <w:szCs w:val="18"/>
                </w:rPr>
                <w:t>isOrdered: N/A</w:t>
              </w:r>
            </w:ins>
          </w:p>
          <w:p w14:paraId="50D64895" w14:textId="1B6EE387" w:rsidR="00D24B9E" w:rsidRPr="00ED4B27" w:rsidRDefault="00D24B9E" w:rsidP="007C6DBA">
            <w:pPr>
              <w:spacing w:after="0"/>
              <w:rPr>
                <w:ins w:id="1931" w:author="pj" w:date="2021-10-01T10:00:00Z"/>
                <w:rFonts w:ascii="Arial" w:hAnsi="Arial" w:cs="Arial"/>
                <w:sz w:val="18"/>
                <w:szCs w:val="18"/>
              </w:rPr>
            </w:pPr>
            <w:ins w:id="1932" w:author="pj" w:date="2021-10-01T10:00:00Z">
              <w:r w:rsidRPr="00ED4B27">
                <w:rPr>
                  <w:rFonts w:ascii="Arial" w:hAnsi="Arial" w:cs="Arial"/>
                  <w:sz w:val="18"/>
                  <w:szCs w:val="18"/>
                </w:rPr>
                <w:t xml:space="preserve">isUnique: </w:t>
              </w:r>
            </w:ins>
            <w:ins w:id="1933" w:author="Sean Sun" w:date="2022-03-07T11:38:00Z">
              <w:r w:rsidR="00546551">
                <w:rPr>
                  <w:rFonts w:ascii="Arial" w:hAnsi="Arial" w:cs="Arial"/>
                  <w:sz w:val="18"/>
                  <w:szCs w:val="18"/>
                </w:rPr>
                <w:t>N/A</w:t>
              </w:r>
            </w:ins>
            <w:ins w:id="1934" w:author="pj" w:date="2021-10-01T10:00:00Z">
              <w:del w:id="1935" w:author="Sean Sun" w:date="2022-01-24T15:39:00Z">
                <w:r w:rsidRPr="00ED4B27" w:rsidDel="00093DD4">
                  <w:rPr>
                    <w:rFonts w:ascii="Arial" w:hAnsi="Arial" w:cs="Arial"/>
                    <w:sz w:val="18"/>
                    <w:szCs w:val="18"/>
                  </w:rPr>
                  <w:delText>N/A</w:delText>
                </w:r>
              </w:del>
            </w:ins>
          </w:p>
          <w:p w14:paraId="47AB6B79" w14:textId="77777777" w:rsidR="00D24B9E" w:rsidRPr="00ED4B27" w:rsidRDefault="00D24B9E" w:rsidP="007C6DBA">
            <w:pPr>
              <w:spacing w:after="0"/>
              <w:rPr>
                <w:ins w:id="1936" w:author="pj" w:date="2021-10-01T10:00:00Z"/>
                <w:rFonts w:ascii="Arial" w:hAnsi="Arial" w:cs="Arial"/>
                <w:sz w:val="18"/>
                <w:szCs w:val="18"/>
              </w:rPr>
            </w:pPr>
            <w:ins w:id="1937" w:author="pj" w:date="2021-10-01T10:00:00Z">
              <w:r w:rsidRPr="00ED4B27">
                <w:rPr>
                  <w:rFonts w:ascii="Arial" w:hAnsi="Arial" w:cs="Arial"/>
                  <w:sz w:val="18"/>
                  <w:szCs w:val="18"/>
                </w:rPr>
                <w:t>defaultValue: No value</w:t>
              </w:r>
            </w:ins>
          </w:p>
          <w:p w14:paraId="1646D7A7" w14:textId="77777777" w:rsidR="00D24B9E" w:rsidRPr="00ED4B27" w:rsidRDefault="00D24B9E" w:rsidP="007C6DBA">
            <w:pPr>
              <w:spacing w:after="0"/>
              <w:rPr>
                <w:ins w:id="1938" w:author="pj" w:date="2021-09-30T22:33:00Z"/>
                <w:rFonts w:ascii="Arial" w:hAnsi="Arial" w:cs="Arial"/>
                <w:sz w:val="18"/>
                <w:szCs w:val="18"/>
              </w:rPr>
            </w:pPr>
            <w:ins w:id="1939" w:author="pj" w:date="2021-10-01T10:00:00Z">
              <w:r w:rsidRPr="00ED4B27">
                <w:rPr>
                  <w:rFonts w:cs="Arial"/>
                  <w:szCs w:val="18"/>
                </w:rPr>
                <w:t xml:space="preserve">isNullable: </w:t>
              </w:r>
            </w:ins>
            <w:ins w:id="1940" w:author="pj" w:date="2021-10-01T10:02:00Z">
              <w:r w:rsidRPr="00847B47">
                <w:rPr>
                  <w:rFonts w:ascii="Arial" w:hAnsi="Arial" w:cs="Arial"/>
                  <w:sz w:val="18"/>
                  <w:szCs w:val="18"/>
                </w:rPr>
                <w:t>True</w:t>
              </w:r>
            </w:ins>
          </w:p>
        </w:tc>
      </w:tr>
      <w:tr w:rsidR="00D24B9E" w:rsidRPr="00B26339" w14:paraId="46C2BF0D" w14:textId="77777777" w:rsidTr="007C6DBA">
        <w:trPr>
          <w:cantSplit/>
          <w:jc w:val="center"/>
          <w:ins w:id="1941" w:author="pj" w:date="2021-09-30T22:33:00Z"/>
        </w:trPr>
        <w:tc>
          <w:tcPr>
            <w:tcW w:w="2547" w:type="dxa"/>
          </w:tcPr>
          <w:p w14:paraId="45A593A3" w14:textId="77777777" w:rsidR="00D24B9E" w:rsidRDefault="00D24B9E" w:rsidP="007C6DBA">
            <w:pPr>
              <w:pStyle w:val="TAL"/>
              <w:rPr>
                <w:ins w:id="1942" w:author="pj" w:date="2021-09-30T22:33:00Z"/>
                <w:rFonts w:cs="Arial"/>
                <w:szCs w:val="18"/>
              </w:rPr>
            </w:pPr>
            <w:ins w:id="1943" w:author="pj" w:date="2021-09-30T22:34:00Z">
              <w:r w:rsidRPr="00425227">
                <w:rPr>
                  <w:rFonts w:cs="Arial"/>
                </w:rPr>
                <w:t>a</w:t>
              </w:r>
              <w:r>
                <w:rPr>
                  <w:rFonts w:cs="Arial"/>
                </w:rPr>
                <w:t>uthSessionList</w:t>
              </w:r>
            </w:ins>
          </w:p>
        </w:tc>
        <w:tc>
          <w:tcPr>
            <w:tcW w:w="5245" w:type="dxa"/>
          </w:tcPr>
          <w:p w14:paraId="75F38DC6" w14:textId="77777777" w:rsidR="00D24B9E" w:rsidRDefault="00D24B9E" w:rsidP="007C6DBA">
            <w:pPr>
              <w:pStyle w:val="TAL"/>
              <w:rPr>
                <w:ins w:id="1944" w:author="Sean Sun" w:date="2022-01-24T18:01:00Z"/>
                <w:rFonts w:cs="Arial"/>
                <w:szCs w:val="18"/>
              </w:rPr>
            </w:pPr>
            <w:ins w:id="1945" w:author="pj" w:date="2021-10-01T10:00:00Z">
              <w:r>
                <w:rPr>
                  <w:rFonts w:cs="Arial"/>
                  <w:szCs w:val="18"/>
                </w:rPr>
                <w:t xml:space="preserve">The list of </w:t>
              </w:r>
            </w:ins>
            <w:ins w:id="1946" w:author="pj" w:date="2021-10-01T10:37:00Z">
              <w:r>
                <w:rPr>
                  <w:rFonts w:cs="Arial"/>
                  <w:szCs w:val="18"/>
                </w:rPr>
                <w:t>authentication</w:t>
              </w:r>
            </w:ins>
            <w:ins w:id="1947" w:author="pj" w:date="2021-10-01T10:00:00Z">
              <w:r>
                <w:rPr>
                  <w:rFonts w:cs="Arial"/>
                  <w:szCs w:val="18"/>
                </w:rPr>
                <w:t xml:space="preserve"> sessions</w:t>
              </w:r>
            </w:ins>
            <w:ins w:id="1948" w:author="pj" w:date="2021-10-01T10:23:00Z">
              <w:r>
                <w:rPr>
                  <w:rFonts w:cs="Arial"/>
                  <w:szCs w:val="18"/>
                </w:rPr>
                <w:t xml:space="preserve"> </w:t>
              </w:r>
            </w:ins>
            <w:ins w:id="1949" w:author="pj" w:date="2022-01-07T14:50:00Z">
              <w:r w:rsidR="007C6DBA">
                <w:rPr>
                  <w:rFonts w:cs="Arial"/>
                  <w:szCs w:val="18"/>
                </w:rPr>
                <w:t>established for</w:t>
              </w:r>
            </w:ins>
            <w:ins w:id="1950" w:author="pj" w:date="2021-10-01T10:23:00Z">
              <w:r>
                <w:rPr>
                  <w:rFonts w:cs="Arial"/>
                  <w:szCs w:val="18"/>
                </w:rPr>
                <w:t xml:space="preserve"> a MnS consumer</w:t>
              </w:r>
            </w:ins>
            <w:ins w:id="1951" w:author="pj" w:date="2021-10-01T10:03:00Z">
              <w:r>
                <w:rPr>
                  <w:rFonts w:cs="Arial"/>
                  <w:szCs w:val="18"/>
                </w:rPr>
                <w:t>.</w:t>
              </w:r>
            </w:ins>
          </w:p>
          <w:p w14:paraId="17B57DF7" w14:textId="77777777" w:rsidR="00601D8E" w:rsidRDefault="00601D8E" w:rsidP="007C6DBA">
            <w:pPr>
              <w:pStyle w:val="TAL"/>
              <w:rPr>
                <w:ins w:id="1952" w:author="Sean Sun" w:date="2022-03-03T17:08:00Z"/>
                <w:rFonts w:cs="Arial"/>
                <w:szCs w:val="18"/>
              </w:rPr>
            </w:pPr>
            <w:ins w:id="1953" w:author="Sean Sun" w:date="2022-01-24T18:01:00Z">
              <w:r>
                <w:rPr>
                  <w:rFonts w:cs="Arial"/>
                  <w:szCs w:val="18"/>
                </w:rPr>
                <w:t>T</w:t>
              </w:r>
              <w:r w:rsidRPr="00601D8E">
                <w:rPr>
                  <w:rFonts w:cs="Arial"/>
                  <w:szCs w:val="18"/>
                </w:rPr>
                <w:t>he authSessionList only contains the active sessions</w:t>
              </w:r>
            </w:ins>
            <w:ins w:id="1954" w:author="Sean Sun" w:date="2022-01-24T18:02:00Z">
              <w:r w:rsidR="00254DEE">
                <w:rPr>
                  <w:rFonts w:cs="Arial"/>
                  <w:szCs w:val="18"/>
                </w:rPr>
                <w:t>.</w:t>
              </w:r>
            </w:ins>
          </w:p>
          <w:p w14:paraId="3DC843E3" w14:textId="77777777" w:rsidR="00267C56" w:rsidRDefault="00267C56" w:rsidP="007C6DBA">
            <w:pPr>
              <w:pStyle w:val="TAL"/>
              <w:rPr>
                <w:ins w:id="1955" w:author="Sean Sun" w:date="2022-03-03T17:08:00Z"/>
                <w:rFonts w:cs="Arial"/>
                <w:szCs w:val="18"/>
              </w:rPr>
            </w:pPr>
          </w:p>
          <w:p w14:paraId="46E13D3F" w14:textId="77777777" w:rsidR="00267C56" w:rsidRPr="00ED4B27" w:rsidRDefault="00267C56" w:rsidP="00267C56">
            <w:pPr>
              <w:pStyle w:val="TAL"/>
              <w:rPr>
                <w:ins w:id="1956" w:author="Sean Sun" w:date="2022-03-03T17:08:00Z"/>
                <w:rFonts w:cs="Arial"/>
                <w:szCs w:val="18"/>
              </w:rPr>
            </w:pPr>
            <w:ins w:id="1957" w:author="Sean Sun" w:date="2022-03-03T17:08:00Z">
              <w:r>
                <w:rPr>
                  <w:rFonts w:cs="Arial"/>
                  <w:szCs w:val="18"/>
                </w:rPr>
                <w:t>A</w:t>
              </w:r>
              <w:r w:rsidRPr="00ED4B27">
                <w:rPr>
                  <w:rFonts w:cs="Arial"/>
                  <w:szCs w:val="18"/>
                </w:rPr>
                <w:t>llowedValues: As defined by the data type</w:t>
              </w:r>
            </w:ins>
          </w:p>
          <w:p w14:paraId="7C1DB911" w14:textId="28AE3231" w:rsidR="00267C56" w:rsidRPr="00ED4B27" w:rsidRDefault="00267C56" w:rsidP="007C6DBA">
            <w:pPr>
              <w:pStyle w:val="TAL"/>
              <w:rPr>
                <w:ins w:id="1958" w:author="pj" w:date="2021-09-30T22:33:00Z"/>
                <w:rFonts w:cs="Arial"/>
                <w:szCs w:val="18"/>
              </w:rPr>
            </w:pPr>
          </w:p>
        </w:tc>
        <w:tc>
          <w:tcPr>
            <w:tcW w:w="1984" w:type="dxa"/>
          </w:tcPr>
          <w:p w14:paraId="1B51ADC0" w14:textId="77777777" w:rsidR="00D24B9E" w:rsidRPr="00ED4B27" w:rsidRDefault="00D24B9E" w:rsidP="007C6DBA">
            <w:pPr>
              <w:spacing w:after="0"/>
              <w:rPr>
                <w:ins w:id="1959" w:author="pj" w:date="2021-10-01T10:00:00Z"/>
                <w:rFonts w:ascii="Arial" w:hAnsi="Arial" w:cs="Arial"/>
                <w:sz w:val="18"/>
                <w:szCs w:val="18"/>
              </w:rPr>
            </w:pPr>
            <w:ins w:id="1960" w:author="pj" w:date="2021-10-01T10:00:00Z">
              <w:r w:rsidRPr="00ED4B27">
                <w:rPr>
                  <w:rFonts w:ascii="Arial" w:hAnsi="Arial" w:cs="Arial"/>
                  <w:sz w:val="18"/>
                  <w:szCs w:val="18"/>
                </w:rPr>
                <w:t xml:space="preserve">type: </w:t>
              </w:r>
              <w:r>
                <w:rPr>
                  <w:rFonts w:ascii="Arial" w:hAnsi="Arial" w:cs="Arial"/>
                  <w:sz w:val="18"/>
                  <w:szCs w:val="18"/>
                </w:rPr>
                <w:t>AuthSession</w:t>
              </w:r>
            </w:ins>
          </w:p>
          <w:p w14:paraId="278359DF" w14:textId="77777777" w:rsidR="00D24B9E" w:rsidRPr="00ED4B27" w:rsidRDefault="00D24B9E" w:rsidP="007C6DBA">
            <w:pPr>
              <w:spacing w:after="0"/>
              <w:rPr>
                <w:ins w:id="1961" w:author="pj" w:date="2021-10-01T10:00:00Z"/>
                <w:rFonts w:ascii="Arial" w:hAnsi="Arial" w:cs="Arial"/>
                <w:sz w:val="18"/>
                <w:szCs w:val="18"/>
              </w:rPr>
            </w:pPr>
            <w:ins w:id="1962" w:author="pj" w:date="2021-10-01T10:00:00Z">
              <w:r w:rsidRPr="00ED4B27">
                <w:rPr>
                  <w:rFonts w:ascii="Arial" w:hAnsi="Arial" w:cs="Arial"/>
                  <w:sz w:val="18"/>
                  <w:szCs w:val="18"/>
                </w:rPr>
                <w:t xml:space="preserve">multiplicity: </w:t>
              </w:r>
            </w:ins>
            <w:ins w:id="1963" w:author="pj" w:date="2021-10-01T10:01:00Z">
              <w:r>
                <w:rPr>
                  <w:rFonts w:ascii="Arial" w:hAnsi="Arial" w:cs="Arial"/>
                  <w:sz w:val="18"/>
                  <w:szCs w:val="18"/>
                </w:rPr>
                <w:t>*</w:t>
              </w:r>
            </w:ins>
          </w:p>
          <w:p w14:paraId="751B7F8C" w14:textId="4717E95C" w:rsidR="00D24B9E" w:rsidRPr="00ED4B27" w:rsidRDefault="00D24B9E" w:rsidP="007C6DBA">
            <w:pPr>
              <w:spacing w:after="0"/>
              <w:rPr>
                <w:ins w:id="1964" w:author="pj" w:date="2021-10-01T10:00:00Z"/>
                <w:rFonts w:ascii="Arial" w:hAnsi="Arial" w:cs="Arial"/>
                <w:sz w:val="18"/>
                <w:szCs w:val="18"/>
              </w:rPr>
            </w:pPr>
            <w:ins w:id="1965" w:author="pj" w:date="2021-10-01T10:00:00Z">
              <w:r w:rsidRPr="00ED4B27">
                <w:rPr>
                  <w:rFonts w:ascii="Arial" w:hAnsi="Arial" w:cs="Arial"/>
                  <w:sz w:val="18"/>
                  <w:szCs w:val="18"/>
                </w:rPr>
                <w:t xml:space="preserve">isOrdered: </w:t>
              </w:r>
            </w:ins>
            <w:ins w:id="1966" w:author="Sean Sun" w:date="2022-01-24T15:40:00Z">
              <w:r w:rsidR="00093DD4">
                <w:rPr>
                  <w:rFonts w:ascii="Arial" w:hAnsi="Arial" w:cs="Arial"/>
                  <w:sz w:val="18"/>
                  <w:szCs w:val="18"/>
                </w:rPr>
                <w:t>False</w:t>
              </w:r>
            </w:ins>
            <w:ins w:id="1967" w:author="pj" w:date="2021-10-01T10:00:00Z">
              <w:del w:id="1968" w:author="Sean Sun" w:date="2022-01-24T15:40:00Z">
                <w:r w:rsidRPr="00ED4B27" w:rsidDel="00093DD4">
                  <w:rPr>
                    <w:rFonts w:ascii="Arial" w:hAnsi="Arial" w:cs="Arial"/>
                    <w:sz w:val="18"/>
                    <w:szCs w:val="18"/>
                  </w:rPr>
                  <w:delText>N/A</w:delText>
                </w:r>
              </w:del>
            </w:ins>
          </w:p>
          <w:p w14:paraId="3AF91F43" w14:textId="352E2BCA" w:rsidR="00D24B9E" w:rsidDel="00D92EB3" w:rsidRDefault="00D24B9E" w:rsidP="007C6DBA">
            <w:pPr>
              <w:spacing w:after="0"/>
              <w:rPr>
                <w:del w:id="1969" w:author="Sean Sun" w:date="2022-01-24T15:40:00Z"/>
                <w:rFonts w:ascii="Arial" w:hAnsi="Arial" w:cs="Arial"/>
                <w:sz w:val="18"/>
                <w:szCs w:val="18"/>
              </w:rPr>
            </w:pPr>
            <w:ins w:id="1970" w:author="pj" w:date="2021-10-01T10:00:00Z">
              <w:r w:rsidRPr="00ED4B27">
                <w:rPr>
                  <w:rFonts w:ascii="Arial" w:hAnsi="Arial" w:cs="Arial"/>
                  <w:sz w:val="18"/>
                  <w:szCs w:val="18"/>
                </w:rPr>
                <w:t xml:space="preserve">isUnique: </w:t>
              </w:r>
              <w:del w:id="1971" w:author="Sean Sun" w:date="2022-01-24T15:40:00Z">
                <w:r w:rsidRPr="00ED4B27" w:rsidDel="00CE0A95">
                  <w:rPr>
                    <w:rFonts w:ascii="Arial" w:hAnsi="Arial" w:cs="Arial"/>
                    <w:sz w:val="18"/>
                    <w:szCs w:val="18"/>
                  </w:rPr>
                  <w:delText>N/A</w:delText>
                </w:r>
              </w:del>
            </w:ins>
            <w:ins w:id="1972" w:author="Sean Sun" w:date="2022-01-24T15:40:00Z">
              <w:r w:rsidR="00CE0A95">
                <w:rPr>
                  <w:rFonts w:ascii="Arial" w:hAnsi="Arial" w:cs="Arial"/>
                  <w:sz w:val="18"/>
                  <w:szCs w:val="18"/>
                </w:rPr>
                <w:t>True</w:t>
              </w:r>
            </w:ins>
          </w:p>
          <w:p w14:paraId="4752A904" w14:textId="77777777" w:rsidR="00D92EB3" w:rsidRPr="00ED4B27" w:rsidRDefault="00D92EB3" w:rsidP="007C6DBA">
            <w:pPr>
              <w:spacing w:after="0"/>
              <w:rPr>
                <w:ins w:id="1973" w:author="Sean Sun" w:date="2022-03-07T11:37:00Z"/>
                <w:rFonts w:ascii="Arial" w:hAnsi="Arial" w:cs="Arial"/>
                <w:sz w:val="18"/>
                <w:szCs w:val="18"/>
              </w:rPr>
            </w:pPr>
          </w:p>
          <w:p w14:paraId="02311B7F" w14:textId="77777777" w:rsidR="00D24B9E" w:rsidRPr="00ED4B27" w:rsidRDefault="00D24B9E" w:rsidP="007C6DBA">
            <w:pPr>
              <w:spacing w:after="0"/>
              <w:rPr>
                <w:ins w:id="1974" w:author="pj" w:date="2021-10-01T10:00:00Z"/>
                <w:rFonts w:ascii="Arial" w:hAnsi="Arial" w:cs="Arial"/>
                <w:sz w:val="18"/>
                <w:szCs w:val="18"/>
              </w:rPr>
            </w:pPr>
            <w:ins w:id="1975" w:author="pj" w:date="2021-10-01T10:00:00Z">
              <w:r w:rsidRPr="00ED4B27">
                <w:rPr>
                  <w:rFonts w:ascii="Arial" w:hAnsi="Arial" w:cs="Arial"/>
                  <w:sz w:val="18"/>
                  <w:szCs w:val="18"/>
                </w:rPr>
                <w:t>defaultValue: No value</w:t>
              </w:r>
            </w:ins>
          </w:p>
          <w:p w14:paraId="30F8758F" w14:textId="77777777" w:rsidR="00D24B9E" w:rsidRPr="00ED4B27" w:rsidRDefault="00D24B9E" w:rsidP="007C6DBA">
            <w:pPr>
              <w:spacing w:after="0"/>
              <w:rPr>
                <w:ins w:id="1976" w:author="pj" w:date="2021-09-30T22:33:00Z"/>
                <w:rFonts w:ascii="Arial" w:hAnsi="Arial" w:cs="Arial"/>
                <w:sz w:val="18"/>
                <w:szCs w:val="18"/>
              </w:rPr>
            </w:pPr>
            <w:ins w:id="1977" w:author="pj" w:date="2021-10-01T10:00:00Z">
              <w:r w:rsidRPr="00ED4B27">
                <w:rPr>
                  <w:rFonts w:cs="Arial"/>
                  <w:szCs w:val="18"/>
                </w:rPr>
                <w:t xml:space="preserve">isNullable: </w:t>
              </w:r>
            </w:ins>
            <w:ins w:id="1978" w:author="pj" w:date="2021-10-01T10:01:00Z">
              <w:r w:rsidRPr="00847B47">
                <w:rPr>
                  <w:rFonts w:ascii="Arial" w:hAnsi="Arial" w:cs="Arial"/>
                  <w:sz w:val="18"/>
                  <w:szCs w:val="18"/>
                </w:rPr>
                <w:t>True</w:t>
              </w:r>
            </w:ins>
          </w:p>
        </w:tc>
      </w:tr>
      <w:tr w:rsidR="00BD2408" w:rsidRPr="00B26339" w14:paraId="1A611146" w14:textId="77777777" w:rsidTr="007C6DBA">
        <w:trPr>
          <w:cantSplit/>
          <w:jc w:val="center"/>
          <w:ins w:id="1979" w:author="Sean Sun" w:date="2022-04-09T19:07:00Z"/>
        </w:trPr>
        <w:tc>
          <w:tcPr>
            <w:tcW w:w="2547" w:type="dxa"/>
          </w:tcPr>
          <w:p w14:paraId="13EA7CE9" w14:textId="68CFE196" w:rsidR="00BD2408" w:rsidRPr="00425227" w:rsidRDefault="00BD2408" w:rsidP="00BD2408">
            <w:pPr>
              <w:pStyle w:val="TAL"/>
              <w:rPr>
                <w:ins w:id="1980" w:author="Sean Sun" w:date="2022-04-09T19:07:00Z"/>
                <w:rFonts w:cs="Arial"/>
              </w:rPr>
            </w:pPr>
            <w:ins w:id="1981" w:author="Sean Sun" w:date="2022-04-09T19:07:00Z">
              <w:r>
                <w:rPr>
                  <w:rFonts w:cs="Arial"/>
                </w:rPr>
                <w:t>credentialType</w:t>
              </w:r>
            </w:ins>
          </w:p>
        </w:tc>
        <w:tc>
          <w:tcPr>
            <w:tcW w:w="5245" w:type="dxa"/>
          </w:tcPr>
          <w:p w14:paraId="3919FB76" w14:textId="77777777" w:rsidR="00A54FCD" w:rsidRDefault="000F74BB" w:rsidP="00BD2408">
            <w:pPr>
              <w:pStyle w:val="TAL"/>
              <w:rPr>
                <w:ins w:id="1982" w:author="Sean Sun" w:date="2022-04-25T23:03:00Z"/>
                <w:lang w:eastAsia="zh-CN"/>
              </w:rPr>
            </w:pPr>
            <w:ins w:id="1983" w:author="Sean Sun" w:date="2022-04-25T23:02:00Z">
              <w:r>
                <w:rPr>
                  <w:lang w:eastAsia="zh-CN"/>
                </w:rPr>
                <w:t xml:space="preserve">Type of </w:t>
              </w:r>
            </w:ins>
            <w:ins w:id="1984" w:author="Sean Sun" w:date="2022-04-25T23:03:00Z">
              <w:r>
                <w:rPr>
                  <w:lang w:eastAsia="zh-CN"/>
                </w:rPr>
                <w:t>credential</w:t>
              </w:r>
              <w:r w:rsidR="00A54FCD">
                <w:rPr>
                  <w:lang w:eastAsia="zh-CN"/>
                </w:rPr>
                <w:t>s.</w:t>
              </w:r>
            </w:ins>
          </w:p>
          <w:p w14:paraId="4292BC0F" w14:textId="2186528F" w:rsidR="00BD2408" w:rsidRDefault="00BD2408" w:rsidP="00BD2408">
            <w:pPr>
              <w:pStyle w:val="TAL"/>
              <w:rPr>
                <w:ins w:id="1985" w:author="Sean Sun" w:date="2022-04-09T19:07:00Z"/>
                <w:lang w:eastAsia="zh-CN"/>
              </w:rPr>
            </w:pPr>
            <w:ins w:id="1986" w:author="Sean Sun" w:date="2022-04-09T19:07:00Z">
              <w:r>
                <w:rPr>
                  <w:lang w:eastAsia="zh-CN"/>
                </w:rPr>
                <w:t xml:space="preserve">Different credential types </w:t>
              </w:r>
            </w:ins>
            <w:ins w:id="1987" w:author="Sean Sun" w:date="2022-04-25T22:53:00Z">
              <w:r w:rsidR="00072B7A">
                <w:rPr>
                  <w:lang w:eastAsia="zh-CN"/>
                </w:rPr>
                <w:t>can</w:t>
              </w:r>
            </w:ins>
            <w:ins w:id="1988" w:author="Sean Sun" w:date="2022-04-09T19:07:00Z">
              <w:r>
                <w:rPr>
                  <w:lang w:eastAsia="zh-CN"/>
                </w:rPr>
                <w:t xml:space="preserve"> be used according to authentication policy of the MnS consumer, </w:t>
              </w:r>
            </w:ins>
            <w:ins w:id="1989" w:author="Sean Sun" w:date="2022-04-25T22:53:00Z">
              <w:r w:rsidR="00072B7A">
                <w:rPr>
                  <w:lang w:eastAsia="zh-CN"/>
                </w:rPr>
                <w:t>e.g.,</w:t>
              </w:r>
            </w:ins>
            <w:ins w:id="1990" w:author="Sean Sun" w:date="2022-04-09T19:07:00Z">
              <w:r>
                <w:rPr>
                  <w:lang w:eastAsia="zh-CN"/>
                </w:rPr>
                <w:t xml:space="preserve"> it could be secret (</w:t>
              </w:r>
            </w:ins>
            <w:ins w:id="1991" w:author="Sean Sun" w:date="2022-04-25T22:53:00Z">
              <w:r w:rsidR="00072B7A">
                <w:rPr>
                  <w:lang w:eastAsia="zh-CN"/>
                </w:rPr>
                <w:t>e.g.,</w:t>
              </w:r>
            </w:ins>
            <w:ins w:id="1992" w:author="Sean Sun" w:date="2022-04-09T19:07:00Z">
              <w:r>
                <w:rPr>
                  <w:lang w:eastAsia="zh-CN"/>
                </w:rPr>
                <w:t xml:space="preserve"> password) or certificate based assertion</w:t>
              </w:r>
            </w:ins>
            <w:ins w:id="1993" w:author="Sean Sun" w:date="2022-04-09T19:48:00Z">
              <w:r w:rsidR="008F7138">
                <w:rPr>
                  <w:lang w:eastAsia="zh-CN"/>
                </w:rPr>
                <w:t xml:space="preserve"> (</w:t>
              </w:r>
            </w:ins>
            <w:ins w:id="1994" w:author="Sean Sun" w:date="2022-04-25T22:53:00Z">
              <w:r w:rsidR="00072B7A">
                <w:rPr>
                  <w:lang w:eastAsia="zh-CN"/>
                </w:rPr>
                <w:t>e.g.,</w:t>
              </w:r>
            </w:ins>
            <w:ins w:id="1995" w:author="Sean Sun" w:date="2022-04-09T19:48:00Z">
              <w:r w:rsidR="008F7138">
                <w:rPr>
                  <w:lang w:eastAsia="zh-CN"/>
                </w:rPr>
                <w:t xml:space="preserve"> jwt)</w:t>
              </w:r>
            </w:ins>
            <w:ins w:id="1996" w:author="Sean Sun" w:date="2022-04-09T19:11:00Z">
              <w:r w:rsidR="00E45856">
                <w:rPr>
                  <w:lang w:eastAsia="zh-CN"/>
                </w:rPr>
                <w:t>.</w:t>
              </w:r>
            </w:ins>
          </w:p>
          <w:p w14:paraId="12455C9A" w14:textId="77777777" w:rsidR="00BD2408" w:rsidRDefault="00BD2408" w:rsidP="00BD2408">
            <w:pPr>
              <w:pStyle w:val="TAL"/>
              <w:rPr>
                <w:ins w:id="1997" w:author="Sean Sun" w:date="2022-04-09T19:07:00Z"/>
                <w:lang w:eastAsia="zh-CN"/>
              </w:rPr>
            </w:pPr>
            <w:ins w:id="1998" w:author="Sean Sun" w:date="2022-04-09T19:07:00Z">
              <w:r>
                <w:rPr>
                  <w:lang w:eastAsia="zh-CN"/>
                </w:rPr>
                <w:t>For human MnS consumer, it is included in login request from user agent to authentication service producer.</w:t>
              </w:r>
            </w:ins>
          </w:p>
          <w:p w14:paraId="1323C69F" w14:textId="77777777" w:rsidR="00BD2408" w:rsidRDefault="00BD2408" w:rsidP="00BD2408">
            <w:pPr>
              <w:pStyle w:val="TAL"/>
              <w:rPr>
                <w:ins w:id="1999" w:author="Sean Sun" w:date="2022-04-09T19:10:00Z"/>
                <w:lang w:eastAsia="zh-CN"/>
              </w:rPr>
            </w:pPr>
            <w:ins w:id="2000" w:author="Sean Sun" w:date="2022-04-09T19:07:00Z">
              <w:r>
                <w:rPr>
                  <w:lang w:eastAsia="zh-CN"/>
                </w:rPr>
                <w:t>For machine MnS consumer, it is in authentication request.</w:t>
              </w:r>
            </w:ins>
          </w:p>
          <w:p w14:paraId="0FA91FD1" w14:textId="77777777" w:rsidR="00A9608D" w:rsidRDefault="00A9608D" w:rsidP="00BD2408">
            <w:pPr>
              <w:pStyle w:val="TAL"/>
              <w:rPr>
                <w:ins w:id="2001" w:author="Sean Sun" w:date="2022-04-09T19:10:00Z"/>
                <w:lang w:eastAsia="zh-CN"/>
              </w:rPr>
            </w:pPr>
          </w:p>
          <w:p w14:paraId="25C6BF54" w14:textId="763322F9" w:rsidR="00A9608D" w:rsidRDefault="00A9608D" w:rsidP="00BD2408">
            <w:pPr>
              <w:pStyle w:val="TAL"/>
              <w:rPr>
                <w:ins w:id="2002" w:author="Sean Sun" w:date="2022-04-09T19:07:00Z"/>
                <w:rFonts w:cs="Arial"/>
                <w:szCs w:val="18"/>
              </w:rPr>
            </w:pPr>
            <w:ins w:id="2003" w:author="Sean Sun" w:date="2022-04-09T19:10:00Z">
              <w:r w:rsidRPr="00D833F4">
                <w:rPr>
                  <w:rFonts w:cs="Arial"/>
                  <w:szCs w:val="18"/>
                </w:rPr>
                <w:t>AllowedValues:</w:t>
              </w:r>
              <w:r>
                <w:rPr>
                  <w:rFonts w:cs="Arial"/>
                  <w:szCs w:val="18"/>
                </w:rPr>
                <w:t xml:space="preserve"> </w:t>
              </w:r>
            </w:ins>
            <w:ins w:id="2004" w:author="Sean Sun" w:date="2022-04-09T19:12:00Z">
              <w:r w:rsidR="00BD719F">
                <w:rPr>
                  <w:rFonts w:cs="Arial"/>
                  <w:szCs w:val="18"/>
                </w:rPr>
                <w:t xml:space="preserve">SECRET, </w:t>
              </w:r>
            </w:ins>
            <w:ins w:id="2005" w:author="Sean Sun" w:date="2022-04-09T19:13:00Z">
              <w:r w:rsidR="007B63DA">
                <w:rPr>
                  <w:rFonts w:cs="Arial"/>
                  <w:szCs w:val="18"/>
                </w:rPr>
                <w:t>JWT</w:t>
              </w:r>
            </w:ins>
          </w:p>
        </w:tc>
        <w:tc>
          <w:tcPr>
            <w:tcW w:w="1984" w:type="dxa"/>
          </w:tcPr>
          <w:p w14:paraId="072744CF" w14:textId="261D20AC" w:rsidR="00A9608D" w:rsidRPr="00ED4B27" w:rsidRDefault="00A9608D" w:rsidP="00A9608D">
            <w:pPr>
              <w:spacing w:after="0"/>
              <w:rPr>
                <w:ins w:id="2006" w:author="Sean Sun" w:date="2022-04-09T19:10:00Z"/>
                <w:rFonts w:ascii="Arial" w:hAnsi="Arial" w:cs="Arial"/>
                <w:sz w:val="18"/>
                <w:szCs w:val="18"/>
              </w:rPr>
            </w:pPr>
            <w:ins w:id="2007" w:author="Sean Sun" w:date="2022-04-09T19:10:00Z">
              <w:r w:rsidRPr="00ED4B27">
                <w:rPr>
                  <w:rFonts w:ascii="Arial" w:hAnsi="Arial" w:cs="Arial"/>
                  <w:sz w:val="18"/>
                  <w:szCs w:val="18"/>
                </w:rPr>
                <w:t xml:space="preserve">type: </w:t>
              </w:r>
            </w:ins>
            <w:ins w:id="2008" w:author="Sean Sun" w:date="2022-04-09T19:12:00Z">
              <w:r w:rsidR="00BD719F">
                <w:rPr>
                  <w:rFonts w:ascii="Arial" w:hAnsi="Arial" w:cs="Arial"/>
                  <w:sz w:val="18"/>
                  <w:szCs w:val="18"/>
                </w:rPr>
                <w:t>ENUM</w:t>
              </w:r>
            </w:ins>
          </w:p>
          <w:p w14:paraId="08876CE7" w14:textId="77777777" w:rsidR="00A9608D" w:rsidRPr="00ED4B27" w:rsidRDefault="00A9608D" w:rsidP="00A9608D">
            <w:pPr>
              <w:spacing w:after="0"/>
              <w:rPr>
                <w:ins w:id="2009" w:author="Sean Sun" w:date="2022-04-09T19:10:00Z"/>
                <w:rFonts w:ascii="Arial" w:hAnsi="Arial" w:cs="Arial"/>
                <w:sz w:val="18"/>
                <w:szCs w:val="18"/>
              </w:rPr>
            </w:pPr>
            <w:ins w:id="2010" w:author="Sean Sun" w:date="2022-04-09T19:10:00Z">
              <w:r w:rsidRPr="00ED4B27">
                <w:rPr>
                  <w:rFonts w:ascii="Arial" w:hAnsi="Arial" w:cs="Arial"/>
                  <w:sz w:val="18"/>
                  <w:szCs w:val="18"/>
                </w:rPr>
                <w:t>multiplicity: 1</w:t>
              </w:r>
            </w:ins>
          </w:p>
          <w:p w14:paraId="4E699A22" w14:textId="77777777" w:rsidR="00A9608D" w:rsidRPr="00ED4B27" w:rsidRDefault="00A9608D" w:rsidP="00A9608D">
            <w:pPr>
              <w:spacing w:after="0"/>
              <w:rPr>
                <w:ins w:id="2011" w:author="Sean Sun" w:date="2022-04-09T19:10:00Z"/>
                <w:rFonts w:ascii="Arial" w:hAnsi="Arial" w:cs="Arial"/>
                <w:sz w:val="18"/>
                <w:szCs w:val="18"/>
              </w:rPr>
            </w:pPr>
            <w:ins w:id="2012" w:author="Sean Sun" w:date="2022-04-09T19:10:00Z">
              <w:r w:rsidRPr="00ED4B27">
                <w:rPr>
                  <w:rFonts w:ascii="Arial" w:hAnsi="Arial" w:cs="Arial"/>
                  <w:sz w:val="18"/>
                  <w:szCs w:val="18"/>
                </w:rPr>
                <w:t>isOrdered: N/A</w:t>
              </w:r>
            </w:ins>
          </w:p>
          <w:p w14:paraId="444AD761" w14:textId="77777777" w:rsidR="00A9608D" w:rsidRPr="00ED4B27" w:rsidRDefault="00A9608D" w:rsidP="00A9608D">
            <w:pPr>
              <w:spacing w:after="0"/>
              <w:rPr>
                <w:ins w:id="2013" w:author="Sean Sun" w:date="2022-04-09T19:10:00Z"/>
                <w:rFonts w:ascii="Arial" w:hAnsi="Arial" w:cs="Arial"/>
                <w:sz w:val="18"/>
                <w:szCs w:val="18"/>
              </w:rPr>
            </w:pPr>
            <w:ins w:id="2014" w:author="Sean Sun" w:date="2022-04-09T19:10:00Z">
              <w:r w:rsidRPr="00ED4B27">
                <w:rPr>
                  <w:rFonts w:ascii="Arial" w:hAnsi="Arial" w:cs="Arial"/>
                  <w:sz w:val="18"/>
                  <w:szCs w:val="18"/>
                </w:rPr>
                <w:t>isUnique: N/A</w:t>
              </w:r>
            </w:ins>
          </w:p>
          <w:p w14:paraId="06357397" w14:textId="77777777" w:rsidR="00A9608D" w:rsidRPr="00ED4B27" w:rsidRDefault="00A9608D" w:rsidP="00A9608D">
            <w:pPr>
              <w:spacing w:after="0"/>
              <w:rPr>
                <w:ins w:id="2015" w:author="Sean Sun" w:date="2022-04-09T19:10:00Z"/>
                <w:rFonts w:ascii="Arial" w:hAnsi="Arial" w:cs="Arial"/>
                <w:sz w:val="18"/>
                <w:szCs w:val="18"/>
              </w:rPr>
            </w:pPr>
            <w:ins w:id="2016" w:author="Sean Sun" w:date="2022-04-09T19:10:00Z">
              <w:r w:rsidRPr="00ED4B27">
                <w:rPr>
                  <w:rFonts w:ascii="Arial" w:hAnsi="Arial" w:cs="Arial"/>
                  <w:sz w:val="18"/>
                  <w:szCs w:val="18"/>
                </w:rPr>
                <w:t>defaultValue: No value</w:t>
              </w:r>
            </w:ins>
          </w:p>
          <w:p w14:paraId="54A6B455" w14:textId="4BA0290B" w:rsidR="00BD2408" w:rsidRPr="00ED4B27" w:rsidRDefault="00A9608D" w:rsidP="00A9608D">
            <w:pPr>
              <w:spacing w:after="0"/>
              <w:rPr>
                <w:ins w:id="2017" w:author="Sean Sun" w:date="2022-04-09T19:07:00Z"/>
                <w:rFonts w:ascii="Arial" w:hAnsi="Arial" w:cs="Arial"/>
                <w:sz w:val="18"/>
                <w:szCs w:val="18"/>
              </w:rPr>
            </w:pPr>
            <w:ins w:id="2018" w:author="Sean Sun" w:date="2022-04-09T19:10:00Z">
              <w:r w:rsidRPr="00ED4B27">
                <w:rPr>
                  <w:rFonts w:cs="Arial"/>
                  <w:szCs w:val="18"/>
                </w:rPr>
                <w:t xml:space="preserve">isNullable: </w:t>
              </w:r>
              <w:r w:rsidRPr="00847B47">
                <w:rPr>
                  <w:rFonts w:ascii="Arial" w:hAnsi="Arial" w:cs="Arial"/>
                  <w:sz w:val="18"/>
                  <w:szCs w:val="18"/>
                </w:rPr>
                <w:t>False</w:t>
              </w:r>
            </w:ins>
          </w:p>
        </w:tc>
      </w:tr>
      <w:tr w:rsidR="00BD2408" w:rsidRPr="00B26339" w14:paraId="657127DD" w14:textId="77777777" w:rsidTr="007C6DBA">
        <w:trPr>
          <w:cantSplit/>
          <w:jc w:val="center"/>
          <w:ins w:id="2019" w:author="pj" w:date="2021-10-01T12:37:00Z"/>
        </w:trPr>
        <w:tc>
          <w:tcPr>
            <w:tcW w:w="2547" w:type="dxa"/>
          </w:tcPr>
          <w:p w14:paraId="382826DF" w14:textId="77777777" w:rsidR="00BD2408" w:rsidRPr="00425227" w:rsidRDefault="00BD2408" w:rsidP="00BD2408">
            <w:pPr>
              <w:pStyle w:val="TAL"/>
              <w:rPr>
                <w:ins w:id="2020" w:author="pj" w:date="2021-10-01T12:37:00Z"/>
                <w:rFonts w:cs="Arial"/>
              </w:rPr>
            </w:pPr>
            <w:ins w:id="2021" w:author="pj" w:date="2021-10-01T12:37:00Z">
              <w:r>
                <w:rPr>
                  <w:rFonts w:cs="Arial"/>
                </w:rPr>
                <w:t>credential</w:t>
              </w:r>
            </w:ins>
          </w:p>
        </w:tc>
        <w:tc>
          <w:tcPr>
            <w:tcW w:w="5245" w:type="dxa"/>
          </w:tcPr>
          <w:p w14:paraId="125B2B54" w14:textId="047EE064" w:rsidR="00BD2408" w:rsidRDefault="00BD2408" w:rsidP="00BD2408">
            <w:pPr>
              <w:pStyle w:val="TAL"/>
              <w:rPr>
                <w:ins w:id="2022" w:author="Sean Sun" w:date="2022-03-03T17:05:00Z"/>
                <w:rFonts w:cs="Arial"/>
                <w:szCs w:val="18"/>
              </w:rPr>
            </w:pPr>
            <w:ins w:id="2023" w:author="pj" w:date="2021-10-01T12:37:00Z">
              <w:r>
                <w:rPr>
                  <w:rFonts w:cs="Arial"/>
                  <w:szCs w:val="18"/>
                </w:rPr>
                <w:t xml:space="preserve">The credential of an </w:t>
              </w:r>
            </w:ins>
            <w:ins w:id="2024" w:author="Sean Sun" w:date="2022-04-25T22:30:00Z">
              <w:r w:rsidR="00460EFA">
                <w:rPr>
                  <w:rFonts w:cs="Arial"/>
                  <w:szCs w:val="18"/>
                </w:rPr>
                <w:t>MnS</w:t>
              </w:r>
            </w:ins>
            <w:ins w:id="2025" w:author="pj" w:date="2021-10-01T12:38:00Z">
              <w:r>
                <w:rPr>
                  <w:rFonts w:cs="Arial"/>
                  <w:szCs w:val="18"/>
                </w:rPr>
                <w:t xml:space="preserve"> consumer or producer used for authentication with authentication service producer. It could be password, </w:t>
              </w:r>
            </w:ins>
            <w:ins w:id="2026" w:author="Sean Sun" w:date="2022-01-24T15:38:00Z">
              <w:r>
                <w:rPr>
                  <w:rFonts w:cs="Arial"/>
                  <w:szCs w:val="18"/>
                </w:rPr>
                <w:t>certificate</w:t>
              </w:r>
            </w:ins>
            <w:ins w:id="2027" w:author="pj" w:date="2021-10-01T12:39:00Z">
              <w:r>
                <w:rPr>
                  <w:rFonts w:cs="Arial"/>
                  <w:szCs w:val="18"/>
                </w:rPr>
                <w:t xml:space="preserve">, key, </w:t>
              </w:r>
            </w:ins>
            <w:ins w:id="2028" w:author="pj" w:date="2021-10-01T12:38:00Z">
              <w:r>
                <w:rPr>
                  <w:rFonts w:cs="Arial"/>
                  <w:szCs w:val="18"/>
                </w:rPr>
                <w:t>pass</w:t>
              </w:r>
            </w:ins>
            <w:ins w:id="2029" w:author="pj" w:date="2021-10-01T12:39:00Z">
              <w:r>
                <w:rPr>
                  <w:rFonts w:cs="Arial"/>
                  <w:szCs w:val="18"/>
                </w:rPr>
                <w:t xml:space="preserve"> </w:t>
              </w:r>
            </w:ins>
            <w:ins w:id="2030" w:author="pj" w:date="2021-10-01T12:38:00Z">
              <w:r>
                <w:rPr>
                  <w:rFonts w:cs="Arial"/>
                  <w:szCs w:val="18"/>
                </w:rPr>
                <w:t>phrase</w:t>
              </w:r>
            </w:ins>
            <w:ins w:id="2031" w:author="pj" w:date="2021-10-01T12:39:00Z">
              <w:r>
                <w:rPr>
                  <w:rFonts w:cs="Arial"/>
                  <w:szCs w:val="18"/>
                </w:rPr>
                <w:t>, etc., based on authentication protocol and factor.</w:t>
              </w:r>
            </w:ins>
          </w:p>
          <w:p w14:paraId="04D0A451" w14:textId="77777777" w:rsidR="00BD2408" w:rsidRDefault="00BD2408" w:rsidP="00BD2408">
            <w:pPr>
              <w:pStyle w:val="TAL"/>
              <w:rPr>
                <w:ins w:id="2032" w:author="Sean Sun" w:date="2022-03-03T17:05:00Z"/>
                <w:rFonts w:cs="Arial"/>
                <w:szCs w:val="18"/>
              </w:rPr>
            </w:pPr>
          </w:p>
          <w:p w14:paraId="776807FC" w14:textId="533C607C" w:rsidR="00BD2408" w:rsidRDefault="00BD2408" w:rsidP="00BD2408">
            <w:pPr>
              <w:pStyle w:val="TAL"/>
              <w:rPr>
                <w:ins w:id="2033" w:author="pj" w:date="2021-10-01T12:37:00Z"/>
                <w:rFonts w:cs="Arial"/>
                <w:szCs w:val="18"/>
              </w:rPr>
            </w:pPr>
            <w:ins w:id="2034" w:author="Sean Sun" w:date="2022-03-03T17:05:00Z">
              <w:r w:rsidRPr="00D833F4">
                <w:rPr>
                  <w:rFonts w:cs="Arial"/>
                  <w:szCs w:val="18"/>
                </w:rPr>
                <w:t>AllowedValues:</w:t>
              </w:r>
              <w:r>
                <w:rPr>
                  <w:rFonts w:cs="Arial"/>
                  <w:szCs w:val="18"/>
                </w:rPr>
                <w:t xml:space="preserve"> NA</w:t>
              </w:r>
            </w:ins>
          </w:p>
        </w:tc>
        <w:tc>
          <w:tcPr>
            <w:tcW w:w="1984" w:type="dxa"/>
          </w:tcPr>
          <w:p w14:paraId="6D07399E" w14:textId="77777777" w:rsidR="00BD2408" w:rsidRPr="00ED4B27" w:rsidRDefault="00BD2408" w:rsidP="00BD2408">
            <w:pPr>
              <w:spacing w:after="0"/>
              <w:rPr>
                <w:ins w:id="2035" w:author="pj" w:date="2021-10-01T12:40:00Z"/>
                <w:rFonts w:ascii="Arial" w:hAnsi="Arial" w:cs="Arial"/>
                <w:sz w:val="18"/>
                <w:szCs w:val="18"/>
              </w:rPr>
            </w:pPr>
            <w:ins w:id="2036" w:author="pj" w:date="2021-10-01T12:40:00Z">
              <w:r w:rsidRPr="00ED4B27">
                <w:rPr>
                  <w:rFonts w:ascii="Arial" w:hAnsi="Arial" w:cs="Arial"/>
                  <w:sz w:val="18"/>
                  <w:szCs w:val="18"/>
                </w:rPr>
                <w:t xml:space="preserve">type: </w:t>
              </w:r>
              <w:r>
                <w:rPr>
                  <w:rFonts w:ascii="Arial" w:hAnsi="Arial" w:cs="Arial"/>
                  <w:sz w:val="18"/>
                  <w:szCs w:val="18"/>
                </w:rPr>
                <w:t>String</w:t>
              </w:r>
            </w:ins>
          </w:p>
          <w:p w14:paraId="493A51F7" w14:textId="77777777" w:rsidR="00BD2408" w:rsidRPr="00ED4B27" w:rsidRDefault="00BD2408" w:rsidP="00BD2408">
            <w:pPr>
              <w:spacing w:after="0"/>
              <w:rPr>
                <w:ins w:id="2037" w:author="pj" w:date="2021-10-01T12:40:00Z"/>
                <w:rFonts w:ascii="Arial" w:hAnsi="Arial" w:cs="Arial"/>
                <w:sz w:val="18"/>
                <w:szCs w:val="18"/>
              </w:rPr>
            </w:pPr>
            <w:ins w:id="2038" w:author="pj" w:date="2021-10-01T12:40:00Z">
              <w:r w:rsidRPr="00ED4B27">
                <w:rPr>
                  <w:rFonts w:ascii="Arial" w:hAnsi="Arial" w:cs="Arial"/>
                  <w:sz w:val="18"/>
                  <w:szCs w:val="18"/>
                </w:rPr>
                <w:t>multiplicity: 1</w:t>
              </w:r>
            </w:ins>
          </w:p>
          <w:p w14:paraId="5D675C67" w14:textId="77777777" w:rsidR="00BD2408" w:rsidRPr="00ED4B27" w:rsidRDefault="00BD2408" w:rsidP="00BD2408">
            <w:pPr>
              <w:spacing w:after="0"/>
              <w:rPr>
                <w:ins w:id="2039" w:author="pj" w:date="2021-10-01T12:40:00Z"/>
                <w:rFonts w:ascii="Arial" w:hAnsi="Arial" w:cs="Arial"/>
                <w:sz w:val="18"/>
                <w:szCs w:val="18"/>
              </w:rPr>
            </w:pPr>
            <w:ins w:id="2040" w:author="pj" w:date="2021-10-01T12:40:00Z">
              <w:r w:rsidRPr="00ED4B27">
                <w:rPr>
                  <w:rFonts w:ascii="Arial" w:hAnsi="Arial" w:cs="Arial"/>
                  <w:sz w:val="18"/>
                  <w:szCs w:val="18"/>
                </w:rPr>
                <w:t>isOrdered: N/A</w:t>
              </w:r>
            </w:ins>
          </w:p>
          <w:p w14:paraId="6150B5EE" w14:textId="77777777" w:rsidR="00BD2408" w:rsidRPr="00ED4B27" w:rsidRDefault="00BD2408" w:rsidP="00BD2408">
            <w:pPr>
              <w:spacing w:after="0"/>
              <w:rPr>
                <w:ins w:id="2041" w:author="pj" w:date="2021-10-01T12:40:00Z"/>
                <w:rFonts w:ascii="Arial" w:hAnsi="Arial" w:cs="Arial"/>
                <w:sz w:val="18"/>
                <w:szCs w:val="18"/>
              </w:rPr>
            </w:pPr>
            <w:ins w:id="2042" w:author="pj" w:date="2021-10-01T12:40:00Z">
              <w:r w:rsidRPr="00ED4B27">
                <w:rPr>
                  <w:rFonts w:ascii="Arial" w:hAnsi="Arial" w:cs="Arial"/>
                  <w:sz w:val="18"/>
                  <w:szCs w:val="18"/>
                </w:rPr>
                <w:t>isUnique: N/A</w:t>
              </w:r>
            </w:ins>
          </w:p>
          <w:p w14:paraId="7060557B" w14:textId="77777777" w:rsidR="00BD2408" w:rsidRPr="00ED4B27" w:rsidRDefault="00BD2408" w:rsidP="00BD2408">
            <w:pPr>
              <w:spacing w:after="0"/>
              <w:rPr>
                <w:ins w:id="2043" w:author="pj" w:date="2021-10-01T12:40:00Z"/>
                <w:rFonts w:ascii="Arial" w:hAnsi="Arial" w:cs="Arial"/>
                <w:sz w:val="18"/>
                <w:szCs w:val="18"/>
              </w:rPr>
            </w:pPr>
            <w:ins w:id="2044" w:author="pj" w:date="2021-10-01T12:40:00Z">
              <w:r w:rsidRPr="00ED4B27">
                <w:rPr>
                  <w:rFonts w:ascii="Arial" w:hAnsi="Arial" w:cs="Arial"/>
                  <w:sz w:val="18"/>
                  <w:szCs w:val="18"/>
                </w:rPr>
                <w:t>defaultValue: No value</w:t>
              </w:r>
            </w:ins>
          </w:p>
          <w:p w14:paraId="3ABC50B6" w14:textId="77777777" w:rsidR="00BD2408" w:rsidRPr="00ED4B27" w:rsidRDefault="00BD2408" w:rsidP="00BD2408">
            <w:pPr>
              <w:spacing w:after="0"/>
              <w:rPr>
                <w:ins w:id="2045" w:author="pj" w:date="2021-10-01T12:37:00Z"/>
                <w:rFonts w:ascii="Arial" w:hAnsi="Arial" w:cs="Arial"/>
                <w:sz w:val="18"/>
                <w:szCs w:val="18"/>
              </w:rPr>
            </w:pPr>
            <w:ins w:id="2046" w:author="pj" w:date="2021-10-01T12:40:00Z">
              <w:r w:rsidRPr="00ED4B27">
                <w:rPr>
                  <w:rFonts w:cs="Arial"/>
                  <w:szCs w:val="18"/>
                </w:rPr>
                <w:t xml:space="preserve">isNullable: </w:t>
              </w:r>
              <w:r w:rsidRPr="00847B47">
                <w:rPr>
                  <w:rFonts w:ascii="Arial" w:hAnsi="Arial" w:cs="Arial"/>
                  <w:sz w:val="18"/>
                  <w:szCs w:val="18"/>
                </w:rPr>
                <w:t>False</w:t>
              </w:r>
            </w:ins>
          </w:p>
        </w:tc>
      </w:tr>
      <w:tr w:rsidR="00BD2408" w:rsidRPr="00B26339" w14:paraId="5E68F3F5" w14:textId="77777777" w:rsidTr="007C6DBA">
        <w:trPr>
          <w:cantSplit/>
          <w:jc w:val="center"/>
          <w:ins w:id="2047" w:author="pj" w:date="2021-09-30T22:33:00Z"/>
        </w:trPr>
        <w:tc>
          <w:tcPr>
            <w:tcW w:w="2547" w:type="dxa"/>
          </w:tcPr>
          <w:p w14:paraId="411329A5" w14:textId="4624525B" w:rsidR="00BD2408" w:rsidRDefault="00BD2408" w:rsidP="00BD2408">
            <w:pPr>
              <w:pStyle w:val="TAL"/>
              <w:rPr>
                <w:ins w:id="2048" w:author="pj" w:date="2021-09-30T22:33:00Z"/>
                <w:rFonts w:cs="Arial"/>
                <w:szCs w:val="18"/>
              </w:rPr>
            </w:pPr>
            <w:ins w:id="2049" w:author="pj" w:date="2021-09-30T22:34:00Z">
              <w:r w:rsidRPr="00425227">
                <w:rPr>
                  <w:rFonts w:cs="Arial"/>
                </w:rPr>
                <w:t>group</w:t>
              </w:r>
            </w:ins>
            <w:ins w:id="2050" w:author="Sean Sun" w:date="2022-03-03T16:03:00Z">
              <w:r>
                <w:rPr>
                  <w:rFonts w:cs="Arial"/>
                </w:rPr>
                <w:t>OfIdentity</w:t>
              </w:r>
            </w:ins>
            <w:ins w:id="2051" w:author="pj" w:date="2021-09-30T22:34:00Z">
              <w:r>
                <w:rPr>
                  <w:rFonts w:cs="Arial"/>
                </w:rPr>
                <w:t>Ref</w:t>
              </w:r>
            </w:ins>
          </w:p>
        </w:tc>
        <w:tc>
          <w:tcPr>
            <w:tcW w:w="5245" w:type="dxa"/>
          </w:tcPr>
          <w:p w14:paraId="681E3281" w14:textId="2FB0FC5C" w:rsidR="00BD2408" w:rsidRDefault="00BD2408" w:rsidP="00BD2408">
            <w:pPr>
              <w:pStyle w:val="TAL"/>
              <w:rPr>
                <w:ins w:id="2052" w:author="Sean Sun" w:date="2022-03-03T17:05:00Z"/>
                <w:szCs w:val="18"/>
                <w:lang w:eastAsia="de-DE"/>
              </w:rPr>
            </w:pPr>
            <w:ins w:id="2053" w:author="pj" w:date="2021-10-01T10:04:00Z">
              <w:r>
                <w:rPr>
                  <w:szCs w:val="18"/>
                  <w:lang w:eastAsia="de-DE"/>
                </w:rPr>
                <w:t>G</w:t>
              </w:r>
            </w:ins>
            <w:ins w:id="2054" w:author="pj" w:date="2021-10-01T10:03:00Z">
              <w:r>
                <w:rPr>
                  <w:szCs w:val="18"/>
                  <w:lang w:eastAsia="de-DE"/>
                </w:rPr>
                <w:t xml:space="preserve">roup(s) </w:t>
              </w:r>
            </w:ins>
            <w:ins w:id="2055" w:author="pj" w:date="2021-10-01T10:04:00Z">
              <w:r>
                <w:rPr>
                  <w:szCs w:val="18"/>
                  <w:lang w:eastAsia="de-DE"/>
                </w:rPr>
                <w:t xml:space="preserve">to which a </w:t>
              </w:r>
            </w:ins>
            <w:ins w:id="2056" w:author="Sean Sun" w:date="2022-04-25T22:30:00Z">
              <w:r w:rsidR="00460EFA">
                <w:rPr>
                  <w:rFonts w:cs="Arial"/>
                  <w:szCs w:val="18"/>
                </w:rPr>
                <w:t xml:space="preserve">MnS </w:t>
              </w:r>
            </w:ins>
            <w:ins w:id="2057" w:author="pj" w:date="2021-10-01T10:04:00Z">
              <w:r>
                <w:rPr>
                  <w:szCs w:val="18"/>
                  <w:lang w:eastAsia="de-DE"/>
                </w:rPr>
                <w:t xml:space="preserve">consumer or producer is </w:t>
              </w:r>
            </w:ins>
            <w:ins w:id="2058" w:author="pj" w:date="2021-10-01T10:03:00Z">
              <w:r>
                <w:rPr>
                  <w:szCs w:val="18"/>
                  <w:lang w:eastAsia="de-DE"/>
                </w:rPr>
                <w:t>assigned</w:t>
              </w:r>
            </w:ins>
            <w:ins w:id="2059" w:author="pj" w:date="2022-01-07T14:47:00Z">
              <w:del w:id="2060" w:author="Sean Sun" w:date="2022-03-07T11:35:00Z">
                <w:r w:rsidDel="002F1316">
                  <w:rPr>
                    <w:szCs w:val="18"/>
                    <w:lang w:eastAsia="de-DE"/>
                  </w:rPr>
                  <w:delText>, or group(s)</w:delText>
                </w:r>
              </w:del>
            </w:ins>
            <w:ins w:id="2061" w:author="pj" w:date="2022-01-07T14:48:00Z">
              <w:del w:id="2062" w:author="Sean Sun" w:date="2022-03-07T11:35:00Z">
                <w:r w:rsidDel="002F1316">
                  <w:rPr>
                    <w:szCs w:val="18"/>
                    <w:lang w:eastAsia="de-DE"/>
                  </w:rPr>
                  <w:delText xml:space="preserve"> assoicated with a role</w:delText>
                </w:r>
              </w:del>
              <w:r>
                <w:rPr>
                  <w:szCs w:val="18"/>
                  <w:lang w:eastAsia="de-DE"/>
                </w:rPr>
                <w:t>.</w:t>
              </w:r>
            </w:ins>
            <w:ins w:id="2063" w:author="pj" w:date="2022-01-07T15:09:00Z">
              <w:r>
                <w:rPr>
                  <w:szCs w:val="18"/>
                  <w:lang w:eastAsia="de-DE"/>
                </w:rPr>
                <w:t xml:space="preserve"> A </w:t>
              </w:r>
            </w:ins>
            <w:ins w:id="2064" w:author="Sean Sun" w:date="2022-04-25T22:31:00Z">
              <w:r w:rsidR="00460EFA">
                <w:rPr>
                  <w:rFonts w:cs="Arial"/>
                  <w:szCs w:val="18"/>
                </w:rPr>
                <w:t xml:space="preserve">MnS </w:t>
              </w:r>
            </w:ins>
            <w:ins w:id="2065" w:author="pj" w:date="2022-01-07T15:09:00Z">
              <w:r>
                <w:rPr>
                  <w:szCs w:val="18"/>
                  <w:lang w:eastAsia="de-DE"/>
                </w:rPr>
                <w:t>consumer should be assi</w:t>
              </w:r>
            </w:ins>
            <w:ins w:id="2066" w:author="pj" w:date="2022-01-07T15:10:00Z">
              <w:r>
                <w:rPr>
                  <w:szCs w:val="18"/>
                  <w:lang w:eastAsia="de-DE"/>
                </w:rPr>
                <w:t>gned to at least on</w:t>
              </w:r>
            </w:ins>
            <w:ins w:id="2067" w:author="Sean Sun" w:date="2022-04-25T23:06:00Z">
              <w:r w:rsidR="009C0359">
                <w:rPr>
                  <w:szCs w:val="18"/>
                  <w:lang w:eastAsia="de-DE"/>
                </w:rPr>
                <w:t>e</w:t>
              </w:r>
            </w:ins>
            <w:ins w:id="2068" w:author="pj" w:date="2022-01-07T15:10:00Z">
              <w:r>
                <w:rPr>
                  <w:szCs w:val="18"/>
                  <w:lang w:eastAsia="de-DE"/>
                </w:rPr>
                <w:t xml:space="preserve"> identity group.</w:t>
              </w:r>
            </w:ins>
          </w:p>
          <w:p w14:paraId="187C1E56" w14:textId="77777777" w:rsidR="00BD2408" w:rsidRDefault="00BD2408" w:rsidP="00BD2408">
            <w:pPr>
              <w:pStyle w:val="TAL"/>
              <w:rPr>
                <w:ins w:id="2069" w:author="Sean Sun" w:date="2022-03-03T17:05:00Z"/>
                <w:szCs w:val="18"/>
                <w:lang w:eastAsia="de-DE"/>
              </w:rPr>
            </w:pPr>
          </w:p>
          <w:p w14:paraId="1731690C" w14:textId="6CA48F26" w:rsidR="00BD2408" w:rsidRPr="00ED4B27" w:rsidRDefault="00BD2408" w:rsidP="00BD2408">
            <w:pPr>
              <w:pStyle w:val="TAL"/>
              <w:rPr>
                <w:ins w:id="2070" w:author="pj" w:date="2021-09-30T22:33:00Z"/>
                <w:rFonts w:cs="Arial"/>
                <w:szCs w:val="18"/>
              </w:rPr>
            </w:pPr>
            <w:ins w:id="2071" w:author="Sean Sun" w:date="2022-03-03T17:05:00Z">
              <w:r w:rsidRPr="00D833F4">
                <w:rPr>
                  <w:rFonts w:cs="Arial"/>
                  <w:szCs w:val="18"/>
                </w:rPr>
                <w:t>AllowedValues:</w:t>
              </w:r>
              <w:r>
                <w:rPr>
                  <w:rFonts w:cs="Arial"/>
                  <w:szCs w:val="18"/>
                </w:rPr>
                <w:t xml:space="preserve"> NA</w:t>
              </w:r>
            </w:ins>
          </w:p>
        </w:tc>
        <w:tc>
          <w:tcPr>
            <w:tcW w:w="1984" w:type="dxa"/>
          </w:tcPr>
          <w:p w14:paraId="5D97BD7C" w14:textId="77777777" w:rsidR="00BD2408" w:rsidRPr="00ED4B27" w:rsidRDefault="00BD2408" w:rsidP="00BD2408">
            <w:pPr>
              <w:spacing w:after="0"/>
              <w:rPr>
                <w:ins w:id="2072" w:author="pj" w:date="2021-10-01T10:04:00Z"/>
                <w:rFonts w:ascii="Arial" w:hAnsi="Arial" w:cs="Arial"/>
                <w:sz w:val="18"/>
                <w:szCs w:val="18"/>
              </w:rPr>
            </w:pPr>
            <w:ins w:id="2073" w:author="pj" w:date="2021-10-01T10:04:00Z">
              <w:r w:rsidRPr="00ED4B27">
                <w:rPr>
                  <w:rFonts w:ascii="Arial" w:hAnsi="Arial" w:cs="Arial"/>
                  <w:sz w:val="18"/>
                  <w:szCs w:val="18"/>
                </w:rPr>
                <w:t xml:space="preserve">type: </w:t>
              </w:r>
              <w:r>
                <w:rPr>
                  <w:rFonts w:ascii="Arial" w:hAnsi="Arial" w:cs="Arial"/>
                  <w:sz w:val="18"/>
                  <w:szCs w:val="18"/>
                </w:rPr>
                <w:t>DN</w:t>
              </w:r>
            </w:ins>
          </w:p>
          <w:p w14:paraId="214D2CDE" w14:textId="3D4C0D6E" w:rsidR="00BD2408" w:rsidRPr="00ED4B27" w:rsidRDefault="00BD2408" w:rsidP="00BD2408">
            <w:pPr>
              <w:spacing w:after="0"/>
              <w:rPr>
                <w:ins w:id="2074" w:author="pj" w:date="2021-10-01T10:04:00Z"/>
                <w:rFonts w:ascii="Arial" w:hAnsi="Arial" w:cs="Arial"/>
                <w:sz w:val="18"/>
                <w:szCs w:val="18"/>
              </w:rPr>
            </w:pPr>
            <w:ins w:id="2075" w:author="pj" w:date="2021-10-01T10:04:00Z">
              <w:r w:rsidRPr="00ED4B27">
                <w:rPr>
                  <w:rFonts w:ascii="Arial" w:hAnsi="Arial" w:cs="Arial"/>
                  <w:sz w:val="18"/>
                  <w:szCs w:val="18"/>
                </w:rPr>
                <w:t xml:space="preserve">multiplicity: </w:t>
              </w:r>
            </w:ins>
            <w:ins w:id="2076" w:author="pj" w:date="2022-01-07T14:53:00Z">
              <w:r>
                <w:rPr>
                  <w:rFonts w:ascii="Arial" w:hAnsi="Arial" w:cs="Arial"/>
                  <w:sz w:val="18"/>
                  <w:szCs w:val="18"/>
                </w:rPr>
                <w:t>0</w:t>
              </w:r>
            </w:ins>
            <w:ins w:id="2077" w:author="pj" w:date="2021-10-01T10:04:00Z">
              <w:r>
                <w:rPr>
                  <w:rFonts w:ascii="Arial" w:hAnsi="Arial" w:cs="Arial"/>
                  <w:sz w:val="18"/>
                  <w:szCs w:val="18"/>
                </w:rPr>
                <w:t>..*</w:t>
              </w:r>
            </w:ins>
          </w:p>
          <w:p w14:paraId="28BF0CED" w14:textId="223FABF1" w:rsidR="00BD2408" w:rsidRPr="00ED4B27" w:rsidRDefault="00BD2408" w:rsidP="00BD2408">
            <w:pPr>
              <w:spacing w:after="0"/>
              <w:rPr>
                <w:ins w:id="2078" w:author="pj" w:date="2021-10-01T10:04:00Z"/>
                <w:rFonts w:ascii="Arial" w:hAnsi="Arial" w:cs="Arial"/>
                <w:sz w:val="18"/>
                <w:szCs w:val="18"/>
              </w:rPr>
            </w:pPr>
            <w:ins w:id="2079" w:author="pj" w:date="2021-10-01T10:04:00Z">
              <w:r w:rsidRPr="00ED4B27">
                <w:rPr>
                  <w:rFonts w:ascii="Arial" w:hAnsi="Arial" w:cs="Arial"/>
                  <w:sz w:val="18"/>
                  <w:szCs w:val="18"/>
                </w:rPr>
                <w:t xml:space="preserve">isOrdered: </w:t>
              </w:r>
              <w:del w:id="2080" w:author="Sean Sun" w:date="2022-01-24T15:40:00Z">
                <w:r w:rsidRPr="00ED4B27" w:rsidDel="00093DD4">
                  <w:rPr>
                    <w:rFonts w:ascii="Arial" w:hAnsi="Arial" w:cs="Arial"/>
                    <w:sz w:val="18"/>
                    <w:szCs w:val="18"/>
                  </w:rPr>
                  <w:delText>N/A</w:delText>
                </w:r>
              </w:del>
            </w:ins>
            <w:ins w:id="2081" w:author="Sean Sun" w:date="2022-01-24T15:40:00Z">
              <w:r>
                <w:rPr>
                  <w:rFonts w:ascii="Arial" w:hAnsi="Arial" w:cs="Arial"/>
                  <w:sz w:val="18"/>
                  <w:szCs w:val="18"/>
                </w:rPr>
                <w:t>False</w:t>
              </w:r>
            </w:ins>
          </w:p>
          <w:p w14:paraId="445FB67D" w14:textId="643F24C5" w:rsidR="00BD2408" w:rsidRPr="00ED4B27" w:rsidRDefault="00BD2408" w:rsidP="00BD2408">
            <w:pPr>
              <w:spacing w:after="0"/>
              <w:rPr>
                <w:ins w:id="2082" w:author="pj" w:date="2021-10-01T10:04:00Z"/>
                <w:rFonts w:ascii="Arial" w:hAnsi="Arial" w:cs="Arial"/>
                <w:sz w:val="18"/>
                <w:szCs w:val="18"/>
              </w:rPr>
            </w:pPr>
            <w:ins w:id="2083" w:author="pj" w:date="2021-10-01T10:04:00Z">
              <w:r w:rsidRPr="00ED4B27">
                <w:rPr>
                  <w:rFonts w:ascii="Arial" w:hAnsi="Arial" w:cs="Arial"/>
                  <w:sz w:val="18"/>
                  <w:szCs w:val="18"/>
                </w:rPr>
                <w:t xml:space="preserve">isUnique: </w:t>
              </w:r>
              <w:del w:id="2084" w:author="Sean Sun" w:date="2022-01-24T15:40:00Z">
                <w:r w:rsidRPr="00ED4B27" w:rsidDel="00CE0A95">
                  <w:rPr>
                    <w:rFonts w:ascii="Arial" w:hAnsi="Arial" w:cs="Arial"/>
                    <w:sz w:val="18"/>
                    <w:szCs w:val="18"/>
                  </w:rPr>
                  <w:delText>N/A</w:delText>
                </w:r>
              </w:del>
            </w:ins>
            <w:ins w:id="2085" w:author="Sean Sun" w:date="2022-01-24T15:40:00Z">
              <w:r>
                <w:rPr>
                  <w:rFonts w:ascii="Arial" w:hAnsi="Arial" w:cs="Arial"/>
                  <w:sz w:val="18"/>
                  <w:szCs w:val="18"/>
                </w:rPr>
                <w:t>True</w:t>
              </w:r>
            </w:ins>
          </w:p>
          <w:p w14:paraId="26E8C3CF" w14:textId="77777777" w:rsidR="00BD2408" w:rsidRPr="00ED4B27" w:rsidRDefault="00BD2408" w:rsidP="00BD2408">
            <w:pPr>
              <w:spacing w:after="0"/>
              <w:rPr>
                <w:ins w:id="2086" w:author="pj" w:date="2021-10-01T10:04:00Z"/>
                <w:rFonts w:ascii="Arial" w:hAnsi="Arial" w:cs="Arial"/>
                <w:sz w:val="18"/>
                <w:szCs w:val="18"/>
              </w:rPr>
            </w:pPr>
            <w:ins w:id="2087" w:author="pj" w:date="2021-10-01T10:04:00Z">
              <w:r w:rsidRPr="00ED4B27">
                <w:rPr>
                  <w:rFonts w:ascii="Arial" w:hAnsi="Arial" w:cs="Arial"/>
                  <w:sz w:val="18"/>
                  <w:szCs w:val="18"/>
                </w:rPr>
                <w:t>defaultValue: No value</w:t>
              </w:r>
            </w:ins>
          </w:p>
          <w:p w14:paraId="4AACB357" w14:textId="77777777" w:rsidR="00BD2408" w:rsidRPr="00ED4B27" w:rsidRDefault="00BD2408" w:rsidP="00BD2408">
            <w:pPr>
              <w:spacing w:after="0"/>
              <w:rPr>
                <w:ins w:id="2088" w:author="pj" w:date="2021-09-30T22:33:00Z"/>
                <w:rFonts w:ascii="Arial" w:hAnsi="Arial" w:cs="Arial"/>
                <w:sz w:val="18"/>
                <w:szCs w:val="18"/>
              </w:rPr>
            </w:pPr>
            <w:ins w:id="2089" w:author="pj" w:date="2021-10-01T10:04:00Z">
              <w:r w:rsidRPr="00ED4B27">
                <w:rPr>
                  <w:rFonts w:cs="Arial"/>
                  <w:szCs w:val="18"/>
                </w:rPr>
                <w:t xml:space="preserve">isNullable: </w:t>
              </w:r>
            </w:ins>
            <w:ins w:id="2090" w:author="pj" w:date="2021-10-01T10:16:00Z">
              <w:r w:rsidRPr="00847B47">
                <w:rPr>
                  <w:rFonts w:ascii="Arial" w:hAnsi="Arial" w:cs="Arial"/>
                  <w:sz w:val="18"/>
                  <w:szCs w:val="18"/>
                </w:rPr>
                <w:t>False</w:t>
              </w:r>
            </w:ins>
          </w:p>
        </w:tc>
      </w:tr>
      <w:tr w:rsidR="00BD2408" w:rsidRPr="00ED4B27" w:rsidDel="005073D5" w14:paraId="02BCF5CB" w14:textId="215F8EB1" w:rsidTr="007C6DBA">
        <w:trPr>
          <w:cantSplit/>
          <w:jc w:val="center"/>
          <w:ins w:id="2091" w:author="pj" w:date="2022-01-07T14:51:00Z"/>
          <w:del w:id="2092" w:author="Sean Sun" w:date="2022-03-07T11:25:00Z"/>
        </w:trPr>
        <w:tc>
          <w:tcPr>
            <w:tcW w:w="2547" w:type="dxa"/>
          </w:tcPr>
          <w:p w14:paraId="6A165CC2" w14:textId="06D139E3" w:rsidR="00BD2408" w:rsidDel="005073D5" w:rsidRDefault="00BD2408" w:rsidP="00BD2408">
            <w:pPr>
              <w:pStyle w:val="TAL"/>
              <w:rPr>
                <w:ins w:id="2093" w:author="pj" w:date="2022-01-07T14:51:00Z"/>
                <w:del w:id="2094" w:author="Sean Sun" w:date="2022-03-07T11:25:00Z"/>
                <w:rFonts w:cs="Arial"/>
                <w:szCs w:val="18"/>
              </w:rPr>
            </w:pPr>
            <w:ins w:id="2095" w:author="pj" w:date="2022-01-07T14:51:00Z">
              <w:del w:id="2096" w:author="Sean Sun" w:date="2022-03-07T11:25:00Z">
                <w:r w:rsidDel="005073D5">
                  <w:rPr>
                    <w:rFonts w:cs="Arial"/>
                  </w:rPr>
                  <w:delText>roleRef</w:delText>
                </w:r>
              </w:del>
            </w:ins>
          </w:p>
        </w:tc>
        <w:tc>
          <w:tcPr>
            <w:tcW w:w="5245" w:type="dxa"/>
          </w:tcPr>
          <w:p w14:paraId="76F15B4F" w14:textId="3A6B286E" w:rsidR="00BD2408" w:rsidRPr="00ED4B27" w:rsidDel="005073D5" w:rsidRDefault="00BD2408" w:rsidP="00BD2408">
            <w:pPr>
              <w:pStyle w:val="TAL"/>
              <w:rPr>
                <w:ins w:id="2097" w:author="pj" w:date="2022-01-07T14:51:00Z"/>
                <w:del w:id="2098" w:author="Sean Sun" w:date="2022-03-07T11:25:00Z"/>
                <w:rFonts w:cs="Arial"/>
                <w:szCs w:val="18"/>
              </w:rPr>
            </w:pPr>
            <w:ins w:id="2099" w:author="pj" w:date="2022-01-07T14:52:00Z">
              <w:del w:id="2100" w:author="Sean Sun" w:date="2022-03-07T11:25:00Z">
                <w:r w:rsidDel="005073D5">
                  <w:rPr>
                    <w:szCs w:val="18"/>
                    <w:lang w:eastAsia="de-DE"/>
                  </w:rPr>
                  <w:delText>Role(s)</w:delText>
                </w:r>
              </w:del>
            </w:ins>
            <w:ins w:id="2101" w:author="pj" w:date="2022-01-07T14:51:00Z">
              <w:del w:id="2102" w:author="Sean Sun" w:date="2022-03-07T11:25:00Z">
                <w:r w:rsidDel="005073D5">
                  <w:rPr>
                    <w:szCs w:val="18"/>
                    <w:lang w:eastAsia="de-DE"/>
                  </w:rPr>
                  <w:delText xml:space="preserve"> to which a management service consumer or </w:delText>
                </w:r>
              </w:del>
            </w:ins>
            <w:ins w:id="2103" w:author="pj" w:date="2022-01-07T14:52:00Z">
              <w:del w:id="2104" w:author="Sean Sun" w:date="2022-03-07T11:25:00Z">
                <w:r w:rsidDel="005073D5">
                  <w:rPr>
                    <w:szCs w:val="18"/>
                    <w:lang w:eastAsia="de-DE"/>
                  </w:rPr>
                  <w:delText>a group of MnS consumer</w:delText>
                </w:r>
              </w:del>
            </w:ins>
            <w:ins w:id="2105" w:author="pj" w:date="2022-01-07T14:51:00Z">
              <w:del w:id="2106" w:author="Sean Sun" w:date="2022-03-07T11:25:00Z">
                <w:r w:rsidDel="005073D5">
                  <w:rPr>
                    <w:szCs w:val="18"/>
                    <w:lang w:eastAsia="de-DE"/>
                  </w:rPr>
                  <w:delText xml:space="preserve"> is assigned.</w:delText>
                </w:r>
              </w:del>
            </w:ins>
          </w:p>
        </w:tc>
        <w:tc>
          <w:tcPr>
            <w:tcW w:w="1984" w:type="dxa"/>
          </w:tcPr>
          <w:p w14:paraId="2448E7ED" w14:textId="04C78CFA" w:rsidR="00BD2408" w:rsidRPr="00ED4B27" w:rsidDel="005073D5" w:rsidRDefault="00BD2408" w:rsidP="00BD2408">
            <w:pPr>
              <w:spacing w:after="0"/>
              <w:rPr>
                <w:ins w:id="2107" w:author="pj" w:date="2022-01-07T14:51:00Z"/>
                <w:del w:id="2108" w:author="Sean Sun" w:date="2022-03-07T11:25:00Z"/>
                <w:rFonts w:ascii="Arial" w:hAnsi="Arial" w:cs="Arial"/>
                <w:sz w:val="18"/>
                <w:szCs w:val="18"/>
              </w:rPr>
            </w:pPr>
            <w:ins w:id="2109" w:author="pj" w:date="2022-01-07T14:51:00Z">
              <w:del w:id="2110" w:author="Sean Sun" w:date="2022-03-07T11:25:00Z">
                <w:r w:rsidRPr="00ED4B27" w:rsidDel="005073D5">
                  <w:rPr>
                    <w:rFonts w:ascii="Arial" w:hAnsi="Arial" w:cs="Arial"/>
                    <w:sz w:val="18"/>
                    <w:szCs w:val="18"/>
                  </w:rPr>
                  <w:delText xml:space="preserve">type: </w:delText>
                </w:r>
                <w:r w:rsidDel="005073D5">
                  <w:rPr>
                    <w:rFonts w:ascii="Arial" w:hAnsi="Arial" w:cs="Arial"/>
                    <w:sz w:val="18"/>
                    <w:szCs w:val="18"/>
                  </w:rPr>
                  <w:delText>DN</w:delText>
                </w:r>
              </w:del>
            </w:ins>
          </w:p>
          <w:p w14:paraId="1BF63D40" w14:textId="649B0DD9" w:rsidR="00BD2408" w:rsidRPr="00ED4B27" w:rsidDel="005073D5" w:rsidRDefault="00BD2408" w:rsidP="00BD2408">
            <w:pPr>
              <w:spacing w:after="0"/>
              <w:rPr>
                <w:ins w:id="2111" w:author="pj" w:date="2022-01-07T14:51:00Z"/>
                <w:del w:id="2112" w:author="Sean Sun" w:date="2022-03-07T11:25:00Z"/>
                <w:rFonts w:ascii="Arial" w:hAnsi="Arial" w:cs="Arial"/>
                <w:sz w:val="18"/>
                <w:szCs w:val="18"/>
              </w:rPr>
            </w:pPr>
            <w:ins w:id="2113" w:author="pj" w:date="2022-01-07T14:51:00Z">
              <w:del w:id="2114" w:author="Sean Sun" w:date="2022-03-07T11:25:00Z">
                <w:r w:rsidRPr="00ED4B27" w:rsidDel="005073D5">
                  <w:rPr>
                    <w:rFonts w:ascii="Arial" w:hAnsi="Arial" w:cs="Arial"/>
                    <w:sz w:val="18"/>
                    <w:szCs w:val="18"/>
                  </w:rPr>
                  <w:delText xml:space="preserve">multiplicity: </w:delText>
                </w:r>
              </w:del>
            </w:ins>
            <w:ins w:id="2115" w:author="pj" w:date="2022-01-07T14:53:00Z">
              <w:del w:id="2116" w:author="Sean Sun" w:date="2022-03-07T11:25:00Z">
                <w:r w:rsidDel="005073D5">
                  <w:rPr>
                    <w:rFonts w:ascii="Arial" w:hAnsi="Arial" w:cs="Arial"/>
                    <w:sz w:val="18"/>
                    <w:szCs w:val="18"/>
                  </w:rPr>
                  <w:delText>0</w:delText>
                </w:r>
              </w:del>
            </w:ins>
            <w:ins w:id="2117" w:author="pj" w:date="2022-01-07T14:51:00Z">
              <w:del w:id="2118" w:author="Sean Sun" w:date="2022-03-07T11:25:00Z">
                <w:r w:rsidDel="005073D5">
                  <w:rPr>
                    <w:rFonts w:ascii="Arial" w:hAnsi="Arial" w:cs="Arial"/>
                    <w:sz w:val="18"/>
                    <w:szCs w:val="18"/>
                  </w:rPr>
                  <w:delText>..*</w:delText>
                </w:r>
              </w:del>
            </w:ins>
          </w:p>
          <w:p w14:paraId="50988509" w14:textId="4DB55C7C" w:rsidR="00BD2408" w:rsidRPr="00ED4B27" w:rsidDel="005073D5" w:rsidRDefault="00BD2408" w:rsidP="00BD2408">
            <w:pPr>
              <w:spacing w:after="0"/>
              <w:rPr>
                <w:ins w:id="2119" w:author="pj" w:date="2022-01-07T14:51:00Z"/>
                <w:del w:id="2120" w:author="Sean Sun" w:date="2022-03-07T11:25:00Z"/>
                <w:rFonts w:ascii="Arial" w:hAnsi="Arial" w:cs="Arial"/>
                <w:sz w:val="18"/>
                <w:szCs w:val="18"/>
              </w:rPr>
            </w:pPr>
            <w:ins w:id="2121" w:author="pj" w:date="2022-01-07T14:51:00Z">
              <w:del w:id="2122" w:author="Sean Sun" w:date="2022-03-07T11:25:00Z">
                <w:r w:rsidRPr="00ED4B27" w:rsidDel="005073D5">
                  <w:rPr>
                    <w:rFonts w:ascii="Arial" w:hAnsi="Arial" w:cs="Arial"/>
                    <w:sz w:val="18"/>
                    <w:szCs w:val="18"/>
                  </w:rPr>
                  <w:delText xml:space="preserve">isOrdered: </w:delText>
                </w:r>
              </w:del>
              <w:del w:id="2123" w:author="Sean Sun" w:date="2022-01-24T15:40:00Z">
                <w:r w:rsidRPr="00ED4B27" w:rsidDel="00CE0A95">
                  <w:rPr>
                    <w:rFonts w:ascii="Arial" w:hAnsi="Arial" w:cs="Arial"/>
                    <w:sz w:val="18"/>
                    <w:szCs w:val="18"/>
                  </w:rPr>
                  <w:delText>N/A</w:delText>
                </w:r>
              </w:del>
            </w:ins>
          </w:p>
          <w:p w14:paraId="06347A5F" w14:textId="3474F6CB" w:rsidR="00BD2408" w:rsidRPr="00ED4B27" w:rsidDel="005073D5" w:rsidRDefault="00BD2408" w:rsidP="00BD2408">
            <w:pPr>
              <w:spacing w:after="0"/>
              <w:rPr>
                <w:ins w:id="2124" w:author="pj" w:date="2022-01-07T14:51:00Z"/>
                <w:del w:id="2125" w:author="Sean Sun" w:date="2022-03-07T11:25:00Z"/>
                <w:rFonts w:ascii="Arial" w:hAnsi="Arial" w:cs="Arial"/>
                <w:sz w:val="18"/>
                <w:szCs w:val="18"/>
              </w:rPr>
            </w:pPr>
            <w:ins w:id="2126" w:author="pj" w:date="2022-01-07T14:51:00Z">
              <w:del w:id="2127" w:author="Sean Sun" w:date="2022-03-07T11:25:00Z">
                <w:r w:rsidRPr="00ED4B27" w:rsidDel="005073D5">
                  <w:rPr>
                    <w:rFonts w:ascii="Arial" w:hAnsi="Arial" w:cs="Arial"/>
                    <w:sz w:val="18"/>
                    <w:szCs w:val="18"/>
                  </w:rPr>
                  <w:delText xml:space="preserve">isUnique: </w:delText>
                </w:r>
              </w:del>
              <w:del w:id="2128" w:author="Sean Sun" w:date="2022-01-24T15:40:00Z">
                <w:r w:rsidRPr="00ED4B27" w:rsidDel="00CE0A95">
                  <w:rPr>
                    <w:rFonts w:ascii="Arial" w:hAnsi="Arial" w:cs="Arial"/>
                    <w:sz w:val="18"/>
                    <w:szCs w:val="18"/>
                  </w:rPr>
                  <w:delText>N/A</w:delText>
                </w:r>
              </w:del>
            </w:ins>
          </w:p>
          <w:p w14:paraId="264748A8" w14:textId="787B6F72" w:rsidR="00BD2408" w:rsidRPr="00ED4B27" w:rsidDel="005073D5" w:rsidRDefault="00BD2408" w:rsidP="00BD2408">
            <w:pPr>
              <w:spacing w:after="0"/>
              <w:rPr>
                <w:ins w:id="2129" w:author="pj" w:date="2022-01-07T14:51:00Z"/>
                <w:del w:id="2130" w:author="Sean Sun" w:date="2022-03-07T11:25:00Z"/>
                <w:rFonts w:ascii="Arial" w:hAnsi="Arial" w:cs="Arial"/>
                <w:sz w:val="18"/>
                <w:szCs w:val="18"/>
              </w:rPr>
            </w:pPr>
            <w:ins w:id="2131" w:author="pj" w:date="2022-01-07T14:51:00Z">
              <w:del w:id="2132" w:author="Sean Sun" w:date="2022-03-07T11:25:00Z">
                <w:r w:rsidRPr="00ED4B27" w:rsidDel="005073D5">
                  <w:rPr>
                    <w:rFonts w:ascii="Arial" w:hAnsi="Arial" w:cs="Arial"/>
                    <w:sz w:val="18"/>
                    <w:szCs w:val="18"/>
                  </w:rPr>
                  <w:delText>defaultValue: No value</w:delText>
                </w:r>
              </w:del>
            </w:ins>
          </w:p>
          <w:p w14:paraId="17BB2D13" w14:textId="78AD09D8" w:rsidR="00BD2408" w:rsidRPr="00ED4B27" w:rsidDel="005073D5" w:rsidRDefault="00BD2408" w:rsidP="00BD2408">
            <w:pPr>
              <w:spacing w:after="0"/>
              <w:rPr>
                <w:ins w:id="2133" w:author="pj" w:date="2022-01-07T14:51:00Z"/>
                <w:del w:id="2134" w:author="Sean Sun" w:date="2022-03-07T11:25:00Z"/>
                <w:rFonts w:ascii="Arial" w:hAnsi="Arial" w:cs="Arial"/>
                <w:sz w:val="18"/>
                <w:szCs w:val="18"/>
              </w:rPr>
            </w:pPr>
            <w:ins w:id="2135" w:author="pj" w:date="2022-01-07T14:51:00Z">
              <w:del w:id="2136" w:author="Sean Sun" w:date="2022-03-07T11:25:00Z">
                <w:r w:rsidRPr="00ED4B27" w:rsidDel="005073D5">
                  <w:rPr>
                    <w:rFonts w:cs="Arial"/>
                    <w:szCs w:val="18"/>
                  </w:rPr>
                  <w:delText xml:space="preserve">isNullable: </w:delText>
                </w:r>
                <w:r w:rsidDel="005073D5">
                  <w:rPr>
                    <w:rFonts w:cs="Arial"/>
                    <w:szCs w:val="18"/>
                  </w:rPr>
                  <w:delText>False</w:delText>
                </w:r>
              </w:del>
            </w:ins>
          </w:p>
        </w:tc>
      </w:tr>
      <w:tr w:rsidR="00BD2408" w:rsidRPr="00ED4B27" w14:paraId="11FC0465" w14:textId="77777777" w:rsidTr="007C6DBA">
        <w:trPr>
          <w:cantSplit/>
          <w:jc w:val="center"/>
          <w:ins w:id="2137" w:author="pj" w:date="2022-01-07T18:35:00Z"/>
        </w:trPr>
        <w:tc>
          <w:tcPr>
            <w:tcW w:w="2547" w:type="dxa"/>
          </w:tcPr>
          <w:p w14:paraId="49B519DC" w14:textId="2209F679" w:rsidR="00BD2408" w:rsidRDefault="00BD2408" w:rsidP="00BD2408">
            <w:pPr>
              <w:pStyle w:val="TAL"/>
              <w:rPr>
                <w:ins w:id="2138" w:author="pj" w:date="2022-01-07T18:35:00Z"/>
                <w:rFonts w:cs="Arial"/>
              </w:rPr>
            </w:pPr>
            <w:ins w:id="2139" w:author="pj" w:date="2022-01-07T18:35:00Z">
              <w:r>
                <w:rPr>
                  <w:rFonts w:cs="Arial"/>
                </w:rPr>
                <w:t>groupName</w:t>
              </w:r>
            </w:ins>
          </w:p>
        </w:tc>
        <w:tc>
          <w:tcPr>
            <w:tcW w:w="5245" w:type="dxa"/>
          </w:tcPr>
          <w:p w14:paraId="0420C54E" w14:textId="77777777" w:rsidR="00BD2408" w:rsidRDefault="00BD2408" w:rsidP="00BD2408">
            <w:pPr>
              <w:pStyle w:val="TAL"/>
              <w:rPr>
                <w:ins w:id="2140" w:author="Sean Sun" w:date="2022-03-03T17:05:00Z"/>
                <w:szCs w:val="18"/>
                <w:lang w:eastAsia="de-DE"/>
              </w:rPr>
            </w:pPr>
            <w:ins w:id="2141" w:author="pj" w:date="2022-01-07T18:35:00Z">
              <w:r>
                <w:rPr>
                  <w:szCs w:val="18"/>
                  <w:lang w:eastAsia="de-DE"/>
                </w:rPr>
                <w:t>A readable name of a group.</w:t>
              </w:r>
            </w:ins>
          </w:p>
          <w:p w14:paraId="7BB7A34D" w14:textId="77777777" w:rsidR="00BD2408" w:rsidRDefault="00BD2408" w:rsidP="00BD2408">
            <w:pPr>
              <w:pStyle w:val="TAL"/>
              <w:rPr>
                <w:ins w:id="2142" w:author="Sean Sun" w:date="2022-03-03T17:05:00Z"/>
                <w:szCs w:val="18"/>
                <w:lang w:eastAsia="de-DE"/>
              </w:rPr>
            </w:pPr>
          </w:p>
          <w:p w14:paraId="6956403C" w14:textId="77777777" w:rsidR="00BD2408" w:rsidRDefault="00BD2408" w:rsidP="00BD2408">
            <w:pPr>
              <w:pStyle w:val="TAL"/>
              <w:rPr>
                <w:ins w:id="2143" w:author="Sean Sun" w:date="2022-03-03T17:05:00Z"/>
                <w:szCs w:val="18"/>
                <w:lang w:eastAsia="de-DE"/>
              </w:rPr>
            </w:pPr>
          </w:p>
          <w:p w14:paraId="525B355C" w14:textId="77777777" w:rsidR="00BD2408" w:rsidRDefault="00BD2408" w:rsidP="00BD2408">
            <w:pPr>
              <w:pStyle w:val="TAL"/>
              <w:rPr>
                <w:ins w:id="2144" w:author="Sean Sun" w:date="2022-03-03T17:05:00Z"/>
                <w:szCs w:val="18"/>
                <w:lang w:eastAsia="de-DE"/>
              </w:rPr>
            </w:pPr>
          </w:p>
          <w:p w14:paraId="43ADF380" w14:textId="101AED08" w:rsidR="00BD2408" w:rsidRDefault="00BD2408" w:rsidP="00BD2408">
            <w:pPr>
              <w:pStyle w:val="TAL"/>
              <w:rPr>
                <w:ins w:id="2145" w:author="pj" w:date="2022-01-07T18:35:00Z"/>
                <w:szCs w:val="18"/>
                <w:lang w:eastAsia="de-DE"/>
              </w:rPr>
            </w:pPr>
            <w:ins w:id="2146" w:author="Sean Sun" w:date="2022-03-03T17:05:00Z">
              <w:r w:rsidRPr="00D833F4">
                <w:rPr>
                  <w:rFonts w:cs="Arial"/>
                  <w:szCs w:val="18"/>
                </w:rPr>
                <w:t>AllowedValues:</w:t>
              </w:r>
              <w:r>
                <w:rPr>
                  <w:rFonts w:cs="Arial"/>
                  <w:szCs w:val="18"/>
                </w:rPr>
                <w:t xml:space="preserve"> NA</w:t>
              </w:r>
            </w:ins>
          </w:p>
        </w:tc>
        <w:tc>
          <w:tcPr>
            <w:tcW w:w="1984" w:type="dxa"/>
          </w:tcPr>
          <w:p w14:paraId="66D7F8FA" w14:textId="77777777" w:rsidR="00BD2408" w:rsidRPr="00ED4B27" w:rsidRDefault="00BD2408" w:rsidP="00BD2408">
            <w:pPr>
              <w:spacing w:after="0"/>
              <w:rPr>
                <w:ins w:id="2147" w:author="pj" w:date="2022-01-07T18:35:00Z"/>
                <w:rFonts w:ascii="Arial" w:hAnsi="Arial" w:cs="Arial"/>
                <w:sz w:val="18"/>
                <w:szCs w:val="18"/>
              </w:rPr>
            </w:pPr>
            <w:ins w:id="2148" w:author="pj" w:date="2022-01-07T18:35:00Z">
              <w:r w:rsidRPr="00ED4B27">
                <w:rPr>
                  <w:rFonts w:ascii="Arial" w:hAnsi="Arial" w:cs="Arial"/>
                  <w:sz w:val="18"/>
                  <w:szCs w:val="18"/>
                </w:rPr>
                <w:t xml:space="preserve">type: </w:t>
              </w:r>
              <w:r>
                <w:rPr>
                  <w:rFonts w:ascii="Arial" w:hAnsi="Arial" w:cs="Arial"/>
                  <w:sz w:val="18"/>
                  <w:szCs w:val="18"/>
                </w:rPr>
                <w:t>String</w:t>
              </w:r>
            </w:ins>
          </w:p>
          <w:p w14:paraId="067781EA" w14:textId="77777777" w:rsidR="00BD2408" w:rsidRPr="00ED4B27" w:rsidRDefault="00BD2408" w:rsidP="00BD2408">
            <w:pPr>
              <w:spacing w:after="0"/>
              <w:rPr>
                <w:ins w:id="2149" w:author="pj" w:date="2022-01-07T18:35:00Z"/>
                <w:rFonts w:ascii="Arial" w:hAnsi="Arial" w:cs="Arial"/>
                <w:sz w:val="18"/>
                <w:szCs w:val="18"/>
              </w:rPr>
            </w:pPr>
            <w:ins w:id="2150" w:author="pj" w:date="2022-01-07T18:35:00Z">
              <w:r w:rsidRPr="00ED4B27">
                <w:rPr>
                  <w:rFonts w:ascii="Arial" w:hAnsi="Arial" w:cs="Arial"/>
                  <w:sz w:val="18"/>
                  <w:szCs w:val="18"/>
                </w:rPr>
                <w:t>multiplicity: 1</w:t>
              </w:r>
            </w:ins>
          </w:p>
          <w:p w14:paraId="31BFA17C" w14:textId="77777777" w:rsidR="00BD2408" w:rsidRPr="00ED4B27" w:rsidRDefault="00BD2408" w:rsidP="00BD2408">
            <w:pPr>
              <w:spacing w:after="0"/>
              <w:rPr>
                <w:ins w:id="2151" w:author="pj" w:date="2022-01-07T18:35:00Z"/>
                <w:rFonts w:ascii="Arial" w:hAnsi="Arial" w:cs="Arial"/>
                <w:sz w:val="18"/>
                <w:szCs w:val="18"/>
              </w:rPr>
            </w:pPr>
            <w:ins w:id="2152" w:author="pj" w:date="2022-01-07T18:35:00Z">
              <w:r w:rsidRPr="00ED4B27">
                <w:rPr>
                  <w:rFonts w:ascii="Arial" w:hAnsi="Arial" w:cs="Arial"/>
                  <w:sz w:val="18"/>
                  <w:szCs w:val="18"/>
                </w:rPr>
                <w:t>isOrdered: N/A</w:t>
              </w:r>
            </w:ins>
          </w:p>
          <w:p w14:paraId="1FA2E3B9" w14:textId="77777777" w:rsidR="00BD2408" w:rsidRPr="00ED4B27" w:rsidRDefault="00BD2408" w:rsidP="00BD2408">
            <w:pPr>
              <w:spacing w:after="0"/>
              <w:rPr>
                <w:ins w:id="2153" w:author="pj" w:date="2022-01-07T18:35:00Z"/>
                <w:rFonts w:ascii="Arial" w:hAnsi="Arial" w:cs="Arial"/>
                <w:sz w:val="18"/>
                <w:szCs w:val="18"/>
              </w:rPr>
            </w:pPr>
            <w:ins w:id="2154" w:author="pj" w:date="2022-01-07T18:35:00Z">
              <w:r w:rsidRPr="00ED4B27">
                <w:rPr>
                  <w:rFonts w:ascii="Arial" w:hAnsi="Arial" w:cs="Arial"/>
                  <w:sz w:val="18"/>
                  <w:szCs w:val="18"/>
                </w:rPr>
                <w:t>isUnique: N/A</w:t>
              </w:r>
            </w:ins>
          </w:p>
          <w:p w14:paraId="4706E33C" w14:textId="77777777" w:rsidR="00BD2408" w:rsidRPr="00ED4B27" w:rsidRDefault="00BD2408" w:rsidP="00BD2408">
            <w:pPr>
              <w:spacing w:after="0"/>
              <w:rPr>
                <w:ins w:id="2155" w:author="pj" w:date="2022-01-07T18:35:00Z"/>
                <w:rFonts w:ascii="Arial" w:hAnsi="Arial" w:cs="Arial"/>
                <w:sz w:val="18"/>
                <w:szCs w:val="18"/>
              </w:rPr>
            </w:pPr>
            <w:ins w:id="2156" w:author="pj" w:date="2022-01-07T18:35:00Z">
              <w:r w:rsidRPr="00ED4B27">
                <w:rPr>
                  <w:rFonts w:ascii="Arial" w:hAnsi="Arial" w:cs="Arial"/>
                  <w:sz w:val="18"/>
                  <w:szCs w:val="18"/>
                </w:rPr>
                <w:t>defaultValue: No value</w:t>
              </w:r>
            </w:ins>
          </w:p>
          <w:p w14:paraId="03634288" w14:textId="5D7572BE" w:rsidR="00BD2408" w:rsidRPr="00ED4B27" w:rsidRDefault="00BD2408" w:rsidP="00BD2408">
            <w:pPr>
              <w:spacing w:after="0"/>
              <w:rPr>
                <w:ins w:id="2157" w:author="pj" w:date="2022-01-07T18:35:00Z"/>
                <w:rFonts w:ascii="Arial" w:hAnsi="Arial" w:cs="Arial"/>
                <w:sz w:val="18"/>
                <w:szCs w:val="18"/>
              </w:rPr>
            </w:pPr>
            <w:ins w:id="2158" w:author="pj" w:date="2022-01-07T18:35:00Z">
              <w:r w:rsidRPr="00ED4B27">
                <w:rPr>
                  <w:rFonts w:cs="Arial"/>
                  <w:szCs w:val="18"/>
                </w:rPr>
                <w:t xml:space="preserve">isNullable: </w:t>
              </w:r>
              <w:r w:rsidRPr="00847B47">
                <w:rPr>
                  <w:rFonts w:ascii="Arial" w:hAnsi="Arial" w:cs="Arial"/>
                  <w:sz w:val="18"/>
                  <w:szCs w:val="18"/>
                </w:rPr>
                <w:t>False</w:t>
              </w:r>
            </w:ins>
          </w:p>
        </w:tc>
      </w:tr>
      <w:tr w:rsidR="00BD2408" w:rsidRPr="00B26339" w14:paraId="28F96607" w14:textId="77777777" w:rsidTr="007C6DBA">
        <w:trPr>
          <w:cantSplit/>
          <w:jc w:val="center"/>
          <w:ins w:id="2159" w:author="pj" w:date="2021-09-30T22:33:00Z"/>
        </w:trPr>
        <w:tc>
          <w:tcPr>
            <w:tcW w:w="2547" w:type="dxa"/>
          </w:tcPr>
          <w:p w14:paraId="7B63F8A9" w14:textId="77777777" w:rsidR="00BD2408" w:rsidRDefault="00BD2408" w:rsidP="00BD2408">
            <w:pPr>
              <w:pStyle w:val="TAL"/>
              <w:rPr>
                <w:ins w:id="2160" w:author="pj" w:date="2021-09-30T22:33:00Z"/>
                <w:rFonts w:cs="Arial"/>
                <w:szCs w:val="18"/>
              </w:rPr>
            </w:pPr>
            <w:ins w:id="2161" w:author="pj" w:date="2021-09-30T22:35:00Z">
              <w:r w:rsidRPr="00425227">
                <w:rPr>
                  <w:rFonts w:cs="Arial"/>
                </w:rPr>
                <w:t>groupType</w:t>
              </w:r>
            </w:ins>
          </w:p>
        </w:tc>
        <w:tc>
          <w:tcPr>
            <w:tcW w:w="5245" w:type="dxa"/>
          </w:tcPr>
          <w:p w14:paraId="4547527F" w14:textId="717A04C1" w:rsidR="00BD2408" w:rsidRDefault="00BD2408" w:rsidP="00BD2408">
            <w:pPr>
              <w:pStyle w:val="TAL"/>
              <w:rPr>
                <w:ins w:id="2162" w:author="pj" w:date="2021-10-01T10:09:00Z"/>
                <w:rFonts w:cs="Arial"/>
                <w:szCs w:val="18"/>
              </w:rPr>
            </w:pPr>
            <w:ins w:id="2163" w:author="pj" w:date="2021-10-01T10:09:00Z">
              <w:r w:rsidRPr="009B1409">
                <w:rPr>
                  <w:rFonts w:cs="Arial"/>
                  <w:szCs w:val="18"/>
                </w:rPr>
                <w:t xml:space="preserve">The type of the group, </w:t>
              </w:r>
            </w:ins>
            <w:ins w:id="2164" w:author="Sean Sun" w:date="2022-04-25T22:31:00Z">
              <w:r w:rsidR="00460EFA" w:rsidRPr="009B1409">
                <w:rPr>
                  <w:rFonts w:cs="Arial"/>
                  <w:szCs w:val="18"/>
                </w:rPr>
                <w:t>e.g.,</w:t>
              </w:r>
            </w:ins>
            <w:ins w:id="2165" w:author="pj" w:date="2021-10-01T10:09:00Z">
              <w:r w:rsidRPr="009B1409">
                <w:rPr>
                  <w:rFonts w:cs="Arial"/>
                  <w:szCs w:val="18"/>
                </w:rPr>
                <w:t xml:space="preserve"> it could be group of human consumer</w:t>
              </w:r>
              <w:r>
                <w:rPr>
                  <w:rFonts w:cs="Arial"/>
                  <w:szCs w:val="18"/>
                </w:rPr>
                <w:t>s</w:t>
              </w:r>
              <w:r w:rsidRPr="009B1409">
                <w:rPr>
                  <w:rFonts w:cs="Arial"/>
                  <w:szCs w:val="18"/>
                </w:rPr>
                <w:t>, group of machine consumer</w:t>
              </w:r>
              <w:r>
                <w:rPr>
                  <w:rFonts w:cs="Arial"/>
                  <w:szCs w:val="18"/>
                </w:rPr>
                <w:t>s</w:t>
              </w:r>
              <w:r w:rsidRPr="009B1409">
                <w:rPr>
                  <w:rFonts w:cs="Arial"/>
                  <w:szCs w:val="18"/>
                </w:rPr>
                <w:t>, group of MnS producer</w:t>
              </w:r>
              <w:r>
                <w:rPr>
                  <w:rFonts w:cs="Arial"/>
                  <w:szCs w:val="18"/>
                </w:rPr>
                <w:t>s.</w:t>
              </w:r>
            </w:ins>
          </w:p>
          <w:p w14:paraId="5C34A994" w14:textId="77777777" w:rsidR="00BD2408" w:rsidRDefault="00BD2408" w:rsidP="00BD2408">
            <w:pPr>
              <w:pStyle w:val="TAL"/>
              <w:rPr>
                <w:ins w:id="2166" w:author="pj" w:date="2021-10-01T10:09:00Z"/>
                <w:rFonts w:cs="Arial"/>
                <w:szCs w:val="18"/>
              </w:rPr>
            </w:pPr>
          </w:p>
          <w:p w14:paraId="6B5A6BA1" w14:textId="77777777" w:rsidR="00BD2408" w:rsidRPr="00ED4B27" w:rsidRDefault="00BD2408" w:rsidP="00BD2408">
            <w:pPr>
              <w:pStyle w:val="TAL"/>
              <w:rPr>
                <w:ins w:id="2167" w:author="pj" w:date="2021-09-30T22:33:00Z"/>
                <w:rFonts w:cs="Arial"/>
                <w:szCs w:val="18"/>
              </w:rPr>
            </w:pPr>
            <w:ins w:id="2168" w:author="pj" w:date="2021-10-01T10:09:00Z">
              <w:r w:rsidRPr="00D833F4">
                <w:rPr>
                  <w:rFonts w:cs="Arial"/>
                  <w:szCs w:val="18"/>
                </w:rPr>
                <w:t>AllowedValues:</w:t>
              </w:r>
              <w:r>
                <w:rPr>
                  <w:rFonts w:cs="Arial"/>
                  <w:szCs w:val="18"/>
                </w:rPr>
                <w:t xml:space="preserve"> HUMAN MNS CONSUMER, MNS CONSUMER MNF, MNS CONSUMER PORTAL, MNS PRODUCER</w:t>
              </w:r>
            </w:ins>
          </w:p>
        </w:tc>
        <w:tc>
          <w:tcPr>
            <w:tcW w:w="1984" w:type="dxa"/>
          </w:tcPr>
          <w:p w14:paraId="06DFE9AA" w14:textId="77777777" w:rsidR="00BD2408" w:rsidRPr="00ED4B27" w:rsidRDefault="00BD2408" w:rsidP="00BD2408">
            <w:pPr>
              <w:spacing w:after="0"/>
              <w:rPr>
                <w:ins w:id="2169" w:author="pj" w:date="2021-10-01T10:09:00Z"/>
                <w:rFonts w:ascii="Arial" w:hAnsi="Arial" w:cs="Arial"/>
                <w:sz w:val="18"/>
                <w:szCs w:val="18"/>
              </w:rPr>
            </w:pPr>
            <w:ins w:id="2170" w:author="pj" w:date="2021-10-01T10:09:00Z">
              <w:r w:rsidRPr="00ED4B27">
                <w:rPr>
                  <w:rFonts w:ascii="Arial" w:hAnsi="Arial" w:cs="Arial"/>
                  <w:sz w:val="18"/>
                  <w:szCs w:val="18"/>
                </w:rPr>
                <w:t xml:space="preserve">type: </w:t>
              </w:r>
              <w:r>
                <w:rPr>
                  <w:rFonts w:ascii="Arial" w:hAnsi="Arial" w:cs="Arial"/>
                  <w:sz w:val="18"/>
                  <w:szCs w:val="18"/>
                </w:rPr>
                <w:t>ENUM</w:t>
              </w:r>
            </w:ins>
          </w:p>
          <w:p w14:paraId="5713E111" w14:textId="77777777" w:rsidR="00BD2408" w:rsidRPr="00ED4B27" w:rsidRDefault="00BD2408" w:rsidP="00BD2408">
            <w:pPr>
              <w:spacing w:after="0"/>
              <w:rPr>
                <w:ins w:id="2171" w:author="pj" w:date="2021-10-01T10:09:00Z"/>
                <w:rFonts w:ascii="Arial" w:hAnsi="Arial" w:cs="Arial"/>
                <w:sz w:val="18"/>
                <w:szCs w:val="18"/>
              </w:rPr>
            </w:pPr>
            <w:ins w:id="2172" w:author="pj" w:date="2021-10-01T10:09:00Z">
              <w:r w:rsidRPr="00ED4B27">
                <w:rPr>
                  <w:rFonts w:ascii="Arial" w:hAnsi="Arial" w:cs="Arial"/>
                  <w:sz w:val="18"/>
                  <w:szCs w:val="18"/>
                </w:rPr>
                <w:t>multiplicity: 1</w:t>
              </w:r>
            </w:ins>
          </w:p>
          <w:p w14:paraId="30AE3FDD" w14:textId="77777777" w:rsidR="00BD2408" w:rsidRPr="00ED4B27" w:rsidRDefault="00BD2408" w:rsidP="00BD2408">
            <w:pPr>
              <w:spacing w:after="0"/>
              <w:rPr>
                <w:ins w:id="2173" w:author="pj" w:date="2021-10-01T10:09:00Z"/>
                <w:rFonts w:ascii="Arial" w:hAnsi="Arial" w:cs="Arial"/>
                <w:sz w:val="18"/>
                <w:szCs w:val="18"/>
              </w:rPr>
            </w:pPr>
            <w:ins w:id="2174" w:author="pj" w:date="2021-10-01T10:09:00Z">
              <w:r w:rsidRPr="00ED4B27">
                <w:rPr>
                  <w:rFonts w:ascii="Arial" w:hAnsi="Arial" w:cs="Arial"/>
                  <w:sz w:val="18"/>
                  <w:szCs w:val="18"/>
                </w:rPr>
                <w:t>isOrdered: N/A</w:t>
              </w:r>
            </w:ins>
          </w:p>
          <w:p w14:paraId="27D4D056" w14:textId="77777777" w:rsidR="00BD2408" w:rsidRPr="00ED4B27" w:rsidRDefault="00BD2408" w:rsidP="00BD2408">
            <w:pPr>
              <w:spacing w:after="0"/>
              <w:rPr>
                <w:ins w:id="2175" w:author="pj" w:date="2021-10-01T10:09:00Z"/>
                <w:rFonts w:ascii="Arial" w:hAnsi="Arial" w:cs="Arial"/>
                <w:sz w:val="18"/>
                <w:szCs w:val="18"/>
              </w:rPr>
            </w:pPr>
            <w:ins w:id="2176" w:author="pj" w:date="2021-10-01T10:09:00Z">
              <w:r w:rsidRPr="00ED4B27">
                <w:rPr>
                  <w:rFonts w:ascii="Arial" w:hAnsi="Arial" w:cs="Arial"/>
                  <w:sz w:val="18"/>
                  <w:szCs w:val="18"/>
                </w:rPr>
                <w:t>isUnique: N/A</w:t>
              </w:r>
            </w:ins>
          </w:p>
          <w:p w14:paraId="2A493EEC" w14:textId="77777777" w:rsidR="00BD2408" w:rsidRPr="00ED4B27" w:rsidRDefault="00BD2408" w:rsidP="00BD2408">
            <w:pPr>
              <w:spacing w:after="0"/>
              <w:rPr>
                <w:ins w:id="2177" w:author="pj" w:date="2021-10-01T10:09:00Z"/>
                <w:rFonts w:ascii="Arial" w:hAnsi="Arial" w:cs="Arial"/>
                <w:sz w:val="18"/>
                <w:szCs w:val="18"/>
              </w:rPr>
            </w:pPr>
            <w:ins w:id="2178" w:author="pj" w:date="2021-10-01T10:09:00Z">
              <w:r w:rsidRPr="00ED4B27">
                <w:rPr>
                  <w:rFonts w:ascii="Arial" w:hAnsi="Arial" w:cs="Arial"/>
                  <w:sz w:val="18"/>
                  <w:szCs w:val="18"/>
                </w:rPr>
                <w:t>defaultValue: No value</w:t>
              </w:r>
            </w:ins>
          </w:p>
          <w:p w14:paraId="56FFA8BE" w14:textId="77777777" w:rsidR="00BD2408" w:rsidRPr="00ED4B27" w:rsidRDefault="00BD2408" w:rsidP="00BD2408">
            <w:pPr>
              <w:spacing w:after="0"/>
              <w:rPr>
                <w:ins w:id="2179" w:author="pj" w:date="2021-09-30T22:33:00Z"/>
                <w:rFonts w:ascii="Arial" w:hAnsi="Arial" w:cs="Arial"/>
                <w:sz w:val="18"/>
                <w:szCs w:val="18"/>
              </w:rPr>
            </w:pPr>
            <w:ins w:id="2180" w:author="pj" w:date="2021-10-01T10:09:00Z">
              <w:r w:rsidRPr="00ED4B27">
                <w:rPr>
                  <w:rFonts w:cs="Arial"/>
                  <w:szCs w:val="18"/>
                </w:rPr>
                <w:t xml:space="preserve">isNullable: </w:t>
              </w:r>
              <w:r w:rsidRPr="00847B47">
                <w:rPr>
                  <w:rFonts w:ascii="Arial" w:hAnsi="Arial" w:cs="Arial"/>
                  <w:sz w:val="18"/>
                  <w:szCs w:val="18"/>
                </w:rPr>
                <w:t>False</w:t>
              </w:r>
            </w:ins>
          </w:p>
        </w:tc>
      </w:tr>
      <w:tr w:rsidR="00BD2408" w:rsidRPr="00B26339" w14:paraId="26B94DE9" w14:textId="77777777" w:rsidTr="007C6DBA">
        <w:trPr>
          <w:cantSplit/>
          <w:jc w:val="center"/>
          <w:ins w:id="2181" w:author="pj" w:date="2021-09-30T22:33:00Z"/>
        </w:trPr>
        <w:tc>
          <w:tcPr>
            <w:tcW w:w="2547" w:type="dxa"/>
          </w:tcPr>
          <w:p w14:paraId="02CBEEB1" w14:textId="77777777" w:rsidR="00BD2408" w:rsidRDefault="00BD2408" w:rsidP="00BD2408">
            <w:pPr>
              <w:pStyle w:val="TAL"/>
              <w:rPr>
                <w:ins w:id="2182" w:author="pj" w:date="2021-09-30T22:33:00Z"/>
                <w:rFonts w:cs="Arial"/>
                <w:szCs w:val="18"/>
              </w:rPr>
            </w:pPr>
            <w:ins w:id="2183" w:author="pj" w:date="2021-09-30T22:35:00Z">
              <w:r w:rsidRPr="00425227">
                <w:rPr>
                  <w:rFonts w:cs="Arial"/>
                </w:rPr>
                <w:t>groupOwner</w:t>
              </w:r>
            </w:ins>
          </w:p>
        </w:tc>
        <w:tc>
          <w:tcPr>
            <w:tcW w:w="5245" w:type="dxa"/>
          </w:tcPr>
          <w:p w14:paraId="6490AF1A" w14:textId="5509F10A" w:rsidR="00BD2408" w:rsidRDefault="00BD2408" w:rsidP="00BD2408">
            <w:pPr>
              <w:jc w:val="both"/>
              <w:rPr>
                <w:ins w:id="2184" w:author="Sean Sun" w:date="2022-03-03T17:04:00Z"/>
                <w:rFonts w:ascii="Arial" w:hAnsi="Arial" w:cs="Arial"/>
                <w:sz w:val="18"/>
                <w:szCs w:val="18"/>
              </w:rPr>
            </w:pPr>
            <w:ins w:id="2185" w:author="pj" w:date="2021-10-01T10:11:00Z">
              <w:r w:rsidRPr="0026652B">
                <w:rPr>
                  <w:rFonts w:ascii="Arial" w:hAnsi="Arial" w:cs="Arial"/>
                  <w:sz w:val="18"/>
                  <w:szCs w:val="18"/>
                </w:rPr>
                <w:t>The owner of the group, e.g.</w:t>
              </w:r>
            </w:ins>
            <w:ins w:id="2186" w:author="Sean Sun" w:date="2022-04-25T23:10:00Z">
              <w:r w:rsidR="00F724F3">
                <w:rPr>
                  <w:rFonts w:ascii="Arial" w:hAnsi="Arial" w:cs="Arial"/>
                  <w:sz w:val="18"/>
                  <w:szCs w:val="18"/>
                </w:rPr>
                <w:t>,</w:t>
              </w:r>
            </w:ins>
            <w:ins w:id="2187" w:author="pj" w:date="2021-10-01T10:11:00Z">
              <w:r w:rsidRPr="0026652B">
                <w:rPr>
                  <w:rFonts w:ascii="Arial" w:hAnsi="Arial" w:cs="Arial"/>
                  <w:sz w:val="18"/>
                  <w:szCs w:val="18"/>
                </w:rPr>
                <w:t xml:space="preserve"> it could be an operator, </w:t>
              </w:r>
            </w:ins>
            <w:ins w:id="2188" w:author="pj" w:date="2022-01-07T15:06:00Z">
              <w:r>
                <w:rPr>
                  <w:rFonts w:ascii="Arial" w:hAnsi="Arial" w:cs="Arial"/>
                  <w:sz w:val="18"/>
                  <w:szCs w:val="18"/>
                </w:rPr>
                <w:t>a</w:t>
              </w:r>
            </w:ins>
            <w:ins w:id="2189" w:author="pj" w:date="2022-01-07T15:07:00Z">
              <w:r>
                <w:rPr>
                  <w:rFonts w:ascii="Arial" w:hAnsi="Arial" w:cs="Arial"/>
                  <w:sz w:val="18"/>
                  <w:szCs w:val="18"/>
                </w:rPr>
                <w:t xml:space="preserve"> department</w:t>
              </w:r>
            </w:ins>
            <w:ins w:id="2190" w:author="pj" w:date="2021-10-01T10:11:00Z">
              <w:r w:rsidRPr="0026652B">
                <w:rPr>
                  <w:rFonts w:ascii="Arial" w:hAnsi="Arial" w:cs="Arial"/>
                  <w:sz w:val="18"/>
                  <w:szCs w:val="18"/>
                </w:rPr>
                <w:t xml:space="preserve"> of an operator, </w:t>
              </w:r>
              <w:del w:id="2191" w:author="Sean Sun" w:date="2022-04-25T23:10:00Z">
                <w:r w:rsidRPr="0026652B" w:rsidDel="00F724F3">
                  <w:rPr>
                    <w:rFonts w:ascii="Arial" w:hAnsi="Arial" w:cs="Arial"/>
                    <w:sz w:val="18"/>
                    <w:szCs w:val="18"/>
                  </w:rPr>
                  <w:delText xml:space="preserve"> </w:delText>
                </w:r>
              </w:del>
              <w:r w:rsidRPr="0026652B">
                <w:rPr>
                  <w:rFonts w:ascii="Arial" w:hAnsi="Arial" w:cs="Arial"/>
                  <w:sz w:val="18"/>
                  <w:szCs w:val="18"/>
                </w:rPr>
                <w:t>vertical customer/tenant.</w:t>
              </w:r>
            </w:ins>
          </w:p>
          <w:p w14:paraId="6EB895AF" w14:textId="35286C00" w:rsidR="00BD2408" w:rsidRPr="00267C56" w:rsidRDefault="00BD2408" w:rsidP="00BD2408">
            <w:pPr>
              <w:pStyle w:val="TAL"/>
              <w:rPr>
                <w:ins w:id="2192" w:author="pj" w:date="2021-10-01T10:11:00Z"/>
                <w:rFonts w:cs="Arial"/>
                <w:szCs w:val="18"/>
              </w:rPr>
            </w:pPr>
            <w:ins w:id="2193" w:author="Sean Sun" w:date="2022-03-03T17:05:00Z">
              <w:r w:rsidRPr="00267C56">
                <w:rPr>
                  <w:rFonts w:cs="Arial"/>
                  <w:szCs w:val="18"/>
                </w:rPr>
                <w:t>AllowedValues: NA</w:t>
              </w:r>
            </w:ins>
          </w:p>
          <w:p w14:paraId="1D9A5822" w14:textId="77777777" w:rsidR="00BD2408" w:rsidRPr="00ED4B27" w:rsidRDefault="00BD2408" w:rsidP="00BD2408">
            <w:pPr>
              <w:pStyle w:val="TAL"/>
              <w:rPr>
                <w:ins w:id="2194" w:author="pj" w:date="2021-09-30T22:33:00Z"/>
                <w:rFonts w:cs="Arial"/>
                <w:szCs w:val="18"/>
              </w:rPr>
            </w:pPr>
          </w:p>
        </w:tc>
        <w:tc>
          <w:tcPr>
            <w:tcW w:w="1984" w:type="dxa"/>
          </w:tcPr>
          <w:p w14:paraId="4533D91B" w14:textId="77777777" w:rsidR="00BD2408" w:rsidRPr="00ED4B27" w:rsidRDefault="00BD2408" w:rsidP="00BD2408">
            <w:pPr>
              <w:spacing w:after="0"/>
              <w:rPr>
                <w:ins w:id="2195" w:author="pj" w:date="2021-10-01T10:11:00Z"/>
                <w:rFonts w:ascii="Arial" w:hAnsi="Arial" w:cs="Arial"/>
                <w:sz w:val="18"/>
                <w:szCs w:val="18"/>
              </w:rPr>
            </w:pPr>
            <w:ins w:id="2196" w:author="pj" w:date="2021-10-01T10:11:00Z">
              <w:r w:rsidRPr="00ED4B27">
                <w:rPr>
                  <w:rFonts w:ascii="Arial" w:hAnsi="Arial" w:cs="Arial"/>
                  <w:sz w:val="18"/>
                  <w:szCs w:val="18"/>
                </w:rPr>
                <w:t xml:space="preserve">type: </w:t>
              </w:r>
              <w:r>
                <w:rPr>
                  <w:rFonts w:ascii="Arial" w:hAnsi="Arial" w:cs="Arial"/>
                  <w:sz w:val="18"/>
                  <w:szCs w:val="18"/>
                </w:rPr>
                <w:t>String</w:t>
              </w:r>
            </w:ins>
          </w:p>
          <w:p w14:paraId="711CC8F5" w14:textId="77777777" w:rsidR="00BD2408" w:rsidRPr="00ED4B27" w:rsidRDefault="00BD2408" w:rsidP="00BD2408">
            <w:pPr>
              <w:spacing w:after="0"/>
              <w:rPr>
                <w:ins w:id="2197" w:author="pj" w:date="2021-10-01T10:11:00Z"/>
                <w:rFonts w:ascii="Arial" w:hAnsi="Arial" w:cs="Arial"/>
                <w:sz w:val="18"/>
                <w:szCs w:val="18"/>
              </w:rPr>
            </w:pPr>
            <w:ins w:id="2198" w:author="pj" w:date="2021-10-01T10:11:00Z">
              <w:r w:rsidRPr="00ED4B27">
                <w:rPr>
                  <w:rFonts w:ascii="Arial" w:hAnsi="Arial" w:cs="Arial"/>
                  <w:sz w:val="18"/>
                  <w:szCs w:val="18"/>
                </w:rPr>
                <w:t>multiplicity: 1</w:t>
              </w:r>
            </w:ins>
          </w:p>
          <w:p w14:paraId="78564B46" w14:textId="77777777" w:rsidR="00BD2408" w:rsidRPr="00ED4B27" w:rsidRDefault="00BD2408" w:rsidP="00BD2408">
            <w:pPr>
              <w:spacing w:after="0"/>
              <w:rPr>
                <w:ins w:id="2199" w:author="pj" w:date="2021-10-01T10:11:00Z"/>
                <w:rFonts w:ascii="Arial" w:hAnsi="Arial" w:cs="Arial"/>
                <w:sz w:val="18"/>
                <w:szCs w:val="18"/>
              </w:rPr>
            </w:pPr>
            <w:ins w:id="2200" w:author="pj" w:date="2021-10-01T10:11:00Z">
              <w:r w:rsidRPr="00ED4B27">
                <w:rPr>
                  <w:rFonts w:ascii="Arial" w:hAnsi="Arial" w:cs="Arial"/>
                  <w:sz w:val="18"/>
                  <w:szCs w:val="18"/>
                </w:rPr>
                <w:t>isOrdered: N/A</w:t>
              </w:r>
            </w:ins>
          </w:p>
          <w:p w14:paraId="2192A867" w14:textId="77777777" w:rsidR="00BD2408" w:rsidRPr="00ED4B27" w:rsidRDefault="00BD2408" w:rsidP="00BD2408">
            <w:pPr>
              <w:spacing w:after="0"/>
              <w:rPr>
                <w:ins w:id="2201" w:author="pj" w:date="2021-10-01T10:11:00Z"/>
                <w:rFonts w:ascii="Arial" w:hAnsi="Arial" w:cs="Arial"/>
                <w:sz w:val="18"/>
                <w:szCs w:val="18"/>
              </w:rPr>
            </w:pPr>
            <w:ins w:id="2202" w:author="pj" w:date="2021-10-01T10:11:00Z">
              <w:r w:rsidRPr="00ED4B27">
                <w:rPr>
                  <w:rFonts w:ascii="Arial" w:hAnsi="Arial" w:cs="Arial"/>
                  <w:sz w:val="18"/>
                  <w:szCs w:val="18"/>
                </w:rPr>
                <w:t>isUnique: N/A</w:t>
              </w:r>
            </w:ins>
          </w:p>
          <w:p w14:paraId="12534785" w14:textId="77777777" w:rsidR="00BD2408" w:rsidRPr="00ED4B27" w:rsidRDefault="00BD2408" w:rsidP="00BD2408">
            <w:pPr>
              <w:spacing w:after="0"/>
              <w:rPr>
                <w:ins w:id="2203" w:author="pj" w:date="2021-10-01T10:11:00Z"/>
                <w:rFonts w:ascii="Arial" w:hAnsi="Arial" w:cs="Arial"/>
                <w:sz w:val="18"/>
                <w:szCs w:val="18"/>
              </w:rPr>
            </w:pPr>
            <w:ins w:id="2204" w:author="pj" w:date="2021-10-01T10:11:00Z">
              <w:r w:rsidRPr="00ED4B27">
                <w:rPr>
                  <w:rFonts w:ascii="Arial" w:hAnsi="Arial" w:cs="Arial"/>
                  <w:sz w:val="18"/>
                  <w:szCs w:val="18"/>
                </w:rPr>
                <w:t>defaultValue: No value</w:t>
              </w:r>
            </w:ins>
          </w:p>
          <w:p w14:paraId="1FEB7377" w14:textId="77777777" w:rsidR="00BD2408" w:rsidRPr="00ED4B27" w:rsidRDefault="00BD2408" w:rsidP="00BD2408">
            <w:pPr>
              <w:spacing w:after="0"/>
              <w:rPr>
                <w:ins w:id="2205" w:author="pj" w:date="2021-09-30T22:33:00Z"/>
                <w:rFonts w:ascii="Arial" w:hAnsi="Arial" w:cs="Arial"/>
                <w:sz w:val="18"/>
                <w:szCs w:val="18"/>
              </w:rPr>
            </w:pPr>
            <w:ins w:id="2206" w:author="pj" w:date="2021-10-01T10:11:00Z">
              <w:r w:rsidRPr="00ED4B27">
                <w:rPr>
                  <w:rFonts w:cs="Arial"/>
                  <w:szCs w:val="18"/>
                </w:rPr>
                <w:t xml:space="preserve">isNullable: </w:t>
              </w:r>
              <w:r w:rsidRPr="00847B47">
                <w:rPr>
                  <w:rFonts w:ascii="Arial" w:hAnsi="Arial" w:cs="Arial"/>
                  <w:sz w:val="18"/>
                  <w:szCs w:val="18"/>
                </w:rPr>
                <w:t>True</w:t>
              </w:r>
            </w:ins>
          </w:p>
        </w:tc>
      </w:tr>
      <w:tr w:rsidR="00BD2408" w:rsidRPr="00B26339" w14:paraId="49722D0D" w14:textId="77777777" w:rsidTr="007C6DBA">
        <w:trPr>
          <w:cantSplit/>
          <w:jc w:val="center"/>
          <w:ins w:id="2207" w:author="pj" w:date="2021-09-30T22:33:00Z"/>
        </w:trPr>
        <w:tc>
          <w:tcPr>
            <w:tcW w:w="2547" w:type="dxa"/>
          </w:tcPr>
          <w:p w14:paraId="2DEEA788" w14:textId="77777777" w:rsidR="00BD2408" w:rsidRDefault="00BD2408" w:rsidP="00BD2408">
            <w:pPr>
              <w:pStyle w:val="TAL"/>
              <w:rPr>
                <w:ins w:id="2208" w:author="pj" w:date="2021-09-30T22:33:00Z"/>
                <w:rFonts w:cs="Arial"/>
                <w:szCs w:val="18"/>
              </w:rPr>
            </w:pPr>
            <w:ins w:id="2209" w:author="pj" w:date="2021-09-30T22:35:00Z">
              <w:r w:rsidRPr="00425227">
                <w:rPr>
                  <w:rFonts w:cs="Arial"/>
                </w:rPr>
                <w:t>groupDomain</w:t>
              </w:r>
            </w:ins>
          </w:p>
        </w:tc>
        <w:tc>
          <w:tcPr>
            <w:tcW w:w="5245" w:type="dxa"/>
          </w:tcPr>
          <w:p w14:paraId="5337A005" w14:textId="130592E9" w:rsidR="00BD2408" w:rsidRDefault="00BD2408" w:rsidP="00BD2408">
            <w:pPr>
              <w:pStyle w:val="TAL"/>
              <w:rPr>
                <w:ins w:id="2210" w:author="Sean Sun" w:date="2022-03-03T17:04:00Z"/>
                <w:rFonts w:cs="Arial"/>
                <w:szCs w:val="18"/>
              </w:rPr>
            </w:pPr>
            <w:ins w:id="2211" w:author="pj" w:date="2021-10-01T10:11:00Z">
              <w:r w:rsidRPr="004F465B">
                <w:rPr>
                  <w:rFonts w:cs="Arial"/>
                  <w:szCs w:val="18"/>
                </w:rPr>
                <w:t>The domain of a group of management functions as MnS producer/consumer</w:t>
              </w:r>
            </w:ins>
            <w:ins w:id="2212" w:author="pj" w:date="2022-01-07T17:55:00Z">
              <w:r>
                <w:rPr>
                  <w:rFonts w:cs="Arial"/>
                  <w:szCs w:val="18"/>
                </w:rPr>
                <w:t xml:space="preserve">, </w:t>
              </w:r>
            </w:ins>
            <w:ins w:id="2213" w:author="Sean Sun" w:date="2022-04-25T22:56:00Z">
              <w:r w:rsidR="00144D0D" w:rsidRPr="004F465B">
                <w:rPr>
                  <w:rFonts w:cs="Arial"/>
                  <w:szCs w:val="18"/>
                </w:rPr>
                <w:t>e.g.,</w:t>
              </w:r>
            </w:ins>
            <w:ins w:id="2214" w:author="pj" w:date="2021-10-01T10:11:00Z">
              <w:r w:rsidRPr="004F465B">
                <w:rPr>
                  <w:rFonts w:cs="Arial"/>
                  <w:szCs w:val="18"/>
                </w:rPr>
                <w:t xml:space="preserve"> e2e domain, core domain, ran domain, etc. </w:t>
              </w:r>
            </w:ins>
          </w:p>
          <w:p w14:paraId="3B909417" w14:textId="77777777" w:rsidR="00BD2408" w:rsidRDefault="00BD2408" w:rsidP="00BD2408">
            <w:pPr>
              <w:pStyle w:val="TAL"/>
              <w:rPr>
                <w:ins w:id="2215" w:author="Sean Sun" w:date="2022-03-03T17:04:00Z"/>
                <w:rFonts w:cs="Arial"/>
                <w:szCs w:val="18"/>
              </w:rPr>
            </w:pPr>
          </w:p>
          <w:p w14:paraId="4AD92B46" w14:textId="77777777" w:rsidR="00BD2408" w:rsidRDefault="00BD2408" w:rsidP="00BD2408">
            <w:pPr>
              <w:pStyle w:val="TAL"/>
              <w:rPr>
                <w:ins w:id="2216" w:author="Sean Sun" w:date="2022-03-03T17:04:00Z"/>
                <w:rFonts w:cs="Arial"/>
                <w:szCs w:val="18"/>
              </w:rPr>
            </w:pPr>
          </w:p>
          <w:p w14:paraId="379DD59D" w14:textId="3BE838ED" w:rsidR="00BD2408" w:rsidRPr="00ED4B27" w:rsidRDefault="00BD2408" w:rsidP="00BD2408">
            <w:pPr>
              <w:pStyle w:val="TAL"/>
              <w:rPr>
                <w:ins w:id="2217" w:author="pj" w:date="2021-09-30T22:33:00Z"/>
                <w:rFonts w:cs="Arial"/>
                <w:szCs w:val="18"/>
              </w:rPr>
            </w:pPr>
            <w:ins w:id="2218" w:author="Sean Sun" w:date="2022-03-03T17:04:00Z">
              <w:r w:rsidRPr="00D833F4">
                <w:rPr>
                  <w:rFonts w:cs="Arial"/>
                  <w:szCs w:val="18"/>
                </w:rPr>
                <w:t>AllowedValues:</w:t>
              </w:r>
              <w:r>
                <w:rPr>
                  <w:rFonts w:cs="Arial"/>
                  <w:szCs w:val="18"/>
                </w:rPr>
                <w:t xml:space="preserve"> </w:t>
              </w:r>
            </w:ins>
            <w:ins w:id="2219" w:author="Sean Sun" w:date="2022-04-07T18:56:00Z">
              <w:r>
                <w:rPr>
                  <w:rFonts w:cs="Arial"/>
                  <w:szCs w:val="18"/>
                </w:rPr>
                <w:t>E2E, CORE, RAN</w:t>
              </w:r>
            </w:ins>
          </w:p>
        </w:tc>
        <w:tc>
          <w:tcPr>
            <w:tcW w:w="1984" w:type="dxa"/>
          </w:tcPr>
          <w:p w14:paraId="3D18AD45" w14:textId="1BF60974" w:rsidR="00BD2408" w:rsidRPr="00ED4B27" w:rsidRDefault="00BD2408" w:rsidP="00BD2408">
            <w:pPr>
              <w:spacing w:after="0"/>
              <w:rPr>
                <w:ins w:id="2220" w:author="pj" w:date="2021-10-01T10:12:00Z"/>
                <w:rFonts w:ascii="Arial" w:hAnsi="Arial" w:cs="Arial"/>
                <w:sz w:val="18"/>
                <w:szCs w:val="18"/>
              </w:rPr>
            </w:pPr>
            <w:ins w:id="2221" w:author="pj" w:date="2021-10-01T10:12:00Z">
              <w:r w:rsidRPr="00ED4B27">
                <w:rPr>
                  <w:rFonts w:ascii="Arial" w:hAnsi="Arial" w:cs="Arial"/>
                  <w:sz w:val="18"/>
                  <w:szCs w:val="18"/>
                </w:rPr>
                <w:t xml:space="preserve">type: </w:t>
              </w:r>
            </w:ins>
            <w:ins w:id="2222" w:author="Sean Sun" w:date="2022-04-07T18:56:00Z">
              <w:r>
                <w:rPr>
                  <w:rFonts w:ascii="Arial" w:hAnsi="Arial" w:cs="Arial"/>
                  <w:sz w:val="18"/>
                  <w:szCs w:val="18"/>
                </w:rPr>
                <w:t>ENUM</w:t>
              </w:r>
            </w:ins>
            <w:ins w:id="2223" w:author="pj" w:date="2021-10-01T10:12:00Z">
              <w:del w:id="2224" w:author="Sean Sun" w:date="2022-04-07T18:56:00Z">
                <w:r w:rsidDel="001215AE">
                  <w:rPr>
                    <w:rFonts w:ascii="Arial" w:hAnsi="Arial" w:cs="Arial"/>
                    <w:sz w:val="18"/>
                    <w:szCs w:val="18"/>
                  </w:rPr>
                  <w:delText>String</w:delText>
                </w:r>
              </w:del>
            </w:ins>
          </w:p>
          <w:p w14:paraId="76BC039C" w14:textId="77777777" w:rsidR="00BD2408" w:rsidRPr="00ED4B27" w:rsidRDefault="00BD2408" w:rsidP="00BD2408">
            <w:pPr>
              <w:spacing w:after="0"/>
              <w:rPr>
                <w:ins w:id="2225" w:author="pj" w:date="2021-10-01T10:12:00Z"/>
                <w:rFonts w:ascii="Arial" w:hAnsi="Arial" w:cs="Arial"/>
                <w:sz w:val="18"/>
                <w:szCs w:val="18"/>
              </w:rPr>
            </w:pPr>
            <w:ins w:id="2226" w:author="pj" w:date="2021-10-01T10:12:00Z">
              <w:r w:rsidRPr="00ED4B27">
                <w:rPr>
                  <w:rFonts w:ascii="Arial" w:hAnsi="Arial" w:cs="Arial"/>
                  <w:sz w:val="18"/>
                  <w:szCs w:val="18"/>
                </w:rPr>
                <w:t>multiplicity: 1</w:t>
              </w:r>
            </w:ins>
          </w:p>
          <w:p w14:paraId="25E365D2" w14:textId="77777777" w:rsidR="00BD2408" w:rsidRPr="00ED4B27" w:rsidRDefault="00BD2408" w:rsidP="00BD2408">
            <w:pPr>
              <w:spacing w:after="0"/>
              <w:rPr>
                <w:ins w:id="2227" w:author="pj" w:date="2021-10-01T10:12:00Z"/>
                <w:rFonts w:ascii="Arial" w:hAnsi="Arial" w:cs="Arial"/>
                <w:sz w:val="18"/>
                <w:szCs w:val="18"/>
              </w:rPr>
            </w:pPr>
            <w:ins w:id="2228" w:author="pj" w:date="2021-10-01T10:12:00Z">
              <w:r w:rsidRPr="00ED4B27">
                <w:rPr>
                  <w:rFonts w:ascii="Arial" w:hAnsi="Arial" w:cs="Arial"/>
                  <w:sz w:val="18"/>
                  <w:szCs w:val="18"/>
                </w:rPr>
                <w:t>isOrdered: N/A</w:t>
              </w:r>
            </w:ins>
          </w:p>
          <w:p w14:paraId="1FC5DD5E" w14:textId="77777777" w:rsidR="00BD2408" w:rsidRPr="00ED4B27" w:rsidRDefault="00BD2408" w:rsidP="00BD2408">
            <w:pPr>
              <w:spacing w:after="0"/>
              <w:rPr>
                <w:ins w:id="2229" w:author="pj" w:date="2021-10-01T10:12:00Z"/>
                <w:rFonts w:ascii="Arial" w:hAnsi="Arial" w:cs="Arial"/>
                <w:sz w:val="18"/>
                <w:szCs w:val="18"/>
              </w:rPr>
            </w:pPr>
            <w:ins w:id="2230" w:author="pj" w:date="2021-10-01T10:12:00Z">
              <w:r w:rsidRPr="00ED4B27">
                <w:rPr>
                  <w:rFonts w:ascii="Arial" w:hAnsi="Arial" w:cs="Arial"/>
                  <w:sz w:val="18"/>
                  <w:szCs w:val="18"/>
                </w:rPr>
                <w:t>isUnique: N/A</w:t>
              </w:r>
            </w:ins>
          </w:p>
          <w:p w14:paraId="04CA1BD8" w14:textId="77777777" w:rsidR="00BD2408" w:rsidRPr="00ED4B27" w:rsidRDefault="00BD2408" w:rsidP="00BD2408">
            <w:pPr>
              <w:spacing w:after="0"/>
              <w:rPr>
                <w:ins w:id="2231" w:author="pj" w:date="2021-10-01T10:12:00Z"/>
                <w:rFonts w:ascii="Arial" w:hAnsi="Arial" w:cs="Arial"/>
                <w:sz w:val="18"/>
                <w:szCs w:val="18"/>
              </w:rPr>
            </w:pPr>
            <w:ins w:id="2232" w:author="pj" w:date="2021-10-01T10:12:00Z">
              <w:r w:rsidRPr="00ED4B27">
                <w:rPr>
                  <w:rFonts w:ascii="Arial" w:hAnsi="Arial" w:cs="Arial"/>
                  <w:sz w:val="18"/>
                  <w:szCs w:val="18"/>
                </w:rPr>
                <w:t>defaultValue: No value</w:t>
              </w:r>
            </w:ins>
          </w:p>
          <w:p w14:paraId="589AE5E3" w14:textId="77777777" w:rsidR="00BD2408" w:rsidRPr="00ED4B27" w:rsidRDefault="00BD2408" w:rsidP="00BD2408">
            <w:pPr>
              <w:spacing w:after="0"/>
              <w:rPr>
                <w:ins w:id="2233" w:author="pj" w:date="2021-09-30T22:33:00Z"/>
                <w:rFonts w:ascii="Arial" w:hAnsi="Arial" w:cs="Arial"/>
                <w:sz w:val="18"/>
                <w:szCs w:val="18"/>
              </w:rPr>
            </w:pPr>
            <w:ins w:id="2234" w:author="pj" w:date="2021-10-01T10:12:00Z">
              <w:r w:rsidRPr="00ED4B27">
                <w:rPr>
                  <w:rFonts w:cs="Arial"/>
                  <w:szCs w:val="18"/>
                </w:rPr>
                <w:t xml:space="preserve">isNullable: </w:t>
              </w:r>
              <w:r w:rsidRPr="00847B47">
                <w:rPr>
                  <w:rFonts w:ascii="Arial" w:hAnsi="Arial" w:cs="Arial"/>
                  <w:sz w:val="18"/>
                  <w:szCs w:val="18"/>
                </w:rPr>
                <w:t>True</w:t>
              </w:r>
            </w:ins>
          </w:p>
        </w:tc>
      </w:tr>
      <w:tr w:rsidR="00BD2408" w:rsidRPr="00B26339" w14:paraId="3940A47E" w14:textId="77777777" w:rsidTr="007C6DBA">
        <w:trPr>
          <w:cantSplit/>
          <w:jc w:val="center"/>
          <w:ins w:id="2235" w:author="pj" w:date="2022-01-07T17:54:00Z"/>
        </w:trPr>
        <w:tc>
          <w:tcPr>
            <w:tcW w:w="2547" w:type="dxa"/>
          </w:tcPr>
          <w:p w14:paraId="5BD62E04" w14:textId="6004E528" w:rsidR="00BD2408" w:rsidRPr="00425227" w:rsidRDefault="00BD2408" w:rsidP="00BD2408">
            <w:pPr>
              <w:pStyle w:val="TAL"/>
              <w:rPr>
                <w:ins w:id="2236" w:author="pj" w:date="2022-01-07T17:54:00Z"/>
                <w:rFonts w:cs="Arial"/>
              </w:rPr>
            </w:pPr>
            <w:ins w:id="2237" w:author="pj" w:date="2022-01-07T17:54:00Z">
              <w:r>
                <w:rPr>
                  <w:rFonts w:cs="Arial"/>
                </w:rPr>
                <w:t>plmnIds</w:t>
              </w:r>
            </w:ins>
          </w:p>
        </w:tc>
        <w:tc>
          <w:tcPr>
            <w:tcW w:w="5245" w:type="dxa"/>
          </w:tcPr>
          <w:p w14:paraId="5E2CAFDF" w14:textId="77777777" w:rsidR="00BD2408" w:rsidRDefault="00BD2408" w:rsidP="00BD2408">
            <w:pPr>
              <w:pStyle w:val="TAL"/>
              <w:rPr>
                <w:ins w:id="2238" w:author="Sean Sun" w:date="2022-03-03T17:03:00Z"/>
                <w:rFonts w:cs="Arial"/>
                <w:szCs w:val="18"/>
              </w:rPr>
            </w:pPr>
            <w:ins w:id="2239" w:author="pj" w:date="2022-01-07T17:54:00Z">
              <w:r>
                <w:rPr>
                  <w:rFonts w:cs="Arial"/>
                  <w:szCs w:val="18"/>
                </w:rPr>
                <w:t xml:space="preserve">The </w:t>
              </w:r>
            </w:ins>
            <w:ins w:id="2240" w:author="pj" w:date="2022-01-07T17:55:00Z">
              <w:r>
                <w:rPr>
                  <w:rFonts w:cs="Arial"/>
                  <w:szCs w:val="18"/>
                </w:rPr>
                <w:t xml:space="preserve">plmns supported by </w:t>
              </w:r>
            </w:ins>
            <w:ins w:id="2241" w:author="pj" w:date="2022-01-07T17:56:00Z">
              <w:r w:rsidRPr="004F465B">
                <w:rPr>
                  <w:rFonts w:cs="Arial"/>
                  <w:szCs w:val="18"/>
                </w:rPr>
                <w:t>a group of management functions as MnS producer/consumer</w:t>
              </w:r>
              <w:r>
                <w:rPr>
                  <w:rFonts w:cs="Arial"/>
                  <w:szCs w:val="18"/>
                </w:rPr>
                <w:t xml:space="preserve">, or </w:t>
              </w:r>
            </w:ins>
            <w:ins w:id="2242" w:author="pj" w:date="2022-01-07T18:19:00Z">
              <w:r>
                <w:rPr>
                  <w:rFonts w:cs="Arial"/>
                  <w:szCs w:val="18"/>
                </w:rPr>
                <w:t>by</w:t>
              </w:r>
            </w:ins>
            <w:ins w:id="2243" w:author="pj" w:date="2022-01-07T17:56:00Z">
              <w:r>
                <w:rPr>
                  <w:rFonts w:cs="Arial"/>
                  <w:szCs w:val="18"/>
                </w:rPr>
                <w:t xml:space="preserve"> </w:t>
              </w:r>
            </w:ins>
            <w:ins w:id="2244" w:author="pj" w:date="2022-01-07T18:20:00Z">
              <w:r>
                <w:rPr>
                  <w:rFonts w:cs="Arial"/>
                  <w:szCs w:val="18"/>
                </w:rPr>
                <w:t xml:space="preserve">a </w:t>
              </w:r>
            </w:ins>
            <w:ins w:id="2245" w:author="pj" w:date="2022-01-07T17:56:00Z">
              <w:r>
                <w:rPr>
                  <w:rFonts w:cs="Arial"/>
                  <w:szCs w:val="18"/>
                </w:rPr>
                <w:t>managed object/entit</w:t>
              </w:r>
            </w:ins>
            <w:ins w:id="2246" w:author="pj" w:date="2022-01-07T18:21:00Z">
              <w:r>
                <w:rPr>
                  <w:rFonts w:cs="Arial"/>
                  <w:szCs w:val="18"/>
                </w:rPr>
                <w:t>y</w:t>
              </w:r>
            </w:ins>
            <w:ins w:id="2247" w:author="pj" w:date="2022-01-07T18:20:00Z">
              <w:r>
                <w:rPr>
                  <w:rFonts w:cs="Arial"/>
                  <w:szCs w:val="18"/>
                </w:rPr>
                <w:t>.</w:t>
              </w:r>
            </w:ins>
          </w:p>
          <w:p w14:paraId="5906473D" w14:textId="77777777" w:rsidR="00BD2408" w:rsidRDefault="00BD2408" w:rsidP="00BD2408">
            <w:pPr>
              <w:pStyle w:val="TAL"/>
              <w:rPr>
                <w:ins w:id="2248" w:author="Sean Sun" w:date="2022-03-03T17:03:00Z"/>
                <w:rFonts w:cs="Arial"/>
                <w:szCs w:val="18"/>
              </w:rPr>
            </w:pPr>
          </w:p>
          <w:p w14:paraId="39783B41" w14:textId="77777777" w:rsidR="00BD2408" w:rsidRDefault="00BD2408" w:rsidP="00BD2408">
            <w:pPr>
              <w:pStyle w:val="TAL"/>
              <w:rPr>
                <w:ins w:id="2249" w:author="Sean Sun" w:date="2022-03-03T17:03:00Z"/>
                <w:rFonts w:cs="Arial"/>
                <w:szCs w:val="18"/>
              </w:rPr>
            </w:pPr>
          </w:p>
          <w:p w14:paraId="54860EB2" w14:textId="4FF4C9FD" w:rsidR="00BD2408" w:rsidRPr="00ED4B27" w:rsidRDefault="00BD2408" w:rsidP="00BD2408">
            <w:pPr>
              <w:pStyle w:val="TAL"/>
              <w:rPr>
                <w:ins w:id="2250" w:author="Sean Sun" w:date="2022-03-03T17:03:00Z"/>
                <w:rFonts w:cs="Arial"/>
                <w:szCs w:val="18"/>
              </w:rPr>
            </w:pPr>
            <w:ins w:id="2251" w:author="Sean Sun" w:date="2022-03-03T17:03:00Z">
              <w:r>
                <w:rPr>
                  <w:rFonts w:cs="Arial"/>
                  <w:szCs w:val="18"/>
                </w:rPr>
                <w:t>A</w:t>
              </w:r>
              <w:r w:rsidRPr="00ED4B27">
                <w:rPr>
                  <w:rFonts w:cs="Arial"/>
                  <w:szCs w:val="18"/>
                </w:rPr>
                <w:t>llowedValues: As defined by the data type</w:t>
              </w:r>
            </w:ins>
          </w:p>
          <w:p w14:paraId="42B03EB9" w14:textId="60E7D8E2" w:rsidR="00BD2408" w:rsidRPr="004F465B" w:rsidRDefault="00BD2408" w:rsidP="00BD2408">
            <w:pPr>
              <w:pStyle w:val="TAL"/>
              <w:rPr>
                <w:ins w:id="2252" w:author="pj" w:date="2022-01-07T17:54:00Z"/>
                <w:rFonts w:cs="Arial"/>
                <w:szCs w:val="18"/>
              </w:rPr>
            </w:pPr>
          </w:p>
        </w:tc>
        <w:tc>
          <w:tcPr>
            <w:tcW w:w="1984" w:type="dxa"/>
          </w:tcPr>
          <w:p w14:paraId="6F860DBF" w14:textId="3814C90A" w:rsidR="00BD2408" w:rsidRPr="00ED4B27" w:rsidRDefault="00BD2408" w:rsidP="00BD2408">
            <w:pPr>
              <w:spacing w:after="0"/>
              <w:rPr>
                <w:ins w:id="2253" w:author="pj" w:date="2022-01-07T17:56:00Z"/>
                <w:rFonts w:ascii="Arial" w:hAnsi="Arial" w:cs="Arial"/>
                <w:sz w:val="18"/>
                <w:szCs w:val="18"/>
              </w:rPr>
            </w:pPr>
            <w:ins w:id="2254" w:author="pj" w:date="2022-01-07T17:56:00Z">
              <w:r w:rsidRPr="00ED4B27">
                <w:rPr>
                  <w:rFonts w:ascii="Arial" w:hAnsi="Arial" w:cs="Arial"/>
                  <w:sz w:val="18"/>
                  <w:szCs w:val="18"/>
                </w:rPr>
                <w:t xml:space="preserve">type: </w:t>
              </w:r>
              <w:r>
                <w:rPr>
                  <w:rFonts w:ascii="Arial" w:hAnsi="Arial" w:cs="Arial"/>
                  <w:sz w:val="18"/>
                  <w:szCs w:val="18"/>
                </w:rPr>
                <w:t>PLMNI</w:t>
              </w:r>
            </w:ins>
            <w:ins w:id="2255" w:author="pj" w:date="2022-01-07T18:00:00Z">
              <w:r>
                <w:rPr>
                  <w:rFonts w:ascii="Arial" w:hAnsi="Arial" w:cs="Arial"/>
                  <w:sz w:val="18"/>
                  <w:szCs w:val="18"/>
                </w:rPr>
                <w:t>d</w:t>
              </w:r>
            </w:ins>
          </w:p>
          <w:p w14:paraId="04CA427D" w14:textId="4ED2F4D6" w:rsidR="00BD2408" w:rsidRPr="00ED4B27" w:rsidRDefault="00BD2408" w:rsidP="00BD2408">
            <w:pPr>
              <w:spacing w:after="0"/>
              <w:rPr>
                <w:ins w:id="2256" w:author="pj" w:date="2022-01-07T17:56:00Z"/>
                <w:rFonts w:ascii="Arial" w:hAnsi="Arial" w:cs="Arial"/>
                <w:sz w:val="18"/>
                <w:szCs w:val="18"/>
              </w:rPr>
            </w:pPr>
            <w:ins w:id="2257" w:author="pj" w:date="2022-01-07T17:56:00Z">
              <w:r w:rsidRPr="00ED4B27">
                <w:rPr>
                  <w:rFonts w:ascii="Arial" w:hAnsi="Arial" w:cs="Arial"/>
                  <w:sz w:val="18"/>
                  <w:szCs w:val="18"/>
                </w:rPr>
                <w:t xml:space="preserve">multiplicity: </w:t>
              </w:r>
              <w:r>
                <w:rPr>
                  <w:rFonts w:ascii="Arial" w:hAnsi="Arial" w:cs="Arial"/>
                  <w:sz w:val="18"/>
                  <w:szCs w:val="18"/>
                </w:rPr>
                <w:t>*</w:t>
              </w:r>
            </w:ins>
          </w:p>
          <w:p w14:paraId="5E6570AD" w14:textId="12A0F3E1" w:rsidR="00BD2408" w:rsidRPr="00ED4B27" w:rsidRDefault="00BD2408" w:rsidP="00BD2408">
            <w:pPr>
              <w:spacing w:after="0"/>
              <w:rPr>
                <w:ins w:id="2258" w:author="pj" w:date="2022-01-07T17:56:00Z"/>
                <w:rFonts w:ascii="Arial" w:hAnsi="Arial" w:cs="Arial"/>
                <w:sz w:val="18"/>
                <w:szCs w:val="18"/>
              </w:rPr>
            </w:pPr>
            <w:ins w:id="2259" w:author="pj" w:date="2022-01-07T17:56:00Z">
              <w:r w:rsidRPr="00ED4B27">
                <w:rPr>
                  <w:rFonts w:ascii="Arial" w:hAnsi="Arial" w:cs="Arial"/>
                  <w:sz w:val="18"/>
                  <w:szCs w:val="18"/>
                </w:rPr>
                <w:t xml:space="preserve">isOrdered: </w:t>
              </w:r>
            </w:ins>
            <w:ins w:id="2260" w:author="Sean Sun" w:date="2022-01-24T15:40:00Z">
              <w:r>
                <w:rPr>
                  <w:rFonts w:ascii="Arial" w:hAnsi="Arial" w:cs="Arial"/>
                  <w:sz w:val="18"/>
                  <w:szCs w:val="18"/>
                </w:rPr>
                <w:t>False</w:t>
              </w:r>
            </w:ins>
            <w:ins w:id="2261" w:author="pj" w:date="2022-01-07T17:56:00Z">
              <w:del w:id="2262" w:author="Sean Sun" w:date="2022-01-24T15:40:00Z">
                <w:r w:rsidRPr="00ED4B27" w:rsidDel="00CE0A95">
                  <w:rPr>
                    <w:rFonts w:ascii="Arial" w:hAnsi="Arial" w:cs="Arial"/>
                    <w:sz w:val="18"/>
                    <w:szCs w:val="18"/>
                  </w:rPr>
                  <w:delText>N/A</w:delText>
                </w:r>
              </w:del>
            </w:ins>
          </w:p>
          <w:p w14:paraId="74A090AF" w14:textId="0F9348BB" w:rsidR="00BD2408" w:rsidRPr="00ED4B27" w:rsidRDefault="00BD2408" w:rsidP="00BD2408">
            <w:pPr>
              <w:spacing w:after="0"/>
              <w:rPr>
                <w:ins w:id="2263" w:author="pj" w:date="2022-01-07T17:56:00Z"/>
                <w:rFonts w:ascii="Arial" w:hAnsi="Arial" w:cs="Arial"/>
                <w:sz w:val="18"/>
                <w:szCs w:val="18"/>
              </w:rPr>
            </w:pPr>
            <w:ins w:id="2264" w:author="pj" w:date="2022-01-07T17:56:00Z">
              <w:r w:rsidRPr="00ED4B27">
                <w:rPr>
                  <w:rFonts w:ascii="Arial" w:hAnsi="Arial" w:cs="Arial"/>
                  <w:sz w:val="18"/>
                  <w:szCs w:val="18"/>
                </w:rPr>
                <w:t xml:space="preserve">isUnique: </w:t>
              </w:r>
            </w:ins>
            <w:ins w:id="2265" w:author="Sean Sun" w:date="2022-01-24T15:41:00Z">
              <w:r>
                <w:rPr>
                  <w:rFonts w:ascii="Arial" w:hAnsi="Arial" w:cs="Arial"/>
                  <w:sz w:val="18"/>
                  <w:szCs w:val="18"/>
                </w:rPr>
                <w:t>True</w:t>
              </w:r>
            </w:ins>
            <w:ins w:id="2266" w:author="pj" w:date="2022-01-07T17:56:00Z">
              <w:del w:id="2267" w:author="Sean Sun" w:date="2022-01-24T15:41:00Z">
                <w:r w:rsidRPr="00ED4B27" w:rsidDel="00CE0A95">
                  <w:rPr>
                    <w:rFonts w:ascii="Arial" w:hAnsi="Arial" w:cs="Arial"/>
                    <w:sz w:val="18"/>
                    <w:szCs w:val="18"/>
                  </w:rPr>
                  <w:delText>N/A</w:delText>
                </w:r>
              </w:del>
            </w:ins>
          </w:p>
          <w:p w14:paraId="4EDB82BC" w14:textId="77777777" w:rsidR="00BD2408" w:rsidRPr="00ED4B27" w:rsidRDefault="00BD2408" w:rsidP="00BD2408">
            <w:pPr>
              <w:spacing w:after="0"/>
              <w:rPr>
                <w:ins w:id="2268" w:author="pj" w:date="2022-01-07T17:56:00Z"/>
                <w:rFonts w:ascii="Arial" w:hAnsi="Arial" w:cs="Arial"/>
                <w:sz w:val="18"/>
                <w:szCs w:val="18"/>
              </w:rPr>
            </w:pPr>
            <w:ins w:id="2269" w:author="pj" w:date="2022-01-07T17:56:00Z">
              <w:r w:rsidRPr="00ED4B27">
                <w:rPr>
                  <w:rFonts w:ascii="Arial" w:hAnsi="Arial" w:cs="Arial"/>
                  <w:sz w:val="18"/>
                  <w:szCs w:val="18"/>
                </w:rPr>
                <w:t>defaultValue: No value</w:t>
              </w:r>
            </w:ins>
          </w:p>
          <w:p w14:paraId="7E630EED" w14:textId="37614D8D" w:rsidR="00BD2408" w:rsidRPr="00ED4B27" w:rsidRDefault="00BD2408" w:rsidP="00BD2408">
            <w:pPr>
              <w:spacing w:after="0"/>
              <w:rPr>
                <w:ins w:id="2270" w:author="pj" w:date="2022-01-07T17:54:00Z"/>
                <w:rFonts w:ascii="Arial" w:hAnsi="Arial" w:cs="Arial"/>
                <w:sz w:val="18"/>
                <w:szCs w:val="18"/>
              </w:rPr>
            </w:pPr>
            <w:ins w:id="2271" w:author="pj" w:date="2022-01-07T17:56:00Z">
              <w:r w:rsidRPr="00ED4B27">
                <w:rPr>
                  <w:rFonts w:cs="Arial"/>
                  <w:szCs w:val="18"/>
                </w:rPr>
                <w:t xml:space="preserve">isNullable: </w:t>
              </w:r>
              <w:r w:rsidRPr="00847B47">
                <w:rPr>
                  <w:rFonts w:ascii="Arial" w:hAnsi="Arial" w:cs="Arial"/>
                  <w:sz w:val="18"/>
                  <w:szCs w:val="18"/>
                </w:rPr>
                <w:t>True</w:t>
              </w:r>
            </w:ins>
          </w:p>
        </w:tc>
      </w:tr>
      <w:tr w:rsidR="00BD2408" w:rsidRPr="00B26339" w14:paraId="1E656B09" w14:textId="77777777" w:rsidTr="007C6DBA">
        <w:trPr>
          <w:cantSplit/>
          <w:jc w:val="center"/>
          <w:ins w:id="2272" w:author="pj" w:date="2022-01-07T17:54:00Z"/>
        </w:trPr>
        <w:tc>
          <w:tcPr>
            <w:tcW w:w="2547" w:type="dxa"/>
          </w:tcPr>
          <w:p w14:paraId="39ACD4E9" w14:textId="66142C68" w:rsidR="00BD2408" w:rsidRPr="00425227" w:rsidRDefault="00BD2408" w:rsidP="00BD2408">
            <w:pPr>
              <w:pStyle w:val="TAL"/>
              <w:rPr>
                <w:ins w:id="2273" w:author="pj" w:date="2022-01-07T17:54:00Z"/>
                <w:rFonts w:cs="Arial"/>
              </w:rPr>
            </w:pPr>
            <w:ins w:id="2274" w:author="pj" w:date="2022-01-07T17:54:00Z">
              <w:r>
                <w:rPr>
                  <w:rFonts w:cs="Arial"/>
                </w:rPr>
                <w:t>sNSSAIs</w:t>
              </w:r>
            </w:ins>
          </w:p>
        </w:tc>
        <w:tc>
          <w:tcPr>
            <w:tcW w:w="5245" w:type="dxa"/>
          </w:tcPr>
          <w:p w14:paraId="7F567A8F" w14:textId="5770C89F" w:rsidR="00BD2408" w:rsidRDefault="00BD2408" w:rsidP="00BD2408">
            <w:pPr>
              <w:pStyle w:val="TAL"/>
              <w:rPr>
                <w:ins w:id="2275" w:author="Sean Sun" w:date="2022-03-03T17:03:00Z"/>
                <w:rFonts w:cs="Arial"/>
                <w:szCs w:val="18"/>
              </w:rPr>
            </w:pPr>
            <w:ins w:id="2276" w:author="pj" w:date="2022-01-07T17:56:00Z">
              <w:r>
                <w:rPr>
                  <w:rFonts w:cs="Arial"/>
                  <w:szCs w:val="18"/>
                </w:rPr>
                <w:t>The S-NSSAI</w:t>
              </w:r>
            </w:ins>
            <w:ins w:id="2277" w:author="pj" w:date="2022-01-07T17:57:00Z">
              <w:r>
                <w:rPr>
                  <w:rFonts w:cs="Arial"/>
                  <w:szCs w:val="18"/>
                </w:rPr>
                <w:t xml:space="preserve"> list supported by </w:t>
              </w:r>
              <w:r w:rsidRPr="004F465B">
                <w:rPr>
                  <w:rFonts w:cs="Arial"/>
                  <w:szCs w:val="18"/>
                </w:rPr>
                <w:t>a group of MnS producer/consumer</w:t>
              </w:r>
              <w:r>
                <w:rPr>
                  <w:rFonts w:cs="Arial"/>
                  <w:szCs w:val="18"/>
                </w:rPr>
                <w:t xml:space="preserve">, or </w:t>
              </w:r>
            </w:ins>
            <w:ins w:id="2278" w:author="pj" w:date="2022-01-07T18:20:00Z">
              <w:r>
                <w:rPr>
                  <w:rFonts w:cs="Arial"/>
                  <w:szCs w:val="18"/>
                </w:rPr>
                <w:t xml:space="preserve">by a </w:t>
              </w:r>
            </w:ins>
            <w:ins w:id="2279" w:author="pj" w:date="2022-01-07T17:57:00Z">
              <w:r>
                <w:rPr>
                  <w:rFonts w:cs="Arial"/>
                  <w:szCs w:val="18"/>
                </w:rPr>
                <w:t>managed object/entit</w:t>
              </w:r>
            </w:ins>
            <w:ins w:id="2280" w:author="pj" w:date="2022-01-07T18:20:00Z">
              <w:r>
                <w:rPr>
                  <w:rFonts w:cs="Arial"/>
                  <w:szCs w:val="18"/>
                </w:rPr>
                <w:t>y</w:t>
              </w:r>
            </w:ins>
            <w:ins w:id="2281" w:author="Sean Sun" w:date="2022-04-25T23:11:00Z">
              <w:r w:rsidR="005E5B28">
                <w:rPr>
                  <w:rFonts w:cs="Arial"/>
                  <w:szCs w:val="18"/>
                </w:rPr>
                <w:t>.</w:t>
              </w:r>
            </w:ins>
          </w:p>
          <w:p w14:paraId="6E085115" w14:textId="77777777" w:rsidR="00BD2408" w:rsidRDefault="00BD2408" w:rsidP="00BD2408">
            <w:pPr>
              <w:pStyle w:val="TAL"/>
              <w:rPr>
                <w:ins w:id="2282" w:author="Sean Sun" w:date="2022-03-03T17:03:00Z"/>
                <w:rFonts w:cs="Arial"/>
                <w:szCs w:val="18"/>
              </w:rPr>
            </w:pPr>
          </w:p>
          <w:p w14:paraId="4A3F0555" w14:textId="77777777" w:rsidR="00BD2408" w:rsidRDefault="00BD2408" w:rsidP="00BD2408">
            <w:pPr>
              <w:pStyle w:val="TAL"/>
              <w:rPr>
                <w:ins w:id="2283" w:author="Sean Sun" w:date="2022-03-03T17:03:00Z"/>
                <w:rFonts w:cs="Arial"/>
                <w:szCs w:val="18"/>
              </w:rPr>
            </w:pPr>
          </w:p>
          <w:p w14:paraId="6EBC7654" w14:textId="63AA7AC2" w:rsidR="00BD2408" w:rsidRPr="00ED4B27" w:rsidRDefault="00BD2408" w:rsidP="00BD2408">
            <w:pPr>
              <w:pStyle w:val="TAL"/>
              <w:rPr>
                <w:ins w:id="2284" w:author="Sean Sun" w:date="2022-03-03T17:03:00Z"/>
                <w:rFonts w:cs="Arial"/>
                <w:szCs w:val="18"/>
              </w:rPr>
            </w:pPr>
            <w:ins w:id="2285" w:author="Sean Sun" w:date="2022-03-03T17:03:00Z">
              <w:r>
                <w:rPr>
                  <w:rFonts w:cs="Arial"/>
                  <w:szCs w:val="18"/>
                </w:rPr>
                <w:t>A</w:t>
              </w:r>
              <w:r w:rsidRPr="00ED4B27">
                <w:rPr>
                  <w:rFonts w:cs="Arial"/>
                  <w:szCs w:val="18"/>
                </w:rPr>
                <w:t>llowedValues: As defined by the data type</w:t>
              </w:r>
            </w:ins>
          </w:p>
          <w:p w14:paraId="3670B202" w14:textId="501B815F" w:rsidR="00BD2408" w:rsidRPr="004F465B" w:rsidRDefault="00BD2408" w:rsidP="00BD2408">
            <w:pPr>
              <w:pStyle w:val="TAL"/>
              <w:rPr>
                <w:ins w:id="2286" w:author="pj" w:date="2022-01-07T17:54:00Z"/>
                <w:rFonts w:cs="Arial"/>
                <w:szCs w:val="18"/>
              </w:rPr>
            </w:pPr>
          </w:p>
        </w:tc>
        <w:tc>
          <w:tcPr>
            <w:tcW w:w="1984" w:type="dxa"/>
          </w:tcPr>
          <w:p w14:paraId="77D4D595" w14:textId="1071466C" w:rsidR="00BD2408" w:rsidRPr="00ED4B27" w:rsidRDefault="00BD2408" w:rsidP="00BD2408">
            <w:pPr>
              <w:spacing w:after="0"/>
              <w:rPr>
                <w:ins w:id="2287" w:author="pj" w:date="2022-01-07T17:57:00Z"/>
                <w:rFonts w:ascii="Arial" w:hAnsi="Arial" w:cs="Arial"/>
                <w:sz w:val="18"/>
                <w:szCs w:val="18"/>
              </w:rPr>
            </w:pPr>
            <w:ins w:id="2288" w:author="pj" w:date="2022-01-07T17:57:00Z">
              <w:r w:rsidRPr="00ED4B27">
                <w:rPr>
                  <w:rFonts w:ascii="Arial" w:hAnsi="Arial" w:cs="Arial"/>
                  <w:sz w:val="18"/>
                  <w:szCs w:val="18"/>
                </w:rPr>
                <w:t xml:space="preserve">type: </w:t>
              </w:r>
              <w:r>
                <w:rPr>
                  <w:rFonts w:ascii="Arial" w:hAnsi="Arial" w:cs="Arial"/>
                  <w:sz w:val="18"/>
                  <w:szCs w:val="18"/>
                </w:rPr>
                <w:t>S</w:t>
              </w:r>
            </w:ins>
            <w:ins w:id="2289" w:author="pj" w:date="2022-01-07T18:00:00Z">
              <w:r>
                <w:rPr>
                  <w:rFonts w:ascii="Arial" w:hAnsi="Arial" w:cs="Arial"/>
                  <w:sz w:val="18"/>
                  <w:szCs w:val="18"/>
                </w:rPr>
                <w:t>-</w:t>
              </w:r>
            </w:ins>
            <w:ins w:id="2290" w:author="pj" w:date="2022-01-07T17:58:00Z">
              <w:r>
                <w:rPr>
                  <w:rFonts w:ascii="Arial" w:hAnsi="Arial" w:cs="Arial"/>
                  <w:sz w:val="18"/>
                  <w:szCs w:val="18"/>
                </w:rPr>
                <w:t>NSSAI</w:t>
              </w:r>
            </w:ins>
          </w:p>
          <w:p w14:paraId="3B12B58F" w14:textId="77777777" w:rsidR="00BD2408" w:rsidRPr="00ED4B27" w:rsidRDefault="00BD2408" w:rsidP="00BD2408">
            <w:pPr>
              <w:spacing w:after="0"/>
              <w:rPr>
                <w:ins w:id="2291" w:author="pj" w:date="2022-01-07T17:57:00Z"/>
                <w:rFonts w:ascii="Arial" w:hAnsi="Arial" w:cs="Arial"/>
                <w:sz w:val="18"/>
                <w:szCs w:val="18"/>
              </w:rPr>
            </w:pPr>
            <w:ins w:id="2292" w:author="pj" w:date="2022-01-07T17:57:00Z">
              <w:r w:rsidRPr="00ED4B27">
                <w:rPr>
                  <w:rFonts w:ascii="Arial" w:hAnsi="Arial" w:cs="Arial"/>
                  <w:sz w:val="18"/>
                  <w:szCs w:val="18"/>
                </w:rPr>
                <w:t xml:space="preserve">multiplicity: </w:t>
              </w:r>
              <w:r>
                <w:rPr>
                  <w:rFonts w:ascii="Arial" w:hAnsi="Arial" w:cs="Arial"/>
                  <w:sz w:val="18"/>
                  <w:szCs w:val="18"/>
                </w:rPr>
                <w:t>*</w:t>
              </w:r>
            </w:ins>
          </w:p>
          <w:p w14:paraId="57CC063D" w14:textId="533EC867" w:rsidR="00BD2408" w:rsidRPr="00ED4B27" w:rsidRDefault="00BD2408" w:rsidP="00BD2408">
            <w:pPr>
              <w:spacing w:after="0"/>
              <w:rPr>
                <w:ins w:id="2293" w:author="pj" w:date="2022-01-07T17:57:00Z"/>
                <w:rFonts w:ascii="Arial" w:hAnsi="Arial" w:cs="Arial"/>
                <w:sz w:val="18"/>
                <w:szCs w:val="18"/>
              </w:rPr>
            </w:pPr>
            <w:ins w:id="2294" w:author="pj" w:date="2022-01-07T17:57:00Z">
              <w:r w:rsidRPr="00ED4B27">
                <w:rPr>
                  <w:rFonts w:ascii="Arial" w:hAnsi="Arial" w:cs="Arial"/>
                  <w:sz w:val="18"/>
                  <w:szCs w:val="18"/>
                </w:rPr>
                <w:t xml:space="preserve">isOrdered: </w:t>
              </w:r>
            </w:ins>
            <w:ins w:id="2295" w:author="Sean Sun" w:date="2022-01-24T15:41:00Z">
              <w:r>
                <w:rPr>
                  <w:rFonts w:ascii="Arial" w:hAnsi="Arial" w:cs="Arial"/>
                  <w:sz w:val="18"/>
                  <w:szCs w:val="18"/>
                </w:rPr>
                <w:t>False</w:t>
              </w:r>
            </w:ins>
            <w:ins w:id="2296" w:author="pj" w:date="2022-01-07T17:57:00Z">
              <w:del w:id="2297" w:author="Sean Sun" w:date="2022-01-24T15:41:00Z">
                <w:r w:rsidRPr="00ED4B27" w:rsidDel="00CA79E9">
                  <w:rPr>
                    <w:rFonts w:ascii="Arial" w:hAnsi="Arial" w:cs="Arial"/>
                    <w:sz w:val="18"/>
                    <w:szCs w:val="18"/>
                  </w:rPr>
                  <w:delText>N/A</w:delText>
                </w:r>
              </w:del>
            </w:ins>
          </w:p>
          <w:p w14:paraId="49184374" w14:textId="67EEB754" w:rsidR="00BD2408" w:rsidRPr="00ED4B27" w:rsidRDefault="00BD2408" w:rsidP="00BD2408">
            <w:pPr>
              <w:spacing w:after="0"/>
              <w:rPr>
                <w:ins w:id="2298" w:author="pj" w:date="2022-01-07T17:57:00Z"/>
                <w:rFonts w:ascii="Arial" w:hAnsi="Arial" w:cs="Arial"/>
                <w:sz w:val="18"/>
                <w:szCs w:val="18"/>
              </w:rPr>
            </w:pPr>
            <w:ins w:id="2299" w:author="pj" w:date="2022-01-07T17:57:00Z">
              <w:r w:rsidRPr="00ED4B27">
                <w:rPr>
                  <w:rFonts w:ascii="Arial" w:hAnsi="Arial" w:cs="Arial"/>
                  <w:sz w:val="18"/>
                  <w:szCs w:val="18"/>
                </w:rPr>
                <w:t xml:space="preserve">isUnique: </w:t>
              </w:r>
            </w:ins>
            <w:ins w:id="2300" w:author="Sean Sun" w:date="2022-01-24T15:41:00Z">
              <w:r>
                <w:rPr>
                  <w:rFonts w:ascii="Arial" w:hAnsi="Arial" w:cs="Arial"/>
                  <w:sz w:val="18"/>
                  <w:szCs w:val="18"/>
                </w:rPr>
                <w:t>True</w:t>
              </w:r>
            </w:ins>
            <w:ins w:id="2301" w:author="pj" w:date="2022-01-07T17:57:00Z">
              <w:del w:id="2302" w:author="Sean Sun" w:date="2022-01-24T15:41:00Z">
                <w:r w:rsidRPr="00ED4B27" w:rsidDel="00CA79E9">
                  <w:rPr>
                    <w:rFonts w:ascii="Arial" w:hAnsi="Arial" w:cs="Arial"/>
                    <w:sz w:val="18"/>
                    <w:szCs w:val="18"/>
                  </w:rPr>
                  <w:delText>N/A</w:delText>
                </w:r>
              </w:del>
            </w:ins>
          </w:p>
          <w:p w14:paraId="42E08531" w14:textId="77777777" w:rsidR="00BD2408" w:rsidRPr="00ED4B27" w:rsidRDefault="00BD2408" w:rsidP="00BD2408">
            <w:pPr>
              <w:spacing w:after="0"/>
              <w:rPr>
                <w:ins w:id="2303" w:author="pj" w:date="2022-01-07T17:57:00Z"/>
                <w:rFonts w:ascii="Arial" w:hAnsi="Arial" w:cs="Arial"/>
                <w:sz w:val="18"/>
                <w:szCs w:val="18"/>
              </w:rPr>
            </w:pPr>
            <w:ins w:id="2304" w:author="pj" w:date="2022-01-07T17:57:00Z">
              <w:r w:rsidRPr="00ED4B27">
                <w:rPr>
                  <w:rFonts w:ascii="Arial" w:hAnsi="Arial" w:cs="Arial"/>
                  <w:sz w:val="18"/>
                  <w:szCs w:val="18"/>
                </w:rPr>
                <w:t>defaultValue: No value</w:t>
              </w:r>
            </w:ins>
          </w:p>
          <w:p w14:paraId="1C69B585" w14:textId="3A6290A7" w:rsidR="00BD2408" w:rsidRPr="00ED4B27" w:rsidRDefault="00BD2408" w:rsidP="00BD2408">
            <w:pPr>
              <w:spacing w:after="0"/>
              <w:rPr>
                <w:ins w:id="2305" w:author="pj" w:date="2022-01-07T17:54:00Z"/>
                <w:rFonts w:ascii="Arial" w:hAnsi="Arial" w:cs="Arial"/>
                <w:sz w:val="18"/>
                <w:szCs w:val="18"/>
              </w:rPr>
            </w:pPr>
            <w:ins w:id="2306" w:author="pj" w:date="2022-01-07T17:57:00Z">
              <w:r w:rsidRPr="00ED4B27">
                <w:rPr>
                  <w:rFonts w:cs="Arial"/>
                  <w:szCs w:val="18"/>
                </w:rPr>
                <w:t xml:space="preserve">isNullable: </w:t>
              </w:r>
              <w:r w:rsidRPr="00847B47">
                <w:rPr>
                  <w:rFonts w:ascii="Arial" w:hAnsi="Arial" w:cs="Arial"/>
                  <w:sz w:val="18"/>
                  <w:szCs w:val="18"/>
                </w:rPr>
                <w:t>True</w:t>
              </w:r>
            </w:ins>
          </w:p>
        </w:tc>
      </w:tr>
      <w:tr w:rsidR="00BD2408" w:rsidRPr="00B26339" w14:paraId="609F165E" w14:textId="77777777" w:rsidTr="007C6DBA">
        <w:trPr>
          <w:cantSplit/>
          <w:jc w:val="center"/>
          <w:ins w:id="2307" w:author="pj" w:date="2021-09-30T22:33:00Z"/>
        </w:trPr>
        <w:tc>
          <w:tcPr>
            <w:tcW w:w="2547" w:type="dxa"/>
          </w:tcPr>
          <w:p w14:paraId="3C3721AA" w14:textId="77777777" w:rsidR="00BD2408" w:rsidRDefault="00BD2408" w:rsidP="00BD2408">
            <w:pPr>
              <w:pStyle w:val="TAL"/>
              <w:rPr>
                <w:ins w:id="2308" w:author="pj" w:date="2021-09-30T22:33:00Z"/>
                <w:rFonts w:cs="Arial"/>
                <w:szCs w:val="18"/>
              </w:rPr>
            </w:pPr>
            <w:ins w:id="2309" w:author="pj" w:date="2021-09-30T22:35:00Z">
              <w:r w:rsidRPr="00425227">
                <w:rPr>
                  <w:rFonts w:cs="Arial"/>
                </w:rPr>
                <w:t>noOfMembers</w:t>
              </w:r>
            </w:ins>
          </w:p>
        </w:tc>
        <w:tc>
          <w:tcPr>
            <w:tcW w:w="5245" w:type="dxa"/>
          </w:tcPr>
          <w:p w14:paraId="7F973D01" w14:textId="77777777" w:rsidR="00BD2408" w:rsidRDefault="00BD2408" w:rsidP="00BD2408">
            <w:pPr>
              <w:pStyle w:val="TAL"/>
              <w:rPr>
                <w:ins w:id="2310" w:author="Sean Sun" w:date="2022-03-03T17:00:00Z"/>
                <w:rFonts w:cs="Arial"/>
                <w:szCs w:val="18"/>
              </w:rPr>
            </w:pPr>
            <w:ins w:id="2311" w:author="pj" w:date="2021-10-01T10:14:00Z">
              <w:r>
                <w:rPr>
                  <w:rFonts w:cs="Arial"/>
                  <w:szCs w:val="18"/>
                </w:rPr>
                <w:t>The total number of identities assigned to the group.</w:t>
              </w:r>
            </w:ins>
          </w:p>
          <w:p w14:paraId="3CFEAC48" w14:textId="77777777" w:rsidR="00BD2408" w:rsidRDefault="00BD2408" w:rsidP="00BD2408">
            <w:pPr>
              <w:pStyle w:val="TAL"/>
              <w:rPr>
                <w:ins w:id="2312" w:author="Sean Sun" w:date="2022-03-03T17:00:00Z"/>
                <w:rFonts w:cs="Arial"/>
                <w:szCs w:val="18"/>
              </w:rPr>
            </w:pPr>
          </w:p>
          <w:p w14:paraId="337BD955" w14:textId="77777777" w:rsidR="00BD2408" w:rsidRDefault="00BD2408" w:rsidP="00BD2408">
            <w:pPr>
              <w:pStyle w:val="TAL"/>
              <w:rPr>
                <w:ins w:id="2313" w:author="Sean Sun" w:date="2022-03-03T17:00:00Z"/>
                <w:rFonts w:cs="Arial"/>
                <w:szCs w:val="18"/>
              </w:rPr>
            </w:pPr>
          </w:p>
          <w:p w14:paraId="2A135DB6" w14:textId="314D6DE4" w:rsidR="00BD2408" w:rsidRPr="00ED4B27" w:rsidRDefault="00BD2408" w:rsidP="00BD2408">
            <w:pPr>
              <w:pStyle w:val="TAL"/>
              <w:rPr>
                <w:ins w:id="2314" w:author="pj" w:date="2021-09-30T22:33:00Z"/>
                <w:rFonts w:cs="Arial"/>
                <w:szCs w:val="18"/>
              </w:rPr>
            </w:pPr>
            <w:ins w:id="2315" w:author="Sean Sun" w:date="2022-03-03T17:00:00Z">
              <w:r w:rsidRPr="00ED4B27">
                <w:rPr>
                  <w:rFonts w:cs="Arial"/>
                  <w:szCs w:val="18"/>
                </w:rPr>
                <w:t>AllowedValues: 1, 2, …</w:t>
              </w:r>
            </w:ins>
          </w:p>
        </w:tc>
        <w:tc>
          <w:tcPr>
            <w:tcW w:w="1984" w:type="dxa"/>
          </w:tcPr>
          <w:p w14:paraId="43FED89F" w14:textId="77777777" w:rsidR="00BD2408" w:rsidRPr="00ED4B27" w:rsidRDefault="00BD2408" w:rsidP="00BD2408">
            <w:pPr>
              <w:spacing w:after="0"/>
              <w:rPr>
                <w:ins w:id="2316" w:author="pj" w:date="2021-10-01T10:14:00Z"/>
                <w:rFonts w:ascii="Arial" w:hAnsi="Arial" w:cs="Arial"/>
                <w:sz w:val="18"/>
                <w:szCs w:val="18"/>
              </w:rPr>
            </w:pPr>
            <w:ins w:id="2317" w:author="pj" w:date="2021-10-01T10:14:00Z">
              <w:r w:rsidRPr="00ED4B27">
                <w:rPr>
                  <w:rFonts w:ascii="Arial" w:hAnsi="Arial" w:cs="Arial"/>
                  <w:sz w:val="18"/>
                  <w:szCs w:val="18"/>
                </w:rPr>
                <w:t xml:space="preserve">type: </w:t>
              </w:r>
              <w:r>
                <w:rPr>
                  <w:rFonts w:ascii="Arial" w:hAnsi="Arial" w:cs="Arial"/>
                  <w:sz w:val="18"/>
                  <w:szCs w:val="18"/>
                </w:rPr>
                <w:t>In</w:t>
              </w:r>
            </w:ins>
            <w:ins w:id="2318" w:author="pj" w:date="2021-10-01T10:15:00Z">
              <w:r>
                <w:rPr>
                  <w:rFonts w:ascii="Arial" w:hAnsi="Arial" w:cs="Arial"/>
                  <w:sz w:val="18"/>
                  <w:szCs w:val="18"/>
                </w:rPr>
                <w:t>teger</w:t>
              </w:r>
            </w:ins>
          </w:p>
          <w:p w14:paraId="22C92CDF" w14:textId="77777777" w:rsidR="00BD2408" w:rsidRPr="00ED4B27" w:rsidRDefault="00BD2408" w:rsidP="00BD2408">
            <w:pPr>
              <w:spacing w:after="0"/>
              <w:rPr>
                <w:ins w:id="2319" w:author="pj" w:date="2021-10-01T10:14:00Z"/>
                <w:rFonts w:ascii="Arial" w:hAnsi="Arial" w:cs="Arial"/>
                <w:sz w:val="18"/>
                <w:szCs w:val="18"/>
              </w:rPr>
            </w:pPr>
            <w:ins w:id="2320" w:author="pj" w:date="2021-10-01T10:14:00Z">
              <w:r w:rsidRPr="00ED4B27">
                <w:rPr>
                  <w:rFonts w:ascii="Arial" w:hAnsi="Arial" w:cs="Arial"/>
                  <w:sz w:val="18"/>
                  <w:szCs w:val="18"/>
                </w:rPr>
                <w:t>multiplicity: 1</w:t>
              </w:r>
            </w:ins>
          </w:p>
          <w:p w14:paraId="1ACB2A13" w14:textId="77777777" w:rsidR="00BD2408" w:rsidRPr="00ED4B27" w:rsidRDefault="00BD2408" w:rsidP="00BD2408">
            <w:pPr>
              <w:spacing w:after="0"/>
              <w:rPr>
                <w:ins w:id="2321" w:author="pj" w:date="2021-10-01T10:14:00Z"/>
                <w:rFonts w:ascii="Arial" w:hAnsi="Arial" w:cs="Arial"/>
                <w:sz w:val="18"/>
                <w:szCs w:val="18"/>
              </w:rPr>
            </w:pPr>
            <w:ins w:id="2322" w:author="pj" w:date="2021-10-01T10:14:00Z">
              <w:r w:rsidRPr="00ED4B27">
                <w:rPr>
                  <w:rFonts w:ascii="Arial" w:hAnsi="Arial" w:cs="Arial"/>
                  <w:sz w:val="18"/>
                  <w:szCs w:val="18"/>
                </w:rPr>
                <w:t>isOrdered: N/A</w:t>
              </w:r>
            </w:ins>
          </w:p>
          <w:p w14:paraId="7F19E42E" w14:textId="77777777" w:rsidR="00BD2408" w:rsidRPr="00ED4B27" w:rsidRDefault="00BD2408" w:rsidP="00BD2408">
            <w:pPr>
              <w:spacing w:after="0"/>
              <w:rPr>
                <w:ins w:id="2323" w:author="pj" w:date="2021-10-01T10:14:00Z"/>
                <w:rFonts w:ascii="Arial" w:hAnsi="Arial" w:cs="Arial"/>
                <w:sz w:val="18"/>
                <w:szCs w:val="18"/>
              </w:rPr>
            </w:pPr>
            <w:ins w:id="2324" w:author="pj" w:date="2021-10-01T10:14:00Z">
              <w:r w:rsidRPr="00ED4B27">
                <w:rPr>
                  <w:rFonts w:ascii="Arial" w:hAnsi="Arial" w:cs="Arial"/>
                  <w:sz w:val="18"/>
                  <w:szCs w:val="18"/>
                </w:rPr>
                <w:t>isUnique: N/A</w:t>
              </w:r>
            </w:ins>
          </w:p>
          <w:p w14:paraId="1F53AB47" w14:textId="77777777" w:rsidR="00BD2408" w:rsidRPr="00ED4B27" w:rsidRDefault="00BD2408" w:rsidP="00BD2408">
            <w:pPr>
              <w:spacing w:after="0"/>
              <w:rPr>
                <w:ins w:id="2325" w:author="pj" w:date="2021-10-01T10:14:00Z"/>
                <w:rFonts w:ascii="Arial" w:hAnsi="Arial" w:cs="Arial"/>
                <w:sz w:val="18"/>
                <w:szCs w:val="18"/>
              </w:rPr>
            </w:pPr>
            <w:ins w:id="2326" w:author="pj" w:date="2021-10-01T10:14:00Z">
              <w:r w:rsidRPr="00ED4B27">
                <w:rPr>
                  <w:rFonts w:ascii="Arial" w:hAnsi="Arial" w:cs="Arial"/>
                  <w:sz w:val="18"/>
                  <w:szCs w:val="18"/>
                </w:rPr>
                <w:t>defaultValue: No value</w:t>
              </w:r>
            </w:ins>
          </w:p>
          <w:p w14:paraId="67DE924A" w14:textId="77777777" w:rsidR="00BD2408" w:rsidRPr="00ED4B27" w:rsidRDefault="00BD2408" w:rsidP="00BD2408">
            <w:pPr>
              <w:spacing w:after="0"/>
              <w:rPr>
                <w:ins w:id="2327" w:author="pj" w:date="2021-09-30T22:33:00Z"/>
                <w:rFonts w:ascii="Arial" w:hAnsi="Arial" w:cs="Arial"/>
                <w:sz w:val="18"/>
                <w:szCs w:val="18"/>
              </w:rPr>
            </w:pPr>
            <w:ins w:id="2328" w:author="pj" w:date="2021-10-01T10:14:00Z">
              <w:r w:rsidRPr="00ED4B27">
                <w:rPr>
                  <w:rFonts w:cs="Arial"/>
                  <w:szCs w:val="18"/>
                </w:rPr>
                <w:t xml:space="preserve">isNullable: </w:t>
              </w:r>
              <w:r w:rsidRPr="00847B47">
                <w:rPr>
                  <w:rFonts w:ascii="Arial" w:hAnsi="Arial" w:cs="Arial"/>
                  <w:sz w:val="18"/>
                  <w:szCs w:val="18"/>
                </w:rPr>
                <w:t>False</w:t>
              </w:r>
            </w:ins>
          </w:p>
        </w:tc>
      </w:tr>
      <w:tr w:rsidR="00BD2408" w:rsidRPr="00B26339" w14:paraId="7540369C" w14:textId="77777777" w:rsidTr="007C6DBA">
        <w:trPr>
          <w:cantSplit/>
          <w:jc w:val="center"/>
          <w:ins w:id="2329" w:author="pj" w:date="2021-09-30T22:33:00Z"/>
        </w:trPr>
        <w:tc>
          <w:tcPr>
            <w:tcW w:w="2547" w:type="dxa"/>
          </w:tcPr>
          <w:p w14:paraId="522A0D28" w14:textId="5E86F43C" w:rsidR="00BD2408" w:rsidRDefault="00BD2408" w:rsidP="00BD2408">
            <w:pPr>
              <w:pStyle w:val="TAL"/>
              <w:rPr>
                <w:ins w:id="2330" w:author="pj" w:date="2021-09-30T22:33:00Z"/>
                <w:rFonts w:cs="Arial"/>
                <w:szCs w:val="18"/>
              </w:rPr>
            </w:pPr>
            <w:ins w:id="2331" w:author="pj" w:date="2021-09-30T22:35:00Z">
              <w:del w:id="2332" w:author="Sean Sun" w:date="2022-03-03T16:04:00Z">
                <w:r w:rsidRPr="00425227" w:rsidDel="00AD6115">
                  <w:rPr>
                    <w:rFonts w:cs="Arial"/>
                  </w:rPr>
                  <w:delText>authP</w:delText>
                </w:r>
              </w:del>
            </w:ins>
            <w:ins w:id="2333" w:author="Sean Sun" w:date="2022-03-03T16:04:00Z">
              <w:r>
                <w:rPr>
                  <w:rFonts w:cs="Arial"/>
                </w:rPr>
                <w:t>p</w:t>
              </w:r>
            </w:ins>
            <w:ins w:id="2334" w:author="pj" w:date="2021-09-30T22:35:00Z">
              <w:r w:rsidRPr="00425227">
                <w:rPr>
                  <w:rFonts w:cs="Arial"/>
                </w:rPr>
                <w:t>olicy</w:t>
              </w:r>
            </w:ins>
            <w:ins w:id="2335" w:author="Sean Sun" w:date="2022-03-03T16:04:00Z">
              <w:r>
                <w:rPr>
                  <w:rFonts w:cs="Arial"/>
                </w:rPr>
                <w:t>4Authn</w:t>
              </w:r>
            </w:ins>
            <w:ins w:id="2336" w:author="pj" w:date="2021-09-30T22:35:00Z">
              <w:r>
                <w:rPr>
                  <w:rFonts w:cs="Arial"/>
                </w:rPr>
                <w:t>Ref</w:t>
              </w:r>
            </w:ins>
          </w:p>
        </w:tc>
        <w:tc>
          <w:tcPr>
            <w:tcW w:w="5245" w:type="dxa"/>
          </w:tcPr>
          <w:p w14:paraId="14A5C8DA" w14:textId="77777777" w:rsidR="00BD2408" w:rsidRDefault="00BD2408" w:rsidP="00BD2408">
            <w:pPr>
              <w:pStyle w:val="TAL"/>
              <w:rPr>
                <w:ins w:id="2337" w:author="Sean Sun" w:date="2022-03-03T16:59:00Z"/>
                <w:szCs w:val="18"/>
                <w:lang w:eastAsia="de-DE"/>
              </w:rPr>
            </w:pPr>
            <w:ins w:id="2338" w:author="pj" w:date="2021-10-01T10:15:00Z">
              <w:r w:rsidRPr="0077073F">
                <w:rPr>
                  <w:szCs w:val="18"/>
                  <w:lang w:eastAsia="de-DE"/>
                </w:rPr>
                <w:t xml:space="preserve">The authentication policies </w:t>
              </w:r>
              <w:r>
                <w:rPr>
                  <w:szCs w:val="18"/>
                  <w:lang w:eastAsia="de-DE"/>
                </w:rPr>
                <w:t>assigned</w:t>
              </w:r>
            </w:ins>
            <w:ins w:id="2339" w:author="pj" w:date="2022-01-07T15:07:00Z">
              <w:r>
                <w:rPr>
                  <w:szCs w:val="18"/>
                  <w:lang w:eastAsia="de-DE"/>
                </w:rPr>
                <w:t>/configured</w:t>
              </w:r>
            </w:ins>
            <w:ins w:id="2340" w:author="pj" w:date="2021-10-01T10:15:00Z">
              <w:r w:rsidRPr="0077073F">
                <w:rPr>
                  <w:szCs w:val="18"/>
                  <w:lang w:eastAsia="de-DE"/>
                </w:rPr>
                <w:t xml:space="preserve"> to a group</w:t>
              </w:r>
              <w:r>
                <w:rPr>
                  <w:szCs w:val="18"/>
                  <w:lang w:eastAsia="de-DE"/>
                </w:rPr>
                <w:t>.</w:t>
              </w:r>
            </w:ins>
          </w:p>
          <w:p w14:paraId="08599251" w14:textId="77777777" w:rsidR="00BD2408" w:rsidRDefault="00BD2408" w:rsidP="00BD2408">
            <w:pPr>
              <w:pStyle w:val="TAL"/>
              <w:rPr>
                <w:ins w:id="2341" w:author="Sean Sun" w:date="2022-03-03T16:59:00Z"/>
                <w:szCs w:val="18"/>
                <w:lang w:eastAsia="de-DE"/>
              </w:rPr>
            </w:pPr>
          </w:p>
          <w:p w14:paraId="409549E6" w14:textId="77777777" w:rsidR="00BD2408" w:rsidRDefault="00BD2408" w:rsidP="00BD2408">
            <w:pPr>
              <w:pStyle w:val="TAL"/>
              <w:rPr>
                <w:ins w:id="2342" w:author="Sean Sun" w:date="2022-03-03T16:59:00Z"/>
                <w:szCs w:val="18"/>
                <w:lang w:eastAsia="de-DE"/>
              </w:rPr>
            </w:pPr>
          </w:p>
          <w:p w14:paraId="65F4A0C6" w14:textId="77777777" w:rsidR="00BD2408" w:rsidRDefault="00BD2408" w:rsidP="00BD2408">
            <w:pPr>
              <w:pStyle w:val="TAL"/>
              <w:rPr>
                <w:ins w:id="2343" w:author="Sean Sun" w:date="2022-03-03T16:59:00Z"/>
                <w:szCs w:val="18"/>
                <w:lang w:eastAsia="de-DE"/>
              </w:rPr>
            </w:pPr>
          </w:p>
          <w:p w14:paraId="32479EC9" w14:textId="74C8B44D" w:rsidR="00BD2408" w:rsidRPr="00ED4B27" w:rsidRDefault="00BD2408" w:rsidP="00BD2408">
            <w:pPr>
              <w:pStyle w:val="TAL"/>
              <w:rPr>
                <w:ins w:id="2344" w:author="pj" w:date="2021-09-30T22:33:00Z"/>
                <w:rFonts w:cs="Arial"/>
                <w:szCs w:val="18"/>
              </w:rPr>
            </w:pPr>
            <w:ins w:id="2345" w:author="Sean Sun" w:date="2022-03-03T16:59:00Z">
              <w:r w:rsidRPr="00D833F4">
                <w:rPr>
                  <w:rFonts w:cs="Arial"/>
                  <w:szCs w:val="18"/>
                </w:rPr>
                <w:t>AllowedValues:</w:t>
              </w:r>
              <w:r>
                <w:rPr>
                  <w:rFonts w:cs="Arial"/>
                  <w:szCs w:val="18"/>
                </w:rPr>
                <w:t xml:space="preserve"> NA</w:t>
              </w:r>
            </w:ins>
          </w:p>
        </w:tc>
        <w:tc>
          <w:tcPr>
            <w:tcW w:w="1984" w:type="dxa"/>
          </w:tcPr>
          <w:p w14:paraId="00A3440A" w14:textId="77777777" w:rsidR="00BD2408" w:rsidRPr="00ED4B27" w:rsidRDefault="00BD2408" w:rsidP="00BD2408">
            <w:pPr>
              <w:spacing w:after="0"/>
              <w:rPr>
                <w:ins w:id="2346" w:author="pj" w:date="2021-10-01T10:15:00Z"/>
                <w:rFonts w:ascii="Arial" w:hAnsi="Arial" w:cs="Arial"/>
                <w:sz w:val="18"/>
                <w:szCs w:val="18"/>
              </w:rPr>
            </w:pPr>
            <w:ins w:id="2347" w:author="pj" w:date="2021-10-01T10:15:00Z">
              <w:r w:rsidRPr="00ED4B27">
                <w:rPr>
                  <w:rFonts w:ascii="Arial" w:hAnsi="Arial" w:cs="Arial"/>
                  <w:sz w:val="18"/>
                  <w:szCs w:val="18"/>
                </w:rPr>
                <w:t xml:space="preserve">type: </w:t>
              </w:r>
              <w:r>
                <w:rPr>
                  <w:rFonts w:ascii="Arial" w:hAnsi="Arial" w:cs="Arial"/>
                  <w:sz w:val="18"/>
                  <w:szCs w:val="18"/>
                </w:rPr>
                <w:t>DN</w:t>
              </w:r>
            </w:ins>
          </w:p>
          <w:p w14:paraId="1275DDE5" w14:textId="684DDAB9" w:rsidR="00BD2408" w:rsidRPr="00ED4B27" w:rsidRDefault="00BD2408" w:rsidP="00BD2408">
            <w:pPr>
              <w:spacing w:after="0"/>
              <w:rPr>
                <w:ins w:id="2348" w:author="pj" w:date="2021-10-01T10:15:00Z"/>
                <w:rFonts w:ascii="Arial" w:hAnsi="Arial" w:cs="Arial"/>
                <w:sz w:val="18"/>
                <w:szCs w:val="18"/>
              </w:rPr>
            </w:pPr>
            <w:ins w:id="2349" w:author="pj" w:date="2021-10-01T10:15:00Z">
              <w:r w:rsidRPr="00ED4B27">
                <w:rPr>
                  <w:rFonts w:ascii="Arial" w:hAnsi="Arial" w:cs="Arial"/>
                  <w:sz w:val="18"/>
                  <w:szCs w:val="18"/>
                </w:rPr>
                <w:t xml:space="preserve">multiplicity: </w:t>
              </w:r>
            </w:ins>
            <w:ins w:id="2350" w:author="pj" w:date="2022-01-07T15:09:00Z">
              <w:r>
                <w:rPr>
                  <w:rFonts w:ascii="Arial" w:hAnsi="Arial" w:cs="Arial"/>
                  <w:sz w:val="18"/>
                  <w:szCs w:val="18"/>
                </w:rPr>
                <w:t>0</w:t>
              </w:r>
            </w:ins>
            <w:ins w:id="2351" w:author="pj" w:date="2021-10-01T10:15:00Z">
              <w:r>
                <w:rPr>
                  <w:rFonts w:ascii="Arial" w:hAnsi="Arial" w:cs="Arial"/>
                  <w:sz w:val="18"/>
                  <w:szCs w:val="18"/>
                </w:rPr>
                <w:t>..*</w:t>
              </w:r>
            </w:ins>
          </w:p>
          <w:p w14:paraId="4ECE5EC0" w14:textId="32FA7280" w:rsidR="00BD2408" w:rsidRPr="00ED4B27" w:rsidRDefault="00BD2408" w:rsidP="00BD2408">
            <w:pPr>
              <w:spacing w:after="0"/>
              <w:rPr>
                <w:ins w:id="2352" w:author="pj" w:date="2021-10-01T10:15:00Z"/>
                <w:rFonts w:ascii="Arial" w:hAnsi="Arial" w:cs="Arial"/>
                <w:sz w:val="18"/>
                <w:szCs w:val="18"/>
              </w:rPr>
            </w:pPr>
            <w:ins w:id="2353" w:author="pj" w:date="2021-10-01T10:15:00Z">
              <w:r w:rsidRPr="00ED4B27">
                <w:rPr>
                  <w:rFonts w:ascii="Arial" w:hAnsi="Arial" w:cs="Arial"/>
                  <w:sz w:val="18"/>
                  <w:szCs w:val="18"/>
                </w:rPr>
                <w:t xml:space="preserve">isOrdered: </w:t>
              </w:r>
            </w:ins>
            <w:ins w:id="2354" w:author="Sean Sun" w:date="2022-01-24T15:41:00Z">
              <w:r>
                <w:rPr>
                  <w:rFonts w:ascii="Arial" w:hAnsi="Arial" w:cs="Arial"/>
                  <w:sz w:val="18"/>
                  <w:szCs w:val="18"/>
                </w:rPr>
                <w:t>False</w:t>
              </w:r>
            </w:ins>
            <w:ins w:id="2355" w:author="pj" w:date="2021-10-01T10:15:00Z">
              <w:del w:id="2356" w:author="Sean Sun" w:date="2022-01-24T15:41:00Z">
                <w:r w:rsidRPr="00ED4B27" w:rsidDel="00CA79E9">
                  <w:rPr>
                    <w:rFonts w:ascii="Arial" w:hAnsi="Arial" w:cs="Arial"/>
                    <w:sz w:val="18"/>
                    <w:szCs w:val="18"/>
                  </w:rPr>
                  <w:delText>N/A</w:delText>
                </w:r>
              </w:del>
            </w:ins>
          </w:p>
          <w:p w14:paraId="5E15D8CE" w14:textId="2B2808BF" w:rsidR="00BD2408" w:rsidRPr="00ED4B27" w:rsidRDefault="00BD2408" w:rsidP="00BD2408">
            <w:pPr>
              <w:spacing w:after="0"/>
              <w:rPr>
                <w:ins w:id="2357" w:author="pj" w:date="2021-10-01T10:15:00Z"/>
                <w:rFonts w:ascii="Arial" w:hAnsi="Arial" w:cs="Arial"/>
                <w:sz w:val="18"/>
                <w:szCs w:val="18"/>
              </w:rPr>
            </w:pPr>
            <w:ins w:id="2358" w:author="pj" w:date="2021-10-01T10:15:00Z">
              <w:r w:rsidRPr="00ED4B27">
                <w:rPr>
                  <w:rFonts w:ascii="Arial" w:hAnsi="Arial" w:cs="Arial"/>
                  <w:sz w:val="18"/>
                  <w:szCs w:val="18"/>
                </w:rPr>
                <w:t xml:space="preserve">isUnique: </w:t>
              </w:r>
            </w:ins>
            <w:ins w:id="2359" w:author="Sean Sun" w:date="2022-01-24T15:41:00Z">
              <w:r>
                <w:rPr>
                  <w:rFonts w:ascii="Arial" w:hAnsi="Arial" w:cs="Arial"/>
                  <w:sz w:val="18"/>
                  <w:szCs w:val="18"/>
                </w:rPr>
                <w:t>True</w:t>
              </w:r>
            </w:ins>
            <w:ins w:id="2360" w:author="pj" w:date="2021-10-01T10:15:00Z">
              <w:del w:id="2361" w:author="Sean Sun" w:date="2022-01-24T15:41:00Z">
                <w:r w:rsidRPr="00ED4B27" w:rsidDel="00CA79E9">
                  <w:rPr>
                    <w:rFonts w:ascii="Arial" w:hAnsi="Arial" w:cs="Arial"/>
                    <w:sz w:val="18"/>
                    <w:szCs w:val="18"/>
                  </w:rPr>
                  <w:delText>N/A</w:delText>
                </w:r>
              </w:del>
            </w:ins>
          </w:p>
          <w:p w14:paraId="072B5252" w14:textId="77777777" w:rsidR="00BD2408" w:rsidRPr="00ED4B27" w:rsidRDefault="00BD2408" w:rsidP="00BD2408">
            <w:pPr>
              <w:spacing w:after="0"/>
              <w:rPr>
                <w:ins w:id="2362" w:author="pj" w:date="2021-10-01T10:15:00Z"/>
                <w:rFonts w:ascii="Arial" w:hAnsi="Arial" w:cs="Arial"/>
                <w:sz w:val="18"/>
                <w:szCs w:val="18"/>
              </w:rPr>
            </w:pPr>
            <w:ins w:id="2363" w:author="pj" w:date="2021-10-01T10:15:00Z">
              <w:r w:rsidRPr="00ED4B27">
                <w:rPr>
                  <w:rFonts w:ascii="Arial" w:hAnsi="Arial" w:cs="Arial"/>
                  <w:sz w:val="18"/>
                  <w:szCs w:val="18"/>
                </w:rPr>
                <w:t>defaultValue: No value</w:t>
              </w:r>
            </w:ins>
          </w:p>
          <w:p w14:paraId="2401D474" w14:textId="77777777" w:rsidR="00BD2408" w:rsidRPr="00ED4B27" w:rsidRDefault="00BD2408" w:rsidP="00BD2408">
            <w:pPr>
              <w:spacing w:after="0"/>
              <w:rPr>
                <w:ins w:id="2364" w:author="pj" w:date="2021-09-30T22:33:00Z"/>
                <w:rFonts w:ascii="Arial" w:hAnsi="Arial" w:cs="Arial"/>
                <w:sz w:val="18"/>
                <w:szCs w:val="18"/>
              </w:rPr>
            </w:pPr>
            <w:ins w:id="2365" w:author="pj" w:date="2021-10-01T10:15:00Z">
              <w:r w:rsidRPr="00ED4B27">
                <w:rPr>
                  <w:rFonts w:cs="Arial"/>
                  <w:szCs w:val="18"/>
                </w:rPr>
                <w:t xml:space="preserve">isNullable: </w:t>
              </w:r>
            </w:ins>
            <w:ins w:id="2366" w:author="pj" w:date="2021-10-01T10:17:00Z">
              <w:r w:rsidRPr="00847B47">
                <w:rPr>
                  <w:rFonts w:ascii="Arial" w:hAnsi="Arial" w:cs="Arial"/>
                  <w:sz w:val="18"/>
                  <w:szCs w:val="18"/>
                </w:rPr>
                <w:t>False</w:t>
              </w:r>
            </w:ins>
          </w:p>
        </w:tc>
      </w:tr>
      <w:tr w:rsidR="00BD2408" w:rsidRPr="00B26339" w14:paraId="6A86F09F" w14:textId="77777777" w:rsidTr="007C6DBA">
        <w:trPr>
          <w:cantSplit/>
          <w:jc w:val="center"/>
          <w:ins w:id="2367" w:author="pj" w:date="2021-09-30T22:33:00Z"/>
        </w:trPr>
        <w:tc>
          <w:tcPr>
            <w:tcW w:w="2547" w:type="dxa"/>
          </w:tcPr>
          <w:p w14:paraId="3B7C0206" w14:textId="4F9A0E7D" w:rsidR="00BD2408" w:rsidRDefault="00BD2408" w:rsidP="00BD2408">
            <w:pPr>
              <w:pStyle w:val="TAL"/>
              <w:rPr>
                <w:ins w:id="2368" w:author="pj" w:date="2021-09-30T22:33:00Z"/>
                <w:rFonts w:cs="Arial"/>
                <w:szCs w:val="18"/>
              </w:rPr>
            </w:pPr>
            <w:ins w:id="2369" w:author="pj" w:date="2021-09-30T22:35:00Z">
              <w:r>
                <w:rPr>
                  <w:rFonts w:cs="Arial"/>
                </w:rPr>
                <w:t>Identity</w:t>
              </w:r>
            </w:ins>
            <w:ins w:id="2370" w:author="Sean Sun" w:date="2022-03-03T16:04:00Z">
              <w:r>
                <w:rPr>
                  <w:rFonts w:cs="Arial"/>
                </w:rPr>
                <w:t>4AC</w:t>
              </w:r>
            </w:ins>
            <w:ins w:id="2371" w:author="pj" w:date="2021-09-30T22:35:00Z">
              <w:r>
                <w:rPr>
                  <w:rFonts w:cs="Arial"/>
                </w:rPr>
                <w:t>Ref</w:t>
              </w:r>
            </w:ins>
          </w:p>
        </w:tc>
        <w:tc>
          <w:tcPr>
            <w:tcW w:w="5245" w:type="dxa"/>
          </w:tcPr>
          <w:p w14:paraId="5C317CE9" w14:textId="5B5C2106" w:rsidR="00BD2408" w:rsidRDefault="00462146" w:rsidP="00BD2408">
            <w:pPr>
              <w:pStyle w:val="TAL"/>
              <w:rPr>
                <w:ins w:id="2372" w:author="Sean Sun" w:date="2022-03-03T16:59:00Z"/>
                <w:rFonts w:cs="Arial"/>
                <w:szCs w:val="18"/>
              </w:rPr>
            </w:pPr>
            <w:ins w:id="2373" w:author="Sean Sun" w:date="2022-04-25T22:32:00Z">
              <w:r>
                <w:rPr>
                  <w:rFonts w:cs="Arial"/>
                  <w:szCs w:val="18"/>
                </w:rPr>
                <w:t xml:space="preserve">MnS </w:t>
              </w:r>
            </w:ins>
            <w:ins w:id="2374" w:author="pj" w:date="2022-01-07T15:08:00Z">
              <w:r w:rsidR="00BD2408">
                <w:rPr>
                  <w:rFonts w:cs="Arial"/>
                  <w:szCs w:val="18"/>
                </w:rPr>
                <w:t>consumer or producer</w:t>
              </w:r>
            </w:ins>
            <w:ins w:id="2375" w:author="pj" w:date="2021-10-01T10:18:00Z">
              <w:r w:rsidR="00BD2408">
                <w:rPr>
                  <w:rFonts w:cs="Arial"/>
                  <w:szCs w:val="18"/>
                </w:rPr>
                <w:t xml:space="preserve"> </w:t>
              </w:r>
            </w:ins>
            <w:ins w:id="2376" w:author="pj" w:date="2022-01-07T15:07:00Z">
              <w:r w:rsidR="00BD2408">
                <w:rPr>
                  <w:rFonts w:cs="Arial"/>
                  <w:szCs w:val="18"/>
                </w:rPr>
                <w:t>associated</w:t>
              </w:r>
            </w:ins>
            <w:ins w:id="2377" w:author="pj" w:date="2021-10-01T10:18:00Z">
              <w:r w:rsidR="00BD2408">
                <w:rPr>
                  <w:rFonts w:cs="Arial"/>
                  <w:szCs w:val="18"/>
                </w:rPr>
                <w:t xml:space="preserve"> to the group</w:t>
              </w:r>
            </w:ins>
            <w:ins w:id="2378" w:author="Sean Sun" w:date="2022-04-25T23:11:00Z">
              <w:r w:rsidR="0061274D">
                <w:rPr>
                  <w:rFonts w:cs="Arial"/>
                  <w:szCs w:val="18"/>
                </w:rPr>
                <w:t>.</w:t>
              </w:r>
            </w:ins>
          </w:p>
          <w:p w14:paraId="01AD3A16" w14:textId="77777777" w:rsidR="00BD2408" w:rsidRDefault="00BD2408" w:rsidP="00BD2408">
            <w:pPr>
              <w:pStyle w:val="TAL"/>
              <w:rPr>
                <w:ins w:id="2379" w:author="Sean Sun" w:date="2022-03-03T16:59:00Z"/>
                <w:rFonts w:cs="Arial"/>
                <w:szCs w:val="18"/>
              </w:rPr>
            </w:pPr>
          </w:p>
          <w:p w14:paraId="495B08C1" w14:textId="77777777" w:rsidR="00BD2408" w:rsidRDefault="00BD2408" w:rsidP="00BD2408">
            <w:pPr>
              <w:pStyle w:val="TAL"/>
              <w:rPr>
                <w:ins w:id="2380" w:author="Sean Sun" w:date="2022-03-03T16:59:00Z"/>
                <w:rFonts w:cs="Arial"/>
                <w:szCs w:val="18"/>
              </w:rPr>
            </w:pPr>
          </w:p>
          <w:p w14:paraId="1F6663B1" w14:textId="446B9F6B" w:rsidR="00BD2408" w:rsidRPr="00ED4B27" w:rsidRDefault="00BD2408" w:rsidP="00BD2408">
            <w:pPr>
              <w:pStyle w:val="TAL"/>
              <w:rPr>
                <w:ins w:id="2381" w:author="pj" w:date="2021-09-30T22:33:00Z"/>
                <w:rFonts w:cs="Arial"/>
                <w:szCs w:val="18"/>
              </w:rPr>
            </w:pPr>
            <w:ins w:id="2382" w:author="Sean Sun" w:date="2022-03-03T16:59:00Z">
              <w:r w:rsidRPr="00D833F4">
                <w:rPr>
                  <w:rFonts w:cs="Arial"/>
                  <w:szCs w:val="18"/>
                </w:rPr>
                <w:t>AllowedValues:</w:t>
              </w:r>
              <w:r>
                <w:rPr>
                  <w:rFonts w:cs="Arial"/>
                  <w:szCs w:val="18"/>
                </w:rPr>
                <w:t xml:space="preserve"> NA</w:t>
              </w:r>
            </w:ins>
          </w:p>
        </w:tc>
        <w:tc>
          <w:tcPr>
            <w:tcW w:w="1984" w:type="dxa"/>
          </w:tcPr>
          <w:p w14:paraId="360B4A07" w14:textId="77777777" w:rsidR="00BD2408" w:rsidRPr="00ED4B27" w:rsidRDefault="00BD2408" w:rsidP="00BD2408">
            <w:pPr>
              <w:spacing w:after="0"/>
              <w:rPr>
                <w:ins w:id="2383" w:author="pj" w:date="2021-10-01T10:18:00Z"/>
                <w:rFonts w:ascii="Arial" w:hAnsi="Arial" w:cs="Arial"/>
                <w:sz w:val="18"/>
                <w:szCs w:val="18"/>
              </w:rPr>
            </w:pPr>
            <w:ins w:id="2384" w:author="pj" w:date="2021-10-01T10:18:00Z">
              <w:r w:rsidRPr="00ED4B27">
                <w:rPr>
                  <w:rFonts w:ascii="Arial" w:hAnsi="Arial" w:cs="Arial"/>
                  <w:sz w:val="18"/>
                  <w:szCs w:val="18"/>
                </w:rPr>
                <w:t xml:space="preserve">type: </w:t>
              </w:r>
              <w:r>
                <w:rPr>
                  <w:rFonts w:ascii="Arial" w:hAnsi="Arial" w:cs="Arial"/>
                  <w:sz w:val="18"/>
                  <w:szCs w:val="18"/>
                </w:rPr>
                <w:t>DN</w:t>
              </w:r>
            </w:ins>
          </w:p>
          <w:p w14:paraId="6A23C861" w14:textId="77777777" w:rsidR="00BD2408" w:rsidRPr="00ED4B27" w:rsidRDefault="00BD2408" w:rsidP="00BD2408">
            <w:pPr>
              <w:spacing w:after="0"/>
              <w:rPr>
                <w:ins w:id="2385" w:author="pj" w:date="2021-10-01T10:18:00Z"/>
                <w:rFonts w:ascii="Arial" w:hAnsi="Arial" w:cs="Arial"/>
                <w:sz w:val="18"/>
                <w:szCs w:val="18"/>
              </w:rPr>
            </w:pPr>
            <w:ins w:id="2386" w:author="pj" w:date="2021-10-01T10:18:00Z">
              <w:r w:rsidRPr="00ED4B27">
                <w:rPr>
                  <w:rFonts w:ascii="Arial" w:hAnsi="Arial" w:cs="Arial"/>
                  <w:sz w:val="18"/>
                  <w:szCs w:val="18"/>
                </w:rPr>
                <w:t xml:space="preserve">multiplicity: </w:t>
              </w:r>
              <w:r>
                <w:rPr>
                  <w:rFonts w:ascii="Arial" w:hAnsi="Arial" w:cs="Arial"/>
                  <w:sz w:val="18"/>
                  <w:szCs w:val="18"/>
                </w:rPr>
                <w:t>1..*</w:t>
              </w:r>
            </w:ins>
          </w:p>
          <w:p w14:paraId="79CB2945" w14:textId="09A39D8C" w:rsidR="00BD2408" w:rsidRPr="00ED4B27" w:rsidRDefault="00BD2408" w:rsidP="00BD2408">
            <w:pPr>
              <w:spacing w:after="0"/>
              <w:rPr>
                <w:ins w:id="2387" w:author="pj" w:date="2021-10-01T10:18:00Z"/>
                <w:rFonts w:ascii="Arial" w:hAnsi="Arial" w:cs="Arial"/>
                <w:sz w:val="18"/>
                <w:szCs w:val="18"/>
              </w:rPr>
            </w:pPr>
            <w:ins w:id="2388" w:author="pj" w:date="2021-10-01T10:18:00Z">
              <w:r w:rsidRPr="00ED4B27">
                <w:rPr>
                  <w:rFonts w:ascii="Arial" w:hAnsi="Arial" w:cs="Arial"/>
                  <w:sz w:val="18"/>
                  <w:szCs w:val="18"/>
                </w:rPr>
                <w:t xml:space="preserve">isOrdered: </w:t>
              </w:r>
            </w:ins>
            <w:ins w:id="2389" w:author="Sean Sun" w:date="2022-01-24T15:41:00Z">
              <w:r>
                <w:rPr>
                  <w:rFonts w:ascii="Arial" w:hAnsi="Arial" w:cs="Arial"/>
                  <w:sz w:val="18"/>
                  <w:szCs w:val="18"/>
                </w:rPr>
                <w:t>False</w:t>
              </w:r>
            </w:ins>
            <w:ins w:id="2390" w:author="pj" w:date="2021-10-01T10:18:00Z">
              <w:del w:id="2391" w:author="Sean Sun" w:date="2022-01-24T15:41:00Z">
                <w:r w:rsidRPr="00ED4B27" w:rsidDel="00CA79E9">
                  <w:rPr>
                    <w:rFonts w:ascii="Arial" w:hAnsi="Arial" w:cs="Arial"/>
                    <w:sz w:val="18"/>
                    <w:szCs w:val="18"/>
                  </w:rPr>
                  <w:delText>N/A</w:delText>
                </w:r>
              </w:del>
            </w:ins>
          </w:p>
          <w:p w14:paraId="01FB3BD3" w14:textId="76BA68B9" w:rsidR="00BD2408" w:rsidRPr="00ED4B27" w:rsidRDefault="00BD2408" w:rsidP="00BD2408">
            <w:pPr>
              <w:spacing w:after="0"/>
              <w:rPr>
                <w:ins w:id="2392" w:author="pj" w:date="2021-10-01T10:18:00Z"/>
                <w:rFonts w:ascii="Arial" w:hAnsi="Arial" w:cs="Arial"/>
                <w:sz w:val="18"/>
                <w:szCs w:val="18"/>
              </w:rPr>
            </w:pPr>
            <w:ins w:id="2393" w:author="pj" w:date="2021-10-01T10:18:00Z">
              <w:r w:rsidRPr="00ED4B27">
                <w:rPr>
                  <w:rFonts w:ascii="Arial" w:hAnsi="Arial" w:cs="Arial"/>
                  <w:sz w:val="18"/>
                  <w:szCs w:val="18"/>
                </w:rPr>
                <w:t xml:space="preserve">isUnique: </w:t>
              </w:r>
            </w:ins>
            <w:ins w:id="2394" w:author="Sean Sun" w:date="2022-01-24T15:41:00Z">
              <w:r>
                <w:rPr>
                  <w:rFonts w:ascii="Arial" w:hAnsi="Arial" w:cs="Arial"/>
                  <w:sz w:val="18"/>
                  <w:szCs w:val="18"/>
                </w:rPr>
                <w:t>True</w:t>
              </w:r>
            </w:ins>
            <w:ins w:id="2395" w:author="pj" w:date="2021-10-01T10:18:00Z">
              <w:del w:id="2396" w:author="Sean Sun" w:date="2022-01-24T15:41:00Z">
                <w:r w:rsidRPr="00ED4B27" w:rsidDel="00CA79E9">
                  <w:rPr>
                    <w:rFonts w:ascii="Arial" w:hAnsi="Arial" w:cs="Arial"/>
                    <w:sz w:val="18"/>
                    <w:szCs w:val="18"/>
                  </w:rPr>
                  <w:delText>N/A</w:delText>
                </w:r>
              </w:del>
            </w:ins>
          </w:p>
          <w:p w14:paraId="1E32B597" w14:textId="77777777" w:rsidR="00BD2408" w:rsidRPr="00ED4B27" w:rsidRDefault="00BD2408" w:rsidP="00BD2408">
            <w:pPr>
              <w:spacing w:after="0"/>
              <w:rPr>
                <w:ins w:id="2397" w:author="pj" w:date="2021-10-01T10:18:00Z"/>
                <w:rFonts w:ascii="Arial" w:hAnsi="Arial" w:cs="Arial"/>
                <w:sz w:val="18"/>
                <w:szCs w:val="18"/>
              </w:rPr>
            </w:pPr>
            <w:ins w:id="2398" w:author="pj" w:date="2021-10-01T10:18:00Z">
              <w:r w:rsidRPr="00ED4B27">
                <w:rPr>
                  <w:rFonts w:ascii="Arial" w:hAnsi="Arial" w:cs="Arial"/>
                  <w:sz w:val="18"/>
                  <w:szCs w:val="18"/>
                </w:rPr>
                <w:t>defaultValue: No value</w:t>
              </w:r>
            </w:ins>
          </w:p>
          <w:p w14:paraId="1A6D3495" w14:textId="77777777" w:rsidR="00BD2408" w:rsidRPr="00ED4B27" w:rsidRDefault="00BD2408" w:rsidP="00BD2408">
            <w:pPr>
              <w:spacing w:after="0"/>
              <w:rPr>
                <w:ins w:id="2399" w:author="pj" w:date="2021-09-30T22:33:00Z"/>
                <w:rFonts w:ascii="Arial" w:hAnsi="Arial" w:cs="Arial"/>
                <w:sz w:val="18"/>
                <w:szCs w:val="18"/>
              </w:rPr>
            </w:pPr>
            <w:ins w:id="2400" w:author="pj" w:date="2021-10-01T10:18:00Z">
              <w:r w:rsidRPr="00ED4B27">
                <w:rPr>
                  <w:rFonts w:cs="Arial"/>
                  <w:szCs w:val="18"/>
                </w:rPr>
                <w:t xml:space="preserve">isNullable: </w:t>
              </w:r>
              <w:r w:rsidRPr="00847B47">
                <w:rPr>
                  <w:rFonts w:ascii="Arial" w:hAnsi="Arial" w:cs="Arial"/>
                  <w:sz w:val="18"/>
                  <w:szCs w:val="18"/>
                </w:rPr>
                <w:t>False</w:t>
              </w:r>
            </w:ins>
          </w:p>
        </w:tc>
      </w:tr>
      <w:tr w:rsidR="00BD2408" w:rsidRPr="00B26339" w:rsidDel="006178D9" w14:paraId="004ADE62" w14:textId="3D7A47A9" w:rsidTr="007C6DBA">
        <w:trPr>
          <w:cantSplit/>
          <w:jc w:val="center"/>
          <w:ins w:id="2401" w:author="pj" w:date="2022-01-07T14:59:00Z"/>
          <w:del w:id="2402" w:author="Sean Sun" w:date="2022-03-03T17:22:00Z"/>
        </w:trPr>
        <w:tc>
          <w:tcPr>
            <w:tcW w:w="2547" w:type="dxa"/>
          </w:tcPr>
          <w:p w14:paraId="62B5B92E" w14:textId="294F58FD" w:rsidR="00BD2408" w:rsidDel="006178D9" w:rsidRDefault="00BD2408" w:rsidP="00BD2408">
            <w:pPr>
              <w:pStyle w:val="TAL"/>
              <w:rPr>
                <w:ins w:id="2403" w:author="pj" w:date="2022-01-07T14:59:00Z"/>
                <w:del w:id="2404" w:author="Sean Sun" w:date="2022-03-03T17:22:00Z"/>
                <w:rFonts w:cs="Arial"/>
              </w:rPr>
            </w:pPr>
            <w:ins w:id="2405" w:author="pj" w:date="2022-01-07T14:59:00Z">
              <w:del w:id="2406" w:author="Sean Sun" w:date="2022-03-03T17:22:00Z">
                <w:r w:rsidDel="006178D9">
                  <w:rPr>
                    <w:rFonts w:cs="Arial"/>
                  </w:rPr>
                  <w:delText>permRef</w:delText>
                </w:r>
              </w:del>
            </w:ins>
          </w:p>
        </w:tc>
        <w:tc>
          <w:tcPr>
            <w:tcW w:w="5245" w:type="dxa"/>
          </w:tcPr>
          <w:p w14:paraId="708E16B0" w14:textId="61439FE6" w:rsidR="00BD2408" w:rsidDel="006178D9" w:rsidRDefault="00BD2408" w:rsidP="00BD2408">
            <w:pPr>
              <w:pStyle w:val="TAL"/>
              <w:rPr>
                <w:ins w:id="2407" w:author="pj" w:date="2022-01-07T14:59:00Z"/>
                <w:del w:id="2408" w:author="Sean Sun" w:date="2022-03-03T17:22:00Z"/>
                <w:rFonts w:cs="Arial"/>
                <w:szCs w:val="18"/>
              </w:rPr>
            </w:pPr>
            <w:ins w:id="2409" w:author="pj" w:date="2022-01-07T14:59:00Z">
              <w:del w:id="2410" w:author="Sean Sun" w:date="2022-03-03T17:22:00Z">
                <w:r w:rsidDel="006178D9">
                  <w:rPr>
                    <w:rFonts w:cs="Arial"/>
                    <w:szCs w:val="18"/>
                  </w:rPr>
                  <w:delText>P</w:delText>
                </w:r>
              </w:del>
            </w:ins>
            <w:ins w:id="2411" w:author="pj" w:date="2022-01-07T15:00:00Z">
              <w:del w:id="2412" w:author="Sean Sun" w:date="2022-03-03T17:22:00Z">
                <w:r w:rsidDel="006178D9">
                  <w:rPr>
                    <w:rFonts w:cs="Arial"/>
                    <w:szCs w:val="18"/>
                  </w:rPr>
                  <w:delText xml:space="preserve">ermissions </w:delText>
                </w:r>
              </w:del>
            </w:ins>
            <w:ins w:id="2413" w:author="pj" w:date="2022-01-07T15:03:00Z">
              <w:del w:id="2414" w:author="Sean Sun" w:date="2022-03-03T17:22:00Z">
                <w:r w:rsidDel="006178D9">
                  <w:rPr>
                    <w:rFonts w:cs="Arial"/>
                    <w:szCs w:val="18"/>
                  </w:rPr>
                  <w:delText>assigned/</w:delText>
                </w:r>
              </w:del>
            </w:ins>
            <w:ins w:id="2415" w:author="pj" w:date="2022-01-07T15:00:00Z">
              <w:del w:id="2416" w:author="Sean Sun" w:date="2022-03-03T17:22:00Z">
                <w:r w:rsidDel="006178D9">
                  <w:rPr>
                    <w:rFonts w:cs="Arial"/>
                    <w:szCs w:val="18"/>
                  </w:rPr>
                  <w:delText>configured for a group or role of MnS consumer</w:delText>
                </w:r>
              </w:del>
            </w:ins>
            <w:ins w:id="2417" w:author="pj" w:date="2022-01-07T21:20:00Z">
              <w:del w:id="2418" w:author="Sean Sun" w:date="2022-03-03T17:22:00Z">
                <w:r w:rsidDel="006178D9">
                  <w:rPr>
                    <w:rFonts w:cs="Arial"/>
                    <w:szCs w:val="18"/>
                  </w:rPr>
                  <w:delText>.</w:delText>
                </w:r>
              </w:del>
            </w:ins>
          </w:p>
        </w:tc>
        <w:tc>
          <w:tcPr>
            <w:tcW w:w="1984" w:type="dxa"/>
          </w:tcPr>
          <w:p w14:paraId="7FC5720D" w14:textId="29B1B75C" w:rsidR="00BD2408" w:rsidRPr="00ED4B27" w:rsidDel="006178D9" w:rsidRDefault="00BD2408" w:rsidP="00BD2408">
            <w:pPr>
              <w:spacing w:after="0"/>
              <w:rPr>
                <w:ins w:id="2419" w:author="pj" w:date="2022-01-07T15:06:00Z"/>
                <w:del w:id="2420" w:author="Sean Sun" w:date="2022-03-03T17:22:00Z"/>
                <w:rFonts w:ascii="Arial" w:hAnsi="Arial" w:cs="Arial"/>
                <w:sz w:val="18"/>
                <w:szCs w:val="18"/>
              </w:rPr>
            </w:pPr>
            <w:ins w:id="2421" w:author="pj" w:date="2022-01-07T15:06:00Z">
              <w:del w:id="2422" w:author="Sean Sun" w:date="2022-03-03T17:22:00Z">
                <w:r w:rsidRPr="00ED4B27" w:rsidDel="006178D9">
                  <w:rPr>
                    <w:rFonts w:ascii="Arial" w:hAnsi="Arial" w:cs="Arial"/>
                    <w:sz w:val="18"/>
                    <w:szCs w:val="18"/>
                  </w:rPr>
                  <w:delText xml:space="preserve">type: </w:delText>
                </w:r>
                <w:r w:rsidDel="006178D9">
                  <w:rPr>
                    <w:rFonts w:ascii="Arial" w:hAnsi="Arial" w:cs="Arial"/>
                    <w:sz w:val="18"/>
                    <w:szCs w:val="18"/>
                  </w:rPr>
                  <w:delText>DN</w:delText>
                </w:r>
              </w:del>
            </w:ins>
          </w:p>
          <w:p w14:paraId="54B56BD6" w14:textId="748D79B1" w:rsidR="00BD2408" w:rsidRPr="00ED4B27" w:rsidDel="006178D9" w:rsidRDefault="00BD2408" w:rsidP="00BD2408">
            <w:pPr>
              <w:spacing w:after="0"/>
              <w:rPr>
                <w:ins w:id="2423" w:author="pj" w:date="2022-01-07T15:06:00Z"/>
                <w:del w:id="2424" w:author="Sean Sun" w:date="2022-03-03T17:22:00Z"/>
                <w:rFonts w:ascii="Arial" w:hAnsi="Arial" w:cs="Arial"/>
                <w:sz w:val="18"/>
                <w:szCs w:val="18"/>
              </w:rPr>
            </w:pPr>
            <w:ins w:id="2425" w:author="pj" w:date="2022-01-07T15:06:00Z">
              <w:del w:id="2426" w:author="Sean Sun" w:date="2022-03-03T17:22:00Z">
                <w:r w:rsidRPr="00ED4B27" w:rsidDel="006178D9">
                  <w:rPr>
                    <w:rFonts w:ascii="Arial" w:hAnsi="Arial" w:cs="Arial"/>
                    <w:sz w:val="18"/>
                    <w:szCs w:val="18"/>
                  </w:rPr>
                  <w:delText xml:space="preserve">multiplicity: </w:delText>
                </w:r>
                <w:r w:rsidDel="006178D9">
                  <w:rPr>
                    <w:rFonts w:ascii="Arial" w:hAnsi="Arial" w:cs="Arial"/>
                    <w:sz w:val="18"/>
                    <w:szCs w:val="18"/>
                  </w:rPr>
                  <w:delText>0..*</w:delText>
                </w:r>
              </w:del>
            </w:ins>
          </w:p>
          <w:p w14:paraId="4EF6C82F" w14:textId="5F27AD06" w:rsidR="00BD2408" w:rsidRPr="00ED4B27" w:rsidDel="006178D9" w:rsidRDefault="00BD2408" w:rsidP="00BD2408">
            <w:pPr>
              <w:spacing w:after="0"/>
              <w:rPr>
                <w:ins w:id="2427" w:author="pj" w:date="2022-01-07T15:06:00Z"/>
                <w:del w:id="2428" w:author="Sean Sun" w:date="2022-03-03T17:22:00Z"/>
                <w:rFonts w:ascii="Arial" w:hAnsi="Arial" w:cs="Arial"/>
                <w:sz w:val="18"/>
                <w:szCs w:val="18"/>
              </w:rPr>
            </w:pPr>
            <w:ins w:id="2429" w:author="pj" w:date="2022-01-07T15:06:00Z">
              <w:del w:id="2430" w:author="Sean Sun" w:date="2022-03-03T17:22:00Z">
                <w:r w:rsidRPr="00ED4B27" w:rsidDel="006178D9">
                  <w:rPr>
                    <w:rFonts w:ascii="Arial" w:hAnsi="Arial" w:cs="Arial"/>
                    <w:sz w:val="18"/>
                    <w:szCs w:val="18"/>
                  </w:rPr>
                  <w:delText xml:space="preserve">isOrdered: </w:delText>
                </w:r>
              </w:del>
              <w:del w:id="2431" w:author="Sean Sun" w:date="2022-01-24T15:41:00Z">
                <w:r w:rsidRPr="00ED4B27" w:rsidDel="00CA79E9">
                  <w:rPr>
                    <w:rFonts w:ascii="Arial" w:hAnsi="Arial" w:cs="Arial"/>
                    <w:sz w:val="18"/>
                    <w:szCs w:val="18"/>
                  </w:rPr>
                  <w:delText>N/A</w:delText>
                </w:r>
              </w:del>
            </w:ins>
          </w:p>
          <w:p w14:paraId="6C6A8BF0" w14:textId="0D01CB47" w:rsidR="00BD2408" w:rsidRPr="00ED4B27" w:rsidDel="006178D9" w:rsidRDefault="00BD2408" w:rsidP="00BD2408">
            <w:pPr>
              <w:spacing w:after="0"/>
              <w:rPr>
                <w:ins w:id="2432" w:author="pj" w:date="2022-01-07T15:06:00Z"/>
                <w:del w:id="2433" w:author="Sean Sun" w:date="2022-03-03T17:22:00Z"/>
                <w:rFonts w:ascii="Arial" w:hAnsi="Arial" w:cs="Arial"/>
                <w:sz w:val="18"/>
                <w:szCs w:val="18"/>
              </w:rPr>
            </w:pPr>
            <w:ins w:id="2434" w:author="pj" w:date="2022-01-07T15:06:00Z">
              <w:del w:id="2435" w:author="Sean Sun" w:date="2022-03-03T17:22:00Z">
                <w:r w:rsidRPr="00ED4B27" w:rsidDel="006178D9">
                  <w:rPr>
                    <w:rFonts w:ascii="Arial" w:hAnsi="Arial" w:cs="Arial"/>
                    <w:sz w:val="18"/>
                    <w:szCs w:val="18"/>
                  </w:rPr>
                  <w:delText>isUnique: N/A</w:delText>
                </w:r>
              </w:del>
            </w:ins>
          </w:p>
          <w:p w14:paraId="4E87605C" w14:textId="678C8931" w:rsidR="00BD2408" w:rsidRPr="00ED4B27" w:rsidDel="006178D9" w:rsidRDefault="00BD2408" w:rsidP="00BD2408">
            <w:pPr>
              <w:spacing w:after="0"/>
              <w:rPr>
                <w:ins w:id="2436" w:author="pj" w:date="2022-01-07T15:06:00Z"/>
                <w:del w:id="2437" w:author="Sean Sun" w:date="2022-03-03T17:22:00Z"/>
                <w:rFonts w:ascii="Arial" w:hAnsi="Arial" w:cs="Arial"/>
                <w:sz w:val="18"/>
                <w:szCs w:val="18"/>
              </w:rPr>
            </w:pPr>
            <w:ins w:id="2438" w:author="pj" w:date="2022-01-07T15:06:00Z">
              <w:del w:id="2439" w:author="Sean Sun" w:date="2022-03-03T17:22:00Z">
                <w:r w:rsidRPr="00ED4B27" w:rsidDel="006178D9">
                  <w:rPr>
                    <w:rFonts w:ascii="Arial" w:hAnsi="Arial" w:cs="Arial"/>
                    <w:sz w:val="18"/>
                    <w:szCs w:val="18"/>
                  </w:rPr>
                  <w:delText>defaultValue: No value</w:delText>
                </w:r>
              </w:del>
            </w:ins>
          </w:p>
          <w:p w14:paraId="16095D3E" w14:textId="7D6C4404" w:rsidR="00BD2408" w:rsidRPr="00ED4B27" w:rsidDel="006178D9" w:rsidRDefault="00BD2408" w:rsidP="00BD2408">
            <w:pPr>
              <w:spacing w:after="0"/>
              <w:rPr>
                <w:ins w:id="2440" w:author="pj" w:date="2022-01-07T14:59:00Z"/>
                <w:del w:id="2441" w:author="Sean Sun" w:date="2022-03-03T17:22:00Z"/>
                <w:rFonts w:ascii="Arial" w:hAnsi="Arial" w:cs="Arial"/>
                <w:sz w:val="18"/>
                <w:szCs w:val="18"/>
              </w:rPr>
            </w:pPr>
            <w:ins w:id="2442" w:author="pj" w:date="2022-01-07T15:06:00Z">
              <w:del w:id="2443" w:author="Sean Sun" w:date="2022-03-03T17:22:00Z">
                <w:r w:rsidRPr="00ED4B27" w:rsidDel="006178D9">
                  <w:rPr>
                    <w:rFonts w:cs="Arial"/>
                    <w:szCs w:val="18"/>
                  </w:rPr>
                  <w:delText xml:space="preserve">isNullable: </w:delText>
                </w:r>
                <w:r w:rsidDel="006178D9">
                  <w:rPr>
                    <w:rFonts w:cs="Arial"/>
                    <w:szCs w:val="18"/>
                  </w:rPr>
                  <w:delText>False</w:delText>
                </w:r>
              </w:del>
            </w:ins>
          </w:p>
        </w:tc>
      </w:tr>
      <w:tr w:rsidR="00BD2408" w:rsidRPr="00B26339" w14:paraId="0AC56396" w14:textId="77777777" w:rsidTr="007C6DBA">
        <w:trPr>
          <w:cantSplit/>
          <w:jc w:val="center"/>
          <w:ins w:id="2444" w:author="pj" w:date="2021-09-30T22:36:00Z"/>
        </w:trPr>
        <w:tc>
          <w:tcPr>
            <w:tcW w:w="2547" w:type="dxa"/>
          </w:tcPr>
          <w:p w14:paraId="55CA0251" w14:textId="77777777" w:rsidR="00BD2408" w:rsidRDefault="00BD2408" w:rsidP="00BD2408">
            <w:pPr>
              <w:pStyle w:val="TAL"/>
              <w:rPr>
                <w:ins w:id="2445" w:author="pj" w:date="2021-09-30T22:36:00Z"/>
                <w:rFonts w:cs="Arial"/>
              </w:rPr>
            </w:pPr>
            <w:ins w:id="2446" w:author="pj" w:date="2021-09-30T22:36:00Z">
              <w:r>
                <w:rPr>
                  <w:rFonts w:cs="Arial"/>
                </w:rPr>
                <w:t>Policy4Authn.polic</w:t>
              </w:r>
            </w:ins>
            <w:ins w:id="2447" w:author="pj" w:date="2021-10-01T10:20:00Z">
              <w:r>
                <w:rPr>
                  <w:rFonts w:cs="Arial"/>
                </w:rPr>
                <w:t>ies</w:t>
              </w:r>
            </w:ins>
          </w:p>
        </w:tc>
        <w:tc>
          <w:tcPr>
            <w:tcW w:w="5245" w:type="dxa"/>
          </w:tcPr>
          <w:p w14:paraId="5CBD7269" w14:textId="10A6B517" w:rsidR="00BD2408" w:rsidRDefault="00BD2408" w:rsidP="00BD2408">
            <w:pPr>
              <w:pStyle w:val="TAL"/>
              <w:rPr>
                <w:ins w:id="2448" w:author="Sean Sun" w:date="2022-03-03T17:03:00Z"/>
                <w:rFonts w:cs="Arial"/>
                <w:szCs w:val="18"/>
              </w:rPr>
            </w:pPr>
            <w:ins w:id="2449" w:author="pj" w:date="2021-10-01T10:20:00Z">
              <w:r>
                <w:rPr>
                  <w:rFonts w:cs="Arial"/>
                  <w:szCs w:val="18"/>
                </w:rPr>
                <w:t>A list of</w:t>
              </w:r>
            </w:ins>
            <w:ins w:id="2450" w:author="pj" w:date="2021-10-01T10:19:00Z">
              <w:r>
                <w:rPr>
                  <w:rFonts w:cs="Arial"/>
                  <w:szCs w:val="18"/>
                </w:rPr>
                <w:t xml:space="preserve"> </w:t>
              </w:r>
            </w:ins>
            <w:ins w:id="2451" w:author="pj" w:date="2021-10-01T10:34:00Z">
              <w:r>
                <w:rPr>
                  <w:rFonts w:cs="Arial"/>
                  <w:szCs w:val="18"/>
                </w:rPr>
                <w:t>authentication</w:t>
              </w:r>
            </w:ins>
            <w:ins w:id="2452" w:author="pj" w:date="2021-10-01T10:18:00Z">
              <w:r w:rsidRPr="00610B11">
                <w:rPr>
                  <w:rFonts w:cs="Arial"/>
                  <w:szCs w:val="18"/>
                </w:rPr>
                <w:t xml:space="preserve"> polic</w:t>
              </w:r>
            </w:ins>
            <w:ins w:id="2453" w:author="pj" w:date="2021-10-01T10:20:00Z">
              <w:r>
                <w:rPr>
                  <w:rFonts w:cs="Arial"/>
                  <w:szCs w:val="18"/>
                </w:rPr>
                <w:t>ies which</w:t>
              </w:r>
            </w:ins>
            <w:ins w:id="2454" w:author="pj" w:date="2021-10-01T10:18:00Z">
              <w:r w:rsidRPr="00610B11">
                <w:rPr>
                  <w:rFonts w:cs="Arial"/>
                  <w:szCs w:val="18"/>
                </w:rPr>
                <w:t xml:space="preserve"> could be, e.g.</w:t>
              </w:r>
            </w:ins>
            <w:ins w:id="2455" w:author="Sean Sun" w:date="2022-04-25T23:11:00Z">
              <w:r w:rsidR="005E5B28">
                <w:rPr>
                  <w:rFonts w:cs="Arial"/>
                  <w:szCs w:val="18"/>
                </w:rPr>
                <w:t>,</w:t>
              </w:r>
            </w:ins>
            <w:ins w:id="2456" w:author="pj" w:date="2021-10-01T10:18:00Z">
              <w:r w:rsidRPr="00610B11">
                <w:rPr>
                  <w:rFonts w:cs="Arial"/>
                  <w:szCs w:val="18"/>
                </w:rPr>
                <w:t xml:space="preserve"> authentication factor, authentication protocol, credential policy, authentication context (e.g.</w:t>
              </w:r>
            </w:ins>
            <w:ins w:id="2457" w:author="Sean Sun" w:date="2022-04-25T23:11:00Z">
              <w:r w:rsidR="005E5B28">
                <w:rPr>
                  <w:rFonts w:cs="Arial"/>
                  <w:szCs w:val="18"/>
                </w:rPr>
                <w:t>,</w:t>
              </w:r>
            </w:ins>
            <w:ins w:id="2458" w:author="pj" w:date="2021-10-01T10:18:00Z">
              <w:r w:rsidRPr="00610B11">
                <w:rPr>
                  <w:rFonts w:cs="Arial"/>
                  <w:szCs w:val="18"/>
                </w:rPr>
                <w:t xml:space="preserve"> time, location, identity status, etc.)</w:t>
              </w:r>
            </w:ins>
          </w:p>
          <w:p w14:paraId="7016A725" w14:textId="77777777" w:rsidR="00BD2408" w:rsidRDefault="00BD2408" w:rsidP="00BD2408">
            <w:pPr>
              <w:pStyle w:val="TAL"/>
              <w:rPr>
                <w:ins w:id="2459" w:author="Sean Sun" w:date="2022-03-03T17:03:00Z"/>
                <w:rFonts w:cs="Arial"/>
                <w:szCs w:val="18"/>
              </w:rPr>
            </w:pPr>
          </w:p>
          <w:p w14:paraId="41C7AF3F" w14:textId="30172F74" w:rsidR="00BD2408" w:rsidRPr="00ED4B27" w:rsidRDefault="00BD2408" w:rsidP="00BD2408">
            <w:pPr>
              <w:pStyle w:val="TAL"/>
              <w:rPr>
                <w:ins w:id="2460" w:author="pj" w:date="2021-09-30T22:36:00Z"/>
                <w:rFonts w:cs="Arial"/>
                <w:szCs w:val="18"/>
              </w:rPr>
            </w:pPr>
            <w:ins w:id="2461" w:author="Sean Sun" w:date="2022-03-03T17:03:00Z">
              <w:r w:rsidRPr="00D833F4">
                <w:rPr>
                  <w:rFonts w:cs="Arial"/>
                  <w:szCs w:val="18"/>
                </w:rPr>
                <w:t>AllowedValues:</w:t>
              </w:r>
              <w:r>
                <w:rPr>
                  <w:rFonts w:cs="Arial"/>
                  <w:szCs w:val="18"/>
                </w:rPr>
                <w:t xml:space="preserve"> NA</w:t>
              </w:r>
            </w:ins>
          </w:p>
        </w:tc>
        <w:tc>
          <w:tcPr>
            <w:tcW w:w="1984" w:type="dxa"/>
          </w:tcPr>
          <w:p w14:paraId="249AEB37" w14:textId="77777777" w:rsidR="00BD2408" w:rsidRPr="00ED4B27" w:rsidRDefault="00BD2408" w:rsidP="00BD2408">
            <w:pPr>
              <w:spacing w:after="0"/>
              <w:rPr>
                <w:ins w:id="2462" w:author="pj" w:date="2021-10-01T10:21:00Z"/>
                <w:rFonts w:ascii="Arial" w:hAnsi="Arial" w:cs="Arial"/>
                <w:sz w:val="18"/>
                <w:szCs w:val="18"/>
              </w:rPr>
            </w:pPr>
            <w:ins w:id="2463" w:author="pj" w:date="2021-10-01T10:21:00Z">
              <w:r w:rsidRPr="00ED4B27">
                <w:rPr>
                  <w:rFonts w:ascii="Arial" w:hAnsi="Arial" w:cs="Arial"/>
                  <w:sz w:val="18"/>
                  <w:szCs w:val="18"/>
                </w:rPr>
                <w:t xml:space="preserve">type: </w:t>
              </w:r>
              <w:r>
                <w:rPr>
                  <w:rFonts w:ascii="Arial" w:hAnsi="Arial" w:cs="Arial"/>
                  <w:sz w:val="18"/>
                  <w:szCs w:val="18"/>
                </w:rPr>
                <w:t>String</w:t>
              </w:r>
            </w:ins>
          </w:p>
          <w:p w14:paraId="663E62F6" w14:textId="77777777" w:rsidR="00BD2408" w:rsidRPr="00ED4B27" w:rsidRDefault="00BD2408" w:rsidP="00BD2408">
            <w:pPr>
              <w:spacing w:after="0"/>
              <w:rPr>
                <w:ins w:id="2464" w:author="pj" w:date="2021-10-01T10:21:00Z"/>
                <w:rFonts w:ascii="Arial" w:hAnsi="Arial" w:cs="Arial"/>
                <w:sz w:val="18"/>
                <w:szCs w:val="18"/>
              </w:rPr>
            </w:pPr>
            <w:ins w:id="2465" w:author="pj" w:date="2021-10-01T10:21:00Z">
              <w:r w:rsidRPr="00ED4B27">
                <w:rPr>
                  <w:rFonts w:ascii="Arial" w:hAnsi="Arial" w:cs="Arial"/>
                  <w:sz w:val="18"/>
                  <w:szCs w:val="18"/>
                </w:rPr>
                <w:t xml:space="preserve">multiplicity: </w:t>
              </w:r>
              <w:r>
                <w:rPr>
                  <w:rFonts w:ascii="Arial" w:hAnsi="Arial" w:cs="Arial"/>
                  <w:sz w:val="18"/>
                  <w:szCs w:val="18"/>
                </w:rPr>
                <w:t>1..*</w:t>
              </w:r>
            </w:ins>
          </w:p>
          <w:p w14:paraId="02676A3D" w14:textId="5E48F667" w:rsidR="00BD2408" w:rsidRPr="00ED4B27" w:rsidRDefault="00BD2408" w:rsidP="00BD2408">
            <w:pPr>
              <w:spacing w:after="0"/>
              <w:rPr>
                <w:ins w:id="2466" w:author="pj" w:date="2021-10-01T10:21:00Z"/>
                <w:rFonts w:ascii="Arial" w:hAnsi="Arial" w:cs="Arial"/>
                <w:sz w:val="18"/>
                <w:szCs w:val="18"/>
              </w:rPr>
            </w:pPr>
            <w:ins w:id="2467" w:author="pj" w:date="2021-10-01T10:21:00Z">
              <w:r w:rsidRPr="00ED4B27">
                <w:rPr>
                  <w:rFonts w:ascii="Arial" w:hAnsi="Arial" w:cs="Arial"/>
                  <w:sz w:val="18"/>
                  <w:szCs w:val="18"/>
                </w:rPr>
                <w:t xml:space="preserve">isOrdered: </w:t>
              </w:r>
            </w:ins>
            <w:ins w:id="2468" w:author="Sean Sun" w:date="2022-01-24T15:41:00Z">
              <w:r>
                <w:rPr>
                  <w:rFonts w:ascii="Arial" w:hAnsi="Arial" w:cs="Arial"/>
                  <w:sz w:val="18"/>
                  <w:szCs w:val="18"/>
                </w:rPr>
                <w:t>False</w:t>
              </w:r>
            </w:ins>
            <w:ins w:id="2469" w:author="pj" w:date="2021-10-01T10:21:00Z">
              <w:del w:id="2470" w:author="Sean Sun" w:date="2022-01-24T15:41:00Z">
                <w:r w:rsidRPr="00ED4B27" w:rsidDel="00CA79E9">
                  <w:rPr>
                    <w:rFonts w:ascii="Arial" w:hAnsi="Arial" w:cs="Arial"/>
                    <w:sz w:val="18"/>
                    <w:szCs w:val="18"/>
                  </w:rPr>
                  <w:delText>N/A</w:delText>
                </w:r>
              </w:del>
            </w:ins>
          </w:p>
          <w:p w14:paraId="546344BB" w14:textId="1E270010" w:rsidR="00BD2408" w:rsidRPr="00ED4B27" w:rsidRDefault="00BD2408" w:rsidP="00BD2408">
            <w:pPr>
              <w:spacing w:after="0"/>
              <w:rPr>
                <w:ins w:id="2471" w:author="pj" w:date="2021-10-01T10:21:00Z"/>
                <w:rFonts w:ascii="Arial" w:hAnsi="Arial" w:cs="Arial"/>
                <w:sz w:val="18"/>
                <w:szCs w:val="18"/>
              </w:rPr>
            </w:pPr>
            <w:ins w:id="2472" w:author="pj" w:date="2021-10-01T10:21:00Z">
              <w:r w:rsidRPr="00ED4B27">
                <w:rPr>
                  <w:rFonts w:ascii="Arial" w:hAnsi="Arial" w:cs="Arial"/>
                  <w:sz w:val="18"/>
                  <w:szCs w:val="18"/>
                </w:rPr>
                <w:t xml:space="preserve">isUnique: </w:t>
              </w:r>
            </w:ins>
            <w:ins w:id="2473" w:author="Sean Sun" w:date="2022-01-24T15:43:00Z">
              <w:r>
                <w:rPr>
                  <w:rFonts w:ascii="Arial" w:hAnsi="Arial" w:cs="Arial"/>
                  <w:sz w:val="18"/>
                  <w:szCs w:val="18"/>
                </w:rPr>
                <w:t>True</w:t>
              </w:r>
            </w:ins>
            <w:ins w:id="2474" w:author="pj" w:date="2021-10-01T10:21:00Z">
              <w:del w:id="2475" w:author="Sean Sun" w:date="2022-01-24T15:43:00Z">
                <w:r w:rsidRPr="00ED4B27" w:rsidDel="00FD0ABB">
                  <w:rPr>
                    <w:rFonts w:ascii="Arial" w:hAnsi="Arial" w:cs="Arial"/>
                    <w:sz w:val="18"/>
                    <w:szCs w:val="18"/>
                  </w:rPr>
                  <w:delText>N/A</w:delText>
                </w:r>
              </w:del>
            </w:ins>
          </w:p>
          <w:p w14:paraId="7F5097F8" w14:textId="77777777" w:rsidR="00BD2408" w:rsidRPr="00ED4B27" w:rsidRDefault="00BD2408" w:rsidP="00BD2408">
            <w:pPr>
              <w:spacing w:after="0"/>
              <w:rPr>
                <w:ins w:id="2476" w:author="pj" w:date="2021-10-01T10:21:00Z"/>
                <w:rFonts w:ascii="Arial" w:hAnsi="Arial" w:cs="Arial"/>
                <w:sz w:val="18"/>
                <w:szCs w:val="18"/>
              </w:rPr>
            </w:pPr>
            <w:ins w:id="2477" w:author="pj" w:date="2021-10-01T10:21:00Z">
              <w:r w:rsidRPr="00ED4B27">
                <w:rPr>
                  <w:rFonts w:ascii="Arial" w:hAnsi="Arial" w:cs="Arial"/>
                  <w:sz w:val="18"/>
                  <w:szCs w:val="18"/>
                </w:rPr>
                <w:t>defaultValue: No value</w:t>
              </w:r>
            </w:ins>
          </w:p>
          <w:p w14:paraId="51E2F45D" w14:textId="77777777" w:rsidR="00BD2408" w:rsidRPr="00ED4B27" w:rsidRDefault="00BD2408" w:rsidP="00BD2408">
            <w:pPr>
              <w:spacing w:after="0"/>
              <w:rPr>
                <w:ins w:id="2478" w:author="pj" w:date="2021-09-30T22:36:00Z"/>
                <w:rFonts w:ascii="Arial" w:hAnsi="Arial" w:cs="Arial"/>
                <w:sz w:val="18"/>
                <w:szCs w:val="18"/>
              </w:rPr>
            </w:pPr>
            <w:ins w:id="2479" w:author="pj" w:date="2021-10-01T10:21:00Z">
              <w:r w:rsidRPr="00ED4B27">
                <w:rPr>
                  <w:rFonts w:cs="Arial"/>
                  <w:szCs w:val="18"/>
                </w:rPr>
                <w:t xml:space="preserve">isNullable: </w:t>
              </w:r>
              <w:r w:rsidRPr="00847B47">
                <w:rPr>
                  <w:rFonts w:ascii="Arial" w:hAnsi="Arial" w:cs="Arial"/>
                  <w:sz w:val="18"/>
                  <w:szCs w:val="18"/>
                </w:rPr>
                <w:t>False</w:t>
              </w:r>
            </w:ins>
          </w:p>
        </w:tc>
      </w:tr>
      <w:tr w:rsidR="00BD2408" w:rsidRPr="00B26339" w14:paraId="726ED418" w14:textId="77777777" w:rsidTr="007C6DBA">
        <w:trPr>
          <w:cantSplit/>
          <w:jc w:val="center"/>
          <w:ins w:id="2480" w:author="pj" w:date="2021-10-01T14:05:00Z"/>
        </w:trPr>
        <w:tc>
          <w:tcPr>
            <w:tcW w:w="2547" w:type="dxa"/>
          </w:tcPr>
          <w:p w14:paraId="518A3620" w14:textId="77777777" w:rsidR="00BD2408" w:rsidRDefault="00BD2408" w:rsidP="00BD2408">
            <w:pPr>
              <w:pStyle w:val="TAL"/>
              <w:rPr>
                <w:ins w:id="2481" w:author="pj" w:date="2021-10-01T14:05:00Z"/>
                <w:rFonts w:cs="Arial"/>
              </w:rPr>
            </w:pPr>
            <w:ins w:id="2482" w:author="pj" w:date="2021-10-01T14:05:00Z">
              <w:r>
                <w:rPr>
                  <w:rFonts w:cs="Arial"/>
                </w:rPr>
                <w:t>sessionId</w:t>
              </w:r>
            </w:ins>
          </w:p>
        </w:tc>
        <w:tc>
          <w:tcPr>
            <w:tcW w:w="5245" w:type="dxa"/>
          </w:tcPr>
          <w:p w14:paraId="5A616698" w14:textId="2835D453" w:rsidR="00BD2408" w:rsidRDefault="00BD2408" w:rsidP="00BD2408">
            <w:pPr>
              <w:pStyle w:val="TAL"/>
              <w:rPr>
                <w:ins w:id="2483" w:author="Sean Sun" w:date="2022-03-03T16:59:00Z"/>
                <w:rFonts w:cs="Arial"/>
                <w:szCs w:val="18"/>
              </w:rPr>
            </w:pPr>
            <w:ins w:id="2484" w:author="pj" w:date="2021-10-01T14:05:00Z">
              <w:del w:id="2485" w:author="Sean Sun" w:date="2022-04-25T23:12:00Z">
                <w:r w:rsidDel="002456E6">
                  <w:rPr>
                    <w:rFonts w:cs="Arial"/>
                    <w:szCs w:val="18"/>
                  </w:rPr>
                  <w:delText>The id</w:delText>
                </w:r>
              </w:del>
            </w:ins>
            <w:ins w:id="2486" w:author="Sean Sun" w:date="2022-04-25T23:12:00Z">
              <w:r w:rsidR="002456E6">
                <w:rPr>
                  <w:rFonts w:cs="Arial"/>
                  <w:szCs w:val="18"/>
                </w:rPr>
                <w:t>A unique identifier</w:t>
              </w:r>
            </w:ins>
            <w:ins w:id="2487" w:author="pj" w:date="2021-10-01T14:05:00Z">
              <w:r>
                <w:rPr>
                  <w:rFonts w:cs="Arial"/>
                  <w:szCs w:val="18"/>
                </w:rPr>
                <w:t xml:space="preserve"> to identify a</w:t>
              </w:r>
            </w:ins>
            <w:ins w:id="2488" w:author="pj" w:date="2021-10-01T14:06:00Z">
              <w:r>
                <w:rPr>
                  <w:rFonts w:cs="Arial"/>
                  <w:szCs w:val="18"/>
                </w:rPr>
                <w:t xml:space="preserve">n authentication session for a </w:t>
              </w:r>
            </w:ins>
            <w:ins w:id="2489" w:author="Sean Sun" w:date="2022-04-25T22:31:00Z">
              <w:r w:rsidR="00460EFA">
                <w:rPr>
                  <w:rFonts w:cs="Arial"/>
                  <w:szCs w:val="18"/>
                </w:rPr>
                <w:t>MnS</w:t>
              </w:r>
            </w:ins>
            <w:ins w:id="2490" w:author="pj" w:date="2021-10-01T14:06:00Z">
              <w:r>
                <w:rPr>
                  <w:rFonts w:cs="Arial"/>
                  <w:szCs w:val="18"/>
                </w:rPr>
                <w:t xml:space="preserve"> consumer. It's unique per </w:t>
              </w:r>
            </w:ins>
            <w:ins w:id="2491" w:author="Sean Sun" w:date="2022-04-25T22:31:00Z">
              <w:r w:rsidR="00460EFA">
                <w:rPr>
                  <w:rFonts w:cs="Arial"/>
                  <w:szCs w:val="18"/>
                </w:rPr>
                <w:t xml:space="preserve">MnS </w:t>
              </w:r>
            </w:ins>
            <w:ins w:id="2492" w:author="pj" w:date="2021-10-01T14:06:00Z">
              <w:r>
                <w:rPr>
                  <w:rFonts w:cs="Arial"/>
                  <w:szCs w:val="18"/>
                </w:rPr>
                <w:t>consumer.</w:t>
              </w:r>
            </w:ins>
          </w:p>
          <w:p w14:paraId="391B0AB8" w14:textId="77777777" w:rsidR="00BD2408" w:rsidRDefault="00BD2408" w:rsidP="00BD2408">
            <w:pPr>
              <w:pStyle w:val="TAL"/>
              <w:rPr>
                <w:ins w:id="2493" w:author="Sean Sun" w:date="2022-03-03T16:59:00Z"/>
                <w:rFonts w:cs="Arial"/>
                <w:szCs w:val="18"/>
              </w:rPr>
            </w:pPr>
          </w:p>
          <w:p w14:paraId="386A648E" w14:textId="77777777" w:rsidR="00BD2408" w:rsidRDefault="00BD2408" w:rsidP="00BD2408">
            <w:pPr>
              <w:pStyle w:val="TAL"/>
              <w:rPr>
                <w:ins w:id="2494" w:author="Sean Sun" w:date="2022-03-03T16:59:00Z"/>
                <w:rFonts w:cs="Arial"/>
                <w:szCs w:val="18"/>
              </w:rPr>
            </w:pPr>
          </w:p>
          <w:p w14:paraId="3E4B5227" w14:textId="64A05B20" w:rsidR="00BD2408" w:rsidRDefault="00BD2408" w:rsidP="00BD2408">
            <w:pPr>
              <w:pStyle w:val="TAL"/>
              <w:rPr>
                <w:ins w:id="2495" w:author="pj" w:date="2021-10-01T14:05:00Z"/>
                <w:rFonts w:cs="Arial"/>
                <w:szCs w:val="18"/>
              </w:rPr>
            </w:pPr>
            <w:ins w:id="2496" w:author="Sean Sun" w:date="2022-03-03T16:59:00Z">
              <w:r w:rsidRPr="00D833F4">
                <w:rPr>
                  <w:rFonts w:cs="Arial"/>
                  <w:szCs w:val="18"/>
                </w:rPr>
                <w:t>AllowedValues:</w:t>
              </w:r>
              <w:r>
                <w:rPr>
                  <w:rFonts w:cs="Arial"/>
                  <w:szCs w:val="18"/>
                </w:rPr>
                <w:t xml:space="preserve"> NA</w:t>
              </w:r>
            </w:ins>
          </w:p>
        </w:tc>
        <w:tc>
          <w:tcPr>
            <w:tcW w:w="1984" w:type="dxa"/>
          </w:tcPr>
          <w:p w14:paraId="6A9B648D" w14:textId="77777777" w:rsidR="00BD2408" w:rsidRPr="00ED4B27" w:rsidRDefault="00BD2408" w:rsidP="00BD2408">
            <w:pPr>
              <w:spacing w:after="0"/>
              <w:rPr>
                <w:ins w:id="2497" w:author="pj" w:date="2021-10-01T14:06:00Z"/>
                <w:rFonts w:ascii="Arial" w:hAnsi="Arial" w:cs="Arial"/>
                <w:sz w:val="18"/>
                <w:szCs w:val="18"/>
              </w:rPr>
            </w:pPr>
            <w:ins w:id="2498" w:author="pj" w:date="2021-10-01T14:06:00Z">
              <w:r w:rsidRPr="00ED4B27">
                <w:rPr>
                  <w:rFonts w:ascii="Arial" w:hAnsi="Arial" w:cs="Arial"/>
                  <w:sz w:val="18"/>
                  <w:szCs w:val="18"/>
                </w:rPr>
                <w:t xml:space="preserve">type: </w:t>
              </w:r>
              <w:r>
                <w:rPr>
                  <w:rFonts w:ascii="Arial" w:hAnsi="Arial" w:cs="Arial"/>
                  <w:sz w:val="18"/>
                  <w:szCs w:val="18"/>
                </w:rPr>
                <w:t>String</w:t>
              </w:r>
            </w:ins>
          </w:p>
          <w:p w14:paraId="666D72E0" w14:textId="77777777" w:rsidR="00BD2408" w:rsidRPr="00ED4B27" w:rsidRDefault="00BD2408" w:rsidP="00BD2408">
            <w:pPr>
              <w:spacing w:after="0"/>
              <w:rPr>
                <w:ins w:id="2499" w:author="pj" w:date="2021-10-01T14:06:00Z"/>
                <w:rFonts w:ascii="Arial" w:hAnsi="Arial" w:cs="Arial"/>
                <w:sz w:val="18"/>
                <w:szCs w:val="18"/>
              </w:rPr>
            </w:pPr>
            <w:ins w:id="2500" w:author="pj" w:date="2021-10-01T14:06:00Z">
              <w:r w:rsidRPr="00ED4B27">
                <w:rPr>
                  <w:rFonts w:ascii="Arial" w:hAnsi="Arial" w:cs="Arial"/>
                  <w:sz w:val="18"/>
                  <w:szCs w:val="18"/>
                </w:rPr>
                <w:t xml:space="preserve">multiplicity: </w:t>
              </w:r>
              <w:r>
                <w:rPr>
                  <w:rFonts w:ascii="Arial" w:hAnsi="Arial" w:cs="Arial"/>
                  <w:sz w:val="18"/>
                  <w:szCs w:val="18"/>
                </w:rPr>
                <w:t>1</w:t>
              </w:r>
            </w:ins>
          </w:p>
          <w:p w14:paraId="0FDCECAB" w14:textId="77777777" w:rsidR="00BD2408" w:rsidRPr="00ED4B27" w:rsidRDefault="00BD2408" w:rsidP="00BD2408">
            <w:pPr>
              <w:spacing w:after="0"/>
              <w:rPr>
                <w:ins w:id="2501" w:author="pj" w:date="2021-10-01T14:06:00Z"/>
                <w:rFonts w:ascii="Arial" w:hAnsi="Arial" w:cs="Arial"/>
                <w:sz w:val="18"/>
                <w:szCs w:val="18"/>
              </w:rPr>
            </w:pPr>
            <w:ins w:id="2502" w:author="pj" w:date="2021-10-01T14:06:00Z">
              <w:r w:rsidRPr="00ED4B27">
                <w:rPr>
                  <w:rFonts w:ascii="Arial" w:hAnsi="Arial" w:cs="Arial"/>
                  <w:sz w:val="18"/>
                  <w:szCs w:val="18"/>
                </w:rPr>
                <w:t>isOrdered: N/A</w:t>
              </w:r>
            </w:ins>
          </w:p>
          <w:p w14:paraId="2970282D" w14:textId="73FD51E8" w:rsidR="00BD2408" w:rsidRPr="00ED4B27" w:rsidRDefault="00BD2408" w:rsidP="00BD2408">
            <w:pPr>
              <w:spacing w:after="0"/>
              <w:rPr>
                <w:ins w:id="2503" w:author="pj" w:date="2021-10-01T14:06:00Z"/>
                <w:rFonts w:ascii="Arial" w:hAnsi="Arial" w:cs="Arial"/>
                <w:sz w:val="18"/>
                <w:szCs w:val="18"/>
              </w:rPr>
            </w:pPr>
            <w:ins w:id="2504" w:author="pj" w:date="2021-10-01T14:06:00Z">
              <w:r w:rsidRPr="00ED4B27">
                <w:rPr>
                  <w:rFonts w:ascii="Arial" w:hAnsi="Arial" w:cs="Arial"/>
                  <w:sz w:val="18"/>
                  <w:szCs w:val="18"/>
                </w:rPr>
                <w:t xml:space="preserve">isUnique: </w:t>
              </w:r>
            </w:ins>
            <w:ins w:id="2505" w:author="pj" w:date="2022-01-07T15:24:00Z">
              <w:del w:id="2506" w:author="Sean Sun" w:date="2022-03-07T11:36:00Z">
                <w:r w:rsidDel="006D47D9">
                  <w:rPr>
                    <w:rFonts w:ascii="Arial" w:hAnsi="Arial" w:cs="Arial"/>
                    <w:sz w:val="18"/>
                    <w:szCs w:val="18"/>
                  </w:rPr>
                  <w:delText>Yes</w:delText>
                </w:r>
              </w:del>
            </w:ins>
            <w:ins w:id="2507" w:author="Sean Sun" w:date="2022-03-07T11:36:00Z">
              <w:r>
                <w:rPr>
                  <w:rFonts w:ascii="Arial" w:hAnsi="Arial" w:cs="Arial"/>
                  <w:sz w:val="18"/>
                  <w:szCs w:val="18"/>
                </w:rPr>
                <w:t>N/A</w:t>
              </w:r>
            </w:ins>
          </w:p>
          <w:p w14:paraId="4EC207D6" w14:textId="77777777" w:rsidR="00BD2408" w:rsidRPr="00ED4B27" w:rsidRDefault="00BD2408" w:rsidP="00BD2408">
            <w:pPr>
              <w:spacing w:after="0"/>
              <w:rPr>
                <w:ins w:id="2508" w:author="pj" w:date="2021-10-01T14:06:00Z"/>
                <w:rFonts w:ascii="Arial" w:hAnsi="Arial" w:cs="Arial"/>
                <w:sz w:val="18"/>
                <w:szCs w:val="18"/>
              </w:rPr>
            </w:pPr>
            <w:ins w:id="2509" w:author="pj" w:date="2021-10-01T14:06:00Z">
              <w:r w:rsidRPr="00ED4B27">
                <w:rPr>
                  <w:rFonts w:ascii="Arial" w:hAnsi="Arial" w:cs="Arial"/>
                  <w:sz w:val="18"/>
                  <w:szCs w:val="18"/>
                </w:rPr>
                <w:t>defaultValue: No value</w:t>
              </w:r>
            </w:ins>
          </w:p>
          <w:p w14:paraId="04B36D25" w14:textId="77777777" w:rsidR="00BD2408" w:rsidRPr="00ED4B27" w:rsidRDefault="00BD2408" w:rsidP="00BD2408">
            <w:pPr>
              <w:spacing w:after="0"/>
              <w:rPr>
                <w:ins w:id="2510" w:author="pj" w:date="2021-10-01T14:05:00Z"/>
                <w:rFonts w:ascii="Arial" w:hAnsi="Arial" w:cs="Arial"/>
                <w:sz w:val="18"/>
                <w:szCs w:val="18"/>
              </w:rPr>
            </w:pPr>
            <w:ins w:id="2511" w:author="pj" w:date="2021-10-01T14:06:00Z">
              <w:r w:rsidRPr="00ED4B27">
                <w:rPr>
                  <w:rFonts w:cs="Arial"/>
                  <w:szCs w:val="18"/>
                </w:rPr>
                <w:t xml:space="preserve">isNullable: </w:t>
              </w:r>
              <w:r w:rsidRPr="00847B47">
                <w:rPr>
                  <w:rFonts w:ascii="Arial" w:hAnsi="Arial" w:cs="Arial"/>
                  <w:sz w:val="18"/>
                  <w:szCs w:val="18"/>
                </w:rPr>
                <w:t>False</w:t>
              </w:r>
            </w:ins>
          </w:p>
        </w:tc>
      </w:tr>
      <w:tr w:rsidR="00BD2408" w:rsidRPr="00B26339" w14:paraId="383A62C4" w14:textId="77777777" w:rsidTr="007C6DBA">
        <w:trPr>
          <w:cantSplit/>
          <w:jc w:val="center"/>
          <w:ins w:id="2512" w:author="pj" w:date="2021-09-30T22:33:00Z"/>
        </w:trPr>
        <w:tc>
          <w:tcPr>
            <w:tcW w:w="2547" w:type="dxa"/>
          </w:tcPr>
          <w:p w14:paraId="20CB8AA4" w14:textId="77777777" w:rsidR="00BD2408" w:rsidRDefault="00BD2408" w:rsidP="00BD2408">
            <w:pPr>
              <w:pStyle w:val="TAL"/>
              <w:rPr>
                <w:ins w:id="2513" w:author="pj" w:date="2021-09-30T22:33:00Z"/>
                <w:rFonts w:cs="Arial"/>
                <w:szCs w:val="18"/>
              </w:rPr>
            </w:pPr>
            <w:ins w:id="2514" w:author="pj" w:date="2021-09-30T22:36:00Z">
              <w:r w:rsidRPr="00425227">
                <w:rPr>
                  <w:rFonts w:cs="Arial"/>
                </w:rPr>
                <w:t>authState</w:t>
              </w:r>
            </w:ins>
          </w:p>
        </w:tc>
        <w:tc>
          <w:tcPr>
            <w:tcW w:w="5245" w:type="dxa"/>
          </w:tcPr>
          <w:p w14:paraId="3B927B0A" w14:textId="0BD8360F" w:rsidR="00BD2408" w:rsidRDefault="00BD2408" w:rsidP="00BD2408">
            <w:pPr>
              <w:pStyle w:val="TAL"/>
              <w:rPr>
                <w:ins w:id="2515" w:author="Sean Sun" w:date="2022-01-24T17:58:00Z"/>
                <w:rFonts w:cs="Arial"/>
                <w:szCs w:val="18"/>
              </w:rPr>
            </w:pPr>
            <w:ins w:id="2516" w:author="pj" w:date="2021-10-01T10:25:00Z">
              <w:r>
                <w:rPr>
                  <w:rFonts w:cs="Arial"/>
                  <w:szCs w:val="18"/>
                </w:rPr>
                <w:t>T</w:t>
              </w:r>
            </w:ins>
            <w:ins w:id="2517" w:author="pj" w:date="2021-10-01T10:23:00Z">
              <w:r w:rsidRPr="00AE7209">
                <w:rPr>
                  <w:rFonts w:cs="Arial"/>
                  <w:szCs w:val="18"/>
                </w:rPr>
                <w:t xml:space="preserve">he authentication state of </w:t>
              </w:r>
              <w:r>
                <w:rPr>
                  <w:rFonts w:cs="Arial"/>
                  <w:szCs w:val="18"/>
                </w:rPr>
                <w:t xml:space="preserve">an </w:t>
              </w:r>
            </w:ins>
            <w:ins w:id="2518" w:author="pj" w:date="2021-10-01T10:34:00Z">
              <w:r>
                <w:rPr>
                  <w:rFonts w:cs="Arial"/>
                  <w:szCs w:val="18"/>
                </w:rPr>
                <w:t>authentication</w:t>
              </w:r>
            </w:ins>
            <w:ins w:id="2519" w:author="pj" w:date="2021-10-01T10:23:00Z">
              <w:r>
                <w:rPr>
                  <w:rFonts w:cs="Arial"/>
                  <w:szCs w:val="18"/>
                </w:rPr>
                <w:t xml:space="preserve"> session.</w:t>
              </w:r>
            </w:ins>
            <w:ins w:id="2520" w:author="pj" w:date="2021-10-01T10:25:00Z">
              <w:r>
                <w:rPr>
                  <w:rFonts w:cs="Arial"/>
                  <w:szCs w:val="18"/>
                </w:rPr>
                <w:t xml:space="preserve"> The authentication session should be deleted if </w:t>
              </w:r>
            </w:ins>
            <w:ins w:id="2521" w:author="pj" w:date="2021-10-01T10:34:00Z">
              <w:r>
                <w:rPr>
                  <w:rFonts w:cs="Arial"/>
                  <w:szCs w:val="18"/>
                </w:rPr>
                <w:t>authentication</w:t>
              </w:r>
            </w:ins>
            <w:ins w:id="2522" w:author="pj" w:date="2021-10-01T10:25:00Z">
              <w:r>
                <w:rPr>
                  <w:rFonts w:cs="Arial"/>
                  <w:szCs w:val="18"/>
                </w:rPr>
                <w:t xml:space="preserve"> is failed</w:t>
              </w:r>
            </w:ins>
            <w:ins w:id="2523" w:author="Sean Sun" w:date="2022-01-24T17:58:00Z">
              <w:r>
                <w:rPr>
                  <w:rFonts w:cs="Arial"/>
                  <w:szCs w:val="18"/>
                </w:rPr>
                <w:t>.</w:t>
              </w:r>
            </w:ins>
          </w:p>
          <w:p w14:paraId="009E822B" w14:textId="60CECFF3" w:rsidR="00BD2408" w:rsidRPr="00173316" w:rsidRDefault="00BD2408" w:rsidP="00BD2408">
            <w:pPr>
              <w:pStyle w:val="TAL"/>
              <w:rPr>
                <w:ins w:id="2524" w:author="pj" w:date="2021-10-01T10:24:00Z"/>
                <w:rFonts w:cs="Arial"/>
                <w:szCs w:val="18"/>
              </w:rPr>
            </w:pPr>
            <w:ins w:id="2525" w:author="Sean Sun" w:date="2022-01-24T17:59:00Z">
              <w:r w:rsidRPr="00173316">
                <w:t>T</w:t>
              </w:r>
            </w:ins>
            <w:ins w:id="2526" w:author="Sean Sun" w:date="2022-01-24T17:58:00Z">
              <w:r w:rsidRPr="00173316">
                <w:t>he authSessionList only contains the current active</w:t>
              </w:r>
            </w:ins>
            <w:ins w:id="2527" w:author="Sean Sun" w:date="2022-01-24T17:59:00Z">
              <w:r w:rsidRPr="00173316">
                <w:t xml:space="preserve"> session</w:t>
              </w:r>
            </w:ins>
            <w:ins w:id="2528" w:author="Sean Sun" w:date="2022-01-24T18:02:00Z">
              <w:r w:rsidRPr="00173316">
                <w:t>s</w:t>
              </w:r>
            </w:ins>
            <w:ins w:id="2529" w:author="Sean Sun" w:date="2022-01-24T17:59:00Z">
              <w:r w:rsidRPr="00173316">
                <w:t>.</w:t>
              </w:r>
            </w:ins>
          </w:p>
          <w:p w14:paraId="7D86F0B7" w14:textId="77777777" w:rsidR="00BD2408" w:rsidRDefault="00BD2408" w:rsidP="00BD2408">
            <w:pPr>
              <w:pStyle w:val="TAL"/>
              <w:rPr>
                <w:ins w:id="2530" w:author="pj" w:date="2021-10-01T10:24:00Z"/>
                <w:rFonts w:cs="Arial"/>
                <w:szCs w:val="18"/>
              </w:rPr>
            </w:pPr>
          </w:p>
          <w:p w14:paraId="3CCDA4A0" w14:textId="77777777" w:rsidR="00BD2408" w:rsidRPr="00ED4B27" w:rsidRDefault="00BD2408" w:rsidP="00BD2408">
            <w:pPr>
              <w:pStyle w:val="TAL"/>
              <w:rPr>
                <w:ins w:id="2531" w:author="pj" w:date="2021-09-30T22:33:00Z"/>
                <w:rFonts w:cs="Arial"/>
                <w:szCs w:val="18"/>
              </w:rPr>
            </w:pPr>
            <w:ins w:id="2532" w:author="pj" w:date="2021-10-01T10:24:00Z">
              <w:r w:rsidRPr="00D833F4">
                <w:rPr>
                  <w:rFonts w:cs="Arial"/>
                  <w:szCs w:val="18"/>
                </w:rPr>
                <w:t>AllowedValues:</w:t>
              </w:r>
              <w:r>
                <w:rPr>
                  <w:rFonts w:cs="Arial"/>
                  <w:szCs w:val="18"/>
                </w:rPr>
                <w:t xml:space="preserve"> AUTHENTICATED, AUTHENTICATING</w:t>
              </w:r>
            </w:ins>
          </w:p>
        </w:tc>
        <w:tc>
          <w:tcPr>
            <w:tcW w:w="1984" w:type="dxa"/>
          </w:tcPr>
          <w:p w14:paraId="3831699D" w14:textId="77777777" w:rsidR="00BD2408" w:rsidRPr="00ED4B27" w:rsidRDefault="00BD2408" w:rsidP="00BD2408">
            <w:pPr>
              <w:spacing w:after="0"/>
              <w:rPr>
                <w:ins w:id="2533" w:author="pj" w:date="2021-10-01T10:24:00Z"/>
                <w:rFonts w:ascii="Arial" w:hAnsi="Arial" w:cs="Arial"/>
                <w:sz w:val="18"/>
                <w:szCs w:val="18"/>
              </w:rPr>
            </w:pPr>
            <w:ins w:id="2534" w:author="pj" w:date="2021-10-01T10:24:00Z">
              <w:r w:rsidRPr="00ED4B27">
                <w:rPr>
                  <w:rFonts w:ascii="Arial" w:hAnsi="Arial" w:cs="Arial"/>
                  <w:sz w:val="18"/>
                  <w:szCs w:val="18"/>
                </w:rPr>
                <w:t xml:space="preserve">type: </w:t>
              </w:r>
              <w:r>
                <w:rPr>
                  <w:rFonts w:ascii="Arial" w:hAnsi="Arial" w:cs="Arial"/>
                  <w:sz w:val="18"/>
                  <w:szCs w:val="18"/>
                </w:rPr>
                <w:t>ENUM</w:t>
              </w:r>
            </w:ins>
          </w:p>
          <w:p w14:paraId="5AAD7D8E" w14:textId="77777777" w:rsidR="00BD2408" w:rsidRPr="00ED4B27" w:rsidRDefault="00BD2408" w:rsidP="00BD2408">
            <w:pPr>
              <w:spacing w:after="0"/>
              <w:rPr>
                <w:ins w:id="2535" w:author="pj" w:date="2021-10-01T10:24:00Z"/>
                <w:rFonts w:ascii="Arial" w:hAnsi="Arial" w:cs="Arial"/>
                <w:sz w:val="18"/>
                <w:szCs w:val="18"/>
              </w:rPr>
            </w:pPr>
            <w:ins w:id="2536" w:author="pj" w:date="2021-10-01T10:24:00Z">
              <w:r w:rsidRPr="00ED4B27">
                <w:rPr>
                  <w:rFonts w:ascii="Arial" w:hAnsi="Arial" w:cs="Arial"/>
                  <w:sz w:val="18"/>
                  <w:szCs w:val="18"/>
                </w:rPr>
                <w:t>multiplicity: 1</w:t>
              </w:r>
            </w:ins>
          </w:p>
          <w:p w14:paraId="4CB6A267" w14:textId="77777777" w:rsidR="00BD2408" w:rsidRPr="00ED4B27" w:rsidRDefault="00BD2408" w:rsidP="00BD2408">
            <w:pPr>
              <w:spacing w:after="0"/>
              <w:rPr>
                <w:ins w:id="2537" w:author="pj" w:date="2021-10-01T10:24:00Z"/>
                <w:rFonts w:ascii="Arial" w:hAnsi="Arial" w:cs="Arial"/>
                <w:sz w:val="18"/>
                <w:szCs w:val="18"/>
              </w:rPr>
            </w:pPr>
            <w:ins w:id="2538" w:author="pj" w:date="2021-10-01T10:24:00Z">
              <w:r w:rsidRPr="00ED4B27">
                <w:rPr>
                  <w:rFonts w:ascii="Arial" w:hAnsi="Arial" w:cs="Arial"/>
                  <w:sz w:val="18"/>
                  <w:szCs w:val="18"/>
                </w:rPr>
                <w:t>isOrdered: N/A</w:t>
              </w:r>
            </w:ins>
          </w:p>
          <w:p w14:paraId="15811FE3" w14:textId="77777777" w:rsidR="00BD2408" w:rsidRPr="00ED4B27" w:rsidRDefault="00BD2408" w:rsidP="00BD2408">
            <w:pPr>
              <w:spacing w:after="0"/>
              <w:rPr>
                <w:ins w:id="2539" w:author="pj" w:date="2021-10-01T10:24:00Z"/>
                <w:rFonts w:ascii="Arial" w:hAnsi="Arial" w:cs="Arial"/>
                <w:sz w:val="18"/>
                <w:szCs w:val="18"/>
              </w:rPr>
            </w:pPr>
            <w:ins w:id="2540" w:author="pj" w:date="2021-10-01T10:24:00Z">
              <w:r w:rsidRPr="00ED4B27">
                <w:rPr>
                  <w:rFonts w:ascii="Arial" w:hAnsi="Arial" w:cs="Arial"/>
                  <w:sz w:val="18"/>
                  <w:szCs w:val="18"/>
                </w:rPr>
                <w:t>isUnique: N/A</w:t>
              </w:r>
            </w:ins>
          </w:p>
          <w:p w14:paraId="15B11279" w14:textId="77777777" w:rsidR="00BD2408" w:rsidRPr="00ED4B27" w:rsidRDefault="00BD2408" w:rsidP="00BD2408">
            <w:pPr>
              <w:spacing w:after="0"/>
              <w:rPr>
                <w:ins w:id="2541" w:author="pj" w:date="2021-10-01T10:24:00Z"/>
                <w:rFonts w:ascii="Arial" w:hAnsi="Arial" w:cs="Arial"/>
                <w:sz w:val="18"/>
                <w:szCs w:val="18"/>
              </w:rPr>
            </w:pPr>
            <w:ins w:id="2542" w:author="pj" w:date="2021-10-01T10:24:00Z">
              <w:r w:rsidRPr="00ED4B27">
                <w:rPr>
                  <w:rFonts w:ascii="Arial" w:hAnsi="Arial" w:cs="Arial"/>
                  <w:sz w:val="18"/>
                  <w:szCs w:val="18"/>
                </w:rPr>
                <w:t xml:space="preserve">defaultValue: </w:t>
              </w:r>
            </w:ins>
            <w:ins w:id="2543" w:author="pj" w:date="2021-10-01T10:26:00Z">
              <w:r w:rsidRPr="00706532">
                <w:rPr>
                  <w:rFonts w:ascii="Arial" w:hAnsi="Arial" w:cs="Arial"/>
                  <w:sz w:val="18"/>
                  <w:szCs w:val="18"/>
                </w:rPr>
                <w:t>AUTHENTICATING</w:t>
              </w:r>
            </w:ins>
          </w:p>
          <w:p w14:paraId="451E589D" w14:textId="77777777" w:rsidR="00BD2408" w:rsidRPr="00ED4B27" w:rsidRDefault="00BD2408" w:rsidP="00BD2408">
            <w:pPr>
              <w:spacing w:after="0"/>
              <w:rPr>
                <w:ins w:id="2544" w:author="pj" w:date="2021-09-30T22:33:00Z"/>
                <w:rFonts w:ascii="Arial" w:hAnsi="Arial" w:cs="Arial"/>
                <w:sz w:val="18"/>
                <w:szCs w:val="18"/>
              </w:rPr>
            </w:pPr>
            <w:ins w:id="2545" w:author="pj" w:date="2021-10-01T10:24:00Z">
              <w:r w:rsidRPr="00ED4B27">
                <w:rPr>
                  <w:rFonts w:cs="Arial"/>
                  <w:szCs w:val="18"/>
                </w:rPr>
                <w:t xml:space="preserve">isNullable: </w:t>
              </w:r>
              <w:r w:rsidRPr="00847B47">
                <w:rPr>
                  <w:rFonts w:ascii="Arial" w:hAnsi="Arial" w:cs="Arial"/>
                  <w:sz w:val="18"/>
                  <w:szCs w:val="18"/>
                </w:rPr>
                <w:t>False</w:t>
              </w:r>
            </w:ins>
          </w:p>
        </w:tc>
      </w:tr>
      <w:tr w:rsidR="00BD2408" w:rsidRPr="00B26339" w14:paraId="28435061" w14:textId="77777777" w:rsidTr="007C6DBA">
        <w:trPr>
          <w:cantSplit/>
          <w:jc w:val="center"/>
          <w:ins w:id="2546" w:author="pj" w:date="2021-09-30T22:33:00Z"/>
        </w:trPr>
        <w:tc>
          <w:tcPr>
            <w:tcW w:w="2547" w:type="dxa"/>
          </w:tcPr>
          <w:p w14:paraId="32EBC9FA" w14:textId="153C6E4C" w:rsidR="00BD2408" w:rsidRDefault="00BD2408" w:rsidP="00BD2408">
            <w:pPr>
              <w:pStyle w:val="TAL"/>
              <w:rPr>
                <w:ins w:id="2547" w:author="pj" w:date="2021-09-30T22:33:00Z"/>
                <w:rFonts w:cs="Arial"/>
                <w:szCs w:val="18"/>
              </w:rPr>
            </w:pPr>
            <w:ins w:id="2548" w:author="pj" w:date="2022-01-07T16:58:00Z">
              <w:r w:rsidRPr="00E22F4F">
                <w:rPr>
                  <w:rFonts w:cs="Arial"/>
                </w:rPr>
                <w:t>AuthSession</w:t>
              </w:r>
              <w:r>
                <w:rPr>
                  <w:rFonts w:cs="Arial"/>
                </w:rPr>
                <w:t>.</w:t>
              </w:r>
            </w:ins>
            <w:ins w:id="2549" w:author="pj" w:date="2021-09-30T22:36:00Z">
              <w:r>
                <w:rPr>
                  <w:rFonts w:cs="Arial"/>
                </w:rPr>
                <w:t>context</w:t>
              </w:r>
            </w:ins>
          </w:p>
        </w:tc>
        <w:tc>
          <w:tcPr>
            <w:tcW w:w="5245" w:type="dxa"/>
          </w:tcPr>
          <w:p w14:paraId="5EDC9D54" w14:textId="15227582" w:rsidR="00BD2408" w:rsidRDefault="00BD2408" w:rsidP="00BD2408">
            <w:pPr>
              <w:pStyle w:val="TAL"/>
              <w:rPr>
                <w:ins w:id="2550" w:author="Sean Sun" w:date="2022-03-03T16:59:00Z"/>
                <w:rFonts w:cs="Arial"/>
                <w:szCs w:val="18"/>
              </w:rPr>
            </w:pPr>
            <w:ins w:id="2551" w:author="pj" w:date="2021-10-01T10:26:00Z">
              <w:r>
                <w:rPr>
                  <w:rFonts w:cs="Arial"/>
                  <w:szCs w:val="18"/>
                </w:rPr>
                <w:t xml:space="preserve">The context of an </w:t>
              </w:r>
            </w:ins>
            <w:ins w:id="2552" w:author="pj" w:date="2021-10-01T10:34:00Z">
              <w:r>
                <w:rPr>
                  <w:rFonts w:cs="Arial"/>
                  <w:szCs w:val="18"/>
                </w:rPr>
                <w:t>authentication</w:t>
              </w:r>
            </w:ins>
            <w:ins w:id="2553" w:author="pj" w:date="2021-10-01T10:26:00Z">
              <w:r>
                <w:rPr>
                  <w:rFonts w:cs="Arial"/>
                  <w:szCs w:val="18"/>
                </w:rPr>
                <w:t xml:space="preserve"> session for </w:t>
              </w:r>
            </w:ins>
            <w:ins w:id="2554" w:author="pj" w:date="2021-10-01T10:27:00Z">
              <w:r>
                <w:rPr>
                  <w:rFonts w:cs="Arial"/>
                  <w:szCs w:val="18"/>
                </w:rPr>
                <w:t>a MnS consumer, e.g.</w:t>
              </w:r>
            </w:ins>
            <w:ins w:id="2555" w:author="Sean Sun" w:date="2022-04-25T23:13:00Z">
              <w:r w:rsidR="00594A92">
                <w:rPr>
                  <w:rFonts w:cs="Arial"/>
                  <w:szCs w:val="18"/>
                </w:rPr>
                <w:t>,</w:t>
              </w:r>
            </w:ins>
            <w:ins w:id="2556" w:author="pj" w:date="2021-10-01T10:27:00Z">
              <w:r>
                <w:rPr>
                  <w:rFonts w:cs="Arial"/>
                  <w:szCs w:val="18"/>
                </w:rPr>
                <w:t xml:space="preserve"> location of the M</w:t>
              </w:r>
            </w:ins>
            <w:ins w:id="2557" w:author="pj" w:date="2021-10-01T10:28:00Z">
              <w:r>
                <w:rPr>
                  <w:rFonts w:cs="Arial"/>
                  <w:szCs w:val="18"/>
                </w:rPr>
                <w:t xml:space="preserve">nS consumer, time </w:t>
              </w:r>
            </w:ins>
            <w:ins w:id="2558" w:author="pj" w:date="2022-01-07T15:25:00Z">
              <w:r>
                <w:rPr>
                  <w:rFonts w:cs="Arial"/>
                  <w:szCs w:val="18"/>
                </w:rPr>
                <w:t>of</w:t>
              </w:r>
            </w:ins>
            <w:ins w:id="2559" w:author="pj" w:date="2021-10-01T10:28:00Z">
              <w:r>
                <w:rPr>
                  <w:rFonts w:cs="Arial"/>
                  <w:szCs w:val="18"/>
                </w:rPr>
                <w:t xml:space="preserve"> authenticating, etc.</w:t>
              </w:r>
            </w:ins>
          </w:p>
          <w:p w14:paraId="3B6B4373" w14:textId="77777777" w:rsidR="00BD2408" w:rsidRDefault="00BD2408" w:rsidP="00BD2408">
            <w:pPr>
              <w:pStyle w:val="TAL"/>
              <w:rPr>
                <w:ins w:id="2560" w:author="Sean Sun" w:date="2022-03-03T16:59:00Z"/>
                <w:rFonts w:cs="Arial"/>
                <w:szCs w:val="18"/>
              </w:rPr>
            </w:pPr>
          </w:p>
          <w:p w14:paraId="41F86E66" w14:textId="77777777" w:rsidR="00BD2408" w:rsidRDefault="00BD2408" w:rsidP="00BD2408">
            <w:pPr>
              <w:pStyle w:val="TAL"/>
              <w:rPr>
                <w:ins w:id="2561" w:author="Sean Sun" w:date="2022-03-03T16:59:00Z"/>
                <w:rFonts w:cs="Arial"/>
                <w:szCs w:val="18"/>
              </w:rPr>
            </w:pPr>
          </w:p>
          <w:p w14:paraId="1AB04E52" w14:textId="2CBF764F" w:rsidR="00BD2408" w:rsidRPr="00ED4B27" w:rsidRDefault="00BD2408" w:rsidP="00BD2408">
            <w:pPr>
              <w:pStyle w:val="TAL"/>
              <w:rPr>
                <w:ins w:id="2562" w:author="pj" w:date="2021-09-30T22:33:00Z"/>
                <w:rFonts w:cs="Arial"/>
                <w:szCs w:val="18"/>
              </w:rPr>
            </w:pPr>
            <w:ins w:id="2563" w:author="Sean Sun" w:date="2022-03-03T16:59:00Z">
              <w:r w:rsidRPr="00D833F4">
                <w:rPr>
                  <w:rFonts w:cs="Arial"/>
                  <w:szCs w:val="18"/>
                </w:rPr>
                <w:t>AllowedValues:</w:t>
              </w:r>
              <w:r>
                <w:rPr>
                  <w:rFonts w:cs="Arial"/>
                  <w:szCs w:val="18"/>
                </w:rPr>
                <w:t xml:space="preserve"> </w:t>
              </w:r>
            </w:ins>
            <w:ins w:id="2564" w:author="Sean Sun" w:date="2022-04-09T19:46:00Z">
              <w:r w:rsidR="000F0D16" w:rsidRPr="000F0D16">
                <w:rPr>
                  <w:rFonts w:cs="Arial"/>
                  <w:szCs w:val="18"/>
                </w:rPr>
                <w:t>LOCATION</w:t>
              </w:r>
              <w:r w:rsidR="000F0D16">
                <w:rPr>
                  <w:rFonts w:cs="Arial"/>
                  <w:szCs w:val="18"/>
                </w:rPr>
                <w:t xml:space="preserve">, </w:t>
              </w:r>
              <w:r w:rsidR="000F0D16" w:rsidRPr="000F0D16">
                <w:rPr>
                  <w:rFonts w:cs="Arial"/>
                  <w:szCs w:val="18"/>
                </w:rPr>
                <w:t>TIMEING</w:t>
              </w:r>
              <w:r w:rsidR="000F0D16">
                <w:rPr>
                  <w:rFonts w:cs="Arial"/>
                  <w:szCs w:val="18"/>
                </w:rPr>
                <w:t xml:space="preserve">, </w:t>
              </w:r>
              <w:r w:rsidR="000F0D16" w:rsidRPr="000F0D16">
                <w:rPr>
                  <w:rFonts w:cs="Arial"/>
                  <w:szCs w:val="18"/>
                </w:rPr>
                <w:t>IDENTITY_STATUS</w:t>
              </w:r>
            </w:ins>
          </w:p>
        </w:tc>
        <w:tc>
          <w:tcPr>
            <w:tcW w:w="1984" w:type="dxa"/>
          </w:tcPr>
          <w:p w14:paraId="78B952BD" w14:textId="482E2BE1" w:rsidR="00BD2408" w:rsidRPr="00ED4B27" w:rsidRDefault="00BD2408" w:rsidP="00BD2408">
            <w:pPr>
              <w:spacing w:after="0"/>
              <w:rPr>
                <w:ins w:id="2565" w:author="pj" w:date="2021-10-01T10:26:00Z"/>
                <w:rFonts w:ascii="Arial" w:hAnsi="Arial" w:cs="Arial"/>
                <w:sz w:val="18"/>
                <w:szCs w:val="18"/>
              </w:rPr>
            </w:pPr>
            <w:ins w:id="2566" w:author="pj" w:date="2021-10-01T10:26:00Z">
              <w:r w:rsidRPr="00ED4B27">
                <w:rPr>
                  <w:rFonts w:ascii="Arial" w:hAnsi="Arial" w:cs="Arial"/>
                  <w:sz w:val="18"/>
                  <w:szCs w:val="18"/>
                </w:rPr>
                <w:t xml:space="preserve">type: </w:t>
              </w:r>
            </w:ins>
            <w:ins w:id="2567" w:author="Sean Sun" w:date="2022-04-09T19:45:00Z">
              <w:r w:rsidR="000B5B2E">
                <w:rPr>
                  <w:rFonts w:ascii="Arial" w:hAnsi="Arial" w:cs="Arial"/>
                  <w:sz w:val="18"/>
                  <w:szCs w:val="18"/>
                </w:rPr>
                <w:t>ENUM</w:t>
              </w:r>
            </w:ins>
            <w:ins w:id="2568" w:author="pj" w:date="2021-10-01T10:26:00Z">
              <w:del w:id="2569" w:author="Sean Sun" w:date="2022-04-09T19:45:00Z">
                <w:r w:rsidDel="000B5B2E">
                  <w:rPr>
                    <w:rFonts w:ascii="Arial" w:hAnsi="Arial" w:cs="Arial"/>
                    <w:sz w:val="18"/>
                    <w:szCs w:val="18"/>
                  </w:rPr>
                  <w:delText>String</w:delText>
                </w:r>
              </w:del>
            </w:ins>
          </w:p>
          <w:p w14:paraId="78A80A47" w14:textId="62A92DBD" w:rsidR="00BD2408" w:rsidRPr="00ED4B27" w:rsidRDefault="00BD2408" w:rsidP="00BD2408">
            <w:pPr>
              <w:spacing w:after="0"/>
              <w:rPr>
                <w:ins w:id="2570" w:author="pj" w:date="2021-10-01T10:26:00Z"/>
                <w:rFonts w:ascii="Arial" w:hAnsi="Arial" w:cs="Arial"/>
                <w:sz w:val="18"/>
                <w:szCs w:val="18"/>
              </w:rPr>
            </w:pPr>
            <w:ins w:id="2571" w:author="pj" w:date="2021-10-01T10:26:00Z">
              <w:r w:rsidRPr="00ED4B27">
                <w:rPr>
                  <w:rFonts w:ascii="Arial" w:hAnsi="Arial" w:cs="Arial"/>
                  <w:sz w:val="18"/>
                  <w:szCs w:val="18"/>
                </w:rPr>
                <w:t xml:space="preserve">multiplicity: </w:t>
              </w:r>
            </w:ins>
            <w:ins w:id="2572" w:author="pj" w:date="2022-01-07T17:00:00Z">
              <w:r>
                <w:rPr>
                  <w:rFonts w:ascii="Arial" w:hAnsi="Arial" w:cs="Arial"/>
                  <w:sz w:val="18"/>
                  <w:szCs w:val="18"/>
                </w:rPr>
                <w:t>*</w:t>
              </w:r>
            </w:ins>
          </w:p>
          <w:p w14:paraId="619F3C1A" w14:textId="408E7A1F" w:rsidR="00BD2408" w:rsidRPr="00ED4B27" w:rsidRDefault="00BD2408" w:rsidP="00BD2408">
            <w:pPr>
              <w:spacing w:after="0"/>
              <w:rPr>
                <w:ins w:id="2573" w:author="pj" w:date="2021-10-01T10:26:00Z"/>
                <w:rFonts w:ascii="Arial" w:hAnsi="Arial" w:cs="Arial"/>
                <w:sz w:val="18"/>
                <w:szCs w:val="18"/>
              </w:rPr>
            </w:pPr>
            <w:ins w:id="2574" w:author="pj" w:date="2021-10-01T10:26:00Z">
              <w:r w:rsidRPr="00ED4B27">
                <w:rPr>
                  <w:rFonts w:ascii="Arial" w:hAnsi="Arial" w:cs="Arial"/>
                  <w:sz w:val="18"/>
                  <w:szCs w:val="18"/>
                </w:rPr>
                <w:t xml:space="preserve">isOrdered: </w:t>
              </w:r>
            </w:ins>
            <w:ins w:id="2575" w:author="Sean Sun" w:date="2022-01-24T15:41:00Z">
              <w:r>
                <w:rPr>
                  <w:rFonts w:ascii="Arial" w:hAnsi="Arial" w:cs="Arial"/>
                  <w:sz w:val="18"/>
                  <w:szCs w:val="18"/>
                </w:rPr>
                <w:t>False</w:t>
              </w:r>
            </w:ins>
            <w:ins w:id="2576" w:author="pj" w:date="2021-10-01T10:26:00Z">
              <w:del w:id="2577" w:author="Sean Sun" w:date="2022-01-24T15:41:00Z">
                <w:r w:rsidRPr="00ED4B27" w:rsidDel="00CA79E9">
                  <w:rPr>
                    <w:rFonts w:ascii="Arial" w:hAnsi="Arial" w:cs="Arial"/>
                    <w:sz w:val="18"/>
                    <w:szCs w:val="18"/>
                  </w:rPr>
                  <w:delText>N/A</w:delText>
                </w:r>
              </w:del>
            </w:ins>
          </w:p>
          <w:p w14:paraId="34D1AA75" w14:textId="45589CF5" w:rsidR="00BD2408" w:rsidRPr="00ED4B27" w:rsidRDefault="00BD2408" w:rsidP="00BD2408">
            <w:pPr>
              <w:spacing w:after="0"/>
              <w:rPr>
                <w:ins w:id="2578" w:author="pj" w:date="2021-10-01T10:26:00Z"/>
                <w:rFonts w:ascii="Arial" w:hAnsi="Arial" w:cs="Arial"/>
                <w:sz w:val="18"/>
                <w:szCs w:val="18"/>
              </w:rPr>
            </w:pPr>
            <w:ins w:id="2579" w:author="pj" w:date="2021-10-01T10:26:00Z">
              <w:r w:rsidRPr="00ED4B27">
                <w:rPr>
                  <w:rFonts w:ascii="Arial" w:hAnsi="Arial" w:cs="Arial"/>
                  <w:sz w:val="18"/>
                  <w:szCs w:val="18"/>
                </w:rPr>
                <w:t xml:space="preserve">isUnique: </w:t>
              </w:r>
            </w:ins>
            <w:ins w:id="2580" w:author="Sean Sun" w:date="2022-01-24T15:43:00Z">
              <w:r>
                <w:rPr>
                  <w:rFonts w:ascii="Arial" w:hAnsi="Arial" w:cs="Arial"/>
                  <w:sz w:val="18"/>
                  <w:szCs w:val="18"/>
                </w:rPr>
                <w:t>True</w:t>
              </w:r>
            </w:ins>
            <w:ins w:id="2581" w:author="pj" w:date="2021-10-01T10:26:00Z">
              <w:del w:id="2582" w:author="Sean Sun" w:date="2022-01-24T15:43:00Z">
                <w:r w:rsidRPr="00ED4B27" w:rsidDel="00FD0ABB">
                  <w:rPr>
                    <w:rFonts w:ascii="Arial" w:hAnsi="Arial" w:cs="Arial"/>
                    <w:sz w:val="18"/>
                    <w:szCs w:val="18"/>
                  </w:rPr>
                  <w:delText>N/A</w:delText>
                </w:r>
              </w:del>
            </w:ins>
          </w:p>
          <w:p w14:paraId="6A850B64" w14:textId="77777777" w:rsidR="00BD2408" w:rsidRPr="00ED4B27" w:rsidRDefault="00BD2408" w:rsidP="00BD2408">
            <w:pPr>
              <w:spacing w:after="0"/>
              <w:rPr>
                <w:ins w:id="2583" w:author="pj" w:date="2021-10-01T10:26:00Z"/>
                <w:rFonts w:ascii="Arial" w:hAnsi="Arial" w:cs="Arial"/>
                <w:sz w:val="18"/>
                <w:szCs w:val="18"/>
              </w:rPr>
            </w:pPr>
            <w:ins w:id="2584" w:author="pj" w:date="2021-10-01T10:26:00Z">
              <w:r w:rsidRPr="00ED4B27">
                <w:rPr>
                  <w:rFonts w:ascii="Arial" w:hAnsi="Arial" w:cs="Arial"/>
                  <w:sz w:val="18"/>
                  <w:szCs w:val="18"/>
                </w:rPr>
                <w:t>defaultValue: No value</w:t>
              </w:r>
            </w:ins>
          </w:p>
          <w:p w14:paraId="0D12E0B6" w14:textId="77777777" w:rsidR="00BD2408" w:rsidRPr="00ED4B27" w:rsidRDefault="00BD2408" w:rsidP="00BD2408">
            <w:pPr>
              <w:spacing w:after="0"/>
              <w:rPr>
                <w:ins w:id="2585" w:author="pj" w:date="2021-09-30T22:33:00Z"/>
                <w:rFonts w:ascii="Arial" w:hAnsi="Arial" w:cs="Arial"/>
                <w:sz w:val="18"/>
                <w:szCs w:val="18"/>
              </w:rPr>
            </w:pPr>
            <w:ins w:id="2586" w:author="pj" w:date="2021-10-01T10:26:00Z">
              <w:r w:rsidRPr="004A4D02">
                <w:rPr>
                  <w:rFonts w:ascii="Arial" w:hAnsi="Arial" w:cs="Arial"/>
                  <w:sz w:val="18"/>
                  <w:szCs w:val="18"/>
                </w:rPr>
                <w:t>isNullable: True</w:t>
              </w:r>
            </w:ins>
          </w:p>
        </w:tc>
      </w:tr>
      <w:tr w:rsidR="00BD2408" w:rsidRPr="00B26339" w14:paraId="3F6E039D" w14:textId="77777777" w:rsidTr="007C6DBA">
        <w:trPr>
          <w:cantSplit/>
          <w:jc w:val="center"/>
          <w:ins w:id="2587" w:author="pj" w:date="2021-09-30T22:33:00Z"/>
        </w:trPr>
        <w:tc>
          <w:tcPr>
            <w:tcW w:w="2547" w:type="dxa"/>
          </w:tcPr>
          <w:p w14:paraId="396F5DCC" w14:textId="4102ADAE" w:rsidR="00BD2408" w:rsidRDefault="00BD2408" w:rsidP="00BD2408">
            <w:pPr>
              <w:pStyle w:val="TAL"/>
              <w:rPr>
                <w:ins w:id="2588" w:author="pj" w:date="2021-09-30T22:33:00Z"/>
                <w:rFonts w:cs="Arial"/>
                <w:szCs w:val="18"/>
              </w:rPr>
            </w:pPr>
            <w:ins w:id="2589" w:author="pj" w:date="2021-09-30T22:36:00Z">
              <w:del w:id="2590" w:author="Sean Sun" w:date="2022-01-24T20:41:00Z">
                <w:r w:rsidRPr="00425227" w:rsidDel="004A4D02">
                  <w:rPr>
                    <w:rFonts w:cs="Arial"/>
                  </w:rPr>
                  <w:delText>assClient</w:delText>
                </w:r>
              </w:del>
            </w:ins>
            <w:ins w:id="2591" w:author="Sean Sun" w:date="2022-01-24T20:41:00Z">
              <w:r>
                <w:rPr>
                  <w:rFonts w:cs="Arial"/>
                </w:rPr>
                <w:t>assocClient</w:t>
              </w:r>
            </w:ins>
          </w:p>
        </w:tc>
        <w:tc>
          <w:tcPr>
            <w:tcW w:w="5245" w:type="dxa"/>
          </w:tcPr>
          <w:p w14:paraId="006E3CAC" w14:textId="6B253247" w:rsidR="00BD2408" w:rsidRPr="00ED4B27" w:rsidRDefault="00BD2408" w:rsidP="00BD2408">
            <w:pPr>
              <w:pStyle w:val="TAL"/>
              <w:rPr>
                <w:ins w:id="2592" w:author="pj" w:date="2021-09-30T22:33:00Z"/>
                <w:rFonts w:cs="Arial"/>
                <w:szCs w:val="18"/>
              </w:rPr>
            </w:pPr>
            <w:ins w:id="2593" w:author="pj" w:date="2021-10-01T10:29:00Z">
              <w:r w:rsidRPr="00D4277C">
                <w:rPr>
                  <w:rFonts w:cs="Arial"/>
                  <w:szCs w:val="18"/>
                </w:rPr>
                <w:t>The associated (machine) client/application which acting on behalf of a human MnS consumer</w:t>
              </w:r>
            </w:ins>
            <w:ins w:id="2594" w:author="pj" w:date="2021-10-01T10:30:00Z">
              <w:r>
                <w:rPr>
                  <w:rFonts w:cs="Arial"/>
                  <w:szCs w:val="18"/>
                </w:rPr>
                <w:t xml:space="preserve"> when the MnS consumer authenticates </w:t>
              </w:r>
            </w:ins>
            <w:ins w:id="2595" w:author="pj" w:date="2021-10-01T10:31:00Z">
              <w:r>
                <w:rPr>
                  <w:rFonts w:cs="Arial"/>
                  <w:szCs w:val="18"/>
                </w:rPr>
                <w:t xml:space="preserve">to the </w:t>
              </w:r>
            </w:ins>
            <w:ins w:id="2596" w:author="pj" w:date="2021-10-01T10:34:00Z">
              <w:r>
                <w:rPr>
                  <w:rFonts w:cs="Arial"/>
                  <w:szCs w:val="18"/>
                </w:rPr>
                <w:t>authentication</w:t>
              </w:r>
            </w:ins>
            <w:ins w:id="2597" w:author="pj" w:date="2021-10-01T10:31:00Z">
              <w:r>
                <w:rPr>
                  <w:rFonts w:cs="Arial"/>
                  <w:szCs w:val="18"/>
                </w:rPr>
                <w:t xml:space="preserve"> service producer</w:t>
              </w:r>
            </w:ins>
            <w:ins w:id="2598" w:author="pj" w:date="2021-10-01T10:29:00Z">
              <w:r w:rsidRPr="00D4277C">
                <w:rPr>
                  <w:rFonts w:cs="Arial"/>
                  <w:szCs w:val="18"/>
                </w:rPr>
                <w:t>. e.g.</w:t>
              </w:r>
            </w:ins>
            <w:ins w:id="2599" w:author="Sean Sun" w:date="2022-04-25T23:13:00Z">
              <w:r w:rsidR="00A9504A">
                <w:rPr>
                  <w:rFonts w:cs="Arial"/>
                  <w:szCs w:val="18"/>
                </w:rPr>
                <w:t>,</w:t>
              </w:r>
            </w:ins>
            <w:ins w:id="2600" w:author="pj" w:date="2021-10-01T10:29:00Z">
              <w:r w:rsidRPr="00D4277C">
                <w:rPr>
                  <w:rFonts w:cs="Arial"/>
                  <w:szCs w:val="18"/>
                </w:rPr>
                <w:t xml:space="preserve"> it could be a digital portal, a mediated management function, etc.</w:t>
              </w:r>
            </w:ins>
          </w:p>
        </w:tc>
        <w:tc>
          <w:tcPr>
            <w:tcW w:w="1984" w:type="dxa"/>
          </w:tcPr>
          <w:p w14:paraId="201A32A2" w14:textId="59ECAD39" w:rsidR="00BD2408" w:rsidRPr="00ED4B27" w:rsidRDefault="00BD2408" w:rsidP="00BD2408">
            <w:pPr>
              <w:spacing w:after="0"/>
              <w:rPr>
                <w:ins w:id="2601" w:author="pj" w:date="2021-10-01T10:30:00Z"/>
                <w:rFonts w:ascii="Arial" w:hAnsi="Arial" w:cs="Arial"/>
                <w:sz w:val="18"/>
                <w:szCs w:val="18"/>
              </w:rPr>
            </w:pPr>
            <w:ins w:id="2602" w:author="pj" w:date="2021-10-01T10:30:00Z">
              <w:r w:rsidRPr="00ED4B27">
                <w:rPr>
                  <w:rFonts w:ascii="Arial" w:hAnsi="Arial" w:cs="Arial"/>
                  <w:sz w:val="18"/>
                  <w:szCs w:val="18"/>
                </w:rPr>
                <w:t xml:space="preserve">type: </w:t>
              </w:r>
              <w:r>
                <w:rPr>
                  <w:rFonts w:ascii="Arial" w:hAnsi="Arial" w:cs="Arial"/>
                  <w:sz w:val="18"/>
                  <w:szCs w:val="18"/>
                </w:rPr>
                <w:t>String</w:t>
              </w:r>
            </w:ins>
          </w:p>
          <w:p w14:paraId="28152168" w14:textId="0B7970EF" w:rsidR="00BD2408" w:rsidRPr="00ED4B27" w:rsidRDefault="00BD2408" w:rsidP="00BD2408">
            <w:pPr>
              <w:spacing w:after="0"/>
              <w:rPr>
                <w:ins w:id="2603" w:author="pj" w:date="2021-10-01T10:30:00Z"/>
                <w:rFonts w:ascii="Arial" w:hAnsi="Arial" w:cs="Arial"/>
                <w:sz w:val="18"/>
                <w:szCs w:val="18"/>
              </w:rPr>
            </w:pPr>
            <w:ins w:id="2604" w:author="pj" w:date="2021-10-01T10:30:00Z">
              <w:r w:rsidRPr="00ED4B27">
                <w:rPr>
                  <w:rFonts w:ascii="Arial" w:hAnsi="Arial" w:cs="Arial"/>
                  <w:sz w:val="18"/>
                  <w:szCs w:val="18"/>
                </w:rPr>
                <w:t>multiplicity: 1</w:t>
              </w:r>
            </w:ins>
          </w:p>
          <w:p w14:paraId="4DAF6CBB" w14:textId="6CBA78B7" w:rsidR="00BD2408" w:rsidRPr="00ED4B27" w:rsidRDefault="00BD2408" w:rsidP="00BD2408">
            <w:pPr>
              <w:spacing w:after="0"/>
              <w:rPr>
                <w:ins w:id="2605" w:author="pj" w:date="2021-10-01T10:30:00Z"/>
                <w:rFonts w:ascii="Arial" w:hAnsi="Arial" w:cs="Arial"/>
                <w:sz w:val="18"/>
                <w:szCs w:val="18"/>
              </w:rPr>
            </w:pPr>
            <w:ins w:id="2606" w:author="pj" w:date="2021-10-01T10:30:00Z">
              <w:r w:rsidRPr="00ED4B27">
                <w:rPr>
                  <w:rFonts w:ascii="Arial" w:hAnsi="Arial" w:cs="Arial"/>
                  <w:sz w:val="18"/>
                  <w:szCs w:val="18"/>
                </w:rPr>
                <w:t>isOrdered: N/A</w:t>
              </w:r>
            </w:ins>
          </w:p>
          <w:p w14:paraId="5DEB313D" w14:textId="07E1B64A" w:rsidR="00BD2408" w:rsidRPr="00ED4B27" w:rsidRDefault="00BD2408" w:rsidP="00BD2408">
            <w:pPr>
              <w:spacing w:after="0"/>
              <w:rPr>
                <w:ins w:id="2607" w:author="pj" w:date="2021-10-01T10:30:00Z"/>
                <w:rFonts w:ascii="Arial" w:hAnsi="Arial" w:cs="Arial"/>
                <w:sz w:val="18"/>
                <w:szCs w:val="18"/>
              </w:rPr>
            </w:pPr>
            <w:ins w:id="2608" w:author="pj" w:date="2021-10-01T10:30:00Z">
              <w:r w:rsidRPr="00ED4B27">
                <w:rPr>
                  <w:rFonts w:ascii="Arial" w:hAnsi="Arial" w:cs="Arial"/>
                  <w:sz w:val="18"/>
                  <w:szCs w:val="18"/>
                </w:rPr>
                <w:t>isUnique: N/A</w:t>
              </w:r>
            </w:ins>
          </w:p>
          <w:p w14:paraId="22CCD784" w14:textId="5ECBCBA8" w:rsidR="00BD2408" w:rsidRPr="00ED4B27" w:rsidDel="004A4D02" w:rsidRDefault="00BD2408" w:rsidP="00BD2408">
            <w:pPr>
              <w:spacing w:after="0"/>
              <w:rPr>
                <w:ins w:id="2609" w:author="pj" w:date="2021-10-01T10:30:00Z"/>
                <w:del w:id="2610" w:author="Sean Sun" w:date="2022-01-24T20:42:00Z"/>
                <w:rFonts w:ascii="Arial" w:hAnsi="Arial" w:cs="Arial"/>
                <w:sz w:val="18"/>
                <w:szCs w:val="18"/>
              </w:rPr>
            </w:pPr>
            <w:ins w:id="2611" w:author="pj" w:date="2021-10-01T10:30:00Z">
              <w:r w:rsidRPr="00ED4B27">
                <w:rPr>
                  <w:rFonts w:ascii="Arial" w:hAnsi="Arial" w:cs="Arial"/>
                  <w:sz w:val="18"/>
                  <w:szCs w:val="18"/>
                </w:rPr>
                <w:t>defaultValue: No value</w:t>
              </w:r>
            </w:ins>
            <w:ins w:id="2612" w:author="Sean Sun" w:date="2022-04-26T17:27:00Z">
              <w:r w:rsidR="00B1344B">
                <w:rPr>
                  <w:rFonts w:ascii="Arial" w:hAnsi="Arial" w:cs="Arial"/>
                  <w:sz w:val="18"/>
                  <w:szCs w:val="18"/>
                </w:rPr>
                <w:t xml:space="preserve"> </w:t>
              </w:r>
            </w:ins>
          </w:p>
          <w:p w14:paraId="27749B14" w14:textId="3CC59DAF" w:rsidR="00BD2408" w:rsidRPr="00ED4B27" w:rsidRDefault="00BD2408" w:rsidP="00BD2408">
            <w:pPr>
              <w:spacing w:after="0"/>
              <w:rPr>
                <w:ins w:id="2613" w:author="pj" w:date="2021-09-30T22:33:00Z"/>
                <w:rFonts w:ascii="Arial" w:hAnsi="Arial" w:cs="Arial"/>
                <w:sz w:val="18"/>
                <w:szCs w:val="18"/>
              </w:rPr>
            </w:pPr>
            <w:ins w:id="2614" w:author="Sean Sun" w:date="2022-01-24T20:42:00Z">
              <w:r w:rsidRPr="004A4D02">
                <w:rPr>
                  <w:rFonts w:ascii="Arial" w:hAnsi="Arial" w:cs="Arial"/>
                  <w:sz w:val="18"/>
                  <w:szCs w:val="18"/>
                </w:rPr>
                <w:t>isNullable: True</w:t>
              </w:r>
            </w:ins>
          </w:p>
        </w:tc>
      </w:tr>
      <w:tr w:rsidR="00BD2408" w:rsidRPr="00B26339" w14:paraId="1E2876A5" w14:textId="77777777" w:rsidTr="007C6DBA">
        <w:trPr>
          <w:cantSplit/>
          <w:jc w:val="center"/>
          <w:ins w:id="2615" w:author="pj" w:date="2021-09-30T23:56:00Z"/>
        </w:trPr>
        <w:tc>
          <w:tcPr>
            <w:tcW w:w="2547" w:type="dxa"/>
          </w:tcPr>
          <w:p w14:paraId="7A8D8475" w14:textId="77777777" w:rsidR="00BD2408" w:rsidRPr="00425227" w:rsidRDefault="00BD2408" w:rsidP="00BD2408">
            <w:pPr>
              <w:pStyle w:val="TAL"/>
              <w:rPr>
                <w:ins w:id="2616" w:author="pj" w:date="2021-09-30T23:56:00Z"/>
                <w:rFonts w:cs="Arial"/>
              </w:rPr>
            </w:pPr>
            <w:ins w:id="2617" w:author="pj" w:date="2021-09-30T23:56:00Z">
              <w:r>
                <w:rPr>
                  <w:rFonts w:cs="Arial"/>
                </w:rPr>
                <w:t>assertion</w:t>
              </w:r>
            </w:ins>
          </w:p>
        </w:tc>
        <w:tc>
          <w:tcPr>
            <w:tcW w:w="5245" w:type="dxa"/>
          </w:tcPr>
          <w:p w14:paraId="6ECE865D" w14:textId="6002BD0D" w:rsidR="00BD2408" w:rsidRDefault="00BD2408" w:rsidP="00BD2408">
            <w:pPr>
              <w:pStyle w:val="TAL"/>
              <w:rPr>
                <w:ins w:id="2618" w:author="Sean Sun" w:date="2022-03-03T16:58:00Z"/>
                <w:rFonts w:cs="Arial"/>
                <w:szCs w:val="18"/>
              </w:rPr>
            </w:pPr>
            <w:ins w:id="2619" w:author="pj" w:date="2021-10-01T10:31:00Z">
              <w:r>
                <w:rPr>
                  <w:rFonts w:cs="Arial"/>
                  <w:szCs w:val="18"/>
                </w:rPr>
                <w:t xml:space="preserve">The </w:t>
              </w:r>
            </w:ins>
            <w:ins w:id="2620" w:author="pj" w:date="2021-10-01T10:34:00Z">
              <w:r>
                <w:rPr>
                  <w:rFonts w:cs="Arial"/>
                  <w:szCs w:val="18"/>
                </w:rPr>
                <w:t>authentication</w:t>
              </w:r>
            </w:ins>
            <w:ins w:id="2621" w:author="pj" w:date="2021-10-01T10:31:00Z">
              <w:r>
                <w:rPr>
                  <w:rFonts w:cs="Arial"/>
                  <w:szCs w:val="18"/>
                </w:rPr>
                <w:t xml:space="preserve"> assertion</w:t>
              </w:r>
            </w:ins>
            <w:ins w:id="2622" w:author="pj" w:date="2022-01-07T15:30:00Z">
              <w:r>
                <w:rPr>
                  <w:rFonts w:cs="Arial"/>
                  <w:szCs w:val="18"/>
                </w:rPr>
                <w:t xml:space="preserve"> </w:t>
              </w:r>
            </w:ins>
            <w:ins w:id="2623" w:author="pj" w:date="2021-10-01T10:31:00Z">
              <w:r>
                <w:rPr>
                  <w:rFonts w:cs="Arial"/>
                  <w:szCs w:val="18"/>
                </w:rPr>
                <w:t xml:space="preserve">created and responded to MnS consumer after a successful </w:t>
              </w:r>
            </w:ins>
            <w:ins w:id="2624" w:author="pj" w:date="2021-10-01T10:34:00Z">
              <w:r>
                <w:rPr>
                  <w:rFonts w:cs="Arial"/>
                  <w:szCs w:val="18"/>
                </w:rPr>
                <w:t>authentication</w:t>
              </w:r>
            </w:ins>
            <w:ins w:id="2625" w:author="pj" w:date="2021-10-01T10:32:00Z">
              <w:r>
                <w:rPr>
                  <w:rFonts w:cs="Arial"/>
                  <w:szCs w:val="18"/>
                </w:rPr>
                <w:t>.</w:t>
              </w:r>
            </w:ins>
            <w:ins w:id="2626" w:author="pj" w:date="2021-10-01T14:51:00Z">
              <w:r>
                <w:rPr>
                  <w:rFonts w:cs="Arial"/>
                  <w:szCs w:val="18"/>
                </w:rPr>
                <w:t xml:space="preserve"> It is a digital signed certifiation which issued by an authentication service producer. With the assertion, the MnS </w:t>
              </w:r>
            </w:ins>
            <w:ins w:id="2627" w:author="pj" w:date="2021-10-01T14:52:00Z">
              <w:r>
                <w:rPr>
                  <w:rFonts w:cs="Arial"/>
                  <w:szCs w:val="18"/>
                </w:rPr>
                <w:t xml:space="preserve">consumer could prove its authenticity to other </w:t>
              </w:r>
            </w:ins>
            <w:ins w:id="2628" w:author="Sean Sun" w:date="2022-04-25T22:31:00Z">
              <w:r w:rsidR="00460EFA">
                <w:rPr>
                  <w:rFonts w:cs="Arial"/>
                  <w:szCs w:val="18"/>
                </w:rPr>
                <w:t xml:space="preserve">MnS </w:t>
              </w:r>
            </w:ins>
            <w:ins w:id="2629" w:author="pj" w:date="2021-10-01T14:52:00Z">
              <w:r>
                <w:rPr>
                  <w:rFonts w:cs="Arial"/>
                  <w:szCs w:val="18"/>
                </w:rPr>
                <w:t>producers</w:t>
              </w:r>
            </w:ins>
            <w:ins w:id="2630" w:author="pj" w:date="2022-01-07T15:27:00Z">
              <w:r>
                <w:rPr>
                  <w:rFonts w:cs="Arial"/>
                  <w:szCs w:val="18"/>
                </w:rPr>
                <w:t>, including authorization service producer</w:t>
              </w:r>
            </w:ins>
            <w:ins w:id="2631" w:author="pj" w:date="2021-10-01T14:52:00Z">
              <w:r>
                <w:rPr>
                  <w:rFonts w:cs="Arial"/>
                  <w:szCs w:val="18"/>
                </w:rPr>
                <w:t>.</w:t>
              </w:r>
            </w:ins>
            <w:ins w:id="2632" w:author="pj" w:date="2022-01-07T15:27:00Z">
              <w:r>
                <w:rPr>
                  <w:rFonts w:cs="Arial"/>
                  <w:szCs w:val="18"/>
                </w:rPr>
                <w:t xml:space="preserve"> The attribute is only applicable to</w:t>
              </w:r>
            </w:ins>
            <w:ins w:id="2633" w:author="pj" w:date="2022-01-07T15:29:00Z">
              <w:r>
                <w:rPr>
                  <w:rFonts w:cs="Arial"/>
                  <w:szCs w:val="18"/>
                </w:rPr>
                <w:t xml:space="preserve"> </w:t>
              </w:r>
              <w:r w:rsidRPr="00777714">
                <w:rPr>
                  <w:rFonts w:cs="Arial"/>
                  <w:szCs w:val="18"/>
                </w:rPr>
                <w:t>Explicit authentication</w:t>
              </w:r>
              <w:r>
                <w:rPr>
                  <w:rFonts w:cs="Arial"/>
                  <w:szCs w:val="18"/>
                </w:rPr>
                <w:t xml:space="preserve">. </w:t>
              </w:r>
            </w:ins>
          </w:p>
          <w:p w14:paraId="6396C698" w14:textId="77777777" w:rsidR="00BD2408" w:rsidRDefault="00BD2408" w:rsidP="00BD2408">
            <w:pPr>
              <w:pStyle w:val="TAL"/>
              <w:rPr>
                <w:ins w:id="2634" w:author="Sean Sun" w:date="2022-03-03T16:58:00Z"/>
                <w:rFonts w:cs="Arial"/>
                <w:szCs w:val="18"/>
              </w:rPr>
            </w:pPr>
          </w:p>
          <w:p w14:paraId="221F8852" w14:textId="2A4D9847" w:rsidR="00BD2408" w:rsidRPr="00ED4B27" w:rsidRDefault="00BD2408" w:rsidP="00BD2408">
            <w:pPr>
              <w:pStyle w:val="TAL"/>
              <w:rPr>
                <w:ins w:id="2635" w:author="pj" w:date="2021-09-30T23:56:00Z"/>
                <w:rFonts w:cs="Arial"/>
                <w:szCs w:val="18"/>
              </w:rPr>
            </w:pPr>
            <w:ins w:id="2636" w:author="Sean Sun" w:date="2022-03-03T16:58:00Z">
              <w:r w:rsidRPr="00D833F4">
                <w:rPr>
                  <w:rFonts w:cs="Arial"/>
                  <w:szCs w:val="18"/>
                </w:rPr>
                <w:t>AllowedValues:</w:t>
              </w:r>
              <w:r>
                <w:rPr>
                  <w:rFonts w:cs="Arial"/>
                  <w:szCs w:val="18"/>
                </w:rPr>
                <w:t xml:space="preserve"> NA</w:t>
              </w:r>
            </w:ins>
          </w:p>
        </w:tc>
        <w:tc>
          <w:tcPr>
            <w:tcW w:w="1984" w:type="dxa"/>
          </w:tcPr>
          <w:p w14:paraId="2EBD8988" w14:textId="77777777" w:rsidR="00BD2408" w:rsidRPr="00ED4B27" w:rsidRDefault="00BD2408" w:rsidP="00BD2408">
            <w:pPr>
              <w:spacing w:after="0"/>
              <w:rPr>
                <w:ins w:id="2637" w:author="pj" w:date="2021-10-01T10:32:00Z"/>
                <w:rFonts w:ascii="Arial" w:hAnsi="Arial" w:cs="Arial"/>
                <w:sz w:val="18"/>
                <w:szCs w:val="18"/>
              </w:rPr>
            </w:pPr>
            <w:ins w:id="2638" w:author="pj" w:date="2021-10-01T10:32:00Z">
              <w:r w:rsidRPr="00ED4B27">
                <w:rPr>
                  <w:rFonts w:ascii="Arial" w:hAnsi="Arial" w:cs="Arial"/>
                  <w:sz w:val="18"/>
                  <w:szCs w:val="18"/>
                </w:rPr>
                <w:t xml:space="preserve">type: </w:t>
              </w:r>
              <w:r>
                <w:rPr>
                  <w:rFonts w:ascii="Arial" w:hAnsi="Arial" w:cs="Arial"/>
                  <w:sz w:val="18"/>
                  <w:szCs w:val="18"/>
                </w:rPr>
                <w:t>String</w:t>
              </w:r>
            </w:ins>
          </w:p>
          <w:p w14:paraId="3851F4C8" w14:textId="77777777" w:rsidR="00BD2408" w:rsidRPr="00ED4B27" w:rsidRDefault="00BD2408" w:rsidP="00BD2408">
            <w:pPr>
              <w:spacing w:after="0"/>
              <w:rPr>
                <w:ins w:id="2639" w:author="pj" w:date="2021-10-01T10:32:00Z"/>
                <w:rFonts w:ascii="Arial" w:hAnsi="Arial" w:cs="Arial"/>
                <w:sz w:val="18"/>
                <w:szCs w:val="18"/>
              </w:rPr>
            </w:pPr>
            <w:ins w:id="2640" w:author="pj" w:date="2021-10-01T10:32:00Z">
              <w:r w:rsidRPr="00ED4B27">
                <w:rPr>
                  <w:rFonts w:ascii="Arial" w:hAnsi="Arial" w:cs="Arial"/>
                  <w:sz w:val="18"/>
                  <w:szCs w:val="18"/>
                </w:rPr>
                <w:t>multiplicity: 1</w:t>
              </w:r>
            </w:ins>
          </w:p>
          <w:p w14:paraId="3B287659" w14:textId="77777777" w:rsidR="00BD2408" w:rsidRPr="00ED4B27" w:rsidRDefault="00BD2408" w:rsidP="00BD2408">
            <w:pPr>
              <w:spacing w:after="0"/>
              <w:rPr>
                <w:ins w:id="2641" w:author="pj" w:date="2021-10-01T10:32:00Z"/>
                <w:rFonts w:ascii="Arial" w:hAnsi="Arial" w:cs="Arial"/>
                <w:sz w:val="18"/>
                <w:szCs w:val="18"/>
              </w:rPr>
            </w:pPr>
            <w:ins w:id="2642" w:author="pj" w:date="2021-10-01T10:32:00Z">
              <w:r w:rsidRPr="00ED4B27">
                <w:rPr>
                  <w:rFonts w:ascii="Arial" w:hAnsi="Arial" w:cs="Arial"/>
                  <w:sz w:val="18"/>
                  <w:szCs w:val="18"/>
                </w:rPr>
                <w:t>isOrdered: N/A</w:t>
              </w:r>
            </w:ins>
          </w:p>
          <w:p w14:paraId="1A50F812" w14:textId="77777777" w:rsidR="00BD2408" w:rsidRPr="00ED4B27" w:rsidRDefault="00BD2408" w:rsidP="00BD2408">
            <w:pPr>
              <w:spacing w:after="0"/>
              <w:rPr>
                <w:ins w:id="2643" w:author="pj" w:date="2021-10-01T10:32:00Z"/>
                <w:rFonts w:ascii="Arial" w:hAnsi="Arial" w:cs="Arial"/>
                <w:sz w:val="18"/>
                <w:szCs w:val="18"/>
              </w:rPr>
            </w:pPr>
            <w:ins w:id="2644" w:author="pj" w:date="2021-10-01T10:32:00Z">
              <w:r w:rsidRPr="00ED4B27">
                <w:rPr>
                  <w:rFonts w:ascii="Arial" w:hAnsi="Arial" w:cs="Arial"/>
                  <w:sz w:val="18"/>
                  <w:szCs w:val="18"/>
                </w:rPr>
                <w:t>isUnique: N/A</w:t>
              </w:r>
            </w:ins>
          </w:p>
          <w:p w14:paraId="2F4985CF" w14:textId="77777777" w:rsidR="00BD2408" w:rsidRPr="00ED4B27" w:rsidRDefault="00BD2408" w:rsidP="00BD2408">
            <w:pPr>
              <w:spacing w:after="0"/>
              <w:rPr>
                <w:ins w:id="2645" w:author="pj" w:date="2021-10-01T10:32:00Z"/>
                <w:rFonts w:ascii="Arial" w:hAnsi="Arial" w:cs="Arial"/>
                <w:sz w:val="18"/>
                <w:szCs w:val="18"/>
              </w:rPr>
            </w:pPr>
            <w:ins w:id="2646" w:author="pj" w:date="2021-10-01T10:32:00Z">
              <w:r w:rsidRPr="00ED4B27">
                <w:rPr>
                  <w:rFonts w:ascii="Arial" w:hAnsi="Arial" w:cs="Arial"/>
                  <w:sz w:val="18"/>
                  <w:szCs w:val="18"/>
                </w:rPr>
                <w:t>defaultValue: No value</w:t>
              </w:r>
            </w:ins>
          </w:p>
          <w:p w14:paraId="329F23AD" w14:textId="77777777" w:rsidR="00BD2408" w:rsidRPr="00ED4B27" w:rsidRDefault="00BD2408" w:rsidP="00BD2408">
            <w:pPr>
              <w:spacing w:after="0"/>
              <w:rPr>
                <w:ins w:id="2647" w:author="pj" w:date="2021-09-30T23:56:00Z"/>
                <w:rFonts w:ascii="Arial" w:hAnsi="Arial" w:cs="Arial"/>
                <w:sz w:val="18"/>
                <w:szCs w:val="18"/>
              </w:rPr>
            </w:pPr>
            <w:ins w:id="2648" w:author="pj" w:date="2021-10-01T10:32:00Z">
              <w:r w:rsidRPr="007B218D">
                <w:rPr>
                  <w:rFonts w:ascii="Arial" w:hAnsi="Arial" w:cs="Arial"/>
                  <w:sz w:val="18"/>
                  <w:szCs w:val="18"/>
                </w:rPr>
                <w:t>isNullable: True</w:t>
              </w:r>
            </w:ins>
          </w:p>
        </w:tc>
      </w:tr>
      <w:tr w:rsidR="00BD2408" w:rsidRPr="00B26339" w14:paraId="59D71441" w14:textId="77777777" w:rsidTr="007C6DBA">
        <w:trPr>
          <w:cantSplit/>
          <w:jc w:val="center"/>
          <w:ins w:id="2649" w:author="pj" w:date="2022-01-07T21:17:00Z"/>
        </w:trPr>
        <w:tc>
          <w:tcPr>
            <w:tcW w:w="2547" w:type="dxa"/>
          </w:tcPr>
          <w:p w14:paraId="27CC54A4" w14:textId="288A5666" w:rsidR="00BD2408" w:rsidRDefault="00BD2408" w:rsidP="00BD2408">
            <w:pPr>
              <w:pStyle w:val="TAL"/>
              <w:rPr>
                <w:ins w:id="2650" w:author="pj" w:date="2022-01-07T21:17:00Z"/>
                <w:rFonts w:cs="Arial"/>
              </w:rPr>
            </w:pPr>
            <w:ins w:id="2651" w:author="Sean Sun" w:date="2022-03-03T17:21:00Z">
              <w:r>
                <w:rPr>
                  <w:rFonts w:cs="Arial"/>
                </w:rPr>
                <w:t>permInfoRef</w:t>
              </w:r>
              <w:r>
                <w:rPr>
                  <w:rFonts w:cs="Arial" w:hint="eastAsia"/>
                </w:rPr>
                <w:t xml:space="preserve"> </w:t>
              </w:r>
            </w:ins>
            <w:ins w:id="2652" w:author="pj" w:date="2022-01-07T21:17:00Z">
              <w:del w:id="2653" w:author="Sean Sun" w:date="2022-03-03T17:21:00Z">
                <w:r w:rsidDel="00925A45">
                  <w:rPr>
                    <w:rFonts w:cs="Arial" w:hint="eastAsia"/>
                  </w:rPr>
                  <w:delText>p</w:delText>
                </w:r>
                <w:r w:rsidDel="00925A45">
                  <w:rPr>
                    <w:rFonts w:cs="Arial"/>
                  </w:rPr>
                  <w:delText>ermissions</w:delText>
                </w:r>
              </w:del>
            </w:ins>
          </w:p>
        </w:tc>
        <w:tc>
          <w:tcPr>
            <w:tcW w:w="5245" w:type="dxa"/>
          </w:tcPr>
          <w:p w14:paraId="3704419B" w14:textId="77777777" w:rsidR="00BD2408" w:rsidRDefault="00BD2408" w:rsidP="00BD2408">
            <w:pPr>
              <w:pStyle w:val="TAL"/>
              <w:rPr>
                <w:ins w:id="2654" w:author="Sean Sun" w:date="2022-03-03T16:58:00Z"/>
                <w:rFonts w:cs="Arial"/>
                <w:szCs w:val="18"/>
              </w:rPr>
            </w:pPr>
            <w:ins w:id="2655" w:author="pj" w:date="2022-01-07T21:17:00Z">
              <w:r>
                <w:rPr>
                  <w:rFonts w:cs="Arial"/>
                  <w:szCs w:val="18"/>
                </w:rPr>
                <w:t>The per</w:t>
              </w:r>
            </w:ins>
            <w:ins w:id="2656" w:author="pj" w:date="2022-01-07T21:18:00Z">
              <w:r>
                <w:rPr>
                  <w:rFonts w:cs="Arial"/>
                  <w:szCs w:val="18"/>
                </w:rPr>
                <w:t xml:space="preserve">missions </w:t>
              </w:r>
            </w:ins>
            <w:ins w:id="2657" w:author="pj" w:date="2022-01-07T21:20:00Z">
              <w:r>
                <w:rPr>
                  <w:rFonts w:cs="Arial"/>
                  <w:szCs w:val="18"/>
                </w:rPr>
                <w:t>granted to a MnS consumer according to groups</w:t>
              </w:r>
              <w:del w:id="2658" w:author="Sean Sun" w:date="2022-03-07T11:35:00Z">
                <w:r w:rsidDel="002F1316">
                  <w:rPr>
                    <w:rFonts w:cs="Arial"/>
                    <w:szCs w:val="18"/>
                  </w:rPr>
                  <w:delText>/roles</w:delText>
                </w:r>
              </w:del>
              <w:r>
                <w:rPr>
                  <w:rFonts w:cs="Arial"/>
                  <w:szCs w:val="18"/>
                </w:rPr>
                <w:t xml:space="preserve"> assigned to the MnS consumer after the MnS consumer being authenticated and authorized. If access token is supported by pro</w:t>
              </w:r>
              <w:del w:id="2659" w:author="Sean Sun" w:date="2022-01-24T18:38:00Z">
                <w:r w:rsidDel="00FE5995">
                  <w:rPr>
                    <w:rFonts w:cs="Arial"/>
                    <w:szCs w:val="18"/>
                  </w:rPr>
                  <w:delText>p</w:delText>
                </w:r>
              </w:del>
              <w:r>
                <w:rPr>
                  <w:rFonts w:cs="Arial"/>
                  <w:szCs w:val="18"/>
                </w:rPr>
                <w:t>toc</w:t>
              </w:r>
            </w:ins>
            <w:ins w:id="2660" w:author="Sean Sun" w:date="2022-01-24T18:38:00Z">
              <w:r>
                <w:rPr>
                  <w:rFonts w:cs="Arial"/>
                  <w:szCs w:val="18"/>
                </w:rPr>
                <w:t>o</w:t>
              </w:r>
            </w:ins>
            <w:ins w:id="2661" w:author="pj" w:date="2022-01-07T21:20:00Z">
              <w:r>
                <w:rPr>
                  <w:rFonts w:cs="Arial"/>
                  <w:szCs w:val="18"/>
                </w:rPr>
                <w:t>l, permissions granted to a MnS consumer in an authentication session are included in the access token.</w:t>
              </w:r>
            </w:ins>
          </w:p>
          <w:p w14:paraId="23D95A40" w14:textId="77777777" w:rsidR="00BD2408" w:rsidRDefault="00BD2408" w:rsidP="00BD2408">
            <w:pPr>
              <w:pStyle w:val="TAL"/>
              <w:rPr>
                <w:ins w:id="2662" w:author="Sean Sun" w:date="2022-03-03T16:58:00Z"/>
                <w:rFonts w:cs="Arial"/>
                <w:szCs w:val="18"/>
              </w:rPr>
            </w:pPr>
          </w:p>
          <w:p w14:paraId="64D7E99F" w14:textId="73DB415C" w:rsidR="00BD2408" w:rsidRDefault="00BD2408" w:rsidP="00BD2408">
            <w:pPr>
              <w:pStyle w:val="TAL"/>
              <w:rPr>
                <w:ins w:id="2663" w:author="pj" w:date="2022-01-07T21:17:00Z"/>
                <w:rFonts w:cs="Arial"/>
                <w:szCs w:val="18"/>
              </w:rPr>
            </w:pPr>
            <w:ins w:id="2664" w:author="Sean Sun" w:date="2022-03-03T16:58:00Z">
              <w:r w:rsidRPr="00D833F4">
                <w:rPr>
                  <w:rFonts w:cs="Arial"/>
                  <w:szCs w:val="18"/>
                </w:rPr>
                <w:t>AllowedValues:</w:t>
              </w:r>
              <w:r>
                <w:rPr>
                  <w:rFonts w:cs="Arial"/>
                  <w:szCs w:val="18"/>
                </w:rPr>
                <w:t xml:space="preserve"> NA</w:t>
              </w:r>
            </w:ins>
          </w:p>
        </w:tc>
        <w:tc>
          <w:tcPr>
            <w:tcW w:w="1984" w:type="dxa"/>
          </w:tcPr>
          <w:p w14:paraId="420A0B83" w14:textId="77777777" w:rsidR="00BD2408" w:rsidRPr="00ED4B27" w:rsidRDefault="00BD2408" w:rsidP="00BD2408">
            <w:pPr>
              <w:spacing w:after="0"/>
              <w:rPr>
                <w:ins w:id="2665" w:author="pj" w:date="2022-01-07T21:19:00Z"/>
                <w:rFonts w:ascii="Arial" w:hAnsi="Arial" w:cs="Arial"/>
                <w:sz w:val="18"/>
                <w:szCs w:val="18"/>
              </w:rPr>
            </w:pPr>
            <w:ins w:id="2666" w:author="pj" w:date="2022-01-07T21:19:00Z">
              <w:r w:rsidRPr="00ED4B27">
                <w:rPr>
                  <w:rFonts w:ascii="Arial" w:hAnsi="Arial" w:cs="Arial"/>
                  <w:sz w:val="18"/>
                  <w:szCs w:val="18"/>
                </w:rPr>
                <w:t xml:space="preserve">type: </w:t>
              </w:r>
              <w:r>
                <w:rPr>
                  <w:rFonts w:ascii="Arial" w:hAnsi="Arial" w:cs="Arial"/>
                  <w:sz w:val="18"/>
                  <w:szCs w:val="18"/>
                </w:rPr>
                <w:t>DN</w:t>
              </w:r>
            </w:ins>
          </w:p>
          <w:p w14:paraId="16686D05" w14:textId="77777777" w:rsidR="00BD2408" w:rsidRPr="00ED4B27" w:rsidRDefault="00BD2408" w:rsidP="00BD2408">
            <w:pPr>
              <w:spacing w:after="0"/>
              <w:rPr>
                <w:ins w:id="2667" w:author="pj" w:date="2022-01-07T21:19:00Z"/>
                <w:rFonts w:ascii="Arial" w:hAnsi="Arial" w:cs="Arial"/>
                <w:sz w:val="18"/>
                <w:szCs w:val="18"/>
              </w:rPr>
            </w:pPr>
            <w:ins w:id="2668" w:author="pj" w:date="2022-01-07T21:19:00Z">
              <w:r w:rsidRPr="00ED4B27">
                <w:rPr>
                  <w:rFonts w:ascii="Arial" w:hAnsi="Arial" w:cs="Arial"/>
                  <w:sz w:val="18"/>
                  <w:szCs w:val="18"/>
                </w:rPr>
                <w:t xml:space="preserve">multiplicity: </w:t>
              </w:r>
              <w:r>
                <w:rPr>
                  <w:rFonts w:ascii="Arial" w:hAnsi="Arial" w:cs="Arial"/>
                  <w:sz w:val="18"/>
                  <w:szCs w:val="18"/>
                </w:rPr>
                <w:t>*</w:t>
              </w:r>
            </w:ins>
          </w:p>
          <w:p w14:paraId="3F2B16C8" w14:textId="5C8FDAC0" w:rsidR="00BD2408" w:rsidRPr="00ED4B27" w:rsidRDefault="00BD2408" w:rsidP="00BD2408">
            <w:pPr>
              <w:spacing w:after="0"/>
              <w:rPr>
                <w:ins w:id="2669" w:author="pj" w:date="2022-01-07T21:19:00Z"/>
                <w:rFonts w:ascii="Arial" w:hAnsi="Arial" w:cs="Arial"/>
                <w:sz w:val="18"/>
                <w:szCs w:val="18"/>
              </w:rPr>
            </w:pPr>
            <w:ins w:id="2670" w:author="pj" w:date="2022-01-07T21:19:00Z">
              <w:r w:rsidRPr="00ED4B27">
                <w:rPr>
                  <w:rFonts w:ascii="Arial" w:hAnsi="Arial" w:cs="Arial"/>
                  <w:sz w:val="18"/>
                  <w:szCs w:val="18"/>
                </w:rPr>
                <w:t xml:space="preserve">isOrdered: </w:t>
              </w:r>
            </w:ins>
            <w:ins w:id="2671" w:author="Sean Sun" w:date="2022-01-24T15:41:00Z">
              <w:r>
                <w:rPr>
                  <w:rFonts w:ascii="Arial" w:hAnsi="Arial" w:cs="Arial"/>
                  <w:sz w:val="18"/>
                  <w:szCs w:val="18"/>
                </w:rPr>
                <w:t>False</w:t>
              </w:r>
            </w:ins>
            <w:ins w:id="2672" w:author="pj" w:date="2022-01-07T21:19:00Z">
              <w:del w:id="2673" w:author="Sean Sun" w:date="2022-01-24T15:41:00Z">
                <w:r w:rsidRPr="00ED4B27" w:rsidDel="00CA79E9">
                  <w:rPr>
                    <w:rFonts w:ascii="Arial" w:hAnsi="Arial" w:cs="Arial"/>
                    <w:sz w:val="18"/>
                    <w:szCs w:val="18"/>
                  </w:rPr>
                  <w:delText>N/A</w:delText>
                </w:r>
              </w:del>
            </w:ins>
          </w:p>
          <w:p w14:paraId="7315D8CF" w14:textId="5AB8A1CF" w:rsidR="00BD2408" w:rsidRPr="00ED4B27" w:rsidRDefault="00BD2408" w:rsidP="00BD2408">
            <w:pPr>
              <w:spacing w:after="0"/>
              <w:rPr>
                <w:ins w:id="2674" w:author="pj" w:date="2022-01-07T21:19:00Z"/>
                <w:rFonts w:ascii="Arial" w:hAnsi="Arial" w:cs="Arial"/>
                <w:sz w:val="18"/>
                <w:szCs w:val="18"/>
              </w:rPr>
            </w:pPr>
            <w:ins w:id="2675" w:author="pj" w:date="2022-01-07T21:19:00Z">
              <w:r w:rsidRPr="00ED4B27">
                <w:rPr>
                  <w:rFonts w:ascii="Arial" w:hAnsi="Arial" w:cs="Arial"/>
                  <w:sz w:val="18"/>
                  <w:szCs w:val="18"/>
                </w:rPr>
                <w:t xml:space="preserve">isUnique: </w:t>
              </w:r>
            </w:ins>
            <w:ins w:id="2676" w:author="Sean Sun" w:date="2022-01-24T15:42:00Z">
              <w:r>
                <w:rPr>
                  <w:rFonts w:ascii="Arial" w:hAnsi="Arial" w:cs="Arial"/>
                  <w:sz w:val="18"/>
                  <w:szCs w:val="18"/>
                </w:rPr>
                <w:t>True</w:t>
              </w:r>
            </w:ins>
            <w:ins w:id="2677" w:author="pj" w:date="2022-01-07T21:19:00Z">
              <w:del w:id="2678" w:author="Sean Sun" w:date="2022-01-24T15:42:00Z">
                <w:r w:rsidRPr="00ED4B27" w:rsidDel="00FD0ABB">
                  <w:rPr>
                    <w:rFonts w:ascii="Arial" w:hAnsi="Arial" w:cs="Arial"/>
                    <w:sz w:val="18"/>
                    <w:szCs w:val="18"/>
                  </w:rPr>
                  <w:delText>N/A</w:delText>
                </w:r>
              </w:del>
            </w:ins>
          </w:p>
          <w:p w14:paraId="282B7B75" w14:textId="77777777" w:rsidR="00BD2408" w:rsidRPr="00ED4B27" w:rsidRDefault="00BD2408" w:rsidP="00BD2408">
            <w:pPr>
              <w:spacing w:after="0"/>
              <w:rPr>
                <w:ins w:id="2679" w:author="pj" w:date="2022-01-07T21:19:00Z"/>
                <w:rFonts w:ascii="Arial" w:hAnsi="Arial" w:cs="Arial"/>
                <w:sz w:val="18"/>
                <w:szCs w:val="18"/>
              </w:rPr>
            </w:pPr>
            <w:ins w:id="2680" w:author="pj" w:date="2022-01-07T21:19:00Z">
              <w:r w:rsidRPr="00ED4B27">
                <w:rPr>
                  <w:rFonts w:ascii="Arial" w:hAnsi="Arial" w:cs="Arial"/>
                  <w:sz w:val="18"/>
                  <w:szCs w:val="18"/>
                </w:rPr>
                <w:t>defaultValue: No value</w:t>
              </w:r>
            </w:ins>
          </w:p>
          <w:p w14:paraId="4A2A74FE" w14:textId="272BED87" w:rsidR="00BD2408" w:rsidRPr="00ED4B27" w:rsidRDefault="00BD2408" w:rsidP="00BD2408">
            <w:pPr>
              <w:spacing w:after="0"/>
              <w:rPr>
                <w:ins w:id="2681" w:author="pj" w:date="2022-01-07T21:17:00Z"/>
                <w:rFonts w:ascii="Arial" w:hAnsi="Arial" w:cs="Arial"/>
                <w:sz w:val="18"/>
                <w:szCs w:val="18"/>
              </w:rPr>
            </w:pPr>
            <w:ins w:id="2682" w:author="pj" w:date="2022-01-07T21:19:00Z">
              <w:r w:rsidRPr="00543892">
                <w:rPr>
                  <w:rFonts w:ascii="Arial" w:hAnsi="Arial" w:cs="Arial"/>
                  <w:sz w:val="18"/>
                  <w:szCs w:val="18"/>
                </w:rPr>
                <w:t>isNullable: True</w:t>
              </w:r>
            </w:ins>
          </w:p>
        </w:tc>
      </w:tr>
      <w:tr w:rsidR="00BD2408" w:rsidRPr="00B26339" w14:paraId="7EDA5227" w14:textId="77777777" w:rsidTr="007C6DBA">
        <w:trPr>
          <w:cantSplit/>
          <w:jc w:val="center"/>
          <w:ins w:id="2683" w:author="pj" w:date="2022-01-07T17:02:00Z"/>
        </w:trPr>
        <w:tc>
          <w:tcPr>
            <w:tcW w:w="2547" w:type="dxa"/>
          </w:tcPr>
          <w:p w14:paraId="4F0B388D" w14:textId="00B0978F" w:rsidR="00BD2408" w:rsidRDefault="00BD2408" w:rsidP="00BD2408">
            <w:pPr>
              <w:pStyle w:val="TAL"/>
              <w:rPr>
                <w:ins w:id="2684" w:author="pj" w:date="2022-01-07T17:02:00Z"/>
                <w:rFonts w:cs="Arial"/>
              </w:rPr>
            </w:pPr>
            <w:ins w:id="2685" w:author="pj" w:date="2022-01-07T17:02:00Z">
              <w:r w:rsidRPr="00000067">
                <w:rPr>
                  <w:rFonts w:cs="Arial"/>
                </w:rPr>
                <w:t>AccessRight</w:t>
              </w:r>
              <w:r>
                <w:rPr>
                  <w:rFonts w:cs="Arial"/>
                </w:rPr>
                <w:t>.</w:t>
              </w:r>
              <w:r w:rsidRPr="00A95B0C">
                <w:rPr>
                  <w:rFonts w:cs="Arial"/>
                </w:rPr>
                <w:t>operation</w:t>
              </w:r>
            </w:ins>
          </w:p>
        </w:tc>
        <w:tc>
          <w:tcPr>
            <w:tcW w:w="5245" w:type="dxa"/>
          </w:tcPr>
          <w:p w14:paraId="11B2FF33" w14:textId="24660F92" w:rsidR="00BD2408" w:rsidRDefault="00BD2408" w:rsidP="00BD2408">
            <w:pPr>
              <w:pStyle w:val="TAL"/>
              <w:rPr>
                <w:ins w:id="2686" w:author="pj" w:date="2022-01-07T17:02:00Z"/>
                <w:szCs w:val="18"/>
                <w:lang w:eastAsia="de-DE"/>
              </w:rPr>
            </w:pPr>
            <w:ins w:id="2687" w:author="pj" w:date="2022-01-07T17:02:00Z">
              <w:r>
                <w:rPr>
                  <w:szCs w:val="18"/>
                  <w:lang w:eastAsia="de-DE"/>
                </w:rPr>
                <w:t>The operation on the MO</w:t>
              </w:r>
            </w:ins>
            <w:ins w:id="2688" w:author="pj" w:date="2022-01-07T17:19:00Z">
              <w:r>
                <w:rPr>
                  <w:szCs w:val="18"/>
                  <w:lang w:eastAsia="de-DE"/>
                </w:rPr>
                <w:t xml:space="preserve">I </w:t>
              </w:r>
            </w:ins>
            <w:ins w:id="2689" w:author="pj" w:date="2022-01-07T17:20:00Z">
              <w:r>
                <w:rPr>
                  <w:szCs w:val="18"/>
                  <w:lang w:eastAsia="de-DE"/>
                </w:rPr>
                <w:t>protected with access rights</w:t>
              </w:r>
            </w:ins>
            <w:ins w:id="2690" w:author="pj" w:date="2022-01-07T17:02:00Z">
              <w:r>
                <w:rPr>
                  <w:szCs w:val="18"/>
                  <w:lang w:eastAsia="de-DE"/>
                </w:rPr>
                <w:t xml:space="preserve"> or</w:t>
              </w:r>
            </w:ins>
            <w:ins w:id="2691" w:author="pj" w:date="2022-01-07T17:21:00Z">
              <w:r>
                <w:rPr>
                  <w:szCs w:val="18"/>
                  <w:lang w:eastAsia="de-DE"/>
                </w:rPr>
                <w:t xml:space="preserve"> on</w:t>
              </w:r>
            </w:ins>
            <w:ins w:id="2692" w:author="pj" w:date="2022-01-07T17:02:00Z">
              <w:r>
                <w:rPr>
                  <w:szCs w:val="18"/>
                  <w:lang w:eastAsia="de-DE"/>
                </w:rPr>
                <w:t xml:space="preserve"> its attribute</w:t>
              </w:r>
            </w:ins>
            <w:ins w:id="2693" w:author="pj" w:date="2022-01-07T17:21:00Z">
              <w:r>
                <w:rPr>
                  <w:szCs w:val="18"/>
                  <w:lang w:eastAsia="de-DE"/>
                </w:rPr>
                <w:t>s</w:t>
              </w:r>
            </w:ins>
            <w:ins w:id="2694" w:author="pj" w:date="2022-01-07T17:02:00Z">
              <w:r>
                <w:rPr>
                  <w:szCs w:val="18"/>
                  <w:lang w:eastAsia="de-DE"/>
                </w:rPr>
                <w:t xml:space="preserve"> or </w:t>
              </w:r>
            </w:ins>
            <w:ins w:id="2695" w:author="pj" w:date="2022-01-07T17:21:00Z">
              <w:r>
                <w:rPr>
                  <w:szCs w:val="18"/>
                  <w:lang w:eastAsia="de-DE"/>
                </w:rPr>
                <w:t xml:space="preserve">on </w:t>
              </w:r>
            </w:ins>
            <w:ins w:id="2696" w:author="pj" w:date="2022-01-07T17:02:00Z">
              <w:r>
                <w:rPr>
                  <w:szCs w:val="18"/>
                  <w:lang w:eastAsia="de-DE"/>
                </w:rPr>
                <w:t>its child</w:t>
              </w:r>
            </w:ins>
            <w:ins w:id="2697" w:author="pj" w:date="2022-01-07T17:21:00Z">
              <w:r>
                <w:rPr>
                  <w:szCs w:val="18"/>
                  <w:lang w:eastAsia="de-DE"/>
                </w:rPr>
                <w:t>/contained</w:t>
              </w:r>
            </w:ins>
            <w:ins w:id="2698" w:author="pj" w:date="2022-01-07T17:02:00Z">
              <w:r>
                <w:rPr>
                  <w:szCs w:val="18"/>
                  <w:lang w:eastAsia="de-DE"/>
                </w:rPr>
                <w:t xml:space="preserve"> MO</w:t>
              </w:r>
            </w:ins>
            <w:ins w:id="2699" w:author="pj" w:date="2022-01-07T17:20:00Z">
              <w:r>
                <w:rPr>
                  <w:szCs w:val="18"/>
                  <w:lang w:eastAsia="de-DE"/>
                </w:rPr>
                <w:t>I</w:t>
              </w:r>
            </w:ins>
            <w:ins w:id="2700" w:author="pj" w:date="2022-01-07T17:21:00Z">
              <w:r>
                <w:rPr>
                  <w:szCs w:val="18"/>
                  <w:lang w:eastAsia="de-DE"/>
                </w:rPr>
                <w:t>s</w:t>
              </w:r>
            </w:ins>
            <w:ins w:id="2701" w:author="pj" w:date="2022-01-07T17:02:00Z">
              <w:r w:rsidRPr="0077073F">
                <w:rPr>
                  <w:szCs w:val="18"/>
                  <w:lang w:eastAsia="de-DE"/>
                </w:rPr>
                <w:t>.</w:t>
              </w:r>
              <w:r>
                <w:rPr>
                  <w:szCs w:val="18"/>
                  <w:lang w:eastAsia="de-DE"/>
                </w:rPr>
                <w:t xml:space="preserve"> It includes create, delete, read and update.</w:t>
              </w:r>
            </w:ins>
          </w:p>
          <w:p w14:paraId="1AF50E7D" w14:textId="77777777" w:rsidR="00BD2408" w:rsidRDefault="00BD2408" w:rsidP="00BD2408">
            <w:pPr>
              <w:pStyle w:val="TAL"/>
              <w:rPr>
                <w:ins w:id="2702" w:author="pj" w:date="2022-01-07T17:02:00Z"/>
                <w:szCs w:val="18"/>
                <w:lang w:eastAsia="de-DE"/>
              </w:rPr>
            </w:pPr>
          </w:p>
          <w:p w14:paraId="463990E9" w14:textId="77777777" w:rsidR="00BD2408" w:rsidRDefault="00BD2408" w:rsidP="00BD2408">
            <w:pPr>
              <w:pStyle w:val="TAL"/>
              <w:rPr>
                <w:ins w:id="2703" w:author="pj" w:date="2022-01-07T17:02:00Z"/>
                <w:szCs w:val="18"/>
                <w:lang w:eastAsia="de-DE"/>
              </w:rPr>
            </w:pPr>
          </w:p>
          <w:p w14:paraId="29792562" w14:textId="77777777" w:rsidR="00BD2408" w:rsidRDefault="00BD2408" w:rsidP="00BD2408">
            <w:pPr>
              <w:pStyle w:val="TAL"/>
              <w:rPr>
                <w:ins w:id="2704" w:author="pj" w:date="2022-01-07T17:02:00Z"/>
                <w:szCs w:val="18"/>
                <w:lang w:eastAsia="de-DE"/>
              </w:rPr>
            </w:pPr>
          </w:p>
          <w:p w14:paraId="7C855B86" w14:textId="5A680E02" w:rsidR="00BD2408" w:rsidRDefault="00BD2408" w:rsidP="00BD2408">
            <w:pPr>
              <w:pStyle w:val="TAL"/>
              <w:rPr>
                <w:ins w:id="2705" w:author="pj" w:date="2022-01-07T17:02:00Z"/>
                <w:rFonts w:cs="Arial"/>
                <w:szCs w:val="18"/>
              </w:rPr>
            </w:pPr>
            <w:ins w:id="2706" w:author="pj" w:date="2022-01-07T17:02:00Z">
              <w:r w:rsidRPr="00D833F4">
                <w:rPr>
                  <w:rFonts w:cs="Arial"/>
                  <w:szCs w:val="18"/>
                </w:rPr>
                <w:t>AllowedValues:</w:t>
              </w:r>
              <w:r>
                <w:rPr>
                  <w:rFonts w:cs="Arial"/>
                  <w:szCs w:val="18"/>
                </w:rPr>
                <w:t xml:space="preserve"> CREATE, DELETE, READ, UPDATE</w:t>
              </w:r>
            </w:ins>
            <w:ins w:id="2707" w:author="Sean Sun" w:date="2022-04-11T17:28:00Z">
              <w:r w:rsidR="005E44FB">
                <w:rPr>
                  <w:rFonts w:cs="Arial"/>
                  <w:szCs w:val="18"/>
                </w:rPr>
                <w:t xml:space="preserve"> </w:t>
              </w:r>
            </w:ins>
          </w:p>
        </w:tc>
        <w:tc>
          <w:tcPr>
            <w:tcW w:w="1984" w:type="dxa"/>
          </w:tcPr>
          <w:p w14:paraId="2190E484" w14:textId="77777777" w:rsidR="00BD2408" w:rsidRPr="00ED4B27" w:rsidRDefault="00BD2408" w:rsidP="00BD2408">
            <w:pPr>
              <w:spacing w:after="0"/>
              <w:rPr>
                <w:ins w:id="2708" w:author="pj" w:date="2022-01-07T17:02:00Z"/>
                <w:rFonts w:ascii="Arial" w:hAnsi="Arial" w:cs="Arial"/>
                <w:sz w:val="18"/>
                <w:szCs w:val="18"/>
              </w:rPr>
            </w:pPr>
            <w:ins w:id="2709" w:author="pj" w:date="2022-01-07T17:02:00Z">
              <w:r w:rsidRPr="00ED4B27">
                <w:rPr>
                  <w:rFonts w:ascii="Arial" w:hAnsi="Arial" w:cs="Arial"/>
                  <w:sz w:val="18"/>
                  <w:szCs w:val="18"/>
                </w:rPr>
                <w:t xml:space="preserve">type: </w:t>
              </w:r>
              <w:r>
                <w:rPr>
                  <w:rFonts w:ascii="Arial" w:hAnsi="Arial" w:cs="Arial"/>
                  <w:sz w:val="18"/>
                  <w:szCs w:val="18"/>
                </w:rPr>
                <w:t>ENUM</w:t>
              </w:r>
            </w:ins>
          </w:p>
          <w:p w14:paraId="4E9B5CB1" w14:textId="77777777" w:rsidR="00BD2408" w:rsidRPr="00ED4B27" w:rsidRDefault="00BD2408" w:rsidP="00BD2408">
            <w:pPr>
              <w:spacing w:after="0"/>
              <w:rPr>
                <w:ins w:id="2710" w:author="pj" w:date="2022-01-07T17:02:00Z"/>
                <w:rFonts w:ascii="Arial" w:hAnsi="Arial" w:cs="Arial"/>
                <w:sz w:val="18"/>
                <w:szCs w:val="18"/>
              </w:rPr>
            </w:pPr>
            <w:ins w:id="2711" w:author="pj" w:date="2022-01-07T17:02:00Z">
              <w:r w:rsidRPr="00ED4B27">
                <w:rPr>
                  <w:rFonts w:ascii="Arial" w:hAnsi="Arial" w:cs="Arial"/>
                  <w:sz w:val="18"/>
                  <w:szCs w:val="18"/>
                </w:rPr>
                <w:t>multiplicity: 1</w:t>
              </w:r>
            </w:ins>
          </w:p>
          <w:p w14:paraId="393FC9BE" w14:textId="77777777" w:rsidR="00BD2408" w:rsidRPr="00ED4B27" w:rsidRDefault="00BD2408" w:rsidP="00BD2408">
            <w:pPr>
              <w:spacing w:after="0"/>
              <w:rPr>
                <w:ins w:id="2712" w:author="pj" w:date="2022-01-07T17:02:00Z"/>
                <w:rFonts w:ascii="Arial" w:hAnsi="Arial" w:cs="Arial"/>
                <w:sz w:val="18"/>
                <w:szCs w:val="18"/>
              </w:rPr>
            </w:pPr>
            <w:ins w:id="2713" w:author="pj" w:date="2022-01-07T17:02:00Z">
              <w:r w:rsidRPr="00ED4B27">
                <w:rPr>
                  <w:rFonts w:ascii="Arial" w:hAnsi="Arial" w:cs="Arial"/>
                  <w:sz w:val="18"/>
                  <w:szCs w:val="18"/>
                </w:rPr>
                <w:t>isOrdered: N/A</w:t>
              </w:r>
            </w:ins>
          </w:p>
          <w:p w14:paraId="5F2B56E3" w14:textId="77777777" w:rsidR="00BD2408" w:rsidRPr="00ED4B27" w:rsidRDefault="00BD2408" w:rsidP="00BD2408">
            <w:pPr>
              <w:spacing w:after="0"/>
              <w:rPr>
                <w:ins w:id="2714" w:author="pj" w:date="2022-01-07T17:02:00Z"/>
                <w:rFonts w:ascii="Arial" w:hAnsi="Arial" w:cs="Arial"/>
                <w:sz w:val="18"/>
                <w:szCs w:val="18"/>
              </w:rPr>
            </w:pPr>
            <w:ins w:id="2715" w:author="pj" w:date="2022-01-07T17:02:00Z">
              <w:r w:rsidRPr="00ED4B27">
                <w:rPr>
                  <w:rFonts w:ascii="Arial" w:hAnsi="Arial" w:cs="Arial"/>
                  <w:sz w:val="18"/>
                  <w:szCs w:val="18"/>
                </w:rPr>
                <w:t>isUnique: N/A</w:t>
              </w:r>
            </w:ins>
          </w:p>
          <w:p w14:paraId="1CB12CA4" w14:textId="77777777" w:rsidR="00BD2408" w:rsidRPr="00ED4B27" w:rsidRDefault="00BD2408" w:rsidP="00BD2408">
            <w:pPr>
              <w:spacing w:after="0"/>
              <w:rPr>
                <w:ins w:id="2716" w:author="pj" w:date="2022-01-07T17:02:00Z"/>
                <w:rFonts w:ascii="Arial" w:hAnsi="Arial" w:cs="Arial"/>
                <w:sz w:val="18"/>
                <w:szCs w:val="18"/>
              </w:rPr>
            </w:pPr>
            <w:ins w:id="2717" w:author="pj" w:date="2022-01-07T17:02:00Z">
              <w:r w:rsidRPr="00ED4B27">
                <w:rPr>
                  <w:rFonts w:ascii="Arial" w:hAnsi="Arial" w:cs="Arial"/>
                  <w:sz w:val="18"/>
                  <w:szCs w:val="18"/>
                </w:rPr>
                <w:t>defaultValue: No value</w:t>
              </w:r>
            </w:ins>
          </w:p>
          <w:p w14:paraId="23152FDF" w14:textId="540A51D0" w:rsidR="00BD2408" w:rsidRPr="00ED4B27" w:rsidRDefault="00BD2408" w:rsidP="00BD2408">
            <w:pPr>
              <w:spacing w:after="0"/>
              <w:rPr>
                <w:ins w:id="2718" w:author="pj" w:date="2022-01-07T17:02:00Z"/>
                <w:rFonts w:ascii="Arial" w:hAnsi="Arial" w:cs="Arial"/>
                <w:sz w:val="18"/>
                <w:szCs w:val="18"/>
              </w:rPr>
            </w:pPr>
            <w:ins w:id="2719" w:author="pj" w:date="2022-01-07T17:02:00Z">
              <w:r w:rsidRPr="00543892">
                <w:rPr>
                  <w:rFonts w:ascii="Arial" w:hAnsi="Arial" w:cs="Arial"/>
                  <w:sz w:val="18"/>
                  <w:szCs w:val="18"/>
                </w:rPr>
                <w:t>isNullable: False</w:t>
              </w:r>
            </w:ins>
          </w:p>
        </w:tc>
      </w:tr>
      <w:tr w:rsidR="00BD2408" w:rsidRPr="00B26339" w14:paraId="6FD1C91D" w14:textId="77777777" w:rsidTr="007C6DBA">
        <w:trPr>
          <w:cantSplit/>
          <w:jc w:val="center"/>
          <w:ins w:id="2720" w:author="pj" w:date="2022-01-07T17:02:00Z"/>
        </w:trPr>
        <w:tc>
          <w:tcPr>
            <w:tcW w:w="2547" w:type="dxa"/>
          </w:tcPr>
          <w:p w14:paraId="775E3501" w14:textId="2AF18848" w:rsidR="00BD2408" w:rsidRDefault="00BD2408" w:rsidP="00BD2408">
            <w:pPr>
              <w:pStyle w:val="TAL"/>
              <w:rPr>
                <w:ins w:id="2721" w:author="pj" w:date="2022-01-07T17:02:00Z"/>
                <w:rFonts w:cs="Arial"/>
              </w:rPr>
            </w:pPr>
            <w:ins w:id="2722" w:author="pj" w:date="2022-01-07T17:02:00Z">
              <w:r w:rsidRPr="00000067">
                <w:rPr>
                  <w:rFonts w:cs="Arial"/>
                </w:rPr>
                <w:t>AccessRight</w:t>
              </w:r>
              <w:r>
                <w:rPr>
                  <w:rFonts w:cs="Arial"/>
                </w:rPr>
                <w:t>.</w:t>
              </w:r>
              <w:r w:rsidRPr="00A95B0C">
                <w:rPr>
                  <w:rFonts w:cs="Arial"/>
                </w:rPr>
                <w:t>attribute</w:t>
              </w:r>
            </w:ins>
          </w:p>
        </w:tc>
        <w:tc>
          <w:tcPr>
            <w:tcW w:w="5245" w:type="dxa"/>
          </w:tcPr>
          <w:p w14:paraId="605FDB2F" w14:textId="77777777" w:rsidR="00BD2408" w:rsidRDefault="00BD2408" w:rsidP="00BD2408">
            <w:pPr>
              <w:jc w:val="both"/>
              <w:rPr>
                <w:ins w:id="2723" w:author="Sean Sun" w:date="2022-03-03T17:03:00Z"/>
                <w:rFonts w:ascii="Arial" w:hAnsi="Arial"/>
                <w:sz w:val="18"/>
                <w:szCs w:val="18"/>
                <w:lang w:eastAsia="de-DE"/>
              </w:rPr>
            </w:pPr>
            <w:ins w:id="2724" w:author="pj" w:date="2022-01-07T17:02:00Z">
              <w:r w:rsidRPr="00000067">
                <w:rPr>
                  <w:rFonts w:ascii="Arial" w:hAnsi="Arial"/>
                  <w:sz w:val="18"/>
                  <w:szCs w:val="18"/>
                  <w:lang w:eastAsia="de-DE"/>
                </w:rPr>
                <w:t>The name of an attribute of the MO</w:t>
              </w:r>
            </w:ins>
            <w:ins w:id="2725" w:author="pj" w:date="2022-01-07T17:08:00Z">
              <w:r>
                <w:rPr>
                  <w:rFonts w:ascii="Arial" w:hAnsi="Arial"/>
                  <w:sz w:val="18"/>
                  <w:szCs w:val="18"/>
                  <w:lang w:eastAsia="de-DE"/>
                </w:rPr>
                <w:t xml:space="preserve">I </w:t>
              </w:r>
            </w:ins>
            <w:ins w:id="2726" w:author="pj" w:date="2022-01-07T17:09:00Z">
              <w:r>
                <w:rPr>
                  <w:rFonts w:ascii="Arial" w:hAnsi="Arial"/>
                  <w:sz w:val="18"/>
                  <w:szCs w:val="18"/>
                  <w:lang w:eastAsia="de-DE"/>
                </w:rPr>
                <w:t>protected with access rights</w:t>
              </w:r>
            </w:ins>
            <w:ins w:id="2727" w:author="pj" w:date="2022-01-07T17:02:00Z">
              <w:r w:rsidRPr="00000067">
                <w:rPr>
                  <w:rFonts w:ascii="Arial" w:hAnsi="Arial"/>
                  <w:sz w:val="18"/>
                  <w:szCs w:val="18"/>
                  <w:lang w:eastAsia="de-DE"/>
                </w:rPr>
                <w:t xml:space="preserve">. </w:t>
              </w:r>
            </w:ins>
            <w:ins w:id="2728" w:author="pj" w:date="2022-01-07T17:09:00Z">
              <w:r>
                <w:rPr>
                  <w:rFonts w:ascii="Arial" w:hAnsi="Arial"/>
                  <w:sz w:val="18"/>
                  <w:szCs w:val="18"/>
                  <w:lang w:eastAsia="de-DE"/>
                </w:rPr>
                <w:t>The attribute is</w:t>
              </w:r>
            </w:ins>
            <w:ins w:id="2729" w:author="pj" w:date="2022-01-07T17:02:00Z">
              <w:r w:rsidRPr="00000067">
                <w:rPr>
                  <w:rFonts w:ascii="Arial" w:hAnsi="Arial"/>
                  <w:sz w:val="18"/>
                  <w:szCs w:val="18"/>
                  <w:lang w:eastAsia="de-DE"/>
                </w:rPr>
                <w:t xml:space="preserve"> only applicable to read and update operation. If operation is read and the </w:t>
              </w:r>
            </w:ins>
            <w:ins w:id="2730" w:author="pj" w:date="2022-01-07T17:09:00Z">
              <w:r>
                <w:rPr>
                  <w:rFonts w:ascii="Arial" w:hAnsi="Arial"/>
                  <w:sz w:val="18"/>
                  <w:szCs w:val="18"/>
                  <w:lang w:eastAsia="de-DE"/>
                </w:rPr>
                <w:t>a</w:t>
              </w:r>
            </w:ins>
            <w:ins w:id="2731" w:author="pj" w:date="2022-01-07T17:10:00Z">
              <w:r>
                <w:rPr>
                  <w:rFonts w:ascii="Arial" w:hAnsi="Arial"/>
                  <w:sz w:val="18"/>
                  <w:szCs w:val="18"/>
                  <w:lang w:eastAsia="de-DE"/>
                </w:rPr>
                <w:t>ttribute</w:t>
              </w:r>
            </w:ins>
            <w:ins w:id="2732" w:author="pj" w:date="2022-01-07T17:02:00Z">
              <w:r w:rsidRPr="00000067">
                <w:rPr>
                  <w:rFonts w:ascii="Arial" w:hAnsi="Arial"/>
                  <w:sz w:val="18"/>
                  <w:szCs w:val="18"/>
                  <w:lang w:eastAsia="de-DE"/>
                </w:rPr>
                <w:t xml:space="preserve"> is not existed, it allows authorized consumer to read MOI tree of the </w:t>
              </w:r>
            </w:ins>
            <w:ins w:id="2733" w:author="pj" w:date="2022-01-07T17:10:00Z">
              <w:r>
                <w:rPr>
                  <w:rFonts w:ascii="Arial" w:hAnsi="Arial"/>
                  <w:sz w:val="18"/>
                  <w:szCs w:val="18"/>
                  <w:lang w:eastAsia="de-DE"/>
                </w:rPr>
                <w:t>protected</w:t>
              </w:r>
            </w:ins>
            <w:ins w:id="2734" w:author="pj" w:date="2022-01-07T17:02:00Z">
              <w:r w:rsidRPr="00000067">
                <w:rPr>
                  <w:rFonts w:ascii="Arial" w:hAnsi="Arial"/>
                  <w:sz w:val="18"/>
                  <w:szCs w:val="18"/>
                  <w:lang w:eastAsia="de-DE"/>
                </w:rPr>
                <w:t xml:space="preserve"> MO</w:t>
              </w:r>
            </w:ins>
            <w:ins w:id="2735" w:author="pj" w:date="2022-01-07T17:10:00Z">
              <w:r>
                <w:rPr>
                  <w:rFonts w:ascii="Arial" w:hAnsi="Arial"/>
                  <w:sz w:val="18"/>
                  <w:szCs w:val="18"/>
                  <w:lang w:eastAsia="de-DE"/>
                </w:rPr>
                <w:t>I</w:t>
              </w:r>
            </w:ins>
            <w:ins w:id="2736" w:author="pj" w:date="2022-01-07T17:02:00Z">
              <w:r w:rsidRPr="00000067">
                <w:rPr>
                  <w:rFonts w:ascii="Arial" w:hAnsi="Arial"/>
                  <w:sz w:val="18"/>
                  <w:szCs w:val="18"/>
                  <w:lang w:eastAsia="de-DE"/>
                </w:rPr>
                <w:t xml:space="preserve">. If the </w:t>
              </w:r>
            </w:ins>
            <w:ins w:id="2737" w:author="pj" w:date="2022-01-07T17:10:00Z">
              <w:r>
                <w:rPr>
                  <w:rFonts w:ascii="Arial" w:hAnsi="Arial"/>
                  <w:sz w:val="18"/>
                  <w:szCs w:val="18"/>
                  <w:lang w:eastAsia="de-DE"/>
                </w:rPr>
                <w:t>attribute</w:t>
              </w:r>
            </w:ins>
            <w:ins w:id="2738" w:author="pj" w:date="2022-01-07T17:02:00Z">
              <w:r w:rsidRPr="00000067">
                <w:rPr>
                  <w:rFonts w:ascii="Arial" w:hAnsi="Arial"/>
                  <w:sz w:val="18"/>
                  <w:szCs w:val="18"/>
                  <w:lang w:eastAsia="de-DE"/>
                </w:rPr>
                <w:t xml:space="preserve"> is existed but value is null, it allows authorized consumer to read</w:t>
              </w:r>
            </w:ins>
            <w:ins w:id="2739" w:author="pj" w:date="2022-01-07T17:23:00Z">
              <w:r>
                <w:rPr>
                  <w:rFonts w:ascii="Arial" w:hAnsi="Arial"/>
                  <w:sz w:val="18"/>
                  <w:szCs w:val="18"/>
                  <w:lang w:eastAsia="de-DE"/>
                </w:rPr>
                <w:t>/update</w:t>
              </w:r>
            </w:ins>
            <w:ins w:id="2740" w:author="pj" w:date="2022-01-07T17:02:00Z">
              <w:r w:rsidRPr="00000067">
                <w:rPr>
                  <w:rFonts w:ascii="Arial" w:hAnsi="Arial"/>
                  <w:sz w:val="18"/>
                  <w:szCs w:val="18"/>
                  <w:lang w:eastAsia="de-DE"/>
                </w:rPr>
                <w:t xml:space="preserve"> all </w:t>
              </w:r>
            </w:ins>
            <w:ins w:id="2741" w:author="pj" w:date="2022-01-07T17:23:00Z">
              <w:r>
                <w:rPr>
                  <w:rFonts w:ascii="Arial" w:hAnsi="Arial"/>
                  <w:sz w:val="18"/>
                  <w:szCs w:val="18"/>
                  <w:lang w:eastAsia="de-DE"/>
                </w:rPr>
                <w:t xml:space="preserve">readable/writable </w:t>
              </w:r>
            </w:ins>
            <w:ins w:id="2742" w:author="pj" w:date="2022-01-07T17:02:00Z">
              <w:r w:rsidRPr="00000067">
                <w:rPr>
                  <w:rFonts w:ascii="Arial" w:hAnsi="Arial"/>
                  <w:sz w:val="18"/>
                  <w:szCs w:val="18"/>
                  <w:lang w:eastAsia="de-DE"/>
                </w:rPr>
                <w:t xml:space="preserve">attributes of the </w:t>
              </w:r>
            </w:ins>
            <w:ins w:id="2743" w:author="pj" w:date="2022-01-07T17:10:00Z">
              <w:r>
                <w:rPr>
                  <w:rFonts w:ascii="Arial" w:hAnsi="Arial"/>
                  <w:sz w:val="18"/>
                  <w:szCs w:val="18"/>
                  <w:lang w:eastAsia="de-DE"/>
                </w:rPr>
                <w:t>prot</w:t>
              </w:r>
            </w:ins>
            <w:ins w:id="2744" w:author="pj" w:date="2022-01-07T17:11:00Z">
              <w:r>
                <w:rPr>
                  <w:rFonts w:ascii="Arial" w:hAnsi="Arial"/>
                  <w:sz w:val="18"/>
                  <w:szCs w:val="18"/>
                  <w:lang w:eastAsia="de-DE"/>
                </w:rPr>
                <w:t>ected</w:t>
              </w:r>
            </w:ins>
            <w:ins w:id="2745" w:author="pj" w:date="2022-01-07T17:02:00Z">
              <w:r w:rsidRPr="00000067">
                <w:rPr>
                  <w:rFonts w:ascii="Arial" w:hAnsi="Arial"/>
                  <w:sz w:val="18"/>
                  <w:szCs w:val="18"/>
                  <w:lang w:eastAsia="de-DE"/>
                </w:rPr>
                <w:t xml:space="preserve"> MO</w:t>
              </w:r>
            </w:ins>
            <w:ins w:id="2746" w:author="pj" w:date="2022-01-07T17:11:00Z">
              <w:r>
                <w:rPr>
                  <w:rFonts w:ascii="Arial" w:hAnsi="Arial"/>
                  <w:sz w:val="18"/>
                  <w:szCs w:val="18"/>
                  <w:lang w:eastAsia="de-DE"/>
                </w:rPr>
                <w:t>I</w:t>
              </w:r>
            </w:ins>
            <w:ins w:id="2747" w:author="pj" w:date="2022-01-07T17:02:00Z">
              <w:r w:rsidRPr="00000067">
                <w:rPr>
                  <w:rFonts w:ascii="Arial" w:hAnsi="Arial"/>
                  <w:sz w:val="18"/>
                  <w:szCs w:val="18"/>
                  <w:lang w:eastAsia="de-DE"/>
                </w:rPr>
                <w:t>.</w:t>
              </w:r>
            </w:ins>
          </w:p>
          <w:p w14:paraId="74245428" w14:textId="5868781C" w:rsidR="00BD2408" w:rsidRPr="0026652B" w:rsidRDefault="00BD2408" w:rsidP="00BD2408">
            <w:pPr>
              <w:pStyle w:val="TAL"/>
              <w:rPr>
                <w:ins w:id="2748" w:author="pj" w:date="2022-01-07T17:02:00Z"/>
                <w:szCs w:val="18"/>
                <w:lang w:eastAsia="de-DE"/>
              </w:rPr>
            </w:pPr>
            <w:ins w:id="2749" w:author="Sean Sun" w:date="2022-03-03T17:03:00Z">
              <w:r w:rsidRPr="00D833F4">
                <w:rPr>
                  <w:rFonts w:cs="Arial"/>
                  <w:szCs w:val="18"/>
                </w:rPr>
                <w:t>AllowedValues:</w:t>
              </w:r>
              <w:r>
                <w:rPr>
                  <w:rFonts w:cs="Arial"/>
                  <w:szCs w:val="18"/>
                </w:rPr>
                <w:t xml:space="preserve"> NA</w:t>
              </w:r>
            </w:ins>
          </w:p>
        </w:tc>
        <w:tc>
          <w:tcPr>
            <w:tcW w:w="1984" w:type="dxa"/>
          </w:tcPr>
          <w:p w14:paraId="30356AD2" w14:textId="77777777" w:rsidR="00BD2408" w:rsidRPr="00ED4B27" w:rsidRDefault="00BD2408" w:rsidP="00BD2408">
            <w:pPr>
              <w:spacing w:after="0"/>
              <w:rPr>
                <w:ins w:id="2750" w:author="pj" w:date="2022-01-07T17:02:00Z"/>
                <w:rFonts w:ascii="Arial" w:hAnsi="Arial" w:cs="Arial"/>
                <w:sz w:val="18"/>
                <w:szCs w:val="18"/>
              </w:rPr>
            </w:pPr>
            <w:ins w:id="2751" w:author="pj" w:date="2022-01-07T17:02:00Z">
              <w:r w:rsidRPr="00ED4B27">
                <w:rPr>
                  <w:rFonts w:ascii="Arial" w:hAnsi="Arial" w:cs="Arial"/>
                  <w:sz w:val="18"/>
                  <w:szCs w:val="18"/>
                </w:rPr>
                <w:t xml:space="preserve">type: </w:t>
              </w:r>
              <w:r>
                <w:rPr>
                  <w:rFonts w:ascii="Arial" w:hAnsi="Arial" w:cs="Arial"/>
                  <w:sz w:val="18"/>
                  <w:szCs w:val="18"/>
                </w:rPr>
                <w:t>String</w:t>
              </w:r>
            </w:ins>
          </w:p>
          <w:p w14:paraId="0C4FCD8A" w14:textId="74CF19BA" w:rsidR="00BD2408" w:rsidRPr="00ED4B27" w:rsidRDefault="00BD2408" w:rsidP="00BD2408">
            <w:pPr>
              <w:spacing w:after="0"/>
              <w:rPr>
                <w:ins w:id="2752" w:author="pj" w:date="2022-01-07T17:02:00Z"/>
                <w:rFonts w:ascii="Arial" w:hAnsi="Arial" w:cs="Arial"/>
                <w:sz w:val="18"/>
                <w:szCs w:val="18"/>
              </w:rPr>
            </w:pPr>
            <w:ins w:id="2753" w:author="pj" w:date="2022-01-07T17:02:00Z">
              <w:r w:rsidRPr="00ED4B27">
                <w:rPr>
                  <w:rFonts w:ascii="Arial" w:hAnsi="Arial" w:cs="Arial"/>
                  <w:sz w:val="18"/>
                  <w:szCs w:val="18"/>
                </w:rPr>
                <w:t xml:space="preserve">multiplicity: </w:t>
              </w:r>
            </w:ins>
            <w:ins w:id="2754" w:author="pj" w:date="2022-01-07T17:19:00Z">
              <w:r>
                <w:rPr>
                  <w:rFonts w:ascii="Arial" w:hAnsi="Arial" w:cs="Arial"/>
                  <w:sz w:val="18"/>
                  <w:szCs w:val="18"/>
                </w:rPr>
                <w:t>*</w:t>
              </w:r>
            </w:ins>
          </w:p>
          <w:p w14:paraId="6C8CD30A" w14:textId="6B990ECF" w:rsidR="00BD2408" w:rsidRPr="00ED4B27" w:rsidRDefault="00BD2408" w:rsidP="00BD2408">
            <w:pPr>
              <w:spacing w:after="0"/>
              <w:rPr>
                <w:ins w:id="2755" w:author="pj" w:date="2022-01-07T17:02:00Z"/>
                <w:rFonts w:ascii="Arial" w:hAnsi="Arial" w:cs="Arial"/>
                <w:sz w:val="18"/>
                <w:szCs w:val="18"/>
              </w:rPr>
            </w:pPr>
            <w:ins w:id="2756" w:author="pj" w:date="2022-01-07T17:02:00Z">
              <w:r w:rsidRPr="00ED4B27">
                <w:rPr>
                  <w:rFonts w:ascii="Arial" w:hAnsi="Arial" w:cs="Arial"/>
                  <w:sz w:val="18"/>
                  <w:szCs w:val="18"/>
                </w:rPr>
                <w:t xml:space="preserve">isOrdered: </w:t>
              </w:r>
            </w:ins>
            <w:ins w:id="2757" w:author="Sean Sun" w:date="2022-01-24T15:42:00Z">
              <w:r>
                <w:rPr>
                  <w:rFonts w:ascii="Arial" w:hAnsi="Arial" w:cs="Arial"/>
                  <w:sz w:val="18"/>
                  <w:szCs w:val="18"/>
                </w:rPr>
                <w:t>False</w:t>
              </w:r>
            </w:ins>
            <w:ins w:id="2758" w:author="pj" w:date="2022-01-07T17:02:00Z">
              <w:del w:id="2759" w:author="Sean Sun" w:date="2022-01-24T15:42:00Z">
                <w:r w:rsidRPr="00ED4B27" w:rsidDel="00CA79E9">
                  <w:rPr>
                    <w:rFonts w:ascii="Arial" w:hAnsi="Arial" w:cs="Arial"/>
                    <w:sz w:val="18"/>
                    <w:szCs w:val="18"/>
                  </w:rPr>
                  <w:delText>N/A</w:delText>
                </w:r>
              </w:del>
            </w:ins>
          </w:p>
          <w:p w14:paraId="71891167" w14:textId="4C4B282A" w:rsidR="00BD2408" w:rsidRPr="00ED4B27" w:rsidRDefault="00BD2408" w:rsidP="00BD2408">
            <w:pPr>
              <w:spacing w:after="0"/>
              <w:rPr>
                <w:ins w:id="2760" w:author="pj" w:date="2022-01-07T17:02:00Z"/>
                <w:rFonts w:ascii="Arial" w:hAnsi="Arial" w:cs="Arial"/>
                <w:sz w:val="18"/>
                <w:szCs w:val="18"/>
              </w:rPr>
            </w:pPr>
            <w:ins w:id="2761" w:author="pj" w:date="2022-01-07T17:02:00Z">
              <w:r w:rsidRPr="00ED4B27">
                <w:rPr>
                  <w:rFonts w:ascii="Arial" w:hAnsi="Arial" w:cs="Arial"/>
                  <w:sz w:val="18"/>
                  <w:szCs w:val="18"/>
                </w:rPr>
                <w:t xml:space="preserve">isUnique: </w:t>
              </w:r>
            </w:ins>
            <w:ins w:id="2762" w:author="Sean Sun" w:date="2022-01-24T15:42:00Z">
              <w:r>
                <w:rPr>
                  <w:rFonts w:ascii="Arial" w:hAnsi="Arial" w:cs="Arial"/>
                  <w:sz w:val="18"/>
                  <w:szCs w:val="18"/>
                </w:rPr>
                <w:t>True</w:t>
              </w:r>
            </w:ins>
            <w:ins w:id="2763" w:author="pj" w:date="2022-01-07T17:02:00Z">
              <w:del w:id="2764" w:author="Sean Sun" w:date="2022-01-24T15:42:00Z">
                <w:r w:rsidRPr="00ED4B27" w:rsidDel="00FD0ABB">
                  <w:rPr>
                    <w:rFonts w:ascii="Arial" w:hAnsi="Arial" w:cs="Arial"/>
                    <w:sz w:val="18"/>
                    <w:szCs w:val="18"/>
                  </w:rPr>
                  <w:delText>N/A</w:delText>
                </w:r>
              </w:del>
            </w:ins>
          </w:p>
          <w:p w14:paraId="326D967A" w14:textId="77777777" w:rsidR="00BD2408" w:rsidRPr="00ED4B27" w:rsidRDefault="00BD2408" w:rsidP="00BD2408">
            <w:pPr>
              <w:spacing w:after="0"/>
              <w:rPr>
                <w:ins w:id="2765" w:author="pj" w:date="2022-01-07T17:02:00Z"/>
                <w:rFonts w:ascii="Arial" w:hAnsi="Arial" w:cs="Arial"/>
                <w:sz w:val="18"/>
                <w:szCs w:val="18"/>
              </w:rPr>
            </w:pPr>
            <w:ins w:id="2766" w:author="pj" w:date="2022-01-07T17:02:00Z">
              <w:r w:rsidRPr="00ED4B27">
                <w:rPr>
                  <w:rFonts w:ascii="Arial" w:hAnsi="Arial" w:cs="Arial"/>
                  <w:sz w:val="18"/>
                  <w:szCs w:val="18"/>
                </w:rPr>
                <w:t>defaultValue: No value</w:t>
              </w:r>
            </w:ins>
          </w:p>
          <w:p w14:paraId="30BD78D8" w14:textId="31329C1D" w:rsidR="00BD2408" w:rsidRPr="00ED4B27" w:rsidRDefault="00BD2408" w:rsidP="00BD2408">
            <w:pPr>
              <w:spacing w:after="0"/>
              <w:rPr>
                <w:ins w:id="2767" w:author="pj" w:date="2022-01-07T17:02:00Z"/>
                <w:rFonts w:ascii="Arial" w:hAnsi="Arial" w:cs="Arial"/>
                <w:sz w:val="18"/>
                <w:szCs w:val="18"/>
              </w:rPr>
            </w:pPr>
            <w:ins w:id="2768" w:author="pj" w:date="2022-01-07T17:02:00Z">
              <w:r w:rsidRPr="00543892">
                <w:rPr>
                  <w:rFonts w:ascii="Arial" w:hAnsi="Arial" w:cs="Arial"/>
                  <w:sz w:val="18"/>
                  <w:szCs w:val="18"/>
                </w:rPr>
                <w:t>isNullable: True</w:t>
              </w:r>
            </w:ins>
          </w:p>
        </w:tc>
      </w:tr>
      <w:tr w:rsidR="00BD2408" w:rsidRPr="007B218D" w14:paraId="6F8B9962" w14:textId="77777777" w:rsidTr="007C6DBA">
        <w:trPr>
          <w:cantSplit/>
          <w:jc w:val="center"/>
          <w:ins w:id="2769" w:author="pj" w:date="2022-01-07T17:02:00Z"/>
        </w:trPr>
        <w:tc>
          <w:tcPr>
            <w:tcW w:w="2547" w:type="dxa"/>
          </w:tcPr>
          <w:p w14:paraId="4FD2BEAD" w14:textId="59DFEF79" w:rsidR="00BD2408" w:rsidRDefault="00BD2408" w:rsidP="00BD2408">
            <w:pPr>
              <w:pStyle w:val="TAL"/>
              <w:rPr>
                <w:ins w:id="2770" w:author="pj" w:date="2022-01-07T17:02:00Z"/>
                <w:rFonts w:cs="Arial"/>
              </w:rPr>
            </w:pPr>
            <w:ins w:id="2771" w:author="pj" w:date="2022-01-07T17:02:00Z">
              <w:r w:rsidRPr="00000067">
                <w:rPr>
                  <w:rFonts w:cs="Arial"/>
                </w:rPr>
                <w:t>AccessRight</w:t>
              </w:r>
              <w:r>
                <w:rPr>
                  <w:rFonts w:cs="Arial"/>
                </w:rPr>
                <w:t>.</w:t>
              </w:r>
            </w:ins>
            <w:ins w:id="2772" w:author="pj" w:date="2022-01-07T17:11:00Z">
              <w:r w:rsidRPr="00E061AF">
                <w:rPr>
                  <w:rFonts w:cs="Arial"/>
                </w:rPr>
                <w:t>childObjectClass</w:t>
              </w:r>
            </w:ins>
          </w:p>
        </w:tc>
        <w:tc>
          <w:tcPr>
            <w:tcW w:w="5245" w:type="dxa"/>
          </w:tcPr>
          <w:p w14:paraId="5F8F3BF8" w14:textId="4B50D9A7" w:rsidR="00BD2408" w:rsidRDefault="00BD2408" w:rsidP="00BD2408">
            <w:pPr>
              <w:pStyle w:val="TAL"/>
              <w:rPr>
                <w:ins w:id="2773" w:author="pj" w:date="2022-01-07T17:12:00Z"/>
                <w:szCs w:val="18"/>
                <w:lang w:eastAsia="de-DE"/>
              </w:rPr>
            </w:pPr>
            <w:ins w:id="2774" w:author="pj" w:date="2022-01-07T17:02:00Z">
              <w:r w:rsidRPr="00107504">
                <w:rPr>
                  <w:szCs w:val="18"/>
                  <w:lang w:eastAsia="de-DE"/>
                </w:rPr>
                <w:t>The class name of child/contained MO</w:t>
              </w:r>
            </w:ins>
            <w:ins w:id="2775" w:author="pj" w:date="2022-01-07T17:11:00Z">
              <w:r>
                <w:rPr>
                  <w:szCs w:val="18"/>
                  <w:lang w:eastAsia="de-DE"/>
                </w:rPr>
                <w:t>I</w:t>
              </w:r>
            </w:ins>
            <w:ins w:id="2776" w:author="pj" w:date="2022-01-07T17:17:00Z">
              <w:r>
                <w:rPr>
                  <w:szCs w:val="18"/>
                  <w:lang w:eastAsia="de-DE"/>
                </w:rPr>
                <w:t>s</w:t>
              </w:r>
            </w:ins>
            <w:ins w:id="2777" w:author="pj" w:date="2022-01-07T17:02:00Z">
              <w:r w:rsidRPr="00107504">
                <w:rPr>
                  <w:szCs w:val="18"/>
                  <w:lang w:eastAsia="de-DE"/>
                </w:rPr>
                <w:t xml:space="preserve"> of the </w:t>
              </w:r>
            </w:ins>
            <w:ins w:id="2778" w:author="pj" w:date="2022-01-07T17:12:00Z">
              <w:r w:rsidRPr="00000067">
                <w:rPr>
                  <w:szCs w:val="18"/>
                  <w:lang w:eastAsia="de-DE"/>
                </w:rPr>
                <w:t>MO</w:t>
              </w:r>
              <w:r>
                <w:rPr>
                  <w:szCs w:val="18"/>
                  <w:lang w:eastAsia="de-DE"/>
                </w:rPr>
                <w:t>I protected with access rights</w:t>
              </w:r>
              <w:r w:rsidRPr="00000067">
                <w:rPr>
                  <w:szCs w:val="18"/>
                  <w:lang w:eastAsia="de-DE"/>
                </w:rPr>
                <w:t>.</w:t>
              </w:r>
            </w:ins>
            <w:ins w:id="2779" w:author="pj" w:date="2022-01-07T17:02:00Z">
              <w:r w:rsidRPr="00107504">
                <w:rPr>
                  <w:szCs w:val="18"/>
                  <w:lang w:eastAsia="de-DE"/>
                </w:rPr>
                <w:t xml:space="preserve"> It allows authorized consumer to create child MO</w:t>
              </w:r>
            </w:ins>
            <w:ins w:id="2780" w:author="pj" w:date="2022-01-07T17:12:00Z">
              <w:r>
                <w:rPr>
                  <w:szCs w:val="18"/>
                  <w:lang w:eastAsia="de-DE"/>
                </w:rPr>
                <w:t>I</w:t>
              </w:r>
            </w:ins>
            <w:ins w:id="2781" w:author="pj" w:date="2022-01-07T17:18:00Z">
              <w:r>
                <w:rPr>
                  <w:szCs w:val="18"/>
                  <w:lang w:eastAsia="de-DE"/>
                </w:rPr>
                <w:t>s</w:t>
              </w:r>
            </w:ins>
            <w:ins w:id="2782" w:author="pj" w:date="2022-01-07T17:02:00Z">
              <w:r w:rsidRPr="00107504">
                <w:rPr>
                  <w:szCs w:val="18"/>
                  <w:lang w:eastAsia="de-DE"/>
                </w:rPr>
                <w:t>.</w:t>
              </w:r>
            </w:ins>
            <w:ins w:id="2783" w:author="Sean Sun" w:date="2022-04-26T17:27:00Z">
              <w:r w:rsidR="00B1344B">
                <w:rPr>
                  <w:szCs w:val="18"/>
                  <w:lang w:eastAsia="de-DE"/>
                </w:rPr>
                <w:t xml:space="preserve"> </w:t>
              </w:r>
            </w:ins>
            <w:ins w:id="2784" w:author="pj" w:date="2022-01-07T17:23:00Z">
              <w:r>
                <w:rPr>
                  <w:szCs w:val="18"/>
                  <w:lang w:eastAsia="de-DE"/>
                </w:rPr>
                <w:t xml:space="preserve">If the attribute is </w:t>
              </w:r>
            </w:ins>
            <w:ins w:id="2785" w:author="pj" w:date="2022-01-07T17:24:00Z">
              <w:r>
                <w:rPr>
                  <w:szCs w:val="18"/>
                  <w:lang w:eastAsia="de-DE"/>
                </w:rPr>
                <w:t xml:space="preserve">existed but value is null, it allows </w:t>
              </w:r>
              <w:r w:rsidRPr="00107504">
                <w:rPr>
                  <w:szCs w:val="18"/>
                  <w:lang w:eastAsia="de-DE"/>
                </w:rPr>
                <w:t xml:space="preserve">authorized consumer to create </w:t>
              </w:r>
              <w:r>
                <w:rPr>
                  <w:szCs w:val="18"/>
                  <w:lang w:eastAsia="de-DE"/>
                </w:rPr>
                <w:t xml:space="preserve">MOIs of all </w:t>
              </w:r>
            </w:ins>
            <w:ins w:id="2786" w:author="pj" w:date="2022-01-07T17:25:00Z">
              <w:r>
                <w:rPr>
                  <w:szCs w:val="18"/>
                  <w:lang w:eastAsia="de-DE"/>
                </w:rPr>
                <w:t>IOCs naming</w:t>
              </w:r>
            </w:ins>
            <w:ins w:id="2787" w:author="pj" w:date="2022-01-07T17:26:00Z">
              <w:r>
                <w:rPr>
                  <w:szCs w:val="18"/>
                  <w:lang w:eastAsia="de-DE"/>
                </w:rPr>
                <w:t xml:space="preserve"> contained by the IOC of the protected MOI</w:t>
              </w:r>
            </w:ins>
            <w:ins w:id="2788" w:author="pj" w:date="2022-01-07T17:25:00Z">
              <w:r>
                <w:rPr>
                  <w:szCs w:val="18"/>
                  <w:lang w:eastAsia="de-DE"/>
                </w:rPr>
                <w:t>.</w:t>
              </w:r>
            </w:ins>
          </w:p>
          <w:p w14:paraId="62FB247F" w14:textId="77777777" w:rsidR="00BD2408" w:rsidRPr="00107504" w:rsidRDefault="00BD2408" w:rsidP="00BD2408">
            <w:pPr>
              <w:pStyle w:val="TAL"/>
              <w:rPr>
                <w:ins w:id="2789" w:author="pj" w:date="2022-01-07T17:02:00Z"/>
                <w:szCs w:val="18"/>
                <w:lang w:eastAsia="de-DE"/>
              </w:rPr>
            </w:pPr>
          </w:p>
          <w:p w14:paraId="62E9E3C3" w14:textId="14FC7988" w:rsidR="00BD2408" w:rsidRDefault="00BD2408" w:rsidP="00BD2408">
            <w:pPr>
              <w:pStyle w:val="TAL"/>
              <w:rPr>
                <w:ins w:id="2790" w:author="pj" w:date="2022-01-07T17:02:00Z"/>
                <w:rFonts w:cs="Arial"/>
                <w:szCs w:val="18"/>
              </w:rPr>
            </w:pPr>
            <w:ins w:id="2791" w:author="pj" w:date="2022-01-07T17:02:00Z">
              <w:r w:rsidRPr="00107504">
                <w:rPr>
                  <w:szCs w:val="18"/>
                  <w:lang w:eastAsia="de-DE"/>
                </w:rPr>
                <w:t>AllowedValues: NA</w:t>
              </w:r>
            </w:ins>
          </w:p>
        </w:tc>
        <w:tc>
          <w:tcPr>
            <w:tcW w:w="1984" w:type="dxa"/>
          </w:tcPr>
          <w:p w14:paraId="6BFC2082" w14:textId="77777777" w:rsidR="00BD2408" w:rsidRPr="00ED4B27" w:rsidRDefault="00BD2408" w:rsidP="00BD2408">
            <w:pPr>
              <w:spacing w:after="0"/>
              <w:rPr>
                <w:ins w:id="2792" w:author="pj" w:date="2022-01-07T17:15:00Z"/>
                <w:rFonts w:ascii="Arial" w:hAnsi="Arial" w:cs="Arial"/>
                <w:sz w:val="18"/>
                <w:szCs w:val="18"/>
              </w:rPr>
            </w:pPr>
            <w:ins w:id="2793" w:author="pj" w:date="2022-01-07T17:15:00Z">
              <w:r w:rsidRPr="00ED4B27">
                <w:rPr>
                  <w:rFonts w:ascii="Arial" w:hAnsi="Arial" w:cs="Arial"/>
                  <w:sz w:val="18"/>
                  <w:szCs w:val="18"/>
                </w:rPr>
                <w:t xml:space="preserve">type: </w:t>
              </w:r>
              <w:r>
                <w:rPr>
                  <w:rFonts w:ascii="Arial" w:hAnsi="Arial" w:cs="Arial"/>
                  <w:sz w:val="18"/>
                  <w:szCs w:val="18"/>
                </w:rPr>
                <w:t>String</w:t>
              </w:r>
            </w:ins>
          </w:p>
          <w:p w14:paraId="427814FC" w14:textId="7817B8CD" w:rsidR="00BD2408" w:rsidRPr="00ED4B27" w:rsidRDefault="00BD2408" w:rsidP="00BD2408">
            <w:pPr>
              <w:spacing w:after="0"/>
              <w:rPr>
                <w:ins w:id="2794" w:author="pj" w:date="2022-01-07T17:15:00Z"/>
                <w:rFonts w:ascii="Arial" w:hAnsi="Arial" w:cs="Arial"/>
                <w:sz w:val="18"/>
                <w:szCs w:val="18"/>
              </w:rPr>
            </w:pPr>
            <w:ins w:id="2795" w:author="pj" w:date="2022-01-07T17:15:00Z">
              <w:r w:rsidRPr="00ED4B27">
                <w:rPr>
                  <w:rFonts w:ascii="Arial" w:hAnsi="Arial" w:cs="Arial"/>
                  <w:sz w:val="18"/>
                  <w:szCs w:val="18"/>
                </w:rPr>
                <w:t xml:space="preserve">multiplicity: </w:t>
              </w:r>
            </w:ins>
            <w:ins w:id="2796" w:author="pj" w:date="2022-01-07T17:17:00Z">
              <w:r>
                <w:rPr>
                  <w:rFonts w:ascii="Arial" w:hAnsi="Arial" w:cs="Arial"/>
                  <w:sz w:val="18"/>
                  <w:szCs w:val="18"/>
                </w:rPr>
                <w:t>*</w:t>
              </w:r>
            </w:ins>
          </w:p>
          <w:p w14:paraId="13C9E7D5" w14:textId="7EDFF76A" w:rsidR="00BD2408" w:rsidRPr="00ED4B27" w:rsidRDefault="00BD2408" w:rsidP="00BD2408">
            <w:pPr>
              <w:spacing w:after="0"/>
              <w:rPr>
                <w:ins w:id="2797" w:author="pj" w:date="2022-01-07T17:15:00Z"/>
                <w:rFonts w:ascii="Arial" w:hAnsi="Arial" w:cs="Arial"/>
                <w:sz w:val="18"/>
                <w:szCs w:val="18"/>
              </w:rPr>
            </w:pPr>
            <w:ins w:id="2798" w:author="pj" w:date="2022-01-07T17:15:00Z">
              <w:r w:rsidRPr="00ED4B27">
                <w:rPr>
                  <w:rFonts w:ascii="Arial" w:hAnsi="Arial" w:cs="Arial"/>
                  <w:sz w:val="18"/>
                  <w:szCs w:val="18"/>
                </w:rPr>
                <w:t xml:space="preserve">isOrdered: </w:t>
              </w:r>
            </w:ins>
            <w:ins w:id="2799" w:author="Sean Sun" w:date="2022-01-24T15:42:00Z">
              <w:r>
                <w:rPr>
                  <w:rFonts w:ascii="Arial" w:hAnsi="Arial" w:cs="Arial"/>
                  <w:sz w:val="18"/>
                  <w:szCs w:val="18"/>
                </w:rPr>
                <w:t>False</w:t>
              </w:r>
            </w:ins>
            <w:ins w:id="2800" w:author="pj" w:date="2022-01-07T17:15:00Z">
              <w:del w:id="2801" w:author="Sean Sun" w:date="2022-01-24T15:42:00Z">
                <w:r w:rsidRPr="00ED4B27" w:rsidDel="00CA79E9">
                  <w:rPr>
                    <w:rFonts w:ascii="Arial" w:hAnsi="Arial" w:cs="Arial"/>
                    <w:sz w:val="18"/>
                    <w:szCs w:val="18"/>
                  </w:rPr>
                  <w:delText>N/A</w:delText>
                </w:r>
              </w:del>
            </w:ins>
          </w:p>
          <w:p w14:paraId="43CF9984" w14:textId="438DD17D" w:rsidR="00BD2408" w:rsidRPr="00ED4B27" w:rsidRDefault="00BD2408" w:rsidP="00BD2408">
            <w:pPr>
              <w:spacing w:after="0"/>
              <w:rPr>
                <w:ins w:id="2802" w:author="pj" w:date="2022-01-07T17:15:00Z"/>
                <w:rFonts w:ascii="Arial" w:hAnsi="Arial" w:cs="Arial"/>
                <w:sz w:val="18"/>
                <w:szCs w:val="18"/>
              </w:rPr>
            </w:pPr>
            <w:ins w:id="2803" w:author="pj" w:date="2022-01-07T17:15:00Z">
              <w:r w:rsidRPr="00ED4B27">
                <w:rPr>
                  <w:rFonts w:ascii="Arial" w:hAnsi="Arial" w:cs="Arial"/>
                  <w:sz w:val="18"/>
                  <w:szCs w:val="18"/>
                </w:rPr>
                <w:t xml:space="preserve">isUnique: </w:t>
              </w:r>
            </w:ins>
            <w:ins w:id="2804" w:author="Sean Sun" w:date="2022-01-24T15:42:00Z">
              <w:r>
                <w:rPr>
                  <w:rFonts w:ascii="Arial" w:hAnsi="Arial" w:cs="Arial"/>
                  <w:sz w:val="18"/>
                  <w:szCs w:val="18"/>
                </w:rPr>
                <w:t>True</w:t>
              </w:r>
            </w:ins>
            <w:ins w:id="2805" w:author="pj" w:date="2022-01-07T17:15:00Z">
              <w:del w:id="2806" w:author="Sean Sun" w:date="2022-01-24T15:42:00Z">
                <w:r w:rsidRPr="00ED4B27" w:rsidDel="00FD0ABB">
                  <w:rPr>
                    <w:rFonts w:ascii="Arial" w:hAnsi="Arial" w:cs="Arial"/>
                    <w:sz w:val="18"/>
                    <w:szCs w:val="18"/>
                  </w:rPr>
                  <w:delText>N/A</w:delText>
                </w:r>
              </w:del>
            </w:ins>
          </w:p>
          <w:p w14:paraId="0E412D34" w14:textId="77777777" w:rsidR="00BD2408" w:rsidRPr="00ED4B27" w:rsidRDefault="00BD2408" w:rsidP="00BD2408">
            <w:pPr>
              <w:spacing w:after="0"/>
              <w:rPr>
                <w:ins w:id="2807" w:author="pj" w:date="2022-01-07T17:15:00Z"/>
                <w:rFonts w:ascii="Arial" w:hAnsi="Arial" w:cs="Arial"/>
                <w:sz w:val="18"/>
                <w:szCs w:val="18"/>
              </w:rPr>
            </w:pPr>
            <w:ins w:id="2808" w:author="pj" w:date="2022-01-07T17:15:00Z">
              <w:r w:rsidRPr="00ED4B27">
                <w:rPr>
                  <w:rFonts w:ascii="Arial" w:hAnsi="Arial" w:cs="Arial"/>
                  <w:sz w:val="18"/>
                  <w:szCs w:val="18"/>
                </w:rPr>
                <w:t>defaultValue: No value</w:t>
              </w:r>
            </w:ins>
          </w:p>
          <w:p w14:paraId="41D3A5C7" w14:textId="756FEBF8" w:rsidR="00BD2408" w:rsidRPr="00ED4B27" w:rsidRDefault="00BD2408" w:rsidP="00BD2408">
            <w:pPr>
              <w:spacing w:after="0"/>
              <w:rPr>
                <w:ins w:id="2809" w:author="pj" w:date="2022-01-07T17:02:00Z"/>
                <w:rFonts w:ascii="Arial" w:hAnsi="Arial" w:cs="Arial"/>
                <w:sz w:val="18"/>
                <w:szCs w:val="18"/>
              </w:rPr>
            </w:pPr>
            <w:ins w:id="2810" w:author="pj" w:date="2022-01-07T17:15:00Z">
              <w:r w:rsidRPr="00543892">
                <w:rPr>
                  <w:rFonts w:ascii="Arial" w:hAnsi="Arial" w:cs="Arial"/>
                  <w:sz w:val="18"/>
                  <w:szCs w:val="18"/>
                </w:rPr>
                <w:t>isNullable: True</w:t>
              </w:r>
            </w:ins>
          </w:p>
        </w:tc>
      </w:tr>
      <w:tr w:rsidR="00BD2408" w:rsidRPr="00B26339" w14:paraId="56093A87" w14:textId="77777777" w:rsidTr="007C6DBA">
        <w:trPr>
          <w:cantSplit/>
          <w:jc w:val="center"/>
          <w:ins w:id="2811" w:author="pj" w:date="2022-01-07T17:02:00Z"/>
        </w:trPr>
        <w:tc>
          <w:tcPr>
            <w:tcW w:w="2547" w:type="dxa"/>
          </w:tcPr>
          <w:p w14:paraId="0341ED83" w14:textId="07D0573B" w:rsidR="00BD2408" w:rsidRDefault="00BD2408" w:rsidP="00BD2408">
            <w:pPr>
              <w:pStyle w:val="TAL"/>
              <w:rPr>
                <w:ins w:id="2812" w:author="pj" w:date="2022-01-07T17:02:00Z"/>
                <w:rFonts w:cs="Arial"/>
              </w:rPr>
            </w:pPr>
            <w:ins w:id="2813" w:author="pj" w:date="2022-01-07T17:02:00Z">
              <w:r w:rsidRPr="00000067">
                <w:rPr>
                  <w:rFonts w:cs="Arial"/>
                </w:rPr>
                <w:t>AccessRight</w:t>
              </w:r>
              <w:r>
                <w:rPr>
                  <w:rFonts w:cs="Arial"/>
                </w:rPr>
                <w:t>.</w:t>
              </w:r>
              <w:r w:rsidRPr="003A3A7E">
                <w:rPr>
                  <w:rFonts w:cs="Arial"/>
                </w:rPr>
                <w:t>childObject</w:t>
              </w:r>
            </w:ins>
            <w:ins w:id="2814" w:author="pj" w:date="2022-01-07T17:13:00Z">
              <w:r>
                <w:rPr>
                  <w:rFonts w:cs="Arial"/>
                </w:rPr>
                <w:t>In</w:t>
              </w:r>
            </w:ins>
            <w:ins w:id="2815" w:author="pj" w:date="2022-01-07T17:14:00Z">
              <w:r>
                <w:rPr>
                  <w:rFonts w:cs="Arial"/>
                </w:rPr>
                <w:t>stance</w:t>
              </w:r>
            </w:ins>
          </w:p>
        </w:tc>
        <w:tc>
          <w:tcPr>
            <w:tcW w:w="5245" w:type="dxa"/>
          </w:tcPr>
          <w:p w14:paraId="06A8E2B5" w14:textId="4F53BF19" w:rsidR="00BD2408" w:rsidRDefault="00BD2408" w:rsidP="00BD2408">
            <w:pPr>
              <w:pStyle w:val="TAL"/>
              <w:rPr>
                <w:ins w:id="2816" w:author="pj" w:date="2022-01-07T17:26:00Z"/>
                <w:szCs w:val="18"/>
                <w:lang w:eastAsia="de-DE"/>
              </w:rPr>
            </w:pPr>
            <w:ins w:id="2817" w:author="pj" w:date="2022-01-07T17:14:00Z">
              <w:r w:rsidRPr="00E061AF">
                <w:rPr>
                  <w:rFonts w:cs="Arial"/>
                  <w:szCs w:val="18"/>
                </w:rPr>
                <w:t>It represents child</w:t>
              </w:r>
              <w:r>
                <w:rPr>
                  <w:rFonts w:cs="Arial"/>
                  <w:szCs w:val="18"/>
                </w:rPr>
                <w:t>/contained</w:t>
              </w:r>
              <w:r w:rsidRPr="00E061AF">
                <w:rPr>
                  <w:rFonts w:cs="Arial"/>
                  <w:szCs w:val="18"/>
                </w:rPr>
                <w:t xml:space="preserve"> MO</w:t>
              </w:r>
              <w:r>
                <w:rPr>
                  <w:rFonts w:cs="Arial"/>
                  <w:szCs w:val="18"/>
                </w:rPr>
                <w:t>I</w:t>
              </w:r>
            </w:ins>
            <w:ins w:id="2818" w:author="pj" w:date="2022-01-07T17:18:00Z">
              <w:r>
                <w:rPr>
                  <w:rFonts w:cs="Arial"/>
                  <w:szCs w:val="18"/>
                </w:rPr>
                <w:t>s</w:t>
              </w:r>
            </w:ins>
            <w:ins w:id="2819" w:author="pj" w:date="2022-01-07T17:14:00Z">
              <w:r w:rsidRPr="00E061AF">
                <w:rPr>
                  <w:rFonts w:cs="Arial"/>
                  <w:szCs w:val="18"/>
                </w:rPr>
                <w:t xml:space="preserve"> of the</w:t>
              </w:r>
              <w:del w:id="2820" w:author="Sean Sun" w:date="2022-04-26T17:28:00Z">
                <w:r w:rsidRPr="00E061AF" w:rsidDel="00B1344B">
                  <w:rPr>
                    <w:rFonts w:cs="Arial"/>
                    <w:szCs w:val="18"/>
                  </w:rPr>
                  <w:delText xml:space="preserve"> </w:delText>
                </w:r>
                <w:r w:rsidRPr="00107504" w:rsidDel="00B1344B">
                  <w:rPr>
                    <w:szCs w:val="18"/>
                    <w:lang w:eastAsia="de-DE"/>
                  </w:rPr>
                  <w:delText>the</w:delText>
                </w:r>
              </w:del>
              <w:r w:rsidRPr="00107504">
                <w:rPr>
                  <w:szCs w:val="18"/>
                  <w:lang w:eastAsia="de-DE"/>
                </w:rPr>
                <w:t xml:space="preserve"> </w:t>
              </w:r>
              <w:r w:rsidRPr="00000067">
                <w:rPr>
                  <w:szCs w:val="18"/>
                  <w:lang w:eastAsia="de-DE"/>
                </w:rPr>
                <w:t>MO</w:t>
              </w:r>
              <w:r>
                <w:rPr>
                  <w:szCs w:val="18"/>
                  <w:lang w:eastAsia="de-DE"/>
                </w:rPr>
                <w:t>I protected with access rights</w:t>
              </w:r>
              <w:r w:rsidRPr="00E061AF">
                <w:rPr>
                  <w:rFonts w:cs="Arial"/>
                  <w:szCs w:val="18"/>
                </w:rPr>
                <w:t>. It allows authorized consumer to delete child</w:t>
              </w:r>
            </w:ins>
            <w:ins w:id="2821" w:author="pj" w:date="2022-01-07T17:15:00Z">
              <w:r>
                <w:rPr>
                  <w:rFonts w:cs="Arial"/>
                  <w:szCs w:val="18"/>
                </w:rPr>
                <w:t>/contained</w:t>
              </w:r>
            </w:ins>
            <w:ins w:id="2822" w:author="pj" w:date="2022-01-07T17:14:00Z">
              <w:r w:rsidRPr="00E061AF">
                <w:rPr>
                  <w:rFonts w:cs="Arial"/>
                  <w:szCs w:val="18"/>
                </w:rPr>
                <w:t xml:space="preserve"> MO</w:t>
              </w:r>
              <w:r>
                <w:rPr>
                  <w:rFonts w:cs="Arial"/>
                  <w:szCs w:val="18"/>
                </w:rPr>
                <w:t>I</w:t>
              </w:r>
            </w:ins>
            <w:ins w:id="2823" w:author="pj" w:date="2022-01-07T17:19:00Z">
              <w:r>
                <w:rPr>
                  <w:rFonts w:cs="Arial"/>
                  <w:szCs w:val="18"/>
                </w:rPr>
                <w:t>s</w:t>
              </w:r>
            </w:ins>
            <w:ins w:id="2824" w:author="pj" w:date="2022-01-07T17:14:00Z">
              <w:r>
                <w:rPr>
                  <w:rFonts w:cs="Arial"/>
                  <w:szCs w:val="18"/>
                </w:rPr>
                <w:t xml:space="preserve"> of the protected MOI</w:t>
              </w:r>
              <w:r w:rsidRPr="00E061AF">
                <w:rPr>
                  <w:rFonts w:cs="Arial"/>
                  <w:szCs w:val="18"/>
                </w:rPr>
                <w:t>.</w:t>
              </w:r>
            </w:ins>
            <w:ins w:id="2825" w:author="pj" w:date="2022-01-07T17:26:00Z">
              <w:r>
                <w:rPr>
                  <w:rFonts w:cs="Arial"/>
                  <w:szCs w:val="18"/>
                </w:rPr>
                <w:t xml:space="preserve"> </w:t>
              </w:r>
              <w:r>
                <w:rPr>
                  <w:szCs w:val="18"/>
                  <w:lang w:eastAsia="de-DE"/>
                </w:rPr>
                <w:t xml:space="preserve">If the attribute is existed but value is null, it allows </w:t>
              </w:r>
              <w:r w:rsidRPr="00107504">
                <w:rPr>
                  <w:szCs w:val="18"/>
                  <w:lang w:eastAsia="de-DE"/>
                </w:rPr>
                <w:t xml:space="preserve">authorized consumer to </w:t>
              </w:r>
            </w:ins>
            <w:ins w:id="2826" w:author="pj" w:date="2022-01-07T17:27:00Z">
              <w:r>
                <w:rPr>
                  <w:szCs w:val="18"/>
                  <w:lang w:eastAsia="de-DE"/>
                </w:rPr>
                <w:t xml:space="preserve">delete all child/contained </w:t>
              </w:r>
            </w:ins>
            <w:ins w:id="2827" w:author="pj" w:date="2022-01-07T17:26:00Z">
              <w:r>
                <w:rPr>
                  <w:szCs w:val="18"/>
                  <w:lang w:eastAsia="de-DE"/>
                </w:rPr>
                <w:t>MOIs of the protected MOI.</w:t>
              </w:r>
            </w:ins>
          </w:p>
          <w:p w14:paraId="36F82ACB" w14:textId="77777777" w:rsidR="00BD2408" w:rsidRDefault="00BD2408" w:rsidP="00BD2408">
            <w:pPr>
              <w:pStyle w:val="TAL"/>
              <w:rPr>
                <w:ins w:id="2828" w:author="Sean Sun" w:date="2022-03-03T17:03:00Z"/>
                <w:rFonts w:cs="Arial"/>
                <w:szCs w:val="18"/>
              </w:rPr>
            </w:pPr>
          </w:p>
          <w:p w14:paraId="13415EC9" w14:textId="698E86AF" w:rsidR="00BD2408" w:rsidRDefault="00BD2408" w:rsidP="00BD2408">
            <w:pPr>
              <w:pStyle w:val="TAL"/>
              <w:rPr>
                <w:ins w:id="2829" w:author="pj" w:date="2022-01-07T17:02:00Z"/>
                <w:rFonts w:cs="Arial"/>
                <w:szCs w:val="18"/>
              </w:rPr>
            </w:pPr>
            <w:ins w:id="2830" w:author="Sean Sun" w:date="2022-03-03T17:03:00Z">
              <w:r w:rsidRPr="00D833F4">
                <w:rPr>
                  <w:rFonts w:cs="Arial"/>
                  <w:szCs w:val="18"/>
                </w:rPr>
                <w:t>AllowedValues:</w:t>
              </w:r>
              <w:r>
                <w:rPr>
                  <w:rFonts w:cs="Arial"/>
                  <w:szCs w:val="18"/>
                </w:rPr>
                <w:t xml:space="preserve"> NA</w:t>
              </w:r>
            </w:ins>
          </w:p>
        </w:tc>
        <w:tc>
          <w:tcPr>
            <w:tcW w:w="1984" w:type="dxa"/>
          </w:tcPr>
          <w:p w14:paraId="3B9F9A1D" w14:textId="219E6CC3" w:rsidR="00BD2408" w:rsidRPr="00ED4B27" w:rsidRDefault="00BD2408" w:rsidP="00BD2408">
            <w:pPr>
              <w:spacing w:after="0"/>
              <w:rPr>
                <w:ins w:id="2831" w:author="pj" w:date="2022-01-07T17:19:00Z"/>
                <w:rFonts w:ascii="Arial" w:hAnsi="Arial" w:cs="Arial"/>
                <w:sz w:val="18"/>
                <w:szCs w:val="18"/>
              </w:rPr>
            </w:pPr>
            <w:ins w:id="2832" w:author="pj" w:date="2022-01-07T17:19:00Z">
              <w:r w:rsidRPr="00ED4B27">
                <w:rPr>
                  <w:rFonts w:ascii="Arial" w:hAnsi="Arial" w:cs="Arial"/>
                  <w:sz w:val="18"/>
                  <w:szCs w:val="18"/>
                </w:rPr>
                <w:t xml:space="preserve">type: </w:t>
              </w:r>
            </w:ins>
            <w:ins w:id="2833" w:author="pj" w:date="2022-01-07T17:30:00Z">
              <w:r>
                <w:rPr>
                  <w:rFonts w:ascii="Arial" w:hAnsi="Arial" w:cs="Arial"/>
                  <w:sz w:val="18"/>
                  <w:szCs w:val="18"/>
                </w:rPr>
                <w:t>DN</w:t>
              </w:r>
            </w:ins>
          </w:p>
          <w:p w14:paraId="74E80FB1" w14:textId="77777777" w:rsidR="00BD2408" w:rsidRPr="00ED4B27" w:rsidRDefault="00BD2408" w:rsidP="00BD2408">
            <w:pPr>
              <w:spacing w:after="0"/>
              <w:rPr>
                <w:ins w:id="2834" w:author="pj" w:date="2022-01-07T17:19:00Z"/>
                <w:rFonts w:ascii="Arial" w:hAnsi="Arial" w:cs="Arial"/>
                <w:sz w:val="18"/>
                <w:szCs w:val="18"/>
              </w:rPr>
            </w:pPr>
            <w:ins w:id="2835" w:author="pj" w:date="2022-01-07T17:19:00Z">
              <w:r w:rsidRPr="00ED4B27">
                <w:rPr>
                  <w:rFonts w:ascii="Arial" w:hAnsi="Arial" w:cs="Arial"/>
                  <w:sz w:val="18"/>
                  <w:szCs w:val="18"/>
                </w:rPr>
                <w:t xml:space="preserve">multiplicity: </w:t>
              </w:r>
              <w:r>
                <w:rPr>
                  <w:rFonts w:ascii="Arial" w:hAnsi="Arial" w:cs="Arial"/>
                  <w:sz w:val="18"/>
                  <w:szCs w:val="18"/>
                </w:rPr>
                <w:t>*</w:t>
              </w:r>
            </w:ins>
          </w:p>
          <w:p w14:paraId="05AEEC3F" w14:textId="3802B317" w:rsidR="00BD2408" w:rsidRPr="00ED4B27" w:rsidRDefault="00BD2408" w:rsidP="00BD2408">
            <w:pPr>
              <w:spacing w:after="0"/>
              <w:rPr>
                <w:ins w:id="2836" w:author="pj" w:date="2022-01-07T17:19:00Z"/>
                <w:rFonts w:ascii="Arial" w:hAnsi="Arial" w:cs="Arial"/>
                <w:sz w:val="18"/>
                <w:szCs w:val="18"/>
              </w:rPr>
            </w:pPr>
            <w:ins w:id="2837" w:author="pj" w:date="2022-01-07T17:19:00Z">
              <w:r w:rsidRPr="00ED4B27">
                <w:rPr>
                  <w:rFonts w:ascii="Arial" w:hAnsi="Arial" w:cs="Arial"/>
                  <w:sz w:val="18"/>
                  <w:szCs w:val="18"/>
                </w:rPr>
                <w:t xml:space="preserve">isOrdered: </w:t>
              </w:r>
            </w:ins>
            <w:ins w:id="2838" w:author="Sean Sun" w:date="2022-01-24T15:42:00Z">
              <w:r>
                <w:rPr>
                  <w:rFonts w:ascii="Arial" w:hAnsi="Arial" w:cs="Arial"/>
                  <w:sz w:val="18"/>
                  <w:szCs w:val="18"/>
                </w:rPr>
                <w:t>False</w:t>
              </w:r>
            </w:ins>
            <w:ins w:id="2839" w:author="pj" w:date="2022-01-07T17:19:00Z">
              <w:del w:id="2840" w:author="Sean Sun" w:date="2022-01-24T15:42:00Z">
                <w:r w:rsidRPr="00ED4B27" w:rsidDel="00CA79E9">
                  <w:rPr>
                    <w:rFonts w:ascii="Arial" w:hAnsi="Arial" w:cs="Arial"/>
                    <w:sz w:val="18"/>
                    <w:szCs w:val="18"/>
                  </w:rPr>
                  <w:delText>N/A</w:delText>
                </w:r>
              </w:del>
            </w:ins>
          </w:p>
          <w:p w14:paraId="22A9D294" w14:textId="318619CF" w:rsidR="00BD2408" w:rsidRPr="00ED4B27" w:rsidRDefault="00BD2408" w:rsidP="00BD2408">
            <w:pPr>
              <w:spacing w:after="0"/>
              <w:rPr>
                <w:ins w:id="2841" w:author="pj" w:date="2022-01-07T17:19:00Z"/>
                <w:rFonts w:ascii="Arial" w:hAnsi="Arial" w:cs="Arial"/>
                <w:sz w:val="18"/>
                <w:szCs w:val="18"/>
              </w:rPr>
            </w:pPr>
            <w:ins w:id="2842" w:author="pj" w:date="2022-01-07T17:19:00Z">
              <w:r w:rsidRPr="00ED4B27">
                <w:rPr>
                  <w:rFonts w:ascii="Arial" w:hAnsi="Arial" w:cs="Arial"/>
                  <w:sz w:val="18"/>
                  <w:szCs w:val="18"/>
                </w:rPr>
                <w:t xml:space="preserve">isUnique: </w:t>
              </w:r>
            </w:ins>
            <w:ins w:id="2843" w:author="Sean Sun" w:date="2022-01-24T15:42:00Z">
              <w:r>
                <w:rPr>
                  <w:rFonts w:ascii="Arial" w:hAnsi="Arial" w:cs="Arial"/>
                  <w:sz w:val="18"/>
                  <w:szCs w:val="18"/>
                </w:rPr>
                <w:t>True</w:t>
              </w:r>
            </w:ins>
            <w:ins w:id="2844" w:author="pj" w:date="2022-01-07T17:19:00Z">
              <w:del w:id="2845" w:author="Sean Sun" w:date="2022-01-24T15:42:00Z">
                <w:r w:rsidRPr="00ED4B27" w:rsidDel="00FD0ABB">
                  <w:rPr>
                    <w:rFonts w:ascii="Arial" w:hAnsi="Arial" w:cs="Arial"/>
                    <w:sz w:val="18"/>
                    <w:szCs w:val="18"/>
                  </w:rPr>
                  <w:delText>N/A</w:delText>
                </w:r>
              </w:del>
            </w:ins>
          </w:p>
          <w:p w14:paraId="68003940" w14:textId="77777777" w:rsidR="00BD2408" w:rsidRPr="00ED4B27" w:rsidRDefault="00BD2408" w:rsidP="00BD2408">
            <w:pPr>
              <w:spacing w:after="0"/>
              <w:rPr>
                <w:ins w:id="2846" w:author="pj" w:date="2022-01-07T17:19:00Z"/>
                <w:rFonts w:ascii="Arial" w:hAnsi="Arial" w:cs="Arial"/>
                <w:sz w:val="18"/>
                <w:szCs w:val="18"/>
              </w:rPr>
            </w:pPr>
            <w:ins w:id="2847" w:author="pj" w:date="2022-01-07T17:19:00Z">
              <w:r w:rsidRPr="00ED4B27">
                <w:rPr>
                  <w:rFonts w:ascii="Arial" w:hAnsi="Arial" w:cs="Arial"/>
                  <w:sz w:val="18"/>
                  <w:szCs w:val="18"/>
                </w:rPr>
                <w:t>defaultValue: No value</w:t>
              </w:r>
            </w:ins>
          </w:p>
          <w:p w14:paraId="4DDDEE3B" w14:textId="6BA14302" w:rsidR="00BD2408" w:rsidRPr="00ED4B27" w:rsidRDefault="00BD2408" w:rsidP="00BD2408">
            <w:pPr>
              <w:spacing w:after="0"/>
              <w:rPr>
                <w:ins w:id="2848" w:author="pj" w:date="2022-01-07T17:02:00Z"/>
                <w:rFonts w:ascii="Arial" w:hAnsi="Arial" w:cs="Arial"/>
                <w:sz w:val="18"/>
                <w:szCs w:val="18"/>
              </w:rPr>
            </w:pPr>
            <w:ins w:id="2849" w:author="pj" w:date="2022-01-07T17:19:00Z">
              <w:r w:rsidRPr="00543892">
                <w:rPr>
                  <w:rFonts w:ascii="Arial" w:hAnsi="Arial" w:cs="Arial"/>
                  <w:sz w:val="18"/>
                  <w:szCs w:val="18"/>
                </w:rPr>
                <w:t>isNullable: True</w:t>
              </w:r>
            </w:ins>
          </w:p>
        </w:tc>
      </w:tr>
      <w:tr w:rsidR="00BD2408" w:rsidRPr="00B26339" w14:paraId="4D440B80" w14:textId="77777777" w:rsidTr="007C6DBA">
        <w:trPr>
          <w:cantSplit/>
          <w:jc w:val="center"/>
          <w:ins w:id="2850" w:author="Sean Sun" w:date="2022-03-22T10:35:00Z"/>
        </w:trPr>
        <w:tc>
          <w:tcPr>
            <w:tcW w:w="2547" w:type="dxa"/>
          </w:tcPr>
          <w:p w14:paraId="381B33D0" w14:textId="7837E45F" w:rsidR="00BD2408" w:rsidRPr="00000067" w:rsidRDefault="00BD2408" w:rsidP="00BD2408">
            <w:pPr>
              <w:pStyle w:val="TAL"/>
              <w:rPr>
                <w:ins w:id="2851" w:author="Sean Sun" w:date="2022-03-22T10:35:00Z"/>
                <w:rFonts w:cs="Arial"/>
              </w:rPr>
            </w:pPr>
            <w:ins w:id="2852" w:author="Sean Sun" w:date="2022-03-22T10:35:00Z">
              <w:r w:rsidRPr="00000067">
                <w:rPr>
                  <w:rFonts w:cs="Arial"/>
                </w:rPr>
                <w:t>AccessRight</w:t>
              </w:r>
              <w:r>
                <w:rPr>
                  <w:rFonts w:cs="Arial"/>
                </w:rPr>
                <w:t>.</w:t>
              </w:r>
              <w:r w:rsidRPr="004D0E1B">
                <w:rPr>
                  <w:rFonts w:cs="Arial"/>
                </w:rPr>
                <w:t>managedEntityRef</w:t>
              </w:r>
            </w:ins>
          </w:p>
        </w:tc>
        <w:tc>
          <w:tcPr>
            <w:tcW w:w="5245" w:type="dxa"/>
          </w:tcPr>
          <w:p w14:paraId="0D976E12" w14:textId="033B315D" w:rsidR="00BD2408" w:rsidRDefault="00BD2408" w:rsidP="00BD2408">
            <w:pPr>
              <w:pStyle w:val="TAL"/>
              <w:rPr>
                <w:ins w:id="2853" w:author="Sean Sun" w:date="2022-03-22T10:35:00Z"/>
                <w:szCs w:val="18"/>
                <w:lang w:eastAsia="de-DE"/>
              </w:rPr>
            </w:pPr>
            <w:ins w:id="2854" w:author="Sean Sun" w:date="2022-03-22T10:35:00Z">
              <w:r w:rsidRPr="00E061AF">
                <w:rPr>
                  <w:rFonts w:cs="Arial"/>
                  <w:szCs w:val="18"/>
                </w:rPr>
                <w:t xml:space="preserve">It represents </w:t>
              </w:r>
            </w:ins>
            <w:ins w:id="2855" w:author="Sean Sun" w:date="2022-03-22T10:36:00Z">
              <w:r>
                <w:rPr>
                  <w:rFonts w:cs="Arial"/>
                  <w:szCs w:val="18"/>
                </w:rPr>
                <w:t>Managed Entity</w:t>
              </w:r>
            </w:ins>
            <w:ins w:id="2856" w:author="Sean Sun" w:date="2022-03-22T10:35:00Z">
              <w:r w:rsidRPr="00E061AF">
                <w:rPr>
                  <w:rFonts w:cs="Arial"/>
                  <w:szCs w:val="18"/>
                </w:rPr>
                <w:t xml:space="preserve"> MO</w:t>
              </w:r>
              <w:r>
                <w:rPr>
                  <w:rFonts w:cs="Arial"/>
                  <w:szCs w:val="18"/>
                </w:rPr>
                <w:t>Is</w:t>
              </w:r>
              <w:r w:rsidRPr="00E061AF">
                <w:rPr>
                  <w:rFonts w:cs="Arial"/>
                  <w:szCs w:val="18"/>
                </w:rPr>
                <w:t xml:space="preserve"> of the</w:t>
              </w:r>
              <w:r w:rsidRPr="00107504">
                <w:rPr>
                  <w:szCs w:val="18"/>
                  <w:lang w:eastAsia="de-DE"/>
                </w:rPr>
                <w:t xml:space="preserve"> </w:t>
              </w:r>
              <w:r w:rsidRPr="00000067">
                <w:rPr>
                  <w:szCs w:val="18"/>
                  <w:lang w:eastAsia="de-DE"/>
                </w:rPr>
                <w:t>MO</w:t>
              </w:r>
              <w:r>
                <w:rPr>
                  <w:szCs w:val="18"/>
                  <w:lang w:eastAsia="de-DE"/>
                </w:rPr>
                <w:t>I protected with access rights</w:t>
              </w:r>
              <w:r w:rsidRPr="00E061AF">
                <w:rPr>
                  <w:rFonts w:cs="Arial"/>
                  <w:szCs w:val="18"/>
                </w:rPr>
                <w:t xml:space="preserve">. </w:t>
              </w:r>
            </w:ins>
          </w:p>
          <w:p w14:paraId="05666CF4" w14:textId="77777777" w:rsidR="00BD2408" w:rsidRDefault="00BD2408" w:rsidP="00BD2408">
            <w:pPr>
              <w:pStyle w:val="TAL"/>
              <w:rPr>
                <w:ins w:id="2857" w:author="Sean Sun" w:date="2022-03-22T10:35:00Z"/>
                <w:rFonts w:cs="Arial"/>
                <w:szCs w:val="18"/>
              </w:rPr>
            </w:pPr>
          </w:p>
          <w:p w14:paraId="069F78B3" w14:textId="456E79E6" w:rsidR="00BD2408" w:rsidRPr="00E061AF" w:rsidRDefault="00BD2408" w:rsidP="00BD2408">
            <w:pPr>
              <w:pStyle w:val="TAL"/>
              <w:rPr>
                <w:ins w:id="2858" w:author="Sean Sun" w:date="2022-03-22T10:35:00Z"/>
                <w:rFonts w:cs="Arial"/>
                <w:szCs w:val="18"/>
              </w:rPr>
            </w:pPr>
            <w:ins w:id="2859" w:author="Sean Sun" w:date="2022-03-22T10:35:00Z">
              <w:r w:rsidRPr="00D833F4">
                <w:rPr>
                  <w:rFonts w:cs="Arial"/>
                  <w:szCs w:val="18"/>
                </w:rPr>
                <w:t>AllowedValues:</w:t>
              </w:r>
              <w:r>
                <w:rPr>
                  <w:rFonts w:cs="Arial"/>
                  <w:szCs w:val="18"/>
                </w:rPr>
                <w:t xml:space="preserve"> NA</w:t>
              </w:r>
            </w:ins>
          </w:p>
        </w:tc>
        <w:tc>
          <w:tcPr>
            <w:tcW w:w="1984" w:type="dxa"/>
          </w:tcPr>
          <w:p w14:paraId="48D64F25" w14:textId="77777777" w:rsidR="00BD2408" w:rsidRPr="00ED4B27" w:rsidRDefault="00BD2408" w:rsidP="00BD2408">
            <w:pPr>
              <w:spacing w:after="0"/>
              <w:rPr>
                <w:ins w:id="2860" w:author="Sean Sun" w:date="2022-03-22T10:35:00Z"/>
                <w:rFonts w:ascii="Arial" w:hAnsi="Arial" w:cs="Arial"/>
                <w:sz w:val="18"/>
                <w:szCs w:val="18"/>
              </w:rPr>
            </w:pPr>
            <w:ins w:id="2861" w:author="Sean Sun" w:date="2022-03-22T10:35:00Z">
              <w:r w:rsidRPr="00ED4B27">
                <w:rPr>
                  <w:rFonts w:ascii="Arial" w:hAnsi="Arial" w:cs="Arial"/>
                  <w:sz w:val="18"/>
                  <w:szCs w:val="18"/>
                </w:rPr>
                <w:t xml:space="preserve">type: </w:t>
              </w:r>
              <w:r>
                <w:rPr>
                  <w:rFonts w:ascii="Arial" w:hAnsi="Arial" w:cs="Arial"/>
                  <w:sz w:val="18"/>
                  <w:szCs w:val="18"/>
                </w:rPr>
                <w:t>DN</w:t>
              </w:r>
            </w:ins>
          </w:p>
          <w:p w14:paraId="60A70B9E" w14:textId="1C99CCEB" w:rsidR="00BD2408" w:rsidRPr="00ED4B27" w:rsidRDefault="00BD2408" w:rsidP="00BD2408">
            <w:pPr>
              <w:spacing w:after="0"/>
              <w:rPr>
                <w:ins w:id="2862" w:author="Sean Sun" w:date="2022-03-22T10:35:00Z"/>
                <w:rFonts w:ascii="Arial" w:hAnsi="Arial" w:cs="Arial"/>
                <w:sz w:val="18"/>
                <w:szCs w:val="18"/>
              </w:rPr>
            </w:pPr>
            <w:ins w:id="2863" w:author="Sean Sun" w:date="2022-03-22T10:35:00Z">
              <w:r w:rsidRPr="00ED4B27">
                <w:rPr>
                  <w:rFonts w:ascii="Arial" w:hAnsi="Arial" w:cs="Arial"/>
                  <w:sz w:val="18"/>
                  <w:szCs w:val="18"/>
                </w:rPr>
                <w:t xml:space="preserve">multiplicity: </w:t>
              </w:r>
              <w:r>
                <w:rPr>
                  <w:rFonts w:ascii="Arial" w:hAnsi="Arial" w:cs="Arial"/>
                  <w:sz w:val="18"/>
                  <w:szCs w:val="18"/>
                </w:rPr>
                <w:t>1</w:t>
              </w:r>
            </w:ins>
          </w:p>
          <w:p w14:paraId="037589B0" w14:textId="33326101" w:rsidR="00BD2408" w:rsidRPr="00ED4B27" w:rsidRDefault="00BD2408" w:rsidP="00BD2408">
            <w:pPr>
              <w:spacing w:after="0"/>
              <w:rPr>
                <w:ins w:id="2864" w:author="Sean Sun" w:date="2022-03-22T10:35:00Z"/>
                <w:rFonts w:ascii="Arial" w:hAnsi="Arial" w:cs="Arial"/>
                <w:sz w:val="18"/>
                <w:szCs w:val="18"/>
              </w:rPr>
            </w:pPr>
            <w:ins w:id="2865" w:author="Sean Sun" w:date="2022-03-22T10:35:00Z">
              <w:r w:rsidRPr="00ED4B27">
                <w:rPr>
                  <w:rFonts w:ascii="Arial" w:hAnsi="Arial" w:cs="Arial"/>
                  <w:sz w:val="18"/>
                  <w:szCs w:val="18"/>
                </w:rPr>
                <w:t xml:space="preserve">isOrdered: </w:t>
              </w:r>
              <w:r>
                <w:rPr>
                  <w:rFonts w:ascii="Arial" w:hAnsi="Arial" w:cs="Arial"/>
                  <w:sz w:val="18"/>
                  <w:szCs w:val="18"/>
                </w:rPr>
                <w:t>N/A</w:t>
              </w:r>
            </w:ins>
          </w:p>
          <w:p w14:paraId="4F2FDDE2" w14:textId="2EB8EE17" w:rsidR="00BD2408" w:rsidRPr="00ED4B27" w:rsidRDefault="00BD2408" w:rsidP="00BD2408">
            <w:pPr>
              <w:spacing w:after="0"/>
              <w:rPr>
                <w:ins w:id="2866" w:author="Sean Sun" w:date="2022-03-22T10:35:00Z"/>
                <w:rFonts w:ascii="Arial" w:hAnsi="Arial" w:cs="Arial"/>
                <w:sz w:val="18"/>
                <w:szCs w:val="18"/>
              </w:rPr>
            </w:pPr>
            <w:ins w:id="2867" w:author="Sean Sun" w:date="2022-03-22T10:35:00Z">
              <w:r w:rsidRPr="00ED4B27">
                <w:rPr>
                  <w:rFonts w:ascii="Arial" w:hAnsi="Arial" w:cs="Arial"/>
                  <w:sz w:val="18"/>
                  <w:szCs w:val="18"/>
                </w:rPr>
                <w:t xml:space="preserve">isUnique: </w:t>
              </w:r>
              <w:r>
                <w:rPr>
                  <w:rFonts w:ascii="Arial" w:hAnsi="Arial" w:cs="Arial"/>
                  <w:sz w:val="18"/>
                  <w:szCs w:val="18"/>
                </w:rPr>
                <w:t>N/A</w:t>
              </w:r>
            </w:ins>
          </w:p>
          <w:p w14:paraId="7A6002BC" w14:textId="77777777" w:rsidR="00BD2408" w:rsidRPr="00ED4B27" w:rsidRDefault="00BD2408" w:rsidP="00BD2408">
            <w:pPr>
              <w:spacing w:after="0"/>
              <w:rPr>
                <w:ins w:id="2868" w:author="Sean Sun" w:date="2022-03-22T10:35:00Z"/>
                <w:rFonts w:ascii="Arial" w:hAnsi="Arial" w:cs="Arial"/>
                <w:sz w:val="18"/>
                <w:szCs w:val="18"/>
              </w:rPr>
            </w:pPr>
            <w:ins w:id="2869" w:author="Sean Sun" w:date="2022-03-22T10:35:00Z">
              <w:r w:rsidRPr="00ED4B27">
                <w:rPr>
                  <w:rFonts w:ascii="Arial" w:hAnsi="Arial" w:cs="Arial"/>
                  <w:sz w:val="18"/>
                  <w:szCs w:val="18"/>
                </w:rPr>
                <w:t>defaultValue: No value</w:t>
              </w:r>
            </w:ins>
          </w:p>
          <w:p w14:paraId="2EE61F1B" w14:textId="5055EC1E" w:rsidR="00BD2408" w:rsidRPr="00ED4B27" w:rsidRDefault="00BD2408" w:rsidP="00BD2408">
            <w:pPr>
              <w:spacing w:after="0"/>
              <w:rPr>
                <w:ins w:id="2870" w:author="Sean Sun" w:date="2022-03-22T10:35:00Z"/>
                <w:rFonts w:ascii="Arial" w:hAnsi="Arial" w:cs="Arial"/>
                <w:sz w:val="18"/>
                <w:szCs w:val="18"/>
              </w:rPr>
            </w:pPr>
            <w:ins w:id="2871" w:author="Sean Sun" w:date="2022-03-22T10:35:00Z">
              <w:r w:rsidRPr="00543892">
                <w:rPr>
                  <w:rFonts w:ascii="Arial" w:hAnsi="Arial" w:cs="Arial"/>
                  <w:sz w:val="18"/>
                  <w:szCs w:val="18"/>
                </w:rPr>
                <w:t>isNullable: True</w:t>
              </w:r>
            </w:ins>
          </w:p>
        </w:tc>
      </w:tr>
      <w:tr w:rsidR="00BD2408" w:rsidRPr="00B26339" w14:paraId="3C9E451C" w14:textId="77777777" w:rsidTr="007C6DBA">
        <w:trPr>
          <w:cantSplit/>
          <w:jc w:val="center"/>
          <w:ins w:id="2872" w:author="pj" w:date="2022-01-07T17:02:00Z"/>
        </w:trPr>
        <w:tc>
          <w:tcPr>
            <w:tcW w:w="2547" w:type="dxa"/>
          </w:tcPr>
          <w:p w14:paraId="63AB5AD0" w14:textId="626998CA" w:rsidR="00BD2408" w:rsidRDefault="00BD2408" w:rsidP="00BD2408">
            <w:pPr>
              <w:pStyle w:val="TAL"/>
              <w:rPr>
                <w:ins w:id="2873" w:author="pj" w:date="2022-01-07T17:02:00Z"/>
                <w:rFonts w:cs="Arial"/>
              </w:rPr>
            </w:pPr>
            <w:ins w:id="2874" w:author="pj" w:date="2022-01-07T18:29:00Z">
              <w:r>
                <w:rPr>
                  <w:rFonts w:cs="Arial"/>
                </w:rPr>
                <w:t>resource</w:t>
              </w:r>
              <w:r w:rsidRPr="00425227">
                <w:rPr>
                  <w:rFonts w:cs="Arial"/>
                </w:rPr>
                <w:t>Owner</w:t>
              </w:r>
            </w:ins>
          </w:p>
        </w:tc>
        <w:tc>
          <w:tcPr>
            <w:tcW w:w="5245" w:type="dxa"/>
          </w:tcPr>
          <w:p w14:paraId="3A4FC81E" w14:textId="54663E8A" w:rsidR="00BD2408" w:rsidRPr="00C4132A" w:rsidRDefault="00BD2408" w:rsidP="00BD2408">
            <w:pPr>
              <w:jc w:val="both"/>
              <w:rPr>
                <w:ins w:id="2875" w:author="pj" w:date="2022-01-07T18:29:00Z"/>
                <w:rFonts w:ascii="Arial" w:hAnsi="Arial" w:cs="Arial"/>
                <w:sz w:val="18"/>
                <w:szCs w:val="18"/>
              </w:rPr>
            </w:pPr>
            <w:ins w:id="2876" w:author="pj" w:date="2022-01-07T18:29:00Z">
              <w:r w:rsidRPr="00CA4419">
                <w:rPr>
                  <w:rFonts w:ascii="Arial" w:hAnsi="Arial" w:cs="Arial"/>
                  <w:sz w:val="18"/>
                  <w:szCs w:val="18"/>
                </w:rPr>
                <w:t xml:space="preserve">The owner of the </w:t>
              </w:r>
              <w:r>
                <w:rPr>
                  <w:rFonts w:ascii="Arial" w:hAnsi="Arial" w:cs="Arial"/>
                  <w:sz w:val="18"/>
                  <w:szCs w:val="18"/>
                </w:rPr>
                <w:t>managed object/entity</w:t>
              </w:r>
              <w:r w:rsidRPr="00CA4419">
                <w:rPr>
                  <w:rFonts w:ascii="Arial" w:hAnsi="Arial" w:cs="Arial"/>
                  <w:sz w:val="18"/>
                  <w:szCs w:val="18"/>
                </w:rPr>
                <w:t xml:space="preserve">, e.g. it could be an operator, </w:t>
              </w:r>
              <w:r>
                <w:rPr>
                  <w:rFonts w:ascii="Arial" w:hAnsi="Arial" w:cs="Arial"/>
                  <w:sz w:val="18"/>
                  <w:szCs w:val="18"/>
                </w:rPr>
                <w:t>a department</w:t>
              </w:r>
              <w:r w:rsidRPr="00CA4419">
                <w:rPr>
                  <w:rFonts w:ascii="Arial" w:hAnsi="Arial" w:cs="Arial"/>
                  <w:sz w:val="18"/>
                  <w:szCs w:val="18"/>
                </w:rPr>
                <w:t xml:space="preserve"> of an operator, vertical customer/tenant.</w:t>
              </w:r>
            </w:ins>
            <w:ins w:id="2877" w:author="Sean Sun" w:date="2022-03-03T17:09:00Z">
              <w:r>
                <w:rPr>
                  <w:rFonts w:ascii="Arial" w:hAnsi="Arial" w:cs="Arial"/>
                  <w:sz w:val="18"/>
                  <w:szCs w:val="18"/>
                </w:rPr>
                <w:t xml:space="preserve"> The </w:t>
              </w:r>
            </w:ins>
            <w:ins w:id="2878" w:author="Sean Sun" w:date="2022-03-01T16:40:00Z">
              <w:r w:rsidRPr="00C4132A">
                <w:rPr>
                  <w:rFonts w:ascii="Arial" w:hAnsi="Arial" w:cs="Arial"/>
                  <w:sz w:val="18"/>
                  <w:szCs w:val="18"/>
                </w:rPr>
                <w:t xml:space="preserve">resource </w:t>
              </w:r>
            </w:ins>
            <w:ins w:id="2879" w:author="Sean Sun" w:date="2022-03-01T16:39:00Z">
              <w:r w:rsidRPr="00C4132A">
                <w:rPr>
                  <w:rFonts w:ascii="Arial" w:hAnsi="Arial" w:cs="Arial"/>
                  <w:sz w:val="18"/>
                  <w:szCs w:val="18"/>
                </w:rPr>
                <w:t>owner s</w:t>
              </w:r>
            </w:ins>
            <w:ins w:id="2880" w:author="Sean Sun" w:date="2022-03-01T16:40:00Z">
              <w:r w:rsidRPr="00C4132A">
                <w:rPr>
                  <w:rFonts w:ascii="Arial" w:hAnsi="Arial" w:cs="Arial"/>
                  <w:sz w:val="18"/>
                  <w:szCs w:val="18"/>
                </w:rPr>
                <w:t>hall have the full permission of the resource</w:t>
              </w:r>
              <w:r>
                <w:rPr>
                  <w:rFonts w:ascii="Arial" w:hAnsi="Arial" w:cs="Arial"/>
                  <w:sz w:val="18"/>
                  <w:szCs w:val="18"/>
                </w:rPr>
                <w:t>.</w:t>
              </w:r>
            </w:ins>
          </w:p>
          <w:p w14:paraId="3FC7BD52" w14:textId="60F14F18" w:rsidR="00BD2408" w:rsidRDefault="00BD2408" w:rsidP="00BD2408">
            <w:pPr>
              <w:pStyle w:val="TAL"/>
              <w:rPr>
                <w:ins w:id="2881" w:author="pj" w:date="2022-01-07T17:02:00Z"/>
                <w:rFonts w:cs="Arial"/>
                <w:szCs w:val="18"/>
              </w:rPr>
            </w:pPr>
            <w:ins w:id="2882" w:author="Sean Sun" w:date="2022-03-03T17:03:00Z">
              <w:r w:rsidRPr="00D833F4">
                <w:rPr>
                  <w:rFonts w:cs="Arial"/>
                  <w:szCs w:val="18"/>
                </w:rPr>
                <w:t>AllowedValues:</w:t>
              </w:r>
              <w:r>
                <w:rPr>
                  <w:rFonts w:cs="Arial"/>
                  <w:szCs w:val="18"/>
                </w:rPr>
                <w:t xml:space="preserve"> NA</w:t>
              </w:r>
            </w:ins>
          </w:p>
        </w:tc>
        <w:tc>
          <w:tcPr>
            <w:tcW w:w="1984" w:type="dxa"/>
          </w:tcPr>
          <w:p w14:paraId="094AFE41" w14:textId="77777777" w:rsidR="00BD2408" w:rsidRPr="00ED4B27" w:rsidRDefault="00BD2408" w:rsidP="00BD2408">
            <w:pPr>
              <w:spacing w:after="0"/>
              <w:rPr>
                <w:ins w:id="2883" w:author="pj" w:date="2022-01-07T18:29:00Z"/>
                <w:rFonts w:ascii="Arial" w:hAnsi="Arial" w:cs="Arial"/>
                <w:sz w:val="18"/>
                <w:szCs w:val="18"/>
              </w:rPr>
            </w:pPr>
            <w:ins w:id="2884" w:author="pj" w:date="2022-01-07T18:29:00Z">
              <w:r w:rsidRPr="00ED4B27">
                <w:rPr>
                  <w:rFonts w:ascii="Arial" w:hAnsi="Arial" w:cs="Arial"/>
                  <w:sz w:val="18"/>
                  <w:szCs w:val="18"/>
                </w:rPr>
                <w:t xml:space="preserve">type: </w:t>
              </w:r>
              <w:r>
                <w:rPr>
                  <w:rFonts w:ascii="Arial" w:hAnsi="Arial" w:cs="Arial"/>
                  <w:sz w:val="18"/>
                  <w:szCs w:val="18"/>
                </w:rPr>
                <w:t>String</w:t>
              </w:r>
            </w:ins>
          </w:p>
          <w:p w14:paraId="1D08A974" w14:textId="77777777" w:rsidR="00BD2408" w:rsidRPr="00ED4B27" w:rsidRDefault="00BD2408" w:rsidP="00BD2408">
            <w:pPr>
              <w:spacing w:after="0"/>
              <w:rPr>
                <w:ins w:id="2885" w:author="pj" w:date="2022-01-07T18:29:00Z"/>
                <w:rFonts w:ascii="Arial" w:hAnsi="Arial" w:cs="Arial"/>
                <w:sz w:val="18"/>
                <w:szCs w:val="18"/>
              </w:rPr>
            </w:pPr>
            <w:ins w:id="2886" w:author="pj" w:date="2022-01-07T18:29:00Z">
              <w:r w:rsidRPr="00ED4B27">
                <w:rPr>
                  <w:rFonts w:ascii="Arial" w:hAnsi="Arial" w:cs="Arial"/>
                  <w:sz w:val="18"/>
                  <w:szCs w:val="18"/>
                </w:rPr>
                <w:t>multiplicity: 1</w:t>
              </w:r>
            </w:ins>
          </w:p>
          <w:p w14:paraId="70599690" w14:textId="77777777" w:rsidR="00BD2408" w:rsidRPr="00ED4B27" w:rsidRDefault="00BD2408" w:rsidP="00BD2408">
            <w:pPr>
              <w:spacing w:after="0"/>
              <w:rPr>
                <w:ins w:id="2887" w:author="pj" w:date="2022-01-07T18:29:00Z"/>
                <w:rFonts w:ascii="Arial" w:hAnsi="Arial" w:cs="Arial"/>
                <w:sz w:val="18"/>
                <w:szCs w:val="18"/>
              </w:rPr>
            </w:pPr>
            <w:ins w:id="2888" w:author="pj" w:date="2022-01-07T18:29:00Z">
              <w:r w:rsidRPr="00ED4B27">
                <w:rPr>
                  <w:rFonts w:ascii="Arial" w:hAnsi="Arial" w:cs="Arial"/>
                  <w:sz w:val="18"/>
                  <w:szCs w:val="18"/>
                </w:rPr>
                <w:t>isOrdered: N/A</w:t>
              </w:r>
            </w:ins>
          </w:p>
          <w:p w14:paraId="37F200D5" w14:textId="77777777" w:rsidR="00BD2408" w:rsidRPr="00ED4B27" w:rsidRDefault="00BD2408" w:rsidP="00BD2408">
            <w:pPr>
              <w:spacing w:after="0"/>
              <w:rPr>
                <w:ins w:id="2889" w:author="pj" w:date="2022-01-07T18:29:00Z"/>
                <w:rFonts w:ascii="Arial" w:hAnsi="Arial" w:cs="Arial"/>
                <w:sz w:val="18"/>
                <w:szCs w:val="18"/>
              </w:rPr>
            </w:pPr>
            <w:ins w:id="2890" w:author="pj" w:date="2022-01-07T18:29:00Z">
              <w:r w:rsidRPr="00ED4B27">
                <w:rPr>
                  <w:rFonts w:ascii="Arial" w:hAnsi="Arial" w:cs="Arial"/>
                  <w:sz w:val="18"/>
                  <w:szCs w:val="18"/>
                </w:rPr>
                <w:t>isUnique: N/A</w:t>
              </w:r>
            </w:ins>
          </w:p>
          <w:p w14:paraId="5A16C238" w14:textId="77777777" w:rsidR="00BD2408" w:rsidRPr="00ED4B27" w:rsidRDefault="00BD2408" w:rsidP="00BD2408">
            <w:pPr>
              <w:spacing w:after="0"/>
              <w:rPr>
                <w:ins w:id="2891" w:author="pj" w:date="2022-01-07T18:29:00Z"/>
                <w:rFonts w:ascii="Arial" w:hAnsi="Arial" w:cs="Arial"/>
                <w:sz w:val="18"/>
                <w:szCs w:val="18"/>
              </w:rPr>
            </w:pPr>
            <w:ins w:id="2892" w:author="pj" w:date="2022-01-07T18:29:00Z">
              <w:r w:rsidRPr="00ED4B27">
                <w:rPr>
                  <w:rFonts w:ascii="Arial" w:hAnsi="Arial" w:cs="Arial"/>
                  <w:sz w:val="18"/>
                  <w:szCs w:val="18"/>
                </w:rPr>
                <w:t>defaultValue: No value</w:t>
              </w:r>
            </w:ins>
          </w:p>
          <w:p w14:paraId="6CB6D1DF" w14:textId="3625CC31" w:rsidR="00BD2408" w:rsidRPr="00ED4B27" w:rsidRDefault="00BD2408" w:rsidP="00BD2408">
            <w:pPr>
              <w:spacing w:after="0"/>
              <w:rPr>
                <w:ins w:id="2893" w:author="pj" w:date="2022-01-07T17:02:00Z"/>
                <w:rFonts w:ascii="Arial" w:hAnsi="Arial" w:cs="Arial"/>
                <w:sz w:val="18"/>
                <w:szCs w:val="18"/>
              </w:rPr>
            </w:pPr>
            <w:ins w:id="2894" w:author="pj" w:date="2022-01-07T18:29:00Z">
              <w:r w:rsidRPr="00543892">
                <w:rPr>
                  <w:rFonts w:ascii="Arial" w:hAnsi="Arial" w:cs="Arial"/>
                  <w:sz w:val="18"/>
                  <w:szCs w:val="18"/>
                </w:rPr>
                <w:t>isNullable: True</w:t>
              </w:r>
            </w:ins>
          </w:p>
        </w:tc>
      </w:tr>
      <w:tr w:rsidR="00BD2408" w:rsidRPr="00B26339" w14:paraId="46A821BC" w14:textId="77777777" w:rsidTr="007C6DBA">
        <w:trPr>
          <w:cantSplit/>
          <w:jc w:val="center"/>
          <w:ins w:id="2895" w:author="pj" w:date="2022-01-07T17:40:00Z"/>
        </w:trPr>
        <w:tc>
          <w:tcPr>
            <w:tcW w:w="2547" w:type="dxa"/>
          </w:tcPr>
          <w:p w14:paraId="5889B22E" w14:textId="118A69EF" w:rsidR="00BD2408" w:rsidRDefault="00BD2408" w:rsidP="00BD2408">
            <w:pPr>
              <w:pStyle w:val="TAL"/>
              <w:rPr>
                <w:ins w:id="2896" w:author="pj" w:date="2022-01-07T17:40:00Z"/>
                <w:rFonts w:cs="Arial"/>
              </w:rPr>
            </w:pPr>
            <w:ins w:id="2897" w:author="pj" w:date="2022-01-07T18:36:00Z">
              <w:r>
                <w:rPr>
                  <w:rFonts w:cs="Arial"/>
                </w:rPr>
                <w:t>resource</w:t>
              </w:r>
            </w:ins>
            <w:ins w:id="2898" w:author="pj" w:date="2022-01-07T18:29:00Z">
              <w:r w:rsidRPr="00425227">
                <w:rPr>
                  <w:rFonts w:cs="Arial"/>
                </w:rPr>
                <w:t>Domain</w:t>
              </w:r>
            </w:ins>
          </w:p>
        </w:tc>
        <w:tc>
          <w:tcPr>
            <w:tcW w:w="5245" w:type="dxa"/>
          </w:tcPr>
          <w:p w14:paraId="4ABC7BA2" w14:textId="34A3153B" w:rsidR="00BD2408" w:rsidRDefault="00BD2408" w:rsidP="00BD2408">
            <w:pPr>
              <w:pStyle w:val="TAL"/>
              <w:rPr>
                <w:ins w:id="2899" w:author="Sean Sun" w:date="2022-03-03T17:03:00Z"/>
                <w:rFonts w:cs="Arial"/>
                <w:szCs w:val="18"/>
              </w:rPr>
            </w:pPr>
            <w:ins w:id="2900" w:author="pj" w:date="2022-01-07T18:29:00Z">
              <w:r w:rsidRPr="004F465B">
                <w:rPr>
                  <w:rFonts w:cs="Arial"/>
                  <w:szCs w:val="18"/>
                </w:rPr>
                <w:t xml:space="preserve">The domain of </w:t>
              </w:r>
              <w:r>
                <w:rPr>
                  <w:rFonts w:cs="Arial"/>
                  <w:szCs w:val="18"/>
                </w:rPr>
                <w:t xml:space="preserve">the managed object/entity, </w:t>
              </w:r>
              <w:r w:rsidRPr="004F465B">
                <w:rPr>
                  <w:rFonts w:cs="Arial"/>
                  <w:szCs w:val="18"/>
                </w:rPr>
                <w:t>e.g.</w:t>
              </w:r>
            </w:ins>
            <w:ins w:id="2901" w:author="Sean Sun" w:date="2022-04-25T23:18:00Z">
              <w:r w:rsidR="000E2173">
                <w:rPr>
                  <w:rFonts w:cs="Arial"/>
                  <w:szCs w:val="18"/>
                </w:rPr>
                <w:t>,</w:t>
              </w:r>
            </w:ins>
            <w:ins w:id="2902" w:author="pj" w:date="2022-01-07T18:29:00Z">
              <w:r w:rsidRPr="004F465B">
                <w:rPr>
                  <w:rFonts w:cs="Arial"/>
                  <w:szCs w:val="18"/>
                </w:rPr>
                <w:t xml:space="preserve"> e2e domain, core domain, ran domain, etc. </w:t>
              </w:r>
            </w:ins>
          </w:p>
          <w:p w14:paraId="14DC0337" w14:textId="77777777" w:rsidR="00BD2408" w:rsidRDefault="00BD2408" w:rsidP="00BD2408">
            <w:pPr>
              <w:pStyle w:val="TAL"/>
              <w:rPr>
                <w:ins w:id="2903" w:author="Sean Sun" w:date="2022-03-03T17:03:00Z"/>
                <w:rFonts w:cs="Arial"/>
                <w:szCs w:val="18"/>
              </w:rPr>
            </w:pPr>
          </w:p>
          <w:p w14:paraId="1C945E3A" w14:textId="77777777" w:rsidR="00BD2408" w:rsidRDefault="00BD2408" w:rsidP="00BD2408">
            <w:pPr>
              <w:pStyle w:val="TAL"/>
              <w:rPr>
                <w:ins w:id="2904" w:author="Sean Sun" w:date="2022-03-03T17:03:00Z"/>
                <w:rFonts w:cs="Arial"/>
                <w:szCs w:val="18"/>
              </w:rPr>
            </w:pPr>
          </w:p>
          <w:p w14:paraId="358581CD" w14:textId="73F45B50" w:rsidR="00BD2408" w:rsidRDefault="00BD2408" w:rsidP="00BD2408">
            <w:pPr>
              <w:pStyle w:val="TAL"/>
              <w:rPr>
                <w:ins w:id="2905" w:author="pj" w:date="2022-01-07T17:40:00Z"/>
                <w:rFonts w:cs="Arial"/>
                <w:szCs w:val="18"/>
              </w:rPr>
            </w:pPr>
            <w:ins w:id="2906" w:author="Sean Sun" w:date="2022-03-03T17:03:00Z">
              <w:r w:rsidRPr="00D833F4">
                <w:rPr>
                  <w:rFonts w:cs="Arial"/>
                  <w:szCs w:val="18"/>
                </w:rPr>
                <w:t>AllowedValues:</w:t>
              </w:r>
              <w:r>
                <w:rPr>
                  <w:rFonts w:cs="Arial"/>
                  <w:szCs w:val="18"/>
                </w:rPr>
                <w:t xml:space="preserve"> </w:t>
              </w:r>
            </w:ins>
            <w:ins w:id="2907" w:author="Sean Sun" w:date="2022-04-08T10:21:00Z">
              <w:r>
                <w:rPr>
                  <w:rFonts w:cs="Arial"/>
                  <w:szCs w:val="18"/>
                </w:rPr>
                <w:t>E2E_DOMAIN, CORE_DOMAIN, RAN_DOM</w:t>
              </w:r>
            </w:ins>
            <w:ins w:id="2908" w:author="Sean Sun" w:date="2022-04-09T20:33:00Z">
              <w:r w:rsidR="006A08DC">
                <w:rPr>
                  <w:rFonts w:cs="Arial"/>
                  <w:szCs w:val="18"/>
                </w:rPr>
                <w:t>A</w:t>
              </w:r>
            </w:ins>
            <w:ins w:id="2909" w:author="Sean Sun" w:date="2022-04-08T10:21:00Z">
              <w:r>
                <w:rPr>
                  <w:rFonts w:cs="Arial"/>
                  <w:szCs w:val="18"/>
                </w:rPr>
                <w:t>IN</w:t>
              </w:r>
            </w:ins>
          </w:p>
        </w:tc>
        <w:tc>
          <w:tcPr>
            <w:tcW w:w="1984" w:type="dxa"/>
          </w:tcPr>
          <w:p w14:paraId="502332A8" w14:textId="1858D98E" w:rsidR="00BD2408" w:rsidRPr="00ED4B27" w:rsidRDefault="00BD2408" w:rsidP="00BD2408">
            <w:pPr>
              <w:spacing w:after="0"/>
              <w:rPr>
                <w:ins w:id="2910" w:author="pj" w:date="2022-01-07T18:29:00Z"/>
                <w:rFonts w:ascii="Arial" w:hAnsi="Arial" w:cs="Arial"/>
                <w:sz w:val="18"/>
                <w:szCs w:val="18"/>
              </w:rPr>
            </w:pPr>
            <w:ins w:id="2911" w:author="pj" w:date="2022-01-07T18:29:00Z">
              <w:r w:rsidRPr="00ED4B27">
                <w:rPr>
                  <w:rFonts w:ascii="Arial" w:hAnsi="Arial" w:cs="Arial"/>
                  <w:sz w:val="18"/>
                  <w:szCs w:val="18"/>
                </w:rPr>
                <w:t xml:space="preserve">type: </w:t>
              </w:r>
            </w:ins>
            <w:ins w:id="2912" w:author="Sean Sun" w:date="2022-04-08T10:21:00Z">
              <w:r>
                <w:rPr>
                  <w:rFonts w:ascii="Arial" w:hAnsi="Arial" w:cs="Arial"/>
                  <w:sz w:val="18"/>
                  <w:szCs w:val="18"/>
                </w:rPr>
                <w:t>ENUM</w:t>
              </w:r>
            </w:ins>
            <w:ins w:id="2913" w:author="pj" w:date="2022-01-07T18:29:00Z">
              <w:del w:id="2914" w:author="Sean Sun" w:date="2022-04-08T10:21:00Z">
                <w:r w:rsidDel="0088574A">
                  <w:rPr>
                    <w:rFonts w:ascii="Arial" w:hAnsi="Arial" w:cs="Arial"/>
                    <w:sz w:val="18"/>
                    <w:szCs w:val="18"/>
                  </w:rPr>
                  <w:delText>String</w:delText>
                </w:r>
              </w:del>
            </w:ins>
          </w:p>
          <w:p w14:paraId="715B3597" w14:textId="77777777" w:rsidR="00BD2408" w:rsidRPr="00ED4B27" w:rsidRDefault="00BD2408" w:rsidP="00BD2408">
            <w:pPr>
              <w:spacing w:after="0"/>
              <w:rPr>
                <w:ins w:id="2915" w:author="pj" w:date="2022-01-07T18:29:00Z"/>
                <w:rFonts w:ascii="Arial" w:hAnsi="Arial" w:cs="Arial"/>
                <w:sz w:val="18"/>
                <w:szCs w:val="18"/>
              </w:rPr>
            </w:pPr>
            <w:ins w:id="2916" w:author="pj" w:date="2022-01-07T18:29:00Z">
              <w:r w:rsidRPr="00ED4B27">
                <w:rPr>
                  <w:rFonts w:ascii="Arial" w:hAnsi="Arial" w:cs="Arial"/>
                  <w:sz w:val="18"/>
                  <w:szCs w:val="18"/>
                </w:rPr>
                <w:t>multiplicity: 1</w:t>
              </w:r>
            </w:ins>
          </w:p>
          <w:p w14:paraId="5323C489" w14:textId="77777777" w:rsidR="00BD2408" w:rsidRPr="00ED4B27" w:rsidRDefault="00BD2408" w:rsidP="00BD2408">
            <w:pPr>
              <w:spacing w:after="0"/>
              <w:rPr>
                <w:ins w:id="2917" w:author="pj" w:date="2022-01-07T18:29:00Z"/>
                <w:rFonts w:ascii="Arial" w:hAnsi="Arial" w:cs="Arial"/>
                <w:sz w:val="18"/>
                <w:szCs w:val="18"/>
              </w:rPr>
            </w:pPr>
            <w:ins w:id="2918" w:author="pj" w:date="2022-01-07T18:29:00Z">
              <w:r w:rsidRPr="00ED4B27">
                <w:rPr>
                  <w:rFonts w:ascii="Arial" w:hAnsi="Arial" w:cs="Arial"/>
                  <w:sz w:val="18"/>
                  <w:szCs w:val="18"/>
                </w:rPr>
                <w:t>isOrdered: N/A</w:t>
              </w:r>
            </w:ins>
          </w:p>
          <w:p w14:paraId="1E379E27" w14:textId="77777777" w:rsidR="00BD2408" w:rsidRPr="00ED4B27" w:rsidRDefault="00BD2408" w:rsidP="00BD2408">
            <w:pPr>
              <w:spacing w:after="0"/>
              <w:rPr>
                <w:ins w:id="2919" w:author="pj" w:date="2022-01-07T18:29:00Z"/>
                <w:rFonts w:ascii="Arial" w:hAnsi="Arial" w:cs="Arial"/>
                <w:sz w:val="18"/>
                <w:szCs w:val="18"/>
              </w:rPr>
            </w:pPr>
            <w:ins w:id="2920" w:author="pj" w:date="2022-01-07T18:29:00Z">
              <w:r w:rsidRPr="00ED4B27">
                <w:rPr>
                  <w:rFonts w:ascii="Arial" w:hAnsi="Arial" w:cs="Arial"/>
                  <w:sz w:val="18"/>
                  <w:szCs w:val="18"/>
                </w:rPr>
                <w:t>isUnique: N/A</w:t>
              </w:r>
            </w:ins>
          </w:p>
          <w:p w14:paraId="56BB0499" w14:textId="77777777" w:rsidR="00BD2408" w:rsidRPr="00ED4B27" w:rsidRDefault="00BD2408" w:rsidP="00BD2408">
            <w:pPr>
              <w:spacing w:after="0"/>
              <w:rPr>
                <w:ins w:id="2921" w:author="pj" w:date="2022-01-07T18:29:00Z"/>
                <w:rFonts w:ascii="Arial" w:hAnsi="Arial" w:cs="Arial"/>
                <w:sz w:val="18"/>
                <w:szCs w:val="18"/>
              </w:rPr>
            </w:pPr>
            <w:ins w:id="2922" w:author="pj" w:date="2022-01-07T18:29:00Z">
              <w:r w:rsidRPr="00ED4B27">
                <w:rPr>
                  <w:rFonts w:ascii="Arial" w:hAnsi="Arial" w:cs="Arial"/>
                  <w:sz w:val="18"/>
                  <w:szCs w:val="18"/>
                </w:rPr>
                <w:t>defaultValue: No value</w:t>
              </w:r>
            </w:ins>
          </w:p>
          <w:p w14:paraId="5DD16F4F" w14:textId="5FAC57E4" w:rsidR="00BD2408" w:rsidRPr="00ED4B27" w:rsidRDefault="00BD2408" w:rsidP="00BD2408">
            <w:pPr>
              <w:spacing w:after="0"/>
              <w:rPr>
                <w:ins w:id="2923" w:author="pj" w:date="2022-01-07T17:40:00Z"/>
                <w:rFonts w:ascii="Arial" w:hAnsi="Arial" w:cs="Arial"/>
                <w:sz w:val="18"/>
                <w:szCs w:val="18"/>
              </w:rPr>
            </w:pPr>
            <w:ins w:id="2924" w:author="pj" w:date="2022-01-07T18:29:00Z">
              <w:r w:rsidRPr="00543892">
                <w:rPr>
                  <w:rFonts w:ascii="Arial" w:hAnsi="Arial" w:cs="Arial"/>
                  <w:sz w:val="18"/>
                  <w:szCs w:val="18"/>
                </w:rPr>
                <w:t>isNullable: True</w:t>
              </w:r>
            </w:ins>
          </w:p>
        </w:tc>
      </w:tr>
      <w:tr w:rsidR="00BD2408" w:rsidRPr="00B26339" w:rsidDel="00286F35" w14:paraId="35539B2D" w14:textId="464158A2" w:rsidTr="007C6DBA">
        <w:trPr>
          <w:cantSplit/>
          <w:jc w:val="center"/>
          <w:ins w:id="2925" w:author="pj" w:date="2022-01-07T17:40:00Z"/>
          <w:del w:id="2926" w:author="Sean Sun" w:date="2022-02-24T18:27:00Z"/>
        </w:trPr>
        <w:tc>
          <w:tcPr>
            <w:tcW w:w="2547" w:type="dxa"/>
          </w:tcPr>
          <w:p w14:paraId="494A0BF1" w14:textId="18B1D47A" w:rsidR="00BD2408" w:rsidDel="00286F35" w:rsidRDefault="00BD2408" w:rsidP="00BD2408">
            <w:pPr>
              <w:pStyle w:val="TAL"/>
              <w:rPr>
                <w:ins w:id="2927" w:author="pj" w:date="2022-01-07T17:40:00Z"/>
                <w:del w:id="2928" w:author="Sean Sun" w:date="2022-02-24T18:27:00Z"/>
                <w:rFonts w:cs="Arial"/>
              </w:rPr>
            </w:pPr>
            <w:ins w:id="2929" w:author="pj" w:date="2022-01-07T18:01:00Z">
              <w:del w:id="2930" w:author="Sean Sun" w:date="2022-01-24T15:33:00Z">
                <w:r w:rsidDel="00AC71FE">
                  <w:rPr>
                    <w:rFonts w:cs="Arial"/>
                  </w:rPr>
                  <w:delText>region</w:delText>
                </w:r>
              </w:del>
            </w:ins>
          </w:p>
        </w:tc>
        <w:tc>
          <w:tcPr>
            <w:tcW w:w="5245" w:type="dxa"/>
          </w:tcPr>
          <w:p w14:paraId="38B90022" w14:textId="7930FF7E" w:rsidR="00BD2408" w:rsidDel="00286F35" w:rsidRDefault="00BD2408" w:rsidP="00BD2408">
            <w:pPr>
              <w:pStyle w:val="TAL"/>
              <w:rPr>
                <w:ins w:id="2931" w:author="pj" w:date="2022-01-07T17:40:00Z"/>
                <w:del w:id="2932" w:author="Sean Sun" w:date="2022-02-24T18:27:00Z"/>
                <w:rFonts w:cs="Arial"/>
                <w:szCs w:val="18"/>
              </w:rPr>
            </w:pPr>
            <w:ins w:id="2933" w:author="pj" w:date="2022-01-07T18:02:00Z">
              <w:del w:id="2934" w:author="Sean Sun" w:date="2022-01-24T15:33:00Z">
                <w:r w:rsidRPr="00CA543F" w:rsidDel="00AC71FE">
                  <w:rPr>
                    <w:rFonts w:cs="Arial"/>
                    <w:szCs w:val="18"/>
                  </w:rPr>
                  <w:delText xml:space="preserve">The geo area the </w:delText>
                </w:r>
              </w:del>
            </w:ins>
            <w:ins w:id="2935" w:author="pj" w:date="2022-01-07T18:30:00Z">
              <w:del w:id="2936" w:author="Sean Sun" w:date="2022-01-24T15:33:00Z">
                <w:r w:rsidDel="00AC71FE">
                  <w:rPr>
                    <w:rFonts w:cs="Arial"/>
                    <w:szCs w:val="18"/>
                  </w:rPr>
                  <w:delText xml:space="preserve">managed object/entity </w:delText>
                </w:r>
              </w:del>
            </w:ins>
            <w:ins w:id="2937" w:author="pj" w:date="2022-01-07T18:02:00Z">
              <w:del w:id="2938" w:author="Sean Sun" w:date="2022-01-24T15:33:00Z">
                <w:r w:rsidRPr="00CA543F" w:rsidDel="00AC71FE">
                  <w:rPr>
                    <w:rFonts w:cs="Arial"/>
                    <w:szCs w:val="18"/>
                  </w:rPr>
                  <w:delText>is located in</w:delText>
                </w:r>
                <w:r w:rsidDel="00AC71FE">
                  <w:rPr>
                    <w:rFonts w:cs="Arial"/>
                    <w:szCs w:val="18"/>
                  </w:rPr>
                  <w:delText>.</w:delText>
                </w:r>
              </w:del>
            </w:ins>
          </w:p>
        </w:tc>
        <w:tc>
          <w:tcPr>
            <w:tcW w:w="1984" w:type="dxa"/>
          </w:tcPr>
          <w:p w14:paraId="34D47B04" w14:textId="6F267A7E" w:rsidR="00BD2408" w:rsidRPr="00ED4B27" w:rsidDel="00AC71FE" w:rsidRDefault="00BD2408" w:rsidP="00BD2408">
            <w:pPr>
              <w:spacing w:after="0"/>
              <w:rPr>
                <w:ins w:id="2939" w:author="pj" w:date="2022-01-07T18:02:00Z"/>
                <w:del w:id="2940" w:author="Sean Sun" w:date="2022-01-24T15:33:00Z"/>
                <w:rFonts w:ascii="Arial" w:hAnsi="Arial" w:cs="Arial"/>
                <w:sz w:val="18"/>
                <w:szCs w:val="18"/>
              </w:rPr>
            </w:pPr>
            <w:ins w:id="2941" w:author="pj" w:date="2022-01-07T18:02:00Z">
              <w:del w:id="2942" w:author="Sean Sun" w:date="2022-01-24T15:33:00Z">
                <w:r w:rsidRPr="00ED4B27" w:rsidDel="00AC71FE">
                  <w:rPr>
                    <w:rFonts w:ascii="Arial" w:hAnsi="Arial" w:cs="Arial"/>
                    <w:sz w:val="18"/>
                    <w:szCs w:val="18"/>
                  </w:rPr>
                  <w:delText xml:space="preserve">type: </w:delText>
                </w:r>
                <w:r w:rsidDel="00AC71FE">
                  <w:rPr>
                    <w:rFonts w:ascii="Arial" w:hAnsi="Arial" w:cs="Arial"/>
                    <w:sz w:val="18"/>
                    <w:szCs w:val="18"/>
                  </w:rPr>
                  <w:delText>String</w:delText>
                </w:r>
              </w:del>
            </w:ins>
          </w:p>
          <w:p w14:paraId="56801720" w14:textId="5369F9A0" w:rsidR="00BD2408" w:rsidRPr="00ED4B27" w:rsidDel="00AC71FE" w:rsidRDefault="00BD2408" w:rsidP="00BD2408">
            <w:pPr>
              <w:spacing w:after="0"/>
              <w:rPr>
                <w:ins w:id="2943" w:author="pj" w:date="2022-01-07T18:02:00Z"/>
                <w:del w:id="2944" w:author="Sean Sun" w:date="2022-01-24T15:33:00Z"/>
                <w:rFonts w:ascii="Arial" w:hAnsi="Arial" w:cs="Arial"/>
                <w:sz w:val="18"/>
                <w:szCs w:val="18"/>
              </w:rPr>
            </w:pPr>
            <w:ins w:id="2945" w:author="pj" w:date="2022-01-07T18:02:00Z">
              <w:del w:id="2946" w:author="Sean Sun" w:date="2022-01-24T15:33:00Z">
                <w:r w:rsidRPr="00ED4B27" w:rsidDel="00AC71FE">
                  <w:rPr>
                    <w:rFonts w:ascii="Arial" w:hAnsi="Arial" w:cs="Arial"/>
                    <w:sz w:val="18"/>
                    <w:szCs w:val="18"/>
                  </w:rPr>
                  <w:delText xml:space="preserve">multiplicity: </w:delText>
                </w:r>
                <w:r w:rsidDel="00AC71FE">
                  <w:rPr>
                    <w:rFonts w:ascii="Arial" w:hAnsi="Arial" w:cs="Arial"/>
                    <w:sz w:val="18"/>
                    <w:szCs w:val="18"/>
                  </w:rPr>
                  <w:delText>1</w:delText>
                </w:r>
              </w:del>
            </w:ins>
          </w:p>
          <w:p w14:paraId="0B041C31" w14:textId="7194B5E6" w:rsidR="00BD2408" w:rsidRPr="00ED4B27" w:rsidDel="00AC71FE" w:rsidRDefault="00BD2408" w:rsidP="00BD2408">
            <w:pPr>
              <w:spacing w:after="0"/>
              <w:rPr>
                <w:ins w:id="2947" w:author="pj" w:date="2022-01-07T18:02:00Z"/>
                <w:del w:id="2948" w:author="Sean Sun" w:date="2022-01-24T15:33:00Z"/>
                <w:rFonts w:ascii="Arial" w:hAnsi="Arial" w:cs="Arial"/>
                <w:sz w:val="18"/>
                <w:szCs w:val="18"/>
              </w:rPr>
            </w:pPr>
            <w:ins w:id="2949" w:author="pj" w:date="2022-01-07T18:02:00Z">
              <w:del w:id="2950" w:author="Sean Sun" w:date="2022-01-24T15:33:00Z">
                <w:r w:rsidRPr="00ED4B27" w:rsidDel="00AC71FE">
                  <w:rPr>
                    <w:rFonts w:ascii="Arial" w:hAnsi="Arial" w:cs="Arial"/>
                    <w:sz w:val="18"/>
                    <w:szCs w:val="18"/>
                  </w:rPr>
                  <w:delText>isOrdered: N/A</w:delText>
                </w:r>
              </w:del>
            </w:ins>
          </w:p>
          <w:p w14:paraId="37BA370D" w14:textId="0810CC43" w:rsidR="00BD2408" w:rsidRPr="00ED4B27" w:rsidDel="00AC71FE" w:rsidRDefault="00BD2408" w:rsidP="00BD2408">
            <w:pPr>
              <w:spacing w:after="0"/>
              <w:rPr>
                <w:ins w:id="2951" w:author="pj" w:date="2022-01-07T18:02:00Z"/>
                <w:del w:id="2952" w:author="Sean Sun" w:date="2022-01-24T15:33:00Z"/>
                <w:rFonts w:ascii="Arial" w:hAnsi="Arial" w:cs="Arial"/>
                <w:sz w:val="18"/>
                <w:szCs w:val="18"/>
              </w:rPr>
            </w:pPr>
            <w:ins w:id="2953" w:author="pj" w:date="2022-01-07T18:02:00Z">
              <w:del w:id="2954" w:author="Sean Sun" w:date="2022-01-24T15:33:00Z">
                <w:r w:rsidRPr="00ED4B27" w:rsidDel="00AC71FE">
                  <w:rPr>
                    <w:rFonts w:ascii="Arial" w:hAnsi="Arial" w:cs="Arial"/>
                    <w:sz w:val="18"/>
                    <w:szCs w:val="18"/>
                  </w:rPr>
                  <w:delText>isUnique: N/A</w:delText>
                </w:r>
              </w:del>
            </w:ins>
          </w:p>
          <w:p w14:paraId="7DDED0D9" w14:textId="451D5802" w:rsidR="00BD2408" w:rsidRPr="00ED4B27" w:rsidDel="00AC71FE" w:rsidRDefault="00BD2408" w:rsidP="00BD2408">
            <w:pPr>
              <w:spacing w:after="0"/>
              <w:rPr>
                <w:ins w:id="2955" w:author="pj" w:date="2022-01-07T18:02:00Z"/>
                <w:del w:id="2956" w:author="Sean Sun" w:date="2022-01-24T15:33:00Z"/>
                <w:rFonts w:ascii="Arial" w:hAnsi="Arial" w:cs="Arial"/>
                <w:sz w:val="18"/>
                <w:szCs w:val="18"/>
              </w:rPr>
            </w:pPr>
            <w:ins w:id="2957" w:author="pj" w:date="2022-01-07T18:02:00Z">
              <w:del w:id="2958" w:author="Sean Sun" w:date="2022-01-24T15:33:00Z">
                <w:r w:rsidRPr="00ED4B27" w:rsidDel="00AC71FE">
                  <w:rPr>
                    <w:rFonts w:ascii="Arial" w:hAnsi="Arial" w:cs="Arial"/>
                    <w:sz w:val="18"/>
                    <w:szCs w:val="18"/>
                  </w:rPr>
                  <w:delText>defaultValue: No value</w:delText>
                </w:r>
              </w:del>
            </w:ins>
          </w:p>
          <w:p w14:paraId="2C46DB30" w14:textId="67C6874C" w:rsidR="00BD2408" w:rsidRPr="00ED4B27" w:rsidDel="00286F35" w:rsidRDefault="00BD2408" w:rsidP="00BD2408">
            <w:pPr>
              <w:spacing w:after="0"/>
              <w:rPr>
                <w:ins w:id="2959" w:author="pj" w:date="2022-01-07T17:40:00Z"/>
                <w:del w:id="2960" w:author="Sean Sun" w:date="2022-02-24T18:27:00Z"/>
                <w:rFonts w:ascii="Arial" w:hAnsi="Arial" w:cs="Arial"/>
                <w:sz w:val="18"/>
                <w:szCs w:val="18"/>
              </w:rPr>
            </w:pPr>
            <w:ins w:id="2961" w:author="pj" w:date="2022-01-07T18:02:00Z">
              <w:del w:id="2962" w:author="Sean Sun" w:date="2022-01-24T15:33:00Z">
                <w:r w:rsidRPr="00ED4B27" w:rsidDel="00AC71FE">
                  <w:rPr>
                    <w:rFonts w:cs="Arial"/>
                    <w:szCs w:val="18"/>
                  </w:rPr>
                  <w:delText xml:space="preserve">isNullable: </w:delText>
                </w:r>
                <w:r w:rsidDel="00AC71FE">
                  <w:rPr>
                    <w:rFonts w:cs="Arial"/>
                    <w:szCs w:val="18"/>
                  </w:rPr>
                  <w:delText>False</w:delText>
                </w:r>
              </w:del>
            </w:ins>
          </w:p>
        </w:tc>
      </w:tr>
      <w:tr w:rsidR="00BD2408" w:rsidRPr="00B26339" w:rsidDel="005073D5" w14:paraId="36EE0FD3" w14:textId="184021D7" w:rsidTr="007C6DBA">
        <w:trPr>
          <w:cantSplit/>
          <w:jc w:val="center"/>
          <w:ins w:id="2963" w:author="pj" w:date="2022-01-07T17:44:00Z"/>
          <w:del w:id="2964" w:author="Sean Sun" w:date="2022-03-07T11:26:00Z"/>
        </w:trPr>
        <w:tc>
          <w:tcPr>
            <w:tcW w:w="2547" w:type="dxa"/>
          </w:tcPr>
          <w:p w14:paraId="7DE9E618" w14:textId="7FB5A830" w:rsidR="00BD2408" w:rsidDel="005073D5" w:rsidRDefault="00BD2408" w:rsidP="00BD2408">
            <w:pPr>
              <w:pStyle w:val="TAL"/>
              <w:rPr>
                <w:ins w:id="2965" w:author="pj" w:date="2022-01-07T17:44:00Z"/>
                <w:del w:id="2966" w:author="Sean Sun" w:date="2022-03-07T11:26:00Z"/>
                <w:rFonts w:cs="Arial"/>
              </w:rPr>
            </w:pPr>
            <w:ins w:id="2967" w:author="pj" w:date="2022-01-07T18:36:00Z">
              <w:del w:id="2968" w:author="Sean Sun" w:date="2022-03-07T11:26:00Z">
                <w:r w:rsidDel="005073D5">
                  <w:rPr>
                    <w:rFonts w:cs="Arial"/>
                  </w:rPr>
                  <w:delText>roleName</w:delText>
                </w:r>
              </w:del>
            </w:ins>
          </w:p>
        </w:tc>
        <w:tc>
          <w:tcPr>
            <w:tcW w:w="5245" w:type="dxa"/>
          </w:tcPr>
          <w:p w14:paraId="112D152B" w14:textId="74E89E3F" w:rsidR="00BD2408" w:rsidDel="005073D5" w:rsidRDefault="00BD2408" w:rsidP="00BD2408">
            <w:pPr>
              <w:pStyle w:val="TAL"/>
              <w:rPr>
                <w:ins w:id="2969" w:author="pj" w:date="2022-01-07T17:44:00Z"/>
                <w:del w:id="2970" w:author="Sean Sun" w:date="2022-03-07T11:26:00Z"/>
                <w:rFonts w:cs="Arial"/>
                <w:szCs w:val="18"/>
              </w:rPr>
            </w:pPr>
            <w:ins w:id="2971" w:author="pj" w:date="2022-01-07T18:36:00Z">
              <w:del w:id="2972" w:author="Sean Sun" w:date="2022-03-07T11:26:00Z">
                <w:r w:rsidDel="005073D5">
                  <w:rPr>
                    <w:szCs w:val="18"/>
                    <w:lang w:eastAsia="de-DE"/>
                  </w:rPr>
                  <w:delText>A readable name of a role</w:delText>
                </w:r>
              </w:del>
            </w:ins>
            <w:ins w:id="2973" w:author="pj" w:date="2022-01-07T18:55:00Z">
              <w:del w:id="2974" w:author="Sean Sun" w:date="2022-03-07T11:26:00Z">
                <w:r w:rsidDel="005073D5">
                  <w:rPr>
                    <w:szCs w:val="18"/>
                    <w:lang w:eastAsia="de-DE"/>
                  </w:rPr>
                  <w:delText>.</w:delText>
                </w:r>
              </w:del>
            </w:ins>
          </w:p>
        </w:tc>
        <w:tc>
          <w:tcPr>
            <w:tcW w:w="1984" w:type="dxa"/>
          </w:tcPr>
          <w:p w14:paraId="3CAE0332" w14:textId="2FEA0956" w:rsidR="00BD2408" w:rsidRPr="00ED4B27" w:rsidDel="005073D5" w:rsidRDefault="00BD2408" w:rsidP="00BD2408">
            <w:pPr>
              <w:spacing w:after="0"/>
              <w:rPr>
                <w:ins w:id="2975" w:author="pj" w:date="2022-01-07T18:36:00Z"/>
                <w:del w:id="2976" w:author="Sean Sun" w:date="2022-03-07T11:26:00Z"/>
                <w:rFonts w:ascii="Arial" w:hAnsi="Arial" w:cs="Arial"/>
                <w:sz w:val="18"/>
                <w:szCs w:val="18"/>
              </w:rPr>
            </w:pPr>
            <w:ins w:id="2977" w:author="pj" w:date="2022-01-07T18:36:00Z">
              <w:del w:id="2978" w:author="Sean Sun" w:date="2022-03-07T11:26:00Z">
                <w:r w:rsidRPr="00ED4B27" w:rsidDel="005073D5">
                  <w:rPr>
                    <w:rFonts w:ascii="Arial" w:hAnsi="Arial" w:cs="Arial"/>
                    <w:sz w:val="18"/>
                    <w:szCs w:val="18"/>
                  </w:rPr>
                  <w:delText xml:space="preserve">type: </w:delText>
                </w:r>
                <w:r w:rsidDel="005073D5">
                  <w:rPr>
                    <w:rFonts w:ascii="Arial" w:hAnsi="Arial" w:cs="Arial"/>
                    <w:sz w:val="18"/>
                    <w:szCs w:val="18"/>
                  </w:rPr>
                  <w:delText>String</w:delText>
                </w:r>
              </w:del>
            </w:ins>
          </w:p>
          <w:p w14:paraId="7ABD6004" w14:textId="605719E8" w:rsidR="00BD2408" w:rsidRPr="00ED4B27" w:rsidDel="005073D5" w:rsidRDefault="00BD2408" w:rsidP="00BD2408">
            <w:pPr>
              <w:spacing w:after="0"/>
              <w:rPr>
                <w:ins w:id="2979" w:author="pj" w:date="2022-01-07T18:36:00Z"/>
                <w:del w:id="2980" w:author="Sean Sun" w:date="2022-03-07T11:26:00Z"/>
                <w:rFonts w:ascii="Arial" w:hAnsi="Arial" w:cs="Arial"/>
                <w:sz w:val="18"/>
                <w:szCs w:val="18"/>
              </w:rPr>
            </w:pPr>
            <w:ins w:id="2981" w:author="pj" w:date="2022-01-07T18:36:00Z">
              <w:del w:id="2982" w:author="Sean Sun" w:date="2022-03-07T11:26:00Z">
                <w:r w:rsidRPr="00ED4B27" w:rsidDel="005073D5">
                  <w:rPr>
                    <w:rFonts w:ascii="Arial" w:hAnsi="Arial" w:cs="Arial"/>
                    <w:sz w:val="18"/>
                    <w:szCs w:val="18"/>
                  </w:rPr>
                  <w:delText>multiplicity: 1</w:delText>
                </w:r>
              </w:del>
            </w:ins>
          </w:p>
          <w:p w14:paraId="4E1964E6" w14:textId="29CB4E58" w:rsidR="00BD2408" w:rsidRPr="00ED4B27" w:rsidDel="005073D5" w:rsidRDefault="00BD2408" w:rsidP="00BD2408">
            <w:pPr>
              <w:spacing w:after="0"/>
              <w:rPr>
                <w:ins w:id="2983" w:author="pj" w:date="2022-01-07T18:36:00Z"/>
                <w:del w:id="2984" w:author="Sean Sun" w:date="2022-03-07T11:26:00Z"/>
                <w:rFonts w:ascii="Arial" w:hAnsi="Arial" w:cs="Arial"/>
                <w:sz w:val="18"/>
                <w:szCs w:val="18"/>
              </w:rPr>
            </w:pPr>
            <w:ins w:id="2985" w:author="pj" w:date="2022-01-07T18:36:00Z">
              <w:del w:id="2986" w:author="Sean Sun" w:date="2022-03-07T11:26:00Z">
                <w:r w:rsidRPr="00ED4B27" w:rsidDel="005073D5">
                  <w:rPr>
                    <w:rFonts w:ascii="Arial" w:hAnsi="Arial" w:cs="Arial"/>
                    <w:sz w:val="18"/>
                    <w:szCs w:val="18"/>
                  </w:rPr>
                  <w:delText>isOrdered: N/A</w:delText>
                </w:r>
              </w:del>
            </w:ins>
          </w:p>
          <w:p w14:paraId="3F40B7AD" w14:textId="690E3DD2" w:rsidR="00BD2408" w:rsidRPr="00ED4B27" w:rsidDel="005073D5" w:rsidRDefault="00BD2408" w:rsidP="00BD2408">
            <w:pPr>
              <w:spacing w:after="0"/>
              <w:rPr>
                <w:ins w:id="2987" w:author="pj" w:date="2022-01-07T18:36:00Z"/>
                <w:del w:id="2988" w:author="Sean Sun" w:date="2022-03-07T11:26:00Z"/>
                <w:rFonts w:ascii="Arial" w:hAnsi="Arial" w:cs="Arial"/>
                <w:sz w:val="18"/>
                <w:szCs w:val="18"/>
              </w:rPr>
            </w:pPr>
            <w:ins w:id="2989" w:author="pj" w:date="2022-01-07T18:36:00Z">
              <w:del w:id="2990" w:author="Sean Sun" w:date="2022-03-07T11:26:00Z">
                <w:r w:rsidRPr="00ED4B27" w:rsidDel="005073D5">
                  <w:rPr>
                    <w:rFonts w:ascii="Arial" w:hAnsi="Arial" w:cs="Arial"/>
                    <w:sz w:val="18"/>
                    <w:szCs w:val="18"/>
                  </w:rPr>
                  <w:delText>isUnique: N/A</w:delText>
                </w:r>
              </w:del>
            </w:ins>
          </w:p>
          <w:p w14:paraId="30D345CF" w14:textId="1573BA47" w:rsidR="00BD2408" w:rsidRPr="00ED4B27" w:rsidDel="005073D5" w:rsidRDefault="00BD2408" w:rsidP="00BD2408">
            <w:pPr>
              <w:spacing w:after="0"/>
              <w:rPr>
                <w:ins w:id="2991" w:author="pj" w:date="2022-01-07T18:36:00Z"/>
                <w:del w:id="2992" w:author="Sean Sun" w:date="2022-03-07T11:26:00Z"/>
                <w:rFonts w:ascii="Arial" w:hAnsi="Arial" w:cs="Arial"/>
                <w:sz w:val="18"/>
                <w:szCs w:val="18"/>
              </w:rPr>
            </w:pPr>
            <w:ins w:id="2993" w:author="pj" w:date="2022-01-07T18:36:00Z">
              <w:del w:id="2994" w:author="Sean Sun" w:date="2022-03-07T11:26:00Z">
                <w:r w:rsidRPr="00ED4B27" w:rsidDel="005073D5">
                  <w:rPr>
                    <w:rFonts w:ascii="Arial" w:hAnsi="Arial" w:cs="Arial"/>
                    <w:sz w:val="18"/>
                    <w:szCs w:val="18"/>
                  </w:rPr>
                  <w:delText>defaultValue: No value</w:delText>
                </w:r>
              </w:del>
            </w:ins>
          </w:p>
          <w:p w14:paraId="0991BC36" w14:textId="0817E886" w:rsidR="00BD2408" w:rsidRPr="00ED4B27" w:rsidDel="005073D5" w:rsidRDefault="00BD2408" w:rsidP="00BD2408">
            <w:pPr>
              <w:spacing w:after="0"/>
              <w:rPr>
                <w:ins w:id="2995" w:author="pj" w:date="2022-01-07T17:44:00Z"/>
                <w:del w:id="2996" w:author="Sean Sun" w:date="2022-03-07T11:26:00Z"/>
                <w:rFonts w:ascii="Arial" w:hAnsi="Arial" w:cs="Arial"/>
                <w:sz w:val="18"/>
                <w:szCs w:val="18"/>
              </w:rPr>
            </w:pPr>
            <w:ins w:id="2997" w:author="pj" w:date="2022-01-07T18:36:00Z">
              <w:del w:id="2998" w:author="Sean Sun" w:date="2022-03-07T11:26:00Z">
                <w:r w:rsidRPr="00ED4B27" w:rsidDel="005073D5">
                  <w:rPr>
                    <w:rFonts w:cs="Arial"/>
                    <w:szCs w:val="18"/>
                  </w:rPr>
                  <w:delText xml:space="preserve">isNullable: </w:delText>
                </w:r>
                <w:r w:rsidDel="005073D5">
                  <w:rPr>
                    <w:rFonts w:cs="Arial"/>
                    <w:szCs w:val="18"/>
                  </w:rPr>
                  <w:delText>False</w:delText>
                </w:r>
              </w:del>
            </w:ins>
          </w:p>
        </w:tc>
      </w:tr>
      <w:tr w:rsidR="00BD2408" w:rsidRPr="00B26339" w14:paraId="5312192B" w14:textId="77777777" w:rsidTr="007C6DBA">
        <w:trPr>
          <w:cantSplit/>
          <w:jc w:val="center"/>
          <w:ins w:id="2999" w:author="pj" w:date="2022-01-07T18:42:00Z"/>
        </w:trPr>
        <w:tc>
          <w:tcPr>
            <w:tcW w:w="2547" w:type="dxa"/>
          </w:tcPr>
          <w:p w14:paraId="75433FFF" w14:textId="48493596" w:rsidR="00BD2408" w:rsidRDefault="00BD2408" w:rsidP="00BD2408">
            <w:pPr>
              <w:pStyle w:val="TAL"/>
              <w:rPr>
                <w:ins w:id="3000" w:author="pj" w:date="2022-01-07T18:42:00Z"/>
                <w:rFonts w:cs="Arial"/>
              </w:rPr>
            </w:pPr>
            <w:ins w:id="3001" w:author="Sean Sun" w:date="2022-03-03T15:10:00Z">
              <w:r w:rsidRPr="00980CA0">
                <w:t>PermInfo</w:t>
              </w:r>
              <w:r>
                <w:rPr>
                  <w:rFonts w:cs="Arial"/>
                </w:rPr>
                <w:t>.</w:t>
              </w:r>
              <w:r w:rsidRPr="00980CA0">
                <w:rPr>
                  <w:rFonts w:cs="Arial"/>
                </w:rPr>
                <w:t>identity4ACRef</w:t>
              </w:r>
            </w:ins>
            <w:ins w:id="3002" w:author="pj" w:date="2022-01-07T18:42:00Z">
              <w:del w:id="3003" w:author="Sean Sun" w:date="2022-03-03T15:10:00Z">
                <w:r w:rsidDel="00980CA0">
                  <w:rPr>
                    <w:rFonts w:cs="Arial"/>
                  </w:rPr>
                  <w:delText>subjectRef</w:delText>
                </w:r>
              </w:del>
            </w:ins>
          </w:p>
        </w:tc>
        <w:tc>
          <w:tcPr>
            <w:tcW w:w="5245" w:type="dxa"/>
          </w:tcPr>
          <w:p w14:paraId="29A6F609" w14:textId="77777777" w:rsidR="00BD2408" w:rsidRDefault="00BD2408" w:rsidP="00BD2408">
            <w:pPr>
              <w:pStyle w:val="TAL"/>
              <w:rPr>
                <w:ins w:id="3004" w:author="Sean Sun" w:date="2022-03-03T17:04:00Z"/>
                <w:szCs w:val="18"/>
                <w:lang w:eastAsia="de-DE"/>
              </w:rPr>
            </w:pPr>
            <w:ins w:id="3005" w:author="pj" w:date="2022-01-07T18:46:00Z">
              <w:r>
                <w:rPr>
                  <w:szCs w:val="18"/>
                  <w:lang w:eastAsia="de-DE"/>
                </w:rPr>
                <w:t xml:space="preserve">It </w:t>
              </w:r>
              <w:del w:id="3006" w:author="Sean Sun" w:date="2022-03-03T15:06:00Z">
                <w:r w:rsidDel="004B5BCA">
                  <w:rPr>
                    <w:szCs w:val="18"/>
                    <w:lang w:eastAsia="de-DE"/>
                  </w:rPr>
                  <w:delText>represent</w:delText>
                </w:r>
              </w:del>
            </w:ins>
            <w:ins w:id="3007" w:author="Sean Sun" w:date="2022-03-03T15:06:00Z">
              <w:r>
                <w:rPr>
                  <w:szCs w:val="18"/>
                  <w:lang w:eastAsia="de-DE"/>
                </w:rPr>
                <w:t>represents</w:t>
              </w:r>
            </w:ins>
            <w:ins w:id="3008" w:author="pj" w:date="2022-01-07T18:46:00Z">
              <w:r>
                <w:rPr>
                  <w:szCs w:val="18"/>
                  <w:lang w:eastAsia="de-DE"/>
                </w:rPr>
                <w:t xml:space="preserve"> </w:t>
              </w:r>
            </w:ins>
            <w:ins w:id="3009" w:author="pj" w:date="2022-01-07T18:54:00Z">
              <w:r>
                <w:rPr>
                  <w:szCs w:val="18"/>
                  <w:lang w:eastAsia="de-DE"/>
                </w:rPr>
                <w:t>the</w:t>
              </w:r>
            </w:ins>
            <w:ins w:id="3010" w:author="pj" w:date="2022-01-07T18:46:00Z">
              <w:r>
                <w:rPr>
                  <w:szCs w:val="18"/>
                  <w:lang w:eastAsia="de-DE"/>
                </w:rPr>
                <w:t xml:space="preserve"> subject</w:t>
              </w:r>
            </w:ins>
            <w:ins w:id="3011" w:author="pj" w:date="2022-01-07T18:54:00Z">
              <w:r>
                <w:rPr>
                  <w:szCs w:val="18"/>
                  <w:lang w:eastAsia="de-DE"/>
                </w:rPr>
                <w:t xml:space="preserve"> of permission</w:t>
              </w:r>
            </w:ins>
            <w:ins w:id="3012" w:author="pj" w:date="2022-01-07T18:46:00Z">
              <w:r>
                <w:rPr>
                  <w:szCs w:val="18"/>
                  <w:lang w:eastAsia="de-DE"/>
                </w:rPr>
                <w:t xml:space="preserve"> which may be a MnS </w:t>
              </w:r>
            </w:ins>
            <w:ins w:id="3013" w:author="pj" w:date="2022-01-07T18:47:00Z">
              <w:r>
                <w:rPr>
                  <w:szCs w:val="18"/>
                  <w:lang w:eastAsia="de-DE"/>
                </w:rPr>
                <w:t xml:space="preserve">consumer, or </w:t>
              </w:r>
            </w:ins>
            <w:ins w:id="3014" w:author="pj" w:date="2022-01-07T18:49:00Z">
              <w:r>
                <w:rPr>
                  <w:szCs w:val="18"/>
                  <w:lang w:eastAsia="de-DE"/>
                </w:rPr>
                <w:t xml:space="preserve">a </w:t>
              </w:r>
            </w:ins>
            <w:ins w:id="3015" w:author="pj" w:date="2022-01-07T18:46:00Z">
              <w:del w:id="3016" w:author="Sean Sun" w:date="2022-03-07T11:35:00Z">
                <w:r w:rsidRPr="006947D7" w:rsidDel="002F1316">
                  <w:rPr>
                    <w:szCs w:val="18"/>
                    <w:lang w:eastAsia="de-DE"/>
                  </w:rPr>
                  <w:delText>role/</w:delText>
                </w:r>
              </w:del>
              <w:r w:rsidRPr="006947D7">
                <w:rPr>
                  <w:szCs w:val="18"/>
                  <w:lang w:eastAsia="de-DE"/>
                </w:rPr>
                <w:t>group of MnS consumer</w:t>
              </w:r>
            </w:ins>
            <w:ins w:id="3017" w:author="pj" w:date="2022-01-07T18:47:00Z">
              <w:r>
                <w:rPr>
                  <w:szCs w:val="18"/>
                  <w:lang w:eastAsia="de-DE"/>
                </w:rPr>
                <w:t>s.</w:t>
              </w:r>
            </w:ins>
          </w:p>
          <w:p w14:paraId="0872FF89" w14:textId="77777777" w:rsidR="00BD2408" w:rsidRDefault="00BD2408" w:rsidP="00BD2408">
            <w:pPr>
              <w:pStyle w:val="TAL"/>
              <w:rPr>
                <w:ins w:id="3018" w:author="Sean Sun" w:date="2022-03-03T17:04:00Z"/>
                <w:szCs w:val="18"/>
                <w:lang w:eastAsia="de-DE"/>
              </w:rPr>
            </w:pPr>
          </w:p>
          <w:p w14:paraId="2D21D7F3" w14:textId="77777777" w:rsidR="00BD2408" w:rsidRDefault="00BD2408" w:rsidP="00BD2408">
            <w:pPr>
              <w:pStyle w:val="TAL"/>
              <w:rPr>
                <w:ins w:id="3019" w:author="Sean Sun" w:date="2022-03-03T17:04:00Z"/>
                <w:szCs w:val="18"/>
                <w:lang w:eastAsia="de-DE"/>
              </w:rPr>
            </w:pPr>
          </w:p>
          <w:p w14:paraId="2FFB09A8" w14:textId="33DEB521" w:rsidR="00BD2408" w:rsidRDefault="00BD2408" w:rsidP="00BD2408">
            <w:pPr>
              <w:pStyle w:val="TAL"/>
              <w:rPr>
                <w:ins w:id="3020" w:author="pj" w:date="2022-01-07T18:42:00Z"/>
                <w:szCs w:val="18"/>
                <w:lang w:eastAsia="de-DE"/>
              </w:rPr>
            </w:pPr>
            <w:ins w:id="3021" w:author="Sean Sun" w:date="2022-03-07T11:27:00Z">
              <w:r>
                <w:rPr>
                  <w:rFonts w:cs="Arial"/>
                  <w:szCs w:val="18"/>
                </w:rPr>
                <w:t>a</w:t>
              </w:r>
            </w:ins>
            <w:ins w:id="3022" w:author="Sean Sun" w:date="2022-03-03T17:04:00Z">
              <w:r w:rsidRPr="00D833F4">
                <w:rPr>
                  <w:rFonts w:cs="Arial"/>
                  <w:szCs w:val="18"/>
                </w:rPr>
                <w:t>llowedValues:</w:t>
              </w:r>
              <w:r>
                <w:rPr>
                  <w:rFonts w:cs="Arial"/>
                  <w:szCs w:val="18"/>
                </w:rPr>
                <w:t xml:space="preserve"> NA</w:t>
              </w:r>
            </w:ins>
          </w:p>
        </w:tc>
        <w:tc>
          <w:tcPr>
            <w:tcW w:w="1984" w:type="dxa"/>
          </w:tcPr>
          <w:p w14:paraId="049AA3EF" w14:textId="77777777" w:rsidR="00BD2408" w:rsidRPr="00ED4B27" w:rsidRDefault="00BD2408" w:rsidP="00BD2408">
            <w:pPr>
              <w:spacing w:after="0"/>
              <w:rPr>
                <w:ins w:id="3023" w:author="pj" w:date="2022-01-07T18:44:00Z"/>
                <w:rFonts w:ascii="Arial" w:hAnsi="Arial" w:cs="Arial"/>
                <w:sz w:val="18"/>
                <w:szCs w:val="18"/>
              </w:rPr>
            </w:pPr>
            <w:ins w:id="3024" w:author="pj" w:date="2022-01-07T18:44:00Z">
              <w:r w:rsidRPr="00ED4B27">
                <w:rPr>
                  <w:rFonts w:ascii="Arial" w:hAnsi="Arial" w:cs="Arial"/>
                  <w:sz w:val="18"/>
                  <w:szCs w:val="18"/>
                </w:rPr>
                <w:t xml:space="preserve">type: </w:t>
              </w:r>
              <w:r>
                <w:rPr>
                  <w:rFonts w:ascii="Arial" w:hAnsi="Arial" w:cs="Arial"/>
                  <w:sz w:val="18"/>
                  <w:szCs w:val="18"/>
                </w:rPr>
                <w:t>DN</w:t>
              </w:r>
            </w:ins>
          </w:p>
          <w:p w14:paraId="3B8FB887" w14:textId="3D92D91F" w:rsidR="00BD2408" w:rsidRPr="00ED4B27" w:rsidRDefault="00BD2408" w:rsidP="00BD2408">
            <w:pPr>
              <w:spacing w:after="0"/>
              <w:rPr>
                <w:ins w:id="3025" w:author="pj" w:date="2022-01-07T18:44:00Z"/>
                <w:rFonts w:ascii="Arial" w:hAnsi="Arial" w:cs="Arial"/>
                <w:sz w:val="18"/>
                <w:szCs w:val="18"/>
              </w:rPr>
            </w:pPr>
            <w:ins w:id="3026" w:author="pj" w:date="2022-01-07T18:44:00Z">
              <w:r w:rsidRPr="00ED4B27">
                <w:rPr>
                  <w:rFonts w:ascii="Arial" w:hAnsi="Arial" w:cs="Arial"/>
                  <w:sz w:val="18"/>
                  <w:szCs w:val="18"/>
                </w:rPr>
                <w:t xml:space="preserve">multiplicity: </w:t>
              </w:r>
              <w:r>
                <w:rPr>
                  <w:rFonts w:ascii="Arial" w:hAnsi="Arial" w:cs="Arial"/>
                  <w:sz w:val="18"/>
                  <w:szCs w:val="18"/>
                </w:rPr>
                <w:t>1</w:t>
              </w:r>
            </w:ins>
          </w:p>
          <w:p w14:paraId="13A6EF6F" w14:textId="77777777" w:rsidR="00BD2408" w:rsidRPr="00ED4B27" w:rsidRDefault="00BD2408" w:rsidP="00BD2408">
            <w:pPr>
              <w:spacing w:after="0"/>
              <w:rPr>
                <w:ins w:id="3027" w:author="pj" w:date="2022-01-07T18:44:00Z"/>
                <w:rFonts w:ascii="Arial" w:hAnsi="Arial" w:cs="Arial"/>
                <w:sz w:val="18"/>
                <w:szCs w:val="18"/>
              </w:rPr>
            </w:pPr>
            <w:ins w:id="3028" w:author="pj" w:date="2022-01-07T18:44:00Z">
              <w:r w:rsidRPr="00ED4B27">
                <w:rPr>
                  <w:rFonts w:ascii="Arial" w:hAnsi="Arial" w:cs="Arial"/>
                  <w:sz w:val="18"/>
                  <w:szCs w:val="18"/>
                </w:rPr>
                <w:t>isOrdered: N/A</w:t>
              </w:r>
            </w:ins>
          </w:p>
          <w:p w14:paraId="063C2761" w14:textId="77777777" w:rsidR="00BD2408" w:rsidRPr="00ED4B27" w:rsidRDefault="00BD2408" w:rsidP="00BD2408">
            <w:pPr>
              <w:spacing w:after="0"/>
              <w:rPr>
                <w:ins w:id="3029" w:author="pj" w:date="2022-01-07T18:44:00Z"/>
                <w:rFonts w:ascii="Arial" w:hAnsi="Arial" w:cs="Arial"/>
                <w:sz w:val="18"/>
                <w:szCs w:val="18"/>
              </w:rPr>
            </w:pPr>
            <w:ins w:id="3030" w:author="pj" w:date="2022-01-07T18:44:00Z">
              <w:r w:rsidRPr="00ED4B27">
                <w:rPr>
                  <w:rFonts w:ascii="Arial" w:hAnsi="Arial" w:cs="Arial"/>
                  <w:sz w:val="18"/>
                  <w:szCs w:val="18"/>
                </w:rPr>
                <w:t>isUnique: N/A</w:t>
              </w:r>
            </w:ins>
          </w:p>
          <w:p w14:paraId="4CBF749A" w14:textId="77777777" w:rsidR="00BD2408" w:rsidRPr="00ED4B27" w:rsidRDefault="00BD2408" w:rsidP="00BD2408">
            <w:pPr>
              <w:spacing w:after="0"/>
              <w:rPr>
                <w:ins w:id="3031" w:author="pj" w:date="2022-01-07T18:44:00Z"/>
                <w:rFonts w:ascii="Arial" w:hAnsi="Arial" w:cs="Arial"/>
                <w:sz w:val="18"/>
                <w:szCs w:val="18"/>
              </w:rPr>
            </w:pPr>
            <w:ins w:id="3032" w:author="pj" w:date="2022-01-07T18:44:00Z">
              <w:r w:rsidRPr="00ED4B27">
                <w:rPr>
                  <w:rFonts w:ascii="Arial" w:hAnsi="Arial" w:cs="Arial"/>
                  <w:sz w:val="18"/>
                  <w:szCs w:val="18"/>
                </w:rPr>
                <w:t>defaultValue: No value</w:t>
              </w:r>
            </w:ins>
          </w:p>
          <w:p w14:paraId="4CAE3AC9" w14:textId="7750352F" w:rsidR="00BD2408" w:rsidRPr="00ED4B27" w:rsidRDefault="00BD2408" w:rsidP="00BD2408">
            <w:pPr>
              <w:spacing w:after="0"/>
              <w:rPr>
                <w:ins w:id="3033" w:author="pj" w:date="2022-01-07T18:42:00Z"/>
                <w:rFonts w:ascii="Arial" w:hAnsi="Arial" w:cs="Arial"/>
                <w:sz w:val="18"/>
                <w:szCs w:val="18"/>
              </w:rPr>
            </w:pPr>
            <w:ins w:id="3034" w:author="pj" w:date="2022-01-07T18:44:00Z">
              <w:r w:rsidRPr="00543892">
                <w:rPr>
                  <w:rFonts w:ascii="Arial" w:hAnsi="Arial" w:cs="Arial"/>
                  <w:sz w:val="18"/>
                  <w:szCs w:val="18"/>
                </w:rPr>
                <w:t>isNullable: False</w:t>
              </w:r>
            </w:ins>
          </w:p>
        </w:tc>
      </w:tr>
      <w:tr w:rsidR="00BD2408" w:rsidRPr="00B26339" w14:paraId="60A0EA46" w14:textId="77777777" w:rsidTr="007C6DBA">
        <w:trPr>
          <w:cantSplit/>
          <w:jc w:val="center"/>
          <w:ins w:id="3035" w:author="pj" w:date="2022-01-07T17:44:00Z"/>
        </w:trPr>
        <w:tc>
          <w:tcPr>
            <w:tcW w:w="2547" w:type="dxa"/>
          </w:tcPr>
          <w:p w14:paraId="76A05DB3" w14:textId="5496B6D0" w:rsidR="00BD2408" w:rsidRDefault="00BD2408" w:rsidP="00BD2408">
            <w:pPr>
              <w:pStyle w:val="TAL"/>
              <w:rPr>
                <w:ins w:id="3036" w:author="pj" w:date="2022-01-07T17:44:00Z"/>
                <w:rFonts w:cs="Arial"/>
              </w:rPr>
            </w:pPr>
            <w:ins w:id="3037" w:author="Sean Sun" w:date="2022-03-03T15:11:00Z">
              <w:r w:rsidRPr="00980CA0">
                <w:t>PermInfo</w:t>
              </w:r>
              <w:r>
                <w:rPr>
                  <w:rFonts w:cs="Arial"/>
                </w:rPr>
                <w:t>.</w:t>
              </w:r>
            </w:ins>
            <w:ins w:id="3038" w:author="pj" w:date="2022-01-07T18:43:00Z">
              <w:r>
                <w:rPr>
                  <w:rFonts w:cs="Arial"/>
                </w:rPr>
                <w:t>accessRight</w:t>
              </w:r>
            </w:ins>
            <w:ins w:id="3039" w:author="Sean Sun" w:date="2022-03-03T15:11:00Z">
              <w:r>
                <w:rPr>
                  <w:rFonts w:cs="Arial"/>
                </w:rPr>
                <w:t>Ref</w:t>
              </w:r>
            </w:ins>
          </w:p>
        </w:tc>
        <w:tc>
          <w:tcPr>
            <w:tcW w:w="5245" w:type="dxa"/>
          </w:tcPr>
          <w:p w14:paraId="456A9A04" w14:textId="77777777" w:rsidR="00BD2408" w:rsidRDefault="00BD2408" w:rsidP="00BD2408">
            <w:pPr>
              <w:pStyle w:val="TAL"/>
              <w:rPr>
                <w:ins w:id="3040" w:author="Sean Sun" w:date="2022-03-03T17:04:00Z"/>
                <w:szCs w:val="18"/>
                <w:lang w:eastAsia="de-DE"/>
              </w:rPr>
            </w:pPr>
            <w:ins w:id="3041" w:author="pj" w:date="2022-01-07T18:47:00Z">
              <w:r>
                <w:rPr>
                  <w:rFonts w:cs="Arial"/>
                  <w:szCs w:val="18"/>
                </w:rPr>
                <w:t>It p</w:t>
              </w:r>
              <w:r w:rsidRPr="006947D7">
                <w:rPr>
                  <w:rFonts w:cs="Arial"/>
                  <w:szCs w:val="18"/>
                </w:rPr>
                <w:t xml:space="preserve">oints to an access right </w:t>
              </w:r>
            </w:ins>
            <w:ins w:id="3042" w:author="pj" w:date="2022-01-07T18:48:00Z">
              <w:r>
                <w:rPr>
                  <w:rFonts w:cs="Arial"/>
                  <w:szCs w:val="18"/>
                </w:rPr>
                <w:t>assigned</w:t>
              </w:r>
            </w:ins>
            <w:ins w:id="3043" w:author="pj" w:date="2022-01-07T18:49:00Z">
              <w:r>
                <w:rPr>
                  <w:rFonts w:cs="Arial"/>
                  <w:szCs w:val="18"/>
                </w:rPr>
                <w:t>/configured</w:t>
              </w:r>
            </w:ins>
            <w:ins w:id="3044" w:author="pj" w:date="2022-01-07T18:48:00Z">
              <w:r>
                <w:rPr>
                  <w:rFonts w:cs="Arial"/>
                  <w:szCs w:val="18"/>
                </w:rPr>
                <w:t xml:space="preserve"> to a </w:t>
              </w:r>
            </w:ins>
            <w:ins w:id="3045" w:author="pj" w:date="2022-01-07T18:50:00Z">
              <w:del w:id="3046" w:author="Sean Sun" w:date="2022-03-07T11:35:00Z">
                <w:r w:rsidRPr="006947D7" w:rsidDel="002F1316">
                  <w:rPr>
                    <w:szCs w:val="18"/>
                    <w:lang w:eastAsia="de-DE"/>
                  </w:rPr>
                  <w:delText>role/</w:delText>
                </w:r>
              </w:del>
              <w:r w:rsidRPr="006947D7">
                <w:rPr>
                  <w:szCs w:val="18"/>
                  <w:lang w:eastAsia="de-DE"/>
                </w:rPr>
                <w:t>group of MnS consumer</w:t>
              </w:r>
              <w:r>
                <w:rPr>
                  <w:szCs w:val="18"/>
                  <w:lang w:eastAsia="de-DE"/>
                </w:rPr>
                <w:t>s.</w:t>
              </w:r>
            </w:ins>
          </w:p>
          <w:p w14:paraId="0B34E01B" w14:textId="77777777" w:rsidR="00BD2408" w:rsidRDefault="00BD2408" w:rsidP="00BD2408">
            <w:pPr>
              <w:pStyle w:val="TAL"/>
              <w:rPr>
                <w:ins w:id="3047" w:author="Sean Sun" w:date="2022-03-03T17:04:00Z"/>
                <w:szCs w:val="18"/>
                <w:lang w:eastAsia="de-DE"/>
              </w:rPr>
            </w:pPr>
          </w:p>
          <w:p w14:paraId="65A6DFF2" w14:textId="77777777" w:rsidR="00BD2408" w:rsidRDefault="00BD2408" w:rsidP="00BD2408">
            <w:pPr>
              <w:pStyle w:val="TAL"/>
              <w:rPr>
                <w:ins w:id="3048" w:author="Sean Sun" w:date="2022-03-03T17:04:00Z"/>
                <w:szCs w:val="18"/>
                <w:lang w:eastAsia="de-DE"/>
              </w:rPr>
            </w:pPr>
          </w:p>
          <w:p w14:paraId="01379ACF" w14:textId="4DEA22B3" w:rsidR="00BD2408" w:rsidRDefault="00BD2408" w:rsidP="00BD2408">
            <w:pPr>
              <w:pStyle w:val="TAL"/>
              <w:rPr>
                <w:ins w:id="3049" w:author="pj" w:date="2022-01-07T17:44:00Z"/>
                <w:rFonts w:cs="Arial"/>
                <w:szCs w:val="18"/>
              </w:rPr>
            </w:pPr>
            <w:ins w:id="3050" w:author="Sean Sun" w:date="2022-03-03T17:04:00Z">
              <w:r w:rsidRPr="00D833F4">
                <w:rPr>
                  <w:rFonts w:cs="Arial"/>
                  <w:szCs w:val="18"/>
                </w:rPr>
                <w:t>AllowedValues:</w:t>
              </w:r>
              <w:r>
                <w:rPr>
                  <w:rFonts w:cs="Arial"/>
                  <w:szCs w:val="18"/>
                </w:rPr>
                <w:t xml:space="preserve"> NA</w:t>
              </w:r>
            </w:ins>
          </w:p>
        </w:tc>
        <w:tc>
          <w:tcPr>
            <w:tcW w:w="1984" w:type="dxa"/>
          </w:tcPr>
          <w:p w14:paraId="24F6111F" w14:textId="77777777" w:rsidR="00BD2408" w:rsidRPr="00ED4B27" w:rsidRDefault="00BD2408" w:rsidP="00BD2408">
            <w:pPr>
              <w:spacing w:after="0"/>
              <w:rPr>
                <w:ins w:id="3051" w:author="pj" w:date="2022-01-07T18:44:00Z"/>
                <w:rFonts w:ascii="Arial" w:hAnsi="Arial" w:cs="Arial"/>
                <w:sz w:val="18"/>
                <w:szCs w:val="18"/>
              </w:rPr>
            </w:pPr>
            <w:ins w:id="3052" w:author="pj" w:date="2022-01-07T18:44:00Z">
              <w:r w:rsidRPr="00ED4B27">
                <w:rPr>
                  <w:rFonts w:ascii="Arial" w:hAnsi="Arial" w:cs="Arial"/>
                  <w:sz w:val="18"/>
                  <w:szCs w:val="18"/>
                </w:rPr>
                <w:t xml:space="preserve">type: </w:t>
              </w:r>
              <w:r>
                <w:rPr>
                  <w:rFonts w:ascii="Arial" w:hAnsi="Arial" w:cs="Arial"/>
                  <w:sz w:val="18"/>
                  <w:szCs w:val="18"/>
                </w:rPr>
                <w:t>DN</w:t>
              </w:r>
            </w:ins>
          </w:p>
          <w:p w14:paraId="0EFB9720" w14:textId="1041F824" w:rsidR="00BD2408" w:rsidRPr="00ED4B27" w:rsidRDefault="00BD2408" w:rsidP="00BD2408">
            <w:pPr>
              <w:spacing w:after="0"/>
              <w:rPr>
                <w:ins w:id="3053" w:author="pj" w:date="2022-01-07T18:44:00Z"/>
                <w:rFonts w:ascii="Arial" w:hAnsi="Arial" w:cs="Arial"/>
                <w:sz w:val="18"/>
                <w:szCs w:val="18"/>
              </w:rPr>
            </w:pPr>
            <w:ins w:id="3054" w:author="pj" w:date="2022-01-07T18:44:00Z">
              <w:r w:rsidRPr="00ED4B27">
                <w:rPr>
                  <w:rFonts w:ascii="Arial" w:hAnsi="Arial" w:cs="Arial"/>
                  <w:sz w:val="18"/>
                  <w:szCs w:val="18"/>
                </w:rPr>
                <w:t xml:space="preserve">multiplicity: </w:t>
              </w:r>
              <w:r>
                <w:rPr>
                  <w:rFonts w:ascii="Arial" w:hAnsi="Arial" w:cs="Arial"/>
                  <w:sz w:val="18"/>
                  <w:szCs w:val="18"/>
                </w:rPr>
                <w:t>1</w:t>
              </w:r>
            </w:ins>
          </w:p>
          <w:p w14:paraId="64E15754" w14:textId="77777777" w:rsidR="00BD2408" w:rsidRPr="00ED4B27" w:rsidRDefault="00BD2408" w:rsidP="00BD2408">
            <w:pPr>
              <w:spacing w:after="0"/>
              <w:rPr>
                <w:ins w:id="3055" w:author="pj" w:date="2022-01-07T18:44:00Z"/>
                <w:rFonts w:ascii="Arial" w:hAnsi="Arial" w:cs="Arial"/>
                <w:sz w:val="18"/>
                <w:szCs w:val="18"/>
              </w:rPr>
            </w:pPr>
            <w:ins w:id="3056" w:author="pj" w:date="2022-01-07T18:44:00Z">
              <w:r w:rsidRPr="00ED4B27">
                <w:rPr>
                  <w:rFonts w:ascii="Arial" w:hAnsi="Arial" w:cs="Arial"/>
                  <w:sz w:val="18"/>
                  <w:szCs w:val="18"/>
                </w:rPr>
                <w:t>isOrdered: N/A</w:t>
              </w:r>
            </w:ins>
          </w:p>
          <w:p w14:paraId="33E00DE7" w14:textId="77777777" w:rsidR="00BD2408" w:rsidRPr="00ED4B27" w:rsidRDefault="00BD2408" w:rsidP="00BD2408">
            <w:pPr>
              <w:spacing w:after="0"/>
              <w:rPr>
                <w:ins w:id="3057" w:author="pj" w:date="2022-01-07T18:44:00Z"/>
                <w:rFonts w:ascii="Arial" w:hAnsi="Arial" w:cs="Arial"/>
                <w:sz w:val="18"/>
                <w:szCs w:val="18"/>
              </w:rPr>
            </w:pPr>
            <w:ins w:id="3058" w:author="pj" w:date="2022-01-07T18:44:00Z">
              <w:r w:rsidRPr="00ED4B27">
                <w:rPr>
                  <w:rFonts w:ascii="Arial" w:hAnsi="Arial" w:cs="Arial"/>
                  <w:sz w:val="18"/>
                  <w:szCs w:val="18"/>
                </w:rPr>
                <w:t>isUnique: N/A</w:t>
              </w:r>
            </w:ins>
          </w:p>
          <w:p w14:paraId="35822F56" w14:textId="77777777" w:rsidR="00BD2408" w:rsidRPr="00ED4B27" w:rsidRDefault="00BD2408" w:rsidP="00BD2408">
            <w:pPr>
              <w:spacing w:after="0"/>
              <w:rPr>
                <w:ins w:id="3059" w:author="pj" w:date="2022-01-07T18:44:00Z"/>
                <w:rFonts w:ascii="Arial" w:hAnsi="Arial" w:cs="Arial"/>
                <w:sz w:val="18"/>
                <w:szCs w:val="18"/>
              </w:rPr>
            </w:pPr>
            <w:ins w:id="3060" w:author="pj" w:date="2022-01-07T18:44:00Z">
              <w:r w:rsidRPr="00ED4B27">
                <w:rPr>
                  <w:rFonts w:ascii="Arial" w:hAnsi="Arial" w:cs="Arial"/>
                  <w:sz w:val="18"/>
                  <w:szCs w:val="18"/>
                </w:rPr>
                <w:t>defaultValue: No value</w:t>
              </w:r>
            </w:ins>
          </w:p>
          <w:p w14:paraId="4D3AB790" w14:textId="5E5EB69B" w:rsidR="00BD2408" w:rsidRPr="00ED4B27" w:rsidRDefault="00BD2408" w:rsidP="00BD2408">
            <w:pPr>
              <w:spacing w:after="0"/>
              <w:rPr>
                <w:ins w:id="3061" w:author="pj" w:date="2022-01-07T17:44:00Z"/>
                <w:rFonts w:ascii="Arial" w:hAnsi="Arial" w:cs="Arial"/>
                <w:sz w:val="18"/>
                <w:szCs w:val="18"/>
              </w:rPr>
            </w:pPr>
            <w:ins w:id="3062" w:author="pj" w:date="2022-01-07T18:44:00Z">
              <w:r w:rsidRPr="00543892">
                <w:rPr>
                  <w:rFonts w:ascii="Arial" w:hAnsi="Arial" w:cs="Arial"/>
                  <w:sz w:val="18"/>
                  <w:szCs w:val="18"/>
                </w:rPr>
                <w:t>isNullable: False</w:t>
              </w:r>
            </w:ins>
          </w:p>
        </w:tc>
      </w:tr>
      <w:tr w:rsidR="00BD2408" w:rsidRPr="00B26339" w14:paraId="0FC36152" w14:textId="77777777" w:rsidTr="007C6DBA">
        <w:trPr>
          <w:cantSplit/>
          <w:jc w:val="center"/>
          <w:ins w:id="3063" w:author="pj" w:date="2022-01-07T17:40:00Z"/>
        </w:trPr>
        <w:tc>
          <w:tcPr>
            <w:tcW w:w="2547" w:type="dxa"/>
          </w:tcPr>
          <w:p w14:paraId="18F3FA24" w14:textId="48694DD8" w:rsidR="00BD2408" w:rsidRDefault="00BD2408" w:rsidP="00BD2408">
            <w:pPr>
              <w:pStyle w:val="TAL"/>
              <w:rPr>
                <w:ins w:id="3064" w:author="pj" w:date="2022-01-07T17:40:00Z"/>
                <w:rFonts w:cs="Arial"/>
              </w:rPr>
            </w:pPr>
            <w:ins w:id="3065" w:author="pj" w:date="2022-01-07T18:43:00Z">
              <w:r>
                <w:rPr>
                  <w:rFonts w:cs="Arial"/>
                </w:rPr>
                <w:t>p</w:t>
              </w:r>
            </w:ins>
            <w:ins w:id="3066" w:author="pj" w:date="2022-01-07T18:51:00Z">
              <w:r>
                <w:rPr>
                  <w:rFonts w:cs="Arial"/>
                </w:rPr>
                <w:t>re</w:t>
              </w:r>
            </w:ins>
            <w:ins w:id="3067" w:author="pj" w:date="2022-01-07T18:43:00Z">
              <w:r>
                <w:rPr>
                  <w:rFonts w:cs="Arial"/>
                </w:rPr>
                <w:t>Condition</w:t>
              </w:r>
            </w:ins>
          </w:p>
        </w:tc>
        <w:tc>
          <w:tcPr>
            <w:tcW w:w="5245" w:type="dxa"/>
          </w:tcPr>
          <w:p w14:paraId="2C9C92DC" w14:textId="221BC69D" w:rsidR="00BD2408" w:rsidRDefault="00BD2408" w:rsidP="00BD2408">
            <w:pPr>
              <w:pStyle w:val="TAL"/>
              <w:rPr>
                <w:ins w:id="3068" w:author="Sean Sun" w:date="2022-03-03T17:04:00Z"/>
                <w:rFonts w:cs="Arial"/>
                <w:szCs w:val="18"/>
              </w:rPr>
            </w:pPr>
            <w:ins w:id="3069" w:author="pj" w:date="2022-01-07T18:50:00Z">
              <w:r>
                <w:rPr>
                  <w:rFonts w:cs="Arial"/>
                  <w:szCs w:val="18"/>
                </w:rPr>
                <w:t xml:space="preserve">It defines </w:t>
              </w:r>
              <w:r w:rsidRPr="006947D7">
                <w:rPr>
                  <w:rFonts w:cs="Arial"/>
                  <w:szCs w:val="18"/>
                </w:rPr>
                <w:t xml:space="preserve">condition to allow the consumer with access right to access the MnS. </w:t>
              </w:r>
              <w:del w:id="3070" w:author="Sean Sun" w:date="2022-04-25T22:33:00Z">
                <w:r w:rsidRPr="006947D7" w:rsidDel="00E50684">
                  <w:rPr>
                    <w:rFonts w:cs="Arial"/>
                    <w:szCs w:val="18"/>
                  </w:rPr>
                  <w:delText>e.g.</w:delText>
                </w:r>
              </w:del>
            </w:ins>
            <w:ins w:id="3071" w:author="Sean Sun" w:date="2022-04-25T22:33:00Z">
              <w:r w:rsidR="00E50684" w:rsidRPr="006947D7">
                <w:rPr>
                  <w:rFonts w:cs="Arial"/>
                  <w:szCs w:val="18"/>
                </w:rPr>
                <w:t>e.g.,</w:t>
              </w:r>
            </w:ins>
            <w:ins w:id="3072" w:author="pj" w:date="2022-01-07T18:50:00Z">
              <w:r w:rsidRPr="006947D7">
                <w:rPr>
                  <w:rFonts w:cs="Arial"/>
                  <w:szCs w:val="18"/>
                </w:rPr>
                <w:t xml:space="preserve"> when the consumer is in specific location, during specific time, </w:t>
              </w:r>
              <w:del w:id="3073" w:author="Sean Sun" w:date="2022-01-24T15:24:00Z">
                <w:r w:rsidRPr="006947D7" w:rsidDel="000A77A6">
                  <w:rPr>
                    <w:rFonts w:cs="Arial"/>
                    <w:szCs w:val="18"/>
                  </w:rPr>
                  <w:delText xml:space="preserve">with secure state, </w:delText>
                </w:r>
              </w:del>
              <w:r w:rsidRPr="006947D7">
                <w:rPr>
                  <w:rFonts w:cs="Arial"/>
                  <w:szCs w:val="18"/>
                </w:rPr>
                <w:t xml:space="preserve">etc. </w:t>
              </w:r>
            </w:ins>
          </w:p>
          <w:p w14:paraId="52AD8F1C" w14:textId="77777777" w:rsidR="00BD2408" w:rsidRDefault="00BD2408" w:rsidP="00BD2408">
            <w:pPr>
              <w:pStyle w:val="TAL"/>
              <w:rPr>
                <w:ins w:id="3074" w:author="Sean Sun" w:date="2022-03-03T17:04:00Z"/>
                <w:rFonts w:cs="Arial"/>
                <w:szCs w:val="18"/>
              </w:rPr>
            </w:pPr>
          </w:p>
          <w:p w14:paraId="35748C8C" w14:textId="77777777" w:rsidR="00BD2408" w:rsidRDefault="00BD2408" w:rsidP="00BD2408">
            <w:pPr>
              <w:pStyle w:val="TAL"/>
              <w:rPr>
                <w:ins w:id="3075" w:author="Sean Sun" w:date="2022-03-03T17:04:00Z"/>
                <w:rFonts w:cs="Arial"/>
                <w:szCs w:val="18"/>
              </w:rPr>
            </w:pPr>
          </w:p>
          <w:p w14:paraId="7390F727" w14:textId="77777777" w:rsidR="00BD2408" w:rsidRDefault="00BD2408" w:rsidP="00BD2408">
            <w:pPr>
              <w:pStyle w:val="TAL"/>
              <w:rPr>
                <w:ins w:id="3076" w:author="Sean Sun" w:date="2022-03-03T17:04:00Z"/>
                <w:rFonts w:cs="Arial"/>
                <w:szCs w:val="18"/>
              </w:rPr>
            </w:pPr>
          </w:p>
          <w:p w14:paraId="62CFE887" w14:textId="1B66947F" w:rsidR="00BD2408" w:rsidRDefault="00BD2408" w:rsidP="00BD2408">
            <w:pPr>
              <w:pStyle w:val="TAL"/>
              <w:rPr>
                <w:ins w:id="3077" w:author="pj" w:date="2022-01-07T17:40:00Z"/>
                <w:rFonts w:cs="Arial"/>
                <w:szCs w:val="18"/>
              </w:rPr>
            </w:pPr>
            <w:ins w:id="3078" w:author="Sean Sun" w:date="2022-03-03T17:04:00Z">
              <w:r w:rsidRPr="00D833F4">
                <w:rPr>
                  <w:rFonts w:cs="Arial"/>
                  <w:szCs w:val="18"/>
                </w:rPr>
                <w:t>AllowedValues:</w:t>
              </w:r>
              <w:r>
                <w:rPr>
                  <w:rFonts w:cs="Arial"/>
                  <w:szCs w:val="18"/>
                </w:rPr>
                <w:t xml:space="preserve"> NA</w:t>
              </w:r>
            </w:ins>
          </w:p>
        </w:tc>
        <w:tc>
          <w:tcPr>
            <w:tcW w:w="1984" w:type="dxa"/>
          </w:tcPr>
          <w:p w14:paraId="4B1C5CA7" w14:textId="631D6104" w:rsidR="00BD2408" w:rsidRPr="00ED4B27" w:rsidRDefault="00BD2408" w:rsidP="00BD2408">
            <w:pPr>
              <w:spacing w:after="0"/>
              <w:rPr>
                <w:ins w:id="3079" w:author="pj" w:date="2022-01-07T18:51:00Z"/>
                <w:rFonts w:ascii="Arial" w:hAnsi="Arial" w:cs="Arial"/>
                <w:sz w:val="18"/>
                <w:szCs w:val="18"/>
              </w:rPr>
            </w:pPr>
            <w:ins w:id="3080" w:author="pj" w:date="2022-01-07T18:51:00Z">
              <w:r w:rsidRPr="00ED4B27">
                <w:rPr>
                  <w:rFonts w:ascii="Arial" w:hAnsi="Arial" w:cs="Arial"/>
                  <w:sz w:val="18"/>
                  <w:szCs w:val="18"/>
                </w:rPr>
                <w:t xml:space="preserve">type: </w:t>
              </w:r>
            </w:ins>
            <w:ins w:id="3081" w:author="Sean Sun" w:date="2022-03-01T11:34:00Z">
              <w:r w:rsidRPr="001D4EF0">
                <w:t>AttributeValuePair</w:t>
              </w:r>
            </w:ins>
            <w:ins w:id="3082" w:author="pj" w:date="2022-01-07T18:51:00Z">
              <w:del w:id="3083" w:author="Sean Sun" w:date="2022-03-01T11:34:00Z">
                <w:r w:rsidDel="002F061B">
                  <w:rPr>
                    <w:rFonts w:ascii="Arial" w:hAnsi="Arial" w:cs="Arial"/>
                    <w:sz w:val="18"/>
                    <w:szCs w:val="18"/>
                  </w:rPr>
                  <w:delText>String</w:delText>
                </w:r>
              </w:del>
            </w:ins>
          </w:p>
          <w:p w14:paraId="1A1B40AC" w14:textId="53082F1F" w:rsidR="00BD2408" w:rsidRPr="00ED4B27" w:rsidRDefault="00BD2408" w:rsidP="00BD2408">
            <w:pPr>
              <w:spacing w:after="0"/>
              <w:rPr>
                <w:ins w:id="3084" w:author="pj" w:date="2022-01-07T18:51:00Z"/>
                <w:rFonts w:ascii="Arial" w:hAnsi="Arial" w:cs="Arial"/>
                <w:sz w:val="18"/>
                <w:szCs w:val="18"/>
              </w:rPr>
            </w:pPr>
            <w:ins w:id="3085" w:author="pj" w:date="2022-01-07T18:51:00Z">
              <w:r w:rsidRPr="00ED4B27">
                <w:rPr>
                  <w:rFonts w:ascii="Arial" w:hAnsi="Arial" w:cs="Arial"/>
                  <w:sz w:val="18"/>
                  <w:szCs w:val="18"/>
                </w:rPr>
                <w:t xml:space="preserve">multiplicity: </w:t>
              </w:r>
              <w:r>
                <w:rPr>
                  <w:rFonts w:ascii="Arial" w:hAnsi="Arial" w:cs="Arial"/>
                  <w:sz w:val="18"/>
                  <w:szCs w:val="18"/>
                </w:rPr>
                <w:t>*</w:t>
              </w:r>
            </w:ins>
          </w:p>
          <w:p w14:paraId="228CBD56" w14:textId="669BDB5A" w:rsidR="00BD2408" w:rsidRPr="00ED4B27" w:rsidRDefault="00BD2408" w:rsidP="00BD2408">
            <w:pPr>
              <w:spacing w:after="0"/>
              <w:rPr>
                <w:ins w:id="3086" w:author="pj" w:date="2022-01-07T18:51:00Z"/>
                <w:rFonts w:ascii="Arial" w:hAnsi="Arial" w:cs="Arial"/>
                <w:sz w:val="18"/>
                <w:szCs w:val="18"/>
              </w:rPr>
            </w:pPr>
            <w:ins w:id="3087" w:author="pj" w:date="2022-01-07T18:51:00Z">
              <w:r w:rsidRPr="00ED4B27">
                <w:rPr>
                  <w:rFonts w:ascii="Arial" w:hAnsi="Arial" w:cs="Arial"/>
                  <w:sz w:val="18"/>
                  <w:szCs w:val="18"/>
                </w:rPr>
                <w:t xml:space="preserve">isOrdered: </w:t>
              </w:r>
            </w:ins>
            <w:ins w:id="3088" w:author="Sean Sun" w:date="2022-01-24T15:42:00Z">
              <w:r>
                <w:rPr>
                  <w:rFonts w:ascii="Arial" w:hAnsi="Arial" w:cs="Arial"/>
                  <w:sz w:val="18"/>
                  <w:szCs w:val="18"/>
                </w:rPr>
                <w:t>False</w:t>
              </w:r>
            </w:ins>
            <w:ins w:id="3089" w:author="pj" w:date="2022-01-07T18:51:00Z">
              <w:del w:id="3090" w:author="Sean Sun" w:date="2022-01-24T15:42:00Z">
                <w:r w:rsidRPr="00ED4B27" w:rsidDel="00CA79E9">
                  <w:rPr>
                    <w:rFonts w:ascii="Arial" w:hAnsi="Arial" w:cs="Arial"/>
                    <w:sz w:val="18"/>
                    <w:szCs w:val="18"/>
                  </w:rPr>
                  <w:delText>N/A</w:delText>
                </w:r>
              </w:del>
            </w:ins>
          </w:p>
          <w:p w14:paraId="0C483E39" w14:textId="1582E206" w:rsidR="00BD2408" w:rsidRPr="00ED4B27" w:rsidRDefault="00BD2408" w:rsidP="00BD2408">
            <w:pPr>
              <w:spacing w:after="0"/>
              <w:rPr>
                <w:ins w:id="3091" w:author="pj" w:date="2022-01-07T18:51:00Z"/>
                <w:rFonts w:ascii="Arial" w:hAnsi="Arial" w:cs="Arial"/>
                <w:sz w:val="18"/>
                <w:szCs w:val="18"/>
              </w:rPr>
            </w:pPr>
            <w:ins w:id="3092" w:author="pj" w:date="2022-01-07T18:51:00Z">
              <w:r w:rsidRPr="00ED4B27">
                <w:rPr>
                  <w:rFonts w:ascii="Arial" w:hAnsi="Arial" w:cs="Arial"/>
                  <w:sz w:val="18"/>
                  <w:szCs w:val="18"/>
                </w:rPr>
                <w:t xml:space="preserve">isUnique: </w:t>
              </w:r>
              <w:del w:id="3093" w:author="Sean Sun" w:date="2022-03-01T11:35:00Z">
                <w:r w:rsidDel="009016D5">
                  <w:rPr>
                    <w:rFonts w:ascii="Arial" w:hAnsi="Arial" w:cs="Arial"/>
                    <w:sz w:val="18"/>
                    <w:szCs w:val="18"/>
                  </w:rPr>
                  <w:delText>N/A</w:delText>
                </w:r>
              </w:del>
            </w:ins>
            <w:ins w:id="3094" w:author="Sean Sun" w:date="2022-03-01T11:35:00Z">
              <w:r>
                <w:rPr>
                  <w:rFonts w:ascii="Arial" w:hAnsi="Arial" w:cs="Arial"/>
                  <w:sz w:val="18"/>
                  <w:szCs w:val="18"/>
                </w:rPr>
                <w:t>True</w:t>
              </w:r>
            </w:ins>
          </w:p>
          <w:p w14:paraId="4A87CA1A" w14:textId="77777777" w:rsidR="00BD2408" w:rsidRPr="00ED4B27" w:rsidRDefault="00BD2408" w:rsidP="00BD2408">
            <w:pPr>
              <w:spacing w:after="0"/>
              <w:rPr>
                <w:ins w:id="3095" w:author="pj" w:date="2022-01-07T18:51:00Z"/>
                <w:rFonts w:ascii="Arial" w:hAnsi="Arial" w:cs="Arial"/>
                <w:sz w:val="18"/>
                <w:szCs w:val="18"/>
              </w:rPr>
            </w:pPr>
            <w:ins w:id="3096" w:author="pj" w:date="2022-01-07T18:51:00Z">
              <w:r w:rsidRPr="00ED4B27">
                <w:rPr>
                  <w:rFonts w:ascii="Arial" w:hAnsi="Arial" w:cs="Arial"/>
                  <w:sz w:val="18"/>
                  <w:szCs w:val="18"/>
                </w:rPr>
                <w:t>defaultValue: No value</w:t>
              </w:r>
            </w:ins>
          </w:p>
          <w:p w14:paraId="5D187EC0" w14:textId="121285F6" w:rsidR="00BD2408" w:rsidRPr="00ED4B27" w:rsidRDefault="00BD2408" w:rsidP="00BD2408">
            <w:pPr>
              <w:spacing w:after="0"/>
              <w:rPr>
                <w:ins w:id="3097" w:author="pj" w:date="2022-01-07T17:40:00Z"/>
                <w:rFonts w:ascii="Arial" w:hAnsi="Arial" w:cs="Arial"/>
                <w:sz w:val="18"/>
                <w:szCs w:val="18"/>
              </w:rPr>
            </w:pPr>
            <w:ins w:id="3098" w:author="pj" w:date="2022-01-07T18:51:00Z">
              <w:r w:rsidRPr="00543892">
                <w:rPr>
                  <w:rFonts w:ascii="Arial" w:hAnsi="Arial" w:cs="Arial"/>
                  <w:sz w:val="18"/>
                  <w:szCs w:val="18"/>
                </w:rPr>
                <w:t>isNullable:</w:t>
              </w:r>
            </w:ins>
            <w:ins w:id="3099" w:author="pj" w:date="2022-01-07T18:52:00Z">
              <w:r w:rsidRPr="00543892">
                <w:rPr>
                  <w:rFonts w:ascii="Arial" w:hAnsi="Arial" w:cs="Arial"/>
                  <w:sz w:val="18"/>
                  <w:szCs w:val="18"/>
                </w:rPr>
                <w:t xml:space="preserve"> True</w:t>
              </w:r>
            </w:ins>
          </w:p>
        </w:tc>
      </w:tr>
      <w:tr w:rsidR="00BD2408" w:rsidRPr="00B26339" w14:paraId="0780259C" w14:textId="77777777" w:rsidTr="007C6DBA">
        <w:trPr>
          <w:cantSplit/>
          <w:jc w:val="center"/>
          <w:ins w:id="3100" w:author="pj" w:date="2022-01-07T17:40:00Z"/>
        </w:trPr>
        <w:tc>
          <w:tcPr>
            <w:tcW w:w="2547" w:type="dxa"/>
          </w:tcPr>
          <w:p w14:paraId="7E5EC210" w14:textId="11234EA4" w:rsidR="00BD2408" w:rsidRDefault="00BD2408" w:rsidP="00BD2408">
            <w:pPr>
              <w:pStyle w:val="TAL"/>
              <w:rPr>
                <w:ins w:id="3101" w:author="pj" w:date="2022-01-07T17:40:00Z"/>
                <w:rFonts w:cs="Arial"/>
              </w:rPr>
            </w:pPr>
            <w:proofErr w:type="spellStart"/>
            <w:ins w:id="3102" w:author="pj" w:date="2022-01-07T18:43:00Z">
              <w:r>
                <w:rPr>
                  <w:rFonts w:cs="Arial"/>
                </w:rPr>
                <w:t>p</w:t>
              </w:r>
            </w:ins>
            <w:ins w:id="3103" w:author="pj" w:date="2022-01-07T18:51:00Z">
              <w:r>
                <w:rPr>
                  <w:rFonts w:cs="Arial"/>
                </w:rPr>
                <w:t>ost</w:t>
              </w:r>
            </w:ins>
            <w:ins w:id="3104" w:author="pj" w:date="2022-01-07T18:43:00Z">
              <w:r>
                <w:rPr>
                  <w:rFonts w:cs="Arial"/>
                </w:rPr>
                <w:t>Condition</w:t>
              </w:r>
            </w:ins>
            <w:proofErr w:type="spellEnd"/>
          </w:p>
        </w:tc>
        <w:tc>
          <w:tcPr>
            <w:tcW w:w="5245" w:type="dxa"/>
          </w:tcPr>
          <w:p w14:paraId="4455ED77" w14:textId="604D5D6A" w:rsidR="00BD2408" w:rsidRPr="00860440" w:rsidRDefault="00BD2408" w:rsidP="00BD2408">
            <w:pPr>
              <w:pStyle w:val="TAL"/>
              <w:rPr>
                <w:ins w:id="3105" w:author="pj" w:date="2022-01-07T18:52:00Z"/>
                <w:rFonts w:cs="Arial"/>
                <w:szCs w:val="18"/>
              </w:rPr>
            </w:pPr>
            <w:ins w:id="3106" w:author="pj" w:date="2022-01-07T18:52:00Z">
              <w:r>
                <w:rPr>
                  <w:rFonts w:cs="Arial"/>
                  <w:szCs w:val="18"/>
                </w:rPr>
                <w:t>It defines condition t</w:t>
              </w:r>
              <w:r w:rsidRPr="00860440">
                <w:rPr>
                  <w:rFonts w:cs="Arial"/>
                  <w:szCs w:val="18"/>
                </w:rPr>
                <w:t>o restrict the specific resource which could be accessed by the consumer</w:t>
              </w:r>
            </w:ins>
            <w:ins w:id="3107" w:author="pj" w:date="2022-01-07T18:53:00Z">
              <w:r>
                <w:rPr>
                  <w:rFonts w:cs="Arial"/>
                  <w:szCs w:val="18"/>
                </w:rPr>
                <w:t xml:space="preserve"> with access right</w:t>
              </w:r>
            </w:ins>
            <w:ins w:id="3108" w:author="pj" w:date="2022-01-07T18:52:00Z">
              <w:r w:rsidRPr="00860440">
                <w:rPr>
                  <w:rFonts w:cs="Arial"/>
                  <w:szCs w:val="18"/>
                </w:rPr>
                <w:t xml:space="preserve">, </w:t>
              </w:r>
            </w:ins>
            <w:ins w:id="3109" w:author="Sean Sun" w:date="2022-04-25T22:33:00Z">
              <w:r w:rsidR="00E50684" w:rsidRPr="00860440">
                <w:rPr>
                  <w:rFonts w:cs="Arial"/>
                  <w:szCs w:val="18"/>
                </w:rPr>
                <w:t>e.g.,</w:t>
              </w:r>
            </w:ins>
            <w:ins w:id="3110" w:author="pj" w:date="2022-01-07T18:52:00Z">
              <w:r w:rsidRPr="00860440">
                <w:rPr>
                  <w:rFonts w:cs="Arial"/>
                  <w:szCs w:val="18"/>
                </w:rPr>
                <w:t xml:space="preserve"> resource of specific S-NSSAI, event type, report data type, etc. The post-condition could be represented as list of key-value pair</w:t>
              </w:r>
            </w:ins>
            <w:ins w:id="3111" w:author="Sean Sun" w:date="2022-03-01T09:53:00Z">
              <w:r>
                <w:rPr>
                  <w:rFonts w:cs="Arial"/>
                  <w:szCs w:val="18"/>
                </w:rPr>
                <w:t xml:space="preserve"> (</w:t>
              </w:r>
            </w:ins>
            <w:ins w:id="3112" w:author="Sean Sun" w:date="2022-03-01T09:54:00Z">
              <w:r>
                <w:rPr>
                  <w:rFonts w:cs="Arial"/>
                  <w:szCs w:val="18"/>
                </w:rPr>
                <w:t>referred to TS 32.158 clause 5.3.4.1)</w:t>
              </w:r>
            </w:ins>
            <w:ins w:id="3113" w:author="Sean Sun" w:date="2022-03-01T09:53:00Z">
              <w:r>
                <w:rPr>
                  <w:rFonts w:cs="Arial"/>
                  <w:szCs w:val="18"/>
                </w:rPr>
                <w:t xml:space="preserve"> in </w:t>
              </w:r>
            </w:ins>
            <w:ins w:id="3114" w:author="pj" w:date="2022-01-07T18:52:00Z">
              <w:r w:rsidRPr="00860440">
                <w:rPr>
                  <w:rFonts w:cs="Arial"/>
                  <w:szCs w:val="18"/>
                </w:rPr>
                <w:t xml:space="preserve">..e.g. </w:t>
              </w:r>
            </w:ins>
          </w:p>
          <w:p w14:paraId="2F83CF57" w14:textId="77777777" w:rsidR="00BD2408" w:rsidRPr="00860440" w:rsidRDefault="00BD2408" w:rsidP="00BD2408">
            <w:pPr>
              <w:pStyle w:val="TAL"/>
              <w:rPr>
                <w:ins w:id="3115" w:author="pj" w:date="2022-01-07T18:52:00Z"/>
                <w:rFonts w:cs="Arial"/>
                <w:szCs w:val="18"/>
              </w:rPr>
            </w:pPr>
            <w:ins w:id="3116" w:author="pj" w:date="2022-01-07T18:52:00Z">
              <w:r w:rsidRPr="00860440">
                <w:rPr>
                  <w:rFonts w:cs="Arial"/>
                  <w:szCs w:val="18"/>
                </w:rPr>
                <w:t>key = NtfSubscriptionControl.notificationTypes, value = list of allowed values for notificationTypes; key = NtfSubscriptionControl.notificationRecipientAddress, value = list of target address (or maybe list of identities if the receiving entity is also managed by the system);</w:t>
              </w:r>
            </w:ins>
          </w:p>
          <w:p w14:paraId="6EB5FFAA" w14:textId="77777777" w:rsidR="00BD2408" w:rsidRPr="00860440" w:rsidRDefault="00BD2408" w:rsidP="00BD2408">
            <w:pPr>
              <w:pStyle w:val="TAL"/>
              <w:rPr>
                <w:ins w:id="3117" w:author="pj" w:date="2022-01-07T18:52:00Z"/>
                <w:rFonts w:cs="Arial"/>
                <w:szCs w:val="18"/>
              </w:rPr>
            </w:pPr>
            <w:ins w:id="3118" w:author="pj" w:date="2022-01-07T18:52:00Z">
              <w:r w:rsidRPr="00860440">
                <w:rPr>
                  <w:rFonts w:cs="Arial"/>
                  <w:szCs w:val="18"/>
                </w:rPr>
                <w:t>key = PerfMetricJob.streamTarget, value = list of target address;</w:t>
              </w:r>
            </w:ins>
          </w:p>
          <w:p w14:paraId="31C31733" w14:textId="77777777" w:rsidR="00BD2408" w:rsidRDefault="00BD2408" w:rsidP="00BD2408">
            <w:pPr>
              <w:pStyle w:val="TAL"/>
              <w:rPr>
                <w:ins w:id="3119" w:author="Sean Sun" w:date="2022-03-03T17:04:00Z"/>
                <w:rFonts w:cs="Arial"/>
                <w:szCs w:val="18"/>
              </w:rPr>
            </w:pPr>
            <w:ins w:id="3120" w:author="pj" w:date="2022-01-07T18:52:00Z">
              <w:r w:rsidRPr="00860440">
                <w:rPr>
                  <w:rFonts w:cs="Arial"/>
                  <w:szCs w:val="18"/>
                </w:rPr>
                <w:t>key = NSACFFunction.numberOfRegisteredUE, value = list of NSSAIs</w:t>
              </w:r>
            </w:ins>
          </w:p>
          <w:p w14:paraId="3BF364A7" w14:textId="77777777" w:rsidR="00BD2408" w:rsidRDefault="00BD2408" w:rsidP="00BD2408">
            <w:pPr>
              <w:pStyle w:val="TAL"/>
              <w:rPr>
                <w:ins w:id="3121" w:author="Sean Sun" w:date="2022-03-03T17:04:00Z"/>
                <w:rFonts w:cs="Arial"/>
                <w:szCs w:val="18"/>
              </w:rPr>
            </w:pPr>
          </w:p>
          <w:p w14:paraId="1447E710" w14:textId="0369375C" w:rsidR="00BD2408" w:rsidRDefault="00BD2408" w:rsidP="00BD2408">
            <w:pPr>
              <w:pStyle w:val="TAL"/>
              <w:rPr>
                <w:ins w:id="3122" w:author="pj" w:date="2022-01-07T17:40:00Z"/>
                <w:rFonts w:cs="Arial"/>
                <w:szCs w:val="18"/>
              </w:rPr>
            </w:pPr>
            <w:ins w:id="3123" w:author="Sean Sun" w:date="2022-03-03T17:04:00Z">
              <w:r w:rsidRPr="00D833F4">
                <w:rPr>
                  <w:rFonts w:cs="Arial"/>
                  <w:szCs w:val="18"/>
                </w:rPr>
                <w:t>AllowedValues:</w:t>
              </w:r>
              <w:r>
                <w:rPr>
                  <w:rFonts w:cs="Arial"/>
                  <w:szCs w:val="18"/>
                </w:rPr>
                <w:t xml:space="preserve"> NA</w:t>
              </w:r>
            </w:ins>
          </w:p>
        </w:tc>
        <w:tc>
          <w:tcPr>
            <w:tcW w:w="1984" w:type="dxa"/>
          </w:tcPr>
          <w:p w14:paraId="1540AD41" w14:textId="7C23601C" w:rsidR="00BD2408" w:rsidRPr="00ED4B27" w:rsidRDefault="00BD2408" w:rsidP="00BD2408">
            <w:pPr>
              <w:spacing w:after="0"/>
              <w:rPr>
                <w:ins w:id="3124" w:author="pj" w:date="2022-01-07T18:53:00Z"/>
                <w:rFonts w:ascii="Arial" w:hAnsi="Arial" w:cs="Arial"/>
                <w:sz w:val="18"/>
                <w:szCs w:val="18"/>
              </w:rPr>
            </w:pPr>
            <w:ins w:id="3125" w:author="pj" w:date="2022-01-07T18:53:00Z">
              <w:r w:rsidRPr="00ED4B27">
                <w:rPr>
                  <w:rFonts w:ascii="Arial" w:hAnsi="Arial" w:cs="Arial"/>
                  <w:sz w:val="18"/>
                  <w:szCs w:val="18"/>
                </w:rPr>
                <w:t xml:space="preserve">type: </w:t>
              </w:r>
              <w:del w:id="3126" w:author="Sean Sun" w:date="2022-03-01T09:53:00Z">
                <w:r w:rsidRPr="00A80718" w:rsidDel="00FA1584">
                  <w:rPr>
                    <w:rFonts w:ascii="Arial" w:hAnsi="Arial" w:cs="Arial"/>
                    <w:sz w:val="18"/>
                    <w:szCs w:val="18"/>
                    <w:rPrChange w:id="3127" w:author="Sean Sun" w:date="2022-06-09T19:10:00Z">
                      <w:rPr>
                        <w:rFonts w:ascii="Arial" w:hAnsi="Arial" w:cs="Arial"/>
                        <w:sz w:val="18"/>
                        <w:szCs w:val="18"/>
                      </w:rPr>
                    </w:rPrChange>
                  </w:rPr>
                  <w:delText>String</w:delText>
                </w:r>
              </w:del>
            </w:ins>
            <w:ins w:id="3128" w:author="Sean Sun" w:date="2022-03-01T09:53:00Z">
              <w:r w:rsidRPr="00A80718">
                <w:rPr>
                  <w:rFonts w:ascii="Arial" w:hAnsi="Arial" w:cs="Arial"/>
                  <w:sz w:val="18"/>
                  <w:szCs w:val="18"/>
                </w:rPr>
                <w:t>AttributeValuePair</w:t>
              </w:r>
            </w:ins>
          </w:p>
          <w:p w14:paraId="6D436150" w14:textId="77777777" w:rsidR="00BD2408" w:rsidRPr="00ED4B27" w:rsidRDefault="00BD2408" w:rsidP="00BD2408">
            <w:pPr>
              <w:spacing w:after="0"/>
              <w:rPr>
                <w:ins w:id="3129" w:author="pj" w:date="2022-01-07T18:53:00Z"/>
                <w:rFonts w:ascii="Arial" w:hAnsi="Arial" w:cs="Arial"/>
                <w:sz w:val="18"/>
                <w:szCs w:val="18"/>
              </w:rPr>
            </w:pPr>
            <w:ins w:id="3130" w:author="pj" w:date="2022-01-07T18:53:00Z">
              <w:r w:rsidRPr="00ED4B27">
                <w:rPr>
                  <w:rFonts w:ascii="Arial" w:hAnsi="Arial" w:cs="Arial"/>
                  <w:sz w:val="18"/>
                  <w:szCs w:val="18"/>
                </w:rPr>
                <w:t xml:space="preserve">multiplicity: </w:t>
              </w:r>
              <w:r>
                <w:rPr>
                  <w:rFonts w:ascii="Arial" w:hAnsi="Arial" w:cs="Arial"/>
                  <w:sz w:val="18"/>
                  <w:szCs w:val="18"/>
                </w:rPr>
                <w:t>*</w:t>
              </w:r>
            </w:ins>
          </w:p>
          <w:p w14:paraId="4CF93DF0" w14:textId="7B9E64A8" w:rsidR="00BD2408" w:rsidRPr="00ED4B27" w:rsidRDefault="00BD2408" w:rsidP="00BD2408">
            <w:pPr>
              <w:spacing w:after="0"/>
              <w:rPr>
                <w:ins w:id="3131" w:author="pj" w:date="2022-01-07T18:53:00Z"/>
                <w:rFonts w:ascii="Arial" w:hAnsi="Arial" w:cs="Arial"/>
                <w:sz w:val="18"/>
                <w:szCs w:val="18"/>
              </w:rPr>
            </w:pPr>
            <w:ins w:id="3132" w:author="pj" w:date="2022-01-07T18:53:00Z">
              <w:r w:rsidRPr="00ED4B27">
                <w:rPr>
                  <w:rFonts w:ascii="Arial" w:hAnsi="Arial" w:cs="Arial"/>
                  <w:sz w:val="18"/>
                  <w:szCs w:val="18"/>
                </w:rPr>
                <w:t xml:space="preserve">isOrdered: </w:t>
              </w:r>
            </w:ins>
            <w:ins w:id="3133" w:author="Sean Sun" w:date="2022-01-24T15:42:00Z">
              <w:r>
                <w:rPr>
                  <w:rFonts w:ascii="Arial" w:hAnsi="Arial" w:cs="Arial"/>
                  <w:sz w:val="18"/>
                  <w:szCs w:val="18"/>
                </w:rPr>
                <w:t>False</w:t>
              </w:r>
            </w:ins>
            <w:ins w:id="3134" w:author="pj" w:date="2022-01-07T18:53:00Z">
              <w:del w:id="3135" w:author="Sean Sun" w:date="2022-01-24T15:42:00Z">
                <w:r w:rsidRPr="00ED4B27" w:rsidDel="00CA79E9">
                  <w:rPr>
                    <w:rFonts w:ascii="Arial" w:hAnsi="Arial" w:cs="Arial"/>
                    <w:sz w:val="18"/>
                    <w:szCs w:val="18"/>
                  </w:rPr>
                  <w:delText>N/A</w:delText>
                </w:r>
              </w:del>
            </w:ins>
          </w:p>
          <w:p w14:paraId="10C9EE0B" w14:textId="6FB79513" w:rsidR="00BD2408" w:rsidRPr="00ED4B27" w:rsidRDefault="00BD2408" w:rsidP="00BD2408">
            <w:pPr>
              <w:spacing w:after="0"/>
              <w:rPr>
                <w:ins w:id="3136" w:author="pj" w:date="2022-01-07T18:53:00Z"/>
                <w:rFonts w:ascii="Arial" w:hAnsi="Arial" w:cs="Arial"/>
                <w:sz w:val="18"/>
                <w:szCs w:val="18"/>
              </w:rPr>
            </w:pPr>
            <w:ins w:id="3137" w:author="pj" w:date="2022-01-07T18:53:00Z">
              <w:r w:rsidRPr="00ED4B27">
                <w:rPr>
                  <w:rFonts w:ascii="Arial" w:hAnsi="Arial" w:cs="Arial"/>
                  <w:sz w:val="18"/>
                  <w:szCs w:val="18"/>
                </w:rPr>
                <w:t xml:space="preserve">isUnique: </w:t>
              </w:r>
            </w:ins>
            <w:ins w:id="3138" w:author="Sean Sun" w:date="2022-01-24T15:42:00Z">
              <w:r>
                <w:rPr>
                  <w:rFonts w:ascii="Arial" w:hAnsi="Arial" w:cs="Arial"/>
                  <w:sz w:val="18"/>
                  <w:szCs w:val="18"/>
                </w:rPr>
                <w:t>True</w:t>
              </w:r>
            </w:ins>
            <w:ins w:id="3139" w:author="pj" w:date="2022-01-07T18:53:00Z">
              <w:del w:id="3140" w:author="Sean Sun" w:date="2022-01-24T15:42:00Z">
                <w:r w:rsidDel="00FD0ABB">
                  <w:rPr>
                    <w:rFonts w:ascii="Arial" w:hAnsi="Arial" w:cs="Arial"/>
                    <w:sz w:val="18"/>
                    <w:szCs w:val="18"/>
                  </w:rPr>
                  <w:delText>N/A</w:delText>
                </w:r>
              </w:del>
            </w:ins>
          </w:p>
          <w:p w14:paraId="2DBDC4E9" w14:textId="77777777" w:rsidR="00BD2408" w:rsidRPr="00ED4B27" w:rsidRDefault="00BD2408" w:rsidP="00BD2408">
            <w:pPr>
              <w:spacing w:after="0"/>
              <w:rPr>
                <w:ins w:id="3141" w:author="pj" w:date="2022-01-07T18:53:00Z"/>
                <w:rFonts w:ascii="Arial" w:hAnsi="Arial" w:cs="Arial"/>
                <w:sz w:val="18"/>
                <w:szCs w:val="18"/>
              </w:rPr>
            </w:pPr>
            <w:ins w:id="3142" w:author="pj" w:date="2022-01-07T18:53:00Z">
              <w:r w:rsidRPr="00ED4B27">
                <w:rPr>
                  <w:rFonts w:ascii="Arial" w:hAnsi="Arial" w:cs="Arial"/>
                  <w:sz w:val="18"/>
                  <w:szCs w:val="18"/>
                </w:rPr>
                <w:t>defaultValue: No value</w:t>
              </w:r>
            </w:ins>
          </w:p>
          <w:p w14:paraId="2577FF0C" w14:textId="6437D8DD" w:rsidR="00BD2408" w:rsidRPr="00ED4B27" w:rsidRDefault="00BD2408" w:rsidP="00BD2408">
            <w:pPr>
              <w:spacing w:after="0"/>
              <w:rPr>
                <w:ins w:id="3143" w:author="pj" w:date="2022-01-07T17:40:00Z"/>
                <w:rFonts w:ascii="Arial" w:hAnsi="Arial" w:cs="Arial"/>
                <w:sz w:val="18"/>
                <w:szCs w:val="18"/>
              </w:rPr>
            </w:pPr>
            <w:ins w:id="3144" w:author="pj" w:date="2022-01-07T18:53:00Z">
              <w:r w:rsidRPr="00543892">
                <w:rPr>
                  <w:rFonts w:ascii="Arial" w:hAnsi="Arial" w:cs="Arial"/>
                  <w:sz w:val="18"/>
                  <w:szCs w:val="18"/>
                </w:rPr>
                <w:t>isNullable: True</w:t>
              </w:r>
            </w:ins>
          </w:p>
        </w:tc>
      </w:tr>
      <w:tr w:rsidR="00BD2408" w:rsidRPr="00B26339" w14:paraId="6742EE97" w14:textId="77777777" w:rsidTr="007C6DBA">
        <w:trPr>
          <w:cantSplit/>
          <w:jc w:val="center"/>
          <w:ins w:id="3145" w:author="pj" w:date="2022-01-07T15:23:00Z"/>
        </w:trPr>
        <w:tc>
          <w:tcPr>
            <w:tcW w:w="2547" w:type="dxa"/>
          </w:tcPr>
          <w:p w14:paraId="7F457EC6" w14:textId="366A3BF5" w:rsidR="00BD2408" w:rsidRDefault="00BD2408" w:rsidP="00BD2408">
            <w:pPr>
              <w:pStyle w:val="TAL"/>
              <w:rPr>
                <w:ins w:id="3146" w:author="pj" w:date="2022-01-07T15:23:00Z"/>
                <w:rFonts w:cs="Arial"/>
              </w:rPr>
            </w:pPr>
            <w:ins w:id="3147" w:author="pj" w:date="2022-01-07T15:23:00Z">
              <w:r>
                <w:rPr>
                  <w:rFonts w:cs="Arial"/>
                </w:rPr>
                <w:t>accessToken</w:t>
              </w:r>
            </w:ins>
          </w:p>
        </w:tc>
        <w:tc>
          <w:tcPr>
            <w:tcW w:w="5245" w:type="dxa"/>
          </w:tcPr>
          <w:p w14:paraId="3A7B52B9" w14:textId="77777777" w:rsidR="00BD2408" w:rsidRDefault="00BD2408" w:rsidP="00BD2408">
            <w:pPr>
              <w:pStyle w:val="TAL"/>
              <w:rPr>
                <w:ins w:id="3148" w:author="Sean Sun" w:date="2022-03-03T17:04:00Z"/>
                <w:rFonts w:cs="Arial"/>
                <w:szCs w:val="18"/>
              </w:rPr>
            </w:pPr>
            <w:ins w:id="3149" w:author="pj" w:date="2022-01-07T15:33:00Z">
              <w:r>
                <w:rPr>
                  <w:rFonts w:cs="Arial"/>
                  <w:szCs w:val="18"/>
                </w:rPr>
                <w:t xml:space="preserve">The </w:t>
              </w:r>
            </w:ins>
            <w:ins w:id="3150" w:author="pj" w:date="2022-01-07T15:34:00Z">
              <w:r>
                <w:rPr>
                  <w:rFonts w:cs="Arial"/>
                  <w:szCs w:val="18"/>
                </w:rPr>
                <w:t>a</w:t>
              </w:r>
            </w:ins>
            <w:ins w:id="3151" w:author="pj" w:date="2022-01-07T15:33:00Z">
              <w:r w:rsidRPr="007D6E0B">
                <w:rPr>
                  <w:rFonts w:cs="Arial"/>
                  <w:szCs w:val="18"/>
                </w:rPr>
                <w:t>ccess</w:t>
              </w:r>
            </w:ins>
            <w:ins w:id="3152" w:author="pj" w:date="2022-01-07T15:34:00Z">
              <w:r>
                <w:rPr>
                  <w:rFonts w:cs="Arial"/>
                  <w:szCs w:val="18"/>
                </w:rPr>
                <w:t xml:space="preserve"> or </w:t>
              </w:r>
            </w:ins>
            <w:ins w:id="3153" w:author="pj" w:date="2022-01-07T15:33:00Z">
              <w:r w:rsidRPr="007D6E0B">
                <w:rPr>
                  <w:rFonts w:cs="Arial"/>
                  <w:szCs w:val="18"/>
                </w:rPr>
                <w:t xml:space="preserve">authorization token assigned to </w:t>
              </w:r>
            </w:ins>
            <w:ins w:id="3154" w:author="pj" w:date="2022-01-07T15:34:00Z">
              <w:r>
                <w:rPr>
                  <w:rFonts w:cs="Arial"/>
                  <w:szCs w:val="18"/>
                </w:rPr>
                <w:t xml:space="preserve">a </w:t>
              </w:r>
            </w:ins>
            <w:ins w:id="3155" w:author="pj" w:date="2022-01-07T15:33:00Z">
              <w:r w:rsidRPr="007D6E0B">
                <w:rPr>
                  <w:rFonts w:cs="Arial"/>
                  <w:szCs w:val="18"/>
                </w:rPr>
                <w:t>MnS consumer</w:t>
              </w:r>
            </w:ins>
            <w:ins w:id="3156" w:author="pj" w:date="2022-01-07T15:34:00Z">
              <w:r>
                <w:rPr>
                  <w:rFonts w:cs="Arial"/>
                  <w:szCs w:val="18"/>
                </w:rPr>
                <w:t xml:space="preserve"> in an authentication session after the MnS consumer being </w:t>
              </w:r>
            </w:ins>
            <w:ins w:id="3157" w:author="pj" w:date="2022-01-07T15:35:00Z">
              <w:r>
                <w:rPr>
                  <w:rFonts w:cs="Arial"/>
                  <w:szCs w:val="18"/>
                </w:rPr>
                <w:t>authenticated and authorized</w:t>
              </w:r>
            </w:ins>
            <w:ins w:id="3158" w:author="pj" w:date="2022-01-07T15:36:00Z">
              <w:r>
                <w:rPr>
                  <w:rFonts w:cs="Arial"/>
                  <w:szCs w:val="18"/>
                </w:rPr>
                <w:t xml:space="preserve">. The attribute is only applicable to </w:t>
              </w:r>
              <w:r w:rsidRPr="00777714">
                <w:rPr>
                  <w:rFonts w:cs="Arial"/>
                  <w:szCs w:val="18"/>
                </w:rPr>
                <w:t>Explicit authentication</w:t>
              </w:r>
              <w:r>
                <w:rPr>
                  <w:rFonts w:cs="Arial"/>
                  <w:szCs w:val="18"/>
                </w:rPr>
                <w:t xml:space="preserve">. </w:t>
              </w:r>
            </w:ins>
          </w:p>
          <w:p w14:paraId="23B35EC2" w14:textId="77777777" w:rsidR="00BD2408" w:rsidRDefault="00BD2408" w:rsidP="00BD2408">
            <w:pPr>
              <w:pStyle w:val="TAL"/>
              <w:rPr>
                <w:ins w:id="3159" w:author="Sean Sun" w:date="2022-03-03T17:04:00Z"/>
                <w:rFonts w:cs="Arial"/>
                <w:szCs w:val="18"/>
              </w:rPr>
            </w:pPr>
          </w:p>
          <w:p w14:paraId="281D7C66" w14:textId="3346F04D" w:rsidR="00BD2408" w:rsidRDefault="00BD2408" w:rsidP="00BD2408">
            <w:pPr>
              <w:pStyle w:val="TAL"/>
              <w:rPr>
                <w:ins w:id="3160" w:author="pj" w:date="2022-01-07T15:23:00Z"/>
                <w:rFonts w:cs="Arial"/>
                <w:szCs w:val="18"/>
              </w:rPr>
            </w:pPr>
            <w:ins w:id="3161" w:author="Sean Sun" w:date="2022-03-03T17:04:00Z">
              <w:r w:rsidRPr="00D833F4">
                <w:rPr>
                  <w:rFonts w:cs="Arial"/>
                  <w:szCs w:val="18"/>
                </w:rPr>
                <w:t>AllowedValues:</w:t>
              </w:r>
              <w:r>
                <w:rPr>
                  <w:rFonts w:cs="Arial"/>
                  <w:szCs w:val="18"/>
                </w:rPr>
                <w:t xml:space="preserve"> NA</w:t>
              </w:r>
            </w:ins>
          </w:p>
        </w:tc>
        <w:tc>
          <w:tcPr>
            <w:tcW w:w="1984" w:type="dxa"/>
          </w:tcPr>
          <w:p w14:paraId="3935F438" w14:textId="01D7199F" w:rsidR="00BD2408" w:rsidRPr="00ED4B27" w:rsidRDefault="00BD2408" w:rsidP="00BD2408">
            <w:pPr>
              <w:spacing w:after="0"/>
              <w:rPr>
                <w:ins w:id="3162" w:author="pj" w:date="2022-01-07T15:35:00Z"/>
                <w:rFonts w:ascii="Arial" w:hAnsi="Arial" w:cs="Arial"/>
                <w:sz w:val="18"/>
                <w:szCs w:val="18"/>
              </w:rPr>
            </w:pPr>
            <w:ins w:id="3163" w:author="pj" w:date="2022-01-07T15:35:00Z">
              <w:r w:rsidRPr="00ED4B27">
                <w:rPr>
                  <w:rFonts w:ascii="Arial" w:hAnsi="Arial" w:cs="Arial"/>
                  <w:sz w:val="18"/>
                  <w:szCs w:val="18"/>
                </w:rPr>
                <w:t xml:space="preserve">type: </w:t>
              </w:r>
              <w:r>
                <w:rPr>
                  <w:rFonts w:ascii="Arial" w:hAnsi="Arial" w:cs="Arial"/>
                  <w:sz w:val="18"/>
                  <w:szCs w:val="18"/>
                </w:rPr>
                <w:t>Ac</w:t>
              </w:r>
            </w:ins>
            <w:ins w:id="3164" w:author="pj" w:date="2022-01-07T15:36:00Z">
              <w:r>
                <w:rPr>
                  <w:rFonts w:ascii="Arial" w:hAnsi="Arial" w:cs="Arial"/>
                  <w:sz w:val="18"/>
                  <w:szCs w:val="18"/>
                </w:rPr>
                <w:t>cessToken</w:t>
              </w:r>
            </w:ins>
          </w:p>
          <w:p w14:paraId="65E6E6E7" w14:textId="77777777" w:rsidR="00BD2408" w:rsidRPr="00ED4B27" w:rsidRDefault="00BD2408" w:rsidP="00BD2408">
            <w:pPr>
              <w:spacing w:after="0"/>
              <w:rPr>
                <w:ins w:id="3165" w:author="pj" w:date="2022-01-07T15:35:00Z"/>
                <w:rFonts w:ascii="Arial" w:hAnsi="Arial" w:cs="Arial"/>
                <w:sz w:val="18"/>
                <w:szCs w:val="18"/>
              </w:rPr>
            </w:pPr>
            <w:ins w:id="3166" w:author="pj" w:date="2022-01-07T15:35:00Z">
              <w:r w:rsidRPr="00ED4B27">
                <w:rPr>
                  <w:rFonts w:ascii="Arial" w:hAnsi="Arial" w:cs="Arial"/>
                  <w:sz w:val="18"/>
                  <w:szCs w:val="18"/>
                </w:rPr>
                <w:t xml:space="preserve">multiplicity: </w:t>
              </w:r>
              <w:r>
                <w:rPr>
                  <w:rFonts w:ascii="Arial" w:hAnsi="Arial" w:cs="Arial"/>
                  <w:sz w:val="18"/>
                  <w:szCs w:val="18"/>
                </w:rPr>
                <w:t>*</w:t>
              </w:r>
            </w:ins>
          </w:p>
          <w:p w14:paraId="66350E99" w14:textId="1DFE7017" w:rsidR="00BD2408" w:rsidRPr="00ED4B27" w:rsidRDefault="00BD2408" w:rsidP="00BD2408">
            <w:pPr>
              <w:spacing w:after="0"/>
              <w:rPr>
                <w:ins w:id="3167" w:author="pj" w:date="2022-01-07T15:35:00Z"/>
                <w:rFonts w:ascii="Arial" w:hAnsi="Arial" w:cs="Arial"/>
                <w:sz w:val="18"/>
                <w:szCs w:val="18"/>
              </w:rPr>
            </w:pPr>
            <w:ins w:id="3168" w:author="pj" w:date="2022-01-07T15:35:00Z">
              <w:r w:rsidRPr="00ED4B27">
                <w:rPr>
                  <w:rFonts w:ascii="Arial" w:hAnsi="Arial" w:cs="Arial"/>
                  <w:sz w:val="18"/>
                  <w:szCs w:val="18"/>
                </w:rPr>
                <w:t xml:space="preserve">isOrdered: </w:t>
              </w:r>
            </w:ins>
            <w:ins w:id="3169" w:author="Sean Sun" w:date="2022-01-24T15:42:00Z">
              <w:r>
                <w:rPr>
                  <w:rFonts w:ascii="Arial" w:hAnsi="Arial" w:cs="Arial"/>
                  <w:sz w:val="18"/>
                  <w:szCs w:val="18"/>
                </w:rPr>
                <w:t>False</w:t>
              </w:r>
            </w:ins>
            <w:ins w:id="3170" w:author="pj" w:date="2022-01-07T15:35:00Z">
              <w:del w:id="3171" w:author="Sean Sun" w:date="2022-01-24T15:42:00Z">
                <w:r w:rsidRPr="00ED4B27" w:rsidDel="00CA79E9">
                  <w:rPr>
                    <w:rFonts w:ascii="Arial" w:hAnsi="Arial" w:cs="Arial"/>
                    <w:sz w:val="18"/>
                    <w:szCs w:val="18"/>
                  </w:rPr>
                  <w:delText>N/A</w:delText>
                </w:r>
              </w:del>
            </w:ins>
          </w:p>
          <w:p w14:paraId="1C7DE5E4" w14:textId="6802A776" w:rsidR="00BD2408" w:rsidRPr="00ED4B27" w:rsidRDefault="00BD2408" w:rsidP="00BD2408">
            <w:pPr>
              <w:spacing w:after="0"/>
              <w:rPr>
                <w:ins w:id="3172" w:author="pj" w:date="2022-01-07T15:35:00Z"/>
                <w:rFonts w:ascii="Arial" w:hAnsi="Arial" w:cs="Arial"/>
                <w:sz w:val="18"/>
                <w:szCs w:val="18"/>
              </w:rPr>
            </w:pPr>
            <w:ins w:id="3173" w:author="pj" w:date="2022-01-07T15:35:00Z">
              <w:r w:rsidRPr="00ED4B27">
                <w:rPr>
                  <w:rFonts w:ascii="Arial" w:hAnsi="Arial" w:cs="Arial"/>
                  <w:sz w:val="18"/>
                  <w:szCs w:val="18"/>
                </w:rPr>
                <w:t xml:space="preserve">isUnique: </w:t>
              </w:r>
              <w:del w:id="3174" w:author="Sean Sun" w:date="2022-01-24T15:42:00Z">
                <w:r w:rsidRPr="00ED4B27" w:rsidDel="00FD0ABB">
                  <w:rPr>
                    <w:rFonts w:ascii="Arial" w:hAnsi="Arial" w:cs="Arial"/>
                    <w:sz w:val="18"/>
                    <w:szCs w:val="18"/>
                  </w:rPr>
                  <w:delText>N/A</w:delText>
                </w:r>
              </w:del>
            </w:ins>
            <w:ins w:id="3175" w:author="Sean Sun" w:date="2022-01-24T15:42:00Z">
              <w:r>
                <w:rPr>
                  <w:rFonts w:ascii="Arial" w:hAnsi="Arial" w:cs="Arial"/>
                  <w:sz w:val="18"/>
                  <w:szCs w:val="18"/>
                </w:rPr>
                <w:t>True</w:t>
              </w:r>
            </w:ins>
          </w:p>
          <w:p w14:paraId="24E91B4B" w14:textId="77777777" w:rsidR="00BD2408" w:rsidRPr="00ED4B27" w:rsidRDefault="00BD2408" w:rsidP="00BD2408">
            <w:pPr>
              <w:spacing w:after="0"/>
              <w:rPr>
                <w:ins w:id="3176" w:author="pj" w:date="2022-01-07T15:35:00Z"/>
                <w:rFonts w:ascii="Arial" w:hAnsi="Arial" w:cs="Arial"/>
                <w:sz w:val="18"/>
                <w:szCs w:val="18"/>
              </w:rPr>
            </w:pPr>
            <w:ins w:id="3177" w:author="pj" w:date="2022-01-07T15:35:00Z">
              <w:r w:rsidRPr="00ED4B27">
                <w:rPr>
                  <w:rFonts w:ascii="Arial" w:hAnsi="Arial" w:cs="Arial"/>
                  <w:sz w:val="18"/>
                  <w:szCs w:val="18"/>
                </w:rPr>
                <w:t>defaultValue: No value</w:t>
              </w:r>
            </w:ins>
          </w:p>
          <w:p w14:paraId="0E3A224F" w14:textId="1DC8E051" w:rsidR="00BD2408" w:rsidRPr="00ED4B27" w:rsidRDefault="00BD2408" w:rsidP="00BD2408">
            <w:pPr>
              <w:spacing w:after="0"/>
              <w:rPr>
                <w:ins w:id="3178" w:author="pj" w:date="2022-01-07T15:23:00Z"/>
                <w:rFonts w:ascii="Arial" w:hAnsi="Arial" w:cs="Arial"/>
                <w:sz w:val="18"/>
                <w:szCs w:val="18"/>
              </w:rPr>
            </w:pPr>
            <w:ins w:id="3179" w:author="pj" w:date="2022-01-07T15:35:00Z">
              <w:r w:rsidRPr="00543892">
                <w:rPr>
                  <w:rFonts w:ascii="Arial" w:hAnsi="Arial" w:cs="Arial"/>
                  <w:sz w:val="18"/>
                  <w:szCs w:val="18"/>
                </w:rPr>
                <w:t>isNullable: True</w:t>
              </w:r>
            </w:ins>
          </w:p>
        </w:tc>
      </w:tr>
      <w:tr w:rsidR="00BD2408" w:rsidRPr="00B26339" w14:paraId="656166C1" w14:textId="77777777" w:rsidTr="007C6DBA">
        <w:trPr>
          <w:cantSplit/>
          <w:jc w:val="center"/>
          <w:ins w:id="3180" w:author="pj" w:date="2022-01-07T16:08:00Z"/>
        </w:trPr>
        <w:tc>
          <w:tcPr>
            <w:tcW w:w="2547" w:type="dxa"/>
          </w:tcPr>
          <w:p w14:paraId="26B7F8EC" w14:textId="2C356942" w:rsidR="00BD2408" w:rsidRDefault="00BD2408" w:rsidP="00BD2408">
            <w:pPr>
              <w:pStyle w:val="TAL"/>
              <w:rPr>
                <w:ins w:id="3181" w:author="pj" w:date="2022-01-07T16:08:00Z"/>
                <w:rFonts w:cs="Arial"/>
              </w:rPr>
            </w:pPr>
            <w:ins w:id="3182" w:author="pj" w:date="2022-01-07T16:09:00Z">
              <w:r>
                <w:rPr>
                  <w:rFonts w:cs="Arial"/>
                </w:rPr>
                <w:t>tokenId</w:t>
              </w:r>
            </w:ins>
          </w:p>
        </w:tc>
        <w:tc>
          <w:tcPr>
            <w:tcW w:w="5245" w:type="dxa"/>
          </w:tcPr>
          <w:p w14:paraId="5F1AE84D" w14:textId="12A314BE" w:rsidR="00BD2408" w:rsidRDefault="00BD2408" w:rsidP="00BD2408">
            <w:pPr>
              <w:pStyle w:val="TAL"/>
              <w:rPr>
                <w:ins w:id="3183" w:author="Sean Sun" w:date="2022-03-03T17:04:00Z"/>
                <w:rFonts w:cs="Arial"/>
                <w:szCs w:val="18"/>
              </w:rPr>
            </w:pPr>
            <w:ins w:id="3184" w:author="pj" w:date="2022-01-07T16:09:00Z">
              <w:r w:rsidRPr="00843092">
                <w:rPr>
                  <w:rFonts w:cs="Arial"/>
                  <w:szCs w:val="18"/>
                </w:rPr>
                <w:t>It's id</w:t>
              </w:r>
            </w:ins>
            <w:ins w:id="3185" w:author="Sean Sun" w:date="2022-04-25T23:19:00Z">
              <w:r w:rsidR="0043194B">
                <w:rPr>
                  <w:rFonts w:cs="Arial"/>
                  <w:szCs w:val="18"/>
                </w:rPr>
                <w:t>entifier</w:t>
              </w:r>
            </w:ins>
            <w:ins w:id="3186" w:author="pj" w:date="2022-01-07T16:09:00Z">
              <w:r w:rsidRPr="00843092">
                <w:rPr>
                  <w:rFonts w:cs="Arial"/>
                  <w:szCs w:val="18"/>
                </w:rPr>
                <w:t xml:space="preserve"> of an access token</w:t>
              </w:r>
            </w:ins>
            <w:ins w:id="3187" w:author="pj" w:date="2022-01-07T16:10:00Z">
              <w:r>
                <w:rPr>
                  <w:rFonts w:cs="Arial"/>
                  <w:szCs w:val="18"/>
                </w:rPr>
                <w:t>. It's unique per</w:t>
              </w:r>
            </w:ins>
            <w:ins w:id="3188" w:author="Sean Sun" w:date="2022-04-26T16:30:00Z">
              <w:r w:rsidR="00E501E6">
                <w:rPr>
                  <w:rFonts w:cs="Arial"/>
                  <w:szCs w:val="18"/>
                </w:rPr>
                <w:t xml:space="preserve"> authentication session </w:t>
              </w:r>
              <w:r w:rsidR="001601D1">
                <w:rPr>
                  <w:rFonts w:cs="Arial"/>
                  <w:szCs w:val="18"/>
                </w:rPr>
                <w:t>for a</w:t>
              </w:r>
            </w:ins>
            <w:ins w:id="3189" w:author="pj" w:date="2022-01-07T16:10:00Z">
              <w:r>
                <w:rPr>
                  <w:rFonts w:cs="Arial"/>
                  <w:szCs w:val="18"/>
                </w:rPr>
                <w:t xml:space="preserve"> MnS consumer</w:t>
              </w:r>
            </w:ins>
            <w:ins w:id="3190" w:author="Sean Sun" w:date="2022-04-25T23:19:00Z">
              <w:r w:rsidR="0043194B">
                <w:rPr>
                  <w:rFonts w:cs="Arial"/>
                  <w:szCs w:val="18"/>
                </w:rPr>
                <w:t>.</w:t>
              </w:r>
            </w:ins>
          </w:p>
          <w:p w14:paraId="35EDDC08" w14:textId="77777777" w:rsidR="00BD2408" w:rsidRDefault="00BD2408" w:rsidP="00BD2408">
            <w:pPr>
              <w:pStyle w:val="TAL"/>
              <w:rPr>
                <w:ins w:id="3191" w:author="Sean Sun" w:date="2022-03-03T17:04:00Z"/>
                <w:rFonts w:cs="Arial"/>
                <w:szCs w:val="18"/>
              </w:rPr>
            </w:pPr>
          </w:p>
          <w:p w14:paraId="1D9B1927" w14:textId="77777777" w:rsidR="00BD2408" w:rsidRDefault="00BD2408" w:rsidP="00BD2408">
            <w:pPr>
              <w:pStyle w:val="TAL"/>
              <w:rPr>
                <w:ins w:id="3192" w:author="Sean Sun" w:date="2022-03-03T17:04:00Z"/>
                <w:rFonts w:cs="Arial"/>
                <w:szCs w:val="18"/>
              </w:rPr>
            </w:pPr>
          </w:p>
          <w:p w14:paraId="7AD54707" w14:textId="6220BE64" w:rsidR="00BD2408" w:rsidRDefault="00BD2408" w:rsidP="00BD2408">
            <w:pPr>
              <w:pStyle w:val="TAL"/>
              <w:rPr>
                <w:ins w:id="3193" w:author="pj" w:date="2022-01-07T16:08:00Z"/>
                <w:rFonts w:cs="Arial"/>
                <w:szCs w:val="18"/>
              </w:rPr>
            </w:pPr>
            <w:ins w:id="3194" w:author="Sean Sun" w:date="2022-03-03T17:04:00Z">
              <w:r w:rsidRPr="00D833F4">
                <w:rPr>
                  <w:rFonts w:cs="Arial"/>
                  <w:szCs w:val="18"/>
                </w:rPr>
                <w:t>AllowedValues:</w:t>
              </w:r>
              <w:r>
                <w:rPr>
                  <w:rFonts w:cs="Arial"/>
                  <w:szCs w:val="18"/>
                </w:rPr>
                <w:t xml:space="preserve"> NA</w:t>
              </w:r>
            </w:ins>
          </w:p>
        </w:tc>
        <w:tc>
          <w:tcPr>
            <w:tcW w:w="1984" w:type="dxa"/>
          </w:tcPr>
          <w:p w14:paraId="49ACF461" w14:textId="77777777" w:rsidR="00BD2408" w:rsidRPr="00ED4B27" w:rsidRDefault="00BD2408" w:rsidP="00BD2408">
            <w:pPr>
              <w:spacing w:after="0"/>
              <w:rPr>
                <w:ins w:id="3195" w:author="pj" w:date="2022-01-07T16:09:00Z"/>
                <w:rFonts w:ascii="Arial" w:hAnsi="Arial" w:cs="Arial"/>
                <w:sz w:val="18"/>
                <w:szCs w:val="18"/>
              </w:rPr>
            </w:pPr>
            <w:ins w:id="3196" w:author="pj" w:date="2022-01-07T16:09:00Z">
              <w:r w:rsidRPr="00ED4B27">
                <w:rPr>
                  <w:rFonts w:ascii="Arial" w:hAnsi="Arial" w:cs="Arial"/>
                  <w:sz w:val="18"/>
                  <w:szCs w:val="18"/>
                </w:rPr>
                <w:t xml:space="preserve">type: </w:t>
              </w:r>
              <w:r>
                <w:rPr>
                  <w:rFonts w:ascii="Arial" w:hAnsi="Arial" w:cs="Arial"/>
                  <w:sz w:val="18"/>
                  <w:szCs w:val="18"/>
                </w:rPr>
                <w:t>String</w:t>
              </w:r>
            </w:ins>
          </w:p>
          <w:p w14:paraId="0B2811A5" w14:textId="77777777" w:rsidR="00BD2408" w:rsidRPr="00ED4B27" w:rsidRDefault="00BD2408" w:rsidP="00BD2408">
            <w:pPr>
              <w:spacing w:after="0"/>
              <w:rPr>
                <w:ins w:id="3197" w:author="pj" w:date="2022-01-07T16:09:00Z"/>
                <w:rFonts w:ascii="Arial" w:hAnsi="Arial" w:cs="Arial"/>
                <w:sz w:val="18"/>
                <w:szCs w:val="18"/>
              </w:rPr>
            </w:pPr>
            <w:ins w:id="3198" w:author="pj" w:date="2022-01-07T16:09:00Z">
              <w:r w:rsidRPr="00ED4B27">
                <w:rPr>
                  <w:rFonts w:ascii="Arial" w:hAnsi="Arial" w:cs="Arial"/>
                  <w:sz w:val="18"/>
                  <w:szCs w:val="18"/>
                </w:rPr>
                <w:t>multiplicity: 1</w:t>
              </w:r>
            </w:ins>
          </w:p>
          <w:p w14:paraId="1B39A9B5" w14:textId="77777777" w:rsidR="00BD2408" w:rsidRPr="00ED4B27" w:rsidRDefault="00BD2408" w:rsidP="00BD2408">
            <w:pPr>
              <w:spacing w:after="0"/>
              <w:rPr>
                <w:ins w:id="3199" w:author="pj" w:date="2022-01-07T16:09:00Z"/>
                <w:rFonts w:ascii="Arial" w:hAnsi="Arial" w:cs="Arial"/>
                <w:sz w:val="18"/>
                <w:szCs w:val="18"/>
              </w:rPr>
            </w:pPr>
            <w:ins w:id="3200" w:author="pj" w:date="2022-01-07T16:09:00Z">
              <w:r w:rsidRPr="00ED4B27">
                <w:rPr>
                  <w:rFonts w:ascii="Arial" w:hAnsi="Arial" w:cs="Arial"/>
                  <w:sz w:val="18"/>
                  <w:szCs w:val="18"/>
                </w:rPr>
                <w:t>isOrdered: N/A</w:t>
              </w:r>
            </w:ins>
          </w:p>
          <w:p w14:paraId="0E30322A" w14:textId="27092068" w:rsidR="00BD2408" w:rsidRPr="00ED4B27" w:rsidRDefault="00BD2408" w:rsidP="00BD2408">
            <w:pPr>
              <w:spacing w:after="0"/>
              <w:rPr>
                <w:ins w:id="3201" w:author="pj" w:date="2022-01-07T16:09:00Z"/>
                <w:rFonts w:ascii="Arial" w:hAnsi="Arial" w:cs="Arial"/>
                <w:sz w:val="18"/>
                <w:szCs w:val="18"/>
              </w:rPr>
            </w:pPr>
            <w:ins w:id="3202" w:author="pj" w:date="2022-01-07T16:09:00Z">
              <w:r w:rsidRPr="00ED4B27">
                <w:rPr>
                  <w:rFonts w:ascii="Arial" w:hAnsi="Arial" w:cs="Arial"/>
                  <w:sz w:val="18"/>
                  <w:szCs w:val="18"/>
                </w:rPr>
                <w:t xml:space="preserve">isUnique: </w:t>
              </w:r>
            </w:ins>
            <w:ins w:id="3203" w:author="pj" w:date="2022-01-07T16:10:00Z">
              <w:r>
                <w:rPr>
                  <w:rFonts w:ascii="Arial" w:hAnsi="Arial" w:cs="Arial"/>
                  <w:sz w:val="18"/>
                  <w:szCs w:val="18"/>
                </w:rPr>
                <w:t>Yes</w:t>
              </w:r>
            </w:ins>
          </w:p>
          <w:p w14:paraId="6A012B94" w14:textId="77777777" w:rsidR="00BD2408" w:rsidRPr="00ED4B27" w:rsidRDefault="00BD2408" w:rsidP="00BD2408">
            <w:pPr>
              <w:spacing w:after="0"/>
              <w:rPr>
                <w:ins w:id="3204" w:author="pj" w:date="2022-01-07T16:09:00Z"/>
                <w:rFonts w:ascii="Arial" w:hAnsi="Arial" w:cs="Arial"/>
                <w:sz w:val="18"/>
                <w:szCs w:val="18"/>
              </w:rPr>
            </w:pPr>
            <w:ins w:id="3205" w:author="pj" w:date="2022-01-07T16:09:00Z">
              <w:r w:rsidRPr="00ED4B27">
                <w:rPr>
                  <w:rFonts w:ascii="Arial" w:hAnsi="Arial" w:cs="Arial"/>
                  <w:sz w:val="18"/>
                  <w:szCs w:val="18"/>
                </w:rPr>
                <w:t>defaultValue: No value</w:t>
              </w:r>
            </w:ins>
          </w:p>
          <w:p w14:paraId="6312DAD1" w14:textId="5606AA2E" w:rsidR="00BD2408" w:rsidRPr="00ED4B27" w:rsidRDefault="00BD2408" w:rsidP="00BD2408">
            <w:pPr>
              <w:spacing w:after="0"/>
              <w:rPr>
                <w:ins w:id="3206" w:author="pj" w:date="2022-01-07T16:08:00Z"/>
                <w:rFonts w:ascii="Arial" w:hAnsi="Arial" w:cs="Arial"/>
                <w:sz w:val="18"/>
                <w:szCs w:val="18"/>
              </w:rPr>
            </w:pPr>
            <w:ins w:id="3207" w:author="pj" w:date="2022-01-07T16:09:00Z">
              <w:r w:rsidRPr="00543892">
                <w:rPr>
                  <w:rFonts w:ascii="Arial" w:hAnsi="Arial" w:cs="Arial"/>
                  <w:sz w:val="18"/>
                  <w:szCs w:val="18"/>
                </w:rPr>
                <w:t>isNullable: False</w:t>
              </w:r>
            </w:ins>
          </w:p>
        </w:tc>
      </w:tr>
      <w:tr w:rsidR="00BD2408" w:rsidRPr="00B26339" w14:paraId="6D001308" w14:textId="77777777" w:rsidTr="007C6DBA">
        <w:trPr>
          <w:cantSplit/>
          <w:jc w:val="center"/>
          <w:ins w:id="3208" w:author="pj" w:date="2022-01-07T15:36:00Z"/>
        </w:trPr>
        <w:tc>
          <w:tcPr>
            <w:tcW w:w="2547" w:type="dxa"/>
          </w:tcPr>
          <w:p w14:paraId="373FE43D" w14:textId="03B98AFC" w:rsidR="00BD2408" w:rsidRDefault="00BD2408" w:rsidP="00BD2408">
            <w:pPr>
              <w:pStyle w:val="TAL"/>
              <w:rPr>
                <w:ins w:id="3209" w:author="pj" w:date="2022-01-07T15:36:00Z"/>
                <w:rFonts w:cs="Arial"/>
              </w:rPr>
            </w:pPr>
            <w:ins w:id="3210" w:author="pj" w:date="2022-01-07T16:57:00Z">
              <w:r w:rsidRPr="00E22F4F">
                <w:rPr>
                  <w:rFonts w:cs="Arial"/>
                  <w:color w:val="000000" w:themeColor="text1"/>
                </w:rPr>
                <w:t>AccessToken</w:t>
              </w:r>
              <w:r>
                <w:rPr>
                  <w:rFonts w:cs="Arial"/>
                  <w:color w:val="000000" w:themeColor="text1"/>
                </w:rPr>
                <w:t>.</w:t>
              </w:r>
            </w:ins>
            <w:ins w:id="3211" w:author="pj" w:date="2022-01-07T15:37:00Z">
              <w:r w:rsidRPr="007E4732">
                <w:rPr>
                  <w:rFonts w:cs="Arial"/>
                  <w:color w:val="000000" w:themeColor="text1"/>
                </w:rPr>
                <w:t>context</w:t>
              </w:r>
            </w:ins>
          </w:p>
        </w:tc>
        <w:tc>
          <w:tcPr>
            <w:tcW w:w="5245" w:type="dxa"/>
          </w:tcPr>
          <w:p w14:paraId="758D21F7" w14:textId="75728503" w:rsidR="00BD2408" w:rsidRDefault="00BD2408" w:rsidP="00BD2408">
            <w:pPr>
              <w:pStyle w:val="TAL"/>
              <w:rPr>
                <w:ins w:id="3212" w:author="Sean Sun" w:date="2022-03-03T17:04:00Z"/>
                <w:color w:val="0E101A"/>
                <w:szCs w:val="18"/>
                <w:lang w:eastAsia="de-DE"/>
              </w:rPr>
            </w:pPr>
            <w:ins w:id="3213" w:author="pj" w:date="2022-01-07T15:39:00Z">
              <w:r>
                <w:rPr>
                  <w:color w:val="0E101A"/>
                  <w:szCs w:val="18"/>
                  <w:lang w:eastAsia="de-DE"/>
                </w:rPr>
                <w:t xml:space="preserve">The context of </w:t>
              </w:r>
              <w:r w:rsidRPr="00481F72">
                <w:rPr>
                  <w:color w:val="0E101A"/>
                  <w:szCs w:val="18"/>
                  <w:lang w:eastAsia="de-DE"/>
                </w:rPr>
                <w:t>validity</w:t>
              </w:r>
              <w:r>
                <w:rPr>
                  <w:color w:val="0E101A"/>
                  <w:szCs w:val="18"/>
                  <w:lang w:eastAsia="de-DE"/>
                </w:rPr>
                <w:t xml:space="preserve"> of the token, e.g.</w:t>
              </w:r>
            </w:ins>
            <w:ins w:id="3214" w:author="Sean Sun" w:date="2022-04-25T23:20:00Z">
              <w:r w:rsidR="00624658">
                <w:rPr>
                  <w:color w:val="0E101A"/>
                  <w:szCs w:val="18"/>
                  <w:lang w:eastAsia="de-DE"/>
                </w:rPr>
                <w:t>,</w:t>
              </w:r>
            </w:ins>
            <w:ins w:id="3215" w:author="pj" w:date="2022-01-07T15:39:00Z">
              <w:r>
                <w:rPr>
                  <w:color w:val="0E101A"/>
                  <w:szCs w:val="18"/>
                  <w:lang w:eastAsia="de-DE"/>
                </w:rPr>
                <w:t xml:space="preserve"> expir</w:t>
              </w:r>
            </w:ins>
            <w:ins w:id="3216" w:author="Sean Sun" w:date="2022-04-25T23:20:00Z">
              <w:r w:rsidR="00624658">
                <w:rPr>
                  <w:color w:val="0E101A"/>
                  <w:szCs w:val="18"/>
                  <w:lang w:eastAsia="de-DE"/>
                </w:rPr>
                <w:t>ation</w:t>
              </w:r>
            </w:ins>
            <w:ins w:id="3217" w:author="pj" w:date="2022-01-07T15:39:00Z">
              <w:del w:id="3218" w:author="Sean Sun" w:date="2022-04-25T23:20:00Z">
                <w:r w:rsidDel="00624658">
                  <w:rPr>
                    <w:color w:val="0E101A"/>
                    <w:szCs w:val="18"/>
                    <w:lang w:eastAsia="de-DE"/>
                  </w:rPr>
                  <w:delText>e</w:delText>
                </w:r>
              </w:del>
              <w:r>
                <w:rPr>
                  <w:color w:val="0E101A"/>
                  <w:szCs w:val="18"/>
                  <w:lang w:eastAsia="de-DE"/>
                </w:rPr>
                <w:t xml:space="preserve"> time, applicable region, etc. </w:t>
              </w:r>
            </w:ins>
          </w:p>
          <w:p w14:paraId="01114F95" w14:textId="77777777" w:rsidR="00BD2408" w:rsidRDefault="00BD2408" w:rsidP="00BD2408">
            <w:pPr>
              <w:pStyle w:val="TAL"/>
              <w:rPr>
                <w:ins w:id="3219" w:author="Sean Sun" w:date="2022-03-03T17:04:00Z"/>
                <w:color w:val="0E101A"/>
                <w:szCs w:val="18"/>
                <w:lang w:eastAsia="de-DE"/>
              </w:rPr>
            </w:pPr>
          </w:p>
          <w:p w14:paraId="363F5B99" w14:textId="77777777" w:rsidR="00BD2408" w:rsidRDefault="00BD2408" w:rsidP="00BD2408">
            <w:pPr>
              <w:pStyle w:val="TAL"/>
              <w:rPr>
                <w:ins w:id="3220" w:author="Sean Sun" w:date="2022-03-03T17:04:00Z"/>
                <w:color w:val="0E101A"/>
                <w:szCs w:val="18"/>
                <w:lang w:eastAsia="de-DE"/>
              </w:rPr>
            </w:pPr>
          </w:p>
          <w:p w14:paraId="2923B7DA" w14:textId="37A9D21D" w:rsidR="00BD2408" w:rsidRDefault="00BD2408" w:rsidP="00BD2408">
            <w:pPr>
              <w:pStyle w:val="TAL"/>
              <w:rPr>
                <w:ins w:id="3221" w:author="pj" w:date="2022-01-07T15:36:00Z"/>
                <w:rFonts w:cs="Arial"/>
                <w:szCs w:val="18"/>
              </w:rPr>
            </w:pPr>
            <w:ins w:id="3222" w:author="Sean Sun" w:date="2022-03-03T17:04:00Z">
              <w:r w:rsidRPr="00D833F4">
                <w:rPr>
                  <w:rFonts w:cs="Arial"/>
                  <w:szCs w:val="18"/>
                </w:rPr>
                <w:t>AllowedValues:</w:t>
              </w:r>
              <w:r>
                <w:rPr>
                  <w:rFonts w:cs="Arial"/>
                  <w:szCs w:val="18"/>
                </w:rPr>
                <w:t xml:space="preserve"> NA</w:t>
              </w:r>
            </w:ins>
          </w:p>
        </w:tc>
        <w:tc>
          <w:tcPr>
            <w:tcW w:w="1984" w:type="dxa"/>
          </w:tcPr>
          <w:p w14:paraId="56E504D7" w14:textId="77777777" w:rsidR="00BD2408" w:rsidRPr="00ED4B27" w:rsidRDefault="00BD2408" w:rsidP="00BD2408">
            <w:pPr>
              <w:spacing w:after="0"/>
              <w:rPr>
                <w:ins w:id="3223" w:author="pj" w:date="2022-01-07T16:06:00Z"/>
                <w:rFonts w:ascii="Arial" w:hAnsi="Arial" w:cs="Arial"/>
                <w:sz w:val="18"/>
                <w:szCs w:val="18"/>
              </w:rPr>
            </w:pPr>
            <w:ins w:id="3224" w:author="pj" w:date="2022-01-07T16:06:00Z">
              <w:r w:rsidRPr="00ED4B27">
                <w:rPr>
                  <w:rFonts w:ascii="Arial" w:hAnsi="Arial" w:cs="Arial"/>
                  <w:sz w:val="18"/>
                  <w:szCs w:val="18"/>
                </w:rPr>
                <w:t xml:space="preserve">type: </w:t>
              </w:r>
              <w:r>
                <w:rPr>
                  <w:rFonts w:ascii="Arial" w:hAnsi="Arial" w:cs="Arial"/>
                  <w:sz w:val="18"/>
                  <w:szCs w:val="18"/>
                </w:rPr>
                <w:t>String</w:t>
              </w:r>
            </w:ins>
          </w:p>
          <w:p w14:paraId="2AF78A97" w14:textId="3BE096A8" w:rsidR="00BD2408" w:rsidRPr="00ED4B27" w:rsidRDefault="00BD2408" w:rsidP="00BD2408">
            <w:pPr>
              <w:spacing w:after="0"/>
              <w:rPr>
                <w:ins w:id="3225" w:author="pj" w:date="2022-01-07T16:06:00Z"/>
                <w:rFonts w:ascii="Arial" w:hAnsi="Arial" w:cs="Arial"/>
                <w:sz w:val="18"/>
                <w:szCs w:val="18"/>
              </w:rPr>
            </w:pPr>
            <w:ins w:id="3226" w:author="pj" w:date="2022-01-07T16:06:00Z">
              <w:r w:rsidRPr="00ED4B27">
                <w:rPr>
                  <w:rFonts w:ascii="Arial" w:hAnsi="Arial" w:cs="Arial"/>
                  <w:sz w:val="18"/>
                  <w:szCs w:val="18"/>
                </w:rPr>
                <w:t xml:space="preserve">multiplicity: </w:t>
              </w:r>
              <w:r>
                <w:rPr>
                  <w:rFonts w:ascii="Arial" w:hAnsi="Arial" w:cs="Arial"/>
                  <w:sz w:val="18"/>
                  <w:szCs w:val="18"/>
                </w:rPr>
                <w:t>*</w:t>
              </w:r>
            </w:ins>
          </w:p>
          <w:p w14:paraId="758C9E91" w14:textId="57C52DF0" w:rsidR="00BD2408" w:rsidRPr="00ED4B27" w:rsidRDefault="00BD2408" w:rsidP="00BD2408">
            <w:pPr>
              <w:spacing w:after="0"/>
              <w:rPr>
                <w:ins w:id="3227" w:author="pj" w:date="2022-01-07T16:06:00Z"/>
                <w:rFonts w:ascii="Arial" w:hAnsi="Arial" w:cs="Arial"/>
                <w:sz w:val="18"/>
                <w:szCs w:val="18"/>
              </w:rPr>
            </w:pPr>
            <w:ins w:id="3228" w:author="pj" w:date="2022-01-07T16:06:00Z">
              <w:r w:rsidRPr="00ED4B27">
                <w:rPr>
                  <w:rFonts w:ascii="Arial" w:hAnsi="Arial" w:cs="Arial"/>
                  <w:sz w:val="18"/>
                  <w:szCs w:val="18"/>
                </w:rPr>
                <w:t xml:space="preserve">isOrdered: </w:t>
              </w:r>
            </w:ins>
            <w:ins w:id="3229" w:author="Sean Sun" w:date="2022-01-24T15:42:00Z">
              <w:r>
                <w:rPr>
                  <w:rFonts w:ascii="Arial" w:hAnsi="Arial" w:cs="Arial"/>
                  <w:sz w:val="18"/>
                  <w:szCs w:val="18"/>
                </w:rPr>
                <w:t>False</w:t>
              </w:r>
            </w:ins>
            <w:ins w:id="3230" w:author="pj" w:date="2022-01-07T16:06:00Z">
              <w:del w:id="3231" w:author="Sean Sun" w:date="2022-01-24T15:42:00Z">
                <w:r w:rsidRPr="00ED4B27" w:rsidDel="00CA79E9">
                  <w:rPr>
                    <w:rFonts w:ascii="Arial" w:hAnsi="Arial" w:cs="Arial"/>
                    <w:sz w:val="18"/>
                    <w:szCs w:val="18"/>
                  </w:rPr>
                  <w:delText>N/A</w:delText>
                </w:r>
              </w:del>
            </w:ins>
          </w:p>
          <w:p w14:paraId="2EAC071B" w14:textId="718C380D" w:rsidR="00BD2408" w:rsidRPr="00ED4B27" w:rsidRDefault="00BD2408" w:rsidP="00BD2408">
            <w:pPr>
              <w:spacing w:after="0"/>
              <w:rPr>
                <w:ins w:id="3232" w:author="pj" w:date="2022-01-07T16:06:00Z"/>
                <w:rFonts w:ascii="Arial" w:hAnsi="Arial" w:cs="Arial"/>
                <w:sz w:val="18"/>
                <w:szCs w:val="18"/>
              </w:rPr>
            </w:pPr>
            <w:ins w:id="3233" w:author="pj" w:date="2022-01-07T16:06:00Z">
              <w:r w:rsidRPr="00ED4B27">
                <w:rPr>
                  <w:rFonts w:ascii="Arial" w:hAnsi="Arial" w:cs="Arial"/>
                  <w:sz w:val="18"/>
                  <w:szCs w:val="18"/>
                </w:rPr>
                <w:t xml:space="preserve">isUnique: </w:t>
              </w:r>
            </w:ins>
            <w:ins w:id="3234" w:author="Sean Sun" w:date="2022-01-24T15:42:00Z">
              <w:r>
                <w:rPr>
                  <w:rFonts w:ascii="Arial" w:hAnsi="Arial" w:cs="Arial"/>
                  <w:sz w:val="18"/>
                  <w:szCs w:val="18"/>
                </w:rPr>
                <w:t>True</w:t>
              </w:r>
            </w:ins>
            <w:ins w:id="3235" w:author="pj" w:date="2022-01-07T16:06:00Z">
              <w:del w:id="3236" w:author="Sean Sun" w:date="2022-01-24T15:42:00Z">
                <w:r w:rsidRPr="00ED4B27" w:rsidDel="00FD0ABB">
                  <w:rPr>
                    <w:rFonts w:ascii="Arial" w:hAnsi="Arial" w:cs="Arial"/>
                    <w:sz w:val="18"/>
                    <w:szCs w:val="18"/>
                  </w:rPr>
                  <w:delText>N/A</w:delText>
                </w:r>
              </w:del>
            </w:ins>
          </w:p>
          <w:p w14:paraId="189955FA" w14:textId="77777777" w:rsidR="00BD2408" w:rsidRPr="00ED4B27" w:rsidRDefault="00BD2408" w:rsidP="00BD2408">
            <w:pPr>
              <w:spacing w:after="0"/>
              <w:rPr>
                <w:ins w:id="3237" w:author="pj" w:date="2022-01-07T16:06:00Z"/>
                <w:rFonts w:ascii="Arial" w:hAnsi="Arial" w:cs="Arial"/>
                <w:sz w:val="18"/>
                <w:szCs w:val="18"/>
              </w:rPr>
            </w:pPr>
            <w:ins w:id="3238" w:author="pj" w:date="2022-01-07T16:06:00Z">
              <w:r w:rsidRPr="00ED4B27">
                <w:rPr>
                  <w:rFonts w:ascii="Arial" w:hAnsi="Arial" w:cs="Arial"/>
                  <w:sz w:val="18"/>
                  <w:szCs w:val="18"/>
                </w:rPr>
                <w:t>defaultValue: No value</w:t>
              </w:r>
            </w:ins>
          </w:p>
          <w:p w14:paraId="5A50E8CE" w14:textId="4D841004" w:rsidR="00BD2408" w:rsidRPr="00ED4B27" w:rsidRDefault="00BD2408" w:rsidP="00BD2408">
            <w:pPr>
              <w:spacing w:after="0"/>
              <w:rPr>
                <w:ins w:id="3239" w:author="pj" w:date="2022-01-07T15:36:00Z"/>
                <w:rFonts w:ascii="Arial" w:hAnsi="Arial" w:cs="Arial"/>
                <w:sz w:val="18"/>
                <w:szCs w:val="18"/>
              </w:rPr>
            </w:pPr>
            <w:ins w:id="3240" w:author="pj" w:date="2022-01-07T16:06:00Z">
              <w:r w:rsidRPr="00543892">
                <w:rPr>
                  <w:rFonts w:ascii="Arial" w:hAnsi="Arial" w:cs="Arial"/>
                  <w:sz w:val="18"/>
                  <w:szCs w:val="18"/>
                </w:rPr>
                <w:t>isNullable: True</w:t>
              </w:r>
            </w:ins>
          </w:p>
        </w:tc>
      </w:tr>
      <w:tr w:rsidR="00BD2408" w:rsidRPr="00B26339" w14:paraId="4B45D821" w14:textId="65D7890E" w:rsidTr="007C6DBA">
        <w:trPr>
          <w:cantSplit/>
          <w:jc w:val="center"/>
          <w:ins w:id="3241" w:author="pj" w:date="2022-01-07T15:37:00Z"/>
        </w:trPr>
        <w:tc>
          <w:tcPr>
            <w:tcW w:w="2547" w:type="dxa"/>
          </w:tcPr>
          <w:p w14:paraId="7D569341" w14:textId="2F67ED1A" w:rsidR="00BD2408" w:rsidRDefault="00BD2408" w:rsidP="00BD2408">
            <w:pPr>
              <w:pStyle w:val="TAL"/>
              <w:rPr>
                <w:ins w:id="3242" w:author="pj" w:date="2022-01-07T15:37:00Z"/>
                <w:rFonts w:cs="Arial"/>
              </w:rPr>
            </w:pPr>
            <w:proofErr w:type="spellStart"/>
            <w:ins w:id="3243" w:author="pj" w:date="2022-01-07T15:37:00Z">
              <w:r>
                <w:rPr>
                  <w:rFonts w:cs="Arial"/>
                  <w:color w:val="000000" w:themeColor="text1"/>
                </w:rPr>
                <w:t>token</w:t>
              </w:r>
              <w:r w:rsidRPr="007E4732">
                <w:rPr>
                  <w:rFonts w:cs="Arial"/>
                  <w:color w:val="000000" w:themeColor="text1"/>
                </w:rPr>
                <w:t>Type</w:t>
              </w:r>
              <w:proofErr w:type="spellEnd"/>
            </w:ins>
          </w:p>
        </w:tc>
        <w:tc>
          <w:tcPr>
            <w:tcW w:w="5245" w:type="dxa"/>
          </w:tcPr>
          <w:p w14:paraId="4317CF15" w14:textId="41E07F7A" w:rsidR="00BD2408" w:rsidRDefault="00BD2408" w:rsidP="00BD2408">
            <w:pPr>
              <w:pStyle w:val="TAL"/>
              <w:rPr>
                <w:ins w:id="3244" w:author="pj" w:date="2022-01-07T16:05:00Z"/>
                <w:rFonts w:cs="Arial"/>
                <w:szCs w:val="18"/>
              </w:rPr>
            </w:pPr>
            <w:ins w:id="3245" w:author="pj" w:date="2022-01-07T15:39:00Z">
              <w:r>
                <w:rPr>
                  <w:rFonts w:cs="Arial"/>
                  <w:szCs w:val="18"/>
                </w:rPr>
                <w:t>The type of token</w:t>
              </w:r>
            </w:ins>
            <w:ins w:id="3246" w:author="pj" w:date="2022-01-07T16:05:00Z">
              <w:r>
                <w:rPr>
                  <w:rFonts w:cs="Arial"/>
                  <w:szCs w:val="18"/>
                </w:rPr>
                <w:t>.</w:t>
              </w:r>
            </w:ins>
          </w:p>
          <w:p w14:paraId="58DB95A2" w14:textId="5C875305" w:rsidR="00BD2408" w:rsidRDefault="00BD2408" w:rsidP="00BD2408">
            <w:pPr>
              <w:pStyle w:val="TAL"/>
              <w:rPr>
                <w:ins w:id="3247" w:author="pj" w:date="2022-01-07T16:05:00Z"/>
                <w:rFonts w:cs="Arial"/>
                <w:szCs w:val="18"/>
              </w:rPr>
            </w:pPr>
          </w:p>
          <w:p w14:paraId="7D5C2CFB" w14:textId="40FFC94D" w:rsidR="00BD2408" w:rsidRDefault="00BD2408" w:rsidP="00BD2408">
            <w:pPr>
              <w:pStyle w:val="TAL"/>
              <w:rPr>
                <w:ins w:id="3248" w:author="pj" w:date="2022-01-07T15:37:00Z"/>
                <w:rFonts w:cs="Arial"/>
                <w:szCs w:val="18"/>
              </w:rPr>
            </w:pPr>
            <w:ins w:id="3249" w:author="pj" w:date="2022-01-07T16:05:00Z">
              <w:r w:rsidRPr="00D833F4">
                <w:rPr>
                  <w:rFonts w:cs="Arial"/>
                  <w:szCs w:val="18"/>
                </w:rPr>
                <w:t>AllowedValues:</w:t>
              </w:r>
              <w:r>
                <w:rPr>
                  <w:rFonts w:cs="Arial"/>
                  <w:szCs w:val="18"/>
                </w:rPr>
                <w:t xml:space="preserve"> BEARER</w:t>
              </w:r>
            </w:ins>
          </w:p>
        </w:tc>
        <w:tc>
          <w:tcPr>
            <w:tcW w:w="1984" w:type="dxa"/>
          </w:tcPr>
          <w:p w14:paraId="19A034B0" w14:textId="6597DCDA" w:rsidR="00BD2408" w:rsidRPr="00ED4B27" w:rsidRDefault="00BD2408" w:rsidP="00BD2408">
            <w:pPr>
              <w:spacing w:after="0"/>
              <w:rPr>
                <w:ins w:id="3250" w:author="pj" w:date="2022-01-07T16:06:00Z"/>
                <w:rFonts w:ascii="Arial" w:hAnsi="Arial" w:cs="Arial"/>
                <w:sz w:val="18"/>
                <w:szCs w:val="18"/>
              </w:rPr>
            </w:pPr>
            <w:ins w:id="3251" w:author="pj" w:date="2022-01-07T16:06:00Z">
              <w:r w:rsidRPr="00ED4B27">
                <w:rPr>
                  <w:rFonts w:ascii="Arial" w:hAnsi="Arial" w:cs="Arial"/>
                  <w:sz w:val="18"/>
                  <w:szCs w:val="18"/>
                </w:rPr>
                <w:t xml:space="preserve">type: </w:t>
              </w:r>
              <w:r>
                <w:rPr>
                  <w:rFonts w:ascii="Arial" w:hAnsi="Arial" w:cs="Arial"/>
                  <w:sz w:val="18"/>
                  <w:szCs w:val="18"/>
                </w:rPr>
                <w:t>ENUM</w:t>
              </w:r>
            </w:ins>
          </w:p>
          <w:p w14:paraId="3212074D" w14:textId="46A90224" w:rsidR="00BD2408" w:rsidRPr="00ED4B27" w:rsidRDefault="00BD2408" w:rsidP="00BD2408">
            <w:pPr>
              <w:spacing w:after="0"/>
              <w:rPr>
                <w:ins w:id="3252" w:author="pj" w:date="2022-01-07T16:06:00Z"/>
                <w:rFonts w:ascii="Arial" w:hAnsi="Arial" w:cs="Arial"/>
                <w:sz w:val="18"/>
                <w:szCs w:val="18"/>
              </w:rPr>
            </w:pPr>
            <w:ins w:id="3253" w:author="pj" w:date="2022-01-07T16:06:00Z">
              <w:r w:rsidRPr="00ED4B27">
                <w:rPr>
                  <w:rFonts w:ascii="Arial" w:hAnsi="Arial" w:cs="Arial"/>
                  <w:sz w:val="18"/>
                  <w:szCs w:val="18"/>
                </w:rPr>
                <w:t>multiplicity: 1</w:t>
              </w:r>
            </w:ins>
          </w:p>
          <w:p w14:paraId="78AED3C2" w14:textId="66EBCD20" w:rsidR="00BD2408" w:rsidRPr="00ED4B27" w:rsidRDefault="00BD2408" w:rsidP="00BD2408">
            <w:pPr>
              <w:spacing w:after="0"/>
              <w:rPr>
                <w:ins w:id="3254" w:author="pj" w:date="2022-01-07T16:06:00Z"/>
                <w:rFonts w:ascii="Arial" w:hAnsi="Arial" w:cs="Arial"/>
                <w:sz w:val="18"/>
                <w:szCs w:val="18"/>
              </w:rPr>
            </w:pPr>
            <w:ins w:id="3255" w:author="pj" w:date="2022-01-07T16:06:00Z">
              <w:r w:rsidRPr="00ED4B27">
                <w:rPr>
                  <w:rFonts w:ascii="Arial" w:hAnsi="Arial" w:cs="Arial"/>
                  <w:sz w:val="18"/>
                  <w:szCs w:val="18"/>
                </w:rPr>
                <w:t>isOrdered: N/A</w:t>
              </w:r>
            </w:ins>
          </w:p>
          <w:p w14:paraId="65FEC1EB" w14:textId="6A11EF6A" w:rsidR="00BD2408" w:rsidRPr="00ED4B27" w:rsidRDefault="00BD2408" w:rsidP="00BD2408">
            <w:pPr>
              <w:spacing w:after="0"/>
              <w:rPr>
                <w:ins w:id="3256" w:author="pj" w:date="2022-01-07T16:06:00Z"/>
                <w:rFonts w:ascii="Arial" w:hAnsi="Arial" w:cs="Arial"/>
                <w:sz w:val="18"/>
                <w:szCs w:val="18"/>
              </w:rPr>
            </w:pPr>
            <w:ins w:id="3257" w:author="pj" w:date="2022-01-07T16:06:00Z">
              <w:r w:rsidRPr="00ED4B27">
                <w:rPr>
                  <w:rFonts w:ascii="Arial" w:hAnsi="Arial" w:cs="Arial"/>
                  <w:sz w:val="18"/>
                  <w:szCs w:val="18"/>
                </w:rPr>
                <w:t>isUnique: N/A</w:t>
              </w:r>
            </w:ins>
          </w:p>
          <w:p w14:paraId="79624BBB" w14:textId="7254B2C2" w:rsidR="00BD2408" w:rsidRPr="00ED4B27" w:rsidRDefault="00BD2408" w:rsidP="00BD2408">
            <w:pPr>
              <w:spacing w:after="0"/>
              <w:rPr>
                <w:ins w:id="3258" w:author="pj" w:date="2022-01-07T16:06:00Z"/>
                <w:rFonts w:ascii="Arial" w:hAnsi="Arial" w:cs="Arial"/>
                <w:sz w:val="18"/>
                <w:szCs w:val="18"/>
              </w:rPr>
            </w:pPr>
            <w:ins w:id="3259" w:author="pj" w:date="2022-01-07T16:06:00Z">
              <w:r w:rsidRPr="00ED4B27">
                <w:rPr>
                  <w:rFonts w:ascii="Arial" w:hAnsi="Arial" w:cs="Arial"/>
                  <w:sz w:val="18"/>
                  <w:szCs w:val="18"/>
                </w:rPr>
                <w:t xml:space="preserve">defaultValue: </w:t>
              </w:r>
              <w:r w:rsidRPr="00821ACC">
                <w:rPr>
                  <w:rFonts w:ascii="Arial" w:hAnsi="Arial" w:cs="Arial"/>
                  <w:sz w:val="18"/>
                  <w:szCs w:val="18"/>
                </w:rPr>
                <w:t>BEARER</w:t>
              </w:r>
            </w:ins>
          </w:p>
          <w:p w14:paraId="54368980" w14:textId="2FDA540F" w:rsidR="00BD2408" w:rsidRPr="00ED4B27" w:rsidRDefault="00BD2408" w:rsidP="00BD2408">
            <w:pPr>
              <w:spacing w:after="0"/>
              <w:rPr>
                <w:ins w:id="3260" w:author="pj" w:date="2022-01-07T15:37:00Z"/>
                <w:rFonts w:ascii="Arial" w:hAnsi="Arial" w:cs="Arial"/>
                <w:sz w:val="18"/>
                <w:szCs w:val="18"/>
              </w:rPr>
            </w:pPr>
            <w:ins w:id="3261" w:author="pj" w:date="2022-01-07T16:06:00Z">
              <w:r w:rsidRPr="00ED4B27">
                <w:rPr>
                  <w:rFonts w:cs="Arial"/>
                  <w:szCs w:val="18"/>
                </w:rPr>
                <w:t xml:space="preserve">isNullable: </w:t>
              </w:r>
              <w:r w:rsidRPr="00821ACC">
                <w:rPr>
                  <w:rFonts w:ascii="Arial" w:hAnsi="Arial" w:cs="Arial"/>
                  <w:sz w:val="18"/>
                  <w:szCs w:val="18"/>
                </w:rPr>
                <w:t>False</w:t>
              </w:r>
            </w:ins>
          </w:p>
        </w:tc>
      </w:tr>
      <w:tr w:rsidR="00BD2408" w:rsidRPr="00B26339" w14:paraId="4229FCAE" w14:textId="77777777" w:rsidTr="007C6DBA">
        <w:trPr>
          <w:cantSplit/>
          <w:jc w:val="center"/>
          <w:ins w:id="3262" w:author="pj" w:date="2022-01-07T15:37:00Z"/>
        </w:trPr>
        <w:tc>
          <w:tcPr>
            <w:tcW w:w="2547" w:type="dxa"/>
          </w:tcPr>
          <w:p w14:paraId="5F19439C" w14:textId="4ADEAB02" w:rsidR="00BD2408" w:rsidRDefault="00BD2408" w:rsidP="00BD2408">
            <w:pPr>
              <w:pStyle w:val="TAL"/>
              <w:rPr>
                <w:ins w:id="3263" w:author="pj" w:date="2022-01-07T15:37:00Z"/>
                <w:rFonts w:cs="Arial"/>
              </w:rPr>
            </w:pPr>
            <w:ins w:id="3264" w:author="pj" w:date="2022-01-07T15:37:00Z">
              <w:r w:rsidRPr="007E4732">
                <w:rPr>
                  <w:rFonts w:cs="Arial"/>
                  <w:color w:val="000000" w:themeColor="text1"/>
                </w:rPr>
                <w:t>issuer</w:t>
              </w:r>
            </w:ins>
          </w:p>
        </w:tc>
        <w:tc>
          <w:tcPr>
            <w:tcW w:w="5245" w:type="dxa"/>
          </w:tcPr>
          <w:p w14:paraId="4BFB490D" w14:textId="13204D68" w:rsidR="00BD2408" w:rsidRDefault="00BD2408" w:rsidP="00BD2408">
            <w:pPr>
              <w:pStyle w:val="TAL"/>
              <w:rPr>
                <w:ins w:id="3265" w:author="Sean Sun" w:date="2022-06-09T19:11:00Z"/>
                <w:rFonts w:cs="Arial"/>
                <w:szCs w:val="18"/>
              </w:rPr>
            </w:pPr>
            <w:ins w:id="3266" w:author="pj" w:date="2022-01-07T21:14:00Z">
              <w:r>
                <w:rPr>
                  <w:rFonts w:cs="Arial"/>
                  <w:szCs w:val="18"/>
                </w:rPr>
                <w:t xml:space="preserve">It </w:t>
              </w:r>
              <w:r w:rsidRPr="00847B47">
                <w:rPr>
                  <w:rFonts w:cs="Arial"/>
                  <w:szCs w:val="18"/>
                </w:rPr>
                <w:t>represents the id</w:t>
              </w:r>
              <w:r>
                <w:rPr>
                  <w:rFonts w:cs="Arial"/>
                  <w:szCs w:val="18"/>
                </w:rPr>
                <w:t xml:space="preserve"> of the entity whi</w:t>
              </w:r>
            </w:ins>
            <w:ins w:id="3267" w:author="pj" w:date="2022-01-07T21:15:00Z">
              <w:r>
                <w:rPr>
                  <w:rFonts w:cs="Arial"/>
                  <w:szCs w:val="18"/>
                </w:rPr>
                <w:t xml:space="preserve">ch </w:t>
              </w:r>
            </w:ins>
            <w:ins w:id="3268" w:author="pj" w:date="2022-01-07T16:08:00Z">
              <w:r w:rsidRPr="00BE7491">
                <w:rPr>
                  <w:rFonts w:cs="Arial"/>
                  <w:szCs w:val="18"/>
                </w:rPr>
                <w:t>issue</w:t>
              </w:r>
            </w:ins>
            <w:ins w:id="3269" w:author="pj" w:date="2022-01-07T21:15:00Z">
              <w:r>
                <w:rPr>
                  <w:rFonts w:cs="Arial"/>
                  <w:szCs w:val="18"/>
                </w:rPr>
                <w:t>s</w:t>
              </w:r>
            </w:ins>
            <w:ins w:id="3270" w:author="pj" w:date="2022-01-07T16:08:00Z">
              <w:r w:rsidRPr="00BE7491">
                <w:rPr>
                  <w:rFonts w:cs="Arial"/>
                  <w:szCs w:val="18"/>
                </w:rPr>
                <w:t xml:space="preserve"> the token, e.g.</w:t>
              </w:r>
            </w:ins>
            <w:ins w:id="3271" w:author="Sean Sun" w:date="2022-04-25T23:20:00Z">
              <w:r w:rsidR="00624658">
                <w:rPr>
                  <w:rFonts w:cs="Arial"/>
                  <w:szCs w:val="18"/>
                </w:rPr>
                <w:t>,</w:t>
              </w:r>
            </w:ins>
            <w:ins w:id="3272" w:author="pj" w:date="2022-01-07T16:08:00Z">
              <w:r w:rsidRPr="00BE7491">
                <w:rPr>
                  <w:rFonts w:cs="Arial"/>
                  <w:szCs w:val="18"/>
                </w:rPr>
                <w:t xml:space="preserve"> the id of authorization service producer</w:t>
              </w:r>
              <w:r>
                <w:rPr>
                  <w:rFonts w:cs="Arial"/>
                  <w:szCs w:val="18"/>
                </w:rPr>
                <w:t>.</w:t>
              </w:r>
            </w:ins>
          </w:p>
          <w:p w14:paraId="65F8E3FD" w14:textId="77777777" w:rsidR="00432DB2" w:rsidRDefault="00432DB2" w:rsidP="00BD2408">
            <w:pPr>
              <w:pStyle w:val="TAL"/>
              <w:rPr>
                <w:ins w:id="3273" w:author="Sean Sun" w:date="2022-06-09T19:11:00Z"/>
                <w:rFonts w:cs="Arial"/>
                <w:szCs w:val="18"/>
              </w:rPr>
            </w:pPr>
          </w:p>
          <w:p w14:paraId="344295C4" w14:textId="1478A809" w:rsidR="00432DB2" w:rsidRPr="00432DB2" w:rsidDel="00432DB2" w:rsidRDefault="00432DB2" w:rsidP="00BD2408">
            <w:pPr>
              <w:pStyle w:val="TAL"/>
              <w:rPr>
                <w:del w:id="3274" w:author="Sean Sun" w:date="2022-06-09T19:11:00Z"/>
                <w:rFonts w:cs="Arial"/>
                <w:color w:val="000000" w:themeColor="text1"/>
                <w:szCs w:val="18"/>
                <w:rPrChange w:id="3275" w:author="Sean Sun" w:date="2022-06-09T19:11:00Z">
                  <w:rPr>
                    <w:del w:id="3276" w:author="Sean Sun" w:date="2022-06-09T19:11:00Z"/>
                    <w:rFonts w:cs="Arial"/>
                    <w:szCs w:val="18"/>
                  </w:rPr>
                </w:rPrChange>
              </w:rPr>
            </w:pPr>
            <w:ins w:id="3277" w:author="Sean Sun" w:date="2022-06-09T19:11:00Z">
              <w:r w:rsidRPr="00432DB2">
                <w:rPr>
                  <w:rFonts w:cs="Arial"/>
                  <w:color w:val="000000" w:themeColor="text1"/>
                  <w:szCs w:val="18"/>
                </w:rPr>
                <w:t>To be noted that the issuer is the Authorization service Producer, which is a</w:t>
              </w:r>
              <w:r w:rsidRPr="00432DB2">
                <w:rPr>
                  <w:rFonts w:cs="Arial"/>
                  <w:color w:val="000000" w:themeColor="text1"/>
                </w:rPr>
                <w:t xml:space="preserve"> MnsAgent MOI.</w:t>
              </w:r>
            </w:ins>
          </w:p>
          <w:p w14:paraId="7DEC6182" w14:textId="77777777" w:rsidR="00BD2408" w:rsidRDefault="00BD2408" w:rsidP="00BD2408">
            <w:pPr>
              <w:pStyle w:val="TAL"/>
              <w:rPr>
                <w:ins w:id="3278" w:author="Sean Sun" w:date="2022-03-03T17:04:00Z"/>
                <w:rFonts w:cs="Arial"/>
                <w:szCs w:val="18"/>
              </w:rPr>
            </w:pPr>
          </w:p>
          <w:p w14:paraId="6743A6CA" w14:textId="7065BF9F" w:rsidR="00BD2408" w:rsidRDefault="00BD2408" w:rsidP="00BD2408">
            <w:pPr>
              <w:pStyle w:val="TAL"/>
              <w:rPr>
                <w:ins w:id="3279" w:author="pj" w:date="2022-01-07T15:37:00Z"/>
                <w:rFonts w:cs="Arial"/>
                <w:szCs w:val="18"/>
              </w:rPr>
            </w:pPr>
            <w:ins w:id="3280" w:author="Sean Sun" w:date="2022-03-03T17:04:00Z">
              <w:r w:rsidRPr="00D833F4">
                <w:rPr>
                  <w:rFonts w:cs="Arial"/>
                  <w:szCs w:val="18"/>
                </w:rPr>
                <w:t>AllowedValues:</w:t>
              </w:r>
              <w:r>
                <w:rPr>
                  <w:rFonts w:cs="Arial"/>
                  <w:szCs w:val="18"/>
                </w:rPr>
                <w:t xml:space="preserve"> NA</w:t>
              </w:r>
            </w:ins>
          </w:p>
        </w:tc>
        <w:tc>
          <w:tcPr>
            <w:tcW w:w="1984" w:type="dxa"/>
          </w:tcPr>
          <w:p w14:paraId="22A84ABD" w14:textId="77777777" w:rsidR="00BD2408" w:rsidRPr="00ED4B27" w:rsidRDefault="00BD2408" w:rsidP="00BD2408">
            <w:pPr>
              <w:spacing w:after="0"/>
              <w:rPr>
                <w:ins w:id="3281" w:author="pj" w:date="2022-01-07T16:07:00Z"/>
                <w:rFonts w:ascii="Arial" w:hAnsi="Arial" w:cs="Arial"/>
                <w:sz w:val="18"/>
                <w:szCs w:val="18"/>
              </w:rPr>
            </w:pPr>
            <w:ins w:id="3282" w:author="pj" w:date="2022-01-07T16:07:00Z">
              <w:r w:rsidRPr="00ED4B27">
                <w:rPr>
                  <w:rFonts w:ascii="Arial" w:hAnsi="Arial" w:cs="Arial"/>
                  <w:sz w:val="18"/>
                  <w:szCs w:val="18"/>
                </w:rPr>
                <w:t xml:space="preserve">type: </w:t>
              </w:r>
              <w:r>
                <w:rPr>
                  <w:rFonts w:ascii="Arial" w:hAnsi="Arial" w:cs="Arial"/>
                  <w:sz w:val="18"/>
                  <w:szCs w:val="18"/>
                </w:rPr>
                <w:t>DN</w:t>
              </w:r>
            </w:ins>
          </w:p>
          <w:p w14:paraId="2D47F866" w14:textId="08B3B851" w:rsidR="00BD2408" w:rsidRPr="00ED4B27" w:rsidRDefault="00BD2408" w:rsidP="00BD2408">
            <w:pPr>
              <w:spacing w:after="0"/>
              <w:rPr>
                <w:ins w:id="3283" w:author="pj" w:date="2022-01-07T16:07:00Z"/>
                <w:rFonts w:ascii="Arial" w:hAnsi="Arial" w:cs="Arial"/>
                <w:sz w:val="18"/>
                <w:szCs w:val="18"/>
              </w:rPr>
            </w:pPr>
            <w:ins w:id="3284" w:author="pj" w:date="2022-01-07T16:07:00Z">
              <w:r w:rsidRPr="00ED4B27">
                <w:rPr>
                  <w:rFonts w:ascii="Arial" w:hAnsi="Arial" w:cs="Arial"/>
                  <w:sz w:val="18"/>
                  <w:szCs w:val="18"/>
                </w:rPr>
                <w:t xml:space="preserve">multiplicity: </w:t>
              </w:r>
              <w:r>
                <w:rPr>
                  <w:rFonts w:ascii="Arial" w:hAnsi="Arial" w:cs="Arial"/>
                  <w:sz w:val="18"/>
                  <w:szCs w:val="18"/>
                </w:rPr>
                <w:t>1</w:t>
              </w:r>
            </w:ins>
          </w:p>
          <w:p w14:paraId="3D111C53" w14:textId="77777777" w:rsidR="00BD2408" w:rsidRPr="00ED4B27" w:rsidRDefault="00BD2408" w:rsidP="00BD2408">
            <w:pPr>
              <w:spacing w:after="0"/>
              <w:rPr>
                <w:ins w:id="3285" w:author="pj" w:date="2022-01-07T16:07:00Z"/>
                <w:rFonts w:ascii="Arial" w:hAnsi="Arial" w:cs="Arial"/>
                <w:sz w:val="18"/>
                <w:szCs w:val="18"/>
              </w:rPr>
            </w:pPr>
            <w:ins w:id="3286" w:author="pj" w:date="2022-01-07T16:07:00Z">
              <w:r w:rsidRPr="00ED4B27">
                <w:rPr>
                  <w:rFonts w:ascii="Arial" w:hAnsi="Arial" w:cs="Arial"/>
                  <w:sz w:val="18"/>
                  <w:szCs w:val="18"/>
                </w:rPr>
                <w:t>isOrdered: N/A</w:t>
              </w:r>
            </w:ins>
          </w:p>
          <w:p w14:paraId="547869A1" w14:textId="77777777" w:rsidR="00BD2408" w:rsidRPr="00ED4B27" w:rsidRDefault="00BD2408" w:rsidP="00BD2408">
            <w:pPr>
              <w:spacing w:after="0"/>
              <w:rPr>
                <w:ins w:id="3287" w:author="pj" w:date="2022-01-07T16:07:00Z"/>
                <w:rFonts w:ascii="Arial" w:hAnsi="Arial" w:cs="Arial"/>
                <w:sz w:val="18"/>
                <w:szCs w:val="18"/>
              </w:rPr>
            </w:pPr>
            <w:ins w:id="3288" w:author="pj" w:date="2022-01-07T16:07:00Z">
              <w:r w:rsidRPr="00ED4B27">
                <w:rPr>
                  <w:rFonts w:ascii="Arial" w:hAnsi="Arial" w:cs="Arial"/>
                  <w:sz w:val="18"/>
                  <w:szCs w:val="18"/>
                </w:rPr>
                <w:t>isUnique: N/A</w:t>
              </w:r>
            </w:ins>
          </w:p>
          <w:p w14:paraId="2A791849" w14:textId="77777777" w:rsidR="00BD2408" w:rsidRPr="00ED4B27" w:rsidRDefault="00BD2408" w:rsidP="00BD2408">
            <w:pPr>
              <w:spacing w:after="0"/>
              <w:rPr>
                <w:ins w:id="3289" w:author="pj" w:date="2022-01-07T16:07:00Z"/>
                <w:rFonts w:ascii="Arial" w:hAnsi="Arial" w:cs="Arial"/>
                <w:sz w:val="18"/>
                <w:szCs w:val="18"/>
              </w:rPr>
            </w:pPr>
            <w:ins w:id="3290" w:author="pj" w:date="2022-01-07T16:07:00Z">
              <w:r w:rsidRPr="00ED4B27">
                <w:rPr>
                  <w:rFonts w:ascii="Arial" w:hAnsi="Arial" w:cs="Arial"/>
                  <w:sz w:val="18"/>
                  <w:szCs w:val="18"/>
                </w:rPr>
                <w:t>defaultValue: No value</w:t>
              </w:r>
            </w:ins>
          </w:p>
          <w:p w14:paraId="29627B89" w14:textId="02A57759" w:rsidR="00BD2408" w:rsidRPr="00ED4B27" w:rsidRDefault="00BD2408" w:rsidP="00BD2408">
            <w:pPr>
              <w:spacing w:after="0"/>
              <w:rPr>
                <w:ins w:id="3291" w:author="pj" w:date="2022-01-07T15:37:00Z"/>
                <w:rFonts w:ascii="Arial" w:hAnsi="Arial" w:cs="Arial"/>
                <w:sz w:val="18"/>
                <w:szCs w:val="18"/>
              </w:rPr>
            </w:pPr>
            <w:ins w:id="3292" w:author="pj" w:date="2022-01-07T16:07:00Z">
              <w:r w:rsidRPr="00543892">
                <w:rPr>
                  <w:rFonts w:ascii="Arial" w:hAnsi="Arial" w:cs="Arial"/>
                  <w:sz w:val="18"/>
                  <w:szCs w:val="18"/>
                </w:rPr>
                <w:t>isNullable: False</w:t>
              </w:r>
            </w:ins>
          </w:p>
        </w:tc>
      </w:tr>
    </w:tbl>
    <w:p w14:paraId="238ACB1A" w14:textId="77777777" w:rsidR="00D24B9E" w:rsidRDefault="00D24B9E" w:rsidP="00C447F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447FE" w:rsidRPr="008D31B8" w14:paraId="6F5AB0DD" w14:textId="77777777" w:rsidTr="00BB0106">
        <w:tc>
          <w:tcPr>
            <w:tcW w:w="9521" w:type="dxa"/>
            <w:shd w:val="clear" w:color="auto" w:fill="FFFFCC"/>
            <w:vAlign w:val="center"/>
          </w:tcPr>
          <w:p w14:paraId="46420F88" w14:textId="13E4C00D" w:rsidR="00C447FE" w:rsidRPr="008D31B8" w:rsidRDefault="00C447FE" w:rsidP="00BB0106">
            <w:pPr>
              <w:jc w:val="center"/>
              <w:rPr>
                <w:rFonts w:ascii="Arial" w:hAnsi="Arial" w:cs="Arial"/>
                <w:b/>
                <w:bCs/>
                <w:sz w:val="28"/>
                <w:szCs w:val="28"/>
              </w:rPr>
            </w:pPr>
            <w:r>
              <w:rPr>
                <w:rFonts w:ascii="Arial" w:hAnsi="Arial" w:cs="Arial"/>
                <w:b/>
                <w:bCs/>
                <w:sz w:val="28"/>
                <w:szCs w:val="28"/>
              </w:rPr>
              <w:t>End of 3</w:t>
            </w:r>
            <w:r w:rsidRPr="00C447FE">
              <w:rPr>
                <w:rFonts w:ascii="Arial" w:hAnsi="Arial" w:cs="Arial"/>
                <w:b/>
                <w:bCs/>
                <w:sz w:val="28"/>
                <w:szCs w:val="28"/>
                <w:vertAlign w:val="superscript"/>
              </w:rPr>
              <w:t>rd</w:t>
            </w:r>
            <w:r>
              <w:rPr>
                <w:rFonts w:ascii="Arial" w:hAnsi="Arial" w:cs="Arial"/>
                <w:b/>
                <w:bCs/>
                <w:sz w:val="28"/>
                <w:szCs w:val="28"/>
              </w:rPr>
              <w:t xml:space="preserve"> </w:t>
            </w:r>
            <w:r w:rsidRPr="008D31B8">
              <w:rPr>
                <w:rFonts w:ascii="Arial" w:hAnsi="Arial" w:cs="Arial"/>
                <w:b/>
                <w:bCs/>
                <w:sz w:val="28"/>
                <w:szCs w:val="28"/>
              </w:rPr>
              <w:t>modification</w:t>
            </w:r>
          </w:p>
        </w:tc>
      </w:tr>
    </w:tbl>
    <w:p w14:paraId="3E640830" w14:textId="77777777" w:rsidR="00126783" w:rsidRDefault="00126783"/>
    <w:sectPr w:rsidR="00126783" w:rsidSect="000B7FED">
      <w:headerReference w:type="even" r:id="rId57"/>
      <w:headerReference w:type="default" r:id="rId58"/>
      <w:headerReference w:type="first" r:id="rId5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C60A0" w14:textId="77777777" w:rsidR="00125093" w:rsidRDefault="00125093">
      <w:r>
        <w:separator/>
      </w:r>
    </w:p>
  </w:endnote>
  <w:endnote w:type="continuationSeparator" w:id="0">
    <w:p w14:paraId="7A3C5EEE" w14:textId="77777777" w:rsidR="00125093" w:rsidRDefault="00125093">
      <w:r>
        <w:continuationSeparator/>
      </w:r>
    </w:p>
  </w:endnote>
  <w:endnote w:type="continuationNotice" w:id="1">
    <w:p w14:paraId="57A44DB5" w14:textId="77777777" w:rsidR="00567909" w:rsidRDefault="0056790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Malgun Gothic Semilight"/>
    <w:panose1 w:val="020B0604020202020204"/>
    <w:charset w:val="86"/>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28FC" w14:textId="77777777" w:rsidR="009075B5" w:rsidRDefault="009075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294E" w14:textId="77777777" w:rsidR="009075B5" w:rsidRDefault="009075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ED7E" w14:textId="77777777" w:rsidR="009075B5" w:rsidRDefault="00907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4E35B" w14:textId="77777777" w:rsidR="00125093" w:rsidRDefault="00125093">
      <w:r>
        <w:separator/>
      </w:r>
    </w:p>
  </w:footnote>
  <w:footnote w:type="continuationSeparator" w:id="0">
    <w:p w14:paraId="574A3205" w14:textId="77777777" w:rsidR="00125093" w:rsidRDefault="00125093">
      <w:r>
        <w:continuationSeparator/>
      </w:r>
    </w:p>
  </w:footnote>
  <w:footnote w:type="continuationNotice" w:id="1">
    <w:p w14:paraId="54C26973" w14:textId="77777777" w:rsidR="00567909" w:rsidRDefault="0056790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9075B5" w:rsidRDefault="009075B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7EDD" w14:textId="77777777" w:rsidR="009075B5" w:rsidRDefault="009075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DF8BE" w14:textId="77777777" w:rsidR="009075B5" w:rsidRDefault="009075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9075B5" w:rsidRDefault="009075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9075B5" w:rsidRDefault="009075B5">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9075B5" w:rsidRDefault="00907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5"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6"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7"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5"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6"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27"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16"/>
  </w:num>
  <w:num w:numId="6">
    <w:abstractNumId w:val="24"/>
  </w:num>
  <w:num w:numId="7">
    <w:abstractNumId w:val="29"/>
  </w:num>
  <w:num w:numId="8">
    <w:abstractNumId w:val="26"/>
  </w:num>
  <w:num w:numId="9">
    <w:abstractNumId w:val="15"/>
  </w:num>
  <w:num w:numId="10">
    <w:abstractNumId w:val="25"/>
  </w:num>
  <w:num w:numId="11">
    <w:abstractNumId w:val="2"/>
  </w:num>
  <w:num w:numId="12">
    <w:abstractNumId w:val="10"/>
  </w:num>
  <w:num w:numId="13">
    <w:abstractNumId w:val="28"/>
  </w:num>
  <w:num w:numId="14">
    <w:abstractNumId w:val="6"/>
  </w:num>
  <w:num w:numId="15">
    <w:abstractNumId w:val="12"/>
  </w:num>
  <w:num w:numId="16">
    <w:abstractNumId w:val="20"/>
  </w:num>
  <w:num w:numId="17">
    <w:abstractNumId w:val="23"/>
  </w:num>
  <w:num w:numId="18">
    <w:abstractNumId w:val="11"/>
  </w:num>
  <w:num w:numId="19">
    <w:abstractNumId w:val="18"/>
  </w:num>
  <w:num w:numId="20">
    <w:abstractNumId w:val="21"/>
  </w:num>
  <w:num w:numId="21">
    <w:abstractNumId w:val="9"/>
  </w:num>
  <w:num w:numId="22">
    <w:abstractNumId w:val="19"/>
  </w:num>
  <w:num w:numId="23">
    <w:abstractNumId w:val="7"/>
  </w:num>
  <w:num w:numId="24">
    <w:abstractNumId w:val="13"/>
  </w:num>
  <w:num w:numId="25">
    <w:abstractNumId w:val="17"/>
  </w:num>
  <w:num w:numId="26">
    <w:abstractNumId w:val="14"/>
  </w:num>
  <w:num w:numId="27">
    <w:abstractNumId w:val="4"/>
  </w:num>
  <w:num w:numId="28">
    <w:abstractNumId w:val="27"/>
  </w:num>
  <w:num w:numId="29">
    <w:abstractNumId w:val="8"/>
  </w:num>
  <w:num w:numId="30">
    <w:abstractNumId w:val="1"/>
  </w:num>
  <w:num w:numId="3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j">
    <w15:presenceInfo w15:providerId="None" w15:userId="pj"/>
  </w15:person>
  <w15:person w15:author="Sean Sun">
    <w15:presenceInfo w15:providerId="None" w15:userId="Sean Sun"/>
  </w15:person>
  <w15:person w15:author="Author">
    <w15:presenceInfo w15:providerId="None" w15:userId="Author"/>
  </w15:person>
  <w15:person w15:author="nokia-24">
    <w15:presenceInfo w15:providerId="None" w15:userId="nokia-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6145"/>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067"/>
    <w:rsid w:val="0000246B"/>
    <w:rsid w:val="00005623"/>
    <w:rsid w:val="00006AB0"/>
    <w:rsid w:val="000109CF"/>
    <w:rsid w:val="00013573"/>
    <w:rsid w:val="00014094"/>
    <w:rsid w:val="00014222"/>
    <w:rsid w:val="00022E4A"/>
    <w:rsid w:val="00023E2D"/>
    <w:rsid w:val="00025A89"/>
    <w:rsid w:val="00027603"/>
    <w:rsid w:val="00034A3A"/>
    <w:rsid w:val="0003535A"/>
    <w:rsid w:val="00035D50"/>
    <w:rsid w:val="000414A2"/>
    <w:rsid w:val="00042EDB"/>
    <w:rsid w:val="00045DCC"/>
    <w:rsid w:val="00046297"/>
    <w:rsid w:val="00047B67"/>
    <w:rsid w:val="00055CCE"/>
    <w:rsid w:val="00055E64"/>
    <w:rsid w:val="0006169A"/>
    <w:rsid w:val="0006239E"/>
    <w:rsid w:val="0006286E"/>
    <w:rsid w:val="0006390F"/>
    <w:rsid w:val="00064E44"/>
    <w:rsid w:val="00071AE2"/>
    <w:rsid w:val="00072B7A"/>
    <w:rsid w:val="00073573"/>
    <w:rsid w:val="000737AC"/>
    <w:rsid w:val="000738A4"/>
    <w:rsid w:val="00073934"/>
    <w:rsid w:val="00080772"/>
    <w:rsid w:val="0008524F"/>
    <w:rsid w:val="00086F7F"/>
    <w:rsid w:val="00093568"/>
    <w:rsid w:val="00093DD4"/>
    <w:rsid w:val="00095442"/>
    <w:rsid w:val="000A007F"/>
    <w:rsid w:val="000A0B05"/>
    <w:rsid w:val="000A3C4C"/>
    <w:rsid w:val="000A5DB1"/>
    <w:rsid w:val="000A615E"/>
    <w:rsid w:val="000A6394"/>
    <w:rsid w:val="000A6BE4"/>
    <w:rsid w:val="000A77A6"/>
    <w:rsid w:val="000A7B81"/>
    <w:rsid w:val="000B179C"/>
    <w:rsid w:val="000B2587"/>
    <w:rsid w:val="000B3244"/>
    <w:rsid w:val="000B3D69"/>
    <w:rsid w:val="000B58A9"/>
    <w:rsid w:val="000B5B2E"/>
    <w:rsid w:val="000B66BF"/>
    <w:rsid w:val="000B69F5"/>
    <w:rsid w:val="000B7FED"/>
    <w:rsid w:val="000C038A"/>
    <w:rsid w:val="000C064B"/>
    <w:rsid w:val="000C325D"/>
    <w:rsid w:val="000C35CC"/>
    <w:rsid w:val="000C6598"/>
    <w:rsid w:val="000C70BD"/>
    <w:rsid w:val="000D1210"/>
    <w:rsid w:val="000D333A"/>
    <w:rsid w:val="000D3891"/>
    <w:rsid w:val="000D38FC"/>
    <w:rsid w:val="000D3947"/>
    <w:rsid w:val="000D39EE"/>
    <w:rsid w:val="000D44B3"/>
    <w:rsid w:val="000D5F48"/>
    <w:rsid w:val="000E014D"/>
    <w:rsid w:val="000E0AA9"/>
    <w:rsid w:val="000E2173"/>
    <w:rsid w:val="000F0D16"/>
    <w:rsid w:val="000F359C"/>
    <w:rsid w:val="000F51A6"/>
    <w:rsid w:val="000F7323"/>
    <w:rsid w:val="000F74BB"/>
    <w:rsid w:val="00107504"/>
    <w:rsid w:val="00110784"/>
    <w:rsid w:val="00110E25"/>
    <w:rsid w:val="00115154"/>
    <w:rsid w:val="00116269"/>
    <w:rsid w:val="00116B18"/>
    <w:rsid w:val="001215AE"/>
    <w:rsid w:val="001217F0"/>
    <w:rsid w:val="001222D4"/>
    <w:rsid w:val="00125093"/>
    <w:rsid w:val="00126783"/>
    <w:rsid w:val="001268A8"/>
    <w:rsid w:val="0013087C"/>
    <w:rsid w:val="00130C32"/>
    <w:rsid w:val="001320FD"/>
    <w:rsid w:val="001350A5"/>
    <w:rsid w:val="0013532C"/>
    <w:rsid w:val="00137E23"/>
    <w:rsid w:val="00140748"/>
    <w:rsid w:val="00142515"/>
    <w:rsid w:val="00144D0D"/>
    <w:rsid w:val="00145D43"/>
    <w:rsid w:val="001509BD"/>
    <w:rsid w:val="00151465"/>
    <w:rsid w:val="001519C6"/>
    <w:rsid w:val="00153C41"/>
    <w:rsid w:val="00154BDD"/>
    <w:rsid w:val="001601D1"/>
    <w:rsid w:val="001628DD"/>
    <w:rsid w:val="00173316"/>
    <w:rsid w:val="00175A25"/>
    <w:rsid w:val="00177140"/>
    <w:rsid w:val="00181042"/>
    <w:rsid w:val="0018245B"/>
    <w:rsid w:val="00184927"/>
    <w:rsid w:val="00184FF3"/>
    <w:rsid w:val="00185A69"/>
    <w:rsid w:val="00185ED9"/>
    <w:rsid w:val="00186C34"/>
    <w:rsid w:val="00187CD0"/>
    <w:rsid w:val="00192C46"/>
    <w:rsid w:val="00194304"/>
    <w:rsid w:val="00197A58"/>
    <w:rsid w:val="00197F10"/>
    <w:rsid w:val="00197F76"/>
    <w:rsid w:val="001A08B3"/>
    <w:rsid w:val="001A092B"/>
    <w:rsid w:val="001A7B60"/>
    <w:rsid w:val="001B316C"/>
    <w:rsid w:val="001B52F0"/>
    <w:rsid w:val="001B5422"/>
    <w:rsid w:val="001B776B"/>
    <w:rsid w:val="001B7A65"/>
    <w:rsid w:val="001C1451"/>
    <w:rsid w:val="001C4511"/>
    <w:rsid w:val="001C56C9"/>
    <w:rsid w:val="001C59DD"/>
    <w:rsid w:val="001D2925"/>
    <w:rsid w:val="001D339E"/>
    <w:rsid w:val="001D4EF0"/>
    <w:rsid w:val="001D65D3"/>
    <w:rsid w:val="001E11DE"/>
    <w:rsid w:val="001E293E"/>
    <w:rsid w:val="001E2B1C"/>
    <w:rsid w:val="001E4050"/>
    <w:rsid w:val="001E41F3"/>
    <w:rsid w:val="001F08AD"/>
    <w:rsid w:val="001F2742"/>
    <w:rsid w:val="001F4445"/>
    <w:rsid w:val="001F5162"/>
    <w:rsid w:val="0020200E"/>
    <w:rsid w:val="00207FEE"/>
    <w:rsid w:val="00211FBF"/>
    <w:rsid w:val="002141FA"/>
    <w:rsid w:val="00214703"/>
    <w:rsid w:val="00214E17"/>
    <w:rsid w:val="00215A5D"/>
    <w:rsid w:val="0022115E"/>
    <w:rsid w:val="002231FC"/>
    <w:rsid w:val="002233A0"/>
    <w:rsid w:val="00223B1B"/>
    <w:rsid w:val="0023410F"/>
    <w:rsid w:val="0024073D"/>
    <w:rsid w:val="002410F7"/>
    <w:rsid w:val="002456E6"/>
    <w:rsid w:val="00247227"/>
    <w:rsid w:val="002509D2"/>
    <w:rsid w:val="0025290F"/>
    <w:rsid w:val="00254DEE"/>
    <w:rsid w:val="0026004D"/>
    <w:rsid w:val="00260960"/>
    <w:rsid w:val="00260EBD"/>
    <w:rsid w:val="002640DD"/>
    <w:rsid w:val="002661BA"/>
    <w:rsid w:val="0026652B"/>
    <w:rsid w:val="00267C56"/>
    <w:rsid w:val="00270676"/>
    <w:rsid w:val="0027333A"/>
    <w:rsid w:val="0027529E"/>
    <w:rsid w:val="00275D12"/>
    <w:rsid w:val="00280B8F"/>
    <w:rsid w:val="002826BF"/>
    <w:rsid w:val="00284FEB"/>
    <w:rsid w:val="002860C4"/>
    <w:rsid w:val="00286F35"/>
    <w:rsid w:val="002873FD"/>
    <w:rsid w:val="002901A5"/>
    <w:rsid w:val="00290787"/>
    <w:rsid w:val="00291438"/>
    <w:rsid w:val="00292D86"/>
    <w:rsid w:val="002954E7"/>
    <w:rsid w:val="00295B66"/>
    <w:rsid w:val="00297A2B"/>
    <w:rsid w:val="002A3F2E"/>
    <w:rsid w:val="002A4A82"/>
    <w:rsid w:val="002A55C5"/>
    <w:rsid w:val="002A6EFA"/>
    <w:rsid w:val="002A74A3"/>
    <w:rsid w:val="002B0701"/>
    <w:rsid w:val="002B0CA7"/>
    <w:rsid w:val="002B1126"/>
    <w:rsid w:val="002B1311"/>
    <w:rsid w:val="002B5741"/>
    <w:rsid w:val="002B706C"/>
    <w:rsid w:val="002B7119"/>
    <w:rsid w:val="002C2876"/>
    <w:rsid w:val="002C33A0"/>
    <w:rsid w:val="002C3AED"/>
    <w:rsid w:val="002C5A4A"/>
    <w:rsid w:val="002C5F12"/>
    <w:rsid w:val="002C7CDE"/>
    <w:rsid w:val="002D2AE6"/>
    <w:rsid w:val="002D2E73"/>
    <w:rsid w:val="002D3E25"/>
    <w:rsid w:val="002D4CF6"/>
    <w:rsid w:val="002E472E"/>
    <w:rsid w:val="002E6990"/>
    <w:rsid w:val="002F061B"/>
    <w:rsid w:val="002F095D"/>
    <w:rsid w:val="002F1316"/>
    <w:rsid w:val="002F2182"/>
    <w:rsid w:val="002F3E18"/>
    <w:rsid w:val="003005E1"/>
    <w:rsid w:val="00302854"/>
    <w:rsid w:val="00303287"/>
    <w:rsid w:val="0030360B"/>
    <w:rsid w:val="00303BD7"/>
    <w:rsid w:val="00305409"/>
    <w:rsid w:val="00306B36"/>
    <w:rsid w:val="00307293"/>
    <w:rsid w:val="00307858"/>
    <w:rsid w:val="003104C8"/>
    <w:rsid w:val="00311F56"/>
    <w:rsid w:val="003127A0"/>
    <w:rsid w:val="00312D8D"/>
    <w:rsid w:val="003143BE"/>
    <w:rsid w:val="00314FA8"/>
    <w:rsid w:val="003175E5"/>
    <w:rsid w:val="003215C8"/>
    <w:rsid w:val="00327821"/>
    <w:rsid w:val="00327EA5"/>
    <w:rsid w:val="00334DB1"/>
    <w:rsid w:val="00334FE2"/>
    <w:rsid w:val="003400A2"/>
    <w:rsid w:val="00340D03"/>
    <w:rsid w:val="0034108E"/>
    <w:rsid w:val="00341235"/>
    <w:rsid w:val="00343F01"/>
    <w:rsid w:val="00344301"/>
    <w:rsid w:val="00346941"/>
    <w:rsid w:val="00352D85"/>
    <w:rsid w:val="00352E64"/>
    <w:rsid w:val="00353C2D"/>
    <w:rsid w:val="00355C9A"/>
    <w:rsid w:val="00356875"/>
    <w:rsid w:val="00356FB5"/>
    <w:rsid w:val="0035740D"/>
    <w:rsid w:val="00360223"/>
    <w:rsid w:val="003609EF"/>
    <w:rsid w:val="00360A66"/>
    <w:rsid w:val="00361028"/>
    <w:rsid w:val="00361BAE"/>
    <w:rsid w:val="0036231A"/>
    <w:rsid w:val="00362A34"/>
    <w:rsid w:val="00364B2F"/>
    <w:rsid w:val="00365C9F"/>
    <w:rsid w:val="0036780B"/>
    <w:rsid w:val="00370B28"/>
    <w:rsid w:val="00370B9D"/>
    <w:rsid w:val="00374DD4"/>
    <w:rsid w:val="0037729A"/>
    <w:rsid w:val="00377F7F"/>
    <w:rsid w:val="0038319F"/>
    <w:rsid w:val="00391F66"/>
    <w:rsid w:val="00396BD8"/>
    <w:rsid w:val="003A3A7E"/>
    <w:rsid w:val="003A3B07"/>
    <w:rsid w:val="003A547A"/>
    <w:rsid w:val="003B031C"/>
    <w:rsid w:val="003B12B4"/>
    <w:rsid w:val="003B3BEA"/>
    <w:rsid w:val="003B4BE9"/>
    <w:rsid w:val="003B7B93"/>
    <w:rsid w:val="003C13C3"/>
    <w:rsid w:val="003C2A57"/>
    <w:rsid w:val="003C2C73"/>
    <w:rsid w:val="003C2DFF"/>
    <w:rsid w:val="003C6891"/>
    <w:rsid w:val="003C7A5A"/>
    <w:rsid w:val="003D2974"/>
    <w:rsid w:val="003D3A2B"/>
    <w:rsid w:val="003D5774"/>
    <w:rsid w:val="003D61F4"/>
    <w:rsid w:val="003D62E5"/>
    <w:rsid w:val="003D65AD"/>
    <w:rsid w:val="003D7246"/>
    <w:rsid w:val="003E1A36"/>
    <w:rsid w:val="003E2E0A"/>
    <w:rsid w:val="003E50B5"/>
    <w:rsid w:val="003E5947"/>
    <w:rsid w:val="003F1329"/>
    <w:rsid w:val="003F23D2"/>
    <w:rsid w:val="003F297D"/>
    <w:rsid w:val="003F3143"/>
    <w:rsid w:val="003F6D56"/>
    <w:rsid w:val="00401B2E"/>
    <w:rsid w:val="004067D7"/>
    <w:rsid w:val="00410371"/>
    <w:rsid w:val="0041038D"/>
    <w:rsid w:val="004107AF"/>
    <w:rsid w:val="0041177A"/>
    <w:rsid w:val="00412B7F"/>
    <w:rsid w:val="004200DE"/>
    <w:rsid w:val="00420F98"/>
    <w:rsid w:val="00421C78"/>
    <w:rsid w:val="004242F1"/>
    <w:rsid w:val="0042450F"/>
    <w:rsid w:val="004265E1"/>
    <w:rsid w:val="00427B5F"/>
    <w:rsid w:val="0043194B"/>
    <w:rsid w:val="00432765"/>
    <w:rsid w:val="00432DB2"/>
    <w:rsid w:val="00434F8F"/>
    <w:rsid w:val="00436D9F"/>
    <w:rsid w:val="004438E3"/>
    <w:rsid w:val="00443E36"/>
    <w:rsid w:val="00445835"/>
    <w:rsid w:val="00446343"/>
    <w:rsid w:val="0044681E"/>
    <w:rsid w:val="00446935"/>
    <w:rsid w:val="004472B9"/>
    <w:rsid w:val="004512EF"/>
    <w:rsid w:val="00452415"/>
    <w:rsid w:val="004554A5"/>
    <w:rsid w:val="00457287"/>
    <w:rsid w:val="00460EFA"/>
    <w:rsid w:val="00462146"/>
    <w:rsid w:val="004647FC"/>
    <w:rsid w:val="00465BAF"/>
    <w:rsid w:val="00470E53"/>
    <w:rsid w:val="004723B6"/>
    <w:rsid w:val="004745CD"/>
    <w:rsid w:val="00475988"/>
    <w:rsid w:val="0048131A"/>
    <w:rsid w:val="004854AE"/>
    <w:rsid w:val="00486968"/>
    <w:rsid w:val="00494A9A"/>
    <w:rsid w:val="00495AD8"/>
    <w:rsid w:val="004970D8"/>
    <w:rsid w:val="004A16A0"/>
    <w:rsid w:val="004A1A6E"/>
    <w:rsid w:val="004A1EE9"/>
    <w:rsid w:val="004A1F5C"/>
    <w:rsid w:val="004A224A"/>
    <w:rsid w:val="004A4636"/>
    <w:rsid w:val="004A4A1F"/>
    <w:rsid w:val="004A4B38"/>
    <w:rsid w:val="004A4D02"/>
    <w:rsid w:val="004A5082"/>
    <w:rsid w:val="004A52C6"/>
    <w:rsid w:val="004A5D7B"/>
    <w:rsid w:val="004A6AD9"/>
    <w:rsid w:val="004A79BF"/>
    <w:rsid w:val="004A7A0C"/>
    <w:rsid w:val="004B116F"/>
    <w:rsid w:val="004B1E75"/>
    <w:rsid w:val="004B2B6C"/>
    <w:rsid w:val="004B4EA6"/>
    <w:rsid w:val="004B5BCA"/>
    <w:rsid w:val="004B61D2"/>
    <w:rsid w:val="004B7471"/>
    <w:rsid w:val="004B75B7"/>
    <w:rsid w:val="004B7E89"/>
    <w:rsid w:val="004C09B7"/>
    <w:rsid w:val="004C5C7D"/>
    <w:rsid w:val="004C5E9A"/>
    <w:rsid w:val="004C610E"/>
    <w:rsid w:val="004C6283"/>
    <w:rsid w:val="004D0B1E"/>
    <w:rsid w:val="004D2B0E"/>
    <w:rsid w:val="004D3D01"/>
    <w:rsid w:val="004D6E05"/>
    <w:rsid w:val="004D735B"/>
    <w:rsid w:val="004E4F62"/>
    <w:rsid w:val="004E7C48"/>
    <w:rsid w:val="004F0249"/>
    <w:rsid w:val="004F0468"/>
    <w:rsid w:val="004F465B"/>
    <w:rsid w:val="005009D9"/>
    <w:rsid w:val="00500B3B"/>
    <w:rsid w:val="005020D6"/>
    <w:rsid w:val="00503E1E"/>
    <w:rsid w:val="00504B2B"/>
    <w:rsid w:val="00505AE5"/>
    <w:rsid w:val="005065DB"/>
    <w:rsid w:val="005073D5"/>
    <w:rsid w:val="00511D5B"/>
    <w:rsid w:val="00512F3A"/>
    <w:rsid w:val="005132F5"/>
    <w:rsid w:val="00513F9E"/>
    <w:rsid w:val="0051514B"/>
    <w:rsid w:val="0051580D"/>
    <w:rsid w:val="00520585"/>
    <w:rsid w:val="00523993"/>
    <w:rsid w:val="0052401A"/>
    <w:rsid w:val="00525148"/>
    <w:rsid w:val="00526B5C"/>
    <w:rsid w:val="00530A03"/>
    <w:rsid w:val="0053164F"/>
    <w:rsid w:val="00532619"/>
    <w:rsid w:val="0053282D"/>
    <w:rsid w:val="005331E4"/>
    <w:rsid w:val="005359F9"/>
    <w:rsid w:val="005362C6"/>
    <w:rsid w:val="00537A6E"/>
    <w:rsid w:val="005404BE"/>
    <w:rsid w:val="00540825"/>
    <w:rsid w:val="00540BFC"/>
    <w:rsid w:val="00543892"/>
    <w:rsid w:val="00543C2B"/>
    <w:rsid w:val="00546551"/>
    <w:rsid w:val="00547111"/>
    <w:rsid w:val="005531EB"/>
    <w:rsid w:val="00554B3B"/>
    <w:rsid w:val="0055571A"/>
    <w:rsid w:val="00555D55"/>
    <w:rsid w:val="00561CE4"/>
    <w:rsid w:val="005646E5"/>
    <w:rsid w:val="00564CD3"/>
    <w:rsid w:val="00566C1C"/>
    <w:rsid w:val="00567909"/>
    <w:rsid w:val="00573AC8"/>
    <w:rsid w:val="00573F84"/>
    <w:rsid w:val="00575744"/>
    <w:rsid w:val="00577B2F"/>
    <w:rsid w:val="0058050C"/>
    <w:rsid w:val="00581BC0"/>
    <w:rsid w:val="00584D5C"/>
    <w:rsid w:val="00584DB5"/>
    <w:rsid w:val="00592D74"/>
    <w:rsid w:val="0059306A"/>
    <w:rsid w:val="00593B06"/>
    <w:rsid w:val="00594A61"/>
    <w:rsid w:val="00594A92"/>
    <w:rsid w:val="00595BE5"/>
    <w:rsid w:val="00596974"/>
    <w:rsid w:val="005978B4"/>
    <w:rsid w:val="00597F4D"/>
    <w:rsid w:val="005A0280"/>
    <w:rsid w:val="005A2C83"/>
    <w:rsid w:val="005A3C44"/>
    <w:rsid w:val="005A74B0"/>
    <w:rsid w:val="005B0FFC"/>
    <w:rsid w:val="005B2015"/>
    <w:rsid w:val="005B2110"/>
    <w:rsid w:val="005B6F4A"/>
    <w:rsid w:val="005C035E"/>
    <w:rsid w:val="005C1579"/>
    <w:rsid w:val="005C3B98"/>
    <w:rsid w:val="005C4E7F"/>
    <w:rsid w:val="005C5A89"/>
    <w:rsid w:val="005C5C9B"/>
    <w:rsid w:val="005D04DE"/>
    <w:rsid w:val="005D17A4"/>
    <w:rsid w:val="005D1B4E"/>
    <w:rsid w:val="005D6439"/>
    <w:rsid w:val="005E2C44"/>
    <w:rsid w:val="005E2D1B"/>
    <w:rsid w:val="005E44FB"/>
    <w:rsid w:val="005E5869"/>
    <w:rsid w:val="005E5B28"/>
    <w:rsid w:val="005F10D7"/>
    <w:rsid w:val="005F3244"/>
    <w:rsid w:val="005F6A88"/>
    <w:rsid w:val="005F6E2A"/>
    <w:rsid w:val="00601666"/>
    <w:rsid w:val="00601D8E"/>
    <w:rsid w:val="00602BE9"/>
    <w:rsid w:val="006034C5"/>
    <w:rsid w:val="006068D1"/>
    <w:rsid w:val="00610B11"/>
    <w:rsid w:val="00610CA0"/>
    <w:rsid w:val="0061274D"/>
    <w:rsid w:val="00612C24"/>
    <w:rsid w:val="006149A0"/>
    <w:rsid w:val="00616584"/>
    <w:rsid w:val="006168B6"/>
    <w:rsid w:val="00616B60"/>
    <w:rsid w:val="0061782E"/>
    <w:rsid w:val="006178D9"/>
    <w:rsid w:val="00621188"/>
    <w:rsid w:val="00624658"/>
    <w:rsid w:val="006257ED"/>
    <w:rsid w:val="0063048F"/>
    <w:rsid w:val="00632513"/>
    <w:rsid w:val="006347A5"/>
    <w:rsid w:val="00634F6C"/>
    <w:rsid w:val="00635A73"/>
    <w:rsid w:val="00643966"/>
    <w:rsid w:val="00644D18"/>
    <w:rsid w:val="00646083"/>
    <w:rsid w:val="00646B9E"/>
    <w:rsid w:val="00650042"/>
    <w:rsid w:val="006509E9"/>
    <w:rsid w:val="00652080"/>
    <w:rsid w:val="0065536E"/>
    <w:rsid w:val="00657BCF"/>
    <w:rsid w:val="00662A81"/>
    <w:rsid w:val="00665C47"/>
    <w:rsid w:val="00666210"/>
    <w:rsid w:val="006760C4"/>
    <w:rsid w:val="00677FE0"/>
    <w:rsid w:val="00680A9E"/>
    <w:rsid w:val="00682FC8"/>
    <w:rsid w:val="00685067"/>
    <w:rsid w:val="00685EE0"/>
    <w:rsid w:val="0068622F"/>
    <w:rsid w:val="0068772A"/>
    <w:rsid w:val="00690702"/>
    <w:rsid w:val="006910CC"/>
    <w:rsid w:val="006947D7"/>
    <w:rsid w:val="00695633"/>
    <w:rsid w:val="00695808"/>
    <w:rsid w:val="006A08DC"/>
    <w:rsid w:val="006A2E2C"/>
    <w:rsid w:val="006A3873"/>
    <w:rsid w:val="006A5E6F"/>
    <w:rsid w:val="006B46FB"/>
    <w:rsid w:val="006B53E6"/>
    <w:rsid w:val="006C20F7"/>
    <w:rsid w:val="006C375D"/>
    <w:rsid w:val="006C3CA3"/>
    <w:rsid w:val="006C4410"/>
    <w:rsid w:val="006C4970"/>
    <w:rsid w:val="006C4C5E"/>
    <w:rsid w:val="006C79E4"/>
    <w:rsid w:val="006D47D9"/>
    <w:rsid w:val="006D5AC1"/>
    <w:rsid w:val="006D6F12"/>
    <w:rsid w:val="006D70FC"/>
    <w:rsid w:val="006E21FB"/>
    <w:rsid w:val="006E557E"/>
    <w:rsid w:val="006F25DB"/>
    <w:rsid w:val="006F2B23"/>
    <w:rsid w:val="006F6DE3"/>
    <w:rsid w:val="006F7DEF"/>
    <w:rsid w:val="00700046"/>
    <w:rsid w:val="00701372"/>
    <w:rsid w:val="007029C7"/>
    <w:rsid w:val="0070364C"/>
    <w:rsid w:val="00706532"/>
    <w:rsid w:val="007078DF"/>
    <w:rsid w:val="0071274B"/>
    <w:rsid w:val="00712F95"/>
    <w:rsid w:val="00715E7E"/>
    <w:rsid w:val="007179CC"/>
    <w:rsid w:val="00717C66"/>
    <w:rsid w:val="007221FB"/>
    <w:rsid w:val="00722246"/>
    <w:rsid w:val="0072733F"/>
    <w:rsid w:val="00733ADE"/>
    <w:rsid w:val="007375DF"/>
    <w:rsid w:val="00741310"/>
    <w:rsid w:val="00743955"/>
    <w:rsid w:val="00743A9C"/>
    <w:rsid w:val="0074762C"/>
    <w:rsid w:val="007502EF"/>
    <w:rsid w:val="007510F9"/>
    <w:rsid w:val="00752903"/>
    <w:rsid w:val="0075306D"/>
    <w:rsid w:val="00753B2B"/>
    <w:rsid w:val="00753BDA"/>
    <w:rsid w:val="00755C9D"/>
    <w:rsid w:val="00756E38"/>
    <w:rsid w:val="00757420"/>
    <w:rsid w:val="00757A61"/>
    <w:rsid w:val="0076469D"/>
    <w:rsid w:val="00764B92"/>
    <w:rsid w:val="007673F2"/>
    <w:rsid w:val="00767FEF"/>
    <w:rsid w:val="0077075E"/>
    <w:rsid w:val="0077594B"/>
    <w:rsid w:val="00777714"/>
    <w:rsid w:val="00781246"/>
    <w:rsid w:val="0078160F"/>
    <w:rsid w:val="007831B2"/>
    <w:rsid w:val="007831BD"/>
    <w:rsid w:val="0078383D"/>
    <w:rsid w:val="0078504C"/>
    <w:rsid w:val="00785599"/>
    <w:rsid w:val="00785C55"/>
    <w:rsid w:val="00792342"/>
    <w:rsid w:val="007977A8"/>
    <w:rsid w:val="007A12FF"/>
    <w:rsid w:val="007A2B8C"/>
    <w:rsid w:val="007A3D17"/>
    <w:rsid w:val="007A689C"/>
    <w:rsid w:val="007A6E19"/>
    <w:rsid w:val="007B002E"/>
    <w:rsid w:val="007B218D"/>
    <w:rsid w:val="007B2FBF"/>
    <w:rsid w:val="007B3A46"/>
    <w:rsid w:val="007B4103"/>
    <w:rsid w:val="007B512A"/>
    <w:rsid w:val="007B63DA"/>
    <w:rsid w:val="007C2097"/>
    <w:rsid w:val="007C3B2C"/>
    <w:rsid w:val="007C4406"/>
    <w:rsid w:val="007C50A6"/>
    <w:rsid w:val="007C5DFC"/>
    <w:rsid w:val="007C6D39"/>
    <w:rsid w:val="007C6DBA"/>
    <w:rsid w:val="007D2914"/>
    <w:rsid w:val="007D4808"/>
    <w:rsid w:val="007D4D11"/>
    <w:rsid w:val="007D6A07"/>
    <w:rsid w:val="007D6E0B"/>
    <w:rsid w:val="007D70D9"/>
    <w:rsid w:val="007E4732"/>
    <w:rsid w:val="007E48B5"/>
    <w:rsid w:val="007E4C69"/>
    <w:rsid w:val="007E5CB5"/>
    <w:rsid w:val="007E7011"/>
    <w:rsid w:val="007E7487"/>
    <w:rsid w:val="007E7917"/>
    <w:rsid w:val="007F62D1"/>
    <w:rsid w:val="007F696F"/>
    <w:rsid w:val="007F7259"/>
    <w:rsid w:val="00800364"/>
    <w:rsid w:val="00800C3D"/>
    <w:rsid w:val="008019A1"/>
    <w:rsid w:val="0080264B"/>
    <w:rsid w:val="008040A8"/>
    <w:rsid w:val="00806131"/>
    <w:rsid w:val="0081141F"/>
    <w:rsid w:val="008114CA"/>
    <w:rsid w:val="00812EAA"/>
    <w:rsid w:val="00814AD2"/>
    <w:rsid w:val="00814B07"/>
    <w:rsid w:val="0082066E"/>
    <w:rsid w:val="00821ACC"/>
    <w:rsid w:val="00822B87"/>
    <w:rsid w:val="0082500A"/>
    <w:rsid w:val="008251B8"/>
    <w:rsid w:val="008279FA"/>
    <w:rsid w:val="00831B1B"/>
    <w:rsid w:val="008341C2"/>
    <w:rsid w:val="00834558"/>
    <w:rsid w:val="00841808"/>
    <w:rsid w:val="00843092"/>
    <w:rsid w:val="00847571"/>
    <w:rsid w:val="00847B47"/>
    <w:rsid w:val="00847DC3"/>
    <w:rsid w:val="00850A0A"/>
    <w:rsid w:val="008550C3"/>
    <w:rsid w:val="00860440"/>
    <w:rsid w:val="00860A80"/>
    <w:rsid w:val="00860FE0"/>
    <w:rsid w:val="008626E7"/>
    <w:rsid w:val="008643A4"/>
    <w:rsid w:val="00867FBE"/>
    <w:rsid w:val="00870EE7"/>
    <w:rsid w:val="00872427"/>
    <w:rsid w:val="008727E2"/>
    <w:rsid w:val="00874E2F"/>
    <w:rsid w:val="0087721E"/>
    <w:rsid w:val="00880446"/>
    <w:rsid w:val="00880A55"/>
    <w:rsid w:val="00882554"/>
    <w:rsid w:val="00884D47"/>
    <w:rsid w:val="0088574A"/>
    <w:rsid w:val="00885836"/>
    <w:rsid w:val="008863B9"/>
    <w:rsid w:val="00886F3D"/>
    <w:rsid w:val="00887995"/>
    <w:rsid w:val="0089185D"/>
    <w:rsid w:val="00893FF5"/>
    <w:rsid w:val="00895921"/>
    <w:rsid w:val="00895F35"/>
    <w:rsid w:val="008A0A01"/>
    <w:rsid w:val="008A12BD"/>
    <w:rsid w:val="008A45A6"/>
    <w:rsid w:val="008B1A48"/>
    <w:rsid w:val="008B219C"/>
    <w:rsid w:val="008B3D28"/>
    <w:rsid w:val="008B695B"/>
    <w:rsid w:val="008B7764"/>
    <w:rsid w:val="008C0CFF"/>
    <w:rsid w:val="008C1B4B"/>
    <w:rsid w:val="008C2C07"/>
    <w:rsid w:val="008C3373"/>
    <w:rsid w:val="008C33CA"/>
    <w:rsid w:val="008D39FE"/>
    <w:rsid w:val="008D44AC"/>
    <w:rsid w:val="008D7B01"/>
    <w:rsid w:val="008E1319"/>
    <w:rsid w:val="008E3091"/>
    <w:rsid w:val="008F23B9"/>
    <w:rsid w:val="008F3789"/>
    <w:rsid w:val="008F3CC8"/>
    <w:rsid w:val="008F51EC"/>
    <w:rsid w:val="008F5599"/>
    <w:rsid w:val="008F5FF8"/>
    <w:rsid w:val="008F686C"/>
    <w:rsid w:val="008F7138"/>
    <w:rsid w:val="00900343"/>
    <w:rsid w:val="00900AAC"/>
    <w:rsid w:val="009016D5"/>
    <w:rsid w:val="00902B93"/>
    <w:rsid w:val="009042D3"/>
    <w:rsid w:val="009075B5"/>
    <w:rsid w:val="00907679"/>
    <w:rsid w:val="00910D30"/>
    <w:rsid w:val="00911166"/>
    <w:rsid w:val="00914818"/>
    <w:rsid w:val="009148DE"/>
    <w:rsid w:val="00915BBD"/>
    <w:rsid w:val="009161C2"/>
    <w:rsid w:val="009167B6"/>
    <w:rsid w:val="00923E52"/>
    <w:rsid w:val="00925A45"/>
    <w:rsid w:val="009262EE"/>
    <w:rsid w:val="00927113"/>
    <w:rsid w:val="00927B74"/>
    <w:rsid w:val="00932747"/>
    <w:rsid w:val="009353AD"/>
    <w:rsid w:val="009409ED"/>
    <w:rsid w:val="00941E30"/>
    <w:rsid w:val="00942F1C"/>
    <w:rsid w:val="00944D55"/>
    <w:rsid w:val="00944FD5"/>
    <w:rsid w:val="00950B38"/>
    <w:rsid w:val="00955310"/>
    <w:rsid w:val="0095539B"/>
    <w:rsid w:val="00955F12"/>
    <w:rsid w:val="00966C83"/>
    <w:rsid w:val="00970433"/>
    <w:rsid w:val="009709FB"/>
    <w:rsid w:val="00970E31"/>
    <w:rsid w:val="00971BE5"/>
    <w:rsid w:val="00972081"/>
    <w:rsid w:val="00972A5E"/>
    <w:rsid w:val="009777D9"/>
    <w:rsid w:val="00980CA0"/>
    <w:rsid w:val="009822E1"/>
    <w:rsid w:val="009830D0"/>
    <w:rsid w:val="009830DB"/>
    <w:rsid w:val="00985D80"/>
    <w:rsid w:val="0098664B"/>
    <w:rsid w:val="009869A7"/>
    <w:rsid w:val="00987CE2"/>
    <w:rsid w:val="00991B88"/>
    <w:rsid w:val="009A0610"/>
    <w:rsid w:val="009A27B1"/>
    <w:rsid w:val="009A2F4D"/>
    <w:rsid w:val="009A503F"/>
    <w:rsid w:val="009A5753"/>
    <w:rsid w:val="009A579D"/>
    <w:rsid w:val="009A5B57"/>
    <w:rsid w:val="009B1409"/>
    <w:rsid w:val="009B1677"/>
    <w:rsid w:val="009B281C"/>
    <w:rsid w:val="009B71CB"/>
    <w:rsid w:val="009C020B"/>
    <w:rsid w:val="009C027E"/>
    <w:rsid w:val="009C0359"/>
    <w:rsid w:val="009C0AB9"/>
    <w:rsid w:val="009C1886"/>
    <w:rsid w:val="009C1F21"/>
    <w:rsid w:val="009C3ECA"/>
    <w:rsid w:val="009C4B29"/>
    <w:rsid w:val="009C5924"/>
    <w:rsid w:val="009D129B"/>
    <w:rsid w:val="009D1CC8"/>
    <w:rsid w:val="009D4773"/>
    <w:rsid w:val="009D4B65"/>
    <w:rsid w:val="009D73DB"/>
    <w:rsid w:val="009D7A25"/>
    <w:rsid w:val="009E05B9"/>
    <w:rsid w:val="009E127D"/>
    <w:rsid w:val="009E3297"/>
    <w:rsid w:val="009E3C30"/>
    <w:rsid w:val="009E5A91"/>
    <w:rsid w:val="009E6612"/>
    <w:rsid w:val="009E6ACF"/>
    <w:rsid w:val="009E75D3"/>
    <w:rsid w:val="009F0F87"/>
    <w:rsid w:val="009F2964"/>
    <w:rsid w:val="009F4ED5"/>
    <w:rsid w:val="009F66D5"/>
    <w:rsid w:val="009F734F"/>
    <w:rsid w:val="00A01D72"/>
    <w:rsid w:val="00A04CD9"/>
    <w:rsid w:val="00A05D67"/>
    <w:rsid w:val="00A05F91"/>
    <w:rsid w:val="00A07211"/>
    <w:rsid w:val="00A1069F"/>
    <w:rsid w:val="00A106A2"/>
    <w:rsid w:val="00A10EF1"/>
    <w:rsid w:val="00A1277A"/>
    <w:rsid w:val="00A12892"/>
    <w:rsid w:val="00A130ED"/>
    <w:rsid w:val="00A137DD"/>
    <w:rsid w:val="00A156DA"/>
    <w:rsid w:val="00A21CB8"/>
    <w:rsid w:val="00A221E7"/>
    <w:rsid w:val="00A23BEB"/>
    <w:rsid w:val="00A24639"/>
    <w:rsid w:val="00A246B6"/>
    <w:rsid w:val="00A2552A"/>
    <w:rsid w:val="00A26307"/>
    <w:rsid w:val="00A2799E"/>
    <w:rsid w:val="00A3133F"/>
    <w:rsid w:val="00A33137"/>
    <w:rsid w:val="00A34628"/>
    <w:rsid w:val="00A3580F"/>
    <w:rsid w:val="00A359B8"/>
    <w:rsid w:val="00A35D33"/>
    <w:rsid w:val="00A375B0"/>
    <w:rsid w:val="00A40F39"/>
    <w:rsid w:val="00A41F23"/>
    <w:rsid w:val="00A43ACC"/>
    <w:rsid w:val="00A448DC"/>
    <w:rsid w:val="00A45903"/>
    <w:rsid w:val="00A45C37"/>
    <w:rsid w:val="00A471C3"/>
    <w:rsid w:val="00A47E70"/>
    <w:rsid w:val="00A50A33"/>
    <w:rsid w:val="00A50CF0"/>
    <w:rsid w:val="00A51376"/>
    <w:rsid w:val="00A528C9"/>
    <w:rsid w:val="00A53534"/>
    <w:rsid w:val="00A54754"/>
    <w:rsid w:val="00A54C92"/>
    <w:rsid w:val="00A54FCD"/>
    <w:rsid w:val="00A574FF"/>
    <w:rsid w:val="00A6031A"/>
    <w:rsid w:val="00A63BD4"/>
    <w:rsid w:val="00A63EE7"/>
    <w:rsid w:val="00A65B69"/>
    <w:rsid w:val="00A65E21"/>
    <w:rsid w:val="00A706A9"/>
    <w:rsid w:val="00A7126C"/>
    <w:rsid w:val="00A723C2"/>
    <w:rsid w:val="00A74436"/>
    <w:rsid w:val="00A750DB"/>
    <w:rsid w:val="00A7671C"/>
    <w:rsid w:val="00A80718"/>
    <w:rsid w:val="00A80D8B"/>
    <w:rsid w:val="00A817B9"/>
    <w:rsid w:val="00A823A9"/>
    <w:rsid w:val="00A83CC0"/>
    <w:rsid w:val="00A9504A"/>
    <w:rsid w:val="00A95B0C"/>
    <w:rsid w:val="00A9608D"/>
    <w:rsid w:val="00A9623F"/>
    <w:rsid w:val="00A96DEA"/>
    <w:rsid w:val="00A974EA"/>
    <w:rsid w:val="00AA1958"/>
    <w:rsid w:val="00AA2CBC"/>
    <w:rsid w:val="00AA431C"/>
    <w:rsid w:val="00AA5083"/>
    <w:rsid w:val="00AB1EB0"/>
    <w:rsid w:val="00AB2C7D"/>
    <w:rsid w:val="00AB3D8A"/>
    <w:rsid w:val="00AB4498"/>
    <w:rsid w:val="00AB4BD5"/>
    <w:rsid w:val="00AB4F3E"/>
    <w:rsid w:val="00AC1E92"/>
    <w:rsid w:val="00AC3FB5"/>
    <w:rsid w:val="00AC40B8"/>
    <w:rsid w:val="00AC5820"/>
    <w:rsid w:val="00AC71FE"/>
    <w:rsid w:val="00AD10D4"/>
    <w:rsid w:val="00AD1CD8"/>
    <w:rsid w:val="00AD1EB4"/>
    <w:rsid w:val="00AD4C1D"/>
    <w:rsid w:val="00AD6115"/>
    <w:rsid w:val="00AD76CC"/>
    <w:rsid w:val="00AE21BF"/>
    <w:rsid w:val="00AE3410"/>
    <w:rsid w:val="00AE7209"/>
    <w:rsid w:val="00AE7A3F"/>
    <w:rsid w:val="00AF1E40"/>
    <w:rsid w:val="00AF7C1B"/>
    <w:rsid w:val="00B00287"/>
    <w:rsid w:val="00B030A0"/>
    <w:rsid w:val="00B039E7"/>
    <w:rsid w:val="00B0468C"/>
    <w:rsid w:val="00B1344B"/>
    <w:rsid w:val="00B1372C"/>
    <w:rsid w:val="00B13F88"/>
    <w:rsid w:val="00B154B7"/>
    <w:rsid w:val="00B16854"/>
    <w:rsid w:val="00B16D43"/>
    <w:rsid w:val="00B204C3"/>
    <w:rsid w:val="00B258BB"/>
    <w:rsid w:val="00B25B0E"/>
    <w:rsid w:val="00B2640D"/>
    <w:rsid w:val="00B307B3"/>
    <w:rsid w:val="00B3129D"/>
    <w:rsid w:val="00B315BA"/>
    <w:rsid w:val="00B3200D"/>
    <w:rsid w:val="00B34BBF"/>
    <w:rsid w:val="00B35DDC"/>
    <w:rsid w:val="00B36E3D"/>
    <w:rsid w:val="00B44F4A"/>
    <w:rsid w:val="00B455AE"/>
    <w:rsid w:val="00B47444"/>
    <w:rsid w:val="00B50FA9"/>
    <w:rsid w:val="00B51634"/>
    <w:rsid w:val="00B52EAD"/>
    <w:rsid w:val="00B54DD8"/>
    <w:rsid w:val="00B568CD"/>
    <w:rsid w:val="00B60057"/>
    <w:rsid w:val="00B65A48"/>
    <w:rsid w:val="00B67B97"/>
    <w:rsid w:val="00B748CB"/>
    <w:rsid w:val="00B7706C"/>
    <w:rsid w:val="00B8027F"/>
    <w:rsid w:val="00B8082C"/>
    <w:rsid w:val="00B809E6"/>
    <w:rsid w:val="00B832D4"/>
    <w:rsid w:val="00B839B7"/>
    <w:rsid w:val="00B87D05"/>
    <w:rsid w:val="00B93CED"/>
    <w:rsid w:val="00B93E7B"/>
    <w:rsid w:val="00B968C8"/>
    <w:rsid w:val="00BA392C"/>
    <w:rsid w:val="00BA3EC5"/>
    <w:rsid w:val="00BA51D9"/>
    <w:rsid w:val="00BB0106"/>
    <w:rsid w:val="00BB0AFC"/>
    <w:rsid w:val="00BB2572"/>
    <w:rsid w:val="00BB2F25"/>
    <w:rsid w:val="00BB5DFC"/>
    <w:rsid w:val="00BC0A20"/>
    <w:rsid w:val="00BC23B7"/>
    <w:rsid w:val="00BC4189"/>
    <w:rsid w:val="00BC4E89"/>
    <w:rsid w:val="00BC50F1"/>
    <w:rsid w:val="00BC71E2"/>
    <w:rsid w:val="00BD091D"/>
    <w:rsid w:val="00BD184F"/>
    <w:rsid w:val="00BD2408"/>
    <w:rsid w:val="00BD279D"/>
    <w:rsid w:val="00BD53E8"/>
    <w:rsid w:val="00BD5D43"/>
    <w:rsid w:val="00BD6BB8"/>
    <w:rsid w:val="00BD719F"/>
    <w:rsid w:val="00BE575F"/>
    <w:rsid w:val="00BE5D3A"/>
    <w:rsid w:val="00BE7491"/>
    <w:rsid w:val="00BF33AD"/>
    <w:rsid w:val="00BF4B3E"/>
    <w:rsid w:val="00BF4D91"/>
    <w:rsid w:val="00BF6094"/>
    <w:rsid w:val="00BF777F"/>
    <w:rsid w:val="00C00248"/>
    <w:rsid w:val="00C03345"/>
    <w:rsid w:val="00C03A9A"/>
    <w:rsid w:val="00C03AD7"/>
    <w:rsid w:val="00C04169"/>
    <w:rsid w:val="00C052EA"/>
    <w:rsid w:val="00C05A61"/>
    <w:rsid w:val="00C12D8A"/>
    <w:rsid w:val="00C15A7E"/>
    <w:rsid w:val="00C17491"/>
    <w:rsid w:val="00C17E28"/>
    <w:rsid w:val="00C20329"/>
    <w:rsid w:val="00C23D13"/>
    <w:rsid w:val="00C23F59"/>
    <w:rsid w:val="00C331AB"/>
    <w:rsid w:val="00C33B1D"/>
    <w:rsid w:val="00C40499"/>
    <w:rsid w:val="00C4132A"/>
    <w:rsid w:val="00C43962"/>
    <w:rsid w:val="00C447FE"/>
    <w:rsid w:val="00C466C0"/>
    <w:rsid w:val="00C479AB"/>
    <w:rsid w:val="00C5418C"/>
    <w:rsid w:val="00C550B1"/>
    <w:rsid w:val="00C5564C"/>
    <w:rsid w:val="00C55C8C"/>
    <w:rsid w:val="00C60058"/>
    <w:rsid w:val="00C60E0E"/>
    <w:rsid w:val="00C63566"/>
    <w:rsid w:val="00C66BA2"/>
    <w:rsid w:val="00C70F99"/>
    <w:rsid w:val="00C73DC4"/>
    <w:rsid w:val="00C76E9C"/>
    <w:rsid w:val="00C77948"/>
    <w:rsid w:val="00C80962"/>
    <w:rsid w:val="00C80A2A"/>
    <w:rsid w:val="00C8187B"/>
    <w:rsid w:val="00C90E33"/>
    <w:rsid w:val="00C90FFB"/>
    <w:rsid w:val="00C915EA"/>
    <w:rsid w:val="00C92717"/>
    <w:rsid w:val="00C942CF"/>
    <w:rsid w:val="00C94FB3"/>
    <w:rsid w:val="00C95711"/>
    <w:rsid w:val="00C95985"/>
    <w:rsid w:val="00C95AE5"/>
    <w:rsid w:val="00C95BA0"/>
    <w:rsid w:val="00C96B8F"/>
    <w:rsid w:val="00CA15E4"/>
    <w:rsid w:val="00CA331F"/>
    <w:rsid w:val="00CA42A3"/>
    <w:rsid w:val="00CA543F"/>
    <w:rsid w:val="00CA609E"/>
    <w:rsid w:val="00CA79E9"/>
    <w:rsid w:val="00CB1925"/>
    <w:rsid w:val="00CB1E32"/>
    <w:rsid w:val="00CB358B"/>
    <w:rsid w:val="00CB6B76"/>
    <w:rsid w:val="00CC1B87"/>
    <w:rsid w:val="00CC5026"/>
    <w:rsid w:val="00CC5503"/>
    <w:rsid w:val="00CC68D0"/>
    <w:rsid w:val="00CC6A1A"/>
    <w:rsid w:val="00CC76B7"/>
    <w:rsid w:val="00CC7B4E"/>
    <w:rsid w:val="00CD417B"/>
    <w:rsid w:val="00CE08F9"/>
    <w:rsid w:val="00CE0A95"/>
    <w:rsid w:val="00CE0DD5"/>
    <w:rsid w:val="00CE1B35"/>
    <w:rsid w:val="00CE2BC5"/>
    <w:rsid w:val="00CE42FA"/>
    <w:rsid w:val="00CE587B"/>
    <w:rsid w:val="00CE6051"/>
    <w:rsid w:val="00CF105D"/>
    <w:rsid w:val="00CF10DF"/>
    <w:rsid w:val="00CF4403"/>
    <w:rsid w:val="00CF5054"/>
    <w:rsid w:val="00CF5C18"/>
    <w:rsid w:val="00CF7612"/>
    <w:rsid w:val="00D00112"/>
    <w:rsid w:val="00D00D74"/>
    <w:rsid w:val="00D01BAE"/>
    <w:rsid w:val="00D03948"/>
    <w:rsid w:val="00D03F9A"/>
    <w:rsid w:val="00D06D51"/>
    <w:rsid w:val="00D10269"/>
    <w:rsid w:val="00D15EDA"/>
    <w:rsid w:val="00D20AD4"/>
    <w:rsid w:val="00D23DC1"/>
    <w:rsid w:val="00D24991"/>
    <w:rsid w:val="00D24B9E"/>
    <w:rsid w:val="00D266FE"/>
    <w:rsid w:val="00D27427"/>
    <w:rsid w:val="00D2743A"/>
    <w:rsid w:val="00D30F0D"/>
    <w:rsid w:val="00D37A85"/>
    <w:rsid w:val="00D402FA"/>
    <w:rsid w:val="00D4277C"/>
    <w:rsid w:val="00D42FF4"/>
    <w:rsid w:val="00D467FF"/>
    <w:rsid w:val="00D50255"/>
    <w:rsid w:val="00D52E5B"/>
    <w:rsid w:val="00D54221"/>
    <w:rsid w:val="00D56360"/>
    <w:rsid w:val="00D60CE7"/>
    <w:rsid w:val="00D61E77"/>
    <w:rsid w:val="00D6280A"/>
    <w:rsid w:val="00D63B2D"/>
    <w:rsid w:val="00D66520"/>
    <w:rsid w:val="00D6761F"/>
    <w:rsid w:val="00D729B4"/>
    <w:rsid w:val="00D73E7A"/>
    <w:rsid w:val="00D74F74"/>
    <w:rsid w:val="00D76EB7"/>
    <w:rsid w:val="00D77283"/>
    <w:rsid w:val="00D779E2"/>
    <w:rsid w:val="00D80278"/>
    <w:rsid w:val="00D80536"/>
    <w:rsid w:val="00D81988"/>
    <w:rsid w:val="00D81C85"/>
    <w:rsid w:val="00D82A02"/>
    <w:rsid w:val="00D831DE"/>
    <w:rsid w:val="00D90137"/>
    <w:rsid w:val="00D92D94"/>
    <w:rsid w:val="00D92EB3"/>
    <w:rsid w:val="00D932F3"/>
    <w:rsid w:val="00D95470"/>
    <w:rsid w:val="00D97125"/>
    <w:rsid w:val="00D97E12"/>
    <w:rsid w:val="00DA4EAB"/>
    <w:rsid w:val="00DB0BC8"/>
    <w:rsid w:val="00DB1CA7"/>
    <w:rsid w:val="00DB5290"/>
    <w:rsid w:val="00DB7A88"/>
    <w:rsid w:val="00DC266A"/>
    <w:rsid w:val="00DC5B57"/>
    <w:rsid w:val="00DD075A"/>
    <w:rsid w:val="00DD38F4"/>
    <w:rsid w:val="00DD4AF1"/>
    <w:rsid w:val="00DD4FED"/>
    <w:rsid w:val="00DD664E"/>
    <w:rsid w:val="00DE1926"/>
    <w:rsid w:val="00DE34CF"/>
    <w:rsid w:val="00DE4594"/>
    <w:rsid w:val="00DE4B89"/>
    <w:rsid w:val="00DE4F3B"/>
    <w:rsid w:val="00DF2E9F"/>
    <w:rsid w:val="00DF3114"/>
    <w:rsid w:val="00DF4C53"/>
    <w:rsid w:val="00DF5E53"/>
    <w:rsid w:val="00DF7A10"/>
    <w:rsid w:val="00E061AF"/>
    <w:rsid w:val="00E06DDE"/>
    <w:rsid w:val="00E07BD6"/>
    <w:rsid w:val="00E131B7"/>
    <w:rsid w:val="00E131EF"/>
    <w:rsid w:val="00E13A0B"/>
    <w:rsid w:val="00E13F3D"/>
    <w:rsid w:val="00E15128"/>
    <w:rsid w:val="00E165CC"/>
    <w:rsid w:val="00E1750C"/>
    <w:rsid w:val="00E22F4F"/>
    <w:rsid w:val="00E25BD5"/>
    <w:rsid w:val="00E27EFD"/>
    <w:rsid w:val="00E30CB9"/>
    <w:rsid w:val="00E30D75"/>
    <w:rsid w:val="00E30EA6"/>
    <w:rsid w:val="00E321CF"/>
    <w:rsid w:val="00E34898"/>
    <w:rsid w:val="00E34D7F"/>
    <w:rsid w:val="00E34ECC"/>
    <w:rsid w:val="00E35C54"/>
    <w:rsid w:val="00E451BD"/>
    <w:rsid w:val="00E453F6"/>
    <w:rsid w:val="00E45856"/>
    <w:rsid w:val="00E466B6"/>
    <w:rsid w:val="00E501E6"/>
    <w:rsid w:val="00E50684"/>
    <w:rsid w:val="00E51FA7"/>
    <w:rsid w:val="00E568D3"/>
    <w:rsid w:val="00E61B6B"/>
    <w:rsid w:val="00E657BE"/>
    <w:rsid w:val="00E66161"/>
    <w:rsid w:val="00E70FBE"/>
    <w:rsid w:val="00E74ED4"/>
    <w:rsid w:val="00E805AE"/>
    <w:rsid w:val="00E85BAA"/>
    <w:rsid w:val="00E85EAF"/>
    <w:rsid w:val="00E8726C"/>
    <w:rsid w:val="00E872D7"/>
    <w:rsid w:val="00E943CA"/>
    <w:rsid w:val="00E94DC8"/>
    <w:rsid w:val="00E95622"/>
    <w:rsid w:val="00E96948"/>
    <w:rsid w:val="00E96F3D"/>
    <w:rsid w:val="00EA0EF2"/>
    <w:rsid w:val="00EA259A"/>
    <w:rsid w:val="00EA583C"/>
    <w:rsid w:val="00EA6904"/>
    <w:rsid w:val="00EB09B7"/>
    <w:rsid w:val="00EB4CDC"/>
    <w:rsid w:val="00EB52E0"/>
    <w:rsid w:val="00EB6570"/>
    <w:rsid w:val="00EC0F6F"/>
    <w:rsid w:val="00EC1E3A"/>
    <w:rsid w:val="00EC5C39"/>
    <w:rsid w:val="00EC63A0"/>
    <w:rsid w:val="00EC6703"/>
    <w:rsid w:val="00ED0364"/>
    <w:rsid w:val="00ED37AB"/>
    <w:rsid w:val="00ED5CC7"/>
    <w:rsid w:val="00ED62BE"/>
    <w:rsid w:val="00EE32FA"/>
    <w:rsid w:val="00EE7D7C"/>
    <w:rsid w:val="00EF7269"/>
    <w:rsid w:val="00EF72E3"/>
    <w:rsid w:val="00F00178"/>
    <w:rsid w:val="00F01589"/>
    <w:rsid w:val="00F01A74"/>
    <w:rsid w:val="00F02192"/>
    <w:rsid w:val="00F032B8"/>
    <w:rsid w:val="00F1031F"/>
    <w:rsid w:val="00F129F0"/>
    <w:rsid w:val="00F139FE"/>
    <w:rsid w:val="00F15022"/>
    <w:rsid w:val="00F1591C"/>
    <w:rsid w:val="00F17690"/>
    <w:rsid w:val="00F2282F"/>
    <w:rsid w:val="00F24474"/>
    <w:rsid w:val="00F25D98"/>
    <w:rsid w:val="00F26035"/>
    <w:rsid w:val="00F26B4B"/>
    <w:rsid w:val="00F272BB"/>
    <w:rsid w:val="00F300FB"/>
    <w:rsid w:val="00F33359"/>
    <w:rsid w:val="00F3354A"/>
    <w:rsid w:val="00F34414"/>
    <w:rsid w:val="00F361D3"/>
    <w:rsid w:val="00F377DC"/>
    <w:rsid w:val="00F41CE8"/>
    <w:rsid w:val="00F43595"/>
    <w:rsid w:val="00F4393C"/>
    <w:rsid w:val="00F43DFD"/>
    <w:rsid w:val="00F43F62"/>
    <w:rsid w:val="00F53D8F"/>
    <w:rsid w:val="00F53F3C"/>
    <w:rsid w:val="00F561E5"/>
    <w:rsid w:val="00F5697F"/>
    <w:rsid w:val="00F643C4"/>
    <w:rsid w:val="00F65CD1"/>
    <w:rsid w:val="00F667CA"/>
    <w:rsid w:val="00F71DAD"/>
    <w:rsid w:val="00F724F3"/>
    <w:rsid w:val="00F7770D"/>
    <w:rsid w:val="00F80FC9"/>
    <w:rsid w:val="00F8244C"/>
    <w:rsid w:val="00F85F98"/>
    <w:rsid w:val="00F942B7"/>
    <w:rsid w:val="00F9515E"/>
    <w:rsid w:val="00F958CE"/>
    <w:rsid w:val="00FA1584"/>
    <w:rsid w:val="00FA3FB0"/>
    <w:rsid w:val="00FA7E97"/>
    <w:rsid w:val="00FB1820"/>
    <w:rsid w:val="00FB2BA5"/>
    <w:rsid w:val="00FB3C6F"/>
    <w:rsid w:val="00FB5D72"/>
    <w:rsid w:val="00FB6386"/>
    <w:rsid w:val="00FB7416"/>
    <w:rsid w:val="00FC0078"/>
    <w:rsid w:val="00FC2E7A"/>
    <w:rsid w:val="00FC3B53"/>
    <w:rsid w:val="00FC3EFA"/>
    <w:rsid w:val="00FC6346"/>
    <w:rsid w:val="00FD0ABB"/>
    <w:rsid w:val="00FD0BCC"/>
    <w:rsid w:val="00FD170F"/>
    <w:rsid w:val="00FE1DD8"/>
    <w:rsid w:val="00FE2D8B"/>
    <w:rsid w:val="00FE5995"/>
    <w:rsid w:val="00FE5DF0"/>
    <w:rsid w:val="00FE6759"/>
    <w:rsid w:val="00FE6B32"/>
    <w:rsid w:val="00FF41C2"/>
    <w:rsid w:val="00FF45D0"/>
    <w:rsid w:val="00FF4AD9"/>
    <w:rsid w:val="00FF5402"/>
    <w:rsid w:val="00FF611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0446"/>
    <w:pPr>
      <w:spacing w:after="180"/>
    </w:pPr>
    <w:rPr>
      <w:rFonts w:ascii="Times New Roman" w:hAnsi="Times New Roman"/>
      <w:lang w:val="en-US"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Heading2Char">
    <w:name w:val="Heading 2 Char"/>
    <w:aliases w:val="H2 Char,h2 Char,2nd level Char,†berschrift 2 Char,õberschrift 2 Char,UNDERRUBRIK 1-2 Char"/>
    <w:basedOn w:val="DefaultParagraphFont"/>
    <w:link w:val="Heading2"/>
    <w:rsid w:val="00752903"/>
    <w:rPr>
      <w:rFonts w:ascii="Arial" w:hAnsi="Arial"/>
      <w:sz w:val="32"/>
      <w:lang w:val="en-GB" w:eastAsia="en-US"/>
    </w:rPr>
  </w:style>
  <w:style w:type="character" w:customStyle="1" w:styleId="CommentTextChar">
    <w:name w:val="Comment Text Char"/>
    <w:basedOn w:val="DefaultParagraphFont"/>
    <w:link w:val="CommentText"/>
    <w:rsid w:val="00752903"/>
    <w:rPr>
      <w:rFonts w:ascii="Times New Roman" w:hAnsi="Times New Roman"/>
      <w:lang w:val="en-GB" w:eastAsia="en-US"/>
    </w:rPr>
  </w:style>
  <w:style w:type="character" w:customStyle="1" w:styleId="Heading3Char">
    <w:name w:val="Heading 3 Char"/>
    <w:aliases w:val="h3 Char"/>
    <w:basedOn w:val="DefaultParagraphFont"/>
    <w:link w:val="Heading3"/>
    <w:rsid w:val="00752903"/>
    <w:rPr>
      <w:rFonts w:ascii="Arial" w:hAnsi="Arial"/>
      <w:sz w:val="28"/>
      <w:lang w:val="en-GB" w:eastAsia="en-US"/>
    </w:rPr>
  </w:style>
  <w:style w:type="character" w:customStyle="1" w:styleId="THChar">
    <w:name w:val="TH Char"/>
    <w:link w:val="TH"/>
    <w:locked/>
    <w:rsid w:val="00A43ACC"/>
    <w:rPr>
      <w:rFonts w:ascii="Arial" w:hAnsi="Arial"/>
      <w:b/>
      <w:lang w:val="en-GB" w:eastAsia="en-US"/>
    </w:rPr>
  </w:style>
  <w:style w:type="character" w:customStyle="1" w:styleId="TFChar">
    <w:name w:val="TF Char"/>
    <w:link w:val="TF"/>
    <w:locked/>
    <w:rsid w:val="00A43ACC"/>
    <w:rPr>
      <w:rFonts w:ascii="Arial" w:hAnsi="Arial"/>
      <w:b/>
      <w:lang w:val="en-GB" w:eastAsia="en-US"/>
    </w:rPr>
  </w:style>
  <w:style w:type="character" w:customStyle="1" w:styleId="Heading4Char">
    <w:name w:val="Heading 4 Char"/>
    <w:basedOn w:val="DefaultParagraphFont"/>
    <w:link w:val="Heading4"/>
    <w:rsid w:val="004B2B6C"/>
    <w:rPr>
      <w:rFonts w:ascii="Arial" w:hAnsi="Arial"/>
      <w:sz w:val="24"/>
      <w:lang w:val="en-GB" w:eastAsia="en-US"/>
    </w:rPr>
  </w:style>
  <w:style w:type="character" w:customStyle="1" w:styleId="TALChar">
    <w:name w:val="TAL Char"/>
    <w:link w:val="TAL"/>
    <w:qFormat/>
    <w:rsid w:val="004B2B6C"/>
    <w:rPr>
      <w:rFonts w:ascii="Arial" w:hAnsi="Arial"/>
      <w:sz w:val="18"/>
      <w:lang w:val="en-GB" w:eastAsia="en-US"/>
    </w:rPr>
  </w:style>
  <w:style w:type="paragraph" w:customStyle="1" w:styleId="StyleHeading3h3CourierNew">
    <w:name w:val="Style Heading 3h3 + Courier New"/>
    <w:basedOn w:val="Heading3"/>
    <w:link w:val="StyleHeading3h3CourierNewChar"/>
    <w:rsid w:val="004B2B6C"/>
    <w:pPr>
      <w:overflowPunct w:val="0"/>
      <w:autoSpaceDE w:val="0"/>
      <w:autoSpaceDN w:val="0"/>
      <w:adjustRightInd w:val="0"/>
      <w:spacing w:before="360" w:after="120"/>
      <w:textAlignment w:val="baseline"/>
    </w:pPr>
    <w:rPr>
      <w:rFonts w:ascii="Courier New" w:eastAsia="Times New Roman" w:hAnsi="Courier New"/>
    </w:rPr>
  </w:style>
  <w:style w:type="character" w:customStyle="1" w:styleId="StyleHeading3h3CourierNewChar">
    <w:name w:val="Style Heading 3h3 + Courier New Char"/>
    <w:link w:val="StyleHeading3h3CourierNew"/>
    <w:rsid w:val="004B2B6C"/>
    <w:rPr>
      <w:rFonts w:ascii="Courier New" w:eastAsia="Times New Roman" w:hAnsi="Courier New"/>
      <w:sz w:val="28"/>
      <w:lang w:val="en-GB" w:eastAsia="en-US"/>
    </w:rPr>
  </w:style>
  <w:style w:type="character" w:customStyle="1" w:styleId="TAHCar">
    <w:name w:val="TAH Car"/>
    <w:link w:val="TAH"/>
    <w:rsid w:val="004B2B6C"/>
    <w:rPr>
      <w:rFonts w:ascii="Arial" w:hAnsi="Arial"/>
      <w:b/>
      <w:sz w:val="18"/>
      <w:lang w:val="en-GB" w:eastAsia="en-US"/>
    </w:rPr>
  </w:style>
  <w:style w:type="character" w:customStyle="1" w:styleId="Heading1Char">
    <w:name w:val="Heading 1 Char"/>
    <w:basedOn w:val="DefaultParagraphFont"/>
    <w:link w:val="Heading1"/>
    <w:rsid w:val="0082066E"/>
    <w:rPr>
      <w:rFonts w:ascii="Arial" w:hAnsi="Arial"/>
      <w:sz w:val="36"/>
      <w:lang w:val="en-GB" w:eastAsia="en-US"/>
    </w:rPr>
  </w:style>
  <w:style w:type="character" w:customStyle="1" w:styleId="Heading5Char">
    <w:name w:val="Heading 5 Char"/>
    <w:basedOn w:val="DefaultParagraphFont"/>
    <w:link w:val="Heading5"/>
    <w:rsid w:val="0082066E"/>
    <w:rPr>
      <w:rFonts w:ascii="Arial" w:hAnsi="Arial"/>
      <w:sz w:val="22"/>
      <w:lang w:val="en-GB" w:eastAsia="en-US"/>
    </w:rPr>
  </w:style>
  <w:style w:type="character" w:customStyle="1" w:styleId="Heading6Char">
    <w:name w:val="Heading 6 Char"/>
    <w:basedOn w:val="DefaultParagraphFont"/>
    <w:link w:val="Heading6"/>
    <w:rsid w:val="0082066E"/>
    <w:rPr>
      <w:rFonts w:ascii="Arial" w:hAnsi="Arial"/>
      <w:lang w:val="en-GB" w:eastAsia="en-US"/>
    </w:rPr>
  </w:style>
  <w:style w:type="character" w:customStyle="1" w:styleId="Heading7Char">
    <w:name w:val="Heading 7 Char"/>
    <w:basedOn w:val="DefaultParagraphFont"/>
    <w:link w:val="Heading7"/>
    <w:rsid w:val="0082066E"/>
    <w:rPr>
      <w:rFonts w:ascii="Arial" w:hAnsi="Arial"/>
      <w:lang w:val="en-GB" w:eastAsia="en-US"/>
    </w:rPr>
  </w:style>
  <w:style w:type="character" w:customStyle="1" w:styleId="Heading8Char">
    <w:name w:val="Heading 8 Char"/>
    <w:basedOn w:val="DefaultParagraphFont"/>
    <w:link w:val="Heading8"/>
    <w:rsid w:val="0082066E"/>
    <w:rPr>
      <w:rFonts w:ascii="Arial" w:hAnsi="Arial"/>
      <w:sz w:val="36"/>
      <w:lang w:val="en-GB" w:eastAsia="en-US"/>
    </w:rPr>
  </w:style>
  <w:style w:type="character" w:customStyle="1" w:styleId="Heading9Char">
    <w:name w:val="Heading 9 Char"/>
    <w:basedOn w:val="DefaultParagraphFont"/>
    <w:link w:val="Heading9"/>
    <w:rsid w:val="0082066E"/>
    <w:rPr>
      <w:rFonts w:ascii="Arial" w:hAnsi="Arial"/>
      <w:sz w:val="36"/>
      <w:lang w:val="en-GB" w:eastAsia="en-US"/>
    </w:rPr>
  </w:style>
  <w:style w:type="character" w:customStyle="1" w:styleId="FooterChar">
    <w:name w:val="Footer Char"/>
    <w:basedOn w:val="DefaultParagraphFont"/>
    <w:link w:val="Footer"/>
    <w:rsid w:val="0082066E"/>
    <w:rPr>
      <w:rFonts w:ascii="Arial" w:hAnsi="Arial"/>
      <w:b/>
      <w:i/>
      <w:noProof/>
      <w:sz w:val="18"/>
      <w:lang w:val="en-GB" w:eastAsia="en-US"/>
    </w:rPr>
  </w:style>
  <w:style w:type="character" w:customStyle="1" w:styleId="FootnoteTextChar">
    <w:name w:val="Footnote Text Char"/>
    <w:basedOn w:val="DefaultParagraphFont"/>
    <w:link w:val="FootnoteText"/>
    <w:semiHidden/>
    <w:rsid w:val="0082066E"/>
    <w:rPr>
      <w:rFonts w:ascii="Times New Roman" w:hAnsi="Times New Roman"/>
      <w:sz w:val="16"/>
      <w:lang w:val="en-GB" w:eastAsia="en-US"/>
    </w:rPr>
  </w:style>
  <w:style w:type="paragraph" w:styleId="IndexHeading">
    <w:name w:val="index heading"/>
    <w:basedOn w:val="Normal"/>
    <w:next w:val="Normal"/>
    <w:semiHidden/>
    <w:rsid w:val="0082066E"/>
    <w:pPr>
      <w:pBdr>
        <w:top w:val="single" w:sz="12" w:space="0" w:color="auto"/>
      </w:pBdr>
      <w:spacing w:before="360" w:after="240"/>
    </w:pPr>
    <w:rPr>
      <w:rFonts w:eastAsia="Times New Roman"/>
      <w:b/>
      <w:i/>
      <w:sz w:val="26"/>
    </w:rPr>
  </w:style>
  <w:style w:type="paragraph" w:customStyle="1" w:styleId="INDENT1">
    <w:name w:val="INDENT1"/>
    <w:basedOn w:val="Normal"/>
    <w:rsid w:val="0082066E"/>
    <w:pPr>
      <w:ind w:left="851"/>
    </w:pPr>
    <w:rPr>
      <w:rFonts w:eastAsia="Times New Roman"/>
    </w:rPr>
  </w:style>
  <w:style w:type="paragraph" w:customStyle="1" w:styleId="INDENT2">
    <w:name w:val="INDENT2"/>
    <w:basedOn w:val="Normal"/>
    <w:rsid w:val="0082066E"/>
    <w:pPr>
      <w:ind w:left="1135" w:hanging="284"/>
    </w:pPr>
    <w:rPr>
      <w:rFonts w:eastAsia="Times New Roman"/>
    </w:rPr>
  </w:style>
  <w:style w:type="paragraph" w:customStyle="1" w:styleId="INDENT3">
    <w:name w:val="INDENT3"/>
    <w:basedOn w:val="Normal"/>
    <w:rsid w:val="0082066E"/>
    <w:pPr>
      <w:ind w:left="1701" w:hanging="567"/>
    </w:pPr>
    <w:rPr>
      <w:rFonts w:eastAsia="Times New Roman"/>
    </w:rPr>
  </w:style>
  <w:style w:type="paragraph" w:customStyle="1" w:styleId="FigureTitle">
    <w:name w:val="Figure_Title"/>
    <w:basedOn w:val="Normal"/>
    <w:next w:val="Normal"/>
    <w:rsid w:val="0082066E"/>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82066E"/>
    <w:pPr>
      <w:keepNext/>
      <w:keepLines/>
    </w:pPr>
    <w:rPr>
      <w:rFonts w:eastAsia="Times New Roman"/>
      <w:b/>
    </w:rPr>
  </w:style>
  <w:style w:type="paragraph" w:customStyle="1" w:styleId="enumlev2">
    <w:name w:val="enumlev2"/>
    <w:basedOn w:val="Normal"/>
    <w:rsid w:val="0082066E"/>
    <w:pPr>
      <w:tabs>
        <w:tab w:val="left" w:pos="794"/>
        <w:tab w:val="left" w:pos="1191"/>
        <w:tab w:val="left" w:pos="1588"/>
        <w:tab w:val="left" w:pos="1985"/>
      </w:tabs>
      <w:spacing w:before="86"/>
      <w:ind w:left="1588" w:hanging="397"/>
      <w:jc w:val="both"/>
    </w:pPr>
    <w:rPr>
      <w:rFonts w:eastAsia="Times New Roman"/>
    </w:rPr>
  </w:style>
  <w:style w:type="paragraph" w:customStyle="1" w:styleId="CouvRecTitle">
    <w:name w:val="Couv Rec Title"/>
    <w:basedOn w:val="Normal"/>
    <w:rsid w:val="0082066E"/>
    <w:pPr>
      <w:keepNext/>
      <w:keepLines/>
      <w:spacing w:before="240"/>
      <w:ind w:left="1418"/>
    </w:pPr>
    <w:rPr>
      <w:rFonts w:ascii="Arial" w:eastAsia="Times New Roman" w:hAnsi="Arial"/>
      <w:b/>
      <w:sz w:val="36"/>
    </w:rPr>
  </w:style>
  <w:style w:type="paragraph" w:styleId="Caption">
    <w:name w:val="caption"/>
    <w:basedOn w:val="Normal"/>
    <w:next w:val="Normal"/>
    <w:qFormat/>
    <w:rsid w:val="0082066E"/>
    <w:pPr>
      <w:spacing w:before="120" w:after="120"/>
    </w:pPr>
    <w:rPr>
      <w:rFonts w:eastAsia="Times New Roman"/>
      <w:b/>
    </w:rPr>
  </w:style>
  <w:style w:type="character" w:customStyle="1" w:styleId="DocumentMapChar">
    <w:name w:val="Document Map Char"/>
    <w:basedOn w:val="DefaultParagraphFont"/>
    <w:link w:val="DocumentMap"/>
    <w:semiHidden/>
    <w:rsid w:val="0082066E"/>
    <w:rPr>
      <w:rFonts w:ascii="Tahoma" w:hAnsi="Tahoma" w:cs="Tahoma"/>
      <w:shd w:val="clear" w:color="auto" w:fill="000080"/>
      <w:lang w:val="en-GB" w:eastAsia="en-US"/>
    </w:rPr>
  </w:style>
  <w:style w:type="paragraph" w:styleId="PlainText">
    <w:name w:val="Plain Text"/>
    <w:basedOn w:val="Normal"/>
    <w:link w:val="PlainTextChar"/>
    <w:rsid w:val="0082066E"/>
    <w:rPr>
      <w:rFonts w:ascii="Courier New" w:eastAsia="Times New Roman" w:hAnsi="Courier New"/>
      <w:lang w:val="nb-NO"/>
    </w:rPr>
  </w:style>
  <w:style w:type="character" w:customStyle="1" w:styleId="PlainTextChar">
    <w:name w:val="Plain Text Char"/>
    <w:basedOn w:val="DefaultParagraphFont"/>
    <w:link w:val="PlainText"/>
    <w:rsid w:val="0082066E"/>
    <w:rPr>
      <w:rFonts w:ascii="Courier New" w:eastAsia="Times New Roman" w:hAnsi="Courier New"/>
      <w:lang w:val="nb-NO" w:eastAsia="en-US"/>
    </w:rPr>
  </w:style>
  <w:style w:type="paragraph" w:customStyle="1" w:styleId="TAJ">
    <w:name w:val="TAJ"/>
    <w:basedOn w:val="TH"/>
    <w:rsid w:val="0082066E"/>
    <w:rPr>
      <w:rFonts w:eastAsia="Times New Roman"/>
    </w:rPr>
  </w:style>
  <w:style w:type="paragraph" w:styleId="BodyText">
    <w:name w:val="Body Text"/>
    <w:basedOn w:val="Normal"/>
    <w:link w:val="BodyTextChar"/>
    <w:rsid w:val="0082066E"/>
    <w:rPr>
      <w:rFonts w:eastAsia="Times New Roman"/>
    </w:rPr>
  </w:style>
  <w:style w:type="character" w:customStyle="1" w:styleId="BodyTextChar">
    <w:name w:val="Body Text Char"/>
    <w:basedOn w:val="DefaultParagraphFont"/>
    <w:link w:val="BodyText"/>
    <w:rsid w:val="0082066E"/>
    <w:rPr>
      <w:rFonts w:ascii="Times New Roman" w:eastAsia="Times New Roman" w:hAnsi="Times New Roman"/>
      <w:lang w:val="en-GB" w:eastAsia="en-US"/>
    </w:rPr>
  </w:style>
  <w:style w:type="paragraph" w:customStyle="1" w:styleId="Guidance">
    <w:name w:val="Guidance"/>
    <w:basedOn w:val="Normal"/>
    <w:rsid w:val="0082066E"/>
    <w:rPr>
      <w:rFonts w:eastAsia="Times New Roman"/>
      <w:i/>
      <w:color w:val="0000FF"/>
    </w:rPr>
  </w:style>
  <w:style w:type="paragraph" w:customStyle="1" w:styleId="Frontcover">
    <w:name w:val="Front_cover"/>
    <w:rsid w:val="0082066E"/>
    <w:rPr>
      <w:rFonts w:ascii="Arial" w:eastAsia="Times New Roman" w:hAnsi="Arial"/>
      <w:lang w:val="en-GB" w:eastAsia="en-US"/>
    </w:rPr>
  </w:style>
  <w:style w:type="paragraph" w:styleId="BodyTextIndent">
    <w:name w:val="Body Text Indent"/>
    <w:basedOn w:val="Normal"/>
    <w:link w:val="BodyTextIndentChar"/>
    <w:rsid w:val="0082066E"/>
    <w:pPr>
      <w:widowControl w:val="0"/>
      <w:spacing w:after="0"/>
      <w:ind w:left="-142"/>
    </w:pPr>
    <w:rPr>
      <w:rFonts w:eastAsia="Times New Roman"/>
      <w:sz w:val="22"/>
    </w:rPr>
  </w:style>
  <w:style w:type="character" w:customStyle="1" w:styleId="BodyTextIndentChar">
    <w:name w:val="Body Text Indent Char"/>
    <w:basedOn w:val="DefaultParagraphFont"/>
    <w:link w:val="BodyTextIndent"/>
    <w:rsid w:val="0082066E"/>
    <w:rPr>
      <w:rFonts w:ascii="Times New Roman" w:eastAsia="Times New Roman" w:hAnsi="Times New Roman"/>
      <w:sz w:val="22"/>
      <w:lang w:val="en-GB" w:eastAsia="en-US"/>
    </w:rPr>
  </w:style>
  <w:style w:type="character" w:customStyle="1" w:styleId="BalloonTextChar">
    <w:name w:val="Balloon Text Char"/>
    <w:basedOn w:val="DefaultParagraphFont"/>
    <w:link w:val="BalloonText"/>
    <w:semiHidden/>
    <w:rsid w:val="0082066E"/>
    <w:rPr>
      <w:rFonts w:ascii="Tahoma" w:hAnsi="Tahoma" w:cs="Tahoma"/>
      <w:sz w:val="16"/>
      <w:szCs w:val="16"/>
      <w:lang w:val="en-GB" w:eastAsia="en-US"/>
    </w:rPr>
  </w:style>
  <w:style w:type="paragraph" w:customStyle="1" w:styleId="Lista2">
    <w:name w:val="Lista 2"/>
    <w:basedOn w:val="Normal"/>
    <w:rsid w:val="0082066E"/>
    <w:pPr>
      <w:numPr>
        <w:numId w:val="1"/>
      </w:numPr>
      <w:tabs>
        <w:tab w:val="left" w:pos="2058"/>
      </w:tabs>
      <w:overflowPunct w:val="0"/>
      <w:autoSpaceDE w:val="0"/>
      <w:autoSpaceDN w:val="0"/>
      <w:adjustRightInd w:val="0"/>
      <w:spacing w:after="120"/>
      <w:textAlignment w:val="baseline"/>
    </w:pPr>
    <w:rPr>
      <w:rFonts w:eastAsia="Times New Roman"/>
      <w:sz w:val="24"/>
    </w:rPr>
  </w:style>
  <w:style w:type="paragraph" w:customStyle="1" w:styleId="List1">
    <w:name w:val="List 1"/>
    <w:basedOn w:val="Normal"/>
    <w:rsid w:val="0082066E"/>
    <w:pPr>
      <w:overflowPunct w:val="0"/>
      <w:autoSpaceDE w:val="0"/>
      <w:autoSpaceDN w:val="0"/>
      <w:adjustRightInd w:val="0"/>
      <w:spacing w:after="120"/>
      <w:ind w:left="2410" w:hanging="1559"/>
      <w:textAlignment w:val="baseline"/>
    </w:pPr>
    <w:rPr>
      <w:rFonts w:eastAsia="Times New Roman"/>
      <w:sz w:val="24"/>
    </w:rPr>
  </w:style>
  <w:style w:type="paragraph" w:customStyle="1" w:styleId="List11">
    <w:name w:val="List 1.1"/>
    <w:basedOn w:val="Normal"/>
    <w:rsid w:val="0082066E"/>
    <w:pPr>
      <w:tabs>
        <w:tab w:val="num" w:pos="1140"/>
        <w:tab w:val="left" w:pos="2041"/>
      </w:tabs>
      <w:overflowPunct w:val="0"/>
      <w:autoSpaceDE w:val="0"/>
      <w:autoSpaceDN w:val="0"/>
      <w:adjustRightInd w:val="0"/>
      <w:spacing w:after="120"/>
      <w:ind w:left="1140" w:hanging="1140"/>
      <w:textAlignment w:val="baseline"/>
    </w:pPr>
    <w:rPr>
      <w:rFonts w:eastAsia="Times New Roman"/>
      <w:sz w:val="24"/>
    </w:rPr>
  </w:style>
  <w:style w:type="paragraph" w:customStyle="1" w:styleId="List21">
    <w:name w:val="List 2.1"/>
    <w:basedOn w:val="List11"/>
    <w:rsid w:val="0082066E"/>
    <w:pPr>
      <w:numPr>
        <w:ilvl w:val="1"/>
      </w:numPr>
      <w:tabs>
        <w:tab w:val="clear" w:pos="2041"/>
        <w:tab w:val="num" w:pos="360"/>
        <w:tab w:val="num" w:pos="1140"/>
        <w:tab w:val="num" w:pos="2608"/>
      </w:tabs>
      <w:ind w:left="2608" w:hanging="567"/>
    </w:pPr>
  </w:style>
  <w:style w:type="paragraph" w:customStyle="1" w:styleId="List31">
    <w:name w:val="List 3.1"/>
    <w:basedOn w:val="List21"/>
    <w:rsid w:val="0082066E"/>
    <w:pPr>
      <w:numPr>
        <w:ilvl w:val="2"/>
      </w:numPr>
      <w:tabs>
        <w:tab w:val="num" w:pos="360"/>
        <w:tab w:val="left" w:pos="3175"/>
      </w:tabs>
      <w:ind w:left="360" w:hanging="794"/>
    </w:pPr>
  </w:style>
  <w:style w:type="paragraph" w:customStyle="1" w:styleId="List41">
    <w:name w:val="List 4.1"/>
    <w:basedOn w:val="List31"/>
    <w:rsid w:val="0082066E"/>
    <w:pPr>
      <w:numPr>
        <w:ilvl w:val="3"/>
      </w:numPr>
      <w:tabs>
        <w:tab w:val="num" w:pos="360"/>
        <w:tab w:val="left" w:pos="3742"/>
      </w:tabs>
      <w:ind w:left="3743" w:hanging="1021"/>
    </w:pPr>
  </w:style>
  <w:style w:type="paragraph" w:customStyle="1" w:styleId="List51">
    <w:name w:val="List 5.1"/>
    <w:basedOn w:val="List41"/>
    <w:rsid w:val="0082066E"/>
    <w:pPr>
      <w:numPr>
        <w:ilvl w:val="4"/>
      </w:numPr>
      <w:tabs>
        <w:tab w:val="clear" w:pos="3175"/>
        <w:tab w:val="clear" w:pos="3742"/>
        <w:tab w:val="num" w:pos="360"/>
        <w:tab w:val="left" w:pos="4253"/>
      </w:tabs>
      <w:ind w:left="4253" w:hanging="1191"/>
    </w:pPr>
  </w:style>
  <w:style w:type="paragraph" w:customStyle="1" w:styleId="cpde">
    <w:name w:val="cpde"/>
    <w:basedOn w:val="Normal"/>
    <w:rsid w:val="0082066E"/>
    <w:pPr>
      <w:numPr>
        <w:numId w:val="4"/>
      </w:numPr>
      <w:overflowPunct w:val="0"/>
      <w:autoSpaceDE w:val="0"/>
      <w:autoSpaceDN w:val="0"/>
      <w:adjustRightInd w:val="0"/>
      <w:spacing w:before="120" w:after="0"/>
      <w:textAlignment w:val="baseline"/>
    </w:pPr>
    <w:rPr>
      <w:rFonts w:ascii="Helvetica" w:eastAsia="Times New Roman" w:hAnsi="Helvetica"/>
    </w:rPr>
  </w:style>
  <w:style w:type="paragraph" w:customStyle="1" w:styleId="code">
    <w:name w:val="code"/>
    <w:basedOn w:val="Normal"/>
    <w:rsid w:val="0082066E"/>
    <w:pPr>
      <w:overflowPunct w:val="0"/>
      <w:autoSpaceDE w:val="0"/>
      <w:autoSpaceDN w:val="0"/>
      <w:adjustRightInd w:val="0"/>
      <w:spacing w:after="0"/>
      <w:textAlignment w:val="baseline"/>
    </w:pPr>
    <w:rPr>
      <w:rFonts w:ascii="Courier New" w:eastAsia="Times New Roman" w:hAnsi="Courier New"/>
      <w:noProof/>
    </w:rPr>
  </w:style>
  <w:style w:type="paragraph" w:customStyle="1" w:styleId="GDMOindent">
    <w:name w:val="GDMO indent"/>
    <w:basedOn w:val="ASN1Cont"/>
    <w:rsid w:val="0082066E"/>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82066E"/>
    <w:pPr>
      <w:tabs>
        <w:tab w:val="clear" w:pos="794"/>
        <w:tab w:val="clear" w:pos="1191"/>
        <w:tab w:val="clear" w:pos="1588"/>
        <w:tab w:val="clear" w:pos="1985"/>
      </w:tabs>
      <w:spacing w:before="0"/>
      <w:jc w:val="left"/>
    </w:pPr>
  </w:style>
  <w:style w:type="paragraph" w:customStyle="1" w:styleId="ASN1">
    <w:name w:val="ASN.1"/>
    <w:basedOn w:val="Normal"/>
    <w:next w:val="ASN1Cont0"/>
    <w:rsid w:val="0082066E"/>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eastAsia="Times New Roman" w:hAnsi="Helvetica"/>
      <w:b/>
      <w:sz w:val="18"/>
    </w:rPr>
  </w:style>
  <w:style w:type="paragraph" w:customStyle="1" w:styleId="ASN1Cont0">
    <w:name w:val="ASN.1 Cont."/>
    <w:basedOn w:val="ASN1"/>
    <w:rsid w:val="0082066E"/>
    <w:pPr>
      <w:spacing w:before="0"/>
      <w:jc w:val="left"/>
    </w:pPr>
  </w:style>
  <w:style w:type="paragraph" w:styleId="BodyTextIndent3">
    <w:name w:val="Body Text Indent 3"/>
    <w:basedOn w:val="Normal"/>
    <w:link w:val="BodyTextIndent3Char"/>
    <w:rsid w:val="0082066E"/>
    <w:pPr>
      <w:overflowPunct w:val="0"/>
      <w:autoSpaceDE w:val="0"/>
      <w:autoSpaceDN w:val="0"/>
      <w:adjustRightInd w:val="0"/>
      <w:spacing w:before="120" w:after="0"/>
      <w:ind w:left="360"/>
      <w:textAlignment w:val="baseline"/>
    </w:pPr>
    <w:rPr>
      <w:rFonts w:ascii="Helvetica" w:eastAsia="Times New Roman" w:hAnsi="Helvetica"/>
    </w:rPr>
  </w:style>
  <w:style w:type="character" w:customStyle="1" w:styleId="BodyTextIndent3Char">
    <w:name w:val="Body Text Indent 3 Char"/>
    <w:basedOn w:val="DefaultParagraphFont"/>
    <w:link w:val="BodyTextIndent3"/>
    <w:rsid w:val="0082066E"/>
    <w:rPr>
      <w:rFonts w:ascii="Helvetica" w:eastAsia="Times New Roman" w:hAnsi="Helvetica"/>
      <w:lang w:val="en-US" w:eastAsia="en-US"/>
    </w:rPr>
  </w:style>
  <w:style w:type="paragraph" w:styleId="BodyText3">
    <w:name w:val="Body Text 3"/>
    <w:basedOn w:val="Normal"/>
    <w:link w:val="BodyText3Char"/>
    <w:rsid w:val="0082066E"/>
    <w:pPr>
      <w:overflowPunct w:val="0"/>
      <w:autoSpaceDE w:val="0"/>
      <w:autoSpaceDN w:val="0"/>
      <w:adjustRightInd w:val="0"/>
      <w:spacing w:before="120" w:after="0"/>
      <w:textAlignment w:val="baseline"/>
    </w:pPr>
    <w:rPr>
      <w:rFonts w:ascii="Helvetica" w:eastAsia="Times New Roman" w:hAnsi="Helvetica"/>
      <w:i/>
    </w:rPr>
  </w:style>
  <w:style w:type="character" w:customStyle="1" w:styleId="BodyText3Char">
    <w:name w:val="Body Text 3 Char"/>
    <w:basedOn w:val="DefaultParagraphFont"/>
    <w:link w:val="BodyText3"/>
    <w:rsid w:val="0082066E"/>
    <w:rPr>
      <w:rFonts w:ascii="Helvetica" w:eastAsia="Times New Roman" w:hAnsi="Helvetica"/>
      <w:i/>
      <w:lang w:val="en-US" w:eastAsia="en-US"/>
    </w:rPr>
  </w:style>
  <w:style w:type="paragraph" w:styleId="BodyTextIndent2">
    <w:name w:val="Body Text Indent 2"/>
    <w:basedOn w:val="Normal"/>
    <w:link w:val="BodyTextIndent2Char"/>
    <w:rsid w:val="0082066E"/>
    <w:pPr>
      <w:overflowPunct w:val="0"/>
      <w:autoSpaceDE w:val="0"/>
      <w:autoSpaceDN w:val="0"/>
      <w:adjustRightInd w:val="0"/>
      <w:spacing w:before="120" w:after="0"/>
      <w:ind w:left="720" w:hanging="720"/>
      <w:textAlignment w:val="baseline"/>
    </w:pPr>
    <w:rPr>
      <w:rFonts w:ascii="Arial" w:eastAsia="Times New Roman" w:hAnsi="Arial"/>
    </w:rPr>
  </w:style>
  <w:style w:type="character" w:customStyle="1" w:styleId="BodyTextIndent2Char">
    <w:name w:val="Body Text Indent 2 Char"/>
    <w:basedOn w:val="DefaultParagraphFont"/>
    <w:link w:val="BodyTextIndent2"/>
    <w:rsid w:val="0082066E"/>
    <w:rPr>
      <w:rFonts w:ascii="Arial" w:eastAsia="Times New Roman" w:hAnsi="Arial"/>
      <w:lang w:val="en-US" w:eastAsia="en-US"/>
    </w:rPr>
  </w:style>
  <w:style w:type="paragraph" w:customStyle="1" w:styleId="GDMO">
    <w:name w:val="GDMO"/>
    <w:basedOn w:val="ASN1Cont"/>
    <w:rsid w:val="0082066E"/>
    <w:pPr>
      <w:tabs>
        <w:tab w:val="left" w:pos="1588"/>
        <w:tab w:val="left" w:pos="2268"/>
        <w:tab w:val="left" w:pos="2892"/>
        <w:tab w:val="left" w:pos="3572"/>
      </w:tabs>
    </w:pPr>
    <w:rPr>
      <w:b w:val="0"/>
    </w:rPr>
  </w:style>
  <w:style w:type="paragraph" w:styleId="NormalIndent">
    <w:name w:val="Normal Indent"/>
    <w:basedOn w:val="Normal"/>
    <w:rsid w:val="0082066E"/>
    <w:pPr>
      <w:overflowPunct w:val="0"/>
      <w:autoSpaceDE w:val="0"/>
      <w:autoSpaceDN w:val="0"/>
      <w:adjustRightInd w:val="0"/>
      <w:spacing w:before="120" w:after="0"/>
      <w:ind w:left="720"/>
      <w:textAlignment w:val="baseline"/>
    </w:pPr>
    <w:rPr>
      <w:rFonts w:ascii="Helvetica" w:eastAsia="Times New Roman" w:hAnsi="Helvetica"/>
    </w:rPr>
  </w:style>
  <w:style w:type="paragraph" w:customStyle="1" w:styleId="listbullettight">
    <w:name w:val="list bullet tight"/>
    <w:basedOn w:val="cpde"/>
    <w:rsid w:val="0082066E"/>
    <w:pPr>
      <w:numPr>
        <w:numId w:val="7"/>
      </w:numPr>
      <w:overflowPunct/>
      <w:autoSpaceDE/>
      <w:autoSpaceDN/>
      <w:adjustRightInd/>
      <w:textAlignment w:val="auto"/>
    </w:pPr>
  </w:style>
  <w:style w:type="paragraph" w:customStyle="1" w:styleId="nornal">
    <w:name w:val="nornal"/>
    <w:basedOn w:val="cpde"/>
    <w:rsid w:val="0082066E"/>
    <w:pPr>
      <w:numPr>
        <w:numId w:val="8"/>
      </w:numPr>
      <w:overflowPunct/>
      <w:autoSpaceDE/>
      <w:autoSpaceDN/>
      <w:adjustRightInd/>
      <w:textAlignment w:val="auto"/>
    </w:pPr>
  </w:style>
  <w:style w:type="paragraph" w:customStyle="1" w:styleId="enumlev1">
    <w:name w:val="enumlev1"/>
    <w:basedOn w:val="Normal"/>
    <w:rsid w:val="0082066E"/>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eastAsia="Times New Roman" w:hAnsi="Times"/>
    </w:rPr>
  </w:style>
  <w:style w:type="paragraph" w:customStyle="1" w:styleId="Figure">
    <w:name w:val="Figure_#"/>
    <w:basedOn w:val="Normal"/>
    <w:next w:val="Normal"/>
    <w:rsid w:val="0082066E"/>
    <w:pPr>
      <w:keepNext/>
      <w:overflowPunct w:val="0"/>
      <w:autoSpaceDE w:val="0"/>
      <w:autoSpaceDN w:val="0"/>
      <w:adjustRightInd w:val="0"/>
      <w:spacing w:before="567" w:after="113"/>
      <w:jc w:val="center"/>
      <w:textAlignment w:val="baseline"/>
    </w:pPr>
    <w:rPr>
      <w:rFonts w:eastAsia="Times New Roman"/>
    </w:rPr>
  </w:style>
  <w:style w:type="paragraph" w:styleId="BodyText2">
    <w:name w:val="Body Text 2"/>
    <w:basedOn w:val="Normal"/>
    <w:link w:val="BodyText2Char"/>
    <w:rsid w:val="0082066E"/>
    <w:pPr>
      <w:overflowPunct w:val="0"/>
      <w:autoSpaceDE w:val="0"/>
      <w:autoSpaceDN w:val="0"/>
      <w:adjustRightInd w:val="0"/>
      <w:spacing w:before="120" w:after="0"/>
      <w:textAlignment w:val="baseline"/>
    </w:pPr>
    <w:rPr>
      <w:rFonts w:ascii="Helvetica" w:eastAsia="Times New Roman" w:hAnsi="Helvetica"/>
      <w:i/>
    </w:rPr>
  </w:style>
  <w:style w:type="character" w:customStyle="1" w:styleId="BodyText2Char">
    <w:name w:val="Body Text 2 Char"/>
    <w:basedOn w:val="DefaultParagraphFont"/>
    <w:link w:val="BodyText2"/>
    <w:rsid w:val="0082066E"/>
    <w:rPr>
      <w:rFonts w:ascii="Helvetica" w:eastAsia="Times New Roman" w:hAnsi="Helvetica"/>
      <w:i/>
      <w:lang w:val="en-US" w:eastAsia="en-US"/>
    </w:rPr>
  </w:style>
  <w:style w:type="paragraph" w:customStyle="1" w:styleId="Buffer">
    <w:name w:val="Buffer"/>
    <w:basedOn w:val="Normal"/>
    <w:rsid w:val="0082066E"/>
    <w:pPr>
      <w:keepNext/>
      <w:overflowPunct w:val="0"/>
      <w:autoSpaceDE w:val="0"/>
      <w:autoSpaceDN w:val="0"/>
      <w:adjustRightInd w:val="0"/>
      <w:spacing w:before="120" w:after="0" w:line="80" w:lineRule="atLeast"/>
      <w:textAlignment w:val="baseline"/>
    </w:pPr>
    <w:rPr>
      <w:rFonts w:ascii="Helvetica" w:eastAsia="Times New Roman" w:hAnsi="Helvetica"/>
      <w:color w:val="000000"/>
      <w:sz w:val="8"/>
    </w:rPr>
  </w:style>
  <w:style w:type="character" w:styleId="PageNumber">
    <w:name w:val="page number"/>
    <w:basedOn w:val="DefaultParagraphFont"/>
    <w:rsid w:val="0082066E"/>
  </w:style>
  <w:style w:type="paragraph" w:customStyle="1" w:styleId="Caption1">
    <w:name w:val="Caption1"/>
    <w:basedOn w:val="Normal"/>
    <w:next w:val="Normal"/>
    <w:rsid w:val="0082066E"/>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eastAsia="Times New Roman" w:hAnsi="Helvetica"/>
    </w:rPr>
  </w:style>
  <w:style w:type="paragraph" w:customStyle="1" w:styleId="listtext1">
    <w:name w:val="list text 1"/>
    <w:basedOn w:val="Normal"/>
    <w:rsid w:val="0082066E"/>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eastAsia="Times New Roman" w:hAnsi="Helvetica"/>
      <w:color w:val="000000"/>
      <w:sz w:val="22"/>
    </w:rPr>
  </w:style>
  <w:style w:type="paragraph" w:customStyle="1" w:styleId="Note">
    <w:name w:val="Note"/>
    <w:basedOn w:val="Normal"/>
    <w:rsid w:val="0082066E"/>
    <w:pPr>
      <w:overflowPunct w:val="0"/>
      <w:autoSpaceDE w:val="0"/>
      <w:autoSpaceDN w:val="0"/>
      <w:adjustRightInd w:val="0"/>
      <w:spacing w:before="80" w:after="80"/>
      <w:ind w:left="720" w:right="720" w:hanging="360"/>
      <w:textAlignment w:val="baseline"/>
    </w:pPr>
    <w:rPr>
      <w:rFonts w:ascii="Helvetica" w:eastAsia="Times New Roman" w:hAnsi="Helvetica"/>
      <w:i/>
      <w:color w:val="000000"/>
    </w:rPr>
  </w:style>
  <w:style w:type="paragraph" w:customStyle="1" w:styleId="ASN1ital">
    <w:name w:val="ASN.1 ital"/>
    <w:basedOn w:val="Normal"/>
    <w:next w:val="ASN1Cont0"/>
    <w:rsid w:val="0082066E"/>
    <w:pPr>
      <w:tabs>
        <w:tab w:val="left" w:pos="794"/>
        <w:tab w:val="left" w:pos="1191"/>
        <w:tab w:val="left" w:pos="1588"/>
        <w:tab w:val="left" w:pos="1985"/>
      </w:tabs>
      <w:overflowPunct w:val="0"/>
      <w:autoSpaceDE w:val="0"/>
      <w:autoSpaceDN w:val="0"/>
      <w:adjustRightInd w:val="0"/>
      <w:spacing w:after="0"/>
      <w:jc w:val="both"/>
      <w:textAlignment w:val="baseline"/>
    </w:pPr>
    <w:rPr>
      <w:rFonts w:eastAsia="Times New Roman"/>
      <w:i/>
    </w:rPr>
  </w:style>
  <w:style w:type="paragraph" w:customStyle="1" w:styleId="SourceCode">
    <w:name w:val="Source Code"/>
    <w:basedOn w:val="Normal"/>
    <w:rsid w:val="0082066E"/>
    <w:pPr>
      <w:tabs>
        <w:tab w:val="left" w:pos="1701"/>
        <w:tab w:val="left" w:pos="2410"/>
        <w:tab w:val="left" w:pos="2977"/>
      </w:tabs>
      <w:overflowPunct w:val="0"/>
      <w:autoSpaceDE w:val="0"/>
      <w:autoSpaceDN w:val="0"/>
      <w:adjustRightInd w:val="0"/>
      <w:spacing w:after="0"/>
      <w:ind w:left="851"/>
      <w:textAlignment w:val="baseline"/>
    </w:pPr>
    <w:rPr>
      <w:rFonts w:ascii="Courier New" w:eastAsia="Times New Roman" w:hAnsi="Courier New"/>
      <w:noProof/>
      <w:snapToGrid w:val="0"/>
      <w:sz w:val="18"/>
    </w:rPr>
  </w:style>
  <w:style w:type="paragraph" w:customStyle="1" w:styleId="deftexte">
    <w:name w:val="def texte"/>
    <w:basedOn w:val="Normal"/>
    <w:rsid w:val="0082066E"/>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eastAsia="Times New Roman" w:hAnsi="Times"/>
    </w:rPr>
  </w:style>
  <w:style w:type="character" w:styleId="Emphasis">
    <w:name w:val="Emphasis"/>
    <w:qFormat/>
    <w:rsid w:val="0082066E"/>
    <w:rPr>
      <w:i/>
    </w:rPr>
  </w:style>
  <w:style w:type="character" w:styleId="Strong">
    <w:name w:val="Strong"/>
    <w:qFormat/>
    <w:rsid w:val="0082066E"/>
    <w:rPr>
      <w:b/>
    </w:rPr>
  </w:style>
  <w:style w:type="paragraph" w:customStyle="1" w:styleId="DefinitionTerm">
    <w:name w:val="Definition Term"/>
    <w:basedOn w:val="Normal"/>
    <w:next w:val="DefinitionList"/>
    <w:rsid w:val="0082066E"/>
    <w:pPr>
      <w:overflowPunct w:val="0"/>
      <w:autoSpaceDE w:val="0"/>
      <w:autoSpaceDN w:val="0"/>
      <w:adjustRightInd w:val="0"/>
      <w:spacing w:after="0"/>
      <w:textAlignment w:val="baseline"/>
    </w:pPr>
    <w:rPr>
      <w:rFonts w:eastAsia="Times New Roman"/>
      <w:snapToGrid w:val="0"/>
      <w:sz w:val="24"/>
      <w:lang w:val="sv-SE"/>
    </w:rPr>
  </w:style>
  <w:style w:type="paragraph" w:customStyle="1" w:styleId="DefinitionList">
    <w:name w:val="Definition List"/>
    <w:basedOn w:val="Normal"/>
    <w:next w:val="DefinitionTerm"/>
    <w:rsid w:val="0082066E"/>
    <w:pPr>
      <w:overflowPunct w:val="0"/>
      <w:autoSpaceDE w:val="0"/>
      <w:autoSpaceDN w:val="0"/>
      <w:adjustRightInd w:val="0"/>
      <w:spacing w:after="0"/>
      <w:ind w:left="360"/>
      <w:textAlignment w:val="baseline"/>
    </w:pPr>
    <w:rPr>
      <w:rFonts w:eastAsia="Times New Roman"/>
      <w:snapToGrid w:val="0"/>
      <w:sz w:val="24"/>
      <w:lang w:val="sv-SE"/>
    </w:rPr>
  </w:style>
  <w:style w:type="paragraph" w:customStyle="1" w:styleId="Blockquote">
    <w:name w:val="Blockquote"/>
    <w:basedOn w:val="Normal"/>
    <w:rsid w:val="0082066E"/>
    <w:pPr>
      <w:overflowPunct w:val="0"/>
      <w:autoSpaceDE w:val="0"/>
      <w:autoSpaceDN w:val="0"/>
      <w:adjustRightInd w:val="0"/>
      <w:spacing w:before="100" w:after="100"/>
      <w:ind w:left="360" w:right="360"/>
      <w:textAlignment w:val="baseline"/>
    </w:pPr>
    <w:rPr>
      <w:rFonts w:eastAsia="Times New Roman"/>
      <w:snapToGrid w:val="0"/>
      <w:sz w:val="24"/>
      <w:lang w:val="sv-SE"/>
    </w:rPr>
  </w:style>
  <w:style w:type="paragraph" w:styleId="BlockText">
    <w:name w:val="Block Text"/>
    <w:basedOn w:val="Normal"/>
    <w:rsid w:val="0082066E"/>
    <w:pPr>
      <w:overflowPunct w:val="0"/>
      <w:autoSpaceDE w:val="0"/>
      <w:autoSpaceDN w:val="0"/>
      <w:adjustRightInd w:val="0"/>
      <w:spacing w:after="0"/>
      <w:ind w:left="1440" w:right="720"/>
      <w:textAlignment w:val="baseline"/>
    </w:pPr>
    <w:rPr>
      <w:rFonts w:ascii="Courier New" w:eastAsia="Times New Roman" w:hAnsi="Courier New"/>
    </w:rPr>
  </w:style>
  <w:style w:type="paragraph" w:customStyle="1" w:styleId="Style1">
    <w:name w:val="Style1"/>
    <w:basedOn w:val="Normal"/>
    <w:rsid w:val="0082066E"/>
    <w:pPr>
      <w:overflowPunct w:val="0"/>
      <w:autoSpaceDE w:val="0"/>
      <w:autoSpaceDN w:val="0"/>
      <w:adjustRightInd w:val="0"/>
      <w:spacing w:before="120" w:after="0"/>
      <w:textAlignment w:val="baseline"/>
    </w:pPr>
    <w:rPr>
      <w:rFonts w:eastAsia="Times New Roman"/>
    </w:rPr>
  </w:style>
  <w:style w:type="paragraph" w:customStyle="1" w:styleId="Bulletlist">
    <w:name w:val="Bullet list"/>
    <w:basedOn w:val="Normal"/>
    <w:rsid w:val="0082066E"/>
    <w:pPr>
      <w:overflowPunct w:val="0"/>
      <w:autoSpaceDE w:val="0"/>
      <w:autoSpaceDN w:val="0"/>
      <w:adjustRightInd w:val="0"/>
      <w:spacing w:before="120" w:after="0"/>
      <w:textAlignment w:val="baseline"/>
    </w:pPr>
    <w:rPr>
      <w:rFonts w:eastAsia="Times New Roman"/>
    </w:rPr>
  </w:style>
  <w:style w:type="paragraph" w:customStyle="1" w:styleId="Bullets">
    <w:name w:val="Bullets"/>
    <w:basedOn w:val="Normal"/>
    <w:rsid w:val="0082066E"/>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eastAsia="Times New Roman" w:hAnsi="Arial"/>
      <w:sz w:val="22"/>
    </w:rPr>
  </w:style>
  <w:style w:type="paragraph" w:customStyle="1" w:styleId="mifGrammar">
    <w:name w:val="mifGrammar"/>
    <w:basedOn w:val="Normal"/>
    <w:rsid w:val="0082066E"/>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eastAsia="Times New Roman" w:hAnsi="Courier New"/>
      <w:sz w:val="18"/>
    </w:rPr>
  </w:style>
  <w:style w:type="paragraph" w:customStyle="1" w:styleId="TableTitle">
    <w:name w:val="Table_Title"/>
    <w:basedOn w:val="Table"/>
    <w:next w:val="TableText"/>
    <w:rsid w:val="0082066E"/>
    <w:pPr>
      <w:spacing w:before="0"/>
    </w:pPr>
    <w:rPr>
      <w:b/>
    </w:rPr>
  </w:style>
  <w:style w:type="paragraph" w:customStyle="1" w:styleId="Table">
    <w:name w:val="Table_#"/>
    <w:basedOn w:val="Normal"/>
    <w:next w:val="TableTitle"/>
    <w:rsid w:val="0082066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eastAsia="Times New Roman" w:hAnsi="CG Times"/>
      <w:sz w:val="18"/>
    </w:rPr>
  </w:style>
  <w:style w:type="paragraph" w:customStyle="1" w:styleId="TableText">
    <w:name w:val="Table_Text"/>
    <w:basedOn w:val="TableLegend"/>
    <w:rsid w:val="0082066E"/>
    <w:pPr>
      <w:spacing w:before="142" w:after="142"/>
    </w:pPr>
  </w:style>
  <w:style w:type="paragraph" w:customStyle="1" w:styleId="TableLegend">
    <w:name w:val="Table_Legend"/>
    <w:basedOn w:val="Normal"/>
    <w:next w:val="Normal"/>
    <w:rsid w:val="0082066E"/>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eastAsia="Times New Roman" w:hAnsi="CG Times"/>
      <w:sz w:val="18"/>
    </w:rPr>
  </w:style>
  <w:style w:type="paragraph" w:customStyle="1" w:styleId="TableFin">
    <w:name w:val="Table_Fin"/>
    <w:basedOn w:val="Normal"/>
    <w:next w:val="Normal"/>
    <w:rsid w:val="0082066E"/>
    <w:pPr>
      <w:overflowPunct w:val="0"/>
      <w:autoSpaceDE w:val="0"/>
      <w:autoSpaceDN w:val="0"/>
      <w:adjustRightInd w:val="0"/>
      <w:spacing w:before="284" w:after="0"/>
      <w:jc w:val="both"/>
      <w:textAlignment w:val="baseline"/>
    </w:pPr>
    <w:rPr>
      <w:rFonts w:ascii="CG Times" w:eastAsia="Times New Roman" w:hAnsi="CG Times"/>
    </w:rPr>
  </w:style>
  <w:style w:type="paragraph" w:customStyle="1" w:styleId="Appendix">
    <w:name w:val="Appendix"/>
    <w:basedOn w:val="Heading1"/>
    <w:next w:val="Normal"/>
    <w:rsid w:val="0082066E"/>
    <w:pPr>
      <w:keepLines w:val="0"/>
      <w:pageBreakBefore/>
      <w:pBdr>
        <w:top w:val="none" w:sz="0" w:space="0" w:color="auto"/>
      </w:pBdr>
      <w:overflowPunct w:val="0"/>
      <w:autoSpaceDE w:val="0"/>
      <w:autoSpaceDN w:val="0"/>
      <w:adjustRightInd w:val="0"/>
      <w:spacing w:before="120" w:after="60"/>
      <w:ind w:left="0" w:firstLine="0"/>
      <w:textAlignment w:val="baseline"/>
    </w:pPr>
    <w:rPr>
      <w:rFonts w:eastAsia="Times New Roman"/>
      <w:b/>
      <w:kern w:val="28"/>
      <w:sz w:val="28"/>
      <w:lang w:val="en-US"/>
    </w:rPr>
  </w:style>
  <w:style w:type="paragraph" w:customStyle="1" w:styleId="Tablebold">
    <w:name w:val="Table bold"/>
    <w:basedOn w:val="Normal"/>
    <w:next w:val="Tablenormal0"/>
    <w:rsid w:val="0082066E"/>
    <w:pPr>
      <w:keepNext/>
      <w:overflowPunct w:val="0"/>
      <w:autoSpaceDE w:val="0"/>
      <w:autoSpaceDN w:val="0"/>
      <w:adjustRightInd w:val="0"/>
      <w:spacing w:before="60" w:after="60"/>
      <w:textAlignment w:val="baseline"/>
    </w:pPr>
    <w:rPr>
      <w:rFonts w:ascii="Arial" w:eastAsia="Times New Roman" w:hAnsi="Arial"/>
      <w:b/>
      <w:sz w:val="16"/>
    </w:rPr>
  </w:style>
  <w:style w:type="paragraph" w:customStyle="1" w:styleId="Tablenormal0">
    <w:name w:val="Table normal"/>
    <w:basedOn w:val="Normal"/>
    <w:rsid w:val="0082066E"/>
    <w:pPr>
      <w:overflowPunct w:val="0"/>
      <w:autoSpaceDE w:val="0"/>
      <w:autoSpaceDN w:val="0"/>
      <w:adjustRightInd w:val="0"/>
      <w:spacing w:before="60" w:after="60"/>
      <w:textAlignment w:val="baseline"/>
    </w:pPr>
    <w:rPr>
      <w:rFonts w:ascii="Arial" w:eastAsia="Times New Roman" w:hAnsi="Arial"/>
      <w:sz w:val="16"/>
    </w:rPr>
  </w:style>
  <w:style w:type="paragraph" w:customStyle="1" w:styleId="H1">
    <w:name w:val="H1"/>
    <w:basedOn w:val="Normal"/>
    <w:next w:val="Normal"/>
    <w:rsid w:val="0082066E"/>
    <w:pPr>
      <w:keepNext/>
      <w:overflowPunct w:val="0"/>
      <w:autoSpaceDE w:val="0"/>
      <w:autoSpaceDN w:val="0"/>
      <w:adjustRightInd w:val="0"/>
      <w:spacing w:before="100" w:after="100"/>
      <w:textAlignment w:val="baseline"/>
      <w:outlineLvl w:val="1"/>
    </w:pPr>
    <w:rPr>
      <w:rFonts w:eastAsia="Times New Roman"/>
      <w:b/>
      <w:snapToGrid w:val="0"/>
      <w:kern w:val="36"/>
      <w:sz w:val="48"/>
      <w:lang w:val="sv-SE"/>
    </w:rPr>
  </w:style>
  <w:style w:type="paragraph" w:customStyle="1" w:styleId="Figure0">
    <w:name w:val="Figure"/>
    <w:basedOn w:val="Normal"/>
    <w:next w:val="Normal"/>
    <w:rsid w:val="0082066E"/>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eastAsia="Times New Roman" w:hAnsi="CG Times"/>
    </w:rPr>
  </w:style>
  <w:style w:type="paragraph" w:customStyle="1" w:styleId="cdpe">
    <w:name w:val="cdpe"/>
    <w:basedOn w:val="enumlev1"/>
    <w:rsid w:val="0082066E"/>
  </w:style>
  <w:style w:type="paragraph" w:styleId="NormalWeb">
    <w:name w:val="Normal (Web)"/>
    <w:basedOn w:val="Normal"/>
    <w:rsid w:val="0082066E"/>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rsid w:val="0082066E"/>
    <w:pPr>
      <w:overflowPunct w:val="0"/>
      <w:autoSpaceDE w:val="0"/>
      <w:autoSpaceDN w:val="0"/>
      <w:adjustRightInd w:val="0"/>
      <w:textAlignment w:val="baseline"/>
    </w:pPr>
    <w:rPr>
      <w:rFonts w:eastAsia="Times New Roman"/>
    </w:rPr>
  </w:style>
  <w:style w:type="paragraph" w:customStyle="1" w:styleId="I2">
    <w:name w:val="I2"/>
    <w:basedOn w:val="List2"/>
    <w:rsid w:val="0082066E"/>
    <w:pPr>
      <w:overflowPunct w:val="0"/>
      <w:autoSpaceDE w:val="0"/>
      <w:autoSpaceDN w:val="0"/>
      <w:adjustRightInd w:val="0"/>
      <w:textAlignment w:val="baseline"/>
    </w:pPr>
    <w:rPr>
      <w:rFonts w:eastAsia="Times New Roman"/>
    </w:rPr>
  </w:style>
  <w:style w:type="paragraph" w:customStyle="1" w:styleId="I3">
    <w:name w:val="I3"/>
    <w:basedOn w:val="List3"/>
    <w:rsid w:val="0082066E"/>
    <w:pPr>
      <w:overflowPunct w:val="0"/>
      <w:autoSpaceDE w:val="0"/>
      <w:autoSpaceDN w:val="0"/>
      <w:adjustRightInd w:val="0"/>
      <w:textAlignment w:val="baseline"/>
    </w:pPr>
    <w:rPr>
      <w:rFonts w:eastAsia="Times New Roman"/>
    </w:rPr>
  </w:style>
  <w:style w:type="paragraph" w:customStyle="1" w:styleId="IB3">
    <w:name w:val="IB3"/>
    <w:basedOn w:val="Normal"/>
    <w:rsid w:val="0082066E"/>
    <w:pPr>
      <w:numPr>
        <w:numId w:val="14"/>
      </w:numPr>
      <w:tabs>
        <w:tab w:val="clear" w:pos="927"/>
        <w:tab w:val="left" w:pos="851"/>
      </w:tabs>
      <w:overflowPunct w:val="0"/>
      <w:autoSpaceDE w:val="0"/>
      <w:autoSpaceDN w:val="0"/>
      <w:adjustRightInd w:val="0"/>
      <w:ind w:left="851" w:hanging="567"/>
      <w:textAlignment w:val="baseline"/>
    </w:pPr>
    <w:rPr>
      <w:rFonts w:eastAsia="Times New Roman"/>
    </w:rPr>
  </w:style>
  <w:style w:type="paragraph" w:customStyle="1" w:styleId="IB1">
    <w:name w:val="IB1"/>
    <w:basedOn w:val="Normal"/>
    <w:rsid w:val="0082066E"/>
    <w:pPr>
      <w:numPr>
        <w:numId w:val="12"/>
      </w:numPr>
      <w:tabs>
        <w:tab w:val="clear" w:pos="360"/>
        <w:tab w:val="left" w:pos="284"/>
      </w:tabs>
      <w:overflowPunct w:val="0"/>
      <w:autoSpaceDE w:val="0"/>
      <w:autoSpaceDN w:val="0"/>
      <w:adjustRightInd w:val="0"/>
      <w:textAlignment w:val="baseline"/>
    </w:pPr>
    <w:rPr>
      <w:rFonts w:eastAsia="Times New Roman"/>
    </w:rPr>
  </w:style>
  <w:style w:type="paragraph" w:customStyle="1" w:styleId="IB2">
    <w:name w:val="IB2"/>
    <w:basedOn w:val="Normal"/>
    <w:rsid w:val="0082066E"/>
    <w:pPr>
      <w:numPr>
        <w:numId w:val="13"/>
      </w:numPr>
      <w:tabs>
        <w:tab w:val="clear" w:pos="644"/>
        <w:tab w:val="left" w:pos="567"/>
      </w:tabs>
      <w:overflowPunct w:val="0"/>
      <w:autoSpaceDE w:val="0"/>
      <w:autoSpaceDN w:val="0"/>
      <w:adjustRightInd w:val="0"/>
      <w:ind w:left="568" w:hanging="284"/>
      <w:textAlignment w:val="baseline"/>
    </w:pPr>
    <w:rPr>
      <w:rFonts w:eastAsia="Times New Roman"/>
    </w:rPr>
  </w:style>
  <w:style w:type="paragraph" w:customStyle="1" w:styleId="IBN">
    <w:name w:val="IBN"/>
    <w:basedOn w:val="Normal"/>
    <w:rsid w:val="0082066E"/>
    <w:pPr>
      <w:numPr>
        <w:numId w:val="15"/>
      </w:numPr>
      <w:tabs>
        <w:tab w:val="clear" w:pos="644"/>
        <w:tab w:val="left" w:pos="567"/>
      </w:tabs>
      <w:overflowPunct w:val="0"/>
      <w:autoSpaceDE w:val="0"/>
      <w:autoSpaceDN w:val="0"/>
      <w:adjustRightInd w:val="0"/>
      <w:ind w:left="568" w:hanging="284"/>
      <w:textAlignment w:val="baseline"/>
    </w:pPr>
    <w:rPr>
      <w:rFonts w:eastAsia="Times New Roman"/>
    </w:rPr>
  </w:style>
  <w:style w:type="paragraph" w:customStyle="1" w:styleId="IBL">
    <w:name w:val="IBL"/>
    <w:basedOn w:val="Normal"/>
    <w:rsid w:val="0082066E"/>
    <w:pPr>
      <w:numPr>
        <w:numId w:val="16"/>
      </w:numPr>
      <w:tabs>
        <w:tab w:val="clear" w:pos="360"/>
        <w:tab w:val="left" w:pos="284"/>
      </w:tabs>
      <w:overflowPunct w:val="0"/>
      <w:autoSpaceDE w:val="0"/>
      <w:autoSpaceDN w:val="0"/>
      <w:adjustRightInd w:val="0"/>
      <w:textAlignment w:val="baseline"/>
    </w:pPr>
    <w:rPr>
      <w:rFonts w:eastAsia="Times New Roman"/>
    </w:rPr>
  </w:style>
  <w:style w:type="paragraph" w:customStyle="1" w:styleId="Normalaftertitle">
    <w:name w:val="Normal after title"/>
    <w:basedOn w:val="Heading1"/>
    <w:next w:val="Normal"/>
    <w:rsid w:val="0082066E"/>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eastAsia="Times New Roman" w:hAnsi="Times"/>
      <w:sz w:val="20"/>
      <w:lang w:val="en-US"/>
    </w:rPr>
  </w:style>
  <w:style w:type="paragraph" w:customStyle="1" w:styleId="FL">
    <w:name w:val="FL"/>
    <w:basedOn w:val="Normal"/>
    <w:rsid w:val="0082066E"/>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StyleBefore0pt">
    <w:name w:val="Style Before:  0 pt"/>
    <w:basedOn w:val="Normal"/>
    <w:rsid w:val="0082066E"/>
    <w:pPr>
      <w:spacing w:before="120" w:after="0"/>
    </w:pPr>
    <w:rPr>
      <w:rFonts w:eastAsia="Times New Roman"/>
      <w:sz w:val="24"/>
    </w:rPr>
  </w:style>
  <w:style w:type="character" w:customStyle="1" w:styleId="EXChar">
    <w:name w:val="EX Char"/>
    <w:link w:val="EX"/>
    <w:rsid w:val="0082066E"/>
    <w:rPr>
      <w:rFonts w:ascii="Times New Roman" w:hAnsi="Times New Roman"/>
      <w:lang w:val="en-GB" w:eastAsia="en-US"/>
    </w:rPr>
  </w:style>
  <w:style w:type="character" w:customStyle="1" w:styleId="desc">
    <w:name w:val="desc"/>
    <w:rsid w:val="0082066E"/>
  </w:style>
  <w:style w:type="character" w:customStyle="1" w:styleId="B1Char">
    <w:name w:val="B1 Char"/>
    <w:link w:val="B1"/>
    <w:qFormat/>
    <w:rsid w:val="0082066E"/>
    <w:rPr>
      <w:rFonts w:ascii="Times New Roman" w:hAnsi="Times New Roman"/>
      <w:lang w:val="en-GB" w:eastAsia="en-US"/>
    </w:rPr>
  </w:style>
  <w:style w:type="paragraph" w:styleId="ListParagraph">
    <w:name w:val="List Paragraph"/>
    <w:basedOn w:val="Normal"/>
    <w:uiPriority w:val="34"/>
    <w:qFormat/>
    <w:rsid w:val="0082066E"/>
    <w:pPr>
      <w:ind w:firstLineChars="200" w:firstLine="420"/>
    </w:pPr>
  </w:style>
  <w:style w:type="character" w:customStyle="1" w:styleId="TALChar1">
    <w:name w:val="TAL Char1"/>
    <w:rsid w:val="0082066E"/>
    <w:rPr>
      <w:rFonts w:ascii="Arial" w:hAnsi="Arial"/>
      <w:sz w:val="18"/>
      <w:lang w:val="en-GB" w:eastAsia="en-US" w:bidi="ar-SA"/>
    </w:rPr>
  </w:style>
  <w:style w:type="character" w:customStyle="1" w:styleId="TALCar">
    <w:name w:val="TAL Car"/>
    <w:rsid w:val="0082066E"/>
    <w:rPr>
      <w:rFonts w:ascii="Arial" w:hAnsi="Arial"/>
      <w:sz w:val="18"/>
      <w:lang w:val="en-GB" w:eastAsia="en-US"/>
    </w:rPr>
  </w:style>
  <w:style w:type="paragraph" w:styleId="Revision">
    <w:name w:val="Revision"/>
    <w:hidden/>
    <w:uiPriority w:val="99"/>
    <w:semiHidden/>
    <w:rsid w:val="0082066E"/>
    <w:rPr>
      <w:rFonts w:ascii="Times New Roman" w:eastAsia="Times New Roman" w:hAnsi="Times New Roman"/>
      <w:lang w:val="en-GB" w:eastAsia="en-US"/>
    </w:rPr>
  </w:style>
  <w:style w:type="paragraph" w:customStyle="1" w:styleId="PlantUML">
    <w:name w:val="PlantUML"/>
    <w:basedOn w:val="Normal"/>
    <w:link w:val="PlantUMLChar"/>
    <w:autoRedefine/>
    <w:rsid w:val="00BB0106"/>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hAnsi="Courier New" w:cs="Courier New"/>
      <w:noProof/>
      <w:color w:val="008000"/>
      <w:sz w:val="18"/>
    </w:rPr>
  </w:style>
  <w:style w:type="character" w:customStyle="1" w:styleId="PlantUMLChar">
    <w:name w:val="PlantUML Char"/>
    <w:basedOn w:val="DefaultParagraphFont"/>
    <w:link w:val="PlantUML"/>
    <w:rsid w:val="00BB0106"/>
    <w:rPr>
      <w:rFonts w:ascii="Courier New" w:hAnsi="Courier New" w:cs="Courier New"/>
      <w:noProof/>
      <w:color w:val="008000"/>
      <w:sz w:val="18"/>
      <w:shd w:val="clear" w:color="auto" w:fill="BAFDBA"/>
      <w:lang w:val="en-US" w:eastAsia="en-US"/>
    </w:rPr>
  </w:style>
  <w:style w:type="paragraph" w:customStyle="1" w:styleId="PlantUMLImg">
    <w:name w:val="PlantUMLImg"/>
    <w:basedOn w:val="Normal"/>
    <w:link w:val="PlantUMLImgChar"/>
    <w:autoRedefine/>
    <w:rsid w:val="00BB0106"/>
    <w:pPr>
      <w:jc w:val="center"/>
    </w:pPr>
    <w:rPr>
      <w:noProof/>
    </w:rPr>
  </w:style>
  <w:style w:type="character" w:customStyle="1" w:styleId="PlantUMLImgChar">
    <w:name w:val="PlantUMLImg Char"/>
    <w:basedOn w:val="DefaultParagraphFont"/>
    <w:link w:val="PlantUMLImg"/>
    <w:rsid w:val="00BB0106"/>
    <w:rPr>
      <w:rFonts w:ascii="Times New Roman" w:hAnsi="Times New Roman"/>
      <w:noProof/>
      <w:lang w:val="en-US" w:eastAsia="en-US"/>
    </w:rPr>
  </w:style>
  <w:style w:type="character" w:customStyle="1" w:styleId="CommentSubjectChar">
    <w:name w:val="Comment Subject Char"/>
    <w:basedOn w:val="CommentTextChar"/>
    <w:link w:val="CommentSubject"/>
    <w:semiHidden/>
    <w:rsid w:val="00D24B9E"/>
    <w:rPr>
      <w:rFonts w:ascii="Times New Roman" w:hAnsi="Times New Roman"/>
      <w:b/>
      <w:bCs/>
      <w:lang w:val="en-US" w:eastAsia="en-US"/>
    </w:rPr>
  </w:style>
  <w:style w:type="character" w:customStyle="1" w:styleId="NOChar">
    <w:name w:val="NO Char"/>
    <w:link w:val="NO"/>
    <w:qFormat/>
    <w:locked/>
    <w:rsid w:val="005A3C44"/>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5418">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52015377">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54121575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867137711">
      <w:bodyDiv w:val="1"/>
      <w:marLeft w:val="0"/>
      <w:marRight w:val="0"/>
      <w:marTop w:val="0"/>
      <w:marBottom w:val="0"/>
      <w:divBdr>
        <w:top w:val="none" w:sz="0" w:space="0" w:color="auto"/>
        <w:left w:val="none" w:sz="0" w:space="0" w:color="auto"/>
        <w:bottom w:val="none" w:sz="0" w:space="0" w:color="auto"/>
        <w:right w:val="none" w:sz="0" w:space="0" w:color="auto"/>
      </w:divBdr>
    </w:div>
    <w:div w:id="915893319">
      <w:bodyDiv w:val="1"/>
      <w:marLeft w:val="0"/>
      <w:marRight w:val="0"/>
      <w:marTop w:val="0"/>
      <w:marBottom w:val="0"/>
      <w:divBdr>
        <w:top w:val="none" w:sz="0" w:space="0" w:color="auto"/>
        <w:left w:val="none" w:sz="0" w:space="0" w:color="auto"/>
        <w:bottom w:val="none" w:sz="0" w:space="0" w:color="auto"/>
        <w:right w:val="none" w:sz="0" w:space="0" w:color="auto"/>
      </w:divBdr>
    </w:div>
    <w:div w:id="1069687791">
      <w:bodyDiv w:val="1"/>
      <w:marLeft w:val="0"/>
      <w:marRight w:val="0"/>
      <w:marTop w:val="0"/>
      <w:marBottom w:val="0"/>
      <w:divBdr>
        <w:top w:val="none" w:sz="0" w:space="0" w:color="auto"/>
        <w:left w:val="none" w:sz="0" w:space="0" w:color="auto"/>
        <w:bottom w:val="none" w:sz="0" w:space="0" w:color="auto"/>
        <w:right w:val="none" w:sz="0" w:space="0" w:color="auto"/>
      </w:divBdr>
    </w:div>
    <w:div w:id="1483891945">
      <w:bodyDiv w:val="1"/>
      <w:marLeft w:val="0"/>
      <w:marRight w:val="0"/>
      <w:marTop w:val="0"/>
      <w:marBottom w:val="0"/>
      <w:divBdr>
        <w:top w:val="none" w:sz="0" w:space="0" w:color="auto"/>
        <w:left w:val="none" w:sz="0" w:space="0" w:color="auto"/>
        <w:bottom w:val="none" w:sz="0" w:space="0" w:color="auto"/>
        <w:right w:val="none" w:sz="0" w:space="0" w:color="auto"/>
      </w:divBdr>
    </w:div>
    <w:div w:id="1627812085">
      <w:bodyDiv w:val="1"/>
      <w:marLeft w:val="0"/>
      <w:marRight w:val="0"/>
      <w:marTop w:val="0"/>
      <w:marBottom w:val="0"/>
      <w:divBdr>
        <w:top w:val="none" w:sz="0" w:space="0" w:color="auto"/>
        <w:left w:val="none" w:sz="0" w:space="0" w:color="auto"/>
        <w:bottom w:val="none" w:sz="0" w:space="0" w:color="auto"/>
        <w:right w:val="none" w:sz="0" w:space="0" w:color="auto"/>
      </w:divBdr>
    </w:div>
    <w:div w:id="1658847587">
      <w:bodyDiv w:val="1"/>
      <w:marLeft w:val="0"/>
      <w:marRight w:val="0"/>
      <w:marTop w:val="0"/>
      <w:marBottom w:val="0"/>
      <w:divBdr>
        <w:top w:val="none" w:sz="0" w:space="0" w:color="auto"/>
        <w:left w:val="none" w:sz="0" w:space="0" w:color="auto"/>
        <w:bottom w:val="none" w:sz="0" w:space="0" w:color="auto"/>
        <w:right w:val="none" w:sz="0" w:space="0" w:color="auto"/>
      </w:divBdr>
    </w:div>
    <w:div w:id="1711103093">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image" Target="media/image2.emf"/><Relationship Id="rId39" Type="http://schemas.openxmlformats.org/officeDocument/2006/relationships/package" Target="embeddings/Microsoft_Word_Document5.docx"/><Relationship Id="rId21" Type="http://schemas.openxmlformats.org/officeDocument/2006/relationships/footer" Target="footer2.xml"/><Relationship Id="rId34" Type="http://schemas.openxmlformats.org/officeDocument/2006/relationships/image" Target="media/image8.emf"/><Relationship Id="rId42" Type="http://schemas.openxmlformats.org/officeDocument/2006/relationships/image" Target="media/image13.png"/><Relationship Id="rId47" Type="http://schemas.openxmlformats.org/officeDocument/2006/relationships/package" Target="embeddings/Microsoft_Word_Document7.docx"/><Relationship Id="rId50" Type="http://schemas.openxmlformats.org/officeDocument/2006/relationships/image" Target="media/image19.png"/><Relationship Id="rId55" Type="http://schemas.openxmlformats.org/officeDocument/2006/relationships/image" Target="media/image23.png"/><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hyperlink" Target="http://www.3gpp.org/Change-Requests" TargetMode="External"/><Relationship Id="rId20" Type="http://schemas.openxmlformats.org/officeDocument/2006/relationships/footer" Target="footer1.xml"/><Relationship Id="rId29" Type="http://schemas.openxmlformats.org/officeDocument/2006/relationships/image" Target="media/image4.png"/><Relationship Id="rId41" Type="http://schemas.openxmlformats.org/officeDocument/2006/relationships/image" Target="media/image12.png"/><Relationship Id="rId54" Type="http://schemas.openxmlformats.org/officeDocument/2006/relationships/package" Target="embeddings/Microsoft_Word_Document8.docx"/><Relationship Id="rId62"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image" Target="media/image1.emf"/><Relationship Id="rId32" Type="http://schemas.openxmlformats.org/officeDocument/2006/relationships/image" Target="media/image7.emf"/><Relationship Id="rId37" Type="http://schemas.openxmlformats.org/officeDocument/2006/relationships/package" Target="embeddings/Microsoft_Word_Document4.docx"/><Relationship Id="rId40" Type="http://schemas.openxmlformats.org/officeDocument/2006/relationships/image" Target="media/image11.png"/><Relationship Id="rId45" Type="http://schemas.openxmlformats.org/officeDocument/2006/relationships/package" Target="embeddings/Microsoft_Word_Document6.docx"/><Relationship Id="rId53" Type="http://schemas.openxmlformats.org/officeDocument/2006/relationships/image" Target="media/image22.emf"/><Relationship Id="rId58"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3G_Specs/CRs.htm" TargetMode="External"/><Relationship Id="rId23" Type="http://schemas.openxmlformats.org/officeDocument/2006/relationships/footer" Target="footer3.xml"/><Relationship Id="rId28" Type="http://schemas.openxmlformats.org/officeDocument/2006/relationships/image" Target="media/image3.png"/><Relationship Id="rId36" Type="http://schemas.openxmlformats.org/officeDocument/2006/relationships/image" Target="media/image9.emf"/><Relationship Id="rId49" Type="http://schemas.openxmlformats.org/officeDocument/2006/relationships/image" Target="media/image18.png"/><Relationship Id="rId57" Type="http://schemas.openxmlformats.org/officeDocument/2006/relationships/header" Target="header4.xml"/><Relationship Id="rId61" Type="http://schemas.microsoft.com/office/2011/relationships/people" Target="people.xml"/><Relationship Id="rId10" Type="http://schemas.openxmlformats.org/officeDocument/2006/relationships/styles" Target="styles.xml"/><Relationship Id="rId19" Type="http://schemas.openxmlformats.org/officeDocument/2006/relationships/header" Target="header2.xml"/><Relationship Id="rId31" Type="http://schemas.openxmlformats.org/officeDocument/2006/relationships/image" Target="media/image6.png"/><Relationship Id="rId44" Type="http://schemas.openxmlformats.org/officeDocument/2006/relationships/image" Target="media/image15.emf"/><Relationship Id="rId52" Type="http://schemas.openxmlformats.org/officeDocument/2006/relationships/image" Target="media/image21.png"/><Relationship Id="rId60"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3.xml"/><Relationship Id="rId27" Type="http://schemas.openxmlformats.org/officeDocument/2006/relationships/package" Target="embeddings/Microsoft_Word_Document1.docx"/><Relationship Id="rId30" Type="http://schemas.openxmlformats.org/officeDocument/2006/relationships/image" Target="media/image5.png"/><Relationship Id="rId35" Type="http://schemas.openxmlformats.org/officeDocument/2006/relationships/package" Target="embeddings/Microsoft_Word_Document3.docx"/><Relationship Id="rId43" Type="http://schemas.openxmlformats.org/officeDocument/2006/relationships/image" Target="media/image14.png"/><Relationship Id="rId48" Type="http://schemas.openxmlformats.org/officeDocument/2006/relationships/image" Target="media/image17.png"/><Relationship Id="rId56" Type="http://schemas.openxmlformats.org/officeDocument/2006/relationships/image" Target="media/image24.png"/><Relationship Id="rId8" Type="http://schemas.openxmlformats.org/officeDocument/2006/relationships/customXml" Target="../customXml/item7.xml"/><Relationship Id="rId51" Type="http://schemas.openxmlformats.org/officeDocument/2006/relationships/image" Target="media/image20.png"/><Relationship Id="rId3" Type="http://schemas.openxmlformats.org/officeDocument/2006/relationships/customXml" Target="../customXml/item2.xml"/><Relationship Id="rId12" Type="http://schemas.openxmlformats.org/officeDocument/2006/relationships/webSettings" Target="webSettings.xml"/><Relationship Id="rId17" Type="http://schemas.openxmlformats.org/officeDocument/2006/relationships/hyperlink" Target="http://www.3gpp.org/ftp/Specs/html-info/21900.htm" TargetMode="External"/><Relationship Id="rId25" Type="http://schemas.openxmlformats.org/officeDocument/2006/relationships/package" Target="embeddings/Microsoft_Word_Document.docx"/><Relationship Id="rId33" Type="http://schemas.openxmlformats.org/officeDocument/2006/relationships/package" Target="embeddings/Microsoft_Word_Document2.docx"/><Relationship Id="rId38" Type="http://schemas.openxmlformats.org/officeDocument/2006/relationships/image" Target="media/image10.emf"/><Relationship Id="rId46" Type="http://schemas.openxmlformats.org/officeDocument/2006/relationships/image" Target="media/image16.emf"/><Relationship Id="rId59"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00CE50E52E7543470BBDD3827FE50C59CB"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O2ILPPBINQTB-25081769-47117</_dlc_DocId>
    <HideFromDelve xmlns="71c5aaf6-e6ce-465b-b873-5148d2a4c105">false</HideFromDelve>
    <DocumentType xmlns="71c5aaf6-e6ce-465b-b873-5148d2a4c105">Description</DocumentType>
    <NokiaConfidentiality xmlns="71c5aaf6-e6ce-465b-b873-5148d2a4c105">Nokia Internal Use</NokiaConfidentiality>
    <_dlc_DocIdUrl xmlns="71c5aaf6-e6ce-465b-b873-5148d2a4c105">
      <Url>https://nokia.sharepoint.com/sites/acerous/_layouts/15/DocIdRedir.aspx?ID=O2ILPPBINQTB-25081769-47117</Url>
      <Description>O2ILPPBINQTB-25081769-47117</Description>
    </_dlc_DocIdUrl>
    <Owner xmlns="71c5aaf6-e6ce-465b-b873-5148d2a4c105"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Nokia Document" ma:contentTypeID="0x010100CE50E52E7543470BBDD3827FE50C59CB008430186F1755FA419DD8894A90065E0B" ma:contentTypeVersion="32" ma:contentTypeDescription="Create Nokia Word Document" ma:contentTypeScope="" ma:versionID="492f6e1239c0b97a3d413898c12e19c2">
  <xsd:schema xmlns:xsd="http://www.w3.org/2001/XMLSchema" xmlns:xs="http://www.w3.org/2001/XMLSchema" xmlns:p="http://schemas.microsoft.com/office/2006/metadata/properties" xmlns:ns2="71c5aaf6-e6ce-465b-b873-5148d2a4c105" targetNamespace="http://schemas.microsoft.com/office/2006/metadata/properties" ma:root="true" ma:fieldsID="846a367109014b33452e1eea3da808a0" ns2:_="">
    <xsd:import namespace="71c5aaf6-e6ce-465b-b873-5148d2a4c105"/>
    <xsd:element name="properties">
      <xsd:complexType>
        <xsd:sequence>
          <xsd:element name="documentManagement">
            <xsd:complexType>
              <xsd:all>
                <xsd:element ref="ns2:DocumentType" minOccurs="0"/>
                <xsd:element ref="ns2:NokiaConfidentiality" minOccurs="0"/>
                <xsd:element ref="ns2:Owner" minOccurs="0"/>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DocumentType" ma:index="8" nillable="true" ma:displayName="Document Type" ma:default="Description" ma:description="Document type specifies the content of the document" ma:format="Dropdown" ma:indexed="true" ma:internalName="DocumentType" ma:readOnly="false">
      <xsd:simpleType>
        <xsd:restriction base="dms:Choice">
          <xsd:enumeration value="Policy"/>
          <xsd:enumeration value="Strategy"/>
          <xsd:enumeration value="Objectives / Targets"/>
          <xsd:enumeration value="Plan / Schedule"/>
          <xsd:enumeration value="Governance"/>
          <xsd:enumeration value="Organization"/>
          <xsd:enumeration value="Review Material"/>
          <xsd:enumeration value="Communication"/>
          <xsd:enumeration value="Minutes"/>
          <xsd:enumeration value="Training"/>
          <xsd:enumeration value="Standard Operating Procedure"/>
          <xsd:enumeration value="Process / Procedure / Standard"/>
          <xsd:enumeration value="Guideline / Manual / Instruction"/>
          <xsd:enumeration value="Description"/>
          <xsd:enumeration value="Form / Template"/>
          <xsd:enumeration value="Checklist"/>
          <xsd:enumeration value="Bid / Offer"/>
          <xsd:enumeration value="Contract / Order"/>
          <xsd:enumeration value="List"/>
          <xsd:enumeration value="Roadmap"/>
          <xsd:enumeration value="Requirement / Specification"/>
          <xsd:enumeration value="Design"/>
          <xsd:enumeration value="Concept / Proposal"/>
          <xsd:enumeration value="Measurement / KPI"/>
          <xsd:enumeration value="Report"/>
          <xsd:enumeration value="Best Practice / Lessons Learnt"/>
          <xsd:enumeration value="Analysis / Assessment"/>
          <xsd:enumeration value="Survey"/>
        </xsd:restriction>
      </xsd:simpleType>
    </xsd:element>
    <xsd:element name="NokiaConfidentiality" ma:index="9" nillable="true" ma:displayName="Nokia Confidentiality" ma:default="Nokia Internal Use" ma:format="Dropdown" ma:internalName="NokiaConfidentiality" ma:readOnly="false">
      <xsd:simpleType>
        <xsd:restriction base="dms:Choice">
          <xsd:enumeration value="Nokia Internal Use"/>
          <xsd:enumeration value="Confidential"/>
          <xsd:enumeration value="Secret"/>
          <xsd:enumeration value="Public"/>
        </xsd:restriction>
      </xsd:simpleType>
    </xsd:element>
    <xsd:element name="Owner" ma:index="10" nillable="true" ma:displayName="Owner" ma:description="Owner identifies the person or group who owns the document (default value is the same as the Creator of the document)" ma:internalName="Owner">
      <xsd:simpleType>
        <xsd:restriction base="dms:Text"/>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HideFromDelve" ma:index="14"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F234AE-F489-4830-BDCC-B5AD59C109FD}">
  <ds:schemaRefs>
    <ds:schemaRef ds:uri="http://schemas.microsoft.com/office/2006/metadata/customXsn"/>
  </ds:schemaRefs>
</ds:datastoreItem>
</file>

<file path=customXml/itemProps2.xml><?xml version="1.0" encoding="utf-8"?>
<ds:datastoreItem xmlns:ds="http://schemas.openxmlformats.org/officeDocument/2006/customXml" ds:itemID="{951E7E2A-FC40-41FB-8B64-5D7E345EAAB5}">
  <ds:schemaRefs>
    <ds:schemaRef ds:uri="http://schemas.microsoft.com/sharepoint/events"/>
  </ds:schemaRefs>
</ds:datastoreItem>
</file>

<file path=customXml/itemProps3.xml><?xml version="1.0" encoding="utf-8"?>
<ds:datastoreItem xmlns:ds="http://schemas.openxmlformats.org/officeDocument/2006/customXml" ds:itemID="{AE557729-3214-4F6F-ACF1-14C401BFC5E0}">
  <ds:schemaRefs>
    <ds:schemaRef ds:uri="Microsoft.SharePoint.Taxonomy.ContentTypeSync"/>
  </ds:schemaRefs>
</ds:datastoreItem>
</file>

<file path=customXml/itemProps4.xml><?xml version="1.0" encoding="utf-8"?>
<ds:datastoreItem xmlns:ds="http://schemas.openxmlformats.org/officeDocument/2006/customXml" ds:itemID="{FBF76A19-A9E3-4E85-AD5A-DF59EC176A80}">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6.xml><?xml version="1.0" encoding="utf-8"?>
<ds:datastoreItem xmlns:ds="http://schemas.openxmlformats.org/officeDocument/2006/customXml" ds:itemID="{87DC5079-4928-4922-946A-9429E9B56B99}">
  <ds:schemaRefs>
    <ds:schemaRef ds:uri="http://schemas.microsoft.com/sharepoint/v3/contenttype/forms"/>
  </ds:schemaRefs>
</ds:datastoreItem>
</file>

<file path=customXml/itemProps7.xml><?xml version="1.0" encoding="utf-8"?>
<ds:datastoreItem xmlns:ds="http://schemas.openxmlformats.org/officeDocument/2006/customXml" ds:itemID="{7928B28F-67D8-48A9-ABB3-E54039E8B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1327</TotalTime>
  <Pages>39</Pages>
  <Words>11133</Words>
  <Characters>69231</Characters>
  <Application>Microsoft Office Word</Application>
  <DocSecurity>0</DocSecurity>
  <Lines>576</Lines>
  <Paragraphs>160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80204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Sean Sun</cp:lastModifiedBy>
  <cp:revision>81</cp:revision>
  <cp:lastPrinted>1899-12-31T23:00:00Z</cp:lastPrinted>
  <dcterms:created xsi:type="dcterms:W3CDTF">2022-05-30T10:38:00Z</dcterms:created>
  <dcterms:modified xsi:type="dcterms:W3CDTF">2022-06-09T11:11:00Z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0x010100CE50E52E7543470BBDD3827FE50C59CB008430186F1755FA419DD8894A90065E0B</vt:lpwstr>
  </property>
  <property fmtid="{D5CDD505-2E9C-101B-9397-08002B2CF9AE}" pid="22" name="_dlc_DocIdItemGuid">
    <vt:lpwstr>114dbd98-8801-4e82-8208-5d445f834480</vt:lpwstr>
  </property>
</Properties>
</file>