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E894" w14:textId="7D87301C" w:rsidR="001E293E" w:rsidRPr="00F25496" w:rsidRDefault="001E293E" w:rsidP="001E293E">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28128E">
        <w:rPr>
          <w:b/>
          <w:noProof/>
          <w:sz w:val="24"/>
        </w:rPr>
        <w:t>4</w:t>
      </w:r>
      <w:r w:rsidR="00B47D5D">
        <w:rPr>
          <w:b/>
          <w:noProof/>
          <w:sz w:val="24"/>
        </w:rPr>
        <w:t>4</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sidR="000837F6">
        <w:rPr>
          <w:b/>
          <w:i/>
          <w:noProof/>
          <w:sz w:val="28"/>
        </w:rPr>
        <w:t>2</w:t>
      </w:r>
      <w:r w:rsidR="00B47D5D">
        <w:rPr>
          <w:b/>
          <w:i/>
          <w:noProof/>
          <w:sz w:val="28"/>
        </w:rPr>
        <w:t>4xxx</w:t>
      </w:r>
    </w:p>
    <w:p w14:paraId="7CB45193" w14:textId="1598687B" w:rsidR="001E41F3" w:rsidRPr="001E293E" w:rsidRDefault="001E293E" w:rsidP="001E293E">
      <w:pPr>
        <w:pStyle w:val="CRCoverPage"/>
        <w:outlineLvl w:val="0"/>
        <w:rPr>
          <w:b/>
          <w:bCs/>
          <w:noProof/>
          <w:sz w:val="24"/>
        </w:rPr>
      </w:pPr>
      <w:r w:rsidRPr="001E293E">
        <w:rPr>
          <w:b/>
          <w:bCs/>
          <w:sz w:val="24"/>
        </w:rPr>
        <w:t>e-meeting</w:t>
      </w:r>
      <w:r w:rsidR="00E76B14">
        <w:rPr>
          <w:b/>
          <w:bCs/>
          <w:sz w:val="24"/>
        </w:rPr>
        <w:t>,</w:t>
      </w:r>
      <w:r w:rsidRPr="001E293E">
        <w:rPr>
          <w:b/>
          <w:bCs/>
          <w:sz w:val="24"/>
        </w:rPr>
        <w:t xml:space="preserve">, </w:t>
      </w:r>
      <w:r w:rsidR="00D3618C">
        <w:rPr>
          <w:b/>
          <w:bCs/>
          <w:sz w:val="24"/>
        </w:rPr>
        <w:t>27 June</w:t>
      </w:r>
      <w:r w:rsidR="00E76B14" w:rsidRPr="005D6EAF">
        <w:rPr>
          <w:b/>
          <w:bCs/>
          <w:sz w:val="24"/>
        </w:rPr>
        <w:t xml:space="preserve"> - 1</w:t>
      </w:r>
      <w:r w:rsidR="00D3618C">
        <w:rPr>
          <w:b/>
          <w:bCs/>
          <w:sz w:val="24"/>
        </w:rPr>
        <w:t xml:space="preserve"> July</w:t>
      </w:r>
      <w:r w:rsidR="00E76B14" w:rsidRPr="005D6EAF">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D40C93" w:rsidR="001E41F3" w:rsidRPr="00410371" w:rsidRDefault="005F10D7" w:rsidP="005F10D7">
            <w:pPr>
              <w:pStyle w:val="CRCoverPage"/>
              <w:spacing w:after="0"/>
              <w:jc w:val="center"/>
              <w:rPr>
                <w:b/>
                <w:noProof/>
                <w:sz w:val="28"/>
              </w:rPr>
            </w:pPr>
            <w:r>
              <w:rPr>
                <w:b/>
                <w:noProof/>
                <w:sz w:val="28"/>
              </w:rPr>
              <w:t>28.53</w:t>
            </w:r>
            <w:r w:rsidR="00F84A0B">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D60F1C" w:rsidR="001E41F3" w:rsidRPr="00DE6BFD" w:rsidRDefault="009800D5" w:rsidP="005F10D7">
            <w:pPr>
              <w:pStyle w:val="CRCoverPage"/>
              <w:spacing w:after="0"/>
              <w:jc w:val="center"/>
              <w:rPr>
                <w:b/>
                <w:bCs/>
                <w:noProof/>
                <w:sz w:val="28"/>
                <w:szCs w:val="28"/>
              </w:rPr>
            </w:pPr>
            <w:r>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70E6BB" w:rsidR="001E41F3" w:rsidRPr="00410371" w:rsidRDefault="005F10D7"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1D55FC" w:rsidR="001E41F3" w:rsidRPr="00410371" w:rsidRDefault="0060365F">
            <w:pPr>
              <w:pStyle w:val="CRCoverPage"/>
              <w:spacing w:after="0"/>
              <w:jc w:val="center"/>
              <w:rPr>
                <w:noProof/>
                <w:sz w:val="28"/>
              </w:rPr>
            </w:pPr>
            <w:fldSimple w:instr="DOCPROPERTY  Version  \* MERGEFORMAT">
              <w:r w:rsidR="005F10D7">
                <w:rPr>
                  <w:b/>
                  <w:noProof/>
                  <w:sz w:val="28"/>
                </w:rPr>
                <w:t>1</w:t>
              </w:r>
              <w:r w:rsidR="003558A1">
                <w:rPr>
                  <w:b/>
                  <w:noProof/>
                  <w:sz w:val="28"/>
                </w:rPr>
                <w:t>7</w:t>
              </w:r>
              <w:r w:rsidR="00A43ACC">
                <w:rPr>
                  <w:b/>
                  <w:noProof/>
                  <w:sz w:val="28"/>
                </w:rPr>
                <w:t>.</w:t>
              </w:r>
              <w:r w:rsidR="0028128E">
                <w:rPr>
                  <w:b/>
                  <w:noProof/>
                  <w:sz w:val="28"/>
                </w:rPr>
                <w:t>0</w:t>
              </w:r>
              <w:r w:rsidR="005F10D7">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9E23786" w:rsidR="00F25D98" w:rsidRDefault="00DF4C53" w:rsidP="001E41F3">
            <w:pPr>
              <w:pStyle w:val="CRCoverPage"/>
              <w:spacing w:after="0"/>
              <w:jc w:val="center"/>
              <w:rPr>
                <w:b/>
                <w:caps/>
                <w:noProof/>
              </w:rPr>
            </w:pPr>
            <w:r>
              <w:rPr>
                <w:b/>
                <w:bCs/>
                <w:caps/>
                <w:lang w:val="pl-PL" w:eastAsia="pl-PL"/>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2745D70" w:rsidR="00F25D98" w:rsidRDefault="00DF4C53" w:rsidP="001E41F3">
            <w:pPr>
              <w:pStyle w:val="CRCoverPage"/>
              <w:spacing w:after="0"/>
              <w:jc w:val="center"/>
              <w:rPr>
                <w:b/>
                <w:bCs/>
                <w:caps/>
                <w:noProof/>
              </w:rPr>
            </w:pPr>
            <w:r>
              <w:rPr>
                <w:b/>
                <w:bCs/>
                <w:caps/>
                <w:lang w:val="pl-PL" w:eastAsia="pl-PL"/>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321EFF" w:rsidR="001E41F3" w:rsidRDefault="0077237A">
            <w:pPr>
              <w:pStyle w:val="CRCoverPage"/>
              <w:spacing w:after="0"/>
              <w:ind w:left="100"/>
              <w:rPr>
                <w:noProof/>
              </w:rPr>
            </w:pPr>
            <w:r w:rsidRPr="0077237A">
              <w:t>Rel-17 TS28.532 enhance OpenAPI to support access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DF4C53" w14:paraId="46D5D7C2" w14:textId="77777777" w:rsidTr="00547111">
        <w:tc>
          <w:tcPr>
            <w:tcW w:w="1843" w:type="dxa"/>
            <w:tcBorders>
              <w:left w:val="single" w:sz="4" w:space="0" w:color="auto"/>
            </w:tcBorders>
          </w:tcPr>
          <w:p w14:paraId="45A6C2C4" w14:textId="77777777" w:rsidR="00DF4C53" w:rsidRDefault="00DF4C53" w:rsidP="00DF4C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2653D6" w:rsidR="00DF4C53" w:rsidRDefault="00DF4C53" w:rsidP="00DF4C53">
            <w:pPr>
              <w:pStyle w:val="CRCoverPage"/>
              <w:spacing w:after="0"/>
              <w:ind w:left="100"/>
              <w:rPr>
                <w:noProof/>
              </w:rPr>
            </w:pPr>
            <w:r>
              <w:rPr>
                <w:rFonts w:hint="eastAsia"/>
                <w:noProof/>
              </w:rPr>
              <w:t>N</w:t>
            </w:r>
            <w:r>
              <w:rPr>
                <w:noProof/>
              </w:rPr>
              <w:t>okia, Nokia Shanghai Bell</w:t>
            </w:r>
          </w:p>
        </w:tc>
      </w:tr>
      <w:tr w:rsidR="00DF4C53" w14:paraId="4196B218" w14:textId="77777777" w:rsidTr="00547111">
        <w:tc>
          <w:tcPr>
            <w:tcW w:w="1843" w:type="dxa"/>
            <w:tcBorders>
              <w:left w:val="single" w:sz="4" w:space="0" w:color="auto"/>
            </w:tcBorders>
          </w:tcPr>
          <w:p w14:paraId="14C300BA" w14:textId="77777777" w:rsidR="00DF4C53" w:rsidRDefault="00DF4C53" w:rsidP="00DF4C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DF4C53" w:rsidRDefault="00DF4C53" w:rsidP="00DF4C53">
            <w:pPr>
              <w:pStyle w:val="CRCoverPage"/>
              <w:spacing w:after="0"/>
              <w:ind w:left="100"/>
              <w:rPr>
                <w:noProof/>
              </w:rPr>
            </w:pPr>
            <w:r>
              <w:t>S5</w:t>
            </w:r>
          </w:p>
        </w:tc>
      </w:tr>
      <w:tr w:rsidR="00DF4C53" w14:paraId="76303739" w14:textId="77777777" w:rsidTr="00547111">
        <w:tc>
          <w:tcPr>
            <w:tcW w:w="1843" w:type="dxa"/>
            <w:tcBorders>
              <w:left w:val="single" w:sz="4" w:space="0" w:color="auto"/>
            </w:tcBorders>
          </w:tcPr>
          <w:p w14:paraId="4D3B1657" w14:textId="77777777" w:rsidR="00DF4C53" w:rsidRDefault="00DF4C53" w:rsidP="00DF4C53">
            <w:pPr>
              <w:pStyle w:val="CRCoverPage"/>
              <w:spacing w:after="0"/>
              <w:rPr>
                <w:b/>
                <w:i/>
                <w:noProof/>
                <w:sz w:val="8"/>
                <w:szCs w:val="8"/>
              </w:rPr>
            </w:pPr>
          </w:p>
        </w:tc>
        <w:tc>
          <w:tcPr>
            <w:tcW w:w="7797" w:type="dxa"/>
            <w:gridSpan w:val="10"/>
            <w:tcBorders>
              <w:right w:val="single" w:sz="4" w:space="0" w:color="auto"/>
            </w:tcBorders>
          </w:tcPr>
          <w:p w14:paraId="6ED4D65A" w14:textId="77777777" w:rsidR="00DF4C53" w:rsidRDefault="00DF4C53" w:rsidP="00DF4C53">
            <w:pPr>
              <w:pStyle w:val="CRCoverPage"/>
              <w:spacing w:after="0"/>
              <w:rPr>
                <w:noProof/>
                <w:sz w:val="8"/>
                <w:szCs w:val="8"/>
              </w:rPr>
            </w:pPr>
          </w:p>
        </w:tc>
      </w:tr>
      <w:tr w:rsidR="00DF4C53" w14:paraId="50563E52" w14:textId="77777777" w:rsidTr="00547111">
        <w:tc>
          <w:tcPr>
            <w:tcW w:w="1843" w:type="dxa"/>
            <w:tcBorders>
              <w:left w:val="single" w:sz="4" w:space="0" w:color="auto"/>
            </w:tcBorders>
          </w:tcPr>
          <w:p w14:paraId="32C381B7" w14:textId="77777777" w:rsidR="00DF4C53" w:rsidRDefault="00DF4C53" w:rsidP="00DF4C53">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6B7E14E" w:rsidR="00DF4C53" w:rsidRDefault="00DF4C53" w:rsidP="00DF4C53">
            <w:pPr>
              <w:pStyle w:val="CRCoverPage"/>
              <w:spacing w:after="0"/>
              <w:ind w:left="100"/>
              <w:rPr>
                <w:noProof/>
              </w:rPr>
            </w:pPr>
            <w:r>
              <w:t>MSAC</w:t>
            </w:r>
          </w:p>
        </w:tc>
        <w:tc>
          <w:tcPr>
            <w:tcW w:w="567" w:type="dxa"/>
            <w:tcBorders>
              <w:left w:val="nil"/>
            </w:tcBorders>
          </w:tcPr>
          <w:p w14:paraId="61A86BCF" w14:textId="77777777" w:rsidR="00DF4C53" w:rsidRDefault="00DF4C53" w:rsidP="00DF4C53">
            <w:pPr>
              <w:pStyle w:val="CRCoverPage"/>
              <w:spacing w:after="0"/>
              <w:ind w:right="100"/>
              <w:rPr>
                <w:noProof/>
              </w:rPr>
            </w:pPr>
          </w:p>
        </w:tc>
        <w:tc>
          <w:tcPr>
            <w:tcW w:w="1417" w:type="dxa"/>
            <w:gridSpan w:val="3"/>
            <w:tcBorders>
              <w:left w:val="nil"/>
            </w:tcBorders>
          </w:tcPr>
          <w:p w14:paraId="153CBFB1" w14:textId="77777777" w:rsidR="00DF4C53" w:rsidRDefault="00DF4C53" w:rsidP="00DF4C5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604F06D" w:rsidR="00DF4C53" w:rsidRDefault="00DF4C53" w:rsidP="00DF4C53">
            <w:pPr>
              <w:pStyle w:val="CRCoverPage"/>
              <w:spacing w:after="0"/>
              <w:ind w:left="100"/>
              <w:rPr>
                <w:noProof/>
              </w:rPr>
            </w:pPr>
            <w:r>
              <w:t>202</w:t>
            </w:r>
            <w:r w:rsidR="0028128E">
              <w:t>2-0</w:t>
            </w:r>
            <w:r w:rsidR="00B47D5D">
              <w:t>6</w:t>
            </w:r>
            <w:r w:rsidR="00DE6BFD">
              <w:t>-</w:t>
            </w:r>
            <w:r w:rsidR="00B47D5D">
              <w:t>1</w:t>
            </w:r>
            <w:r w:rsidR="0028128E">
              <w:t>7</w:t>
            </w:r>
          </w:p>
        </w:tc>
      </w:tr>
      <w:tr w:rsidR="00DF4C53" w14:paraId="690C7843" w14:textId="77777777" w:rsidTr="00547111">
        <w:tc>
          <w:tcPr>
            <w:tcW w:w="1843" w:type="dxa"/>
            <w:tcBorders>
              <w:left w:val="single" w:sz="4" w:space="0" w:color="auto"/>
            </w:tcBorders>
          </w:tcPr>
          <w:p w14:paraId="17A1A642" w14:textId="77777777" w:rsidR="00DF4C53" w:rsidRDefault="00DF4C53" w:rsidP="00DF4C53">
            <w:pPr>
              <w:pStyle w:val="CRCoverPage"/>
              <w:spacing w:after="0"/>
              <w:rPr>
                <w:b/>
                <w:i/>
                <w:noProof/>
                <w:sz w:val="8"/>
                <w:szCs w:val="8"/>
              </w:rPr>
            </w:pPr>
          </w:p>
        </w:tc>
        <w:tc>
          <w:tcPr>
            <w:tcW w:w="1986" w:type="dxa"/>
            <w:gridSpan w:val="4"/>
          </w:tcPr>
          <w:p w14:paraId="2F73FCFB" w14:textId="77777777" w:rsidR="00DF4C53" w:rsidRDefault="00DF4C53" w:rsidP="00DF4C53">
            <w:pPr>
              <w:pStyle w:val="CRCoverPage"/>
              <w:spacing w:after="0"/>
              <w:rPr>
                <w:noProof/>
                <w:sz w:val="8"/>
                <w:szCs w:val="8"/>
              </w:rPr>
            </w:pPr>
          </w:p>
        </w:tc>
        <w:tc>
          <w:tcPr>
            <w:tcW w:w="2267" w:type="dxa"/>
            <w:gridSpan w:val="2"/>
          </w:tcPr>
          <w:p w14:paraId="0FBCFC35" w14:textId="77777777" w:rsidR="00DF4C53" w:rsidRDefault="00DF4C53" w:rsidP="00DF4C53">
            <w:pPr>
              <w:pStyle w:val="CRCoverPage"/>
              <w:spacing w:after="0"/>
              <w:rPr>
                <w:noProof/>
                <w:sz w:val="8"/>
                <w:szCs w:val="8"/>
              </w:rPr>
            </w:pPr>
          </w:p>
        </w:tc>
        <w:tc>
          <w:tcPr>
            <w:tcW w:w="1417" w:type="dxa"/>
            <w:gridSpan w:val="3"/>
          </w:tcPr>
          <w:p w14:paraId="60243A9E" w14:textId="77777777" w:rsidR="00DF4C53" w:rsidRDefault="00DF4C53" w:rsidP="00DF4C53">
            <w:pPr>
              <w:pStyle w:val="CRCoverPage"/>
              <w:spacing w:after="0"/>
              <w:rPr>
                <w:noProof/>
                <w:sz w:val="8"/>
                <w:szCs w:val="8"/>
              </w:rPr>
            </w:pPr>
          </w:p>
        </w:tc>
        <w:tc>
          <w:tcPr>
            <w:tcW w:w="2127" w:type="dxa"/>
            <w:tcBorders>
              <w:right w:val="single" w:sz="4" w:space="0" w:color="auto"/>
            </w:tcBorders>
          </w:tcPr>
          <w:p w14:paraId="68E9B688" w14:textId="77777777" w:rsidR="00DF4C53" w:rsidRDefault="00DF4C53" w:rsidP="00DF4C53">
            <w:pPr>
              <w:pStyle w:val="CRCoverPage"/>
              <w:spacing w:after="0"/>
              <w:rPr>
                <w:noProof/>
                <w:sz w:val="8"/>
                <w:szCs w:val="8"/>
              </w:rPr>
            </w:pPr>
          </w:p>
        </w:tc>
      </w:tr>
      <w:tr w:rsidR="00DF4C53" w14:paraId="13D4AF59" w14:textId="77777777" w:rsidTr="00547111">
        <w:trPr>
          <w:cantSplit/>
        </w:trPr>
        <w:tc>
          <w:tcPr>
            <w:tcW w:w="1843" w:type="dxa"/>
            <w:tcBorders>
              <w:left w:val="single" w:sz="4" w:space="0" w:color="auto"/>
            </w:tcBorders>
          </w:tcPr>
          <w:p w14:paraId="1E6EA205" w14:textId="77777777" w:rsidR="00DF4C53" w:rsidRDefault="00DF4C53" w:rsidP="00DF4C53">
            <w:pPr>
              <w:pStyle w:val="CRCoverPage"/>
              <w:tabs>
                <w:tab w:val="right" w:pos="1759"/>
              </w:tabs>
              <w:spacing w:after="0"/>
              <w:rPr>
                <w:b/>
                <w:i/>
                <w:noProof/>
              </w:rPr>
            </w:pPr>
            <w:r>
              <w:rPr>
                <w:b/>
                <w:i/>
                <w:noProof/>
              </w:rPr>
              <w:t>Category:</w:t>
            </w:r>
          </w:p>
        </w:tc>
        <w:tc>
          <w:tcPr>
            <w:tcW w:w="851" w:type="dxa"/>
            <w:shd w:val="pct30" w:color="FFFF00" w:fill="auto"/>
          </w:tcPr>
          <w:p w14:paraId="154A6113" w14:textId="1B1871BA" w:rsidR="00DF4C53" w:rsidRDefault="00DF4C53" w:rsidP="00DF4C53">
            <w:pPr>
              <w:pStyle w:val="CRCoverPage"/>
              <w:spacing w:after="0"/>
              <w:ind w:left="100" w:right="-609"/>
              <w:rPr>
                <w:b/>
                <w:noProof/>
              </w:rPr>
            </w:pPr>
            <w:r>
              <w:t>B</w:t>
            </w:r>
            <w:r w:rsidR="00725203">
              <w:fldChar w:fldCharType="begin"/>
            </w:r>
            <w:r w:rsidR="00725203">
              <w:instrText xml:space="preserve"> DOCPROPERTY  Cat  \* MERGEFORMAT </w:instrText>
            </w:r>
            <w:r w:rsidR="00725203">
              <w:fldChar w:fldCharType="end"/>
            </w:r>
          </w:p>
        </w:tc>
        <w:tc>
          <w:tcPr>
            <w:tcW w:w="3402" w:type="dxa"/>
            <w:gridSpan w:val="5"/>
            <w:tcBorders>
              <w:left w:val="nil"/>
            </w:tcBorders>
          </w:tcPr>
          <w:p w14:paraId="617AE5C6" w14:textId="77777777" w:rsidR="00DF4C53" w:rsidRDefault="00DF4C53" w:rsidP="00DF4C53">
            <w:pPr>
              <w:pStyle w:val="CRCoverPage"/>
              <w:spacing w:after="0"/>
              <w:rPr>
                <w:noProof/>
              </w:rPr>
            </w:pPr>
          </w:p>
        </w:tc>
        <w:tc>
          <w:tcPr>
            <w:tcW w:w="1417" w:type="dxa"/>
            <w:gridSpan w:val="3"/>
            <w:tcBorders>
              <w:left w:val="nil"/>
            </w:tcBorders>
          </w:tcPr>
          <w:p w14:paraId="42CDCEE5" w14:textId="77777777" w:rsidR="00DF4C53" w:rsidRDefault="00DF4C53" w:rsidP="00DF4C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4E9377" w:rsidR="00DF4C53" w:rsidRDefault="00DF4C53" w:rsidP="00DF4C53">
            <w:pPr>
              <w:pStyle w:val="CRCoverPage"/>
              <w:spacing w:after="0"/>
              <w:ind w:left="100"/>
              <w:rPr>
                <w:noProof/>
              </w:rPr>
            </w:pPr>
            <w:r>
              <w:t>Rel-1</w:t>
            </w:r>
            <w:r w:rsidR="00B47D5D">
              <w:t>8</w:t>
            </w:r>
          </w:p>
        </w:tc>
      </w:tr>
      <w:tr w:rsidR="00DF4C53" w14:paraId="30122F0C" w14:textId="77777777" w:rsidTr="00547111">
        <w:tc>
          <w:tcPr>
            <w:tcW w:w="1843" w:type="dxa"/>
            <w:tcBorders>
              <w:left w:val="single" w:sz="4" w:space="0" w:color="auto"/>
              <w:bottom w:val="single" w:sz="4" w:space="0" w:color="auto"/>
            </w:tcBorders>
          </w:tcPr>
          <w:p w14:paraId="615796D0" w14:textId="77777777" w:rsidR="00DF4C53" w:rsidRDefault="00DF4C53" w:rsidP="00DF4C53">
            <w:pPr>
              <w:pStyle w:val="CRCoverPage"/>
              <w:spacing w:after="0"/>
              <w:rPr>
                <w:b/>
                <w:i/>
                <w:noProof/>
              </w:rPr>
            </w:pPr>
          </w:p>
        </w:tc>
        <w:tc>
          <w:tcPr>
            <w:tcW w:w="4677" w:type="dxa"/>
            <w:gridSpan w:val="8"/>
            <w:tcBorders>
              <w:bottom w:val="single" w:sz="4" w:space="0" w:color="auto"/>
            </w:tcBorders>
          </w:tcPr>
          <w:p w14:paraId="78418D37" w14:textId="77777777" w:rsidR="00DF4C53" w:rsidRDefault="00DF4C53" w:rsidP="00DF4C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F4C53" w:rsidRDefault="00DF4C53" w:rsidP="00DF4C5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DF4C53" w:rsidRPr="007C2097" w:rsidRDefault="00DF4C53" w:rsidP="00DF4C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F4C53" w14:paraId="7FBEB8E7" w14:textId="77777777" w:rsidTr="00547111">
        <w:tc>
          <w:tcPr>
            <w:tcW w:w="1843" w:type="dxa"/>
          </w:tcPr>
          <w:p w14:paraId="44A3A604" w14:textId="77777777" w:rsidR="00DF4C53" w:rsidRDefault="00DF4C53" w:rsidP="00DF4C53">
            <w:pPr>
              <w:pStyle w:val="CRCoverPage"/>
              <w:spacing w:after="0"/>
              <w:rPr>
                <w:b/>
                <w:i/>
                <w:noProof/>
                <w:sz w:val="8"/>
                <w:szCs w:val="8"/>
              </w:rPr>
            </w:pPr>
          </w:p>
        </w:tc>
        <w:tc>
          <w:tcPr>
            <w:tcW w:w="7797" w:type="dxa"/>
            <w:gridSpan w:val="10"/>
          </w:tcPr>
          <w:p w14:paraId="5524CC4E" w14:textId="77777777" w:rsidR="00DF4C53" w:rsidRDefault="00DF4C53" w:rsidP="00DF4C53">
            <w:pPr>
              <w:pStyle w:val="CRCoverPage"/>
              <w:spacing w:after="0"/>
              <w:rPr>
                <w:noProof/>
                <w:sz w:val="8"/>
                <w:szCs w:val="8"/>
              </w:rPr>
            </w:pPr>
          </w:p>
        </w:tc>
      </w:tr>
      <w:tr w:rsidR="00DF4C53" w14:paraId="1256F52C" w14:textId="77777777" w:rsidTr="00547111">
        <w:tc>
          <w:tcPr>
            <w:tcW w:w="2694" w:type="dxa"/>
            <w:gridSpan w:val="2"/>
            <w:tcBorders>
              <w:top w:val="single" w:sz="4" w:space="0" w:color="auto"/>
              <w:left w:val="single" w:sz="4" w:space="0" w:color="auto"/>
            </w:tcBorders>
          </w:tcPr>
          <w:p w14:paraId="52C87DB0" w14:textId="77777777" w:rsidR="00DF4C53" w:rsidRDefault="00DF4C53" w:rsidP="00DF4C5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225D23" w:rsidR="00DF4C53" w:rsidRDefault="00BD6C8B" w:rsidP="00DF4C53">
            <w:pPr>
              <w:pStyle w:val="CRCoverPage"/>
              <w:spacing w:after="0"/>
              <w:ind w:left="100"/>
              <w:rPr>
                <w:noProof/>
              </w:rPr>
            </w:pPr>
            <w:r w:rsidRPr="00BD6C8B">
              <w:rPr>
                <w:noProof/>
              </w:rPr>
              <w:t xml:space="preserve">According requirements related to access control, </w:t>
            </w:r>
            <w:r w:rsidR="00E131B7">
              <w:rPr>
                <w:noProof/>
              </w:rPr>
              <w:t>t</w:t>
            </w:r>
            <w:r w:rsidR="00E131B7" w:rsidRPr="00E131B7">
              <w:rPr>
                <w:noProof/>
              </w:rPr>
              <w:t xml:space="preserve">he </w:t>
            </w:r>
            <w:r w:rsidR="00F84A0B">
              <w:rPr>
                <w:noProof/>
              </w:rPr>
              <w:t>generic management service</w:t>
            </w:r>
            <w:r w:rsidR="00E131B7" w:rsidRPr="00E131B7">
              <w:rPr>
                <w:noProof/>
              </w:rPr>
              <w:t xml:space="preserve"> </w:t>
            </w:r>
            <w:r w:rsidR="0028128E">
              <w:rPr>
                <w:noProof/>
              </w:rPr>
              <w:t xml:space="preserve">of OpenAPI </w:t>
            </w:r>
            <w:r w:rsidR="00E131B7" w:rsidRPr="00E131B7">
              <w:rPr>
                <w:noProof/>
              </w:rPr>
              <w:t>should be updated to support authentication</w:t>
            </w:r>
            <w:r w:rsidR="00F84A0B">
              <w:rPr>
                <w:noProof/>
              </w:rPr>
              <w:t xml:space="preserve"> and authorization</w:t>
            </w:r>
            <w:r w:rsidR="00FB3C6F">
              <w:rPr>
                <w:noProof/>
              </w:rPr>
              <w:t>.</w:t>
            </w:r>
          </w:p>
        </w:tc>
      </w:tr>
      <w:tr w:rsidR="00DF4C53" w14:paraId="4CA74D09" w14:textId="77777777" w:rsidTr="00547111">
        <w:tc>
          <w:tcPr>
            <w:tcW w:w="2694" w:type="dxa"/>
            <w:gridSpan w:val="2"/>
            <w:tcBorders>
              <w:left w:val="single" w:sz="4" w:space="0" w:color="auto"/>
            </w:tcBorders>
          </w:tcPr>
          <w:p w14:paraId="2D0866D6" w14:textId="77777777" w:rsidR="00DF4C53" w:rsidRDefault="00DF4C53" w:rsidP="00DF4C53">
            <w:pPr>
              <w:pStyle w:val="CRCoverPage"/>
              <w:spacing w:after="0"/>
              <w:rPr>
                <w:b/>
                <w:i/>
                <w:noProof/>
                <w:sz w:val="8"/>
                <w:szCs w:val="8"/>
              </w:rPr>
            </w:pPr>
          </w:p>
        </w:tc>
        <w:tc>
          <w:tcPr>
            <w:tcW w:w="6946" w:type="dxa"/>
            <w:gridSpan w:val="9"/>
            <w:tcBorders>
              <w:right w:val="single" w:sz="4" w:space="0" w:color="auto"/>
            </w:tcBorders>
          </w:tcPr>
          <w:p w14:paraId="365DEF04" w14:textId="77777777" w:rsidR="00DF4C53" w:rsidRDefault="00DF4C53" w:rsidP="00DF4C53">
            <w:pPr>
              <w:pStyle w:val="CRCoverPage"/>
              <w:spacing w:after="0"/>
              <w:rPr>
                <w:noProof/>
                <w:sz w:val="8"/>
                <w:szCs w:val="8"/>
              </w:rPr>
            </w:pPr>
          </w:p>
        </w:tc>
      </w:tr>
      <w:tr w:rsidR="00DF4C53" w14:paraId="21016551" w14:textId="77777777" w:rsidTr="00547111">
        <w:tc>
          <w:tcPr>
            <w:tcW w:w="2694" w:type="dxa"/>
            <w:gridSpan w:val="2"/>
            <w:tcBorders>
              <w:left w:val="single" w:sz="4" w:space="0" w:color="auto"/>
            </w:tcBorders>
          </w:tcPr>
          <w:p w14:paraId="49433147" w14:textId="77777777" w:rsidR="00DF4C53" w:rsidRDefault="00DF4C53" w:rsidP="00DF4C5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367E7B" w14:textId="7853E73B" w:rsidR="00FB3C6F" w:rsidRDefault="0028128E" w:rsidP="00DF4C53">
            <w:pPr>
              <w:pStyle w:val="CRCoverPage"/>
              <w:spacing w:after="0"/>
              <w:ind w:left="100"/>
              <w:rPr>
                <w:noProof/>
              </w:rPr>
            </w:pPr>
            <w:r>
              <w:rPr>
                <w:noProof/>
              </w:rPr>
              <w:t>Enhance OpenAPI</w:t>
            </w:r>
            <w:r w:rsidR="00E131B7">
              <w:rPr>
                <w:noProof/>
              </w:rPr>
              <w:t xml:space="preserve"> to support authentication </w:t>
            </w:r>
            <w:r>
              <w:rPr>
                <w:noProof/>
              </w:rPr>
              <w:t xml:space="preserve">and authorization </w:t>
            </w:r>
            <w:r w:rsidR="00E131B7">
              <w:rPr>
                <w:noProof/>
              </w:rPr>
              <w:t>capability</w:t>
            </w:r>
          </w:p>
          <w:p w14:paraId="31C656EC" w14:textId="6D3A5414" w:rsidR="00FB3C6F" w:rsidRDefault="00FB3C6F" w:rsidP="00DF4C53">
            <w:pPr>
              <w:pStyle w:val="CRCoverPage"/>
              <w:spacing w:after="0"/>
              <w:ind w:left="100"/>
              <w:rPr>
                <w:noProof/>
              </w:rPr>
            </w:pPr>
          </w:p>
        </w:tc>
      </w:tr>
      <w:tr w:rsidR="00DF4C53" w14:paraId="1F886379" w14:textId="77777777" w:rsidTr="00547111">
        <w:tc>
          <w:tcPr>
            <w:tcW w:w="2694" w:type="dxa"/>
            <w:gridSpan w:val="2"/>
            <w:tcBorders>
              <w:left w:val="single" w:sz="4" w:space="0" w:color="auto"/>
            </w:tcBorders>
          </w:tcPr>
          <w:p w14:paraId="4D989623" w14:textId="77777777" w:rsidR="00DF4C53" w:rsidRDefault="00DF4C53" w:rsidP="00DF4C53">
            <w:pPr>
              <w:pStyle w:val="CRCoverPage"/>
              <w:spacing w:after="0"/>
              <w:rPr>
                <w:b/>
                <w:i/>
                <w:noProof/>
                <w:sz w:val="8"/>
                <w:szCs w:val="8"/>
              </w:rPr>
            </w:pPr>
          </w:p>
        </w:tc>
        <w:tc>
          <w:tcPr>
            <w:tcW w:w="6946" w:type="dxa"/>
            <w:gridSpan w:val="9"/>
            <w:tcBorders>
              <w:right w:val="single" w:sz="4" w:space="0" w:color="auto"/>
            </w:tcBorders>
          </w:tcPr>
          <w:p w14:paraId="71C4A204" w14:textId="77777777" w:rsidR="00DF4C53" w:rsidRDefault="00DF4C53" w:rsidP="00DF4C53">
            <w:pPr>
              <w:pStyle w:val="CRCoverPage"/>
              <w:spacing w:after="0"/>
              <w:rPr>
                <w:noProof/>
                <w:sz w:val="8"/>
                <w:szCs w:val="8"/>
              </w:rPr>
            </w:pPr>
          </w:p>
        </w:tc>
      </w:tr>
      <w:tr w:rsidR="00DF4C53" w14:paraId="678D7BF9" w14:textId="77777777" w:rsidTr="00547111">
        <w:tc>
          <w:tcPr>
            <w:tcW w:w="2694" w:type="dxa"/>
            <w:gridSpan w:val="2"/>
            <w:tcBorders>
              <w:left w:val="single" w:sz="4" w:space="0" w:color="auto"/>
              <w:bottom w:val="single" w:sz="4" w:space="0" w:color="auto"/>
            </w:tcBorders>
          </w:tcPr>
          <w:p w14:paraId="4E5CE1B6" w14:textId="77777777" w:rsidR="00DF4C53" w:rsidRDefault="00DF4C53" w:rsidP="00DF4C5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34D80B" w:rsidR="00DF4C53" w:rsidRDefault="0028128E" w:rsidP="00DF4C53">
            <w:pPr>
              <w:pStyle w:val="CRCoverPage"/>
              <w:spacing w:after="0"/>
              <w:ind w:left="100"/>
              <w:rPr>
                <w:noProof/>
              </w:rPr>
            </w:pPr>
            <w:r>
              <w:rPr>
                <w:noProof/>
              </w:rPr>
              <w:t>No standardized way to support acess control for OpenAPI</w:t>
            </w:r>
            <w:r w:rsidR="00E61B6B">
              <w:rPr>
                <w:noProof/>
              </w:rPr>
              <w:t>.</w:t>
            </w:r>
          </w:p>
        </w:tc>
      </w:tr>
      <w:tr w:rsidR="00DF4C53" w14:paraId="034AF533" w14:textId="77777777" w:rsidTr="00547111">
        <w:tc>
          <w:tcPr>
            <w:tcW w:w="2694" w:type="dxa"/>
            <w:gridSpan w:val="2"/>
          </w:tcPr>
          <w:p w14:paraId="39D9EB5B" w14:textId="77777777" w:rsidR="00DF4C53" w:rsidRDefault="00DF4C53" w:rsidP="00DF4C53">
            <w:pPr>
              <w:pStyle w:val="CRCoverPage"/>
              <w:spacing w:after="0"/>
              <w:rPr>
                <w:b/>
                <w:i/>
                <w:noProof/>
                <w:sz w:val="8"/>
                <w:szCs w:val="8"/>
              </w:rPr>
            </w:pPr>
          </w:p>
        </w:tc>
        <w:tc>
          <w:tcPr>
            <w:tcW w:w="6946" w:type="dxa"/>
            <w:gridSpan w:val="9"/>
          </w:tcPr>
          <w:p w14:paraId="7826CB1C" w14:textId="77777777" w:rsidR="00DF4C53" w:rsidRDefault="00DF4C53" w:rsidP="00DF4C53">
            <w:pPr>
              <w:pStyle w:val="CRCoverPage"/>
              <w:spacing w:after="0"/>
              <w:rPr>
                <w:noProof/>
                <w:sz w:val="8"/>
                <w:szCs w:val="8"/>
              </w:rPr>
            </w:pPr>
          </w:p>
        </w:tc>
      </w:tr>
      <w:tr w:rsidR="00DF4C53" w14:paraId="6A17D7AC" w14:textId="77777777" w:rsidTr="00547111">
        <w:tc>
          <w:tcPr>
            <w:tcW w:w="2694" w:type="dxa"/>
            <w:gridSpan w:val="2"/>
            <w:tcBorders>
              <w:top w:val="single" w:sz="4" w:space="0" w:color="auto"/>
              <w:left w:val="single" w:sz="4" w:space="0" w:color="auto"/>
            </w:tcBorders>
          </w:tcPr>
          <w:p w14:paraId="6DAD5B19" w14:textId="77777777" w:rsidR="00DF4C53" w:rsidRDefault="00DF4C53" w:rsidP="00DF4C5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B88A78" w:rsidR="00DF4C53" w:rsidRDefault="00901136" w:rsidP="00DF4C53">
            <w:pPr>
              <w:pStyle w:val="CRCoverPage"/>
              <w:spacing w:after="0"/>
              <w:ind w:left="100"/>
              <w:rPr>
                <w:noProof/>
              </w:rPr>
            </w:pPr>
            <w:r>
              <w:rPr>
                <w:noProof/>
              </w:rPr>
              <w:t xml:space="preserve">2, </w:t>
            </w:r>
            <w:r w:rsidR="007B18E7">
              <w:rPr>
                <w:noProof/>
              </w:rPr>
              <w:t>1</w:t>
            </w:r>
            <w:r w:rsidR="00BD101C">
              <w:rPr>
                <w:noProof/>
              </w:rPr>
              <w:t>2</w:t>
            </w:r>
            <w:r w:rsidR="007B18E7">
              <w:rPr>
                <w:noProof/>
              </w:rPr>
              <w:t>.x (new)</w:t>
            </w:r>
            <w:r w:rsidR="001F7A7F">
              <w:rPr>
                <w:noProof/>
              </w:rPr>
              <w:t>, Annex Y(new)</w:t>
            </w:r>
          </w:p>
        </w:tc>
      </w:tr>
      <w:tr w:rsidR="00DF4C53" w14:paraId="56E1E6C3" w14:textId="77777777" w:rsidTr="00547111">
        <w:tc>
          <w:tcPr>
            <w:tcW w:w="2694" w:type="dxa"/>
            <w:gridSpan w:val="2"/>
            <w:tcBorders>
              <w:left w:val="single" w:sz="4" w:space="0" w:color="auto"/>
            </w:tcBorders>
          </w:tcPr>
          <w:p w14:paraId="2FB9DE77" w14:textId="77777777" w:rsidR="00DF4C53" w:rsidRDefault="00DF4C53" w:rsidP="00DF4C53">
            <w:pPr>
              <w:pStyle w:val="CRCoverPage"/>
              <w:spacing w:after="0"/>
              <w:rPr>
                <w:b/>
                <w:i/>
                <w:noProof/>
                <w:sz w:val="8"/>
                <w:szCs w:val="8"/>
              </w:rPr>
            </w:pPr>
          </w:p>
        </w:tc>
        <w:tc>
          <w:tcPr>
            <w:tcW w:w="6946" w:type="dxa"/>
            <w:gridSpan w:val="9"/>
            <w:tcBorders>
              <w:right w:val="single" w:sz="4" w:space="0" w:color="auto"/>
            </w:tcBorders>
          </w:tcPr>
          <w:p w14:paraId="0898542D" w14:textId="77777777" w:rsidR="00DF4C53" w:rsidRDefault="00DF4C53" w:rsidP="00DF4C53">
            <w:pPr>
              <w:pStyle w:val="CRCoverPage"/>
              <w:spacing w:after="0"/>
              <w:rPr>
                <w:noProof/>
                <w:sz w:val="8"/>
                <w:szCs w:val="8"/>
              </w:rPr>
            </w:pPr>
          </w:p>
        </w:tc>
      </w:tr>
      <w:tr w:rsidR="00DF4C53" w14:paraId="76F95A8B" w14:textId="77777777" w:rsidTr="00547111">
        <w:tc>
          <w:tcPr>
            <w:tcW w:w="2694" w:type="dxa"/>
            <w:gridSpan w:val="2"/>
            <w:tcBorders>
              <w:left w:val="single" w:sz="4" w:space="0" w:color="auto"/>
            </w:tcBorders>
          </w:tcPr>
          <w:p w14:paraId="335EAB52" w14:textId="77777777" w:rsidR="00DF4C53" w:rsidRDefault="00DF4C53" w:rsidP="00DF4C5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F4C53" w:rsidRDefault="00DF4C53" w:rsidP="00DF4C5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F4C53" w:rsidRDefault="00DF4C53" w:rsidP="00DF4C53">
            <w:pPr>
              <w:pStyle w:val="CRCoverPage"/>
              <w:spacing w:after="0"/>
              <w:jc w:val="center"/>
              <w:rPr>
                <w:b/>
                <w:caps/>
                <w:noProof/>
              </w:rPr>
            </w:pPr>
            <w:r>
              <w:rPr>
                <w:b/>
                <w:caps/>
                <w:noProof/>
              </w:rPr>
              <w:t>N</w:t>
            </w:r>
          </w:p>
        </w:tc>
        <w:tc>
          <w:tcPr>
            <w:tcW w:w="2977" w:type="dxa"/>
            <w:gridSpan w:val="4"/>
          </w:tcPr>
          <w:p w14:paraId="304CCBCB" w14:textId="77777777" w:rsidR="00DF4C53" w:rsidRDefault="00DF4C53" w:rsidP="00DF4C5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F4C53" w:rsidRDefault="00DF4C53" w:rsidP="00DF4C53">
            <w:pPr>
              <w:pStyle w:val="CRCoverPage"/>
              <w:spacing w:after="0"/>
              <w:ind w:left="99"/>
              <w:rPr>
                <w:noProof/>
              </w:rPr>
            </w:pPr>
          </w:p>
        </w:tc>
      </w:tr>
      <w:tr w:rsidR="00DF4C53" w14:paraId="34ACE2EB" w14:textId="77777777" w:rsidTr="00547111">
        <w:tc>
          <w:tcPr>
            <w:tcW w:w="2694" w:type="dxa"/>
            <w:gridSpan w:val="2"/>
            <w:tcBorders>
              <w:left w:val="single" w:sz="4" w:space="0" w:color="auto"/>
            </w:tcBorders>
          </w:tcPr>
          <w:p w14:paraId="571382F3" w14:textId="77777777" w:rsidR="00DF4C53" w:rsidRDefault="00DF4C53" w:rsidP="00DF4C5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F4C53" w:rsidRDefault="00DF4C53" w:rsidP="00DF4C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5BC6EC" w:rsidR="00DF4C53" w:rsidRDefault="00A43ACC" w:rsidP="00DF4C53">
            <w:pPr>
              <w:pStyle w:val="CRCoverPage"/>
              <w:spacing w:after="0"/>
              <w:jc w:val="center"/>
              <w:rPr>
                <w:b/>
                <w:caps/>
                <w:noProof/>
              </w:rPr>
            </w:pPr>
            <w:r>
              <w:rPr>
                <w:b/>
                <w:bCs/>
                <w:caps/>
                <w:lang w:val="pl-PL" w:eastAsia="pl-PL"/>
              </w:rPr>
              <w:t>X</w:t>
            </w:r>
          </w:p>
        </w:tc>
        <w:tc>
          <w:tcPr>
            <w:tcW w:w="2977" w:type="dxa"/>
            <w:gridSpan w:val="4"/>
          </w:tcPr>
          <w:p w14:paraId="7DB274D8" w14:textId="77777777" w:rsidR="00DF4C53" w:rsidRDefault="00DF4C53" w:rsidP="00DF4C5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F4C53" w:rsidRDefault="00DF4C53" w:rsidP="00DF4C53">
            <w:pPr>
              <w:pStyle w:val="CRCoverPage"/>
              <w:spacing w:after="0"/>
              <w:ind w:left="99"/>
              <w:rPr>
                <w:noProof/>
              </w:rPr>
            </w:pPr>
            <w:r>
              <w:rPr>
                <w:noProof/>
              </w:rPr>
              <w:t xml:space="preserve">TS/TR ... CR ... </w:t>
            </w:r>
          </w:p>
        </w:tc>
      </w:tr>
      <w:tr w:rsidR="00DF4C53" w14:paraId="446DDBAC" w14:textId="77777777" w:rsidTr="00547111">
        <w:tc>
          <w:tcPr>
            <w:tcW w:w="2694" w:type="dxa"/>
            <w:gridSpan w:val="2"/>
            <w:tcBorders>
              <w:left w:val="single" w:sz="4" w:space="0" w:color="auto"/>
            </w:tcBorders>
          </w:tcPr>
          <w:p w14:paraId="678A1AA6" w14:textId="77777777" w:rsidR="00DF4C53" w:rsidRDefault="00DF4C53" w:rsidP="00DF4C5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F4C53" w:rsidRDefault="00DF4C53" w:rsidP="00DF4C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800E8A" w:rsidR="00DF4C53" w:rsidRDefault="00A43ACC" w:rsidP="00DF4C53">
            <w:pPr>
              <w:pStyle w:val="CRCoverPage"/>
              <w:spacing w:after="0"/>
              <w:jc w:val="center"/>
              <w:rPr>
                <w:b/>
                <w:caps/>
                <w:noProof/>
              </w:rPr>
            </w:pPr>
            <w:r>
              <w:rPr>
                <w:b/>
                <w:bCs/>
                <w:caps/>
                <w:lang w:val="pl-PL" w:eastAsia="pl-PL"/>
              </w:rPr>
              <w:t>X</w:t>
            </w:r>
          </w:p>
        </w:tc>
        <w:tc>
          <w:tcPr>
            <w:tcW w:w="2977" w:type="dxa"/>
            <w:gridSpan w:val="4"/>
          </w:tcPr>
          <w:p w14:paraId="1A4306D9" w14:textId="77777777" w:rsidR="00DF4C53" w:rsidRDefault="00DF4C53" w:rsidP="00DF4C5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F4C53" w:rsidRDefault="00DF4C53" w:rsidP="00DF4C53">
            <w:pPr>
              <w:pStyle w:val="CRCoverPage"/>
              <w:spacing w:after="0"/>
              <w:ind w:left="99"/>
              <w:rPr>
                <w:noProof/>
              </w:rPr>
            </w:pPr>
            <w:r>
              <w:rPr>
                <w:noProof/>
              </w:rPr>
              <w:t xml:space="preserve">TS/TR ... CR ... </w:t>
            </w:r>
          </w:p>
        </w:tc>
      </w:tr>
      <w:tr w:rsidR="00DF4C53" w14:paraId="55C714D2" w14:textId="77777777" w:rsidTr="00547111">
        <w:tc>
          <w:tcPr>
            <w:tcW w:w="2694" w:type="dxa"/>
            <w:gridSpan w:val="2"/>
            <w:tcBorders>
              <w:left w:val="single" w:sz="4" w:space="0" w:color="auto"/>
            </w:tcBorders>
          </w:tcPr>
          <w:p w14:paraId="45913E62" w14:textId="77777777" w:rsidR="00DF4C53" w:rsidRDefault="00DF4C53" w:rsidP="00DF4C5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F4C53" w:rsidRDefault="00DF4C53" w:rsidP="00DF4C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D72819" w:rsidR="00DF4C53" w:rsidRDefault="00A43ACC" w:rsidP="00DF4C53">
            <w:pPr>
              <w:pStyle w:val="CRCoverPage"/>
              <w:spacing w:after="0"/>
              <w:jc w:val="center"/>
              <w:rPr>
                <w:b/>
                <w:caps/>
                <w:noProof/>
              </w:rPr>
            </w:pPr>
            <w:r>
              <w:rPr>
                <w:b/>
                <w:bCs/>
                <w:caps/>
                <w:lang w:val="pl-PL" w:eastAsia="pl-PL"/>
              </w:rPr>
              <w:t>X</w:t>
            </w:r>
          </w:p>
        </w:tc>
        <w:tc>
          <w:tcPr>
            <w:tcW w:w="2977" w:type="dxa"/>
            <w:gridSpan w:val="4"/>
          </w:tcPr>
          <w:p w14:paraId="1B4FF921" w14:textId="77777777" w:rsidR="00DF4C53" w:rsidRDefault="00DF4C53" w:rsidP="00DF4C5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F4C53" w:rsidRDefault="00DF4C53" w:rsidP="00DF4C53">
            <w:pPr>
              <w:pStyle w:val="CRCoverPage"/>
              <w:spacing w:after="0"/>
              <w:ind w:left="99"/>
              <w:rPr>
                <w:noProof/>
              </w:rPr>
            </w:pPr>
            <w:r>
              <w:rPr>
                <w:noProof/>
              </w:rPr>
              <w:t xml:space="preserve">TS/TR ... CR ... </w:t>
            </w:r>
          </w:p>
        </w:tc>
      </w:tr>
      <w:tr w:rsidR="00DF4C53" w14:paraId="60DF82CC" w14:textId="77777777" w:rsidTr="008863B9">
        <w:tc>
          <w:tcPr>
            <w:tcW w:w="2694" w:type="dxa"/>
            <w:gridSpan w:val="2"/>
            <w:tcBorders>
              <w:left w:val="single" w:sz="4" w:space="0" w:color="auto"/>
            </w:tcBorders>
          </w:tcPr>
          <w:p w14:paraId="517696CD" w14:textId="77777777" w:rsidR="00DF4C53" w:rsidRDefault="00DF4C53" w:rsidP="00DF4C53">
            <w:pPr>
              <w:pStyle w:val="CRCoverPage"/>
              <w:spacing w:after="0"/>
              <w:rPr>
                <w:b/>
                <w:i/>
                <w:noProof/>
              </w:rPr>
            </w:pPr>
          </w:p>
        </w:tc>
        <w:tc>
          <w:tcPr>
            <w:tcW w:w="6946" w:type="dxa"/>
            <w:gridSpan w:val="9"/>
            <w:tcBorders>
              <w:right w:val="single" w:sz="4" w:space="0" w:color="auto"/>
            </w:tcBorders>
          </w:tcPr>
          <w:p w14:paraId="4D84207F" w14:textId="77777777" w:rsidR="00DF4C53" w:rsidRDefault="00DF4C53" w:rsidP="00DF4C53">
            <w:pPr>
              <w:pStyle w:val="CRCoverPage"/>
              <w:spacing w:after="0"/>
              <w:rPr>
                <w:noProof/>
              </w:rPr>
            </w:pPr>
          </w:p>
        </w:tc>
      </w:tr>
      <w:tr w:rsidR="00DF4C53" w14:paraId="556B87B6" w14:textId="77777777" w:rsidTr="008863B9">
        <w:tc>
          <w:tcPr>
            <w:tcW w:w="2694" w:type="dxa"/>
            <w:gridSpan w:val="2"/>
            <w:tcBorders>
              <w:left w:val="single" w:sz="4" w:space="0" w:color="auto"/>
              <w:bottom w:val="single" w:sz="4" w:space="0" w:color="auto"/>
            </w:tcBorders>
          </w:tcPr>
          <w:p w14:paraId="79A9C411" w14:textId="77777777" w:rsidR="00DF4C53" w:rsidRDefault="00DF4C53" w:rsidP="00DF4C5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ACBB001" w:rsidR="00DF4C53" w:rsidRDefault="00B47D5D" w:rsidP="00DF4C53">
            <w:pPr>
              <w:pStyle w:val="CRCoverPage"/>
              <w:spacing w:after="0"/>
              <w:ind w:left="100"/>
              <w:rPr>
                <w:noProof/>
              </w:rPr>
            </w:pPr>
            <w:r>
              <w:rPr>
                <w:noProof/>
              </w:rPr>
              <w:t>This is revision of S5-223399</w:t>
            </w:r>
            <w:r w:rsidR="00FD1FDA">
              <w:rPr>
                <w:noProof/>
              </w:rPr>
              <w:t>.</w:t>
            </w:r>
          </w:p>
        </w:tc>
      </w:tr>
      <w:tr w:rsidR="00DF4C53" w:rsidRPr="008863B9" w14:paraId="45BFE792" w14:textId="77777777" w:rsidTr="008863B9">
        <w:tc>
          <w:tcPr>
            <w:tcW w:w="2694" w:type="dxa"/>
            <w:gridSpan w:val="2"/>
            <w:tcBorders>
              <w:top w:val="single" w:sz="4" w:space="0" w:color="auto"/>
              <w:bottom w:val="single" w:sz="4" w:space="0" w:color="auto"/>
            </w:tcBorders>
          </w:tcPr>
          <w:p w14:paraId="194242DD" w14:textId="77777777" w:rsidR="00DF4C53" w:rsidRPr="008863B9" w:rsidRDefault="00DF4C53" w:rsidP="00DF4C5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F4C53" w:rsidRPr="008863B9" w:rsidRDefault="00DF4C53" w:rsidP="00DF4C53">
            <w:pPr>
              <w:pStyle w:val="CRCoverPage"/>
              <w:spacing w:after="0"/>
              <w:ind w:left="100"/>
              <w:rPr>
                <w:noProof/>
                <w:sz w:val="8"/>
                <w:szCs w:val="8"/>
              </w:rPr>
            </w:pPr>
          </w:p>
        </w:tc>
      </w:tr>
      <w:tr w:rsidR="00DF4C5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F4C53" w:rsidRDefault="00DF4C53" w:rsidP="00DF4C5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F4C53" w:rsidRDefault="00DF4C53" w:rsidP="00DF4C5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61B6B" w:rsidRPr="008D31B8" w14:paraId="05B5309D" w14:textId="77777777" w:rsidTr="00445835">
        <w:tc>
          <w:tcPr>
            <w:tcW w:w="9521" w:type="dxa"/>
            <w:shd w:val="clear" w:color="auto" w:fill="FFFFCC"/>
            <w:vAlign w:val="center"/>
          </w:tcPr>
          <w:p w14:paraId="7F79FB93" w14:textId="77777777" w:rsidR="00E61B6B" w:rsidRPr="008D31B8" w:rsidRDefault="00E61B6B" w:rsidP="00445835">
            <w:pPr>
              <w:jc w:val="center"/>
              <w:rPr>
                <w:rFonts w:ascii="Arial" w:hAnsi="Arial" w:cs="Arial"/>
                <w:b/>
                <w:bCs/>
                <w:sz w:val="28"/>
                <w:szCs w:val="28"/>
              </w:rPr>
            </w:pPr>
            <w:bookmarkStart w:id="1" w:name="_Hlk83927817"/>
            <w:r w:rsidRPr="008D31B8">
              <w:rPr>
                <w:rFonts w:ascii="Arial" w:hAnsi="Arial" w:cs="Arial"/>
                <w:b/>
                <w:bCs/>
                <w:sz w:val="28"/>
                <w:szCs w:val="28"/>
              </w:rPr>
              <w:lastRenderedPageBreak/>
              <w:t xml:space="preserve">Start of </w:t>
            </w:r>
            <w:r>
              <w:rPr>
                <w:rFonts w:ascii="Arial" w:hAnsi="Arial" w:cs="Arial"/>
                <w:b/>
                <w:bCs/>
                <w:sz w:val="28"/>
                <w:szCs w:val="28"/>
              </w:rPr>
              <w:t>1</w:t>
            </w:r>
            <w:r w:rsidRPr="002E468B">
              <w:rPr>
                <w:rFonts w:ascii="Arial" w:hAnsi="Arial" w:cs="Arial"/>
                <w:b/>
                <w:bCs/>
                <w:sz w:val="28"/>
                <w:szCs w:val="28"/>
                <w:vertAlign w:val="superscript"/>
              </w:rPr>
              <w:t>st</w:t>
            </w:r>
            <w:r>
              <w:rPr>
                <w:rFonts w:ascii="Arial" w:hAnsi="Arial" w:cs="Arial"/>
                <w:b/>
                <w:bCs/>
                <w:sz w:val="28"/>
                <w:szCs w:val="28"/>
              </w:rPr>
              <w:t xml:space="preserve"> </w:t>
            </w:r>
            <w:r w:rsidRPr="008D31B8">
              <w:rPr>
                <w:rFonts w:ascii="Arial" w:hAnsi="Arial" w:cs="Arial"/>
                <w:b/>
                <w:bCs/>
                <w:sz w:val="28"/>
                <w:szCs w:val="28"/>
              </w:rPr>
              <w:t>modification</w:t>
            </w:r>
          </w:p>
        </w:tc>
      </w:tr>
      <w:bookmarkEnd w:id="1"/>
    </w:tbl>
    <w:p w14:paraId="64F7D238" w14:textId="7076EDA2" w:rsidR="00E61B6B" w:rsidRDefault="00E61B6B">
      <w:pPr>
        <w:rPr>
          <w:noProof/>
        </w:rPr>
      </w:pPr>
    </w:p>
    <w:p w14:paraId="6C493898" w14:textId="77777777" w:rsidR="00400465" w:rsidRPr="00215D3C" w:rsidRDefault="00400465" w:rsidP="00400465">
      <w:pPr>
        <w:pStyle w:val="Heading1"/>
      </w:pPr>
      <w:bookmarkStart w:id="2" w:name="_Toc20494337"/>
      <w:bookmarkStart w:id="3" w:name="_Toc26975357"/>
      <w:bookmarkStart w:id="4" w:name="_Toc35856230"/>
      <w:bookmarkStart w:id="5" w:name="_Toc44001088"/>
      <w:bookmarkStart w:id="6" w:name="_Toc51580687"/>
      <w:bookmarkStart w:id="7" w:name="_Toc52355950"/>
      <w:bookmarkStart w:id="8" w:name="_Toc55227520"/>
      <w:bookmarkStart w:id="9" w:name="_Toc74328783"/>
      <w:r w:rsidRPr="00215D3C">
        <w:t>2</w:t>
      </w:r>
      <w:r w:rsidRPr="00215D3C">
        <w:tab/>
        <w:t>References</w:t>
      </w:r>
      <w:bookmarkEnd w:id="2"/>
      <w:bookmarkEnd w:id="3"/>
      <w:bookmarkEnd w:id="4"/>
      <w:bookmarkEnd w:id="5"/>
      <w:bookmarkEnd w:id="6"/>
      <w:bookmarkEnd w:id="7"/>
      <w:bookmarkEnd w:id="8"/>
      <w:bookmarkEnd w:id="9"/>
    </w:p>
    <w:p w14:paraId="500D0B90" w14:textId="77777777" w:rsidR="00400465" w:rsidRPr="00215D3C" w:rsidRDefault="00400465" w:rsidP="00400465">
      <w:r w:rsidRPr="00215D3C">
        <w:t>-</w:t>
      </w:r>
      <w:r w:rsidRPr="00215D3C">
        <w:tab/>
        <w:t>The following documents contain provisions which, through reference in this text, constitute provisions of the present document.</w:t>
      </w:r>
    </w:p>
    <w:p w14:paraId="1F818654" w14:textId="77777777" w:rsidR="00400465" w:rsidRPr="00215D3C" w:rsidRDefault="00400465" w:rsidP="00400465">
      <w:pPr>
        <w:pStyle w:val="B1"/>
      </w:pPr>
      <w:r w:rsidRPr="00215D3C">
        <w:t>-</w:t>
      </w:r>
      <w:r w:rsidRPr="00215D3C">
        <w:tab/>
        <w:t>References are either specific (identified by date of publication, edition number, version number, etc.) or non</w:t>
      </w:r>
      <w:r w:rsidRPr="00215D3C">
        <w:noBreakHyphen/>
        <w:t>specific.</w:t>
      </w:r>
    </w:p>
    <w:p w14:paraId="470B1763" w14:textId="77777777" w:rsidR="00400465" w:rsidRPr="00215D3C" w:rsidRDefault="00400465" w:rsidP="00400465">
      <w:pPr>
        <w:pStyle w:val="B1"/>
      </w:pPr>
      <w:r w:rsidRPr="00215D3C">
        <w:t>-</w:t>
      </w:r>
      <w:r w:rsidRPr="00215D3C">
        <w:tab/>
        <w:t>For a specific reference, subsequent revisions do not apply.</w:t>
      </w:r>
    </w:p>
    <w:p w14:paraId="0F8D06C3" w14:textId="77777777" w:rsidR="00400465" w:rsidRPr="00215D3C" w:rsidRDefault="00400465" w:rsidP="00400465">
      <w:pPr>
        <w:pStyle w:val="B1"/>
      </w:pPr>
      <w:r w:rsidRPr="00215D3C">
        <w:t>-</w:t>
      </w:r>
      <w:r w:rsidRPr="00215D3C">
        <w:tab/>
        <w:t xml:space="preserve">For a non-specific reference, the latest version applies. In the case of a reference to a 3GPP document (including a GSM document), a non-specific reference implicitly refers to the latest version of that document </w:t>
      </w:r>
      <w:r w:rsidRPr="00215D3C">
        <w:rPr>
          <w:i/>
          <w:iCs/>
        </w:rPr>
        <w:t>in the same Release as the present document</w:t>
      </w:r>
      <w:r w:rsidRPr="00215D3C">
        <w:t>.</w:t>
      </w:r>
    </w:p>
    <w:p w14:paraId="3049197E" w14:textId="77777777" w:rsidR="00400465" w:rsidRPr="00215D3C" w:rsidRDefault="00400465" w:rsidP="00400465">
      <w:pPr>
        <w:pStyle w:val="EX"/>
      </w:pPr>
      <w:r w:rsidRPr="00215D3C">
        <w:t>[1]</w:t>
      </w:r>
      <w:r w:rsidRPr="00215D3C">
        <w:tab/>
        <w:t>3GPP TR 21.905: "Vocabulary for 3GPP Specifications".</w:t>
      </w:r>
    </w:p>
    <w:p w14:paraId="7F63C884" w14:textId="77777777" w:rsidR="00400465" w:rsidRPr="00215D3C" w:rsidRDefault="00400465" w:rsidP="00400465">
      <w:pPr>
        <w:pStyle w:val="EX"/>
      </w:pPr>
      <w:r w:rsidRPr="00215D3C">
        <w:t>[2]</w:t>
      </w:r>
      <w:r w:rsidRPr="00215D3C">
        <w:tab/>
        <w:t>3GPP TS 28.526: "</w:t>
      </w:r>
      <w:r w:rsidRPr="00F91F76">
        <w:t>Telecommunication management;</w:t>
      </w:r>
      <w:r>
        <w:t xml:space="preserve"> </w:t>
      </w:r>
      <w:r w:rsidRPr="00215D3C">
        <w:t>Life Cycle Management (LCM) for mobile networks that include virtualized network functions; Procedures".</w:t>
      </w:r>
    </w:p>
    <w:p w14:paraId="321076AD" w14:textId="77777777" w:rsidR="00400465" w:rsidRPr="00215D3C" w:rsidRDefault="00400465" w:rsidP="00400465">
      <w:pPr>
        <w:pStyle w:val="EX"/>
      </w:pPr>
      <w:r w:rsidRPr="00215D3C">
        <w:t>[3]</w:t>
      </w:r>
      <w:r w:rsidRPr="00215D3C">
        <w:tab/>
        <w:t>3GPP TS 28.541: "Management and orchestration ; 5G Network Resource Model (NRM); Stage 2 and stage3".</w:t>
      </w:r>
    </w:p>
    <w:p w14:paraId="3CA5951A" w14:textId="77777777" w:rsidR="00400465" w:rsidRPr="00215D3C" w:rsidRDefault="00400465" w:rsidP="00400465">
      <w:pPr>
        <w:pStyle w:val="EX"/>
        <w:rPr>
          <w:lang w:eastAsia="zh-CN"/>
        </w:rPr>
      </w:pPr>
      <w:r w:rsidRPr="00215D3C">
        <w:rPr>
          <w:rFonts w:hint="eastAsia"/>
          <w:lang w:eastAsia="zh-CN"/>
        </w:rPr>
        <w:t>[4]</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3755E083" w14:textId="77777777" w:rsidR="00400465" w:rsidRPr="00215D3C" w:rsidRDefault="00400465" w:rsidP="00400465">
      <w:pPr>
        <w:pStyle w:val="EX"/>
      </w:pPr>
      <w:r w:rsidRPr="00215D3C">
        <w:t>[5]</w:t>
      </w:r>
      <w:r w:rsidRPr="00215D3C">
        <w:tab/>
        <w:t>3GPP TS 28.531: "Management and orchestration ; Provisioning;</w:t>
      </w:r>
      <w:r w:rsidRPr="00215D3C">
        <w:rPr>
          <w:lang w:eastAsia="zh-CN"/>
        </w:rPr>
        <w:t xml:space="preserve"> </w:t>
      </w:r>
      <w:r w:rsidRPr="00215D3C">
        <w:t>".</w:t>
      </w:r>
    </w:p>
    <w:p w14:paraId="7492C1CD" w14:textId="77777777" w:rsidR="00400465" w:rsidRPr="00215D3C" w:rsidRDefault="00400465" w:rsidP="00400465">
      <w:pPr>
        <w:pStyle w:val="EX"/>
      </w:pPr>
      <w:r w:rsidRPr="00215D3C">
        <w:t>[6]</w:t>
      </w:r>
      <w:r w:rsidRPr="00215D3C">
        <w:tab/>
        <w:t xml:space="preserve">3GPP TS 28.554: "Management and orchestration ; 5G </w:t>
      </w:r>
      <w:r>
        <w:t>e</w:t>
      </w:r>
      <w:r w:rsidRPr="00215D3C">
        <w:t>nd to end Key Performance Indicators (KPI)".</w:t>
      </w:r>
    </w:p>
    <w:p w14:paraId="3D21C8DD" w14:textId="77777777" w:rsidR="00400465" w:rsidRPr="00215D3C" w:rsidRDefault="00400465" w:rsidP="00400465">
      <w:pPr>
        <w:pStyle w:val="EX"/>
      </w:pPr>
      <w:r w:rsidRPr="00215D3C">
        <w:t>[7]</w:t>
      </w:r>
      <w:r w:rsidRPr="00215D3C">
        <w:tab/>
        <w:t>3GPP TS 22.261: "Technical Specification Group Services and System Aspects; Service requirements for the 5G system; Stage 1".</w:t>
      </w:r>
    </w:p>
    <w:p w14:paraId="542395A2" w14:textId="77777777" w:rsidR="00400465" w:rsidRPr="00215D3C" w:rsidRDefault="00400465" w:rsidP="00400465">
      <w:pPr>
        <w:pStyle w:val="EX"/>
      </w:pPr>
      <w:r w:rsidRPr="00215D3C">
        <w:t>[8]</w:t>
      </w:r>
      <w:r w:rsidRPr="00215D3C">
        <w:tab/>
        <w:t>3GPP TS 23.501: "Technical Specification Group Services and System Aspects; System Architecture for the 5G System; Stage 2".</w:t>
      </w:r>
    </w:p>
    <w:p w14:paraId="74304F66" w14:textId="77777777" w:rsidR="00400465" w:rsidRPr="00215D3C" w:rsidRDefault="00400465" w:rsidP="00400465">
      <w:pPr>
        <w:pStyle w:val="EX"/>
      </w:pPr>
      <w:r w:rsidRPr="00215D3C">
        <w:t>[9]</w:t>
      </w:r>
      <w:r w:rsidRPr="00215D3C">
        <w:tab/>
        <w:t>3GPP TS 23.003: "Technical Specification Group Core Network and Terminals; Numbering, addressing and identification".</w:t>
      </w:r>
    </w:p>
    <w:p w14:paraId="7C62FD4D" w14:textId="77777777" w:rsidR="00400465" w:rsidRPr="00215D3C" w:rsidRDefault="00400465" w:rsidP="00400465">
      <w:pPr>
        <w:pStyle w:val="EX"/>
      </w:pPr>
      <w:r w:rsidRPr="00215D3C">
        <w:t>[10]</w:t>
      </w:r>
      <w:r w:rsidRPr="00215D3C">
        <w:tab/>
        <w:t>ETSI GS NFV-IFA</w:t>
      </w:r>
      <w:r>
        <w:t xml:space="preserve"> </w:t>
      </w:r>
      <w:r w:rsidRPr="00215D3C">
        <w:t>013 V2.4.1 (2018-02) "Network Function Virtualization (NFV); Management and Orchestration; Os-Ma-nfvo Reference Point - Interface and Information Model Specification".</w:t>
      </w:r>
    </w:p>
    <w:p w14:paraId="7C9C7FE9" w14:textId="77777777" w:rsidR="00400465" w:rsidRPr="00215D3C" w:rsidRDefault="00400465" w:rsidP="00400465">
      <w:pPr>
        <w:pStyle w:val="EX"/>
      </w:pPr>
      <w:r w:rsidRPr="00215D3C">
        <w:t>[11]</w:t>
      </w:r>
      <w:r w:rsidRPr="00215D3C">
        <w:tab/>
        <w:t>3GPP TS 28.622: "Telecommunication management; Generic Network Resource Model (NRM) Integration Reference Point (IRP); Information Service (IS)".</w:t>
      </w:r>
    </w:p>
    <w:p w14:paraId="1AE4011D" w14:textId="77777777" w:rsidR="00400465" w:rsidRPr="00215D3C" w:rsidRDefault="00400465" w:rsidP="00400465">
      <w:pPr>
        <w:pStyle w:val="EX"/>
        <w:rPr>
          <w:lang w:eastAsia="zh-CN"/>
        </w:rPr>
      </w:pPr>
      <w:r w:rsidRPr="00215D3C">
        <w:rPr>
          <w:rFonts w:hint="eastAsia"/>
          <w:lang w:eastAsia="zh-CN"/>
        </w:rPr>
        <w:t>[</w:t>
      </w:r>
      <w:r w:rsidRPr="00215D3C">
        <w:rPr>
          <w:lang w:eastAsia="zh-CN"/>
        </w:rPr>
        <w:t>12</w:t>
      </w:r>
      <w:r w:rsidRPr="00215D3C">
        <w:rPr>
          <w:rFonts w:hint="eastAsia"/>
          <w:lang w:eastAsia="zh-CN"/>
        </w:rPr>
        <w:t>]</w:t>
      </w:r>
      <w:r w:rsidRPr="00215D3C">
        <w:rPr>
          <w:lang w:eastAsia="zh-CN"/>
        </w:rPr>
        <w:tab/>
      </w:r>
      <w:r w:rsidRPr="00215D3C">
        <w:rPr>
          <w:rFonts w:hint="eastAsia"/>
          <w:lang w:eastAsia="zh-CN"/>
        </w:rPr>
        <w:t xml:space="preserve">ETSI </w:t>
      </w:r>
      <w:r w:rsidRPr="00215D3C">
        <w:t>GS NFV-IFA 015 (V</w:t>
      </w:r>
      <w:r w:rsidRPr="00215D3C">
        <w:rPr>
          <w:rFonts w:hint="eastAsia"/>
          <w:lang w:eastAsia="zh-CN"/>
        </w:rPr>
        <w:t>2.</w:t>
      </w:r>
      <w:r w:rsidRPr="00215D3C">
        <w:rPr>
          <w:lang w:eastAsia="zh-CN"/>
        </w:rPr>
        <w:t>4</w:t>
      </w:r>
      <w:r w:rsidRPr="00215D3C">
        <w:rPr>
          <w:rFonts w:hint="eastAsia"/>
          <w:lang w:eastAsia="zh-CN"/>
        </w:rPr>
        <w:t>.1</w:t>
      </w:r>
      <w:r w:rsidRPr="00215D3C">
        <w:rPr>
          <w:lang w:eastAsia="zh-CN"/>
        </w:rPr>
        <w:t>)</w:t>
      </w:r>
      <w:r w:rsidRPr="00215D3C">
        <w:t>: "Network Function Virtualisation (NFV); Management and Orchestration; Report on NFV Information Model".</w:t>
      </w:r>
    </w:p>
    <w:p w14:paraId="380B6591" w14:textId="77777777" w:rsidR="00400465" w:rsidRPr="00215D3C" w:rsidRDefault="00400465" w:rsidP="00400465">
      <w:pPr>
        <w:pStyle w:val="EX"/>
        <w:rPr>
          <w:lang w:eastAsia="zh-CN"/>
        </w:rPr>
      </w:pPr>
      <w:r w:rsidRPr="00215D3C">
        <w:rPr>
          <w:rFonts w:hint="eastAsia"/>
          <w:lang w:eastAsia="zh-CN"/>
        </w:rPr>
        <w:t>[</w:t>
      </w:r>
      <w:r w:rsidRPr="00215D3C">
        <w:rPr>
          <w:lang w:eastAsia="zh-CN"/>
        </w:rPr>
        <w:t>1</w:t>
      </w:r>
      <w:r w:rsidRPr="00215D3C">
        <w:rPr>
          <w:rFonts w:hint="eastAsia"/>
          <w:lang w:eastAsia="zh-CN"/>
        </w:rPr>
        <w:t>3]</w:t>
      </w:r>
      <w:r w:rsidRPr="00215D3C">
        <w:rPr>
          <w:lang w:eastAsia="zh-CN"/>
        </w:rPr>
        <w:tab/>
      </w:r>
      <w:r w:rsidRPr="00215D3C">
        <w:t>3GPP TS 28.5</w:t>
      </w:r>
      <w:r w:rsidRPr="00215D3C">
        <w:rPr>
          <w:rFonts w:hint="eastAsia"/>
          <w:lang w:eastAsia="zh-CN"/>
        </w:rPr>
        <w:t xml:space="preserve">33: </w:t>
      </w:r>
      <w:r w:rsidRPr="00215D3C">
        <w:t>"</w:t>
      </w:r>
      <w:r w:rsidRPr="00215D3C">
        <w:rPr>
          <w:lang w:eastAsia="zh-CN"/>
        </w:rPr>
        <w:t>Management and orchestration; Architecture framework</w:t>
      </w:r>
      <w:r w:rsidRPr="00215D3C">
        <w:t>"</w:t>
      </w:r>
    </w:p>
    <w:p w14:paraId="28442FB6" w14:textId="77777777" w:rsidR="00400465" w:rsidRDefault="00400465" w:rsidP="00400465">
      <w:pPr>
        <w:pStyle w:val="EX"/>
        <w:rPr>
          <w:lang w:eastAsia="zh-CN"/>
        </w:rPr>
      </w:pPr>
      <w:r w:rsidRPr="00215D3C">
        <w:rPr>
          <w:lang w:eastAsia="zh-CN"/>
        </w:rPr>
        <w:t>[</w:t>
      </w:r>
      <w:r w:rsidRPr="00215D3C">
        <w:rPr>
          <w:rFonts w:hint="eastAsia"/>
          <w:lang w:eastAsia="zh-CN"/>
        </w:rPr>
        <w:t>14</w:t>
      </w:r>
      <w:r w:rsidRPr="00215D3C">
        <w:rPr>
          <w:lang w:eastAsia="zh-CN"/>
        </w:rPr>
        <w:t>]</w:t>
      </w:r>
      <w:r w:rsidRPr="00215D3C">
        <w:rPr>
          <w:lang w:eastAsia="zh-CN"/>
        </w:rPr>
        <w:tab/>
        <w:t>ITU-T Recommendation X.734 (1992): "Information technology - Open Systems Interconnection - Systems management: Event report management function".</w:t>
      </w:r>
    </w:p>
    <w:p w14:paraId="5AE73042" w14:textId="77777777" w:rsidR="00400465" w:rsidRPr="00215D3C" w:rsidRDefault="00400465" w:rsidP="00400465">
      <w:pPr>
        <w:pStyle w:val="EX"/>
        <w:rPr>
          <w:lang w:eastAsia="zh-CN"/>
        </w:rPr>
      </w:pPr>
      <w:r>
        <w:rPr>
          <w:lang w:eastAsia="zh-CN"/>
        </w:rPr>
        <w:t>[15]</w:t>
      </w:r>
      <w:r>
        <w:rPr>
          <w:lang w:eastAsia="zh-CN"/>
        </w:rPr>
        <w:tab/>
      </w:r>
      <w:r>
        <w:t>3GPP TS 32.158</w:t>
      </w:r>
      <w:r w:rsidRPr="00215D3C">
        <w:t>: "</w:t>
      </w:r>
      <w:r>
        <w:t>Management and orchestration; Design rules for REpresentational State Transfer (REST) Solution Sets (SS)</w:t>
      </w:r>
      <w:r w:rsidRPr="00215D3C">
        <w:t>"</w:t>
      </w:r>
      <w:r>
        <w:t>.</w:t>
      </w:r>
    </w:p>
    <w:p w14:paraId="72333754" w14:textId="77777777" w:rsidR="00400465" w:rsidRDefault="00400465" w:rsidP="00400465">
      <w:pPr>
        <w:pStyle w:val="EX"/>
        <w:rPr>
          <w:lang w:eastAsia="zh-CN"/>
        </w:rPr>
      </w:pPr>
      <w:r>
        <w:rPr>
          <w:lang w:eastAsia="zh-CN"/>
        </w:rPr>
        <w:t>[16]</w:t>
      </w:r>
      <w:r>
        <w:rPr>
          <w:lang w:eastAsia="zh-CN"/>
        </w:rPr>
        <w:tab/>
        <w:t>3GPP TS 32.302:</w:t>
      </w:r>
      <w:r>
        <w:rPr>
          <w:lang w:eastAsia="zh-CN"/>
        </w:rPr>
        <w:tab/>
        <w:t xml:space="preserve"> </w:t>
      </w:r>
      <w:r w:rsidRPr="00215D3C">
        <w:rPr>
          <w:lang w:eastAsia="zh-CN"/>
        </w:rPr>
        <w:t>"</w:t>
      </w:r>
      <w:r w:rsidRPr="00645434">
        <w:rPr>
          <w:lang w:eastAsia="zh-CN"/>
        </w:rPr>
        <w:t>Telecommunication management; Configuration Management (CM); Notification Integration Reference Point (IRP); Information Service (IS)</w:t>
      </w:r>
      <w:r w:rsidRPr="00215D3C">
        <w:rPr>
          <w:lang w:eastAsia="zh-CN"/>
        </w:rPr>
        <w:t>"</w:t>
      </w:r>
      <w:r>
        <w:rPr>
          <w:lang w:eastAsia="zh-CN"/>
        </w:rPr>
        <w:t>.</w:t>
      </w:r>
    </w:p>
    <w:p w14:paraId="31DE8C2D" w14:textId="77777777" w:rsidR="00400465" w:rsidRDefault="00400465" w:rsidP="00400465">
      <w:pPr>
        <w:pStyle w:val="EX"/>
        <w:rPr>
          <w:noProof/>
        </w:rPr>
      </w:pPr>
      <w:r>
        <w:rPr>
          <w:snapToGrid w:val="0"/>
        </w:rPr>
        <w:t>[17]</w:t>
      </w:r>
      <w:r>
        <w:rPr>
          <w:snapToGrid w:val="0"/>
        </w:rPr>
        <w:tab/>
      </w:r>
      <w:r>
        <w:t>3GPP TS 32.401: "</w:t>
      </w:r>
      <w:r>
        <w:rPr>
          <w:noProof/>
        </w:rPr>
        <w:t>Telecommunication management; Performance Management (PM); Concept and requirements</w:t>
      </w:r>
      <w:r>
        <w:t>"</w:t>
      </w:r>
      <w:r>
        <w:rPr>
          <w:noProof/>
        </w:rPr>
        <w:t>.</w:t>
      </w:r>
    </w:p>
    <w:p w14:paraId="41B45B29" w14:textId="77777777" w:rsidR="00400465" w:rsidRDefault="00400465" w:rsidP="00400465">
      <w:pPr>
        <w:pStyle w:val="EX"/>
      </w:pPr>
      <w:r>
        <w:rPr>
          <w:lang w:eastAsia="zh-CN"/>
        </w:rPr>
        <w:t>[18]</w:t>
      </w:r>
      <w:r>
        <w:rPr>
          <w:lang w:eastAsia="zh-CN"/>
        </w:rPr>
        <w:tab/>
      </w:r>
      <w:r>
        <w:t>3GPP TS 28.552: "Management and orchestration; 5G performance measurements".</w:t>
      </w:r>
    </w:p>
    <w:p w14:paraId="3F1A124E" w14:textId="77777777" w:rsidR="00400465" w:rsidRDefault="00400465" w:rsidP="00400465">
      <w:pPr>
        <w:pStyle w:val="EX"/>
        <w:rPr>
          <w:lang w:eastAsia="zh-CN"/>
        </w:rPr>
      </w:pPr>
      <w:r>
        <w:t>[19]</w:t>
      </w:r>
      <w:r>
        <w:tab/>
        <w:t>3GPP TS 32.401: "</w:t>
      </w:r>
      <w:r w:rsidRPr="00F91F76">
        <w:t>Telecommunication management;</w:t>
      </w:r>
      <w:r>
        <w:t xml:space="preserve"> </w:t>
      </w:r>
      <w:r>
        <w:rPr>
          <w:lang w:eastAsia="zh-CN"/>
        </w:rPr>
        <w:t>Perfomance Measurement (PM); Concept and requirements</w:t>
      </w:r>
      <w:r>
        <w:t>"</w:t>
      </w:r>
      <w:r>
        <w:rPr>
          <w:lang w:eastAsia="zh-CN"/>
        </w:rPr>
        <w:t>.</w:t>
      </w:r>
    </w:p>
    <w:p w14:paraId="663D0F14" w14:textId="77777777" w:rsidR="00400465" w:rsidRDefault="00400465" w:rsidP="00400465">
      <w:pPr>
        <w:pStyle w:val="EX"/>
      </w:pPr>
      <w:r>
        <w:t>[20]</w:t>
      </w:r>
      <w:r>
        <w:tab/>
        <w:t>ISO</w:t>
      </w:r>
      <w:r>
        <w:rPr>
          <w:lang w:eastAsia="zh-CN"/>
        </w:rPr>
        <w:t xml:space="preserve"> </w:t>
      </w:r>
      <w:r>
        <w:t>8601:2004: "Data elements and interchange formats – Information interchange – Representation of dates and times".</w:t>
      </w:r>
    </w:p>
    <w:p w14:paraId="4F785CD0" w14:textId="77777777" w:rsidR="00400465" w:rsidRDefault="00400465" w:rsidP="00400465">
      <w:pPr>
        <w:pStyle w:val="EX"/>
        <w:rPr>
          <w:noProof/>
        </w:rPr>
      </w:pPr>
      <w:r>
        <w:rPr>
          <w:noProof/>
        </w:rPr>
        <w:t>[21]</w:t>
      </w:r>
      <w:r>
        <w:rPr>
          <w:noProof/>
        </w:rPr>
        <w:tab/>
        <w:t>Void</w:t>
      </w:r>
      <w:r w:rsidRPr="005962BE">
        <w:rPr>
          <w:noProof/>
        </w:rPr>
        <w:t>.</w:t>
      </w:r>
    </w:p>
    <w:p w14:paraId="578D7CA4" w14:textId="77777777" w:rsidR="00400465" w:rsidRDefault="00400465" w:rsidP="00400465">
      <w:pPr>
        <w:pStyle w:val="EX"/>
        <w:rPr>
          <w:lang w:eastAsia="zh-CN"/>
        </w:rPr>
      </w:pPr>
      <w:r>
        <w:rPr>
          <w:noProof/>
        </w:rPr>
        <w:t>[22]</w:t>
      </w:r>
      <w:r>
        <w:rPr>
          <w:noProof/>
        </w:rPr>
        <w:tab/>
        <w:t>Void</w:t>
      </w:r>
      <w:r>
        <w:rPr>
          <w:lang w:eastAsia="zh-CN"/>
        </w:rPr>
        <w:t>.</w:t>
      </w:r>
    </w:p>
    <w:p w14:paraId="69F37AB0" w14:textId="77777777" w:rsidR="00400465" w:rsidRDefault="00400465" w:rsidP="00400465">
      <w:pPr>
        <w:pStyle w:val="EX"/>
        <w:rPr>
          <w:lang w:eastAsia="zh-CN"/>
        </w:rPr>
      </w:pPr>
      <w:r>
        <w:rPr>
          <w:lang w:eastAsia="zh-CN"/>
        </w:rPr>
        <w:t>[23]</w:t>
      </w:r>
      <w:r>
        <w:rPr>
          <w:lang w:eastAsia="zh-CN"/>
        </w:rPr>
        <w:tab/>
      </w:r>
      <w:r>
        <w:rPr>
          <w:noProof/>
        </w:rPr>
        <w:t>Void</w:t>
      </w:r>
      <w:r>
        <w:rPr>
          <w:lang w:eastAsia="zh-CN"/>
        </w:rPr>
        <w:t>.</w:t>
      </w:r>
    </w:p>
    <w:p w14:paraId="3CB6AD58" w14:textId="77777777" w:rsidR="00400465" w:rsidRDefault="00400465" w:rsidP="00400465">
      <w:pPr>
        <w:pStyle w:val="EX"/>
        <w:rPr>
          <w:lang w:eastAsia="zh-CN"/>
        </w:rPr>
      </w:pPr>
      <w:r>
        <w:rPr>
          <w:lang w:eastAsia="zh-CN"/>
        </w:rPr>
        <w:t>[24]</w:t>
      </w:r>
      <w:r>
        <w:rPr>
          <w:lang w:eastAsia="zh-CN"/>
        </w:rPr>
        <w:tab/>
      </w:r>
      <w:r>
        <w:rPr>
          <w:noProof/>
        </w:rPr>
        <w:t>Void</w:t>
      </w:r>
      <w:r>
        <w:rPr>
          <w:lang w:eastAsia="zh-CN"/>
        </w:rPr>
        <w:t>.</w:t>
      </w:r>
    </w:p>
    <w:p w14:paraId="4724E907" w14:textId="77777777" w:rsidR="00400465" w:rsidRPr="00D6468A" w:rsidRDefault="00400465" w:rsidP="00400465">
      <w:pPr>
        <w:pStyle w:val="EX"/>
      </w:pPr>
      <w:r w:rsidRPr="00D6468A">
        <w:rPr>
          <w:lang w:eastAsia="zh-CN"/>
        </w:rPr>
        <w:t>[</w:t>
      </w:r>
      <w:r>
        <w:rPr>
          <w:lang w:eastAsia="zh-CN"/>
        </w:rPr>
        <w:t>25</w:t>
      </w:r>
      <w:r w:rsidRPr="00D6468A">
        <w:rPr>
          <w:lang w:eastAsia="zh-CN"/>
        </w:rPr>
        <w:t>]</w:t>
      </w:r>
      <w:r w:rsidRPr="00D6468A">
        <w:rPr>
          <w:lang w:eastAsia="zh-CN"/>
        </w:rPr>
        <w:tab/>
      </w:r>
      <w:r w:rsidRPr="00D6468A">
        <w:t>3GPP TS 32.300: "Telecommunication management; Configuration Management (CM); Name convention for Managed Objects ".</w:t>
      </w:r>
    </w:p>
    <w:p w14:paraId="6E0C8622" w14:textId="77777777" w:rsidR="00400465" w:rsidRPr="008A7539" w:rsidRDefault="00400465" w:rsidP="00400465">
      <w:pPr>
        <w:pStyle w:val="EX"/>
        <w:rPr>
          <w:lang w:val="de-DE"/>
        </w:rPr>
      </w:pPr>
      <w:r w:rsidRPr="008A7539">
        <w:rPr>
          <w:lang w:val="de-DE"/>
        </w:rPr>
        <w:t>[26]</w:t>
      </w:r>
      <w:r w:rsidRPr="008A7539">
        <w:rPr>
          <w:lang w:val="de-DE"/>
        </w:rPr>
        <w:tab/>
        <w:t>W3C REC-xmlschema-0-20010502: "XML Schema Part 0: Primer".</w:t>
      </w:r>
    </w:p>
    <w:p w14:paraId="7182C953" w14:textId="77777777" w:rsidR="00400465" w:rsidRPr="00D6468A" w:rsidRDefault="00400465" w:rsidP="00400465">
      <w:pPr>
        <w:pStyle w:val="EX"/>
      </w:pPr>
      <w:r w:rsidRPr="00D6468A">
        <w:t>[</w:t>
      </w:r>
      <w:r>
        <w:t>27</w:t>
      </w:r>
      <w:r w:rsidRPr="00D6468A">
        <w:t>]</w:t>
      </w:r>
      <w:r w:rsidRPr="00D6468A">
        <w:tab/>
        <w:t>W3C REC-xmlschema-1-20010502: "XML Schema Part 1: Structures".</w:t>
      </w:r>
    </w:p>
    <w:p w14:paraId="41726279" w14:textId="77777777" w:rsidR="00400465" w:rsidRPr="008A7539" w:rsidRDefault="00400465" w:rsidP="00400465">
      <w:pPr>
        <w:pStyle w:val="EX"/>
        <w:rPr>
          <w:lang w:val="de-DE"/>
        </w:rPr>
      </w:pPr>
      <w:r w:rsidRPr="008A7539">
        <w:rPr>
          <w:lang w:val="de-DE"/>
        </w:rPr>
        <w:t>[28]</w:t>
      </w:r>
      <w:r w:rsidRPr="008A7539">
        <w:rPr>
          <w:lang w:val="de-DE"/>
        </w:rPr>
        <w:tab/>
        <w:t>W3C REC-xmlschema-2-20010502: "XML Schema Part 2: Datatypes".</w:t>
      </w:r>
    </w:p>
    <w:p w14:paraId="5C389665" w14:textId="77777777" w:rsidR="00400465" w:rsidRDefault="00400465" w:rsidP="00400465">
      <w:pPr>
        <w:pStyle w:val="EX"/>
      </w:pPr>
      <w:r w:rsidRPr="00D6468A">
        <w:t>[</w:t>
      </w:r>
      <w:r>
        <w:t>29</w:t>
      </w:r>
      <w:r w:rsidRPr="00D6468A">
        <w:t>]</w:t>
      </w:r>
      <w:r w:rsidRPr="00D6468A">
        <w:tab/>
        <w:t>W3C REC-xml-names-19990114: "Namespaces in XML".</w:t>
      </w:r>
    </w:p>
    <w:p w14:paraId="01EE83C0" w14:textId="77777777" w:rsidR="00400465" w:rsidRDefault="00400465" w:rsidP="00400465">
      <w:pPr>
        <w:pStyle w:val="EX"/>
        <w:rPr>
          <w:lang w:eastAsia="zh-CN"/>
        </w:rPr>
      </w:pPr>
      <w:r>
        <w:t>[30]</w:t>
      </w:r>
      <w:r>
        <w:tab/>
      </w:r>
      <w:r>
        <w:rPr>
          <w:noProof/>
        </w:rPr>
        <w:t>Void</w:t>
      </w:r>
      <w:r>
        <w:rPr>
          <w:lang w:eastAsia="zh-CN"/>
        </w:rPr>
        <w:t>.</w:t>
      </w:r>
    </w:p>
    <w:p w14:paraId="3641152C" w14:textId="77777777" w:rsidR="00400465" w:rsidRDefault="00400465" w:rsidP="00400465">
      <w:pPr>
        <w:pStyle w:val="EX"/>
      </w:pPr>
      <w:r>
        <w:t>[31]</w:t>
      </w:r>
      <w:r>
        <w:tab/>
        <w:t>3GPP TS 32</w:t>
      </w:r>
      <w:r>
        <w:rPr>
          <w:bCs/>
        </w:rPr>
        <w:t>.111-2</w:t>
      </w:r>
      <w:r>
        <w:rPr>
          <w:szCs w:val="18"/>
        </w:rPr>
        <w:t xml:space="preserve">: </w:t>
      </w:r>
      <w:r>
        <w:t>"</w:t>
      </w:r>
      <w:r w:rsidRPr="00D7567E">
        <w:t xml:space="preserve"> </w:t>
      </w:r>
      <w:r w:rsidRPr="00F91F76">
        <w:t>Telecommunication management</w:t>
      </w:r>
      <w:r>
        <w:t>; Fault Management; Part 2: Alarm Integration Reference Point (IRP): Information Service (IS)".</w:t>
      </w:r>
    </w:p>
    <w:p w14:paraId="79D60A35" w14:textId="77777777" w:rsidR="00400465" w:rsidRDefault="00400465" w:rsidP="00400465">
      <w:pPr>
        <w:pStyle w:val="EX"/>
      </w:pPr>
      <w:r>
        <w:t>[32]</w:t>
      </w:r>
      <w:r>
        <w:tab/>
        <w:t xml:space="preserve">IETF </w:t>
      </w:r>
      <w:r w:rsidRPr="00F455F3">
        <w:t xml:space="preserve">RFC 6241 </w:t>
      </w:r>
      <w:r w:rsidRPr="00CC6162">
        <w:t>"</w:t>
      </w:r>
      <w:r w:rsidRPr="00F455F3">
        <w:t>Network Configuration Protocol (NETCONF)</w:t>
      </w:r>
      <w:r w:rsidRPr="00CC6162">
        <w:t>"</w:t>
      </w:r>
      <w:r>
        <w:t>.</w:t>
      </w:r>
    </w:p>
    <w:p w14:paraId="23528034" w14:textId="77777777" w:rsidR="00400465" w:rsidRDefault="00400465" w:rsidP="00400465">
      <w:pPr>
        <w:pStyle w:val="EX"/>
      </w:pPr>
      <w:r>
        <w:t>[33]</w:t>
      </w:r>
      <w:r>
        <w:tab/>
        <w:t xml:space="preserve">3GPP TS 32.160 </w:t>
      </w:r>
      <w:r w:rsidRPr="0065458D">
        <w:t>"</w:t>
      </w:r>
      <w:r w:rsidRPr="00D455F2">
        <w:t xml:space="preserve"> </w:t>
      </w:r>
      <w:r>
        <w:t xml:space="preserve">Management and orchestration; Management service template </w:t>
      </w:r>
      <w:r w:rsidRPr="0065458D">
        <w:t>".</w:t>
      </w:r>
    </w:p>
    <w:p w14:paraId="2F0D0290" w14:textId="77777777" w:rsidR="00400465" w:rsidRDefault="00400465" w:rsidP="00400465">
      <w:pPr>
        <w:pStyle w:val="EX"/>
      </w:pPr>
      <w:r>
        <w:t>[34]</w:t>
      </w:r>
      <w:r>
        <w:tab/>
        <w:t xml:space="preserve">IETF </w:t>
      </w:r>
      <w:r w:rsidRPr="00F455F3">
        <w:t xml:space="preserve">RFC </w:t>
      </w:r>
      <w:r>
        <w:t>7950</w:t>
      </w:r>
      <w:r w:rsidRPr="00F455F3">
        <w:t xml:space="preserve"> </w:t>
      </w:r>
      <w:r w:rsidRPr="00CC6162">
        <w:t>"</w:t>
      </w:r>
      <w:r w:rsidRPr="00D8237F">
        <w:t>The YANG 1.1 Data Modeling Language</w:t>
      </w:r>
      <w:r w:rsidRPr="00CC6162">
        <w:t>"</w:t>
      </w:r>
      <w:r>
        <w:t>.</w:t>
      </w:r>
    </w:p>
    <w:p w14:paraId="21282695" w14:textId="77777777" w:rsidR="00400465" w:rsidRDefault="00400465" w:rsidP="00400465">
      <w:pPr>
        <w:pStyle w:val="EX"/>
      </w:pPr>
      <w:r>
        <w:rPr>
          <w:lang w:eastAsia="zh-CN"/>
        </w:rPr>
        <w:t>[35]</w:t>
      </w:r>
      <w:r>
        <w:rPr>
          <w:lang w:eastAsia="zh-CN"/>
        </w:rPr>
        <w:tab/>
      </w:r>
      <w:r>
        <w:t xml:space="preserve">OpenAPI: "OpenAPI 3.0.1 Specification", </w:t>
      </w:r>
      <w:hyperlink r:id="rId23" w:history="1">
        <w:r w:rsidRPr="00190A5E">
          <w:rPr>
            <w:rStyle w:val="Hyperlink"/>
          </w:rPr>
          <w:t>https://github.com/OAI/OpenAPI-Specification/blob/master/versions/3.0.1.md</w:t>
        </w:r>
      </w:hyperlink>
      <w:r>
        <w:t>.</w:t>
      </w:r>
    </w:p>
    <w:p w14:paraId="1C5CD48F" w14:textId="77777777" w:rsidR="00400465" w:rsidRDefault="00400465" w:rsidP="00400465">
      <w:pPr>
        <w:pStyle w:val="EX"/>
        <w:rPr>
          <w:lang w:eastAsia="zh-CN" w:bidi="ar-KW"/>
        </w:rPr>
      </w:pPr>
      <w:r>
        <w:rPr>
          <w:lang w:eastAsia="zh-CN" w:bidi="ar-KW"/>
        </w:rPr>
        <w:t>[36]</w:t>
      </w:r>
      <w:r>
        <w:rPr>
          <w:lang w:eastAsia="zh-CN" w:bidi="ar-KW"/>
        </w:rPr>
        <w:tab/>
        <w:t>IETF RFC 6902: "JavaScript Object Notation (JSON) Patch".</w:t>
      </w:r>
    </w:p>
    <w:p w14:paraId="30532ECB" w14:textId="77777777" w:rsidR="00400465" w:rsidRDefault="00400465" w:rsidP="00400465">
      <w:pPr>
        <w:pStyle w:val="EX"/>
        <w:rPr>
          <w:lang w:eastAsia="zh-CN" w:bidi="ar-KW"/>
        </w:rPr>
      </w:pPr>
      <w:r w:rsidRPr="00413E21">
        <w:rPr>
          <w:lang w:eastAsia="fr-FR"/>
        </w:rPr>
        <w:t>[</w:t>
      </w:r>
      <w:r>
        <w:rPr>
          <w:lang w:eastAsia="fr-FR"/>
        </w:rPr>
        <w:t>37</w:t>
      </w:r>
      <w:r w:rsidRPr="00413E21">
        <w:rPr>
          <w:lang w:eastAsia="fr-FR"/>
        </w:rPr>
        <w:t>]</w:t>
      </w:r>
      <w:r w:rsidRPr="00413E21">
        <w:rPr>
          <w:lang w:eastAsia="fr-FR"/>
        </w:rPr>
        <w:tab/>
      </w:r>
      <w:r w:rsidRPr="00413E21">
        <w:rPr>
          <w:lang w:eastAsia="zh-CN" w:bidi="ar-KW"/>
        </w:rPr>
        <w:t xml:space="preserve">IETF RFC 7396: </w:t>
      </w:r>
      <w:r w:rsidRPr="00413E21">
        <w:t>"JSON Merge Patch"</w:t>
      </w:r>
      <w:r w:rsidRPr="00413E21">
        <w:rPr>
          <w:lang w:eastAsia="zh-CN" w:bidi="ar-KW"/>
        </w:rPr>
        <w:t>.</w:t>
      </w:r>
    </w:p>
    <w:p w14:paraId="0236E81C" w14:textId="77777777" w:rsidR="00400465" w:rsidRDefault="00400465" w:rsidP="00400465">
      <w:pPr>
        <w:pStyle w:val="EX"/>
        <w:rPr>
          <w:lang w:eastAsia="zh-CN" w:bidi="ar-KW"/>
        </w:rPr>
      </w:pPr>
      <w:r>
        <w:rPr>
          <w:lang w:eastAsia="zh-CN" w:bidi="ar-KW"/>
        </w:rPr>
        <w:t>[38]</w:t>
      </w:r>
      <w:r>
        <w:rPr>
          <w:lang w:eastAsia="zh-CN" w:bidi="ar-KW"/>
        </w:rPr>
        <w:tab/>
        <w:t>3GPP TS 32.422: "</w:t>
      </w:r>
      <w:r w:rsidRPr="00C44CA3">
        <w:rPr>
          <w:lang w:eastAsia="zh-CN" w:bidi="ar-KW"/>
        </w:rPr>
        <w:t>Telecommunication management; Subscriber and equipment trace; Trace control and configuration management</w:t>
      </w:r>
      <w:r>
        <w:rPr>
          <w:lang w:eastAsia="zh-CN" w:bidi="ar-KW"/>
        </w:rPr>
        <w:t>".</w:t>
      </w:r>
    </w:p>
    <w:p w14:paraId="0F731CCB" w14:textId="77777777" w:rsidR="00400465" w:rsidRDefault="00400465" w:rsidP="00400465">
      <w:pPr>
        <w:pStyle w:val="EX"/>
        <w:rPr>
          <w:lang w:eastAsia="zh-CN"/>
        </w:rPr>
      </w:pPr>
      <w:r>
        <w:rPr>
          <w:lang w:eastAsia="zh-CN"/>
        </w:rPr>
        <w:t>[39]</w:t>
      </w:r>
      <w:r>
        <w:rPr>
          <w:lang w:eastAsia="zh-CN"/>
        </w:rPr>
        <w:tab/>
        <w:t>3GPP TS 32.423: "</w:t>
      </w:r>
      <w:r w:rsidRPr="00C44CA3">
        <w:rPr>
          <w:lang w:eastAsia="zh-CN"/>
        </w:rPr>
        <w:t>Telecommunication management; Subscriber and equipment trace; Trace data definition and management</w:t>
      </w:r>
      <w:r>
        <w:rPr>
          <w:lang w:eastAsia="zh-CN"/>
        </w:rPr>
        <w:t>".</w:t>
      </w:r>
    </w:p>
    <w:p w14:paraId="4E244814" w14:textId="77777777" w:rsidR="00400465" w:rsidRDefault="00400465" w:rsidP="00400465">
      <w:pPr>
        <w:pStyle w:val="EX"/>
      </w:pPr>
      <w:r>
        <w:rPr>
          <w:lang w:eastAsia="zh-CN"/>
        </w:rPr>
        <w:t>[40]</w:t>
      </w:r>
      <w:r>
        <w:rPr>
          <w:lang w:eastAsia="zh-CN"/>
        </w:rPr>
        <w:tab/>
        <w:t xml:space="preserve">IETF RFC </w:t>
      </w:r>
      <w:r w:rsidRPr="00522918">
        <w:t>6455: "The WebSocket Protocol".</w:t>
      </w:r>
    </w:p>
    <w:p w14:paraId="60EDF7D0" w14:textId="77777777" w:rsidR="00400465" w:rsidRDefault="00400465" w:rsidP="00400465">
      <w:pPr>
        <w:pStyle w:val="EX"/>
      </w:pPr>
      <w:r>
        <w:t>[41]</w:t>
      </w:r>
      <w:r>
        <w:tab/>
      </w:r>
      <w:r w:rsidRPr="00522918">
        <w:t>IETF RFC 793: "T</w:t>
      </w:r>
      <w:r>
        <w:t>ransmission</w:t>
      </w:r>
      <w:r w:rsidRPr="00522918">
        <w:t xml:space="preserve"> C</w:t>
      </w:r>
      <w:r>
        <w:t>ontrol</w:t>
      </w:r>
      <w:r w:rsidRPr="00522918">
        <w:t xml:space="preserve"> P</w:t>
      </w:r>
      <w:r>
        <w:t>rotocol</w:t>
      </w:r>
      <w:r w:rsidRPr="00522918">
        <w:t>".</w:t>
      </w:r>
    </w:p>
    <w:p w14:paraId="2448CA85" w14:textId="77777777" w:rsidR="00400465" w:rsidRDefault="00400465" w:rsidP="00400465">
      <w:pPr>
        <w:pStyle w:val="EX"/>
      </w:pPr>
      <w:r>
        <w:t>[42]</w:t>
      </w:r>
      <w:r>
        <w:tab/>
        <w:t>3GPP TS 28.550: "</w:t>
      </w:r>
      <w:r w:rsidRPr="006F39FD">
        <w:t>Management and orchestration; Performance assurance</w:t>
      </w:r>
      <w:r>
        <w:t>".</w:t>
      </w:r>
    </w:p>
    <w:p w14:paraId="178E0FA2" w14:textId="77777777" w:rsidR="00400465" w:rsidRDefault="00400465" w:rsidP="00400465">
      <w:pPr>
        <w:pStyle w:val="EX"/>
      </w:pPr>
      <w:r>
        <w:t>[43]</w:t>
      </w:r>
      <w:r>
        <w:tab/>
        <w:t>ITU-T Recommendation X.733 (02/92): "Information technology - Open Systems Interconnection - Systems Management: Alarm reporting function".</w:t>
      </w:r>
    </w:p>
    <w:p w14:paraId="3FFA7FFC" w14:textId="77777777" w:rsidR="00400465" w:rsidRDefault="00400465" w:rsidP="00400465">
      <w:pPr>
        <w:pStyle w:val="EX"/>
      </w:pPr>
      <w:r>
        <w:t>[44]</w:t>
      </w:r>
      <w:r>
        <w:tab/>
        <w:t>3GPP TS 28.623: "Telecommunication management; Generic Network Resource Model (NRM) Integration Reference Point (IRP); Solution Set (SS) definitions".</w:t>
      </w:r>
    </w:p>
    <w:p w14:paraId="080CC0FD" w14:textId="77777777" w:rsidR="00400465" w:rsidRDefault="00400465" w:rsidP="00400465">
      <w:pPr>
        <w:pStyle w:val="EX"/>
      </w:pPr>
      <w:r>
        <w:rPr>
          <w:lang w:eastAsia="zh-CN"/>
        </w:rPr>
        <w:t>[45]</w:t>
      </w:r>
      <w:r>
        <w:rPr>
          <w:lang w:eastAsia="zh-CN"/>
        </w:rPr>
        <w:tab/>
      </w:r>
      <w:r w:rsidRPr="005962BE">
        <w:rPr>
          <w:noProof/>
        </w:rPr>
        <w:t>Text Attribution: Creator: ONAP, under Creative Commons Attribution 4.0 International License, https://creativecommons.org/licenses/by/4.0/, URI to access the text</w:t>
      </w:r>
      <w:r>
        <w:t xml:space="preserve">: </w:t>
      </w:r>
      <w:hyperlink r:id="rId24" w:anchor="resource-structure" w:history="1">
        <w:r w:rsidRPr="006647B4">
          <w:rPr>
            <w:rStyle w:val="Hyperlink"/>
            <w:lang w:eastAsia="zh-CN"/>
          </w:rPr>
          <w:t>https://github.com/onap/vnfrqts-requirements/blob/05f26fac2b941513a7d0e856b99fd8c61d688299/docs/Chapter8/ves7_1spec.rst#resource-structure</w:t>
        </w:r>
      </w:hyperlink>
      <w:r>
        <w:t>.</w:t>
      </w:r>
    </w:p>
    <w:p w14:paraId="6C54669A" w14:textId="77777777" w:rsidR="00400465" w:rsidRDefault="00400465" w:rsidP="00400465">
      <w:pPr>
        <w:pStyle w:val="EX"/>
      </w:pPr>
      <w:r>
        <w:t>[46]</w:t>
      </w:r>
      <w:r>
        <w:tab/>
        <w:t xml:space="preserve">3GPP SA5 FORGE OpenAPI definitions: </w:t>
      </w:r>
      <w:hyperlink r:id="rId25" w:history="1">
        <w:r w:rsidRPr="006647B4">
          <w:rPr>
            <w:rStyle w:val="Hyperlink"/>
          </w:rPr>
          <w:t>https://forge.3gpp.org/rep/sa5/MnS/tree/Rel-16/OpenAPI</w:t>
        </w:r>
      </w:hyperlink>
      <w:r>
        <w:t>.</w:t>
      </w:r>
    </w:p>
    <w:p w14:paraId="7CF100BA" w14:textId="77777777" w:rsidR="00400465" w:rsidRDefault="00400465" w:rsidP="00400465">
      <w:pPr>
        <w:pStyle w:val="EX"/>
      </w:pPr>
      <w:r>
        <w:t>[47]</w:t>
      </w:r>
      <w:r>
        <w:tab/>
        <w:t>3GPP TS 32.404: "</w:t>
      </w:r>
      <w:r w:rsidRPr="001008DF">
        <w:t>Performance Management (PM); Performance measurements; Definitions and template</w:t>
      </w:r>
      <w:r>
        <w:t>".</w:t>
      </w:r>
    </w:p>
    <w:p w14:paraId="44B5D73B" w14:textId="7309FD3D" w:rsidR="00400465" w:rsidRDefault="00400465" w:rsidP="00400465">
      <w:pPr>
        <w:pStyle w:val="EX"/>
        <w:rPr>
          <w:ins w:id="10" w:author="Sean Sun" w:date="2022-06-09T09:38:00Z"/>
        </w:rPr>
      </w:pPr>
      <w:r>
        <w:rPr>
          <w:lang w:eastAsia="zh-CN"/>
        </w:rPr>
        <w:t>[48]</w:t>
      </w:r>
      <w:r>
        <w:rPr>
          <w:lang w:eastAsia="zh-CN"/>
        </w:rPr>
        <w:tab/>
        <w:t xml:space="preserve">IETF RFC </w:t>
      </w:r>
      <w:r w:rsidRPr="00522918">
        <w:t>6</w:t>
      </w:r>
      <w:r>
        <w:t>901</w:t>
      </w:r>
      <w:r w:rsidRPr="00522918">
        <w:t>: "</w:t>
      </w:r>
      <w:r w:rsidRPr="00FB5226">
        <w:t>JavaScript Object Notation (JSON) Pointer</w:t>
      </w:r>
      <w:r w:rsidRPr="00522918">
        <w:t>".</w:t>
      </w:r>
    </w:p>
    <w:p w14:paraId="765B92F8" w14:textId="77777777" w:rsidR="00BF4F25" w:rsidRDefault="00BF4F25" w:rsidP="00BF4F25">
      <w:pPr>
        <w:pStyle w:val="EX"/>
        <w:rPr>
          <w:ins w:id="11" w:author="Sean Sun" w:date="2022-06-09T09:38:00Z"/>
        </w:rPr>
      </w:pPr>
      <w:ins w:id="12" w:author="Sean Sun" w:date="2022-06-09T09:38:00Z">
        <w:r w:rsidRPr="00D1205D">
          <w:t>[</w:t>
        </w:r>
        <w:r>
          <w:t>x</w:t>
        </w:r>
        <w:r w:rsidRPr="00D1205D">
          <w:t>]</w:t>
        </w:r>
        <w:r w:rsidRPr="00D1205D">
          <w:tab/>
          <w:t>IETF RFC 6749: "The OAuth 2.0 Authorization Framework".</w:t>
        </w:r>
      </w:ins>
    </w:p>
    <w:p w14:paraId="3222240A" w14:textId="77777777" w:rsidR="00BF4F25" w:rsidRDefault="00BF4F25" w:rsidP="00BF4F25">
      <w:pPr>
        <w:pStyle w:val="EX"/>
        <w:rPr>
          <w:ins w:id="13" w:author="Sean Sun" w:date="2022-06-09T09:38:00Z"/>
        </w:rPr>
      </w:pPr>
      <w:ins w:id="14" w:author="Sean Sun" w:date="2022-06-09T09:38:00Z">
        <w:r>
          <w:t>[y]</w:t>
        </w:r>
        <w:r>
          <w:tab/>
          <w:t>OpenID: OpenID connect protocol:</w:t>
        </w:r>
      </w:ins>
    </w:p>
    <w:p w14:paraId="62CD557E" w14:textId="77777777" w:rsidR="00BF4F25" w:rsidRDefault="00BF4F25" w:rsidP="00BF4F25">
      <w:pPr>
        <w:pStyle w:val="EX"/>
        <w:rPr>
          <w:ins w:id="15" w:author="Sean Sun" w:date="2022-06-09T09:38:00Z"/>
        </w:rPr>
      </w:pPr>
      <w:ins w:id="16" w:author="Sean Sun" w:date="2022-06-09T09:38:00Z">
        <w:r>
          <w:tab/>
        </w:r>
        <w:r>
          <w:fldChar w:fldCharType="begin"/>
        </w:r>
        <w:r>
          <w:instrText xml:space="preserve"> HYPERLINK "https://openid.net/specs/openid-connect-core-1_0.html" </w:instrText>
        </w:r>
        <w:r>
          <w:fldChar w:fldCharType="separate"/>
        </w:r>
        <w:r w:rsidRPr="00CC03A7">
          <w:rPr>
            <w:rStyle w:val="Hyperlink"/>
          </w:rPr>
          <w:t>https://openid.net/specs/openid-connect-core-1_0.html</w:t>
        </w:r>
        <w:r>
          <w:rPr>
            <w:rStyle w:val="Hyperlink"/>
          </w:rPr>
          <w:fldChar w:fldCharType="end"/>
        </w:r>
      </w:ins>
    </w:p>
    <w:p w14:paraId="3F59E2B8" w14:textId="3609ACB1" w:rsidR="00BF4F25" w:rsidRDefault="00BF4F25" w:rsidP="00BF4F25">
      <w:pPr>
        <w:pStyle w:val="EX"/>
      </w:pPr>
      <w:ins w:id="17" w:author="Sean Sun" w:date="2022-06-09T09:38:00Z">
        <w:r w:rsidRPr="00D1205D">
          <w:t>[</w:t>
        </w:r>
        <w:r>
          <w:t>z</w:t>
        </w:r>
        <w:r w:rsidRPr="00D1205D">
          <w:t>]</w:t>
        </w:r>
        <w:r w:rsidRPr="00D1205D">
          <w:tab/>
          <w:t>IETF RFC 7519: "JSON Web Token (JWT)".</w:t>
        </w:r>
      </w:ins>
    </w:p>
    <w:p w14:paraId="725778E6" w14:textId="598DC3B1" w:rsidR="008F01D5" w:rsidRPr="00D1205D" w:rsidRDefault="0074518C" w:rsidP="00400465">
      <w:pPr>
        <w:pStyle w:val="EX"/>
      </w:pPr>
      <w:ins w:id="18" w:author="Sean Sun" w:date="2022-06-09T09:36:00Z">
        <w:r>
          <w:t xml:space="preserve">[a]                     </w:t>
        </w:r>
      </w:ins>
      <w:ins w:id="19" w:author="Sean Sun" w:date="2022-06-09T09:37:00Z">
        <w:r>
          <w:t xml:space="preserve">   </w:t>
        </w:r>
        <w:r>
          <w:rPr>
            <w:lang w:eastAsia="zh-CN"/>
          </w:rPr>
          <w:t>IETF RFC 7515</w:t>
        </w:r>
        <w:r w:rsidR="002E7589">
          <w:rPr>
            <w:lang w:eastAsia="zh-CN"/>
          </w:rPr>
          <w:t>: "</w:t>
        </w:r>
        <w:r w:rsidR="002E7589" w:rsidRPr="002E7589">
          <w:t xml:space="preserve"> </w:t>
        </w:r>
        <w:r w:rsidR="002E7589" w:rsidRPr="002E7589">
          <w:rPr>
            <w:lang w:eastAsia="zh-CN"/>
          </w:rPr>
          <w:t>JSON Web Signature (JWS)</w:t>
        </w:r>
        <w:r w:rsidR="002E7589">
          <w:rPr>
            <w:lang w:eastAsia="zh-CN"/>
          </w:rPr>
          <w:t>"</w:t>
        </w:r>
      </w:ins>
    </w:p>
    <w:p w14:paraId="79FF7B1D" w14:textId="77777777" w:rsidR="00400465" w:rsidRPr="00D1205D" w:rsidRDefault="00400465" w:rsidP="00400465">
      <w:pPr>
        <w:pStyle w:val="EX"/>
      </w:pPr>
    </w:p>
    <w:p w14:paraId="6145117B" w14:textId="77777777" w:rsidR="00400465" w:rsidRPr="009730A0" w:rsidRDefault="00400465" w:rsidP="00400465">
      <w:pPr>
        <w:pStyle w:val="EX"/>
        <w:rPr>
          <w:lang w:eastAsia="zh-CN"/>
        </w:rPr>
      </w:pPr>
    </w:p>
    <w:p w14:paraId="1D87580A" w14:textId="77777777" w:rsidR="00400465" w:rsidRDefault="0040046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00465" w:rsidRPr="008D31B8" w14:paraId="41541CAB" w14:textId="77777777" w:rsidTr="00B55855">
        <w:tc>
          <w:tcPr>
            <w:tcW w:w="9521" w:type="dxa"/>
            <w:shd w:val="clear" w:color="auto" w:fill="FFFFCC"/>
            <w:vAlign w:val="center"/>
          </w:tcPr>
          <w:p w14:paraId="7EDB6239" w14:textId="2832FEDB" w:rsidR="00400465" w:rsidRPr="008D31B8" w:rsidRDefault="00400465" w:rsidP="00B55855">
            <w:pPr>
              <w:jc w:val="center"/>
              <w:rPr>
                <w:rFonts w:ascii="Arial" w:hAnsi="Arial" w:cs="Arial"/>
                <w:b/>
                <w:bCs/>
                <w:sz w:val="28"/>
                <w:szCs w:val="28"/>
              </w:rPr>
            </w:pPr>
            <w:r>
              <w:rPr>
                <w:rFonts w:ascii="Arial" w:hAnsi="Arial" w:cs="Arial"/>
                <w:b/>
                <w:bCs/>
                <w:sz w:val="28"/>
                <w:szCs w:val="28"/>
              </w:rPr>
              <w:t xml:space="preserve">End of </w:t>
            </w:r>
            <w:r w:rsidRPr="008D31B8">
              <w:rPr>
                <w:rFonts w:ascii="Arial" w:hAnsi="Arial" w:cs="Arial"/>
                <w:b/>
                <w:bCs/>
                <w:sz w:val="28"/>
                <w:szCs w:val="28"/>
              </w:rPr>
              <w:t>modification</w:t>
            </w:r>
          </w:p>
        </w:tc>
      </w:tr>
    </w:tbl>
    <w:p w14:paraId="253F0CD1" w14:textId="77777777" w:rsidR="00400465" w:rsidRDefault="0040046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00465" w:rsidRPr="008D31B8" w14:paraId="7855DA0B" w14:textId="77777777" w:rsidTr="00B55855">
        <w:tc>
          <w:tcPr>
            <w:tcW w:w="9521" w:type="dxa"/>
            <w:shd w:val="clear" w:color="auto" w:fill="FFFFCC"/>
            <w:vAlign w:val="center"/>
          </w:tcPr>
          <w:p w14:paraId="257799D9" w14:textId="52D20E97" w:rsidR="00400465" w:rsidRPr="008D31B8" w:rsidRDefault="00400465" w:rsidP="00B55855">
            <w:pPr>
              <w:jc w:val="center"/>
              <w:rPr>
                <w:rFonts w:ascii="Arial" w:hAnsi="Arial" w:cs="Arial"/>
                <w:b/>
                <w:bCs/>
                <w:sz w:val="28"/>
                <w:szCs w:val="28"/>
              </w:rPr>
            </w:pPr>
            <w:r w:rsidRPr="008D31B8">
              <w:rPr>
                <w:rFonts w:ascii="Arial" w:hAnsi="Arial" w:cs="Arial"/>
                <w:b/>
                <w:bCs/>
                <w:sz w:val="28"/>
                <w:szCs w:val="28"/>
              </w:rPr>
              <w:t>Start of</w:t>
            </w:r>
            <w:r w:rsidR="00986812">
              <w:rPr>
                <w:rFonts w:ascii="Arial" w:hAnsi="Arial" w:cs="Arial"/>
                <w:b/>
                <w:bCs/>
                <w:sz w:val="28"/>
                <w:szCs w:val="28"/>
              </w:rPr>
              <w:t xml:space="preserve"> next</w:t>
            </w:r>
            <w:r>
              <w:rPr>
                <w:rFonts w:ascii="Arial" w:hAnsi="Arial" w:cs="Arial"/>
                <w:b/>
                <w:bCs/>
                <w:sz w:val="28"/>
                <w:szCs w:val="28"/>
              </w:rPr>
              <w:t xml:space="preserve"> </w:t>
            </w:r>
            <w:r w:rsidRPr="008D31B8">
              <w:rPr>
                <w:rFonts w:ascii="Arial" w:hAnsi="Arial" w:cs="Arial"/>
                <w:b/>
                <w:bCs/>
                <w:sz w:val="28"/>
                <w:szCs w:val="28"/>
              </w:rPr>
              <w:t>modification</w:t>
            </w:r>
          </w:p>
        </w:tc>
      </w:tr>
    </w:tbl>
    <w:p w14:paraId="06813269" w14:textId="77777777" w:rsidR="00400465" w:rsidRDefault="00400465">
      <w:pPr>
        <w:rPr>
          <w:noProof/>
        </w:rPr>
      </w:pPr>
    </w:p>
    <w:p w14:paraId="2787E9E1" w14:textId="415BB08A" w:rsidR="00D22C65" w:rsidRDefault="00D22C65" w:rsidP="00D22C65">
      <w:pPr>
        <w:pStyle w:val="Heading2"/>
        <w:tabs>
          <w:tab w:val="left" w:pos="1140"/>
        </w:tabs>
        <w:rPr>
          <w:ins w:id="20" w:author="Sean Sun" w:date="2022-06-09T09:19:00Z"/>
          <w:lang w:eastAsia="zh-CN"/>
        </w:rPr>
      </w:pPr>
      <w:ins w:id="21" w:author="Sean Sun" w:date="2022-06-09T09:19:00Z">
        <w:r>
          <w:rPr>
            <w:lang w:eastAsia="zh-CN"/>
          </w:rPr>
          <w:t>12.x</w:t>
        </w:r>
        <w:r w:rsidRPr="00215D3C">
          <w:rPr>
            <w:lang w:eastAsia="zh-CN"/>
          </w:rPr>
          <w:tab/>
        </w:r>
        <w:r>
          <w:rPr>
            <w:lang w:eastAsia="zh-CN"/>
          </w:rPr>
          <w:t>Access control service</w:t>
        </w:r>
      </w:ins>
    </w:p>
    <w:p w14:paraId="242432D5" w14:textId="77777777" w:rsidR="00D22C65" w:rsidRDefault="00D22C65" w:rsidP="00D22C65">
      <w:pPr>
        <w:pStyle w:val="Heading3"/>
        <w:rPr>
          <w:ins w:id="22" w:author="Sean Sun" w:date="2022-06-09T09:19:00Z"/>
        </w:rPr>
      </w:pPr>
      <w:ins w:id="23" w:author="Sean Sun" w:date="2022-06-09T09:19:00Z">
        <w:r>
          <w:t>12.x</w:t>
        </w:r>
        <w:r w:rsidRPr="00215D3C">
          <w:t>.1</w:t>
        </w:r>
        <w:r w:rsidRPr="00215D3C">
          <w:tab/>
        </w:r>
        <w:r>
          <w:t>RESTful HTTP-based solution set</w:t>
        </w:r>
      </w:ins>
    </w:p>
    <w:p w14:paraId="1BBEE3E8" w14:textId="77777777" w:rsidR="00D22C65" w:rsidRPr="00215D3C" w:rsidRDefault="00D22C65" w:rsidP="00D22C65">
      <w:pPr>
        <w:pStyle w:val="Heading4"/>
        <w:rPr>
          <w:ins w:id="24" w:author="Sean Sun" w:date="2022-06-09T09:19:00Z"/>
        </w:rPr>
      </w:pPr>
      <w:ins w:id="25" w:author="Sean Sun" w:date="2022-06-09T09:19:00Z">
        <w:r>
          <w:t>12.x</w:t>
        </w:r>
        <w:r w:rsidRPr="00E4679E">
          <w:t>.1</w:t>
        </w:r>
        <w:r>
          <w:t>.</w:t>
        </w:r>
        <w:r w:rsidRPr="00215D3C">
          <w:t>1</w:t>
        </w:r>
        <w:r w:rsidRPr="00215D3C">
          <w:tab/>
        </w:r>
        <w:r>
          <w:t>Definition of access control services</w:t>
        </w:r>
      </w:ins>
    </w:p>
    <w:p w14:paraId="0539FC8C" w14:textId="77777777" w:rsidR="00D22C65" w:rsidRPr="00215D3C" w:rsidRDefault="00D22C65" w:rsidP="00D22C65">
      <w:pPr>
        <w:pStyle w:val="Heading5"/>
        <w:rPr>
          <w:ins w:id="26" w:author="Sean Sun" w:date="2022-06-09T09:19:00Z"/>
        </w:rPr>
      </w:pPr>
      <w:ins w:id="27" w:author="Sean Sun" w:date="2022-06-09T09:19:00Z">
        <w:r>
          <w:rPr>
            <w:lang w:eastAsia="zh-CN"/>
          </w:rPr>
          <w:t>12.x</w:t>
        </w:r>
        <w:r w:rsidRPr="00E4679E">
          <w:rPr>
            <w:lang w:eastAsia="zh-CN"/>
          </w:rPr>
          <w:t>.1</w:t>
        </w:r>
        <w:r w:rsidRPr="00215D3C">
          <w:t>.1.1</w:t>
        </w:r>
        <w:r w:rsidRPr="00215D3C">
          <w:tab/>
          <w:t>Introduction</w:t>
        </w:r>
      </w:ins>
    </w:p>
    <w:p w14:paraId="1C9A425B" w14:textId="5E92A7D8" w:rsidR="00D22C65" w:rsidRPr="00703E32" w:rsidRDefault="00D22C65" w:rsidP="00D22C65">
      <w:pPr>
        <w:rPr>
          <w:ins w:id="28" w:author="Sean Sun" w:date="2022-06-09T09:19:00Z"/>
        </w:rPr>
      </w:pPr>
      <w:ins w:id="29" w:author="Sean Sun" w:date="2022-06-09T09:19:00Z">
        <w:r w:rsidRPr="00703E32">
          <w:t>Solution shall be based on OpenID connect protocol (see [y]) and OAuth 2.0 (see RFC 6749 [x]).</w:t>
        </w:r>
      </w:ins>
    </w:p>
    <w:p w14:paraId="64F05913" w14:textId="77777777" w:rsidR="00D22C65" w:rsidRPr="00703E32" w:rsidRDefault="00D22C65" w:rsidP="00D22C65">
      <w:pPr>
        <w:rPr>
          <w:ins w:id="30" w:author="Sean Sun" w:date="2022-06-09T09:19:00Z"/>
        </w:rPr>
      </w:pPr>
      <w:ins w:id="31" w:author="Sean Sun" w:date="2022-06-09T09:19:00Z">
        <w:r w:rsidRPr="00703E32">
          <w:t>OpenID Connect is a simple identity layer on top of the OAuth 2.0 protocol and used in authentication. It enables clients to verify the identity of the MnS Consumer based on the authentication performed by an Authorization Service Producer.</w:t>
        </w:r>
      </w:ins>
    </w:p>
    <w:p w14:paraId="73961AB2" w14:textId="70F5BCCE" w:rsidR="00D22C65" w:rsidRPr="00703E32" w:rsidRDefault="00D22C65" w:rsidP="00D22C65">
      <w:pPr>
        <w:rPr>
          <w:ins w:id="32" w:author="Sean Sun" w:date="2022-06-09T09:19:00Z"/>
        </w:rPr>
      </w:pPr>
      <w:ins w:id="33" w:author="Sean Sun" w:date="2022-06-09T09:19:00Z">
        <w:r w:rsidRPr="00703E32">
          <w:t>OAuth introduces an authorization layer and separates the role of the client (MnS Consumer) from that of the resource owner (e.g., Operator). In OAuth, the client requests access to resources controlled by the resource owner and hosted by the resource server (MnS Producer), and is issued a different set of credentials than those of the resource owner.</w:t>
        </w:r>
      </w:ins>
    </w:p>
    <w:p w14:paraId="608B14F9" w14:textId="20171B0A" w:rsidR="00D22C65" w:rsidRPr="00703E32" w:rsidRDefault="00D22C65" w:rsidP="00D22C65">
      <w:pPr>
        <w:rPr>
          <w:ins w:id="34" w:author="Sean Sun" w:date="2022-06-09T09:19:00Z"/>
        </w:rPr>
      </w:pPr>
      <w:ins w:id="35" w:author="Sean Sun" w:date="2022-06-09T09:19:00Z">
        <w:r w:rsidRPr="00703E32">
          <w:t>Instead of using the resource owner's credentials to access protected resources, the client obtains an access token -- a string denoting a specific scope, lifetime, and other access attributes. Access tokens are issued to clients by an authorization service producer with the approval of the resource owner. The client uses the access token to access the protected resources hosted by the resource server.</w:t>
        </w:r>
      </w:ins>
    </w:p>
    <w:p w14:paraId="52B08D77" w14:textId="4235AC13" w:rsidR="00D22C65" w:rsidRPr="00703E32" w:rsidRDefault="00D22C65" w:rsidP="00D22C65">
      <w:pPr>
        <w:rPr>
          <w:ins w:id="36" w:author="Sean Sun" w:date="2022-06-09T09:19:00Z"/>
        </w:rPr>
      </w:pPr>
      <w:ins w:id="37" w:author="Sean Sun" w:date="2022-06-09T09:19:00Z">
        <w:r w:rsidRPr="00703E32">
          <w:t>In OAuth, an authorization grant is a credential representing the resource owner's authorization (to access its protected resources) used by the client to obtain an access token. To request an access token, the client obtains authorization from the resource owner. The authorization is expressed in the form of an authorization grant, which the client uses to request the access token.</w:t>
        </w:r>
      </w:ins>
    </w:p>
    <w:p w14:paraId="5A2FF57B" w14:textId="77777777" w:rsidR="00D22C65" w:rsidRPr="00703E32" w:rsidRDefault="00D22C65" w:rsidP="00D22C65">
      <w:pPr>
        <w:rPr>
          <w:ins w:id="38" w:author="Sean Sun" w:date="2022-06-09T09:19:00Z"/>
        </w:rPr>
      </w:pPr>
      <w:ins w:id="39" w:author="Sean Sun" w:date="2022-06-09T09:19:00Z">
        <w:r w:rsidRPr="00703E32">
          <w:t>OAuth2.0 specifies four grant types in clause 1.3 (see RFC 6749 [x]). The access control shall support the following two types of grants:</w:t>
        </w:r>
      </w:ins>
    </w:p>
    <w:p w14:paraId="7CE9550F" w14:textId="77777777" w:rsidR="00D22C65" w:rsidRPr="00703E32" w:rsidRDefault="00D22C65" w:rsidP="00D22C65">
      <w:pPr>
        <w:ind w:left="360"/>
        <w:rPr>
          <w:ins w:id="40" w:author="Sean Sun" w:date="2022-06-09T09:19:00Z"/>
        </w:rPr>
      </w:pPr>
      <w:ins w:id="41" w:author="Sean Sun" w:date="2022-06-09T09:19:00Z">
        <w:r w:rsidRPr="00703E32">
          <w:t>(1) authorization code</w:t>
        </w:r>
      </w:ins>
    </w:p>
    <w:p w14:paraId="1E711770" w14:textId="77777777" w:rsidR="00D22C65" w:rsidRPr="00703E32" w:rsidRDefault="00D22C65" w:rsidP="00D22C65">
      <w:pPr>
        <w:ind w:left="360"/>
        <w:rPr>
          <w:ins w:id="42" w:author="Sean Sun" w:date="2022-06-09T09:19:00Z"/>
        </w:rPr>
      </w:pPr>
      <w:ins w:id="43" w:author="Sean Sun" w:date="2022-06-09T09:19:00Z">
        <w:r w:rsidRPr="00703E32">
          <w:t>(2) client credential</w:t>
        </w:r>
      </w:ins>
    </w:p>
    <w:p w14:paraId="739CE83E" w14:textId="77777777" w:rsidR="00D22C65" w:rsidRPr="00703E32" w:rsidRDefault="00D22C65" w:rsidP="00D22C65">
      <w:pPr>
        <w:rPr>
          <w:ins w:id="44" w:author="Sean Sun" w:date="2022-06-09T09:19:00Z"/>
        </w:rPr>
      </w:pPr>
      <w:ins w:id="45" w:author="Sean Sun" w:date="2022-06-09T09:19:00Z">
        <w:r w:rsidRPr="00703E32">
          <w:t>All other procedure related to these two grant types is used.</w:t>
        </w:r>
      </w:ins>
    </w:p>
    <w:p w14:paraId="65869A71" w14:textId="77777777" w:rsidR="00D22C65" w:rsidRPr="00703E32" w:rsidRDefault="00D22C65" w:rsidP="00D22C65">
      <w:pPr>
        <w:rPr>
          <w:ins w:id="46" w:author="Sean Sun" w:date="2022-06-09T09:19:00Z"/>
        </w:rPr>
      </w:pPr>
      <w:ins w:id="47" w:author="Sean Sun" w:date="2022-06-09T09:19:00Z">
        <w:r w:rsidRPr="00703E32">
          <w:t>In OAuth the access taken is a string. The access policies of this string are not defined by OAuth. This solution adds on top by defining how to specify these access policies.</w:t>
        </w:r>
      </w:ins>
    </w:p>
    <w:p w14:paraId="77DFCE12" w14:textId="77777777" w:rsidR="00D22C65" w:rsidRDefault="00D22C65" w:rsidP="00D22C65">
      <w:pPr>
        <w:pStyle w:val="Heading6"/>
        <w:rPr>
          <w:ins w:id="48" w:author="Sean Sun" w:date="2022-06-09T09:19:00Z"/>
        </w:rPr>
      </w:pPr>
      <w:ins w:id="49" w:author="Sean Sun" w:date="2022-06-09T09:19:00Z">
        <w:r>
          <w:rPr>
            <w:lang w:eastAsia="zh-CN"/>
          </w:rPr>
          <w:t>12.x</w:t>
        </w:r>
        <w:r w:rsidRPr="00E4679E">
          <w:rPr>
            <w:lang w:eastAsia="zh-CN"/>
          </w:rPr>
          <w:t>.1</w:t>
        </w:r>
        <w:r w:rsidRPr="00215D3C">
          <w:t>.1.1</w:t>
        </w:r>
        <w:r>
          <w:t>.1</w:t>
        </w:r>
        <w:r w:rsidRPr="00215D3C">
          <w:tab/>
        </w:r>
        <w:r>
          <w:t>human management service consumer authentication and authorization</w:t>
        </w:r>
      </w:ins>
    </w:p>
    <w:p w14:paraId="5FF16D64" w14:textId="6C2EB9EA" w:rsidR="00D22C65" w:rsidRDefault="00D22C65" w:rsidP="00D22C65">
      <w:pPr>
        <w:rPr>
          <w:ins w:id="50" w:author="Sean Sun" w:date="2022-06-09T09:19:00Z"/>
        </w:rPr>
      </w:pPr>
      <w:ins w:id="51" w:author="Sean Sun" w:date="2022-06-09T09:19:00Z">
        <w:r w:rsidRPr="00426CAB">
          <w:t xml:space="preserve">The </w:t>
        </w:r>
        <w:r>
          <w:t xml:space="preserve">OpenID connect protocol (see [y]) and </w:t>
        </w:r>
        <w:r w:rsidRPr="00426CAB">
          <w:t>OAuth 2.0 authorization code grant</w:t>
        </w:r>
        <w:r>
          <w:t xml:space="preserve"> (see </w:t>
        </w:r>
        <w:r w:rsidRPr="00D1205D">
          <w:t>RFC 6749</w:t>
        </w:r>
        <w:r>
          <w:t xml:space="preserve"> [x]) are used to authenticate and authorize human management service consumer, as shown in Figure </w:t>
        </w:r>
        <w:r w:rsidRPr="00107827">
          <w:t>12.x.1.1.1-</w:t>
        </w:r>
        <w:r>
          <w:t xml:space="preserve">1. To be noted, the </w:t>
        </w:r>
      </w:ins>
      <w:ins w:id="52" w:author="Sean Sun" w:date="2022-06-09T18:55:00Z">
        <w:r w:rsidR="00A25BD7">
          <w:t>work</w:t>
        </w:r>
      </w:ins>
      <w:ins w:id="53" w:author="Sean Sun" w:date="2022-06-09T09:19:00Z">
        <w:r>
          <w:t>flow</w:t>
        </w:r>
      </w:ins>
      <w:ins w:id="54" w:author="Sean Sun" w:date="2022-06-09T18:57:00Z">
        <w:r w:rsidR="009B2FF5">
          <w:t>s</w:t>
        </w:r>
      </w:ins>
      <w:ins w:id="55" w:author="Sean Sun" w:date="2022-06-09T09:19:00Z">
        <w:r>
          <w:t xml:space="preserve"> in Figure</w:t>
        </w:r>
      </w:ins>
      <w:ins w:id="56" w:author="Sean Sun" w:date="2022-06-09T18:55:00Z">
        <w:r w:rsidR="00756EF4">
          <w:t xml:space="preserve"> </w:t>
        </w:r>
        <w:r w:rsidR="00756EF4" w:rsidRPr="00107827">
          <w:t>12.x.1.1.1-</w:t>
        </w:r>
        <w:r w:rsidR="00756EF4">
          <w:t>1</w:t>
        </w:r>
        <w:r w:rsidR="00756EF4">
          <w:t xml:space="preserve"> and </w:t>
        </w:r>
        <w:r w:rsidR="00756EF4" w:rsidRPr="00107827">
          <w:t>12.x.1.1.1-</w:t>
        </w:r>
        <w:r w:rsidR="00756EF4">
          <w:t>2</w:t>
        </w:r>
      </w:ins>
      <w:ins w:id="57" w:author="Sean Sun" w:date="2022-06-09T09:19:00Z">
        <w:r>
          <w:t xml:space="preserve"> </w:t>
        </w:r>
      </w:ins>
      <w:ins w:id="58" w:author="Sean Sun" w:date="2022-06-09T18:57:00Z">
        <w:r w:rsidR="009B2FF5">
          <w:t>are</w:t>
        </w:r>
      </w:ins>
      <w:ins w:id="59" w:author="Sean Sun" w:date="2022-06-09T09:19:00Z">
        <w:r>
          <w:t xml:space="preserve"> runtime </w:t>
        </w:r>
      </w:ins>
      <w:ins w:id="60" w:author="Sean Sun" w:date="2022-06-09T18:57:00Z">
        <w:r w:rsidR="0095552E">
          <w:t>workflows</w:t>
        </w:r>
      </w:ins>
      <w:ins w:id="61" w:author="Sean Sun" w:date="2022-06-09T09:19:00Z">
        <w:r>
          <w:t xml:space="preserve">, refer to TS 28.533[13] for the </w:t>
        </w:r>
      </w:ins>
      <w:ins w:id="62" w:author="Sean Sun" w:date="2022-06-09T18:56:00Z">
        <w:r w:rsidR="00E63DD7">
          <w:t>preconditions</w:t>
        </w:r>
      </w:ins>
      <w:ins w:id="63" w:author="Sean Sun" w:date="2022-06-09T09:19:00Z">
        <w:r>
          <w:t xml:space="preserve"> related to </w:t>
        </w:r>
      </w:ins>
      <w:ins w:id="64" w:author="Sean Sun" w:date="2022-06-09T18:56:00Z">
        <w:r w:rsidR="00DE4634">
          <w:t xml:space="preserve">access rights </w:t>
        </w:r>
      </w:ins>
      <w:ins w:id="65" w:author="Sean Sun" w:date="2022-06-09T09:19:00Z">
        <w:r>
          <w:t>provisioning.</w:t>
        </w:r>
      </w:ins>
    </w:p>
    <w:p w14:paraId="7CE991B6" w14:textId="77777777" w:rsidR="00D22C65" w:rsidRDefault="00D22C65" w:rsidP="00BD101C"/>
    <w:p w14:paraId="67497C03" w14:textId="22685E3D" w:rsidR="00426CAB" w:rsidRDefault="00B92778" w:rsidP="00BD101C">
      <w:ins w:id="66" w:author="Sean Sun" w:date="2022-06-03T17:38:00Z">
        <w:r>
          <w:rPr>
            <w:noProof/>
          </w:rPr>
          <w:drawing>
            <wp:inline distT="0" distB="0" distL="0" distR="0" wp14:anchorId="66DB8FD3" wp14:editId="7C09412B">
              <wp:extent cx="5416062" cy="3040389"/>
              <wp:effectExtent l="0" t="0" r="0" b="7620"/>
              <wp:docPr id="4" name="Picture 4"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abl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439203" cy="3053379"/>
                      </a:xfrm>
                      <a:prstGeom prst="rect">
                        <a:avLst/>
                      </a:prstGeom>
                    </pic:spPr>
                  </pic:pic>
                </a:graphicData>
              </a:graphic>
            </wp:inline>
          </w:drawing>
        </w:r>
      </w:ins>
      <w:del w:id="67" w:author="Sean Sun" w:date="2022-06-03T17:38:00Z">
        <w:r w:rsidR="002C723B" w:rsidDel="00B92778">
          <w:rPr>
            <w:noProof/>
          </w:rPr>
          <w:drawing>
            <wp:inline distT="0" distB="0" distL="0" distR="0" wp14:anchorId="435F2FC9" wp14:editId="35B91347">
              <wp:extent cx="5723116" cy="2446232"/>
              <wp:effectExtent l="0" t="0" r="0" b="0"/>
              <wp:docPr id="3" name="Picture 3" descr="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application, letter&#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23116" cy="2446232"/>
                      </a:xfrm>
                      <a:prstGeom prst="rect">
                        <a:avLst/>
                      </a:prstGeom>
                    </pic:spPr>
                  </pic:pic>
                </a:graphicData>
              </a:graphic>
            </wp:inline>
          </w:drawing>
        </w:r>
      </w:del>
    </w:p>
    <w:p w14:paraId="778586B9" w14:textId="3C44EC7C" w:rsidR="00F612D6" w:rsidRDefault="00F612D6" w:rsidP="00BD101C"/>
    <w:p w14:paraId="3BE2E4A7" w14:textId="0282F45F" w:rsidR="00D22C65" w:rsidRPr="00737B76" w:rsidRDefault="00D22C65" w:rsidP="00D22C65">
      <w:pPr>
        <w:jc w:val="center"/>
        <w:rPr>
          <w:ins w:id="68" w:author="Sean Sun" w:date="2022-06-09T09:20:00Z"/>
          <w:b/>
          <w:bCs/>
          <w:lang w:eastAsia="zh-CN"/>
        </w:rPr>
      </w:pPr>
      <w:ins w:id="69" w:author="Sean Sun" w:date="2022-06-09T09:20:00Z">
        <w:r w:rsidRPr="00737B76">
          <w:rPr>
            <w:b/>
            <w:bCs/>
            <w:lang w:eastAsia="zh-CN"/>
          </w:rPr>
          <w:t>Figure 12.x.1.1.1-1 Authentication and authorization for human MnS consumer</w:t>
        </w:r>
      </w:ins>
    </w:p>
    <w:p w14:paraId="0A6AA23A" w14:textId="77777777" w:rsidR="00D22C65" w:rsidRPr="00223E1F" w:rsidRDefault="00D22C65" w:rsidP="00D22C65">
      <w:pPr>
        <w:pStyle w:val="B1"/>
        <w:ind w:left="644" w:firstLine="0"/>
        <w:rPr>
          <w:ins w:id="70" w:author="Sean Sun" w:date="2022-06-09T09:20:00Z"/>
          <w:lang w:eastAsia="zh-CN"/>
        </w:rPr>
      </w:pPr>
      <w:ins w:id="71" w:author="Sean Sun" w:date="2022-06-09T09:20:00Z">
        <w:r w:rsidRPr="00223E1F">
          <w:rPr>
            <w:lang w:eastAsia="zh-CN"/>
          </w:rPr>
          <w:t>In OpenID connect protocol, OAuth 2.0 Server implementing OpenID Connect protocol are also referred to as OpenID Providers (OPs). OAuth 2.0 Clients using OpenID Connect are also referred to as Relying Parties (RPs).</w:t>
        </w:r>
      </w:ins>
    </w:p>
    <w:p w14:paraId="37DE5074" w14:textId="77777777" w:rsidR="00D22C65" w:rsidRDefault="00D22C65" w:rsidP="00D22C65">
      <w:pPr>
        <w:pStyle w:val="B1"/>
        <w:ind w:left="644" w:firstLine="0"/>
        <w:rPr>
          <w:ins w:id="72" w:author="Sean Sun" w:date="2022-06-09T09:20:00Z"/>
          <w:lang w:eastAsia="zh-CN"/>
        </w:rPr>
      </w:pPr>
      <w:ins w:id="73" w:author="Sean Sun" w:date="2022-06-09T09:20:00Z">
        <w:r>
          <w:rPr>
            <w:lang w:eastAsia="zh-CN"/>
          </w:rPr>
          <w:t xml:space="preserve">In this solution, the authentication service producer takes role of OpenID Provider (OP), and authorization endpoint of Oauth 2.0 which authenticates the end user in </w:t>
        </w:r>
        <w:r w:rsidRPr="00426CAB">
          <w:rPr>
            <w:lang w:eastAsia="zh-CN"/>
          </w:rPr>
          <w:t>OAuth 2.0 authorization code grant</w:t>
        </w:r>
        <w:r>
          <w:rPr>
            <w:lang w:eastAsia="zh-CN"/>
          </w:rPr>
          <w:t xml:space="preserve"> scenario.</w:t>
        </w:r>
      </w:ins>
    </w:p>
    <w:p w14:paraId="66C1539F" w14:textId="77777777" w:rsidR="00D22C65" w:rsidRDefault="00D22C65" w:rsidP="00D22C65">
      <w:pPr>
        <w:pStyle w:val="B1"/>
        <w:ind w:left="644" w:firstLine="0"/>
        <w:rPr>
          <w:ins w:id="74" w:author="Sean Sun" w:date="2022-06-09T09:20:00Z"/>
          <w:lang w:eastAsia="zh-CN"/>
        </w:rPr>
      </w:pPr>
      <w:ins w:id="75" w:author="Sean Sun" w:date="2022-06-09T09:20:00Z">
        <w:r>
          <w:rPr>
            <w:lang w:eastAsia="zh-CN"/>
          </w:rPr>
          <w:t xml:space="preserve">The MnS consumer </w:t>
        </w:r>
        <w:r w:rsidRPr="00223E1F">
          <w:rPr>
            <w:lang w:eastAsia="zh-CN"/>
          </w:rPr>
          <w:t xml:space="preserve">via user agent </w:t>
        </w:r>
        <w:r>
          <w:rPr>
            <w:lang w:eastAsia="zh-CN"/>
          </w:rPr>
          <w:t>is end user of OpenID connect protocol.</w:t>
        </w:r>
      </w:ins>
    </w:p>
    <w:p w14:paraId="21B1E0AB" w14:textId="77777777" w:rsidR="00D22C65" w:rsidRDefault="00D22C65" w:rsidP="00D22C65">
      <w:pPr>
        <w:pStyle w:val="B1"/>
        <w:ind w:left="644" w:firstLine="0"/>
        <w:rPr>
          <w:ins w:id="76" w:author="Sean Sun" w:date="2022-06-09T09:20:00Z"/>
          <w:lang w:eastAsia="zh-CN"/>
        </w:rPr>
      </w:pPr>
      <w:ins w:id="77" w:author="Sean Sun" w:date="2022-06-09T09:20:00Z">
        <w:r>
          <w:rPr>
            <w:lang w:eastAsia="zh-CN"/>
          </w:rPr>
          <w:t xml:space="preserve">The client acting on behalf of human MnS consumer </w:t>
        </w:r>
        <w:r w:rsidRPr="00223E1F">
          <w:rPr>
            <w:lang w:eastAsia="zh-CN"/>
          </w:rPr>
          <w:t xml:space="preserve">takes the role </w:t>
        </w:r>
        <w:r>
          <w:rPr>
            <w:lang w:eastAsia="zh-CN"/>
          </w:rPr>
          <w:t xml:space="preserve">of Relaying Party (RP) of OpenID connect protocol, and </w:t>
        </w:r>
        <w:r w:rsidRPr="001E3A39">
          <w:rPr>
            <w:lang w:eastAsia="zh-CN"/>
          </w:rPr>
          <w:t>confidential</w:t>
        </w:r>
        <w:r>
          <w:rPr>
            <w:lang w:eastAsia="zh-CN"/>
          </w:rPr>
          <w:t xml:space="preserve"> client of </w:t>
        </w:r>
        <w:r w:rsidRPr="00426CAB">
          <w:rPr>
            <w:lang w:eastAsia="zh-CN"/>
          </w:rPr>
          <w:t>OAuth 2.0</w:t>
        </w:r>
        <w:r>
          <w:rPr>
            <w:lang w:eastAsia="zh-CN"/>
          </w:rPr>
          <w:t>.</w:t>
        </w:r>
      </w:ins>
    </w:p>
    <w:p w14:paraId="4004B4CC" w14:textId="77777777" w:rsidR="00D22C65" w:rsidRPr="00223E1F" w:rsidRDefault="00D22C65" w:rsidP="00D22C65">
      <w:pPr>
        <w:pStyle w:val="B1"/>
        <w:ind w:left="644" w:firstLine="0"/>
        <w:rPr>
          <w:ins w:id="78" w:author="Sean Sun" w:date="2022-06-09T09:20:00Z"/>
          <w:lang w:eastAsia="zh-CN"/>
        </w:rPr>
      </w:pPr>
      <w:ins w:id="79" w:author="Sean Sun" w:date="2022-06-09T09:20:00Z">
        <w:r w:rsidRPr="00223E1F">
          <w:rPr>
            <w:lang w:eastAsia="zh-CN"/>
          </w:rPr>
          <w:t>An OpenID Connect Authentication Request is an OAuth 2.0 Authorization Request that requests that the End-User to be authenticated by the Authorization Service Producer.</w:t>
        </w:r>
      </w:ins>
    </w:p>
    <w:p w14:paraId="0F98C430" w14:textId="77777777" w:rsidR="00D22C65" w:rsidRDefault="00D22C65" w:rsidP="00D22C65">
      <w:pPr>
        <w:pStyle w:val="B1"/>
        <w:ind w:left="644" w:firstLine="0"/>
        <w:rPr>
          <w:ins w:id="80" w:author="Sean Sun" w:date="2022-06-09T09:20:00Z"/>
          <w:lang w:eastAsia="zh-CN"/>
        </w:rPr>
      </w:pPr>
      <w:ins w:id="81" w:author="Sean Sun" w:date="2022-06-09T09:20:00Z">
        <w:r>
          <w:rPr>
            <w:lang w:eastAsia="zh-CN"/>
          </w:rPr>
          <w:t xml:space="preserve">The authorization service producer </w:t>
        </w:r>
        <w:r w:rsidRPr="00223E1F">
          <w:rPr>
            <w:lang w:eastAsia="zh-CN"/>
          </w:rPr>
          <w:t xml:space="preserve">takes role of </w:t>
        </w:r>
        <w:r>
          <w:rPr>
            <w:lang w:eastAsia="zh-CN"/>
          </w:rPr>
          <w:t>token endpoint of OAuth 2.0, which issue access token to the client.</w:t>
        </w:r>
      </w:ins>
    </w:p>
    <w:p w14:paraId="72AB2340" w14:textId="77777777" w:rsidR="00D22C65" w:rsidRDefault="00D22C65" w:rsidP="00D22C65">
      <w:pPr>
        <w:pStyle w:val="B1"/>
        <w:ind w:left="644" w:firstLine="0"/>
        <w:rPr>
          <w:ins w:id="82" w:author="Sean Sun" w:date="2022-06-09T09:20:00Z"/>
        </w:rPr>
      </w:pPr>
      <w:ins w:id="83" w:author="Sean Sun" w:date="2022-06-09T09:20:00Z">
        <w:r>
          <w:t xml:space="preserve">The MnS producer plays the role of the </w:t>
        </w:r>
        <w:r w:rsidRPr="008C0DA1">
          <w:t>resource server</w:t>
        </w:r>
        <w:r>
          <w:t>.</w:t>
        </w:r>
      </w:ins>
    </w:p>
    <w:p w14:paraId="2A7448D6" w14:textId="317502B6" w:rsidR="00D22C65" w:rsidRDefault="00D22C65" w:rsidP="00D22C65">
      <w:pPr>
        <w:pStyle w:val="NO"/>
        <w:ind w:left="0" w:firstLine="0"/>
        <w:rPr>
          <w:ins w:id="84" w:author="Sean Sun" w:date="2022-06-09T09:20:00Z"/>
        </w:rPr>
      </w:pPr>
      <w:ins w:id="85" w:author="Sean Sun" w:date="2022-06-09T09:20:00Z">
        <w:r>
          <w:t>Note: Authentication of human MnS consumer includes two steps, the client on behalf of human user sends authentication request is the first step, and the human user logins with credentials is the second step. T</w:t>
        </w:r>
        <w:r w:rsidRPr="00D41804">
          <w:t xml:space="preserve">he steps to redirect user agent (e.g. browser) to authentication service producer (by </w:t>
        </w:r>
        <w:r>
          <w:t xml:space="preserve">the </w:t>
        </w:r>
        <w:r w:rsidRPr="00D41804">
          <w:t>client</w:t>
        </w:r>
        <w:r>
          <w:t xml:space="preserve"> on behalf of MnS consumer</w:t>
        </w:r>
        <w:r w:rsidRPr="00D41804">
          <w:t>) to send authentication request, and redirect user agent back to the client (by authentication service producer) to send authentication response are ignored in the figure for sake of simplicity and conciseness.</w:t>
        </w:r>
        <w:r>
          <w:t xml:space="preserve"> </w:t>
        </w:r>
      </w:ins>
    </w:p>
    <w:p w14:paraId="4A1AF383" w14:textId="77777777" w:rsidR="00D22C65" w:rsidRDefault="00D22C65" w:rsidP="00D22C65">
      <w:pPr>
        <w:pStyle w:val="Heading6"/>
        <w:rPr>
          <w:ins w:id="86" w:author="Sean Sun" w:date="2022-06-09T09:20:00Z"/>
        </w:rPr>
      </w:pPr>
      <w:ins w:id="87" w:author="Sean Sun" w:date="2022-06-09T09:20:00Z">
        <w:r>
          <w:rPr>
            <w:lang w:eastAsia="zh-CN"/>
          </w:rPr>
          <w:t>12.x</w:t>
        </w:r>
        <w:r w:rsidRPr="00E4679E">
          <w:rPr>
            <w:lang w:eastAsia="zh-CN"/>
          </w:rPr>
          <w:t>.1</w:t>
        </w:r>
        <w:r w:rsidRPr="00215D3C">
          <w:t>.1.1</w:t>
        </w:r>
        <w:r>
          <w:t>.2</w:t>
        </w:r>
        <w:r w:rsidRPr="00215D3C">
          <w:tab/>
        </w:r>
        <w:r>
          <w:t>machine management service consumer authentication and authorization</w:t>
        </w:r>
      </w:ins>
    </w:p>
    <w:p w14:paraId="06FCC428" w14:textId="77777777" w:rsidR="00D22C65" w:rsidRDefault="00D22C65" w:rsidP="00D22C65">
      <w:pPr>
        <w:rPr>
          <w:ins w:id="88" w:author="Sean Sun" w:date="2022-06-09T09:20:00Z"/>
        </w:rPr>
      </w:pPr>
      <w:ins w:id="89" w:author="Sean Sun" w:date="2022-06-09T09:20:00Z">
        <w:r>
          <w:t xml:space="preserve"> </w:t>
        </w:r>
        <w:r w:rsidRPr="00426CAB">
          <w:t xml:space="preserve">OAuth 2.0 </w:t>
        </w:r>
        <w:r>
          <w:t xml:space="preserve">client credential grant (see </w:t>
        </w:r>
        <w:r w:rsidRPr="00D1205D">
          <w:t>RFC </w:t>
        </w:r>
        <w:r>
          <w:t>6</w:t>
        </w:r>
        <w:r w:rsidRPr="00D1205D">
          <w:t>7</w:t>
        </w:r>
        <w:r>
          <w:t xml:space="preserve">49 [x]) is used to authenticate and authorize machine management service consumer, as shown in Figure </w:t>
        </w:r>
        <w:r w:rsidRPr="00107827">
          <w:t>12.x.1.1.1-</w:t>
        </w:r>
        <w:r>
          <w:t>2.</w:t>
        </w:r>
      </w:ins>
    </w:p>
    <w:p w14:paraId="0897F498" w14:textId="70058042" w:rsidR="000112CB" w:rsidRDefault="000112CB" w:rsidP="00BD101C"/>
    <w:p w14:paraId="43A19F47" w14:textId="2A4E7699" w:rsidR="000C593C" w:rsidRDefault="00B92778" w:rsidP="00BD101C">
      <w:ins w:id="90" w:author="Sean Sun" w:date="2022-06-03T17:38:00Z">
        <w:r>
          <w:rPr>
            <w:noProof/>
          </w:rPr>
          <w:drawing>
            <wp:inline distT="0" distB="0" distL="0" distR="0" wp14:anchorId="1F28A2A7" wp14:editId="63002835">
              <wp:extent cx="5368428" cy="2705100"/>
              <wp:effectExtent l="0" t="0" r="381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399484" cy="2720749"/>
                      </a:xfrm>
                      <a:prstGeom prst="rect">
                        <a:avLst/>
                      </a:prstGeom>
                    </pic:spPr>
                  </pic:pic>
                </a:graphicData>
              </a:graphic>
            </wp:inline>
          </w:drawing>
        </w:r>
      </w:ins>
      <w:del w:id="91" w:author="Sean Sun" w:date="2022-06-03T17:38:00Z">
        <w:r w:rsidR="000C593C" w:rsidDel="00B92778">
          <w:rPr>
            <w:noProof/>
          </w:rPr>
          <w:drawing>
            <wp:inline distT="0" distB="0" distL="0" distR="0" wp14:anchorId="4F1C05AC" wp14:editId="32EF170F">
              <wp:extent cx="5487692" cy="21907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5492649" cy="2192729"/>
                      </a:xfrm>
                      <a:prstGeom prst="rect">
                        <a:avLst/>
                      </a:prstGeom>
                    </pic:spPr>
                  </pic:pic>
                </a:graphicData>
              </a:graphic>
            </wp:inline>
          </w:drawing>
        </w:r>
      </w:del>
    </w:p>
    <w:p w14:paraId="6217C718" w14:textId="77777777" w:rsidR="00D34E21" w:rsidRPr="00472AFE" w:rsidRDefault="00D34E21" w:rsidP="00D34E21">
      <w:pPr>
        <w:jc w:val="center"/>
        <w:rPr>
          <w:ins w:id="92" w:author="Sean Sun" w:date="2022-06-09T09:23:00Z"/>
          <w:b/>
          <w:bCs/>
          <w:lang w:eastAsia="zh-CN"/>
        </w:rPr>
      </w:pPr>
      <w:ins w:id="93" w:author="Sean Sun" w:date="2022-06-09T09:23:00Z">
        <w:r w:rsidRPr="00472AFE">
          <w:rPr>
            <w:b/>
            <w:bCs/>
            <w:lang w:eastAsia="zh-CN"/>
          </w:rPr>
          <w:t>Figure 12.x.1.1.1-</w:t>
        </w:r>
        <w:r>
          <w:rPr>
            <w:b/>
            <w:bCs/>
            <w:lang w:eastAsia="zh-CN"/>
          </w:rPr>
          <w:t>2</w:t>
        </w:r>
        <w:r w:rsidRPr="00472AFE">
          <w:rPr>
            <w:b/>
            <w:bCs/>
            <w:lang w:eastAsia="zh-CN"/>
          </w:rPr>
          <w:t xml:space="preserve"> Authentication and authorization for </w:t>
        </w:r>
        <w:r>
          <w:rPr>
            <w:b/>
            <w:bCs/>
            <w:lang w:eastAsia="zh-CN"/>
          </w:rPr>
          <w:t>machine</w:t>
        </w:r>
        <w:r w:rsidRPr="00472AFE">
          <w:rPr>
            <w:b/>
            <w:bCs/>
            <w:lang w:eastAsia="zh-CN"/>
          </w:rPr>
          <w:t xml:space="preserve"> MnS consumer</w:t>
        </w:r>
      </w:ins>
    </w:p>
    <w:p w14:paraId="453DD888" w14:textId="77777777" w:rsidR="00D34E21" w:rsidRDefault="00D34E21" w:rsidP="00D34E21">
      <w:pPr>
        <w:pStyle w:val="B1"/>
        <w:ind w:left="644" w:firstLine="0"/>
        <w:rPr>
          <w:ins w:id="94" w:author="Sean Sun" w:date="2022-06-09T09:23:00Z"/>
          <w:lang w:eastAsia="zh-CN"/>
        </w:rPr>
      </w:pPr>
      <w:ins w:id="95" w:author="Sean Sun" w:date="2022-06-09T09:23:00Z">
        <w:r>
          <w:rPr>
            <w:lang w:eastAsia="zh-CN"/>
          </w:rPr>
          <w:t>The authentication service producer authenticates management service consumer by validate the client credential</w:t>
        </w:r>
        <w:r>
          <w:t>.</w:t>
        </w:r>
      </w:ins>
    </w:p>
    <w:p w14:paraId="70A8BA10" w14:textId="77777777" w:rsidR="00D34E21" w:rsidRDefault="00D34E21" w:rsidP="00D34E21">
      <w:pPr>
        <w:pStyle w:val="B1"/>
        <w:ind w:left="644" w:firstLine="0"/>
        <w:rPr>
          <w:ins w:id="96" w:author="Sean Sun" w:date="2022-06-09T09:23:00Z"/>
          <w:lang w:eastAsia="zh-CN"/>
        </w:rPr>
      </w:pPr>
      <w:ins w:id="97" w:author="Sean Sun" w:date="2022-06-09T09:23:00Z">
        <w:r>
          <w:rPr>
            <w:lang w:eastAsia="zh-CN"/>
          </w:rPr>
          <w:t xml:space="preserve">The management service consumer implements </w:t>
        </w:r>
        <w:r w:rsidRPr="001E3A39">
          <w:rPr>
            <w:lang w:eastAsia="zh-CN"/>
          </w:rPr>
          <w:t>confidential</w:t>
        </w:r>
        <w:r>
          <w:rPr>
            <w:lang w:eastAsia="zh-CN"/>
          </w:rPr>
          <w:t xml:space="preserve"> client of </w:t>
        </w:r>
        <w:r w:rsidRPr="00426CAB">
          <w:t>OAuth 2.0</w:t>
        </w:r>
        <w:r>
          <w:t>.</w:t>
        </w:r>
      </w:ins>
    </w:p>
    <w:p w14:paraId="13F6DDCB" w14:textId="77777777" w:rsidR="00D34E21" w:rsidRDefault="00D34E21" w:rsidP="00D34E21">
      <w:pPr>
        <w:pStyle w:val="B1"/>
        <w:ind w:left="644" w:firstLine="0"/>
        <w:rPr>
          <w:ins w:id="98" w:author="Sean Sun" w:date="2022-06-09T09:23:00Z"/>
        </w:rPr>
      </w:pPr>
      <w:ins w:id="99" w:author="Sean Sun" w:date="2022-06-09T09:23:00Z">
        <w:r>
          <w:t>The authorization service producer implements token endpoint of OAuth 2.0, which issue access token to the client.</w:t>
        </w:r>
      </w:ins>
    </w:p>
    <w:p w14:paraId="00A77078" w14:textId="77777777" w:rsidR="00D34E21" w:rsidRDefault="00D34E21" w:rsidP="00D34E21">
      <w:pPr>
        <w:pStyle w:val="B1"/>
        <w:ind w:left="644" w:firstLine="0"/>
        <w:rPr>
          <w:ins w:id="100" w:author="Sean Sun" w:date="2022-06-09T09:23:00Z"/>
        </w:rPr>
      </w:pPr>
      <w:ins w:id="101" w:author="Sean Sun" w:date="2022-06-09T09:23:00Z">
        <w:r>
          <w:t>The management service producer implements resource server of OAuth 2.0.</w:t>
        </w:r>
      </w:ins>
    </w:p>
    <w:p w14:paraId="32925627" w14:textId="41AB465E" w:rsidR="00D34E21" w:rsidRPr="0056138C" w:rsidRDefault="00D34E21" w:rsidP="00D34E21">
      <w:pPr>
        <w:pStyle w:val="NO"/>
        <w:ind w:left="1" w:hanging="1"/>
        <w:rPr>
          <w:ins w:id="102" w:author="Sean Sun" w:date="2022-06-09T09:23:00Z"/>
        </w:rPr>
      </w:pPr>
      <w:ins w:id="103" w:author="Sean Sun" w:date="2022-06-09T09:23:00Z">
        <w:r w:rsidRPr="00165C69">
          <w:t xml:space="preserve">Note: Authentication service producer is </w:t>
        </w:r>
        <w:r w:rsidRPr="0056138C">
          <w:t>preconfigured in authorization service producer (e.g., certification configuration of both sides, access information of both sides such as name, or address, etc. ), and vice versa. Trust relationship between the two entities is established.</w:t>
        </w:r>
      </w:ins>
    </w:p>
    <w:p w14:paraId="32FFF69A" w14:textId="77777777" w:rsidR="00D34E21" w:rsidRPr="0056138C" w:rsidRDefault="00D34E21" w:rsidP="00D34E21">
      <w:pPr>
        <w:rPr>
          <w:ins w:id="104" w:author="Sean Sun" w:date="2022-06-09T09:23:00Z"/>
        </w:rPr>
      </w:pPr>
      <w:ins w:id="105" w:author="Sean Sun" w:date="2022-06-09T09:23:00Z">
        <w:r w:rsidRPr="0056138C">
          <w:t>The access control service is implemented in OpenAPI according to table 12.x.1.1.1-1.</w:t>
        </w:r>
      </w:ins>
    </w:p>
    <w:p w14:paraId="20A44E85" w14:textId="77777777" w:rsidR="00D34E21" w:rsidRPr="00215D3C" w:rsidRDefault="00D34E21" w:rsidP="00D34E21">
      <w:pPr>
        <w:pStyle w:val="TH"/>
        <w:rPr>
          <w:ins w:id="106" w:author="Sean Sun" w:date="2022-06-09T09:23:00Z"/>
          <w:lang w:eastAsia="zh-CN"/>
        </w:rPr>
      </w:pPr>
      <w:ins w:id="107" w:author="Sean Sun" w:date="2022-06-09T09:23:00Z">
        <w:r w:rsidRPr="00215D3C">
          <w:rPr>
            <w:lang w:eastAsia="zh-CN"/>
          </w:rPr>
          <w:t xml:space="preserve">Table </w:t>
        </w:r>
        <w:r>
          <w:rPr>
            <w:lang w:eastAsia="zh-CN"/>
          </w:rPr>
          <w:t>12.x</w:t>
        </w:r>
        <w:r w:rsidRPr="00E4679E">
          <w:rPr>
            <w:lang w:eastAsia="zh-CN"/>
          </w:rPr>
          <w:t>.1</w:t>
        </w:r>
        <w:r w:rsidRPr="00215D3C">
          <w:rPr>
            <w:lang w:eastAsia="zh-CN"/>
          </w:rPr>
          <w:t xml:space="preserve">.1.1-1: </w:t>
        </w:r>
        <w:r>
          <w:rPr>
            <w:lang w:eastAsia="zh-CN"/>
          </w:rPr>
          <w:t>Implement</w:t>
        </w:r>
        <w:r w:rsidRPr="00215D3C">
          <w:rPr>
            <w:lang w:eastAsia="zh-CN"/>
          </w:rPr>
          <w:t xml:space="preserve"> </w:t>
        </w:r>
        <w:r>
          <w:rPr>
            <w:lang w:eastAsia="zh-CN"/>
          </w:rPr>
          <w:t>access control services in OpenAPI 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36"/>
        <w:gridCol w:w="1537"/>
        <w:gridCol w:w="4146"/>
        <w:gridCol w:w="410"/>
      </w:tblGrid>
      <w:tr w:rsidR="00D34E21" w:rsidRPr="00215D3C" w14:paraId="6432CF0A" w14:textId="77777777" w:rsidTr="00F661C2">
        <w:trPr>
          <w:ins w:id="108" w:author="Sean Sun" w:date="2022-06-09T09:23:00Z"/>
        </w:trPr>
        <w:tc>
          <w:tcPr>
            <w:tcW w:w="1836" w:type="pct"/>
            <w:shd w:val="clear" w:color="auto" w:fill="BFBFBF"/>
          </w:tcPr>
          <w:p w14:paraId="5A651AF8" w14:textId="77777777" w:rsidR="00D34E21" w:rsidRPr="00215D3C" w:rsidRDefault="00D34E21" w:rsidP="00F661C2">
            <w:pPr>
              <w:pStyle w:val="TAH"/>
              <w:rPr>
                <w:ins w:id="109" w:author="Sean Sun" w:date="2022-06-09T09:23:00Z"/>
                <w:lang w:eastAsia="zh-CN"/>
              </w:rPr>
            </w:pPr>
            <w:ins w:id="110" w:author="Sean Sun" w:date="2022-06-09T09:23:00Z">
              <w:r>
                <w:t>Access control service</w:t>
              </w:r>
            </w:ins>
          </w:p>
        </w:tc>
        <w:tc>
          <w:tcPr>
            <w:tcW w:w="798" w:type="pct"/>
            <w:shd w:val="clear" w:color="auto" w:fill="BFBFBF"/>
          </w:tcPr>
          <w:p w14:paraId="73C88BB2" w14:textId="77777777" w:rsidR="00D34E21" w:rsidRPr="00215D3C" w:rsidRDefault="00D34E21" w:rsidP="00F661C2">
            <w:pPr>
              <w:pStyle w:val="TAH"/>
              <w:rPr>
                <w:ins w:id="111" w:author="Sean Sun" w:date="2022-06-09T09:23:00Z"/>
                <w:lang w:eastAsia="zh-CN"/>
              </w:rPr>
            </w:pPr>
            <w:ins w:id="112" w:author="Sean Sun" w:date="2022-06-09T09:23:00Z">
              <w:r w:rsidRPr="00215D3C">
                <w:rPr>
                  <w:lang w:eastAsia="zh-CN"/>
                </w:rPr>
                <w:t>HTTP Method</w:t>
              </w:r>
            </w:ins>
          </w:p>
        </w:tc>
        <w:tc>
          <w:tcPr>
            <w:tcW w:w="2153" w:type="pct"/>
            <w:shd w:val="clear" w:color="auto" w:fill="BFBFBF"/>
          </w:tcPr>
          <w:p w14:paraId="6FA42DE3" w14:textId="77777777" w:rsidR="00D34E21" w:rsidRPr="00215D3C" w:rsidRDefault="00D34E21" w:rsidP="00F661C2">
            <w:pPr>
              <w:pStyle w:val="TAH"/>
              <w:rPr>
                <w:ins w:id="113" w:author="Sean Sun" w:date="2022-06-09T09:23:00Z"/>
                <w:lang w:eastAsia="zh-CN"/>
              </w:rPr>
            </w:pPr>
            <w:ins w:id="114" w:author="Sean Sun" w:date="2022-06-09T09:23:00Z">
              <w:r w:rsidRPr="00215D3C">
                <w:rPr>
                  <w:lang w:eastAsia="zh-CN"/>
                </w:rPr>
                <w:t>Resource URI</w:t>
              </w:r>
            </w:ins>
          </w:p>
        </w:tc>
        <w:tc>
          <w:tcPr>
            <w:tcW w:w="213" w:type="pct"/>
            <w:shd w:val="clear" w:color="auto" w:fill="BFBFBF"/>
          </w:tcPr>
          <w:p w14:paraId="088151FB" w14:textId="77777777" w:rsidR="00D34E21" w:rsidRPr="00215D3C" w:rsidRDefault="00D34E21" w:rsidP="00F661C2">
            <w:pPr>
              <w:pStyle w:val="TAH"/>
              <w:rPr>
                <w:ins w:id="115" w:author="Sean Sun" w:date="2022-06-09T09:23:00Z"/>
                <w:lang w:eastAsia="zh-CN"/>
              </w:rPr>
            </w:pPr>
            <w:ins w:id="116" w:author="Sean Sun" w:date="2022-06-09T09:23:00Z">
              <w:r>
                <w:rPr>
                  <w:lang w:eastAsia="zh-CN"/>
                </w:rPr>
                <w:t>S</w:t>
              </w:r>
            </w:ins>
          </w:p>
        </w:tc>
      </w:tr>
      <w:tr w:rsidR="00D34E21" w:rsidRPr="00215D3C" w14:paraId="522848C1" w14:textId="77777777" w:rsidTr="00F661C2">
        <w:trPr>
          <w:ins w:id="117" w:author="Sean Sun" w:date="2022-06-09T09:23:00Z"/>
        </w:trPr>
        <w:tc>
          <w:tcPr>
            <w:tcW w:w="1836" w:type="pct"/>
            <w:shd w:val="clear" w:color="auto" w:fill="auto"/>
          </w:tcPr>
          <w:p w14:paraId="0C3DB011" w14:textId="77777777" w:rsidR="00D34E21" w:rsidRPr="00971FE6" w:rsidRDefault="00D34E21" w:rsidP="00F661C2">
            <w:pPr>
              <w:pStyle w:val="TAL"/>
              <w:rPr>
                <w:ins w:id="118" w:author="Sean Sun" w:date="2022-06-09T09:23:00Z"/>
                <w:lang w:eastAsia="zh-CN"/>
              </w:rPr>
            </w:pPr>
            <w:ins w:id="119" w:author="Sean Sun" w:date="2022-06-09T09:23:00Z">
              <w:r>
                <w:rPr>
                  <w:lang w:eastAsia="zh-CN"/>
                </w:rPr>
                <w:t>authentication</w:t>
              </w:r>
            </w:ins>
          </w:p>
        </w:tc>
        <w:tc>
          <w:tcPr>
            <w:tcW w:w="798" w:type="pct"/>
            <w:shd w:val="clear" w:color="auto" w:fill="auto"/>
          </w:tcPr>
          <w:p w14:paraId="35983233" w14:textId="77777777" w:rsidR="00D34E21" w:rsidRPr="00215D3C" w:rsidRDefault="00D34E21" w:rsidP="00F661C2">
            <w:pPr>
              <w:pStyle w:val="TAL"/>
              <w:rPr>
                <w:ins w:id="120" w:author="Sean Sun" w:date="2022-06-09T09:23:00Z"/>
                <w:lang w:eastAsia="zh-CN"/>
              </w:rPr>
            </w:pPr>
            <w:ins w:id="121" w:author="Sean Sun" w:date="2022-06-09T09:23:00Z">
              <w:r w:rsidRPr="00215D3C">
                <w:rPr>
                  <w:lang w:eastAsia="zh-CN"/>
                </w:rPr>
                <w:t>GET</w:t>
              </w:r>
            </w:ins>
          </w:p>
        </w:tc>
        <w:tc>
          <w:tcPr>
            <w:tcW w:w="2153" w:type="pct"/>
            <w:shd w:val="clear" w:color="auto" w:fill="auto"/>
          </w:tcPr>
          <w:p w14:paraId="2ACAA6F2" w14:textId="77777777" w:rsidR="00D34E21" w:rsidRPr="00215D3C" w:rsidRDefault="00D34E21" w:rsidP="00F661C2">
            <w:pPr>
              <w:pStyle w:val="TAL"/>
              <w:rPr>
                <w:ins w:id="122" w:author="Sean Sun" w:date="2022-06-09T09:23:00Z"/>
                <w:lang w:eastAsia="zh-CN"/>
              </w:rPr>
            </w:pPr>
            <w:ins w:id="123" w:author="Sean Sun" w:date="2022-06-09T09:23:00Z">
              <w:r w:rsidRPr="00215D3C">
                <w:rPr>
                  <w:lang w:eastAsia="zh-CN"/>
                </w:rPr>
                <w:t>/</w:t>
              </w:r>
              <w:r>
                <w:rPr>
                  <w:lang w:eastAsia="zh-CN"/>
                </w:rPr>
                <w:t>oauth2</w:t>
              </w:r>
              <w:r w:rsidRPr="009414B3">
                <w:rPr>
                  <w:lang w:eastAsia="zh-CN"/>
                </w:rPr>
                <w:t>/authorize</w:t>
              </w:r>
            </w:ins>
          </w:p>
        </w:tc>
        <w:tc>
          <w:tcPr>
            <w:tcW w:w="213" w:type="pct"/>
            <w:shd w:val="clear" w:color="auto" w:fill="auto"/>
          </w:tcPr>
          <w:p w14:paraId="3B735247" w14:textId="77777777" w:rsidR="00D34E21" w:rsidRPr="00215D3C" w:rsidRDefault="00D34E21" w:rsidP="00F661C2">
            <w:pPr>
              <w:pStyle w:val="TAL"/>
              <w:rPr>
                <w:ins w:id="124" w:author="Sean Sun" w:date="2022-06-09T09:23:00Z"/>
                <w:lang w:eastAsia="zh-CN"/>
              </w:rPr>
            </w:pPr>
            <w:ins w:id="125" w:author="Sean Sun" w:date="2022-06-09T09:23:00Z">
              <w:r w:rsidRPr="00215D3C">
                <w:rPr>
                  <w:lang w:eastAsia="zh-CN"/>
                </w:rPr>
                <w:t>M</w:t>
              </w:r>
            </w:ins>
          </w:p>
        </w:tc>
      </w:tr>
      <w:tr w:rsidR="00D34E21" w:rsidRPr="00215D3C" w14:paraId="115B2995" w14:textId="77777777" w:rsidTr="00F661C2">
        <w:trPr>
          <w:ins w:id="126" w:author="Sean Sun" w:date="2022-06-09T09:23:00Z"/>
        </w:trPr>
        <w:tc>
          <w:tcPr>
            <w:tcW w:w="1836" w:type="pct"/>
            <w:shd w:val="clear" w:color="auto" w:fill="auto"/>
          </w:tcPr>
          <w:p w14:paraId="6E7C0195" w14:textId="77777777" w:rsidR="00D34E21" w:rsidRPr="00971FE6" w:rsidRDefault="00D34E21" w:rsidP="00F661C2">
            <w:pPr>
              <w:pStyle w:val="TAL"/>
              <w:rPr>
                <w:ins w:id="127" w:author="Sean Sun" w:date="2022-06-09T09:23:00Z"/>
                <w:lang w:eastAsia="zh-CN"/>
              </w:rPr>
            </w:pPr>
            <w:ins w:id="128" w:author="Sean Sun" w:date="2022-06-09T09:23:00Z">
              <w:r>
                <w:rPr>
                  <w:lang w:eastAsia="zh-CN"/>
                </w:rPr>
                <w:t>authorization</w:t>
              </w:r>
            </w:ins>
          </w:p>
        </w:tc>
        <w:tc>
          <w:tcPr>
            <w:tcW w:w="798" w:type="pct"/>
            <w:shd w:val="clear" w:color="auto" w:fill="auto"/>
          </w:tcPr>
          <w:p w14:paraId="2655996E" w14:textId="77777777" w:rsidR="00D34E21" w:rsidRPr="00215D3C" w:rsidRDefault="00D34E21" w:rsidP="00F661C2">
            <w:pPr>
              <w:pStyle w:val="TAL"/>
              <w:rPr>
                <w:ins w:id="129" w:author="Sean Sun" w:date="2022-06-09T09:23:00Z"/>
                <w:lang w:eastAsia="zh-CN"/>
              </w:rPr>
            </w:pPr>
            <w:ins w:id="130" w:author="Sean Sun" w:date="2022-06-09T09:23:00Z">
              <w:r>
                <w:rPr>
                  <w:lang w:eastAsia="zh-CN"/>
                </w:rPr>
                <w:t>POST</w:t>
              </w:r>
            </w:ins>
          </w:p>
        </w:tc>
        <w:tc>
          <w:tcPr>
            <w:tcW w:w="2153" w:type="pct"/>
            <w:shd w:val="clear" w:color="auto" w:fill="auto"/>
          </w:tcPr>
          <w:p w14:paraId="3CEBE4CE" w14:textId="77777777" w:rsidR="00D34E21" w:rsidRPr="00215D3C" w:rsidRDefault="00D34E21" w:rsidP="00F661C2">
            <w:pPr>
              <w:pStyle w:val="TAL"/>
              <w:rPr>
                <w:ins w:id="131" w:author="Sean Sun" w:date="2022-06-09T09:23:00Z"/>
                <w:lang w:eastAsia="zh-CN"/>
              </w:rPr>
            </w:pPr>
            <w:ins w:id="132" w:author="Sean Sun" w:date="2022-06-09T09:23:00Z">
              <w:r>
                <w:rPr>
                  <w:lang w:eastAsia="zh-CN"/>
                </w:rPr>
                <w:t>/oauth2</w:t>
              </w:r>
              <w:r w:rsidRPr="009414B3">
                <w:rPr>
                  <w:lang w:eastAsia="zh-CN"/>
                </w:rPr>
                <w:t>/</w:t>
              </w:r>
              <w:r>
                <w:rPr>
                  <w:lang w:eastAsia="zh-CN"/>
                </w:rPr>
                <w:t>token</w:t>
              </w:r>
            </w:ins>
          </w:p>
        </w:tc>
        <w:tc>
          <w:tcPr>
            <w:tcW w:w="213" w:type="pct"/>
            <w:shd w:val="clear" w:color="auto" w:fill="auto"/>
          </w:tcPr>
          <w:p w14:paraId="40B5967E" w14:textId="77777777" w:rsidR="00D34E21" w:rsidRPr="00215D3C" w:rsidRDefault="00D34E21" w:rsidP="00F661C2">
            <w:pPr>
              <w:pStyle w:val="TAL"/>
              <w:rPr>
                <w:ins w:id="133" w:author="Sean Sun" w:date="2022-06-09T09:23:00Z"/>
                <w:lang w:eastAsia="zh-CN"/>
              </w:rPr>
            </w:pPr>
            <w:ins w:id="134" w:author="Sean Sun" w:date="2022-06-09T09:23:00Z">
              <w:r>
                <w:rPr>
                  <w:lang w:eastAsia="zh-CN"/>
                </w:rPr>
                <w:t>M</w:t>
              </w:r>
            </w:ins>
          </w:p>
        </w:tc>
      </w:tr>
    </w:tbl>
    <w:p w14:paraId="7156E961" w14:textId="77777777" w:rsidR="00D34E21" w:rsidRPr="00215D3C" w:rsidRDefault="00D34E21" w:rsidP="00D34E21">
      <w:pPr>
        <w:rPr>
          <w:ins w:id="135" w:author="Sean Sun" w:date="2022-06-09T09:23:00Z"/>
        </w:rPr>
      </w:pPr>
    </w:p>
    <w:p w14:paraId="2E442D8B" w14:textId="77777777" w:rsidR="00D34E21" w:rsidRPr="00215D3C" w:rsidRDefault="00D34E21" w:rsidP="00D34E21">
      <w:pPr>
        <w:pStyle w:val="Heading5"/>
        <w:rPr>
          <w:ins w:id="136" w:author="Sean Sun" w:date="2022-06-09T09:23:00Z"/>
          <w:lang w:eastAsia="zh-CN"/>
        </w:rPr>
      </w:pPr>
      <w:ins w:id="137" w:author="Sean Sun" w:date="2022-06-09T09:23:00Z">
        <w:r>
          <w:rPr>
            <w:lang w:eastAsia="zh-CN"/>
          </w:rPr>
          <w:t>12.x</w:t>
        </w:r>
        <w:r w:rsidRPr="00E4679E">
          <w:rPr>
            <w:lang w:eastAsia="zh-CN"/>
          </w:rPr>
          <w:t>.1</w:t>
        </w:r>
        <w:r w:rsidRPr="00215D3C">
          <w:rPr>
            <w:lang w:eastAsia="zh-CN"/>
          </w:rPr>
          <w:t>.1.2</w:t>
        </w:r>
        <w:r w:rsidRPr="00215D3C">
          <w:rPr>
            <w:lang w:eastAsia="zh-CN"/>
          </w:rPr>
          <w:tab/>
        </w:r>
        <w:r>
          <w:rPr>
            <w:lang w:eastAsia="zh-CN"/>
          </w:rPr>
          <w:t>authentication</w:t>
        </w:r>
      </w:ins>
    </w:p>
    <w:p w14:paraId="0893F85A" w14:textId="77777777" w:rsidR="00D34E21" w:rsidRDefault="00D34E21" w:rsidP="00D34E21">
      <w:pPr>
        <w:rPr>
          <w:ins w:id="138" w:author="Sean Sun" w:date="2022-06-09T09:23:00Z"/>
        </w:rPr>
      </w:pPr>
      <w:ins w:id="139" w:author="Sean Sun" w:date="2022-06-09T09:23:00Z">
        <w:r>
          <w:t>Map NRM to OpenAPI parameters</w:t>
        </w:r>
        <w:r w:rsidRPr="00215D3C">
          <w:t xml:space="preserve"> according to table </w:t>
        </w:r>
        <w:r>
          <w:t>12.x</w:t>
        </w:r>
        <w:r w:rsidRPr="00E4679E">
          <w:t>.1</w:t>
        </w:r>
        <w:r w:rsidRPr="00215D3C">
          <w:t xml:space="preserve">.1.2-1 and table </w:t>
        </w:r>
        <w:r>
          <w:t>12.x</w:t>
        </w:r>
        <w:r w:rsidRPr="00E4679E">
          <w:t>.1</w:t>
        </w:r>
        <w:r w:rsidRPr="00215D3C">
          <w:t>.1.2-2.</w:t>
        </w:r>
      </w:ins>
    </w:p>
    <w:p w14:paraId="2FAB59C8" w14:textId="77777777" w:rsidR="00D34E21" w:rsidRPr="00215D3C" w:rsidRDefault="00D34E21" w:rsidP="00D34E21">
      <w:pPr>
        <w:rPr>
          <w:ins w:id="140" w:author="Sean Sun" w:date="2022-06-09T09:23:00Z"/>
        </w:rPr>
      </w:pPr>
    </w:p>
    <w:p w14:paraId="5BA01343" w14:textId="77777777" w:rsidR="00D34E21" w:rsidRPr="00215D3C" w:rsidRDefault="00D34E21" w:rsidP="00D34E21">
      <w:pPr>
        <w:pStyle w:val="TH"/>
        <w:rPr>
          <w:ins w:id="141" w:author="Sean Sun" w:date="2022-06-09T09:23:00Z"/>
          <w:lang w:eastAsia="zh-CN"/>
        </w:rPr>
      </w:pPr>
      <w:ins w:id="142" w:author="Sean Sun" w:date="2022-06-09T09:23:00Z">
        <w:r w:rsidRPr="00215D3C">
          <w:rPr>
            <w:lang w:eastAsia="zh-CN"/>
          </w:rPr>
          <w:t xml:space="preserve">Table </w:t>
        </w:r>
        <w:r>
          <w:rPr>
            <w:lang w:eastAsia="zh-CN"/>
          </w:rPr>
          <w:t>12.x</w:t>
        </w:r>
        <w:r w:rsidRPr="00E4679E">
          <w:rPr>
            <w:lang w:eastAsia="zh-CN"/>
          </w:rPr>
          <w:t>.1</w:t>
        </w:r>
        <w:r w:rsidRPr="00215D3C">
          <w:rPr>
            <w:lang w:eastAsia="zh-CN"/>
          </w:rPr>
          <w:t xml:space="preserve">.1.2-1: Mapping </w:t>
        </w:r>
        <w:r>
          <w:rPr>
            <w:lang w:eastAsia="zh-CN"/>
          </w:rPr>
          <w:t>NRM to OpenAPI</w:t>
        </w:r>
        <w:r w:rsidRPr="00215D3C">
          <w:rPr>
            <w:lang w:eastAsia="zh-CN"/>
          </w:rPr>
          <w:t xml:space="preserve"> input parameters (HTTP GET)</w:t>
        </w:r>
      </w:ins>
    </w:p>
    <w:tbl>
      <w:tblPr>
        <w:tblW w:w="4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985"/>
        <w:gridCol w:w="985"/>
        <w:gridCol w:w="538"/>
        <w:gridCol w:w="4592"/>
      </w:tblGrid>
      <w:tr w:rsidR="00D34E21" w:rsidRPr="00215D3C" w14:paraId="27A669F2" w14:textId="77777777" w:rsidTr="00F661C2">
        <w:trPr>
          <w:trHeight w:val="750"/>
          <w:ins w:id="143" w:author="Sean Sun" w:date="2022-06-09T09:23:00Z"/>
        </w:trPr>
        <w:tc>
          <w:tcPr>
            <w:tcW w:w="609" w:type="pct"/>
            <w:shd w:val="clear" w:color="auto" w:fill="BFBFBF" w:themeFill="background1" w:themeFillShade="BF"/>
          </w:tcPr>
          <w:p w14:paraId="270FE7BA" w14:textId="77777777" w:rsidR="00D34E21" w:rsidRPr="00215D3C" w:rsidRDefault="00D34E21" w:rsidP="00F661C2">
            <w:pPr>
              <w:pStyle w:val="TAH"/>
              <w:rPr>
                <w:ins w:id="144" w:author="Sean Sun" w:date="2022-06-09T09:23:00Z"/>
                <w:lang w:eastAsia="zh-CN"/>
              </w:rPr>
            </w:pPr>
            <w:ins w:id="145" w:author="Sean Sun" w:date="2022-06-09T09:23:00Z">
              <w:r w:rsidRPr="4138BCF9">
                <w:rPr>
                  <w:lang w:eastAsia="zh-CN"/>
                </w:rPr>
                <w:t xml:space="preserve">NRM </w:t>
              </w:r>
              <w:r>
                <w:rPr>
                  <w:lang w:eastAsia="zh-CN"/>
                </w:rPr>
                <w:t xml:space="preserve">IS </w:t>
              </w:r>
              <w:r w:rsidRPr="4138BCF9">
                <w:rPr>
                  <w:lang w:eastAsia="zh-CN"/>
                </w:rPr>
                <w:t>attribute name</w:t>
              </w:r>
            </w:ins>
          </w:p>
        </w:tc>
        <w:tc>
          <w:tcPr>
            <w:tcW w:w="609" w:type="pct"/>
            <w:shd w:val="clear" w:color="auto" w:fill="BFBFBF" w:themeFill="background1" w:themeFillShade="BF"/>
          </w:tcPr>
          <w:p w14:paraId="2839A41D" w14:textId="77777777" w:rsidR="00D34E21" w:rsidRPr="00215D3C" w:rsidRDefault="00D34E21" w:rsidP="00F661C2">
            <w:pPr>
              <w:pStyle w:val="TAH"/>
              <w:rPr>
                <w:ins w:id="146" w:author="Sean Sun" w:date="2022-06-09T09:23:00Z"/>
                <w:lang w:eastAsia="zh-CN"/>
              </w:rPr>
            </w:pPr>
            <w:ins w:id="147" w:author="Sean Sun" w:date="2022-06-09T09:23:00Z">
              <w:r>
                <w:rPr>
                  <w:bCs/>
                  <w:szCs w:val="18"/>
                  <w:lang w:eastAsia="zh-CN"/>
                </w:rPr>
                <w:t>NRM SS attribute</w:t>
              </w:r>
              <w:r w:rsidRPr="4138BCF9">
                <w:rPr>
                  <w:bCs/>
                  <w:szCs w:val="18"/>
                  <w:lang w:eastAsia="zh-CN"/>
                </w:rPr>
                <w:t xml:space="preserve"> name</w:t>
              </w:r>
            </w:ins>
          </w:p>
        </w:tc>
        <w:tc>
          <w:tcPr>
            <w:tcW w:w="609" w:type="pct"/>
            <w:shd w:val="clear" w:color="auto" w:fill="BFBFBF" w:themeFill="background1" w:themeFillShade="BF"/>
          </w:tcPr>
          <w:p w14:paraId="4659A255" w14:textId="77777777" w:rsidR="00D34E21" w:rsidRPr="00215D3C" w:rsidRDefault="00D34E21" w:rsidP="00F661C2">
            <w:pPr>
              <w:pStyle w:val="TAH"/>
              <w:rPr>
                <w:ins w:id="148" w:author="Sean Sun" w:date="2022-06-09T09:23:00Z"/>
                <w:lang w:eastAsia="zh-CN"/>
              </w:rPr>
            </w:pPr>
            <w:ins w:id="149" w:author="Sean Sun" w:date="2022-06-09T09:23:00Z">
              <w:r w:rsidRPr="00215D3C">
                <w:rPr>
                  <w:lang w:eastAsia="zh-CN"/>
                </w:rPr>
                <w:t>SS parameter location</w:t>
              </w:r>
            </w:ins>
          </w:p>
        </w:tc>
        <w:tc>
          <w:tcPr>
            <w:tcW w:w="333" w:type="pct"/>
            <w:shd w:val="clear" w:color="auto" w:fill="BFBFBF" w:themeFill="background1" w:themeFillShade="BF"/>
          </w:tcPr>
          <w:p w14:paraId="77B580C0" w14:textId="77777777" w:rsidR="00D34E21" w:rsidRDefault="00D34E21" w:rsidP="00F661C2">
            <w:pPr>
              <w:pStyle w:val="TAH"/>
              <w:rPr>
                <w:ins w:id="150" w:author="Sean Sun" w:date="2022-06-09T09:23:00Z"/>
                <w:lang w:eastAsia="zh-CN"/>
              </w:rPr>
            </w:pPr>
            <w:ins w:id="151" w:author="Sean Sun" w:date="2022-06-09T09:23:00Z">
              <w:r>
                <w:rPr>
                  <w:lang w:eastAsia="zh-CN"/>
                </w:rPr>
                <w:t>S</w:t>
              </w:r>
            </w:ins>
          </w:p>
        </w:tc>
        <w:tc>
          <w:tcPr>
            <w:tcW w:w="2839" w:type="pct"/>
            <w:shd w:val="clear" w:color="auto" w:fill="BFBFBF" w:themeFill="background1" w:themeFillShade="BF"/>
          </w:tcPr>
          <w:p w14:paraId="091938D8" w14:textId="77777777" w:rsidR="00D34E21" w:rsidRDefault="00D34E21" w:rsidP="00F661C2">
            <w:pPr>
              <w:pStyle w:val="TAH"/>
              <w:rPr>
                <w:ins w:id="152" w:author="Sean Sun" w:date="2022-06-09T09:23:00Z"/>
                <w:lang w:eastAsia="zh-CN"/>
              </w:rPr>
            </w:pPr>
            <w:ins w:id="153" w:author="Sean Sun" w:date="2022-06-09T09:23:00Z">
              <w:r>
                <w:rPr>
                  <w:lang w:eastAsia="zh-CN"/>
                </w:rPr>
                <w:t>Remark</w:t>
              </w:r>
            </w:ins>
          </w:p>
        </w:tc>
      </w:tr>
      <w:tr w:rsidR="00D34E21" w:rsidRPr="00215D3C" w14:paraId="3E2DBFD7" w14:textId="77777777" w:rsidTr="00F661C2">
        <w:trPr>
          <w:ins w:id="154" w:author="Sean Sun" w:date="2022-06-09T09:23:00Z"/>
        </w:trPr>
        <w:tc>
          <w:tcPr>
            <w:tcW w:w="609" w:type="pct"/>
          </w:tcPr>
          <w:p w14:paraId="363B3A96" w14:textId="77777777" w:rsidR="00D34E21" w:rsidRPr="00215D3C" w:rsidRDefault="00D34E21" w:rsidP="00F661C2">
            <w:pPr>
              <w:pStyle w:val="TAL"/>
              <w:rPr>
                <w:ins w:id="155" w:author="Sean Sun" w:date="2022-06-09T09:23:00Z"/>
                <w:lang w:eastAsia="zh-CN"/>
              </w:rPr>
            </w:pPr>
            <w:ins w:id="156" w:author="Sean Sun" w:date="2022-06-09T09:23:00Z">
              <w:r w:rsidRPr="00F775B0">
                <w:rPr>
                  <w:lang w:eastAsia="zh-CN"/>
                </w:rPr>
                <w:t>Identity4AC</w:t>
              </w:r>
              <w:r>
                <w:rPr>
                  <w:lang w:eastAsia="zh-CN"/>
                </w:rPr>
                <w:t>.</w:t>
              </w:r>
              <w:r w:rsidRPr="00F775B0">
                <w:rPr>
                  <w:lang w:eastAsia="zh-CN"/>
                </w:rPr>
                <w:t>identifier</w:t>
              </w:r>
            </w:ins>
          </w:p>
        </w:tc>
        <w:tc>
          <w:tcPr>
            <w:tcW w:w="609" w:type="pct"/>
          </w:tcPr>
          <w:p w14:paraId="194365E2" w14:textId="77777777" w:rsidR="00D34E21" w:rsidRPr="00215D3C" w:rsidRDefault="00D34E21" w:rsidP="00F661C2">
            <w:pPr>
              <w:pStyle w:val="TAL"/>
              <w:rPr>
                <w:ins w:id="157" w:author="Sean Sun" w:date="2022-06-09T09:23:00Z"/>
                <w:lang w:eastAsia="zh-CN"/>
              </w:rPr>
            </w:pPr>
            <w:ins w:id="158" w:author="Sean Sun" w:date="2022-06-09T09:23:00Z">
              <w:r>
                <w:rPr>
                  <w:lang w:eastAsia="zh-CN"/>
                </w:rPr>
                <w:t>consumer_id</w:t>
              </w:r>
            </w:ins>
          </w:p>
        </w:tc>
        <w:tc>
          <w:tcPr>
            <w:tcW w:w="609" w:type="pct"/>
          </w:tcPr>
          <w:p w14:paraId="49A85D54" w14:textId="77777777" w:rsidR="00D34E21" w:rsidRPr="00215D3C" w:rsidRDefault="00D34E21" w:rsidP="00F661C2">
            <w:pPr>
              <w:pStyle w:val="TAL"/>
              <w:rPr>
                <w:ins w:id="159" w:author="Sean Sun" w:date="2022-06-09T09:23:00Z"/>
                <w:lang w:eastAsia="zh-CN"/>
              </w:rPr>
            </w:pPr>
            <w:ins w:id="160" w:author="Sean Sun" w:date="2022-06-09T09:23:00Z">
              <w:r w:rsidRPr="00215D3C">
                <w:rPr>
                  <w:lang w:eastAsia="zh-CN"/>
                </w:rPr>
                <w:t>query</w:t>
              </w:r>
            </w:ins>
          </w:p>
        </w:tc>
        <w:tc>
          <w:tcPr>
            <w:tcW w:w="333" w:type="pct"/>
          </w:tcPr>
          <w:p w14:paraId="5B112B44" w14:textId="77777777" w:rsidR="00D34E21" w:rsidRDefault="00D34E21" w:rsidP="00F661C2">
            <w:pPr>
              <w:pStyle w:val="TAL"/>
              <w:rPr>
                <w:ins w:id="161" w:author="Sean Sun" w:date="2022-06-09T09:23:00Z"/>
                <w:lang w:eastAsia="zh-CN"/>
              </w:rPr>
            </w:pPr>
            <w:ins w:id="162" w:author="Sean Sun" w:date="2022-06-09T09:23:00Z">
              <w:r>
                <w:rPr>
                  <w:lang w:eastAsia="zh-CN"/>
                </w:rPr>
                <w:t>M</w:t>
              </w:r>
            </w:ins>
          </w:p>
        </w:tc>
        <w:tc>
          <w:tcPr>
            <w:tcW w:w="2839" w:type="pct"/>
          </w:tcPr>
          <w:p w14:paraId="3CB5C20B" w14:textId="77777777" w:rsidR="00D34E21" w:rsidRDefault="00D34E21" w:rsidP="00F661C2">
            <w:pPr>
              <w:pStyle w:val="TAL"/>
              <w:rPr>
                <w:ins w:id="163" w:author="Sean Sun" w:date="2022-06-09T09:23:00Z"/>
                <w:lang w:eastAsia="zh-CN"/>
              </w:rPr>
            </w:pPr>
            <w:ins w:id="164" w:author="Sean Sun" w:date="2022-06-09T09:23:00Z">
              <w:r>
                <w:rPr>
                  <w:lang w:eastAsia="zh-CN"/>
                </w:rPr>
                <w:t xml:space="preserve">A unique identifier of a MnS consumer. </w:t>
              </w:r>
            </w:ins>
          </w:p>
          <w:p w14:paraId="23E200E1" w14:textId="77777777" w:rsidR="00D34E21" w:rsidRDefault="00D34E21" w:rsidP="00F661C2">
            <w:pPr>
              <w:pStyle w:val="TAL"/>
              <w:rPr>
                <w:ins w:id="165" w:author="Sean Sun" w:date="2022-06-09T09:23:00Z"/>
                <w:lang w:eastAsia="zh-CN"/>
              </w:rPr>
            </w:pPr>
            <w:ins w:id="166" w:author="Sean Sun" w:date="2022-06-09T09:23:00Z">
              <w:r w:rsidRPr="00223E1F">
                <w:rPr>
                  <w:lang w:eastAsia="zh-CN"/>
                </w:rPr>
                <w:t>For machine MnS consumer, it could be DN, FQDN, etc. It is included in authentication request.</w:t>
              </w:r>
            </w:ins>
          </w:p>
          <w:p w14:paraId="30488C42" w14:textId="77777777" w:rsidR="00D34E21" w:rsidRDefault="00D34E21" w:rsidP="00F661C2">
            <w:pPr>
              <w:pStyle w:val="TAL"/>
              <w:rPr>
                <w:ins w:id="167" w:author="Sean Sun" w:date="2022-06-09T09:23:00Z"/>
                <w:lang w:eastAsia="zh-CN"/>
              </w:rPr>
            </w:pPr>
            <w:ins w:id="168" w:author="Sean Sun" w:date="2022-06-09T09:23:00Z">
              <w:r>
                <w:rPr>
                  <w:lang w:eastAsia="zh-CN"/>
                </w:rPr>
                <w:t>For human MnS consumer, it could be user name, email address, phone number, etc. It is included in both of authentication request from the client (actioning on behalf of human MnS consumer) to authentication service producer and login request from user agent to authentication service producer.</w:t>
              </w:r>
            </w:ins>
          </w:p>
          <w:p w14:paraId="6A39959E" w14:textId="77777777" w:rsidR="00D34E21" w:rsidRPr="00215D3C" w:rsidRDefault="00D34E21" w:rsidP="00F661C2">
            <w:pPr>
              <w:pStyle w:val="TAL"/>
              <w:rPr>
                <w:ins w:id="169" w:author="Sean Sun" w:date="2022-06-09T09:23:00Z"/>
                <w:lang w:eastAsia="zh-CN"/>
              </w:rPr>
            </w:pPr>
            <w:ins w:id="170" w:author="Sean Sun" w:date="2022-06-09T09:23:00Z">
              <w:r w:rsidRPr="00DA6B66">
                <w:rPr>
                  <w:lang w:eastAsia="zh-CN"/>
                </w:rPr>
                <w:t>The parameter consumer_id is introduced in access control solution in addition to parameters defined in OAuth2.0.</w:t>
              </w:r>
            </w:ins>
          </w:p>
        </w:tc>
      </w:tr>
      <w:tr w:rsidR="00D34E21" w:rsidRPr="00215D3C" w14:paraId="43214C37" w14:textId="77777777" w:rsidTr="00F661C2">
        <w:trPr>
          <w:ins w:id="171" w:author="Sean Sun" w:date="2022-06-09T09:23:00Z"/>
        </w:trPr>
        <w:tc>
          <w:tcPr>
            <w:tcW w:w="609" w:type="pct"/>
          </w:tcPr>
          <w:p w14:paraId="7C257517" w14:textId="77777777" w:rsidR="00D34E21" w:rsidRPr="00215D3C" w:rsidRDefault="00D34E21" w:rsidP="00F661C2">
            <w:pPr>
              <w:pStyle w:val="TAL"/>
              <w:rPr>
                <w:ins w:id="172" w:author="Sean Sun" w:date="2022-06-09T09:23:00Z"/>
                <w:lang w:eastAsia="zh-CN"/>
              </w:rPr>
            </w:pPr>
            <w:ins w:id="173" w:author="Sean Sun" w:date="2022-06-09T09:23:00Z">
              <w:r w:rsidRPr="00F775B0">
                <w:rPr>
                  <w:lang w:eastAsia="zh-CN"/>
                </w:rPr>
                <w:t>Identity4AC</w:t>
              </w:r>
              <w:r>
                <w:rPr>
                  <w:lang w:eastAsia="zh-CN"/>
                </w:rPr>
                <w:t>.</w:t>
              </w:r>
              <w:r w:rsidRPr="00F775B0">
                <w:rPr>
                  <w:lang w:eastAsia="zh-CN"/>
                </w:rPr>
                <w:t>credential</w:t>
              </w:r>
              <w:r>
                <w:rPr>
                  <w:lang w:eastAsia="zh-CN"/>
                </w:rPr>
                <w:t>Type</w:t>
              </w:r>
            </w:ins>
          </w:p>
        </w:tc>
        <w:tc>
          <w:tcPr>
            <w:tcW w:w="609" w:type="pct"/>
          </w:tcPr>
          <w:p w14:paraId="4409F954" w14:textId="77777777" w:rsidR="00D34E21" w:rsidRPr="00215D3C" w:rsidRDefault="00D34E21" w:rsidP="00F661C2">
            <w:pPr>
              <w:pStyle w:val="TAL"/>
              <w:rPr>
                <w:ins w:id="174" w:author="Sean Sun" w:date="2022-06-09T09:23:00Z"/>
                <w:lang w:eastAsia="zh-CN"/>
              </w:rPr>
            </w:pPr>
            <w:ins w:id="175" w:author="Sean Sun" w:date="2022-06-09T09:23:00Z">
              <w:r>
                <w:rPr>
                  <w:lang w:eastAsia="zh-CN"/>
                </w:rPr>
                <w:t>credential_type</w:t>
              </w:r>
            </w:ins>
          </w:p>
        </w:tc>
        <w:tc>
          <w:tcPr>
            <w:tcW w:w="609" w:type="pct"/>
          </w:tcPr>
          <w:p w14:paraId="4DAEDCAA" w14:textId="77777777" w:rsidR="00D34E21" w:rsidRPr="00215D3C" w:rsidRDefault="00D34E21" w:rsidP="00F661C2">
            <w:pPr>
              <w:pStyle w:val="TAL"/>
              <w:rPr>
                <w:ins w:id="176" w:author="Sean Sun" w:date="2022-06-09T09:23:00Z"/>
                <w:lang w:eastAsia="zh-CN"/>
              </w:rPr>
            </w:pPr>
            <w:ins w:id="177" w:author="Sean Sun" w:date="2022-06-09T09:23:00Z">
              <w:r w:rsidRPr="00215D3C">
                <w:rPr>
                  <w:lang w:eastAsia="zh-CN"/>
                </w:rPr>
                <w:t>query</w:t>
              </w:r>
            </w:ins>
          </w:p>
        </w:tc>
        <w:tc>
          <w:tcPr>
            <w:tcW w:w="333" w:type="pct"/>
          </w:tcPr>
          <w:p w14:paraId="485434BB" w14:textId="77777777" w:rsidR="00D34E21" w:rsidRDefault="00D34E21" w:rsidP="00F661C2">
            <w:pPr>
              <w:pStyle w:val="TAL"/>
              <w:rPr>
                <w:ins w:id="178" w:author="Sean Sun" w:date="2022-06-09T09:23:00Z"/>
                <w:lang w:eastAsia="zh-CN"/>
              </w:rPr>
            </w:pPr>
            <w:ins w:id="179" w:author="Sean Sun" w:date="2022-06-09T09:23:00Z">
              <w:r>
                <w:rPr>
                  <w:lang w:eastAsia="zh-CN"/>
                </w:rPr>
                <w:t>CM</w:t>
              </w:r>
            </w:ins>
          </w:p>
        </w:tc>
        <w:tc>
          <w:tcPr>
            <w:tcW w:w="2839" w:type="pct"/>
          </w:tcPr>
          <w:p w14:paraId="6177D501" w14:textId="77777777" w:rsidR="00D34E21" w:rsidRDefault="00D34E21" w:rsidP="00F661C2">
            <w:pPr>
              <w:pStyle w:val="TAL"/>
              <w:rPr>
                <w:ins w:id="180" w:author="Sean Sun" w:date="2022-06-09T09:23:00Z"/>
                <w:lang w:eastAsia="zh-CN"/>
              </w:rPr>
            </w:pPr>
            <w:ins w:id="181" w:author="Sean Sun" w:date="2022-06-09T09:23:00Z">
              <w:r>
                <w:rPr>
                  <w:lang w:eastAsia="zh-CN"/>
                </w:rPr>
                <w:t xml:space="preserve">Different credential types will be used according to authentication policy of the MnS consumer, e.g., it could be secret (e.g., password) or certificate based assertion (e.g., jwt-bear, see </w:t>
              </w:r>
              <w:r w:rsidRPr="00C76BBE">
                <w:rPr>
                  <w:lang w:eastAsia="zh-CN"/>
                </w:rPr>
                <w:t xml:space="preserve">RFC 7519 </w:t>
              </w:r>
              <w:r>
                <w:rPr>
                  <w:lang w:eastAsia="zh-CN"/>
                </w:rPr>
                <w:t>[z])</w:t>
              </w:r>
            </w:ins>
          </w:p>
          <w:p w14:paraId="4D3376DB" w14:textId="77777777" w:rsidR="00D34E21" w:rsidRDefault="00D34E21" w:rsidP="00F661C2">
            <w:pPr>
              <w:pStyle w:val="TAL"/>
              <w:rPr>
                <w:ins w:id="182" w:author="Sean Sun" w:date="2022-06-09T09:23:00Z"/>
                <w:lang w:eastAsia="zh-CN"/>
              </w:rPr>
            </w:pPr>
            <w:ins w:id="183" w:author="Sean Sun" w:date="2022-06-09T09:23:00Z">
              <w:r>
                <w:rPr>
                  <w:lang w:eastAsia="zh-CN"/>
                </w:rPr>
                <w:t>For human MnS consumer, it is included in login request from user agent to authentication service producer.</w:t>
              </w:r>
            </w:ins>
          </w:p>
          <w:p w14:paraId="4A639430" w14:textId="77777777" w:rsidR="00D34E21" w:rsidRDefault="00D34E21" w:rsidP="00F661C2">
            <w:pPr>
              <w:pStyle w:val="TAL"/>
              <w:rPr>
                <w:ins w:id="184" w:author="Sean Sun" w:date="2022-06-09T09:23:00Z"/>
                <w:lang w:eastAsia="zh-CN"/>
              </w:rPr>
            </w:pPr>
            <w:ins w:id="185" w:author="Sean Sun" w:date="2022-06-09T09:23:00Z">
              <w:r>
                <w:rPr>
                  <w:lang w:eastAsia="zh-CN"/>
                </w:rPr>
                <w:t>For machine MnS consumer, it is in authentication request.</w:t>
              </w:r>
            </w:ins>
          </w:p>
          <w:p w14:paraId="6938CD1A" w14:textId="77777777" w:rsidR="00D34E21" w:rsidRPr="00215D3C" w:rsidRDefault="00D34E21" w:rsidP="00F661C2">
            <w:pPr>
              <w:pStyle w:val="TAL"/>
              <w:rPr>
                <w:ins w:id="186" w:author="Sean Sun" w:date="2022-06-09T09:23:00Z"/>
                <w:lang w:eastAsia="zh-CN"/>
              </w:rPr>
            </w:pPr>
            <w:ins w:id="187" w:author="Sean Sun" w:date="2022-06-09T09:23:00Z">
              <w:r w:rsidRPr="00DA6B66">
                <w:rPr>
                  <w:lang w:eastAsia="zh-CN"/>
                </w:rPr>
                <w:t>The parameter credential_type is introduced in access control solution in addition to parameters defined in OAuth2.0.</w:t>
              </w:r>
            </w:ins>
          </w:p>
        </w:tc>
      </w:tr>
      <w:tr w:rsidR="00D34E21" w:rsidRPr="00215D3C" w14:paraId="4F1C5F15" w14:textId="77777777" w:rsidTr="00F661C2">
        <w:trPr>
          <w:ins w:id="188" w:author="Sean Sun" w:date="2022-06-09T09:23:00Z"/>
        </w:trPr>
        <w:tc>
          <w:tcPr>
            <w:tcW w:w="609" w:type="pct"/>
          </w:tcPr>
          <w:p w14:paraId="6F75B7CA" w14:textId="77777777" w:rsidR="00D34E21" w:rsidRPr="00215D3C" w:rsidRDefault="00D34E21" w:rsidP="00F661C2">
            <w:pPr>
              <w:pStyle w:val="TAL"/>
              <w:rPr>
                <w:ins w:id="189" w:author="Sean Sun" w:date="2022-06-09T09:23:00Z"/>
                <w:lang w:eastAsia="zh-CN"/>
              </w:rPr>
            </w:pPr>
            <w:ins w:id="190" w:author="Sean Sun" w:date="2022-06-09T09:23:00Z">
              <w:r w:rsidRPr="00F775B0">
                <w:rPr>
                  <w:lang w:eastAsia="zh-CN"/>
                </w:rPr>
                <w:t>Identity4AC</w:t>
              </w:r>
              <w:r>
                <w:rPr>
                  <w:lang w:eastAsia="zh-CN"/>
                </w:rPr>
                <w:t>.</w:t>
              </w:r>
              <w:r w:rsidRPr="00F775B0">
                <w:rPr>
                  <w:lang w:eastAsia="zh-CN"/>
                </w:rPr>
                <w:t>credential</w:t>
              </w:r>
            </w:ins>
          </w:p>
        </w:tc>
        <w:tc>
          <w:tcPr>
            <w:tcW w:w="609" w:type="pct"/>
          </w:tcPr>
          <w:p w14:paraId="1218AA1C" w14:textId="77777777" w:rsidR="00D34E21" w:rsidRPr="00215D3C" w:rsidRDefault="00D34E21" w:rsidP="00F661C2">
            <w:pPr>
              <w:pStyle w:val="TAL"/>
              <w:rPr>
                <w:ins w:id="191" w:author="Sean Sun" w:date="2022-06-09T09:23:00Z"/>
                <w:lang w:eastAsia="zh-CN"/>
              </w:rPr>
            </w:pPr>
            <w:ins w:id="192" w:author="Sean Sun" w:date="2022-06-09T09:23:00Z">
              <w:r>
                <w:rPr>
                  <w:lang w:eastAsia="zh-CN"/>
                </w:rPr>
                <w:t>credential</w:t>
              </w:r>
            </w:ins>
          </w:p>
        </w:tc>
        <w:tc>
          <w:tcPr>
            <w:tcW w:w="609" w:type="pct"/>
          </w:tcPr>
          <w:p w14:paraId="5742B309" w14:textId="77777777" w:rsidR="00D34E21" w:rsidRPr="00215D3C" w:rsidRDefault="00D34E21" w:rsidP="00F661C2">
            <w:pPr>
              <w:pStyle w:val="TAL"/>
              <w:rPr>
                <w:ins w:id="193" w:author="Sean Sun" w:date="2022-06-09T09:23:00Z"/>
                <w:lang w:eastAsia="zh-CN"/>
              </w:rPr>
            </w:pPr>
            <w:ins w:id="194" w:author="Sean Sun" w:date="2022-06-09T09:23:00Z">
              <w:r w:rsidRPr="00215D3C">
                <w:rPr>
                  <w:lang w:eastAsia="zh-CN"/>
                </w:rPr>
                <w:t>query</w:t>
              </w:r>
            </w:ins>
          </w:p>
        </w:tc>
        <w:tc>
          <w:tcPr>
            <w:tcW w:w="333" w:type="pct"/>
          </w:tcPr>
          <w:p w14:paraId="34DB4952" w14:textId="77777777" w:rsidR="00D34E21" w:rsidRDefault="00D34E21" w:rsidP="00F661C2">
            <w:pPr>
              <w:pStyle w:val="TAL"/>
              <w:rPr>
                <w:ins w:id="195" w:author="Sean Sun" w:date="2022-06-09T09:23:00Z"/>
                <w:lang w:eastAsia="zh-CN"/>
              </w:rPr>
            </w:pPr>
            <w:ins w:id="196" w:author="Sean Sun" w:date="2022-06-09T09:23:00Z">
              <w:r>
                <w:rPr>
                  <w:lang w:eastAsia="zh-CN"/>
                </w:rPr>
                <w:t>CM</w:t>
              </w:r>
            </w:ins>
          </w:p>
        </w:tc>
        <w:tc>
          <w:tcPr>
            <w:tcW w:w="2839" w:type="pct"/>
          </w:tcPr>
          <w:p w14:paraId="5B989B97" w14:textId="77777777" w:rsidR="00D34E21" w:rsidRDefault="00D34E21" w:rsidP="00F661C2">
            <w:pPr>
              <w:pStyle w:val="TAL"/>
              <w:rPr>
                <w:ins w:id="197" w:author="Sean Sun" w:date="2022-06-09T09:23:00Z"/>
                <w:lang w:eastAsia="zh-CN"/>
              </w:rPr>
            </w:pPr>
            <w:ins w:id="198" w:author="Sean Sun" w:date="2022-06-09T09:23:00Z">
              <w:r>
                <w:rPr>
                  <w:lang w:eastAsia="zh-CN"/>
                </w:rPr>
                <w:t>It is secret or certificate based assertion.</w:t>
              </w:r>
            </w:ins>
          </w:p>
          <w:p w14:paraId="0895D0AB" w14:textId="77777777" w:rsidR="00D34E21" w:rsidRDefault="00D34E21" w:rsidP="00F661C2">
            <w:pPr>
              <w:pStyle w:val="TAL"/>
              <w:rPr>
                <w:ins w:id="199" w:author="Sean Sun" w:date="2022-06-09T09:23:00Z"/>
                <w:lang w:eastAsia="zh-CN"/>
              </w:rPr>
            </w:pPr>
            <w:ins w:id="200" w:author="Sean Sun" w:date="2022-06-09T09:23:00Z">
              <w:r>
                <w:rPr>
                  <w:lang w:eastAsia="zh-CN"/>
                </w:rPr>
                <w:t>For human MnS consumer, it is included in login request from user agent to authentication service producer.</w:t>
              </w:r>
            </w:ins>
          </w:p>
          <w:p w14:paraId="7672D74E" w14:textId="77777777" w:rsidR="00D34E21" w:rsidRDefault="00D34E21" w:rsidP="00F661C2">
            <w:pPr>
              <w:pStyle w:val="TAL"/>
              <w:rPr>
                <w:ins w:id="201" w:author="Sean Sun" w:date="2022-06-09T09:23:00Z"/>
                <w:lang w:eastAsia="zh-CN"/>
              </w:rPr>
            </w:pPr>
            <w:ins w:id="202" w:author="Sean Sun" w:date="2022-06-09T09:23:00Z">
              <w:r>
                <w:rPr>
                  <w:lang w:eastAsia="zh-CN"/>
                </w:rPr>
                <w:t>For machine MnS consumer, it is in authentication request.</w:t>
              </w:r>
            </w:ins>
          </w:p>
          <w:p w14:paraId="2EBACB77" w14:textId="77777777" w:rsidR="00D34E21" w:rsidRPr="00215D3C" w:rsidRDefault="00D34E21" w:rsidP="00F661C2">
            <w:pPr>
              <w:pStyle w:val="TAL"/>
              <w:rPr>
                <w:ins w:id="203" w:author="Sean Sun" w:date="2022-06-09T09:23:00Z"/>
                <w:lang w:eastAsia="zh-CN"/>
              </w:rPr>
            </w:pPr>
            <w:ins w:id="204" w:author="Sean Sun" w:date="2022-06-09T09:23:00Z">
              <w:r w:rsidRPr="00DA6B66">
                <w:rPr>
                  <w:lang w:eastAsia="zh-CN"/>
                </w:rPr>
                <w:t>The parameter credential is introduced in access control solution in addition to parameters defined in OAuth2.0.</w:t>
              </w:r>
            </w:ins>
          </w:p>
        </w:tc>
      </w:tr>
      <w:tr w:rsidR="00D34E21" w:rsidRPr="00215D3C" w14:paraId="64036A00" w14:textId="77777777" w:rsidTr="00F661C2">
        <w:trPr>
          <w:ins w:id="205" w:author="Sean Sun" w:date="2022-06-09T09:23:00Z"/>
        </w:trPr>
        <w:tc>
          <w:tcPr>
            <w:tcW w:w="609" w:type="pct"/>
          </w:tcPr>
          <w:p w14:paraId="0E789414" w14:textId="77777777" w:rsidR="00D34E21" w:rsidRPr="00215D3C" w:rsidRDefault="00D34E21" w:rsidP="00F661C2">
            <w:pPr>
              <w:pStyle w:val="TAL"/>
              <w:rPr>
                <w:ins w:id="206" w:author="Sean Sun" w:date="2022-06-09T09:23:00Z"/>
                <w:lang w:eastAsia="zh-CN"/>
              </w:rPr>
            </w:pPr>
            <w:ins w:id="207" w:author="Sean Sun" w:date="2022-06-09T09:23:00Z">
              <w:r w:rsidRPr="003E3410">
                <w:rPr>
                  <w:lang w:eastAsia="zh-CN"/>
                </w:rPr>
                <w:t>Identity4AC</w:t>
              </w:r>
              <w:r>
                <w:rPr>
                  <w:lang w:eastAsia="zh-CN"/>
                </w:rPr>
                <w:t>.a</w:t>
              </w:r>
              <w:r w:rsidRPr="003E3410">
                <w:rPr>
                  <w:lang w:eastAsia="zh-CN"/>
                </w:rPr>
                <w:t>uthSession</w:t>
              </w:r>
              <w:r w:rsidRPr="00D672E2">
                <w:rPr>
                  <w:lang w:eastAsia="zh-CN"/>
                </w:rPr>
                <w:t xml:space="preserve">.assocClient </w:t>
              </w:r>
            </w:ins>
          </w:p>
        </w:tc>
        <w:tc>
          <w:tcPr>
            <w:tcW w:w="609" w:type="pct"/>
          </w:tcPr>
          <w:p w14:paraId="42D588E0" w14:textId="77777777" w:rsidR="00D34E21" w:rsidRPr="00215D3C" w:rsidRDefault="00D34E21" w:rsidP="00F661C2">
            <w:pPr>
              <w:pStyle w:val="TAL"/>
              <w:rPr>
                <w:ins w:id="208" w:author="Sean Sun" w:date="2022-06-09T09:23:00Z"/>
                <w:lang w:eastAsia="zh-CN"/>
              </w:rPr>
            </w:pPr>
            <w:ins w:id="209" w:author="Sean Sun" w:date="2022-06-09T09:23:00Z">
              <w:r w:rsidRPr="00F20E3F">
                <w:rPr>
                  <w:lang w:eastAsia="zh-CN"/>
                </w:rPr>
                <w:t>client_id</w:t>
              </w:r>
            </w:ins>
          </w:p>
        </w:tc>
        <w:tc>
          <w:tcPr>
            <w:tcW w:w="609" w:type="pct"/>
          </w:tcPr>
          <w:p w14:paraId="14F0C967" w14:textId="77777777" w:rsidR="00D34E21" w:rsidRPr="00215D3C" w:rsidRDefault="00D34E21" w:rsidP="00F661C2">
            <w:pPr>
              <w:pStyle w:val="TAL"/>
              <w:rPr>
                <w:ins w:id="210" w:author="Sean Sun" w:date="2022-06-09T09:23:00Z"/>
                <w:lang w:eastAsia="zh-CN"/>
              </w:rPr>
            </w:pPr>
            <w:ins w:id="211" w:author="Sean Sun" w:date="2022-06-09T09:23:00Z">
              <w:r w:rsidRPr="00215D3C">
                <w:rPr>
                  <w:lang w:eastAsia="zh-CN"/>
                </w:rPr>
                <w:t>query</w:t>
              </w:r>
            </w:ins>
          </w:p>
        </w:tc>
        <w:tc>
          <w:tcPr>
            <w:tcW w:w="333" w:type="pct"/>
          </w:tcPr>
          <w:p w14:paraId="746B2797" w14:textId="77777777" w:rsidR="00D34E21" w:rsidRDefault="00D34E21" w:rsidP="00F661C2">
            <w:pPr>
              <w:pStyle w:val="TAL"/>
              <w:rPr>
                <w:ins w:id="212" w:author="Sean Sun" w:date="2022-06-09T09:23:00Z"/>
                <w:lang w:eastAsia="zh-CN"/>
              </w:rPr>
            </w:pPr>
            <w:ins w:id="213" w:author="Sean Sun" w:date="2022-06-09T09:23:00Z">
              <w:r>
                <w:rPr>
                  <w:lang w:eastAsia="zh-CN"/>
                </w:rPr>
                <w:t>CM</w:t>
              </w:r>
            </w:ins>
          </w:p>
        </w:tc>
        <w:tc>
          <w:tcPr>
            <w:tcW w:w="2839" w:type="pct"/>
          </w:tcPr>
          <w:p w14:paraId="4DDACE61" w14:textId="77777777" w:rsidR="00D34E21" w:rsidRDefault="00D34E21" w:rsidP="00F661C2">
            <w:pPr>
              <w:pStyle w:val="TAL"/>
              <w:rPr>
                <w:ins w:id="214" w:author="Sean Sun" w:date="2022-06-09T09:23:00Z"/>
                <w:lang w:eastAsia="zh-CN"/>
              </w:rPr>
            </w:pPr>
            <w:ins w:id="215" w:author="Sean Sun" w:date="2022-06-09T09:23:00Z">
              <w:r>
                <w:rPr>
                  <w:lang w:eastAsia="zh-CN"/>
                </w:rPr>
                <w:t>It is used only for human MnS consumer scenario. It is part of associated client acting on behalf of the human consumer. It is unique id, e.g. DN, FQDN, assigned to the client.</w:t>
              </w:r>
            </w:ins>
          </w:p>
          <w:p w14:paraId="5E2C4943" w14:textId="77777777" w:rsidR="00D34E21" w:rsidRPr="00215D3C" w:rsidRDefault="00D34E21" w:rsidP="00F661C2">
            <w:pPr>
              <w:pStyle w:val="TAL"/>
              <w:rPr>
                <w:ins w:id="216" w:author="Sean Sun" w:date="2022-06-09T09:23:00Z"/>
                <w:lang w:eastAsia="zh-CN"/>
              </w:rPr>
            </w:pPr>
            <w:ins w:id="217" w:author="Sean Sun" w:date="2022-06-09T09:23:00Z">
              <w:r w:rsidRPr="00DA6B66">
                <w:rPr>
                  <w:lang w:eastAsia="zh-CN"/>
                </w:rPr>
                <w:t>The parameter client_id is defined in OAuth2.0.</w:t>
              </w:r>
            </w:ins>
          </w:p>
        </w:tc>
      </w:tr>
      <w:tr w:rsidR="00D34E21" w:rsidRPr="00215D3C" w14:paraId="3BEF084C" w14:textId="77777777" w:rsidTr="00F661C2">
        <w:trPr>
          <w:ins w:id="218" w:author="Sean Sun" w:date="2022-06-09T09:23:00Z"/>
        </w:trPr>
        <w:tc>
          <w:tcPr>
            <w:tcW w:w="609" w:type="pct"/>
          </w:tcPr>
          <w:p w14:paraId="720679F5" w14:textId="77777777" w:rsidR="00D34E21" w:rsidRPr="00215D3C" w:rsidRDefault="00D34E21" w:rsidP="00F661C2">
            <w:pPr>
              <w:pStyle w:val="TAL"/>
              <w:rPr>
                <w:ins w:id="219" w:author="Sean Sun" w:date="2022-06-09T09:23:00Z"/>
                <w:lang w:eastAsia="zh-CN"/>
              </w:rPr>
            </w:pPr>
            <w:ins w:id="220" w:author="Sean Sun" w:date="2022-06-09T09:23:00Z">
              <w:r w:rsidRPr="003E3410">
                <w:rPr>
                  <w:lang w:eastAsia="zh-CN"/>
                </w:rPr>
                <w:t>Identity4AC</w:t>
              </w:r>
              <w:r>
                <w:rPr>
                  <w:lang w:eastAsia="zh-CN"/>
                </w:rPr>
                <w:t>.a</w:t>
              </w:r>
              <w:r w:rsidRPr="003E3410">
                <w:rPr>
                  <w:lang w:eastAsia="zh-CN"/>
                </w:rPr>
                <w:t>uthSession</w:t>
              </w:r>
              <w:r>
                <w:rPr>
                  <w:lang w:eastAsia="zh-CN"/>
                </w:rPr>
                <w:t>.</w:t>
              </w:r>
              <w:r w:rsidRPr="00D672E2">
                <w:rPr>
                  <w:lang w:eastAsia="zh-CN"/>
                </w:rPr>
                <w:t>assocClient</w:t>
              </w:r>
              <w:r>
                <w:rPr>
                  <w:lang w:eastAsia="zh-CN"/>
                </w:rPr>
                <w:t>U</w:t>
              </w:r>
              <w:r w:rsidRPr="00D672E2">
                <w:rPr>
                  <w:lang w:eastAsia="zh-CN"/>
                </w:rPr>
                <w:t xml:space="preserve">ri </w:t>
              </w:r>
            </w:ins>
          </w:p>
        </w:tc>
        <w:tc>
          <w:tcPr>
            <w:tcW w:w="609" w:type="pct"/>
          </w:tcPr>
          <w:p w14:paraId="7D81A4C9" w14:textId="77777777" w:rsidR="00D34E21" w:rsidRPr="00215D3C" w:rsidRDefault="00D34E21" w:rsidP="00F661C2">
            <w:pPr>
              <w:pStyle w:val="TAL"/>
              <w:rPr>
                <w:ins w:id="221" w:author="Sean Sun" w:date="2022-06-09T09:23:00Z"/>
                <w:lang w:eastAsia="zh-CN"/>
              </w:rPr>
            </w:pPr>
            <w:ins w:id="222" w:author="Sean Sun" w:date="2022-06-09T09:23:00Z">
              <w:r w:rsidRPr="00F20E3F">
                <w:rPr>
                  <w:lang w:eastAsia="zh-CN"/>
                </w:rPr>
                <w:t>redirect_uri</w:t>
              </w:r>
            </w:ins>
          </w:p>
        </w:tc>
        <w:tc>
          <w:tcPr>
            <w:tcW w:w="609" w:type="pct"/>
          </w:tcPr>
          <w:p w14:paraId="719BABBA" w14:textId="77777777" w:rsidR="00D34E21" w:rsidRPr="00215D3C" w:rsidRDefault="00D34E21" w:rsidP="00F661C2">
            <w:pPr>
              <w:pStyle w:val="TAL"/>
              <w:rPr>
                <w:ins w:id="223" w:author="Sean Sun" w:date="2022-06-09T09:23:00Z"/>
                <w:lang w:eastAsia="zh-CN"/>
              </w:rPr>
            </w:pPr>
            <w:ins w:id="224" w:author="Sean Sun" w:date="2022-06-09T09:23:00Z">
              <w:r w:rsidRPr="00215D3C">
                <w:rPr>
                  <w:lang w:eastAsia="zh-CN"/>
                </w:rPr>
                <w:t>query</w:t>
              </w:r>
            </w:ins>
          </w:p>
        </w:tc>
        <w:tc>
          <w:tcPr>
            <w:tcW w:w="333" w:type="pct"/>
          </w:tcPr>
          <w:p w14:paraId="7C17F062" w14:textId="77777777" w:rsidR="00D34E21" w:rsidRDefault="00D34E21" w:rsidP="00F661C2">
            <w:pPr>
              <w:pStyle w:val="TAL"/>
              <w:rPr>
                <w:ins w:id="225" w:author="Sean Sun" w:date="2022-06-09T09:23:00Z"/>
                <w:lang w:eastAsia="zh-CN"/>
              </w:rPr>
            </w:pPr>
            <w:ins w:id="226" w:author="Sean Sun" w:date="2022-06-09T09:23:00Z">
              <w:r>
                <w:rPr>
                  <w:lang w:eastAsia="zh-CN"/>
                </w:rPr>
                <w:t>CM</w:t>
              </w:r>
            </w:ins>
          </w:p>
        </w:tc>
        <w:tc>
          <w:tcPr>
            <w:tcW w:w="2839" w:type="pct"/>
          </w:tcPr>
          <w:p w14:paraId="3D6DDC82" w14:textId="77777777" w:rsidR="00D34E21" w:rsidRDefault="00D34E21" w:rsidP="00F661C2">
            <w:pPr>
              <w:pStyle w:val="TAL"/>
              <w:rPr>
                <w:ins w:id="227" w:author="Sean Sun" w:date="2022-06-09T09:23:00Z"/>
                <w:lang w:eastAsia="zh-CN"/>
              </w:rPr>
            </w:pPr>
            <w:ins w:id="228" w:author="Sean Sun" w:date="2022-06-09T09:23:00Z">
              <w:r>
                <w:rPr>
                  <w:lang w:eastAsia="zh-CN"/>
                </w:rPr>
                <w:t>It is used only for human MnS consumer scenario. It is part of associated client acting on behalf of the human consumer. It is r</w:t>
              </w:r>
              <w:r w:rsidRPr="008907A9">
                <w:rPr>
                  <w:lang w:eastAsia="zh-CN"/>
                </w:rPr>
                <w:t>edirection URI to which the</w:t>
              </w:r>
              <w:r>
                <w:rPr>
                  <w:lang w:eastAsia="zh-CN"/>
                </w:rPr>
                <w:t xml:space="preserve"> authentication</w:t>
              </w:r>
              <w:r w:rsidRPr="008907A9">
                <w:rPr>
                  <w:lang w:eastAsia="zh-CN"/>
                </w:rPr>
                <w:t xml:space="preserve"> response </w:t>
              </w:r>
              <w:r>
                <w:rPr>
                  <w:lang w:eastAsia="zh-CN"/>
                </w:rPr>
                <w:t xml:space="preserve">from authentication service producer </w:t>
              </w:r>
              <w:r w:rsidRPr="008907A9">
                <w:rPr>
                  <w:lang w:eastAsia="zh-CN"/>
                </w:rPr>
                <w:t>will be sent</w:t>
              </w:r>
              <w:r>
                <w:rPr>
                  <w:lang w:eastAsia="zh-CN"/>
                </w:rPr>
                <w:t>.</w:t>
              </w:r>
            </w:ins>
          </w:p>
          <w:p w14:paraId="3AB13946" w14:textId="77777777" w:rsidR="00D34E21" w:rsidRPr="00215D3C" w:rsidRDefault="00D34E21" w:rsidP="00F661C2">
            <w:pPr>
              <w:pStyle w:val="TAL"/>
              <w:rPr>
                <w:ins w:id="229" w:author="Sean Sun" w:date="2022-06-09T09:23:00Z"/>
                <w:lang w:eastAsia="zh-CN"/>
              </w:rPr>
            </w:pPr>
            <w:ins w:id="230" w:author="Sean Sun" w:date="2022-06-09T09:23:00Z">
              <w:r w:rsidRPr="00DA6B66">
                <w:rPr>
                  <w:lang w:eastAsia="zh-CN"/>
                </w:rPr>
                <w:t>The parameter redirect_uri is defined in OAuth2.0.</w:t>
              </w:r>
            </w:ins>
          </w:p>
        </w:tc>
      </w:tr>
      <w:tr w:rsidR="00D34E21" w:rsidRPr="00215D3C" w14:paraId="6E3DA81B" w14:textId="77777777" w:rsidTr="00F661C2">
        <w:trPr>
          <w:ins w:id="231" w:author="Sean Sun" w:date="2022-06-09T09:23:00Z"/>
        </w:trPr>
        <w:tc>
          <w:tcPr>
            <w:tcW w:w="609" w:type="pct"/>
          </w:tcPr>
          <w:p w14:paraId="5C1E2B97" w14:textId="77777777" w:rsidR="00D34E21" w:rsidRPr="00215D3C" w:rsidRDefault="00D34E21" w:rsidP="00F661C2">
            <w:pPr>
              <w:pStyle w:val="TAL"/>
              <w:rPr>
                <w:ins w:id="232" w:author="Sean Sun" w:date="2022-06-09T09:23:00Z"/>
                <w:lang w:eastAsia="zh-CN"/>
              </w:rPr>
            </w:pPr>
          </w:p>
        </w:tc>
        <w:tc>
          <w:tcPr>
            <w:tcW w:w="609" w:type="pct"/>
          </w:tcPr>
          <w:p w14:paraId="0C7B33D9" w14:textId="77777777" w:rsidR="00D34E21" w:rsidRPr="00215D3C" w:rsidRDefault="00D34E21" w:rsidP="00F661C2">
            <w:pPr>
              <w:pStyle w:val="TAL"/>
              <w:rPr>
                <w:ins w:id="233" w:author="Sean Sun" w:date="2022-06-09T09:23:00Z"/>
                <w:lang w:eastAsia="zh-CN"/>
              </w:rPr>
            </w:pPr>
            <w:ins w:id="234" w:author="Sean Sun" w:date="2022-06-09T09:23:00Z">
              <w:r w:rsidRPr="000257A1">
                <w:rPr>
                  <w:lang w:eastAsia="zh-CN"/>
                </w:rPr>
                <w:t>response_type</w:t>
              </w:r>
            </w:ins>
          </w:p>
        </w:tc>
        <w:tc>
          <w:tcPr>
            <w:tcW w:w="609" w:type="pct"/>
          </w:tcPr>
          <w:p w14:paraId="6D80C633" w14:textId="77777777" w:rsidR="00D34E21" w:rsidRPr="00215D3C" w:rsidRDefault="00D34E21" w:rsidP="00F661C2">
            <w:pPr>
              <w:pStyle w:val="TAL"/>
              <w:rPr>
                <w:ins w:id="235" w:author="Sean Sun" w:date="2022-06-09T09:23:00Z"/>
                <w:lang w:eastAsia="zh-CN"/>
              </w:rPr>
            </w:pPr>
            <w:ins w:id="236" w:author="Sean Sun" w:date="2022-06-09T09:23:00Z">
              <w:r w:rsidRPr="00215D3C">
                <w:rPr>
                  <w:lang w:eastAsia="zh-CN"/>
                </w:rPr>
                <w:t>query</w:t>
              </w:r>
            </w:ins>
          </w:p>
        </w:tc>
        <w:tc>
          <w:tcPr>
            <w:tcW w:w="333" w:type="pct"/>
          </w:tcPr>
          <w:p w14:paraId="00407F7A" w14:textId="77777777" w:rsidR="00D34E21" w:rsidRDefault="00D34E21" w:rsidP="00F661C2">
            <w:pPr>
              <w:pStyle w:val="TAL"/>
              <w:rPr>
                <w:ins w:id="237" w:author="Sean Sun" w:date="2022-06-09T09:23:00Z"/>
                <w:lang w:eastAsia="zh-CN"/>
              </w:rPr>
            </w:pPr>
            <w:ins w:id="238" w:author="Sean Sun" w:date="2022-06-09T09:23:00Z">
              <w:r>
                <w:rPr>
                  <w:lang w:eastAsia="zh-CN"/>
                </w:rPr>
                <w:t>CM</w:t>
              </w:r>
            </w:ins>
          </w:p>
        </w:tc>
        <w:tc>
          <w:tcPr>
            <w:tcW w:w="2839" w:type="pct"/>
          </w:tcPr>
          <w:p w14:paraId="456722FE" w14:textId="77777777" w:rsidR="00D34E21" w:rsidRDefault="00D34E21" w:rsidP="00F661C2">
            <w:pPr>
              <w:pStyle w:val="TAL"/>
              <w:rPr>
                <w:ins w:id="239" w:author="Sean Sun" w:date="2022-06-09T09:23:00Z"/>
                <w:lang w:eastAsia="zh-CN"/>
              </w:rPr>
            </w:pPr>
            <w:ins w:id="240" w:author="Sean Sun" w:date="2022-06-09T09:23:00Z">
              <w:r>
                <w:rPr>
                  <w:lang w:eastAsia="zh-CN"/>
                </w:rPr>
                <w:t>It is oauth2 and OpenID connect specific parameter.</w:t>
              </w:r>
            </w:ins>
          </w:p>
          <w:p w14:paraId="20B6428B" w14:textId="77777777" w:rsidR="00D34E21" w:rsidRDefault="00D34E21" w:rsidP="00F661C2">
            <w:pPr>
              <w:pStyle w:val="TAL"/>
              <w:rPr>
                <w:ins w:id="241" w:author="Sean Sun" w:date="2022-06-09T09:23:00Z"/>
                <w:lang w:eastAsia="zh-CN"/>
              </w:rPr>
            </w:pPr>
            <w:ins w:id="242" w:author="Sean Sun" w:date="2022-06-09T09:23:00Z">
              <w:r>
                <w:rPr>
                  <w:lang w:eastAsia="zh-CN"/>
                </w:rPr>
                <w:t>It presents and its value is "code" in the authentication request from the client (actioning on behalf of human MnS consumer) to authentication service producer for human MnS consumer authentication. It is empty in the authentication request from authorization service producer (actioning on behalf of machine MnS consumer) to authentication service producer for machine MnS consumer authentication</w:t>
              </w:r>
            </w:ins>
          </w:p>
          <w:p w14:paraId="0B238F50" w14:textId="77777777" w:rsidR="00D34E21" w:rsidRPr="00215D3C" w:rsidRDefault="00D34E21" w:rsidP="00F661C2">
            <w:pPr>
              <w:pStyle w:val="TAL"/>
              <w:rPr>
                <w:ins w:id="243" w:author="Sean Sun" w:date="2022-06-09T09:23:00Z"/>
                <w:lang w:eastAsia="zh-CN"/>
              </w:rPr>
            </w:pPr>
            <w:ins w:id="244" w:author="Sean Sun" w:date="2022-06-09T09:23:00Z">
              <w:r w:rsidRPr="00DA6B66">
                <w:rPr>
                  <w:lang w:eastAsia="zh-CN"/>
                </w:rPr>
                <w:t>The parameter response_type is defined in OAuth2.0.</w:t>
              </w:r>
            </w:ins>
          </w:p>
        </w:tc>
      </w:tr>
      <w:tr w:rsidR="00D34E21" w:rsidRPr="00215D3C" w14:paraId="7498A4F0" w14:textId="77777777" w:rsidTr="00F661C2">
        <w:trPr>
          <w:ins w:id="245" w:author="Sean Sun" w:date="2022-06-09T09:23:00Z"/>
        </w:trPr>
        <w:tc>
          <w:tcPr>
            <w:tcW w:w="609" w:type="pct"/>
          </w:tcPr>
          <w:p w14:paraId="4E670EEA" w14:textId="77777777" w:rsidR="00D34E21" w:rsidRDefault="00D34E21" w:rsidP="00F661C2">
            <w:pPr>
              <w:pStyle w:val="TAL"/>
              <w:rPr>
                <w:ins w:id="246" w:author="Sean Sun" w:date="2022-06-09T09:23:00Z"/>
                <w:lang w:eastAsia="zh-CN"/>
              </w:rPr>
            </w:pPr>
          </w:p>
        </w:tc>
        <w:tc>
          <w:tcPr>
            <w:tcW w:w="609" w:type="pct"/>
          </w:tcPr>
          <w:p w14:paraId="62B411A1" w14:textId="77777777" w:rsidR="00D34E21" w:rsidRDefault="00D34E21" w:rsidP="00F661C2">
            <w:pPr>
              <w:pStyle w:val="TAL"/>
              <w:rPr>
                <w:ins w:id="247" w:author="Sean Sun" w:date="2022-06-09T09:23:00Z"/>
                <w:lang w:eastAsia="zh-CN"/>
              </w:rPr>
            </w:pPr>
            <w:ins w:id="248" w:author="Sean Sun" w:date="2022-06-09T09:23:00Z">
              <w:r>
                <w:rPr>
                  <w:lang w:eastAsia="zh-CN"/>
                </w:rPr>
                <w:t>scope</w:t>
              </w:r>
            </w:ins>
          </w:p>
        </w:tc>
        <w:tc>
          <w:tcPr>
            <w:tcW w:w="609" w:type="pct"/>
          </w:tcPr>
          <w:p w14:paraId="31153989" w14:textId="77777777" w:rsidR="00D34E21" w:rsidRPr="00215D3C" w:rsidRDefault="00D34E21" w:rsidP="00F661C2">
            <w:pPr>
              <w:pStyle w:val="TAL"/>
              <w:rPr>
                <w:ins w:id="249" w:author="Sean Sun" w:date="2022-06-09T09:23:00Z"/>
                <w:lang w:eastAsia="zh-CN"/>
              </w:rPr>
            </w:pPr>
            <w:ins w:id="250" w:author="Sean Sun" w:date="2022-06-09T09:23:00Z">
              <w:r>
                <w:rPr>
                  <w:lang w:eastAsia="zh-CN"/>
                </w:rPr>
                <w:t>query</w:t>
              </w:r>
            </w:ins>
          </w:p>
        </w:tc>
        <w:tc>
          <w:tcPr>
            <w:tcW w:w="333" w:type="pct"/>
          </w:tcPr>
          <w:p w14:paraId="164D13C4" w14:textId="77777777" w:rsidR="00D34E21" w:rsidRDefault="00D34E21" w:rsidP="00F661C2">
            <w:pPr>
              <w:pStyle w:val="TAL"/>
              <w:rPr>
                <w:ins w:id="251" w:author="Sean Sun" w:date="2022-06-09T09:23:00Z"/>
                <w:lang w:eastAsia="zh-CN"/>
              </w:rPr>
            </w:pPr>
            <w:ins w:id="252" w:author="Sean Sun" w:date="2022-06-09T09:23:00Z">
              <w:r>
                <w:rPr>
                  <w:lang w:eastAsia="zh-CN"/>
                </w:rPr>
                <w:t>CM</w:t>
              </w:r>
            </w:ins>
          </w:p>
        </w:tc>
        <w:tc>
          <w:tcPr>
            <w:tcW w:w="2839" w:type="pct"/>
          </w:tcPr>
          <w:p w14:paraId="25FBF543" w14:textId="77777777" w:rsidR="00D34E21" w:rsidRDefault="00D34E21" w:rsidP="00F661C2">
            <w:pPr>
              <w:pStyle w:val="TAL"/>
              <w:rPr>
                <w:ins w:id="253" w:author="Sean Sun" w:date="2022-06-09T09:23:00Z"/>
                <w:lang w:eastAsia="zh-CN"/>
              </w:rPr>
            </w:pPr>
            <w:ins w:id="254" w:author="Sean Sun" w:date="2022-06-09T09:23:00Z">
              <w:r>
                <w:rPr>
                  <w:lang w:eastAsia="zh-CN"/>
                </w:rPr>
                <w:t xml:space="preserve">It is used only for human MnS consumer scenario. </w:t>
              </w:r>
              <w:r w:rsidRPr="002A6331">
                <w:rPr>
                  <w:lang w:eastAsia="zh-CN"/>
                </w:rPr>
                <w:t xml:space="preserve">OpenID Connect requests </w:t>
              </w:r>
              <w:r>
                <w:rPr>
                  <w:lang w:eastAsia="zh-CN"/>
                </w:rPr>
                <w:t>shall</w:t>
              </w:r>
              <w:r w:rsidRPr="002A6331">
                <w:rPr>
                  <w:lang w:eastAsia="zh-CN"/>
                </w:rPr>
                <w:t xml:space="preserve"> contain the </w:t>
              </w:r>
              <w:r>
                <w:rPr>
                  <w:lang w:eastAsia="zh-CN"/>
                </w:rPr>
                <w:t>"</w:t>
              </w:r>
              <w:r w:rsidRPr="002A6331">
                <w:rPr>
                  <w:lang w:eastAsia="zh-CN"/>
                </w:rPr>
                <w:t>openid</w:t>
              </w:r>
              <w:r>
                <w:rPr>
                  <w:lang w:eastAsia="zh-CN"/>
                </w:rPr>
                <w:t>"</w:t>
              </w:r>
              <w:r w:rsidRPr="002A6331">
                <w:rPr>
                  <w:lang w:eastAsia="zh-CN"/>
                </w:rPr>
                <w:t xml:space="preserve"> scope value</w:t>
              </w:r>
              <w:r>
                <w:rPr>
                  <w:lang w:eastAsia="zh-CN"/>
                </w:rPr>
                <w:t>.</w:t>
              </w:r>
            </w:ins>
          </w:p>
          <w:p w14:paraId="4DFCC183" w14:textId="77777777" w:rsidR="00D34E21" w:rsidRDefault="00D34E21" w:rsidP="00F661C2">
            <w:pPr>
              <w:pStyle w:val="TAL"/>
              <w:rPr>
                <w:ins w:id="255" w:author="Sean Sun" w:date="2022-06-09T09:23:00Z"/>
                <w:lang w:eastAsia="zh-CN"/>
              </w:rPr>
            </w:pPr>
            <w:ins w:id="256" w:author="Sean Sun" w:date="2022-06-09T09:23:00Z">
              <w:r w:rsidRPr="00DA6B66">
                <w:rPr>
                  <w:lang w:eastAsia="zh-CN"/>
                </w:rPr>
                <w:t>The parameter scope is defined in OAuth2.0.</w:t>
              </w:r>
            </w:ins>
          </w:p>
        </w:tc>
      </w:tr>
      <w:tr w:rsidR="00D34E21" w:rsidRPr="00215D3C" w14:paraId="34E37C27" w14:textId="77777777" w:rsidTr="00F661C2">
        <w:trPr>
          <w:ins w:id="257" w:author="Sean Sun" w:date="2022-06-09T09:23:00Z"/>
        </w:trPr>
        <w:tc>
          <w:tcPr>
            <w:tcW w:w="609" w:type="pct"/>
          </w:tcPr>
          <w:p w14:paraId="1EFC900A" w14:textId="77777777" w:rsidR="00D34E21" w:rsidRPr="00215D3C" w:rsidRDefault="00D34E21" w:rsidP="00F661C2">
            <w:pPr>
              <w:keepNext/>
              <w:keepLines/>
              <w:spacing w:after="0"/>
              <w:rPr>
                <w:ins w:id="258" w:author="Sean Sun" w:date="2022-06-09T09:23:00Z"/>
                <w:rFonts w:ascii="Arial" w:hAnsi="Arial"/>
                <w:sz w:val="18"/>
                <w:szCs w:val="18"/>
                <w:lang w:eastAsia="zh-CN"/>
              </w:rPr>
            </w:pPr>
          </w:p>
        </w:tc>
        <w:tc>
          <w:tcPr>
            <w:tcW w:w="609" w:type="pct"/>
          </w:tcPr>
          <w:p w14:paraId="5A2E850E" w14:textId="77777777" w:rsidR="00D34E21" w:rsidRPr="00215D3C" w:rsidRDefault="00D34E21" w:rsidP="00F661C2">
            <w:pPr>
              <w:keepNext/>
              <w:keepLines/>
              <w:spacing w:after="0"/>
              <w:rPr>
                <w:ins w:id="259" w:author="Sean Sun" w:date="2022-06-09T09:23:00Z"/>
                <w:rFonts w:ascii="Arial" w:hAnsi="Arial"/>
                <w:sz w:val="18"/>
                <w:szCs w:val="18"/>
                <w:lang w:eastAsia="zh-CN"/>
              </w:rPr>
            </w:pPr>
          </w:p>
        </w:tc>
        <w:tc>
          <w:tcPr>
            <w:tcW w:w="609" w:type="pct"/>
          </w:tcPr>
          <w:p w14:paraId="45B3577B" w14:textId="77777777" w:rsidR="00D34E21" w:rsidRPr="00215D3C" w:rsidRDefault="00D34E21" w:rsidP="00F661C2">
            <w:pPr>
              <w:keepNext/>
              <w:keepLines/>
              <w:spacing w:after="0"/>
              <w:rPr>
                <w:ins w:id="260" w:author="Sean Sun" w:date="2022-06-09T09:23:00Z"/>
                <w:rFonts w:ascii="Arial" w:hAnsi="Arial"/>
                <w:sz w:val="18"/>
                <w:szCs w:val="18"/>
                <w:lang w:eastAsia="zh-CN"/>
              </w:rPr>
            </w:pPr>
          </w:p>
        </w:tc>
        <w:tc>
          <w:tcPr>
            <w:tcW w:w="333" w:type="pct"/>
          </w:tcPr>
          <w:p w14:paraId="0C2FEB05" w14:textId="77777777" w:rsidR="00D34E21" w:rsidRPr="00215D3C" w:rsidRDefault="00D34E21" w:rsidP="00F661C2">
            <w:pPr>
              <w:keepNext/>
              <w:keepLines/>
              <w:spacing w:after="0"/>
              <w:rPr>
                <w:ins w:id="261" w:author="Sean Sun" w:date="2022-06-09T09:23:00Z"/>
                <w:rFonts w:ascii="Arial" w:hAnsi="Arial"/>
                <w:sz w:val="18"/>
                <w:szCs w:val="18"/>
                <w:lang w:eastAsia="zh-CN"/>
              </w:rPr>
            </w:pPr>
          </w:p>
        </w:tc>
        <w:tc>
          <w:tcPr>
            <w:tcW w:w="2839" w:type="pct"/>
          </w:tcPr>
          <w:p w14:paraId="2557D06C" w14:textId="77777777" w:rsidR="00D34E21" w:rsidRPr="00215D3C" w:rsidRDefault="00D34E21" w:rsidP="00F661C2">
            <w:pPr>
              <w:keepNext/>
              <w:keepLines/>
              <w:spacing w:after="0"/>
              <w:rPr>
                <w:ins w:id="262" w:author="Sean Sun" w:date="2022-06-09T09:23:00Z"/>
                <w:rFonts w:ascii="Arial" w:hAnsi="Arial"/>
                <w:sz w:val="18"/>
                <w:szCs w:val="18"/>
                <w:lang w:eastAsia="zh-CN"/>
              </w:rPr>
            </w:pPr>
          </w:p>
        </w:tc>
      </w:tr>
    </w:tbl>
    <w:p w14:paraId="161EB17F" w14:textId="77777777" w:rsidR="00D34E21" w:rsidRPr="00215D3C" w:rsidRDefault="00D34E21" w:rsidP="00D34E21">
      <w:pPr>
        <w:rPr>
          <w:ins w:id="263" w:author="Sean Sun" w:date="2022-06-09T09:23:00Z"/>
        </w:rPr>
      </w:pPr>
    </w:p>
    <w:p w14:paraId="328C19FF" w14:textId="77777777" w:rsidR="00D34E21" w:rsidRPr="00215D3C" w:rsidRDefault="00D34E21" w:rsidP="00D34E21">
      <w:pPr>
        <w:pStyle w:val="TH"/>
        <w:rPr>
          <w:ins w:id="264" w:author="Sean Sun" w:date="2022-06-09T09:23:00Z"/>
          <w:lang w:eastAsia="zh-CN"/>
        </w:rPr>
      </w:pPr>
      <w:ins w:id="265" w:author="Sean Sun" w:date="2022-06-09T09:23:00Z">
        <w:r w:rsidRPr="00215D3C">
          <w:rPr>
            <w:lang w:eastAsia="zh-CN"/>
          </w:rPr>
          <w:t xml:space="preserve">Table </w:t>
        </w:r>
        <w:r>
          <w:rPr>
            <w:lang w:eastAsia="zh-CN"/>
          </w:rPr>
          <w:t>12.x</w:t>
        </w:r>
        <w:r w:rsidRPr="00E4679E">
          <w:rPr>
            <w:lang w:eastAsia="zh-CN"/>
          </w:rPr>
          <w:t>.1</w:t>
        </w:r>
        <w:r w:rsidRPr="00215D3C">
          <w:rPr>
            <w:lang w:eastAsia="zh-CN"/>
          </w:rPr>
          <w:t xml:space="preserve">.1.2-2: Mapping </w:t>
        </w:r>
        <w:r>
          <w:rPr>
            <w:lang w:eastAsia="zh-CN"/>
          </w:rPr>
          <w:t>NRM to OpenAPI</w:t>
        </w:r>
        <w:r w:rsidRPr="00215D3C">
          <w:rPr>
            <w:lang w:eastAsia="zh-CN"/>
          </w:rPr>
          <w:t xml:space="preserve"> </w:t>
        </w:r>
        <w:r>
          <w:rPr>
            <w:lang w:eastAsia="zh-CN"/>
          </w:rPr>
          <w:t>out</w:t>
        </w:r>
        <w:r w:rsidRPr="00215D3C">
          <w:rPr>
            <w:lang w:eastAsia="zh-CN"/>
          </w:rPr>
          <w:t>put parameters (HTTP GET))</w:t>
        </w:r>
      </w:ins>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54"/>
        <w:gridCol w:w="1266"/>
        <w:gridCol w:w="985"/>
        <w:gridCol w:w="541"/>
        <w:gridCol w:w="5129"/>
      </w:tblGrid>
      <w:tr w:rsidR="00D34E21" w:rsidRPr="00215D3C" w14:paraId="02DE936A" w14:textId="77777777" w:rsidTr="00F661C2">
        <w:trPr>
          <w:ins w:id="266" w:author="Sean Sun" w:date="2022-06-09T09:23:00Z"/>
        </w:trPr>
        <w:tc>
          <w:tcPr>
            <w:tcW w:w="683" w:type="pct"/>
            <w:shd w:val="clear" w:color="auto" w:fill="BFBFBF"/>
          </w:tcPr>
          <w:p w14:paraId="43CE22B4" w14:textId="77777777" w:rsidR="00D34E21" w:rsidRPr="00215D3C" w:rsidRDefault="00D34E21" w:rsidP="00F661C2">
            <w:pPr>
              <w:pStyle w:val="TAH"/>
              <w:rPr>
                <w:ins w:id="267" w:author="Sean Sun" w:date="2022-06-09T09:23:00Z"/>
                <w:lang w:eastAsia="zh-CN"/>
              </w:rPr>
            </w:pPr>
            <w:ins w:id="268" w:author="Sean Sun" w:date="2022-06-09T09:23:00Z">
              <w:r w:rsidRPr="00215D3C">
                <w:rPr>
                  <w:lang w:eastAsia="zh-CN"/>
                </w:rPr>
                <w:t>SS parameter location</w:t>
              </w:r>
            </w:ins>
          </w:p>
        </w:tc>
        <w:tc>
          <w:tcPr>
            <w:tcW w:w="690" w:type="pct"/>
            <w:shd w:val="clear" w:color="auto" w:fill="BFBFBF"/>
          </w:tcPr>
          <w:p w14:paraId="56162FC7" w14:textId="77777777" w:rsidR="00D34E21" w:rsidRPr="00215D3C" w:rsidRDefault="00D34E21" w:rsidP="00F661C2">
            <w:pPr>
              <w:pStyle w:val="TAH"/>
              <w:rPr>
                <w:ins w:id="269" w:author="Sean Sun" w:date="2022-06-09T09:23:00Z"/>
                <w:lang w:eastAsia="zh-CN"/>
              </w:rPr>
            </w:pPr>
            <w:ins w:id="270" w:author="Sean Sun" w:date="2022-06-09T09:23:00Z">
              <w:r w:rsidRPr="00215D3C">
                <w:rPr>
                  <w:lang w:eastAsia="zh-CN"/>
                </w:rPr>
                <w:t>SS parameter name</w:t>
              </w:r>
            </w:ins>
          </w:p>
        </w:tc>
        <w:tc>
          <w:tcPr>
            <w:tcW w:w="537" w:type="pct"/>
            <w:shd w:val="clear" w:color="auto" w:fill="BFBFBF"/>
          </w:tcPr>
          <w:p w14:paraId="2C33BDB6" w14:textId="77777777" w:rsidR="00D34E21" w:rsidRDefault="00D34E21" w:rsidP="00F661C2">
            <w:pPr>
              <w:pStyle w:val="TAH"/>
              <w:rPr>
                <w:ins w:id="271" w:author="Sean Sun" w:date="2022-06-09T09:23:00Z"/>
                <w:lang w:eastAsia="zh-CN"/>
              </w:rPr>
            </w:pPr>
            <w:ins w:id="272" w:author="Sean Sun" w:date="2022-06-09T09:23:00Z">
              <w:r>
                <w:rPr>
                  <w:lang w:eastAsia="zh-CN"/>
                </w:rPr>
                <w:t>NRM attribute</w:t>
              </w:r>
            </w:ins>
          </w:p>
        </w:tc>
        <w:tc>
          <w:tcPr>
            <w:tcW w:w="295" w:type="pct"/>
            <w:shd w:val="clear" w:color="auto" w:fill="BFBFBF"/>
          </w:tcPr>
          <w:p w14:paraId="5801AF7B" w14:textId="77777777" w:rsidR="00D34E21" w:rsidRPr="00215D3C" w:rsidRDefault="00D34E21" w:rsidP="00F661C2">
            <w:pPr>
              <w:pStyle w:val="TAH"/>
              <w:rPr>
                <w:ins w:id="273" w:author="Sean Sun" w:date="2022-06-09T09:23:00Z"/>
                <w:lang w:eastAsia="zh-CN"/>
              </w:rPr>
            </w:pPr>
            <w:ins w:id="274" w:author="Sean Sun" w:date="2022-06-09T09:23:00Z">
              <w:r>
                <w:rPr>
                  <w:lang w:eastAsia="zh-CN"/>
                </w:rPr>
                <w:t>S</w:t>
              </w:r>
            </w:ins>
          </w:p>
        </w:tc>
        <w:tc>
          <w:tcPr>
            <w:tcW w:w="2795" w:type="pct"/>
            <w:shd w:val="clear" w:color="auto" w:fill="BFBFBF"/>
          </w:tcPr>
          <w:p w14:paraId="53B5DCA5" w14:textId="77777777" w:rsidR="00D34E21" w:rsidRDefault="00D34E21" w:rsidP="00F661C2">
            <w:pPr>
              <w:pStyle w:val="TAH"/>
              <w:rPr>
                <w:ins w:id="275" w:author="Sean Sun" w:date="2022-06-09T09:23:00Z"/>
                <w:lang w:eastAsia="zh-CN"/>
              </w:rPr>
            </w:pPr>
            <w:ins w:id="276" w:author="Sean Sun" w:date="2022-06-09T09:23:00Z">
              <w:r>
                <w:rPr>
                  <w:lang w:eastAsia="zh-CN"/>
                </w:rPr>
                <w:t>Remark</w:t>
              </w:r>
            </w:ins>
          </w:p>
        </w:tc>
      </w:tr>
      <w:tr w:rsidR="00D34E21" w:rsidRPr="00215D3C" w14:paraId="73D8F126" w14:textId="77777777" w:rsidTr="00F661C2">
        <w:trPr>
          <w:ins w:id="277" w:author="Sean Sun" w:date="2022-06-09T09:23:00Z"/>
        </w:trPr>
        <w:tc>
          <w:tcPr>
            <w:tcW w:w="683" w:type="pct"/>
          </w:tcPr>
          <w:p w14:paraId="2FCA0B72" w14:textId="77777777" w:rsidR="00D34E21" w:rsidRPr="00215D3C" w:rsidRDefault="00D34E21" w:rsidP="00F661C2">
            <w:pPr>
              <w:pStyle w:val="TAL"/>
              <w:rPr>
                <w:ins w:id="278" w:author="Sean Sun" w:date="2022-06-09T09:23:00Z"/>
                <w:lang w:eastAsia="zh-CN"/>
              </w:rPr>
            </w:pPr>
            <w:ins w:id="279" w:author="Sean Sun" w:date="2022-06-09T09:23:00Z">
              <w:r w:rsidRPr="00275641">
                <w:rPr>
                  <w:lang w:eastAsia="zh-CN"/>
                </w:rPr>
                <w:t>response status codes</w:t>
              </w:r>
              <w:r>
                <w:rPr>
                  <w:lang w:eastAsia="zh-CN"/>
                </w:rPr>
                <w:t>/body</w:t>
              </w:r>
            </w:ins>
          </w:p>
        </w:tc>
        <w:tc>
          <w:tcPr>
            <w:tcW w:w="690" w:type="pct"/>
          </w:tcPr>
          <w:p w14:paraId="7525E842" w14:textId="77777777" w:rsidR="00D34E21" w:rsidRDefault="00D34E21" w:rsidP="00F661C2">
            <w:pPr>
              <w:pStyle w:val="TAL"/>
              <w:rPr>
                <w:ins w:id="280" w:author="Sean Sun" w:date="2022-06-09T09:23:00Z"/>
                <w:lang w:eastAsia="zh-CN"/>
              </w:rPr>
            </w:pPr>
            <w:ins w:id="281" w:author="Sean Sun" w:date="2022-06-09T09:23:00Z">
              <w:r>
                <w:rPr>
                  <w:lang w:eastAsia="zh-CN"/>
                </w:rPr>
                <w:t>status</w:t>
              </w:r>
            </w:ins>
          </w:p>
        </w:tc>
        <w:tc>
          <w:tcPr>
            <w:tcW w:w="537" w:type="pct"/>
          </w:tcPr>
          <w:p w14:paraId="4A4C26A2" w14:textId="77777777" w:rsidR="00D34E21" w:rsidRDefault="00D34E21" w:rsidP="00F661C2">
            <w:pPr>
              <w:pStyle w:val="TAL"/>
              <w:rPr>
                <w:ins w:id="282" w:author="Sean Sun" w:date="2022-06-09T09:23:00Z"/>
                <w:lang w:eastAsia="zh-CN"/>
              </w:rPr>
            </w:pPr>
          </w:p>
        </w:tc>
        <w:tc>
          <w:tcPr>
            <w:tcW w:w="295" w:type="pct"/>
            <w:shd w:val="clear" w:color="auto" w:fill="auto"/>
          </w:tcPr>
          <w:p w14:paraId="6672FC07" w14:textId="77777777" w:rsidR="00D34E21" w:rsidRPr="00215D3C" w:rsidRDefault="00D34E21" w:rsidP="00F661C2">
            <w:pPr>
              <w:pStyle w:val="TAL"/>
              <w:rPr>
                <w:ins w:id="283" w:author="Sean Sun" w:date="2022-06-09T09:23:00Z"/>
                <w:lang w:eastAsia="zh-CN"/>
              </w:rPr>
            </w:pPr>
            <w:ins w:id="284" w:author="Sean Sun" w:date="2022-06-09T09:23:00Z">
              <w:r>
                <w:rPr>
                  <w:lang w:eastAsia="zh-CN"/>
                </w:rPr>
                <w:t>M</w:t>
              </w:r>
            </w:ins>
          </w:p>
        </w:tc>
        <w:tc>
          <w:tcPr>
            <w:tcW w:w="2795" w:type="pct"/>
          </w:tcPr>
          <w:p w14:paraId="643B76F3" w14:textId="77777777" w:rsidR="00D34E21" w:rsidRDefault="00D34E21" w:rsidP="00F661C2">
            <w:pPr>
              <w:pStyle w:val="TAL"/>
              <w:rPr>
                <w:ins w:id="285" w:author="Sean Sun" w:date="2022-06-09T09:23:00Z"/>
                <w:lang w:eastAsia="zh-CN"/>
              </w:rPr>
            </w:pPr>
            <w:ins w:id="286" w:author="Sean Sun" w:date="2022-06-09T09:23:00Z">
              <w:r>
                <w:rPr>
                  <w:lang w:eastAsia="zh-CN"/>
                </w:rPr>
                <w:t>It is response status code, and optional error description in response body for error response.</w:t>
              </w:r>
            </w:ins>
          </w:p>
          <w:p w14:paraId="584F4362" w14:textId="77777777" w:rsidR="00D34E21" w:rsidRPr="00215D3C" w:rsidRDefault="00D34E21" w:rsidP="00F661C2">
            <w:pPr>
              <w:pStyle w:val="TAL"/>
              <w:rPr>
                <w:ins w:id="287" w:author="Sean Sun" w:date="2022-06-09T09:23:00Z"/>
                <w:lang w:eastAsia="zh-CN"/>
              </w:rPr>
            </w:pPr>
          </w:p>
        </w:tc>
      </w:tr>
      <w:tr w:rsidR="00D34E21" w:rsidRPr="00215D3C" w14:paraId="448B5A6F" w14:textId="77777777" w:rsidTr="00F661C2">
        <w:trPr>
          <w:ins w:id="288" w:author="Sean Sun" w:date="2022-06-09T09:23:00Z"/>
        </w:trPr>
        <w:tc>
          <w:tcPr>
            <w:tcW w:w="683" w:type="pct"/>
          </w:tcPr>
          <w:p w14:paraId="64A823E2" w14:textId="77777777" w:rsidR="00D34E21" w:rsidRPr="00275641" w:rsidRDefault="00D34E21" w:rsidP="00F661C2">
            <w:pPr>
              <w:pStyle w:val="TAL"/>
              <w:rPr>
                <w:ins w:id="289" w:author="Sean Sun" w:date="2022-06-09T09:23:00Z"/>
                <w:lang w:eastAsia="zh-CN"/>
              </w:rPr>
            </w:pPr>
            <w:ins w:id="290" w:author="Sean Sun" w:date="2022-06-09T09:23:00Z">
              <w:r>
                <w:rPr>
                  <w:lang w:eastAsia="zh-CN"/>
                </w:rPr>
                <w:t>response body</w:t>
              </w:r>
            </w:ins>
          </w:p>
        </w:tc>
        <w:tc>
          <w:tcPr>
            <w:tcW w:w="690" w:type="pct"/>
          </w:tcPr>
          <w:p w14:paraId="2175704B" w14:textId="77777777" w:rsidR="00D34E21" w:rsidRDefault="00D34E21" w:rsidP="00F661C2">
            <w:pPr>
              <w:pStyle w:val="TAL"/>
              <w:rPr>
                <w:ins w:id="291" w:author="Sean Sun" w:date="2022-06-09T09:23:00Z"/>
                <w:lang w:eastAsia="zh-CN"/>
              </w:rPr>
            </w:pPr>
            <w:ins w:id="292" w:author="Sean Sun" w:date="2022-06-09T09:23:00Z">
              <w:r>
                <w:rPr>
                  <w:lang w:eastAsia="zh-CN"/>
                </w:rPr>
                <w:t>consumer_id</w:t>
              </w:r>
            </w:ins>
          </w:p>
        </w:tc>
        <w:tc>
          <w:tcPr>
            <w:tcW w:w="537" w:type="pct"/>
          </w:tcPr>
          <w:p w14:paraId="3161A2E5" w14:textId="77777777" w:rsidR="00D34E21" w:rsidRDefault="00D34E21" w:rsidP="00F661C2">
            <w:pPr>
              <w:pStyle w:val="TAL"/>
              <w:rPr>
                <w:ins w:id="293" w:author="Sean Sun" w:date="2022-06-09T09:23:00Z"/>
                <w:lang w:eastAsia="zh-CN"/>
              </w:rPr>
            </w:pPr>
            <w:ins w:id="294" w:author="Sean Sun" w:date="2022-06-09T09:23:00Z">
              <w:r w:rsidRPr="003E3410">
                <w:rPr>
                  <w:lang w:eastAsia="zh-CN"/>
                </w:rPr>
                <w:t>Identity4AC.identifier</w:t>
              </w:r>
            </w:ins>
          </w:p>
        </w:tc>
        <w:tc>
          <w:tcPr>
            <w:tcW w:w="295" w:type="pct"/>
            <w:shd w:val="clear" w:color="auto" w:fill="auto"/>
          </w:tcPr>
          <w:p w14:paraId="09B30722" w14:textId="77777777" w:rsidR="00D34E21" w:rsidRDefault="00D34E21" w:rsidP="00F661C2">
            <w:pPr>
              <w:pStyle w:val="TAL"/>
              <w:rPr>
                <w:ins w:id="295" w:author="Sean Sun" w:date="2022-06-09T09:23:00Z"/>
                <w:lang w:eastAsia="zh-CN"/>
              </w:rPr>
            </w:pPr>
            <w:ins w:id="296" w:author="Sean Sun" w:date="2022-06-09T09:23:00Z">
              <w:r>
                <w:rPr>
                  <w:lang w:eastAsia="zh-CN"/>
                </w:rPr>
                <w:t>M</w:t>
              </w:r>
            </w:ins>
          </w:p>
        </w:tc>
        <w:tc>
          <w:tcPr>
            <w:tcW w:w="2795" w:type="pct"/>
          </w:tcPr>
          <w:p w14:paraId="342551F5" w14:textId="77777777" w:rsidR="00D34E21" w:rsidRDefault="00D34E21" w:rsidP="00F661C2">
            <w:pPr>
              <w:pStyle w:val="TAL"/>
              <w:rPr>
                <w:ins w:id="297" w:author="Sean Sun" w:date="2022-06-09T09:23:00Z"/>
                <w:lang w:eastAsia="zh-CN"/>
              </w:rPr>
            </w:pPr>
            <w:ins w:id="298" w:author="Sean Sun" w:date="2022-06-09T09:23:00Z">
              <w:r>
                <w:rPr>
                  <w:lang w:eastAsia="zh-CN"/>
                </w:rPr>
                <w:t>same to identifier in the request.</w:t>
              </w:r>
            </w:ins>
          </w:p>
          <w:p w14:paraId="16C5FD19" w14:textId="77777777" w:rsidR="00D34E21" w:rsidRDefault="00D34E21" w:rsidP="00F661C2">
            <w:pPr>
              <w:pStyle w:val="TAL"/>
              <w:rPr>
                <w:ins w:id="299" w:author="Sean Sun" w:date="2022-06-09T09:23:00Z"/>
                <w:lang w:eastAsia="zh-CN"/>
              </w:rPr>
            </w:pPr>
            <w:ins w:id="300" w:author="Sean Sun" w:date="2022-06-09T09:23:00Z">
              <w:r w:rsidRPr="00DA6B66">
                <w:rPr>
                  <w:lang w:eastAsia="zh-CN"/>
                </w:rPr>
                <w:t>The parameter consumer_id is introduced in access control solution in addition to parameters defined in OAuth2.0.</w:t>
              </w:r>
            </w:ins>
          </w:p>
        </w:tc>
      </w:tr>
      <w:tr w:rsidR="00D34E21" w:rsidRPr="00215D3C" w14:paraId="4334AF71" w14:textId="77777777" w:rsidTr="00F661C2">
        <w:trPr>
          <w:ins w:id="301" w:author="Sean Sun" w:date="2022-06-09T09:23:00Z"/>
        </w:trPr>
        <w:tc>
          <w:tcPr>
            <w:tcW w:w="683" w:type="pct"/>
          </w:tcPr>
          <w:p w14:paraId="31193090" w14:textId="77777777" w:rsidR="00D34E21" w:rsidRPr="00215D3C" w:rsidRDefault="00D34E21" w:rsidP="00F661C2">
            <w:pPr>
              <w:pStyle w:val="TAL"/>
              <w:rPr>
                <w:ins w:id="302" w:author="Sean Sun" w:date="2022-06-09T09:23:00Z"/>
                <w:lang w:eastAsia="zh-CN"/>
              </w:rPr>
            </w:pPr>
            <w:ins w:id="303" w:author="Sean Sun" w:date="2022-06-09T09:23:00Z">
              <w:r>
                <w:rPr>
                  <w:lang w:eastAsia="zh-CN"/>
                </w:rPr>
                <w:t>response body</w:t>
              </w:r>
            </w:ins>
          </w:p>
        </w:tc>
        <w:tc>
          <w:tcPr>
            <w:tcW w:w="690" w:type="pct"/>
          </w:tcPr>
          <w:p w14:paraId="2E68CECB" w14:textId="77777777" w:rsidR="00D34E21" w:rsidRPr="00215D3C" w:rsidRDefault="00D34E21" w:rsidP="00F661C2">
            <w:pPr>
              <w:pStyle w:val="TAL"/>
              <w:rPr>
                <w:ins w:id="304" w:author="Sean Sun" w:date="2022-06-09T09:23:00Z"/>
                <w:lang w:eastAsia="zh-CN"/>
              </w:rPr>
            </w:pPr>
            <w:ins w:id="305" w:author="Sean Sun" w:date="2022-06-09T09:23:00Z">
              <w:r>
                <w:rPr>
                  <w:lang w:eastAsia="zh-CN"/>
                </w:rPr>
                <w:t>session_id</w:t>
              </w:r>
            </w:ins>
          </w:p>
        </w:tc>
        <w:tc>
          <w:tcPr>
            <w:tcW w:w="537" w:type="pct"/>
          </w:tcPr>
          <w:p w14:paraId="05D20A5B" w14:textId="77777777" w:rsidR="00D34E21" w:rsidRDefault="00D34E21" w:rsidP="00F661C2">
            <w:pPr>
              <w:pStyle w:val="TAL"/>
              <w:rPr>
                <w:ins w:id="306" w:author="Sean Sun" w:date="2022-06-09T09:23:00Z"/>
                <w:lang w:eastAsia="zh-CN"/>
              </w:rPr>
            </w:pPr>
            <w:ins w:id="307" w:author="Sean Sun" w:date="2022-06-09T09:23:00Z">
              <w:r w:rsidRPr="003E3410">
                <w:rPr>
                  <w:lang w:eastAsia="zh-CN"/>
                </w:rPr>
                <w:t>Identity4AC.authSession</w:t>
              </w:r>
              <w:r>
                <w:rPr>
                  <w:lang w:eastAsia="zh-CN"/>
                </w:rPr>
                <w:t>.</w:t>
              </w:r>
              <w:r w:rsidRPr="003E3410">
                <w:rPr>
                  <w:lang w:eastAsia="zh-CN"/>
                </w:rPr>
                <w:t>sessionId</w:t>
              </w:r>
            </w:ins>
          </w:p>
        </w:tc>
        <w:tc>
          <w:tcPr>
            <w:tcW w:w="295" w:type="pct"/>
            <w:shd w:val="clear" w:color="auto" w:fill="auto"/>
          </w:tcPr>
          <w:p w14:paraId="65E3F8E8" w14:textId="77777777" w:rsidR="00D34E21" w:rsidRPr="00215D3C" w:rsidRDefault="00D34E21" w:rsidP="00F661C2">
            <w:pPr>
              <w:pStyle w:val="TAL"/>
              <w:rPr>
                <w:ins w:id="308" w:author="Sean Sun" w:date="2022-06-09T09:23:00Z"/>
                <w:lang w:eastAsia="zh-CN"/>
              </w:rPr>
            </w:pPr>
            <w:ins w:id="309" w:author="Sean Sun" w:date="2022-06-09T09:23:00Z">
              <w:r>
                <w:rPr>
                  <w:lang w:eastAsia="zh-CN"/>
                </w:rPr>
                <w:t>O</w:t>
              </w:r>
            </w:ins>
          </w:p>
        </w:tc>
        <w:tc>
          <w:tcPr>
            <w:tcW w:w="2795" w:type="pct"/>
          </w:tcPr>
          <w:p w14:paraId="75D0D0CB" w14:textId="77777777" w:rsidR="00D34E21" w:rsidRDefault="00D34E21" w:rsidP="00F661C2">
            <w:pPr>
              <w:pStyle w:val="TAL"/>
              <w:rPr>
                <w:ins w:id="310" w:author="Sean Sun" w:date="2022-06-09T09:23:00Z"/>
                <w:lang w:eastAsia="zh-CN"/>
              </w:rPr>
            </w:pPr>
            <w:ins w:id="311" w:author="Sean Sun" w:date="2022-06-09T09:23:00Z">
              <w:r>
                <w:rPr>
                  <w:lang w:eastAsia="zh-CN"/>
                </w:rPr>
                <w:t>It could be used to uniquely identity a successful authentication for a MnS consumer in different entities included in authentication workflow.</w:t>
              </w:r>
            </w:ins>
          </w:p>
          <w:p w14:paraId="66E6E6E4" w14:textId="77777777" w:rsidR="00D34E21" w:rsidRPr="00215D3C" w:rsidRDefault="00D34E21" w:rsidP="00F661C2">
            <w:pPr>
              <w:pStyle w:val="TAL"/>
              <w:rPr>
                <w:ins w:id="312" w:author="Sean Sun" w:date="2022-06-09T09:23:00Z"/>
                <w:lang w:eastAsia="zh-CN"/>
              </w:rPr>
            </w:pPr>
            <w:ins w:id="313" w:author="Sean Sun" w:date="2022-06-09T09:23:00Z">
              <w:r w:rsidRPr="00DA6B66">
                <w:rPr>
                  <w:lang w:eastAsia="zh-CN"/>
                </w:rPr>
                <w:t>The parameter session_id is introduced in this solution in addition to parameters defined in OAuth2.0.</w:t>
              </w:r>
            </w:ins>
          </w:p>
        </w:tc>
      </w:tr>
      <w:tr w:rsidR="00D34E21" w:rsidRPr="00215D3C" w14:paraId="4BA6FC55" w14:textId="77777777" w:rsidTr="00F661C2">
        <w:trPr>
          <w:ins w:id="314" w:author="Sean Sun" w:date="2022-06-09T09:23:00Z"/>
        </w:trPr>
        <w:tc>
          <w:tcPr>
            <w:tcW w:w="683" w:type="pct"/>
          </w:tcPr>
          <w:p w14:paraId="573B4A21" w14:textId="77777777" w:rsidR="00D34E21" w:rsidRPr="00215D3C" w:rsidRDefault="00D34E21" w:rsidP="00F661C2">
            <w:pPr>
              <w:pStyle w:val="TAL"/>
              <w:rPr>
                <w:ins w:id="315" w:author="Sean Sun" w:date="2022-06-09T09:23:00Z"/>
                <w:lang w:eastAsia="zh-CN"/>
              </w:rPr>
            </w:pPr>
            <w:ins w:id="316" w:author="Sean Sun" w:date="2022-06-09T09:23:00Z">
              <w:r>
                <w:rPr>
                  <w:lang w:eastAsia="zh-CN"/>
                </w:rPr>
                <w:t>response body</w:t>
              </w:r>
            </w:ins>
          </w:p>
        </w:tc>
        <w:tc>
          <w:tcPr>
            <w:tcW w:w="690" w:type="pct"/>
          </w:tcPr>
          <w:p w14:paraId="1897CA27" w14:textId="77777777" w:rsidR="00D34E21" w:rsidRPr="00F20E3F" w:rsidRDefault="00D34E21" w:rsidP="00F661C2">
            <w:pPr>
              <w:pStyle w:val="TAL"/>
              <w:rPr>
                <w:ins w:id="317" w:author="Sean Sun" w:date="2022-06-09T09:23:00Z"/>
                <w:lang w:eastAsia="zh-CN"/>
              </w:rPr>
            </w:pPr>
            <w:ins w:id="318" w:author="Sean Sun" w:date="2022-06-09T09:23:00Z">
              <w:r>
                <w:rPr>
                  <w:lang w:eastAsia="zh-CN"/>
                </w:rPr>
                <w:t>code</w:t>
              </w:r>
            </w:ins>
          </w:p>
        </w:tc>
        <w:tc>
          <w:tcPr>
            <w:tcW w:w="537" w:type="pct"/>
          </w:tcPr>
          <w:p w14:paraId="1232FECE" w14:textId="77777777" w:rsidR="00D34E21" w:rsidRDefault="00D34E21" w:rsidP="00F661C2">
            <w:pPr>
              <w:pStyle w:val="TAL"/>
              <w:rPr>
                <w:ins w:id="319" w:author="Sean Sun" w:date="2022-06-09T09:23:00Z"/>
                <w:lang w:eastAsia="zh-CN"/>
              </w:rPr>
            </w:pPr>
            <w:ins w:id="320" w:author="Sean Sun" w:date="2022-06-09T09:23:00Z">
              <w:r w:rsidRPr="003E3410">
                <w:rPr>
                  <w:lang w:eastAsia="zh-CN"/>
                </w:rPr>
                <w:t>Identity4AC.authSession</w:t>
              </w:r>
              <w:r>
                <w:rPr>
                  <w:lang w:eastAsia="zh-CN"/>
                </w:rPr>
                <w:t>.</w:t>
              </w:r>
              <w:r w:rsidRPr="003E3410">
                <w:rPr>
                  <w:lang w:eastAsia="zh-CN"/>
                </w:rPr>
                <w:t>assertion</w:t>
              </w:r>
            </w:ins>
          </w:p>
        </w:tc>
        <w:tc>
          <w:tcPr>
            <w:tcW w:w="295" w:type="pct"/>
            <w:shd w:val="clear" w:color="auto" w:fill="auto"/>
          </w:tcPr>
          <w:p w14:paraId="4965E6FF" w14:textId="77777777" w:rsidR="00D34E21" w:rsidRPr="00215D3C" w:rsidRDefault="00D34E21" w:rsidP="00F661C2">
            <w:pPr>
              <w:pStyle w:val="TAL"/>
              <w:rPr>
                <w:ins w:id="321" w:author="Sean Sun" w:date="2022-06-09T09:23:00Z"/>
                <w:lang w:eastAsia="zh-CN"/>
              </w:rPr>
            </w:pPr>
            <w:ins w:id="322" w:author="Sean Sun" w:date="2022-06-09T09:23:00Z">
              <w:r>
                <w:rPr>
                  <w:lang w:eastAsia="zh-CN"/>
                </w:rPr>
                <w:t>CM</w:t>
              </w:r>
            </w:ins>
          </w:p>
        </w:tc>
        <w:tc>
          <w:tcPr>
            <w:tcW w:w="2795" w:type="pct"/>
          </w:tcPr>
          <w:p w14:paraId="655BAD62" w14:textId="77777777" w:rsidR="00D34E21" w:rsidRDefault="00D34E21" w:rsidP="00F661C2">
            <w:pPr>
              <w:pStyle w:val="TAL"/>
              <w:rPr>
                <w:ins w:id="323" w:author="Sean Sun" w:date="2022-06-09T09:23:00Z"/>
                <w:lang w:eastAsia="zh-CN"/>
              </w:rPr>
            </w:pPr>
            <w:ins w:id="324" w:author="Sean Sun" w:date="2022-06-09T09:23:00Z">
              <w:r>
                <w:rPr>
                  <w:lang w:eastAsia="zh-CN"/>
                </w:rPr>
                <w:t>It is oauth2 and OpenID connect specific parameter.</w:t>
              </w:r>
            </w:ins>
          </w:p>
          <w:p w14:paraId="09178643" w14:textId="77777777" w:rsidR="00D34E21" w:rsidRDefault="00D34E21" w:rsidP="00F661C2">
            <w:pPr>
              <w:pStyle w:val="TAL"/>
              <w:rPr>
                <w:ins w:id="325" w:author="Sean Sun" w:date="2022-06-09T09:23:00Z"/>
                <w:lang w:eastAsia="zh-CN"/>
              </w:rPr>
            </w:pPr>
            <w:ins w:id="326" w:author="Sean Sun" w:date="2022-06-09T09:23:00Z">
              <w:r>
                <w:rPr>
                  <w:lang w:eastAsia="zh-CN"/>
                </w:rPr>
                <w:t xml:space="preserve">It presents and its value is set to </w:t>
              </w:r>
              <w:r w:rsidRPr="00E8660A">
                <w:rPr>
                  <w:lang w:eastAsia="zh-CN"/>
                </w:rPr>
                <w:t>authorization code</w:t>
              </w:r>
              <w:r>
                <w:rPr>
                  <w:lang w:eastAsia="zh-CN"/>
                </w:rPr>
                <w:t xml:space="preserve"> generated by the authentication service producer. It's only applicable to </w:t>
              </w:r>
              <w:r w:rsidRPr="004D1D49">
                <w:rPr>
                  <w:lang w:eastAsia="zh-CN"/>
                </w:rPr>
                <w:t>human management service consumer</w:t>
              </w:r>
              <w:r>
                <w:rPr>
                  <w:lang w:eastAsia="zh-CN"/>
                </w:rPr>
                <w:t>.</w:t>
              </w:r>
            </w:ins>
          </w:p>
          <w:p w14:paraId="66865CE7" w14:textId="77777777" w:rsidR="00D34E21" w:rsidRPr="00215D3C" w:rsidRDefault="00D34E21" w:rsidP="00F661C2">
            <w:pPr>
              <w:pStyle w:val="TAL"/>
              <w:rPr>
                <w:ins w:id="327" w:author="Sean Sun" w:date="2022-06-09T09:23:00Z"/>
                <w:lang w:eastAsia="zh-CN"/>
              </w:rPr>
            </w:pPr>
            <w:ins w:id="328" w:author="Sean Sun" w:date="2022-06-09T09:23:00Z">
              <w:r w:rsidRPr="00DA6B66">
                <w:rPr>
                  <w:lang w:eastAsia="zh-CN"/>
                </w:rPr>
                <w:t>The parameter code is defined in OAuth2.0.</w:t>
              </w:r>
            </w:ins>
          </w:p>
        </w:tc>
      </w:tr>
      <w:tr w:rsidR="00D34E21" w:rsidRPr="00215D3C" w14:paraId="468D18DA" w14:textId="77777777" w:rsidTr="00F661C2">
        <w:trPr>
          <w:ins w:id="329" w:author="Sean Sun" w:date="2022-06-09T09:23:00Z"/>
        </w:trPr>
        <w:tc>
          <w:tcPr>
            <w:tcW w:w="683" w:type="pct"/>
          </w:tcPr>
          <w:p w14:paraId="602B30BA" w14:textId="77777777" w:rsidR="00D34E21" w:rsidRPr="00215D3C" w:rsidRDefault="00D34E21" w:rsidP="00F661C2">
            <w:pPr>
              <w:keepNext/>
              <w:keepLines/>
              <w:spacing w:after="0"/>
              <w:rPr>
                <w:ins w:id="330" w:author="Sean Sun" w:date="2022-06-09T09:23:00Z"/>
                <w:rFonts w:ascii="Arial" w:hAnsi="Arial"/>
                <w:sz w:val="18"/>
                <w:szCs w:val="18"/>
                <w:lang w:eastAsia="zh-CN"/>
              </w:rPr>
            </w:pPr>
          </w:p>
        </w:tc>
        <w:tc>
          <w:tcPr>
            <w:tcW w:w="690" w:type="pct"/>
          </w:tcPr>
          <w:p w14:paraId="73F94654" w14:textId="77777777" w:rsidR="00D34E21" w:rsidRPr="00215D3C" w:rsidRDefault="00D34E21" w:rsidP="00F661C2">
            <w:pPr>
              <w:keepNext/>
              <w:keepLines/>
              <w:spacing w:after="0"/>
              <w:rPr>
                <w:ins w:id="331" w:author="Sean Sun" w:date="2022-06-09T09:23:00Z"/>
                <w:rFonts w:ascii="Arial" w:hAnsi="Arial"/>
                <w:sz w:val="18"/>
                <w:szCs w:val="18"/>
                <w:lang w:eastAsia="zh-CN"/>
              </w:rPr>
            </w:pPr>
          </w:p>
        </w:tc>
        <w:tc>
          <w:tcPr>
            <w:tcW w:w="537" w:type="pct"/>
          </w:tcPr>
          <w:p w14:paraId="3D0C00E6" w14:textId="77777777" w:rsidR="00D34E21" w:rsidRPr="00215D3C" w:rsidRDefault="00D34E21" w:rsidP="00F661C2">
            <w:pPr>
              <w:keepNext/>
              <w:keepLines/>
              <w:spacing w:after="0"/>
              <w:rPr>
                <w:ins w:id="332" w:author="Sean Sun" w:date="2022-06-09T09:23:00Z"/>
                <w:rFonts w:ascii="Arial" w:hAnsi="Arial"/>
                <w:sz w:val="18"/>
                <w:szCs w:val="18"/>
                <w:lang w:eastAsia="zh-CN"/>
              </w:rPr>
            </w:pPr>
          </w:p>
        </w:tc>
        <w:tc>
          <w:tcPr>
            <w:tcW w:w="295" w:type="pct"/>
            <w:shd w:val="clear" w:color="auto" w:fill="auto"/>
          </w:tcPr>
          <w:p w14:paraId="108B3F1D" w14:textId="77777777" w:rsidR="00D34E21" w:rsidRPr="00215D3C" w:rsidRDefault="00D34E21" w:rsidP="00F661C2">
            <w:pPr>
              <w:keepNext/>
              <w:keepLines/>
              <w:spacing w:after="0"/>
              <w:rPr>
                <w:ins w:id="333" w:author="Sean Sun" w:date="2022-06-09T09:23:00Z"/>
                <w:rFonts w:ascii="Arial" w:hAnsi="Arial"/>
                <w:sz w:val="18"/>
                <w:szCs w:val="18"/>
                <w:lang w:eastAsia="zh-CN"/>
              </w:rPr>
            </w:pPr>
          </w:p>
        </w:tc>
        <w:tc>
          <w:tcPr>
            <w:tcW w:w="2795" w:type="pct"/>
          </w:tcPr>
          <w:p w14:paraId="490100EB" w14:textId="77777777" w:rsidR="00D34E21" w:rsidRPr="00215D3C" w:rsidRDefault="00D34E21" w:rsidP="00F661C2">
            <w:pPr>
              <w:keepNext/>
              <w:keepLines/>
              <w:spacing w:after="0"/>
              <w:rPr>
                <w:ins w:id="334" w:author="Sean Sun" w:date="2022-06-09T09:23:00Z"/>
                <w:rFonts w:ascii="Arial" w:hAnsi="Arial"/>
                <w:sz w:val="18"/>
                <w:szCs w:val="18"/>
                <w:lang w:eastAsia="zh-CN"/>
              </w:rPr>
            </w:pPr>
          </w:p>
        </w:tc>
      </w:tr>
    </w:tbl>
    <w:p w14:paraId="2DFF4919" w14:textId="77777777" w:rsidR="00D34E21" w:rsidRDefault="00D34E21" w:rsidP="00D34E21">
      <w:pPr>
        <w:rPr>
          <w:ins w:id="335" w:author="Sean Sun" w:date="2022-06-09T09:23:00Z"/>
          <w:noProof/>
        </w:rPr>
      </w:pPr>
    </w:p>
    <w:p w14:paraId="35A41F1F" w14:textId="77777777" w:rsidR="00D34E21" w:rsidRPr="00215D3C" w:rsidRDefault="00D34E21" w:rsidP="00D34E21">
      <w:pPr>
        <w:pStyle w:val="Heading5"/>
        <w:rPr>
          <w:ins w:id="336" w:author="Sean Sun" w:date="2022-06-09T09:23:00Z"/>
          <w:lang w:eastAsia="zh-CN"/>
        </w:rPr>
      </w:pPr>
      <w:ins w:id="337" w:author="Sean Sun" w:date="2022-06-09T09:23:00Z">
        <w:r>
          <w:rPr>
            <w:lang w:eastAsia="zh-CN"/>
          </w:rPr>
          <w:t>12.x</w:t>
        </w:r>
        <w:r w:rsidRPr="00E4679E">
          <w:rPr>
            <w:lang w:eastAsia="zh-CN"/>
          </w:rPr>
          <w:t>.1</w:t>
        </w:r>
        <w:r w:rsidRPr="00215D3C">
          <w:rPr>
            <w:lang w:eastAsia="zh-CN"/>
          </w:rPr>
          <w:t>.1.</w:t>
        </w:r>
        <w:r>
          <w:rPr>
            <w:lang w:eastAsia="zh-CN"/>
          </w:rPr>
          <w:t>3</w:t>
        </w:r>
        <w:r w:rsidRPr="00215D3C">
          <w:rPr>
            <w:lang w:eastAsia="zh-CN"/>
          </w:rPr>
          <w:tab/>
        </w:r>
        <w:r>
          <w:rPr>
            <w:lang w:eastAsia="zh-CN"/>
          </w:rPr>
          <w:t>authorization</w:t>
        </w:r>
      </w:ins>
    </w:p>
    <w:p w14:paraId="744AB656" w14:textId="77777777" w:rsidR="00D34E21" w:rsidRPr="00215D3C" w:rsidRDefault="00D34E21" w:rsidP="00D34E21">
      <w:pPr>
        <w:rPr>
          <w:ins w:id="338" w:author="Sean Sun" w:date="2022-06-09T09:23:00Z"/>
        </w:rPr>
      </w:pPr>
      <w:ins w:id="339" w:author="Sean Sun" w:date="2022-06-09T09:23:00Z">
        <w:r>
          <w:t>Map NRM to OpenAPI parameters</w:t>
        </w:r>
        <w:r w:rsidRPr="00215D3C">
          <w:t xml:space="preserve"> according to table </w:t>
        </w:r>
        <w:r>
          <w:t>12.x</w:t>
        </w:r>
        <w:r w:rsidRPr="00E4679E">
          <w:t>.1</w:t>
        </w:r>
        <w:r w:rsidRPr="00215D3C">
          <w:t>.1.</w:t>
        </w:r>
        <w:r>
          <w:t>3</w:t>
        </w:r>
        <w:r w:rsidRPr="00215D3C">
          <w:t xml:space="preserve">-1 and table </w:t>
        </w:r>
        <w:r>
          <w:t>12.x</w:t>
        </w:r>
        <w:r w:rsidRPr="00E4679E">
          <w:t>.1</w:t>
        </w:r>
        <w:r w:rsidRPr="00215D3C">
          <w:t>.1.</w:t>
        </w:r>
        <w:r>
          <w:t>3</w:t>
        </w:r>
        <w:r w:rsidRPr="00215D3C">
          <w:t>-2.</w:t>
        </w:r>
      </w:ins>
    </w:p>
    <w:p w14:paraId="7141E56B" w14:textId="77777777" w:rsidR="00D34E21" w:rsidRPr="00215D3C" w:rsidRDefault="00D34E21" w:rsidP="00D34E21">
      <w:pPr>
        <w:pStyle w:val="TH"/>
        <w:rPr>
          <w:ins w:id="340" w:author="Sean Sun" w:date="2022-06-09T09:23:00Z"/>
          <w:lang w:eastAsia="zh-CN"/>
        </w:rPr>
      </w:pPr>
      <w:ins w:id="341" w:author="Sean Sun" w:date="2022-06-09T09:23:00Z">
        <w:r w:rsidRPr="00215D3C">
          <w:rPr>
            <w:lang w:eastAsia="zh-CN"/>
          </w:rPr>
          <w:t xml:space="preserve">Table </w:t>
        </w:r>
        <w:r>
          <w:rPr>
            <w:lang w:eastAsia="zh-CN"/>
          </w:rPr>
          <w:t>12.x</w:t>
        </w:r>
        <w:r w:rsidRPr="00E4679E">
          <w:rPr>
            <w:lang w:eastAsia="zh-CN"/>
          </w:rPr>
          <w:t>.1</w:t>
        </w:r>
        <w:r w:rsidRPr="00215D3C">
          <w:rPr>
            <w:lang w:eastAsia="zh-CN"/>
          </w:rPr>
          <w:t>.1.</w:t>
        </w:r>
        <w:r>
          <w:rPr>
            <w:lang w:eastAsia="zh-CN"/>
          </w:rPr>
          <w:t>3</w:t>
        </w:r>
        <w:r w:rsidRPr="00215D3C">
          <w:rPr>
            <w:lang w:eastAsia="zh-CN"/>
          </w:rPr>
          <w:t xml:space="preserve">-1: Mapping </w:t>
        </w:r>
        <w:r>
          <w:rPr>
            <w:lang w:eastAsia="zh-CN"/>
          </w:rPr>
          <w:t>NRM to OpenAPI</w:t>
        </w:r>
        <w:r w:rsidRPr="00215D3C">
          <w:rPr>
            <w:lang w:eastAsia="zh-CN"/>
          </w:rPr>
          <w:t xml:space="preserve"> input parameters (HTTP </w:t>
        </w:r>
        <w:r>
          <w:rPr>
            <w:lang w:eastAsia="zh-CN"/>
          </w:rPr>
          <w:t>POST</w:t>
        </w:r>
        <w:r w:rsidRPr="00215D3C">
          <w:rPr>
            <w:lang w:eastAsia="zh-CN"/>
          </w:rPr>
          <w:t>)</w:t>
        </w:r>
      </w:ins>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6"/>
        <w:gridCol w:w="989"/>
        <w:gridCol w:w="2072"/>
        <w:gridCol w:w="539"/>
        <w:gridCol w:w="4589"/>
      </w:tblGrid>
      <w:tr w:rsidR="00D34E21" w:rsidRPr="00215D3C" w14:paraId="73622D09" w14:textId="77777777" w:rsidTr="00F661C2">
        <w:trPr>
          <w:ins w:id="342" w:author="Sean Sun" w:date="2022-06-09T09:23:00Z"/>
        </w:trPr>
        <w:tc>
          <w:tcPr>
            <w:tcW w:w="537" w:type="pct"/>
            <w:shd w:val="clear" w:color="auto" w:fill="BFBFBF"/>
          </w:tcPr>
          <w:p w14:paraId="080B3488" w14:textId="77777777" w:rsidR="00D34E21" w:rsidRPr="00215D3C" w:rsidRDefault="00D34E21" w:rsidP="00F661C2">
            <w:pPr>
              <w:pStyle w:val="TAH"/>
              <w:rPr>
                <w:ins w:id="343" w:author="Sean Sun" w:date="2022-06-09T09:23:00Z"/>
                <w:lang w:eastAsia="zh-CN"/>
              </w:rPr>
            </w:pPr>
            <w:ins w:id="344" w:author="Sean Sun" w:date="2022-06-09T09:23:00Z">
              <w:r w:rsidRPr="00215D3C">
                <w:rPr>
                  <w:lang w:eastAsia="zh-CN"/>
                </w:rPr>
                <w:t>SS parameter location</w:t>
              </w:r>
            </w:ins>
          </w:p>
        </w:tc>
        <w:tc>
          <w:tcPr>
            <w:tcW w:w="539" w:type="pct"/>
            <w:shd w:val="clear" w:color="auto" w:fill="BFBFBF"/>
          </w:tcPr>
          <w:p w14:paraId="30EB0638" w14:textId="77777777" w:rsidR="00D34E21" w:rsidRPr="00215D3C" w:rsidRDefault="00D34E21" w:rsidP="00F661C2">
            <w:pPr>
              <w:pStyle w:val="TAH"/>
              <w:rPr>
                <w:ins w:id="345" w:author="Sean Sun" w:date="2022-06-09T09:23:00Z"/>
                <w:lang w:eastAsia="zh-CN"/>
              </w:rPr>
            </w:pPr>
            <w:ins w:id="346" w:author="Sean Sun" w:date="2022-06-09T09:23:00Z">
              <w:r w:rsidRPr="00215D3C">
                <w:rPr>
                  <w:lang w:eastAsia="zh-CN"/>
                </w:rPr>
                <w:t>SS parameter name</w:t>
              </w:r>
            </w:ins>
          </w:p>
        </w:tc>
        <w:tc>
          <w:tcPr>
            <w:tcW w:w="1129" w:type="pct"/>
            <w:shd w:val="clear" w:color="auto" w:fill="BFBFBF"/>
          </w:tcPr>
          <w:p w14:paraId="435A70C1" w14:textId="77777777" w:rsidR="00D34E21" w:rsidRPr="00215D3C" w:rsidRDefault="00D34E21" w:rsidP="00F661C2">
            <w:pPr>
              <w:pStyle w:val="TAH"/>
              <w:rPr>
                <w:ins w:id="347" w:author="Sean Sun" w:date="2022-06-09T09:23:00Z"/>
                <w:lang w:eastAsia="zh-CN"/>
              </w:rPr>
            </w:pPr>
            <w:ins w:id="348" w:author="Sean Sun" w:date="2022-06-09T09:23:00Z">
              <w:r>
                <w:rPr>
                  <w:lang w:eastAsia="zh-CN"/>
                </w:rPr>
                <w:t>NRM attribute</w:t>
              </w:r>
            </w:ins>
          </w:p>
        </w:tc>
        <w:tc>
          <w:tcPr>
            <w:tcW w:w="294" w:type="pct"/>
            <w:shd w:val="clear" w:color="auto" w:fill="BFBFBF"/>
          </w:tcPr>
          <w:p w14:paraId="7FA470DB" w14:textId="77777777" w:rsidR="00D34E21" w:rsidRDefault="00D34E21" w:rsidP="00F661C2">
            <w:pPr>
              <w:pStyle w:val="TAH"/>
              <w:rPr>
                <w:ins w:id="349" w:author="Sean Sun" w:date="2022-06-09T09:23:00Z"/>
                <w:lang w:eastAsia="zh-CN"/>
              </w:rPr>
            </w:pPr>
            <w:ins w:id="350" w:author="Sean Sun" w:date="2022-06-09T09:23:00Z">
              <w:r>
                <w:rPr>
                  <w:lang w:eastAsia="zh-CN"/>
                </w:rPr>
                <w:t>S</w:t>
              </w:r>
            </w:ins>
          </w:p>
        </w:tc>
        <w:tc>
          <w:tcPr>
            <w:tcW w:w="2501" w:type="pct"/>
            <w:shd w:val="clear" w:color="auto" w:fill="BFBFBF"/>
          </w:tcPr>
          <w:p w14:paraId="628A6C1B" w14:textId="77777777" w:rsidR="00D34E21" w:rsidRDefault="00D34E21" w:rsidP="00F661C2">
            <w:pPr>
              <w:pStyle w:val="TAH"/>
              <w:rPr>
                <w:ins w:id="351" w:author="Sean Sun" w:date="2022-06-09T09:23:00Z"/>
                <w:lang w:eastAsia="zh-CN"/>
              </w:rPr>
            </w:pPr>
            <w:ins w:id="352" w:author="Sean Sun" w:date="2022-06-09T09:23:00Z">
              <w:r>
                <w:rPr>
                  <w:lang w:eastAsia="zh-CN"/>
                </w:rPr>
                <w:t>Remark</w:t>
              </w:r>
            </w:ins>
          </w:p>
        </w:tc>
      </w:tr>
      <w:tr w:rsidR="00D34E21" w:rsidRPr="00215D3C" w14:paraId="247A5C26" w14:textId="77777777" w:rsidTr="00F661C2">
        <w:trPr>
          <w:ins w:id="353" w:author="Sean Sun" w:date="2022-06-09T09:23:00Z"/>
        </w:trPr>
        <w:tc>
          <w:tcPr>
            <w:tcW w:w="537" w:type="pct"/>
          </w:tcPr>
          <w:p w14:paraId="18669B52" w14:textId="77777777" w:rsidR="00D34E21" w:rsidRPr="00215D3C" w:rsidRDefault="00D34E21" w:rsidP="00F661C2">
            <w:pPr>
              <w:pStyle w:val="TAL"/>
              <w:rPr>
                <w:ins w:id="354" w:author="Sean Sun" w:date="2022-06-09T09:23:00Z"/>
                <w:lang w:eastAsia="zh-CN"/>
              </w:rPr>
            </w:pPr>
            <w:ins w:id="355" w:author="Sean Sun" w:date="2022-06-09T09:23:00Z">
              <w:r w:rsidRPr="00215D3C">
                <w:rPr>
                  <w:lang w:eastAsia="zh-CN"/>
                </w:rPr>
                <w:t>query</w:t>
              </w:r>
            </w:ins>
          </w:p>
        </w:tc>
        <w:tc>
          <w:tcPr>
            <w:tcW w:w="539" w:type="pct"/>
          </w:tcPr>
          <w:p w14:paraId="336165BE" w14:textId="77777777" w:rsidR="00D34E21" w:rsidRPr="00215D3C" w:rsidRDefault="00D34E21" w:rsidP="00F661C2">
            <w:pPr>
              <w:pStyle w:val="TAL"/>
              <w:rPr>
                <w:ins w:id="356" w:author="Sean Sun" w:date="2022-06-09T09:23:00Z"/>
                <w:lang w:eastAsia="zh-CN"/>
              </w:rPr>
            </w:pPr>
            <w:ins w:id="357" w:author="Sean Sun" w:date="2022-06-09T09:23:00Z">
              <w:r w:rsidRPr="00EE0196">
                <w:rPr>
                  <w:lang w:eastAsia="zh-CN"/>
                </w:rPr>
                <w:t>grant_type</w:t>
              </w:r>
            </w:ins>
          </w:p>
        </w:tc>
        <w:tc>
          <w:tcPr>
            <w:tcW w:w="1129" w:type="pct"/>
            <w:shd w:val="clear" w:color="auto" w:fill="auto"/>
          </w:tcPr>
          <w:p w14:paraId="3A88F268" w14:textId="77777777" w:rsidR="00D34E21" w:rsidRPr="00215D3C" w:rsidRDefault="00D34E21" w:rsidP="00F661C2">
            <w:pPr>
              <w:pStyle w:val="TAL"/>
              <w:rPr>
                <w:ins w:id="358" w:author="Sean Sun" w:date="2022-06-09T09:23:00Z"/>
                <w:lang w:eastAsia="zh-CN"/>
              </w:rPr>
            </w:pPr>
          </w:p>
        </w:tc>
        <w:tc>
          <w:tcPr>
            <w:tcW w:w="294" w:type="pct"/>
          </w:tcPr>
          <w:p w14:paraId="32C84517" w14:textId="77777777" w:rsidR="00D34E21" w:rsidRDefault="00D34E21" w:rsidP="00F661C2">
            <w:pPr>
              <w:pStyle w:val="TAL"/>
              <w:rPr>
                <w:ins w:id="359" w:author="Sean Sun" w:date="2022-06-09T09:23:00Z"/>
                <w:lang w:eastAsia="zh-CN"/>
              </w:rPr>
            </w:pPr>
            <w:ins w:id="360" w:author="Sean Sun" w:date="2022-06-09T09:23:00Z">
              <w:r>
                <w:rPr>
                  <w:lang w:eastAsia="zh-CN"/>
                </w:rPr>
                <w:t>M</w:t>
              </w:r>
            </w:ins>
          </w:p>
        </w:tc>
        <w:tc>
          <w:tcPr>
            <w:tcW w:w="2501" w:type="pct"/>
          </w:tcPr>
          <w:p w14:paraId="480F5DDE" w14:textId="77777777" w:rsidR="00D34E21" w:rsidRDefault="00D34E21" w:rsidP="00F661C2">
            <w:pPr>
              <w:pStyle w:val="TAL"/>
              <w:rPr>
                <w:ins w:id="361" w:author="Sean Sun" w:date="2022-06-09T09:23:00Z"/>
                <w:lang w:eastAsia="zh-CN"/>
              </w:rPr>
            </w:pPr>
            <w:ins w:id="362" w:author="Sean Sun" w:date="2022-06-09T09:23:00Z">
              <w:r>
                <w:rPr>
                  <w:lang w:eastAsia="zh-CN"/>
                </w:rPr>
                <w:t>It is oauth2 specific parameter used to designate how to authenticate a client. It's set to "</w:t>
              </w:r>
              <w:r w:rsidRPr="004D1D49">
                <w:rPr>
                  <w:lang w:eastAsia="zh-CN"/>
                </w:rPr>
                <w:t>authorization_code</w:t>
              </w:r>
              <w:r>
                <w:rPr>
                  <w:lang w:eastAsia="zh-CN"/>
                </w:rPr>
                <w:t xml:space="preserve">" for </w:t>
              </w:r>
              <w:r w:rsidRPr="004D1D49">
                <w:rPr>
                  <w:lang w:eastAsia="zh-CN"/>
                </w:rPr>
                <w:t>authoriz</w:t>
              </w:r>
              <w:r>
                <w:rPr>
                  <w:lang w:eastAsia="zh-CN"/>
                </w:rPr>
                <w:t>ation of</w:t>
              </w:r>
              <w:r w:rsidRPr="004D1D49">
                <w:rPr>
                  <w:lang w:eastAsia="zh-CN"/>
                </w:rPr>
                <w:t xml:space="preserve"> human management service consumer</w:t>
              </w:r>
              <w:r>
                <w:rPr>
                  <w:lang w:eastAsia="zh-CN"/>
                </w:rPr>
                <w:t xml:space="preserve">, and "client_credential " for </w:t>
              </w:r>
              <w:r w:rsidRPr="004D1D49">
                <w:rPr>
                  <w:lang w:eastAsia="zh-CN"/>
                </w:rPr>
                <w:t>authoriz</w:t>
              </w:r>
              <w:r>
                <w:rPr>
                  <w:lang w:eastAsia="zh-CN"/>
                </w:rPr>
                <w:t>ation of</w:t>
              </w:r>
              <w:r w:rsidRPr="004D1D49">
                <w:rPr>
                  <w:lang w:eastAsia="zh-CN"/>
                </w:rPr>
                <w:t xml:space="preserve"> </w:t>
              </w:r>
              <w:r>
                <w:rPr>
                  <w:lang w:eastAsia="zh-CN"/>
                </w:rPr>
                <w:t>machine</w:t>
              </w:r>
              <w:r w:rsidRPr="004D1D49">
                <w:rPr>
                  <w:lang w:eastAsia="zh-CN"/>
                </w:rPr>
                <w:t xml:space="preserve"> management service consumer</w:t>
              </w:r>
            </w:ins>
          </w:p>
          <w:p w14:paraId="1090F7AD" w14:textId="77777777" w:rsidR="00D34E21" w:rsidRPr="00215D3C" w:rsidRDefault="00D34E21" w:rsidP="00F661C2">
            <w:pPr>
              <w:pStyle w:val="TAL"/>
              <w:rPr>
                <w:ins w:id="363" w:author="Sean Sun" w:date="2022-06-09T09:23:00Z"/>
                <w:lang w:eastAsia="zh-CN"/>
              </w:rPr>
            </w:pPr>
            <w:ins w:id="364" w:author="Sean Sun" w:date="2022-06-09T09:23:00Z">
              <w:r w:rsidRPr="00DA6B66">
                <w:rPr>
                  <w:lang w:eastAsia="zh-CN"/>
                </w:rPr>
                <w:t>The parameter grant_type is defined in OAuth2.0.</w:t>
              </w:r>
            </w:ins>
          </w:p>
        </w:tc>
      </w:tr>
      <w:tr w:rsidR="00D34E21" w:rsidRPr="00215D3C" w14:paraId="7B7DBBCD" w14:textId="77777777" w:rsidTr="00F661C2">
        <w:trPr>
          <w:ins w:id="365" w:author="Sean Sun" w:date="2022-06-09T09:23:00Z"/>
        </w:trPr>
        <w:tc>
          <w:tcPr>
            <w:tcW w:w="537" w:type="pct"/>
          </w:tcPr>
          <w:p w14:paraId="052DEF68" w14:textId="77777777" w:rsidR="00D34E21" w:rsidRPr="00215D3C" w:rsidRDefault="00D34E21" w:rsidP="00F661C2">
            <w:pPr>
              <w:pStyle w:val="TAL"/>
              <w:rPr>
                <w:ins w:id="366" w:author="Sean Sun" w:date="2022-06-09T09:23:00Z"/>
                <w:lang w:eastAsia="zh-CN"/>
              </w:rPr>
            </w:pPr>
            <w:ins w:id="367" w:author="Sean Sun" w:date="2022-06-09T09:23:00Z">
              <w:r w:rsidRPr="00215D3C">
                <w:rPr>
                  <w:lang w:eastAsia="zh-CN"/>
                </w:rPr>
                <w:t>query</w:t>
              </w:r>
            </w:ins>
          </w:p>
        </w:tc>
        <w:tc>
          <w:tcPr>
            <w:tcW w:w="539" w:type="pct"/>
          </w:tcPr>
          <w:p w14:paraId="4E4614D7" w14:textId="77777777" w:rsidR="00D34E21" w:rsidRDefault="00D34E21" w:rsidP="00F661C2">
            <w:pPr>
              <w:pStyle w:val="TAL"/>
              <w:rPr>
                <w:ins w:id="368" w:author="Sean Sun" w:date="2022-06-09T09:23:00Z"/>
                <w:lang w:eastAsia="zh-CN"/>
              </w:rPr>
            </w:pPr>
            <w:ins w:id="369" w:author="Sean Sun" w:date="2022-06-09T09:23:00Z">
              <w:r>
                <w:rPr>
                  <w:lang w:eastAsia="zh-CN"/>
                </w:rPr>
                <w:t>code</w:t>
              </w:r>
            </w:ins>
          </w:p>
        </w:tc>
        <w:tc>
          <w:tcPr>
            <w:tcW w:w="1129" w:type="pct"/>
            <w:shd w:val="clear" w:color="auto" w:fill="auto"/>
          </w:tcPr>
          <w:p w14:paraId="719A4E73" w14:textId="77777777" w:rsidR="00D34E21" w:rsidRPr="00215D3C" w:rsidRDefault="00D34E21" w:rsidP="00F661C2">
            <w:pPr>
              <w:pStyle w:val="TAL"/>
              <w:rPr>
                <w:ins w:id="370" w:author="Sean Sun" w:date="2022-06-09T09:23:00Z"/>
                <w:lang w:eastAsia="zh-CN"/>
              </w:rPr>
            </w:pPr>
            <w:ins w:id="371" w:author="Sean Sun" w:date="2022-06-09T09:23:00Z">
              <w:r w:rsidRPr="003E3410">
                <w:rPr>
                  <w:lang w:eastAsia="zh-CN"/>
                </w:rPr>
                <w:t>Identity4AC.authSession</w:t>
              </w:r>
              <w:r>
                <w:rPr>
                  <w:lang w:eastAsia="zh-CN"/>
                </w:rPr>
                <w:t>.</w:t>
              </w:r>
              <w:r w:rsidRPr="003E3410">
                <w:rPr>
                  <w:lang w:eastAsia="zh-CN"/>
                </w:rPr>
                <w:t>assertion</w:t>
              </w:r>
            </w:ins>
          </w:p>
        </w:tc>
        <w:tc>
          <w:tcPr>
            <w:tcW w:w="294" w:type="pct"/>
          </w:tcPr>
          <w:p w14:paraId="47C08385" w14:textId="77777777" w:rsidR="00D34E21" w:rsidRDefault="00D34E21" w:rsidP="00F661C2">
            <w:pPr>
              <w:pStyle w:val="TAL"/>
              <w:rPr>
                <w:ins w:id="372" w:author="Sean Sun" w:date="2022-06-09T09:23:00Z"/>
                <w:lang w:eastAsia="zh-CN"/>
              </w:rPr>
            </w:pPr>
            <w:ins w:id="373" w:author="Sean Sun" w:date="2022-06-09T09:23:00Z">
              <w:r>
                <w:rPr>
                  <w:lang w:eastAsia="zh-CN"/>
                </w:rPr>
                <w:t>CM</w:t>
              </w:r>
            </w:ins>
          </w:p>
        </w:tc>
        <w:tc>
          <w:tcPr>
            <w:tcW w:w="2501" w:type="pct"/>
          </w:tcPr>
          <w:p w14:paraId="3F8254F7" w14:textId="77777777" w:rsidR="00D34E21" w:rsidRDefault="00D34E21" w:rsidP="00F661C2">
            <w:pPr>
              <w:pStyle w:val="TAL"/>
              <w:rPr>
                <w:ins w:id="374" w:author="Sean Sun" w:date="2022-06-09T09:23:00Z"/>
                <w:lang w:eastAsia="zh-CN"/>
              </w:rPr>
            </w:pPr>
            <w:ins w:id="375" w:author="Sean Sun" w:date="2022-06-09T09:23:00Z">
              <w:r>
                <w:rPr>
                  <w:lang w:eastAsia="zh-CN"/>
                </w:rPr>
                <w:t>It is oauth2 and OpenID connect specific parameter.</w:t>
              </w:r>
            </w:ins>
          </w:p>
          <w:p w14:paraId="060264CC" w14:textId="77777777" w:rsidR="00D34E21" w:rsidRDefault="00D34E21" w:rsidP="00F661C2">
            <w:pPr>
              <w:pStyle w:val="TAL"/>
              <w:rPr>
                <w:ins w:id="376" w:author="Sean Sun" w:date="2022-06-09T09:23:00Z"/>
                <w:lang w:eastAsia="zh-CN"/>
              </w:rPr>
            </w:pPr>
            <w:ins w:id="377" w:author="Sean Sun" w:date="2022-06-09T09:23:00Z">
              <w:r>
                <w:rPr>
                  <w:lang w:eastAsia="zh-CN"/>
                </w:rPr>
                <w:t xml:space="preserve">It presents and its value is set to </w:t>
              </w:r>
              <w:r w:rsidRPr="00E8660A">
                <w:rPr>
                  <w:lang w:eastAsia="zh-CN"/>
                </w:rPr>
                <w:t>authorization code</w:t>
              </w:r>
              <w:r>
                <w:rPr>
                  <w:lang w:eastAsia="zh-CN"/>
                </w:rPr>
                <w:t xml:space="preserve"> generated by the authentication service producer. It's only applicable to </w:t>
              </w:r>
              <w:r w:rsidRPr="004D1D49">
                <w:rPr>
                  <w:lang w:eastAsia="zh-CN"/>
                </w:rPr>
                <w:t>human management service consumer</w:t>
              </w:r>
              <w:r>
                <w:rPr>
                  <w:lang w:eastAsia="zh-CN"/>
                </w:rPr>
                <w:t>.</w:t>
              </w:r>
            </w:ins>
          </w:p>
          <w:p w14:paraId="24E18A27" w14:textId="77777777" w:rsidR="00D34E21" w:rsidRPr="00215D3C" w:rsidRDefault="00D34E21" w:rsidP="00F661C2">
            <w:pPr>
              <w:pStyle w:val="TAL"/>
              <w:rPr>
                <w:ins w:id="378" w:author="Sean Sun" w:date="2022-06-09T09:23:00Z"/>
                <w:lang w:eastAsia="zh-CN"/>
              </w:rPr>
            </w:pPr>
            <w:ins w:id="379" w:author="Sean Sun" w:date="2022-06-09T09:23:00Z">
              <w:r w:rsidRPr="00DA6B66">
                <w:rPr>
                  <w:lang w:eastAsia="zh-CN"/>
                </w:rPr>
                <w:t>The parameter code is defined in OAuth2.0.</w:t>
              </w:r>
            </w:ins>
          </w:p>
        </w:tc>
      </w:tr>
      <w:tr w:rsidR="00D34E21" w:rsidRPr="00215D3C" w14:paraId="364E4451" w14:textId="77777777" w:rsidTr="00F661C2">
        <w:trPr>
          <w:ins w:id="380" w:author="Sean Sun" w:date="2022-06-09T09:23:00Z"/>
        </w:trPr>
        <w:tc>
          <w:tcPr>
            <w:tcW w:w="537" w:type="pct"/>
          </w:tcPr>
          <w:p w14:paraId="219AAC2C" w14:textId="77777777" w:rsidR="00D34E21" w:rsidRPr="00215D3C" w:rsidRDefault="00D34E21" w:rsidP="00F661C2">
            <w:pPr>
              <w:pStyle w:val="TAL"/>
              <w:rPr>
                <w:ins w:id="381" w:author="Sean Sun" w:date="2022-06-09T09:23:00Z"/>
                <w:lang w:eastAsia="zh-CN"/>
              </w:rPr>
            </w:pPr>
            <w:ins w:id="382" w:author="Sean Sun" w:date="2022-06-09T09:23:00Z">
              <w:r w:rsidRPr="00215D3C">
                <w:rPr>
                  <w:lang w:eastAsia="zh-CN"/>
                </w:rPr>
                <w:t>query</w:t>
              </w:r>
            </w:ins>
          </w:p>
        </w:tc>
        <w:tc>
          <w:tcPr>
            <w:tcW w:w="539" w:type="pct"/>
          </w:tcPr>
          <w:p w14:paraId="45CBE1D6" w14:textId="77777777" w:rsidR="00D34E21" w:rsidRPr="00215D3C" w:rsidRDefault="00D34E21" w:rsidP="00F661C2">
            <w:pPr>
              <w:pStyle w:val="TAL"/>
              <w:rPr>
                <w:ins w:id="383" w:author="Sean Sun" w:date="2022-06-09T09:23:00Z"/>
                <w:lang w:eastAsia="zh-CN"/>
              </w:rPr>
            </w:pPr>
            <w:ins w:id="384" w:author="Sean Sun" w:date="2022-06-09T09:23:00Z">
              <w:r w:rsidRPr="00F20E3F">
                <w:rPr>
                  <w:lang w:eastAsia="zh-CN"/>
                </w:rPr>
                <w:t>client_id</w:t>
              </w:r>
            </w:ins>
          </w:p>
        </w:tc>
        <w:tc>
          <w:tcPr>
            <w:tcW w:w="1129" w:type="pct"/>
            <w:shd w:val="clear" w:color="auto" w:fill="auto"/>
          </w:tcPr>
          <w:p w14:paraId="39A39E04" w14:textId="77777777" w:rsidR="00D34E21" w:rsidRPr="00215D3C" w:rsidRDefault="00D34E21" w:rsidP="00F661C2">
            <w:pPr>
              <w:pStyle w:val="TAL"/>
              <w:rPr>
                <w:ins w:id="385" w:author="Sean Sun" w:date="2022-06-09T09:23:00Z"/>
                <w:lang w:eastAsia="zh-CN"/>
              </w:rPr>
            </w:pPr>
            <w:ins w:id="386" w:author="Sean Sun" w:date="2022-06-09T09:23:00Z">
              <w:r w:rsidRPr="003E3410">
                <w:rPr>
                  <w:lang w:eastAsia="zh-CN"/>
                </w:rPr>
                <w:t>Identity4AC</w:t>
              </w:r>
              <w:r>
                <w:rPr>
                  <w:lang w:eastAsia="zh-CN"/>
                </w:rPr>
                <w:t>.a</w:t>
              </w:r>
              <w:r w:rsidRPr="003E3410">
                <w:rPr>
                  <w:lang w:eastAsia="zh-CN"/>
                </w:rPr>
                <w:t>uthSession</w:t>
              </w:r>
              <w:r>
                <w:rPr>
                  <w:lang w:eastAsia="zh-CN"/>
                </w:rPr>
                <w:t>.assocClient</w:t>
              </w:r>
              <w:r w:rsidRPr="003E3410">
                <w:rPr>
                  <w:lang w:eastAsia="zh-CN"/>
                </w:rPr>
                <w:t xml:space="preserve"> </w:t>
              </w:r>
            </w:ins>
          </w:p>
        </w:tc>
        <w:tc>
          <w:tcPr>
            <w:tcW w:w="294" w:type="pct"/>
          </w:tcPr>
          <w:p w14:paraId="54F1E009" w14:textId="77777777" w:rsidR="00D34E21" w:rsidRDefault="00D34E21" w:rsidP="00F661C2">
            <w:pPr>
              <w:pStyle w:val="TAL"/>
              <w:rPr>
                <w:ins w:id="387" w:author="Sean Sun" w:date="2022-06-09T09:23:00Z"/>
                <w:lang w:eastAsia="zh-CN"/>
              </w:rPr>
            </w:pPr>
            <w:ins w:id="388" w:author="Sean Sun" w:date="2022-06-09T09:23:00Z">
              <w:r>
                <w:rPr>
                  <w:lang w:eastAsia="zh-CN"/>
                </w:rPr>
                <w:t>CM</w:t>
              </w:r>
            </w:ins>
          </w:p>
        </w:tc>
        <w:tc>
          <w:tcPr>
            <w:tcW w:w="2501" w:type="pct"/>
          </w:tcPr>
          <w:p w14:paraId="5E2C9847" w14:textId="77777777" w:rsidR="00D34E21" w:rsidRDefault="00D34E21" w:rsidP="00F661C2">
            <w:pPr>
              <w:pStyle w:val="TAL"/>
              <w:rPr>
                <w:ins w:id="389" w:author="Sean Sun" w:date="2022-06-09T09:23:00Z"/>
                <w:lang w:eastAsia="zh-CN"/>
              </w:rPr>
            </w:pPr>
            <w:ins w:id="390" w:author="Sean Sun" w:date="2022-06-09T09:23:00Z">
              <w:r>
                <w:rPr>
                  <w:lang w:eastAsia="zh-CN"/>
                </w:rPr>
                <w:t>It is used only for human MnS consumer scenario. It is part of associated client acting on behalf of the human consumer. It is unique id, e.g. DN, FQDN, assigned to the client.</w:t>
              </w:r>
            </w:ins>
          </w:p>
          <w:p w14:paraId="6FDAC1EB" w14:textId="77777777" w:rsidR="00D34E21" w:rsidRPr="00215D3C" w:rsidRDefault="00D34E21" w:rsidP="00F661C2">
            <w:pPr>
              <w:pStyle w:val="TAL"/>
              <w:rPr>
                <w:ins w:id="391" w:author="Sean Sun" w:date="2022-06-09T09:23:00Z"/>
                <w:lang w:eastAsia="zh-CN"/>
              </w:rPr>
            </w:pPr>
            <w:ins w:id="392" w:author="Sean Sun" w:date="2022-06-09T09:23:00Z">
              <w:r w:rsidRPr="00DA6B66">
                <w:rPr>
                  <w:lang w:eastAsia="zh-CN"/>
                </w:rPr>
                <w:t>The parameter client_id is defined in OAuth2.0.</w:t>
              </w:r>
            </w:ins>
          </w:p>
        </w:tc>
      </w:tr>
      <w:tr w:rsidR="00D34E21" w:rsidRPr="00215D3C" w14:paraId="32181533" w14:textId="77777777" w:rsidTr="00F661C2">
        <w:trPr>
          <w:ins w:id="393" w:author="Sean Sun" w:date="2022-06-09T09:23:00Z"/>
        </w:trPr>
        <w:tc>
          <w:tcPr>
            <w:tcW w:w="537" w:type="pct"/>
          </w:tcPr>
          <w:p w14:paraId="739F9949" w14:textId="77777777" w:rsidR="00D34E21" w:rsidRPr="00215D3C" w:rsidRDefault="00D34E21" w:rsidP="00F661C2">
            <w:pPr>
              <w:pStyle w:val="TAL"/>
              <w:rPr>
                <w:ins w:id="394" w:author="Sean Sun" w:date="2022-06-09T09:23:00Z"/>
                <w:lang w:eastAsia="zh-CN"/>
              </w:rPr>
            </w:pPr>
            <w:ins w:id="395" w:author="Sean Sun" w:date="2022-06-09T09:23:00Z">
              <w:r w:rsidRPr="00215D3C">
                <w:rPr>
                  <w:lang w:eastAsia="zh-CN"/>
                </w:rPr>
                <w:t>query</w:t>
              </w:r>
            </w:ins>
          </w:p>
        </w:tc>
        <w:tc>
          <w:tcPr>
            <w:tcW w:w="539" w:type="pct"/>
          </w:tcPr>
          <w:p w14:paraId="4CC878C2" w14:textId="77777777" w:rsidR="00D34E21" w:rsidRPr="00F20E3F" w:rsidRDefault="00D34E21" w:rsidP="00F661C2">
            <w:pPr>
              <w:pStyle w:val="TAL"/>
              <w:rPr>
                <w:ins w:id="396" w:author="Sean Sun" w:date="2022-06-09T09:23:00Z"/>
                <w:lang w:eastAsia="zh-CN"/>
              </w:rPr>
            </w:pPr>
            <w:ins w:id="397" w:author="Sean Sun" w:date="2022-06-09T09:23:00Z">
              <w:r w:rsidRPr="00F20E3F">
                <w:rPr>
                  <w:lang w:eastAsia="zh-CN"/>
                </w:rPr>
                <w:t>redirect_uri</w:t>
              </w:r>
            </w:ins>
          </w:p>
        </w:tc>
        <w:tc>
          <w:tcPr>
            <w:tcW w:w="1129" w:type="pct"/>
            <w:shd w:val="clear" w:color="auto" w:fill="auto"/>
          </w:tcPr>
          <w:p w14:paraId="41CD9267" w14:textId="77777777" w:rsidR="00D34E21" w:rsidRPr="00215D3C" w:rsidRDefault="00D34E21" w:rsidP="00F661C2">
            <w:pPr>
              <w:pStyle w:val="TAL"/>
              <w:rPr>
                <w:ins w:id="398" w:author="Sean Sun" w:date="2022-06-09T09:23:00Z"/>
                <w:lang w:eastAsia="zh-CN"/>
              </w:rPr>
            </w:pPr>
            <w:ins w:id="399" w:author="Sean Sun" w:date="2022-06-09T09:23:00Z">
              <w:r w:rsidRPr="003E3410">
                <w:rPr>
                  <w:lang w:eastAsia="zh-CN"/>
                </w:rPr>
                <w:t>Identity4AC</w:t>
              </w:r>
              <w:r>
                <w:rPr>
                  <w:lang w:eastAsia="zh-CN"/>
                </w:rPr>
                <w:t>.a</w:t>
              </w:r>
              <w:r w:rsidRPr="003E3410">
                <w:rPr>
                  <w:lang w:eastAsia="zh-CN"/>
                </w:rPr>
                <w:t>uthSession</w:t>
              </w:r>
              <w:r>
                <w:rPr>
                  <w:lang w:eastAsia="zh-CN"/>
                </w:rPr>
                <w:t>.assocClient</w:t>
              </w:r>
              <w:r w:rsidRPr="003E3410">
                <w:rPr>
                  <w:lang w:eastAsia="zh-CN"/>
                </w:rPr>
                <w:t xml:space="preserve"> </w:t>
              </w:r>
            </w:ins>
          </w:p>
        </w:tc>
        <w:tc>
          <w:tcPr>
            <w:tcW w:w="294" w:type="pct"/>
          </w:tcPr>
          <w:p w14:paraId="067650CA" w14:textId="77777777" w:rsidR="00D34E21" w:rsidRDefault="00D34E21" w:rsidP="00F661C2">
            <w:pPr>
              <w:pStyle w:val="TAL"/>
              <w:rPr>
                <w:ins w:id="400" w:author="Sean Sun" w:date="2022-06-09T09:23:00Z"/>
                <w:lang w:eastAsia="zh-CN"/>
              </w:rPr>
            </w:pPr>
            <w:ins w:id="401" w:author="Sean Sun" w:date="2022-06-09T09:23:00Z">
              <w:r>
                <w:rPr>
                  <w:lang w:eastAsia="zh-CN"/>
                </w:rPr>
                <w:t>CM</w:t>
              </w:r>
            </w:ins>
          </w:p>
        </w:tc>
        <w:tc>
          <w:tcPr>
            <w:tcW w:w="2501" w:type="pct"/>
          </w:tcPr>
          <w:p w14:paraId="040600EC" w14:textId="77777777" w:rsidR="00D34E21" w:rsidRDefault="00D34E21" w:rsidP="00F661C2">
            <w:pPr>
              <w:pStyle w:val="TAL"/>
              <w:rPr>
                <w:ins w:id="402" w:author="Sean Sun" w:date="2022-06-09T09:23:00Z"/>
                <w:lang w:eastAsia="zh-CN"/>
              </w:rPr>
            </w:pPr>
            <w:ins w:id="403" w:author="Sean Sun" w:date="2022-06-09T09:23:00Z">
              <w:r>
                <w:rPr>
                  <w:lang w:eastAsia="zh-CN"/>
                </w:rPr>
                <w:t>It is used only for human MnS consumer scenario. It is part of associated client acting on behalf of the human consumer. It is r</w:t>
              </w:r>
              <w:r w:rsidRPr="008907A9">
                <w:rPr>
                  <w:lang w:eastAsia="zh-CN"/>
                </w:rPr>
                <w:t>edirection URI to which the</w:t>
              </w:r>
              <w:r>
                <w:rPr>
                  <w:lang w:eastAsia="zh-CN"/>
                </w:rPr>
                <w:t xml:space="preserve"> authentication</w:t>
              </w:r>
              <w:r w:rsidRPr="008907A9">
                <w:rPr>
                  <w:lang w:eastAsia="zh-CN"/>
                </w:rPr>
                <w:t xml:space="preserve"> response </w:t>
              </w:r>
              <w:r>
                <w:rPr>
                  <w:lang w:eastAsia="zh-CN"/>
                </w:rPr>
                <w:t xml:space="preserve">from authentication service producer </w:t>
              </w:r>
              <w:r w:rsidRPr="008907A9">
                <w:rPr>
                  <w:lang w:eastAsia="zh-CN"/>
                </w:rPr>
                <w:t>will be sent</w:t>
              </w:r>
              <w:r>
                <w:rPr>
                  <w:lang w:eastAsia="zh-CN"/>
                </w:rPr>
                <w:t>.</w:t>
              </w:r>
            </w:ins>
          </w:p>
          <w:p w14:paraId="755DFF4D" w14:textId="77777777" w:rsidR="00D34E21" w:rsidRPr="00215D3C" w:rsidRDefault="00D34E21" w:rsidP="00F661C2">
            <w:pPr>
              <w:pStyle w:val="TAL"/>
              <w:rPr>
                <w:ins w:id="404" w:author="Sean Sun" w:date="2022-06-09T09:23:00Z"/>
                <w:lang w:eastAsia="zh-CN"/>
              </w:rPr>
            </w:pPr>
            <w:ins w:id="405" w:author="Sean Sun" w:date="2022-06-09T09:23:00Z">
              <w:r w:rsidRPr="00DA6B66">
                <w:rPr>
                  <w:lang w:eastAsia="zh-CN"/>
                </w:rPr>
                <w:t>The parameter redirect_uri is defined in OAuth2.0.</w:t>
              </w:r>
            </w:ins>
          </w:p>
        </w:tc>
      </w:tr>
      <w:tr w:rsidR="00D34E21" w:rsidRPr="00215D3C" w14:paraId="77BB1331" w14:textId="77777777" w:rsidTr="00F661C2">
        <w:trPr>
          <w:ins w:id="406" w:author="Sean Sun" w:date="2022-06-09T09:23:00Z"/>
        </w:trPr>
        <w:tc>
          <w:tcPr>
            <w:tcW w:w="537" w:type="pct"/>
          </w:tcPr>
          <w:p w14:paraId="60F2127A" w14:textId="77777777" w:rsidR="00D34E21" w:rsidRPr="00215D3C" w:rsidRDefault="00D34E21" w:rsidP="00F661C2">
            <w:pPr>
              <w:pStyle w:val="TAL"/>
              <w:rPr>
                <w:ins w:id="407" w:author="Sean Sun" w:date="2022-06-09T09:23:00Z"/>
                <w:lang w:eastAsia="zh-CN"/>
              </w:rPr>
            </w:pPr>
          </w:p>
        </w:tc>
        <w:tc>
          <w:tcPr>
            <w:tcW w:w="539" w:type="pct"/>
          </w:tcPr>
          <w:p w14:paraId="41BBC111" w14:textId="77777777" w:rsidR="00D34E21" w:rsidRPr="00215D3C" w:rsidRDefault="00D34E21" w:rsidP="00F661C2">
            <w:pPr>
              <w:pStyle w:val="TAL"/>
              <w:rPr>
                <w:ins w:id="408" w:author="Sean Sun" w:date="2022-06-09T09:23:00Z"/>
                <w:lang w:eastAsia="zh-CN"/>
              </w:rPr>
            </w:pPr>
          </w:p>
        </w:tc>
        <w:tc>
          <w:tcPr>
            <w:tcW w:w="1129" w:type="pct"/>
            <w:shd w:val="clear" w:color="auto" w:fill="auto"/>
          </w:tcPr>
          <w:p w14:paraId="5AEA6E7C" w14:textId="77777777" w:rsidR="00D34E21" w:rsidRPr="00215D3C" w:rsidRDefault="00D34E21" w:rsidP="00F661C2">
            <w:pPr>
              <w:pStyle w:val="TAL"/>
              <w:rPr>
                <w:ins w:id="409" w:author="Sean Sun" w:date="2022-06-09T09:23:00Z"/>
                <w:lang w:eastAsia="zh-CN"/>
              </w:rPr>
            </w:pPr>
          </w:p>
        </w:tc>
        <w:tc>
          <w:tcPr>
            <w:tcW w:w="294" w:type="pct"/>
          </w:tcPr>
          <w:p w14:paraId="6E9D658F" w14:textId="77777777" w:rsidR="00D34E21" w:rsidRPr="00215D3C" w:rsidRDefault="00D34E21" w:rsidP="00F661C2">
            <w:pPr>
              <w:pStyle w:val="TAL"/>
              <w:rPr>
                <w:ins w:id="410" w:author="Sean Sun" w:date="2022-06-09T09:23:00Z"/>
                <w:lang w:eastAsia="zh-CN"/>
              </w:rPr>
            </w:pPr>
          </w:p>
        </w:tc>
        <w:tc>
          <w:tcPr>
            <w:tcW w:w="2501" w:type="pct"/>
          </w:tcPr>
          <w:p w14:paraId="274E08F9" w14:textId="77777777" w:rsidR="00D34E21" w:rsidRPr="00215D3C" w:rsidRDefault="00D34E21" w:rsidP="00F661C2">
            <w:pPr>
              <w:pStyle w:val="TAL"/>
              <w:rPr>
                <w:ins w:id="411" w:author="Sean Sun" w:date="2022-06-09T09:23:00Z"/>
                <w:lang w:eastAsia="zh-CN"/>
              </w:rPr>
            </w:pPr>
          </w:p>
        </w:tc>
      </w:tr>
    </w:tbl>
    <w:p w14:paraId="5EDC3DBA" w14:textId="77777777" w:rsidR="00D34E21" w:rsidRPr="00215D3C" w:rsidRDefault="00D34E21" w:rsidP="00D34E21">
      <w:pPr>
        <w:rPr>
          <w:ins w:id="412" w:author="Sean Sun" w:date="2022-06-09T09:23:00Z"/>
        </w:rPr>
      </w:pPr>
    </w:p>
    <w:p w14:paraId="4238FD62" w14:textId="77777777" w:rsidR="00D34E21" w:rsidRPr="00215D3C" w:rsidRDefault="00D34E21" w:rsidP="00D34E21">
      <w:pPr>
        <w:pStyle w:val="TH"/>
        <w:rPr>
          <w:ins w:id="413" w:author="Sean Sun" w:date="2022-06-09T09:23:00Z"/>
          <w:lang w:eastAsia="zh-CN"/>
        </w:rPr>
      </w:pPr>
      <w:ins w:id="414" w:author="Sean Sun" w:date="2022-06-09T09:23:00Z">
        <w:r w:rsidRPr="00215D3C">
          <w:rPr>
            <w:lang w:eastAsia="zh-CN"/>
          </w:rPr>
          <w:t xml:space="preserve">Table </w:t>
        </w:r>
        <w:r>
          <w:rPr>
            <w:lang w:eastAsia="zh-CN"/>
          </w:rPr>
          <w:t>12.x</w:t>
        </w:r>
        <w:r w:rsidRPr="00E4679E">
          <w:rPr>
            <w:lang w:eastAsia="zh-CN"/>
          </w:rPr>
          <w:t>.1</w:t>
        </w:r>
        <w:r w:rsidRPr="00215D3C">
          <w:rPr>
            <w:lang w:eastAsia="zh-CN"/>
          </w:rPr>
          <w:t>.1.</w:t>
        </w:r>
        <w:r>
          <w:rPr>
            <w:lang w:eastAsia="zh-CN"/>
          </w:rPr>
          <w:t>3</w:t>
        </w:r>
        <w:r w:rsidRPr="00215D3C">
          <w:rPr>
            <w:lang w:eastAsia="zh-CN"/>
          </w:rPr>
          <w:t xml:space="preserve">-2: Mapping </w:t>
        </w:r>
        <w:r>
          <w:rPr>
            <w:lang w:eastAsia="zh-CN"/>
          </w:rPr>
          <w:t>NRM to OpenAPI</w:t>
        </w:r>
        <w:r w:rsidRPr="00215D3C">
          <w:rPr>
            <w:lang w:eastAsia="zh-CN"/>
          </w:rPr>
          <w:t xml:space="preserve"> </w:t>
        </w:r>
        <w:r>
          <w:rPr>
            <w:lang w:eastAsia="zh-CN"/>
          </w:rPr>
          <w:t>out</w:t>
        </w:r>
        <w:r w:rsidRPr="00215D3C">
          <w:rPr>
            <w:lang w:eastAsia="zh-CN"/>
          </w:rPr>
          <w:t>put parameters</w:t>
        </w:r>
      </w:ins>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54"/>
        <w:gridCol w:w="1266"/>
        <w:gridCol w:w="985"/>
        <w:gridCol w:w="541"/>
        <w:gridCol w:w="5129"/>
      </w:tblGrid>
      <w:tr w:rsidR="00D34E21" w:rsidRPr="00215D3C" w14:paraId="3D11AC1B" w14:textId="77777777" w:rsidTr="00F661C2">
        <w:trPr>
          <w:ins w:id="415" w:author="Sean Sun" w:date="2022-06-09T09:23:00Z"/>
        </w:trPr>
        <w:tc>
          <w:tcPr>
            <w:tcW w:w="683" w:type="pct"/>
            <w:shd w:val="clear" w:color="auto" w:fill="BFBFBF"/>
          </w:tcPr>
          <w:p w14:paraId="1F5D7943" w14:textId="77777777" w:rsidR="00D34E21" w:rsidRPr="00215D3C" w:rsidRDefault="00D34E21" w:rsidP="00F661C2">
            <w:pPr>
              <w:pStyle w:val="TAH"/>
              <w:rPr>
                <w:ins w:id="416" w:author="Sean Sun" w:date="2022-06-09T09:23:00Z"/>
                <w:lang w:eastAsia="zh-CN"/>
              </w:rPr>
            </w:pPr>
            <w:ins w:id="417" w:author="Sean Sun" w:date="2022-06-09T09:23:00Z">
              <w:r w:rsidRPr="00215D3C">
                <w:rPr>
                  <w:lang w:eastAsia="zh-CN"/>
                </w:rPr>
                <w:t>SS parameter location</w:t>
              </w:r>
            </w:ins>
          </w:p>
        </w:tc>
        <w:tc>
          <w:tcPr>
            <w:tcW w:w="690" w:type="pct"/>
            <w:shd w:val="clear" w:color="auto" w:fill="BFBFBF"/>
          </w:tcPr>
          <w:p w14:paraId="6001BEF4" w14:textId="77777777" w:rsidR="00D34E21" w:rsidRPr="00215D3C" w:rsidRDefault="00D34E21" w:rsidP="00F661C2">
            <w:pPr>
              <w:pStyle w:val="TAH"/>
              <w:rPr>
                <w:ins w:id="418" w:author="Sean Sun" w:date="2022-06-09T09:23:00Z"/>
                <w:lang w:eastAsia="zh-CN"/>
              </w:rPr>
            </w:pPr>
            <w:ins w:id="419" w:author="Sean Sun" w:date="2022-06-09T09:23:00Z">
              <w:r w:rsidRPr="00215D3C">
                <w:rPr>
                  <w:lang w:eastAsia="zh-CN"/>
                </w:rPr>
                <w:t>SS parameter name</w:t>
              </w:r>
            </w:ins>
          </w:p>
        </w:tc>
        <w:tc>
          <w:tcPr>
            <w:tcW w:w="537" w:type="pct"/>
            <w:shd w:val="clear" w:color="auto" w:fill="BFBFBF"/>
          </w:tcPr>
          <w:p w14:paraId="3E0778A6" w14:textId="77777777" w:rsidR="00D34E21" w:rsidRDefault="00D34E21" w:rsidP="00F661C2">
            <w:pPr>
              <w:pStyle w:val="TAH"/>
              <w:rPr>
                <w:ins w:id="420" w:author="Sean Sun" w:date="2022-06-09T09:23:00Z"/>
                <w:lang w:eastAsia="zh-CN"/>
              </w:rPr>
            </w:pPr>
            <w:ins w:id="421" w:author="Sean Sun" w:date="2022-06-09T09:23:00Z">
              <w:r>
                <w:rPr>
                  <w:lang w:eastAsia="zh-CN"/>
                </w:rPr>
                <w:t>NRM attribute</w:t>
              </w:r>
            </w:ins>
          </w:p>
        </w:tc>
        <w:tc>
          <w:tcPr>
            <w:tcW w:w="295" w:type="pct"/>
            <w:shd w:val="clear" w:color="auto" w:fill="BFBFBF"/>
          </w:tcPr>
          <w:p w14:paraId="3FAC4242" w14:textId="77777777" w:rsidR="00D34E21" w:rsidRPr="00215D3C" w:rsidRDefault="00D34E21" w:rsidP="00F661C2">
            <w:pPr>
              <w:pStyle w:val="TAH"/>
              <w:rPr>
                <w:ins w:id="422" w:author="Sean Sun" w:date="2022-06-09T09:23:00Z"/>
                <w:lang w:eastAsia="zh-CN"/>
              </w:rPr>
            </w:pPr>
            <w:ins w:id="423" w:author="Sean Sun" w:date="2022-06-09T09:23:00Z">
              <w:r>
                <w:rPr>
                  <w:lang w:eastAsia="zh-CN"/>
                </w:rPr>
                <w:t>S</w:t>
              </w:r>
            </w:ins>
          </w:p>
        </w:tc>
        <w:tc>
          <w:tcPr>
            <w:tcW w:w="2795" w:type="pct"/>
            <w:shd w:val="clear" w:color="auto" w:fill="BFBFBF"/>
          </w:tcPr>
          <w:p w14:paraId="4E76C288" w14:textId="77777777" w:rsidR="00D34E21" w:rsidRDefault="00D34E21" w:rsidP="00F661C2">
            <w:pPr>
              <w:pStyle w:val="TAH"/>
              <w:rPr>
                <w:ins w:id="424" w:author="Sean Sun" w:date="2022-06-09T09:23:00Z"/>
                <w:lang w:eastAsia="zh-CN"/>
              </w:rPr>
            </w:pPr>
            <w:ins w:id="425" w:author="Sean Sun" w:date="2022-06-09T09:23:00Z">
              <w:r>
                <w:rPr>
                  <w:lang w:eastAsia="zh-CN"/>
                </w:rPr>
                <w:t>Remark</w:t>
              </w:r>
            </w:ins>
          </w:p>
        </w:tc>
      </w:tr>
      <w:tr w:rsidR="00D34E21" w:rsidRPr="00215D3C" w14:paraId="3BA8588E" w14:textId="77777777" w:rsidTr="00F661C2">
        <w:trPr>
          <w:ins w:id="426" w:author="Sean Sun" w:date="2022-06-09T09:23:00Z"/>
        </w:trPr>
        <w:tc>
          <w:tcPr>
            <w:tcW w:w="683" w:type="pct"/>
          </w:tcPr>
          <w:p w14:paraId="6A045356" w14:textId="77777777" w:rsidR="00D34E21" w:rsidRPr="00215D3C" w:rsidRDefault="00D34E21" w:rsidP="00F661C2">
            <w:pPr>
              <w:pStyle w:val="TAL"/>
              <w:rPr>
                <w:ins w:id="427" w:author="Sean Sun" w:date="2022-06-09T09:23:00Z"/>
                <w:lang w:eastAsia="zh-CN"/>
              </w:rPr>
            </w:pPr>
            <w:ins w:id="428" w:author="Sean Sun" w:date="2022-06-09T09:23:00Z">
              <w:r w:rsidRPr="00275641">
                <w:rPr>
                  <w:lang w:eastAsia="zh-CN"/>
                </w:rPr>
                <w:t>response status codes</w:t>
              </w:r>
              <w:r>
                <w:rPr>
                  <w:lang w:eastAsia="zh-CN"/>
                </w:rPr>
                <w:t>/body</w:t>
              </w:r>
            </w:ins>
          </w:p>
        </w:tc>
        <w:tc>
          <w:tcPr>
            <w:tcW w:w="690" w:type="pct"/>
          </w:tcPr>
          <w:p w14:paraId="42FDE7AE" w14:textId="77777777" w:rsidR="00D34E21" w:rsidRDefault="00D34E21" w:rsidP="00F661C2">
            <w:pPr>
              <w:pStyle w:val="TAL"/>
              <w:rPr>
                <w:ins w:id="429" w:author="Sean Sun" w:date="2022-06-09T09:23:00Z"/>
                <w:lang w:eastAsia="zh-CN"/>
              </w:rPr>
            </w:pPr>
            <w:ins w:id="430" w:author="Sean Sun" w:date="2022-06-09T09:23:00Z">
              <w:r>
                <w:rPr>
                  <w:lang w:eastAsia="zh-CN"/>
                </w:rPr>
                <w:t>status</w:t>
              </w:r>
            </w:ins>
          </w:p>
        </w:tc>
        <w:tc>
          <w:tcPr>
            <w:tcW w:w="537" w:type="pct"/>
          </w:tcPr>
          <w:p w14:paraId="21ADC518" w14:textId="77777777" w:rsidR="00D34E21" w:rsidRDefault="00D34E21" w:rsidP="00F661C2">
            <w:pPr>
              <w:pStyle w:val="TAL"/>
              <w:rPr>
                <w:ins w:id="431" w:author="Sean Sun" w:date="2022-06-09T09:23:00Z"/>
                <w:lang w:eastAsia="zh-CN"/>
              </w:rPr>
            </w:pPr>
          </w:p>
        </w:tc>
        <w:tc>
          <w:tcPr>
            <w:tcW w:w="295" w:type="pct"/>
            <w:shd w:val="clear" w:color="auto" w:fill="auto"/>
          </w:tcPr>
          <w:p w14:paraId="226EFD1E" w14:textId="77777777" w:rsidR="00D34E21" w:rsidRPr="00215D3C" w:rsidRDefault="00D34E21" w:rsidP="00F661C2">
            <w:pPr>
              <w:pStyle w:val="TAL"/>
              <w:rPr>
                <w:ins w:id="432" w:author="Sean Sun" w:date="2022-06-09T09:23:00Z"/>
                <w:lang w:eastAsia="zh-CN"/>
              </w:rPr>
            </w:pPr>
            <w:ins w:id="433" w:author="Sean Sun" w:date="2022-06-09T09:23:00Z">
              <w:r>
                <w:rPr>
                  <w:lang w:eastAsia="zh-CN"/>
                </w:rPr>
                <w:t>M</w:t>
              </w:r>
            </w:ins>
          </w:p>
        </w:tc>
        <w:tc>
          <w:tcPr>
            <w:tcW w:w="2795" w:type="pct"/>
          </w:tcPr>
          <w:p w14:paraId="16F121BF" w14:textId="77777777" w:rsidR="00D34E21" w:rsidRPr="00215D3C" w:rsidRDefault="00D34E21" w:rsidP="00F661C2">
            <w:pPr>
              <w:pStyle w:val="TAL"/>
              <w:rPr>
                <w:ins w:id="434" w:author="Sean Sun" w:date="2022-06-09T09:23:00Z"/>
                <w:lang w:eastAsia="zh-CN"/>
              </w:rPr>
            </w:pPr>
            <w:ins w:id="435" w:author="Sean Sun" w:date="2022-06-09T09:23:00Z">
              <w:r>
                <w:rPr>
                  <w:lang w:eastAsia="zh-CN"/>
                </w:rPr>
                <w:t>It is response status code, and optional error description in response body for error response.</w:t>
              </w:r>
            </w:ins>
          </w:p>
        </w:tc>
      </w:tr>
      <w:tr w:rsidR="00D34E21" w:rsidRPr="00215D3C" w14:paraId="05FE489E" w14:textId="77777777" w:rsidTr="00F661C2">
        <w:trPr>
          <w:ins w:id="436" w:author="Sean Sun" w:date="2022-06-09T09:23:00Z"/>
        </w:trPr>
        <w:tc>
          <w:tcPr>
            <w:tcW w:w="683" w:type="pct"/>
          </w:tcPr>
          <w:p w14:paraId="445A13F5" w14:textId="77777777" w:rsidR="00D34E21" w:rsidRPr="00215D3C" w:rsidRDefault="00D34E21" w:rsidP="00F661C2">
            <w:pPr>
              <w:pStyle w:val="TAL"/>
              <w:rPr>
                <w:ins w:id="437" w:author="Sean Sun" w:date="2022-06-09T09:23:00Z"/>
                <w:lang w:eastAsia="zh-CN"/>
              </w:rPr>
            </w:pPr>
            <w:ins w:id="438" w:author="Sean Sun" w:date="2022-06-09T09:23:00Z">
              <w:r>
                <w:rPr>
                  <w:lang w:eastAsia="zh-CN"/>
                </w:rPr>
                <w:t>response body</w:t>
              </w:r>
            </w:ins>
          </w:p>
        </w:tc>
        <w:tc>
          <w:tcPr>
            <w:tcW w:w="690" w:type="pct"/>
          </w:tcPr>
          <w:p w14:paraId="4EBC65B6" w14:textId="77777777" w:rsidR="00D34E21" w:rsidRPr="00215D3C" w:rsidRDefault="00D34E21" w:rsidP="00F661C2">
            <w:pPr>
              <w:pStyle w:val="TAL"/>
              <w:rPr>
                <w:ins w:id="439" w:author="Sean Sun" w:date="2022-06-09T09:23:00Z"/>
                <w:lang w:eastAsia="zh-CN"/>
              </w:rPr>
            </w:pPr>
            <w:ins w:id="440" w:author="Sean Sun" w:date="2022-06-09T09:23:00Z">
              <w:r w:rsidRPr="000F6114">
                <w:rPr>
                  <w:lang w:eastAsia="zh-CN"/>
                </w:rPr>
                <w:t>access_token</w:t>
              </w:r>
            </w:ins>
          </w:p>
        </w:tc>
        <w:tc>
          <w:tcPr>
            <w:tcW w:w="537" w:type="pct"/>
          </w:tcPr>
          <w:p w14:paraId="2C96CA70" w14:textId="77777777" w:rsidR="00D34E21" w:rsidRDefault="00D34E21" w:rsidP="00F661C2">
            <w:pPr>
              <w:pStyle w:val="TAL"/>
              <w:rPr>
                <w:ins w:id="441" w:author="Sean Sun" w:date="2022-06-09T09:23:00Z"/>
                <w:lang w:eastAsia="zh-CN"/>
              </w:rPr>
            </w:pPr>
            <w:ins w:id="442" w:author="Sean Sun" w:date="2022-06-09T09:23:00Z">
              <w:r w:rsidRPr="003E3410">
                <w:rPr>
                  <w:lang w:eastAsia="zh-CN"/>
                </w:rPr>
                <w:t>Identity4AC</w:t>
              </w:r>
              <w:r>
                <w:rPr>
                  <w:lang w:eastAsia="zh-CN"/>
                </w:rPr>
                <w:t>.a</w:t>
              </w:r>
              <w:r w:rsidRPr="003E3410">
                <w:rPr>
                  <w:lang w:eastAsia="zh-CN"/>
                </w:rPr>
                <w:t>uthSession</w:t>
              </w:r>
              <w:r>
                <w:rPr>
                  <w:lang w:eastAsia="zh-CN"/>
                </w:rPr>
                <w:t>.accessToken</w:t>
              </w:r>
            </w:ins>
          </w:p>
        </w:tc>
        <w:tc>
          <w:tcPr>
            <w:tcW w:w="295" w:type="pct"/>
            <w:shd w:val="clear" w:color="auto" w:fill="auto"/>
          </w:tcPr>
          <w:p w14:paraId="2FE103EE" w14:textId="77777777" w:rsidR="00D34E21" w:rsidRPr="00215D3C" w:rsidRDefault="00D34E21" w:rsidP="00F661C2">
            <w:pPr>
              <w:pStyle w:val="TAL"/>
              <w:rPr>
                <w:ins w:id="443" w:author="Sean Sun" w:date="2022-06-09T09:23:00Z"/>
                <w:lang w:eastAsia="zh-CN"/>
              </w:rPr>
            </w:pPr>
            <w:ins w:id="444" w:author="Sean Sun" w:date="2022-06-09T09:23:00Z">
              <w:r>
                <w:rPr>
                  <w:lang w:eastAsia="zh-CN"/>
                </w:rPr>
                <w:t>CM</w:t>
              </w:r>
            </w:ins>
          </w:p>
        </w:tc>
        <w:tc>
          <w:tcPr>
            <w:tcW w:w="2795" w:type="pct"/>
          </w:tcPr>
          <w:p w14:paraId="666081BF" w14:textId="77777777" w:rsidR="00D34E21" w:rsidRDefault="00D34E21" w:rsidP="00F661C2">
            <w:pPr>
              <w:pStyle w:val="TAL"/>
              <w:rPr>
                <w:ins w:id="445" w:author="Sean Sun" w:date="2022-06-09T09:34:00Z"/>
                <w:lang w:eastAsia="zh-CN"/>
              </w:rPr>
            </w:pPr>
            <w:ins w:id="446" w:author="Sean Sun" w:date="2022-06-09T09:23:00Z">
              <w:r>
                <w:rPr>
                  <w:lang w:eastAsia="zh-CN"/>
                </w:rPr>
                <w:t>It is the</w:t>
              </w:r>
              <w:r w:rsidRPr="002E73A3">
                <w:rPr>
                  <w:lang w:eastAsia="zh-CN"/>
                </w:rPr>
                <w:t xml:space="preserve"> access token issued by the authorization server</w:t>
              </w:r>
              <w:r>
                <w:rPr>
                  <w:lang w:eastAsia="zh-CN"/>
                </w:rPr>
                <w:t>.</w:t>
              </w:r>
            </w:ins>
          </w:p>
          <w:p w14:paraId="00073A87" w14:textId="51357AA9" w:rsidR="004C5597" w:rsidRDefault="004C5597" w:rsidP="004C5597">
            <w:pPr>
              <w:pStyle w:val="TAL"/>
              <w:rPr>
                <w:ins w:id="447" w:author="Sean Sun" w:date="2022-06-09T09:34:00Z"/>
                <w:lang w:eastAsia="zh-CN"/>
              </w:rPr>
            </w:pPr>
            <w:ins w:id="448" w:author="Sean Sun" w:date="2022-06-09T09:34:00Z">
              <w:r>
                <w:rPr>
                  <w:lang w:eastAsia="zh-CN"/>
                </w:rPr>
                <w:t>The access token shall be a JSON Web Token (JWT) as specified in IETF RFC 7519 [</w:t>
              </w:r>
            </w:ins>
            <w:ins w:id="449" w:author="Sean Sun" w:date="2022-06-09T09:35:00Z">
              <w:r w:rsidR="00FE31CC">
                <w:rPr>
                  <w:lang w:eastAsia="zh-CN"/>
                </w:rPr>
                <w:t>z</w:t>
              </w:r>
            </w:ins>
            <w:ins w:id="450" w:author="Sean Sun" w:date="2022-06-09T09:34:00Z">
              <w:r>
                <w:rPr>
                  <w:lang w:eastAsia="zh-CN"/>
                </w:rPr>
                <w:t>]. The access token shall include the claims encoded as a JSON object and then digitally signed using JWS as specified in IETF RFC 7515 [</w:t>
              </w:r>
            </w:ins>
            <w:ins w:id="451" w:author="Sean Sun" w:date="2022-06-09T09:36:00Z">
              <w:r w:rsidR="008F01D5">
                <w:rPr>
                  <w:lang w:eastAsia="zh-CN"/>
                </w:rPr>
                <w:t>a</w:t>
              </w:r>
            </w:ins>
            <w:ins w:id="452" w:author="Sean Sun" w:date="2022-06-09T09:34:00Z">
              <w:r>
                <w:rPr>
                  <w:lang w:eastAsia="zh-CN"/>
                </w:rPr>
                <w:t>] and in clause 13.4.1 of 3GPP TS 33.501 [</w:t>
              </w:r>
            </w:ins>
            <w:ins w:id="453" w:author="Sean Sun" w:date="2022-06-09T09:36:00Z">
              <w:r w:rsidR="008F01D5">
                <w:rPr>
                  <w:lang w:eastAsia="zh-CN"/>
                </w:rPr>
                <w:t>8</w:t>
              </w:r>
            </w:ins>
            <w:ins w:id="454" w:author="Sean Sun" w:date="2022-06-09T09:34:00Z">
              <w:r>
                <w:rPr>
                  <w:lang w:eastAsia="zh-CN"/>
                </w:rPr>
                <w:t>].</w:t>
              </w:r>
            </w:ins>
          </w:p>
          <w:p w14:paraId="5AA45053" w14:textId="0619AB9D" w:rsidR="004C5597" w:rsidRDefault="004C5597" w:rsidP="004C5597">
            <w:pPr>
              <w:pStyle w:val="TAL"/>
              <w:rPr>
                <w:ins w:id="455" w:author="Sean Sun" w:date="2022-06-09T09:34:00Z"/>
                <w:lang w:eastAsia="zh-CN"/>
              </w:rPr>
            </w:pPr>
            <w:ins w:id="456" w:author="Sean Sun" w:date="2022-06-09T09:34:00Z">
              <w:r>
                <w:rPr>
                  <w:lang w:eastAsia="zh-CN"/>
                </w:rPr>
                <w:t>The digitally signed access token shall be converted to the JWS Compact Serialization encoding as a string as specified in clause 7.1 of IETF RFC 7515 [</w:t>
              </w:r>
            </w:ins>
            <w:ins w:id="457" w:author="Sean Sun" w:date="2022-06-09T09:36:00Z">
              <w:r w:rsidR="008F01D5">
                <w:rPr>
                  <w:lang w:eastAsia="zh-CN"/>
                </w:rPr>
                <w:t>a</w:t>
              </w:r>
            </w:ins>
            <w:ins w:id="458" w:author="Sean Sun" w:date="2022-06-09T09:34:00Z">
              <w:r>
                <w:rPr>
                  <w:lang w:eastAsia="zh-CN"/>
                </w:rPr>
                <w:t>].</w:t>
              </w:r>
            </w:ins>
          </w:p>
          <w:p w14:paraId="1117D994" w14:textId="77777777" w:rsidR="004C5597" w:rsidRDefault="004C5597" w:rsidP="004C5597">
            <w:pPr>
              <w:pStyle w:val="TAL"/>
              <w:rPr>
                <w:ins w:id="459" w:author="Sean Sun" w:date="2022-06-09T09:23:00Z"/>
                <w:lang w:eastAsia="zh-CN"/>
              </w:rPr>
            </w:pPr>
          </w:p>
          <w:p w14:paraId="1F5E76BF" w14:textId="0C62A26F" w:rsidR="00D34E21" w:rsidRPr="00215D3C" w:rsidRDefault="00D34E21" w:rsidP="00F661C2">
            <w:pPr>
              <w:pStyle w:val="TAL"/>
              <w:rPr>
                <w:ins w:id="460" w:author="Sean Sun" w:date="2022-06-09T09:23:00Z"/>
                <w:lang w:eastAsia="zh-CN"/>
              </w:rPr>
            </w:pPr>
            <w:ins w:id="461" w:author="Sean Sun" w:date="2022-06-09T09:23:00Z">
              <w:r w:rsidRPr="00DA6B66">
                <w:rPr>
                  <w:lang w:eastAsia="zh-CN"/>
                </w:rPr>
                <w:t>The parameter access_token is defined in OAuth2.0.</w:t>
              </w:r>
            </w:ins>
          </w:p>
        </w:tc>
      </w:tr>
      <w:tr w:rsidR="00D34E21" w:rsidRPr="00215D3C" w14:paraId="0EC78329" w14:textId="77777777" w:rsidTr="00F661C2">
        <w:trPr>
          <w:ins w:id="462" w:author="Sean Sun" w:date="2022-06-09T09:23:00Z"/>
        </w:trPr>
        <w:tc>
          <w:tcPr>
            <w:tcW w:w="683" w:type="pct"/>
          </w:tcPr>
          <w:p w14:paraId="073496F7" w14:textId="77777777" w:rsidR="00D34E21" w:rsidRPr="00215D3C" w:rsidRDefault="00D34E21" w:rsidP="00F661C2">
            <w:pPr>
              <w:pStyle w:val="TAL"/>
              <w:rPr>
                <w:ins w:id="463" w:author="Sean Sun" w:date="2022-06-09T09:23:00Z"/>
                <w:lang w:eastAsia="zh-CN"/>
              </w:rPr>
            </w:pPr>
            <w:ins w:id="464" w:author="Sean Sun" w:date="2022-06-09T09:23:00Z">
              <w:r>
                <w:rPr>
                  <w:lang w:eastAsia="zh-CN"/>
                </w:rPr>
                <w:t>response body</w:t>
              </w:r>
            </w:ins>
          </w:p>
        </w:tc>
        <w:tc>
          <w:tcPr>
            <w:tcW w:w="690" w:type="pct"/>
          </w:tcPr>
          <w:p w14:paraId="079032BD" w14:textId="77777777" w:rsidR="00D34E21" w:rsidRPr="00F20E3F" w:rsidRDefault="00D34E21" w:rsidP="00F661C2">
            <w:pPr>
              <w:pStyle w:val="TAL"/>
              <w:rPr>
                <w:ins w:id="465" w:author="Sean Sun" w:date="2022-06-09T09:23:00Z"/>
                <w:lang w:eastAsia="zh-CN"/>
              </w:rPr>
            </w:pPr>
            <w:ins w:id="466" w:author="Sean Sun" w:date="2022-06-09T09:23:00Z">
              <w:r>
                <w:rPr>
                  <w:lang w:eastAsia="zh-CN"/>
                </w:rPr>
                <w:t>token_type</w:t>
              </w:r>
            </w:ins>
          </w:p>
        </w:tc>
        <w:tc>
          <w:tcPr>
            <w:tcW w:w="537" w:type="pct"/>
          </w:tcPr>
          <w:p w14:paraId="41F72832" w14:textId="77777777" w:rsidR="00D34E21" w:rsidRDefault="00D34E21" w:rsidP="00F661C2">
            <w:pPr>
              <w:pStyle w:val="TAL"/>
              <w:rPr>
                <w:ins w:id="467" w:author="Sean Sun" w:date="2022-06-09T09:23:00Z"/>
                <w:lang w:eastAsia="zh-CN"/>
              </w:rPr>
            </w:pPr>
            <w:ins w:id="468" w:author="Sean Sun" w:date="2022-06-09T09:23:00Z">
              <w:r w:rsidRPr="003E3410">
                <w:rPr>
                  <w:lang w:eastAsia="zh-CN"/>
                </w:rPr>
                <w:t>Identity4AC</w:t>
              </w:r>
              <w:r>
                <w:rPr>
                  <w:lang w:eastAsia="zh-CN"/>
                </w:rPr>
                <w:t>.a</w:t>
              </w:r>
              <w:r w:rsidRPr="003E3410">
                <w:rPr>
                  <w:lang w:eastAsia="zh-CN"/>
                </w:rPr>
                <w:t>uthSession</w:t>
              </w:r>
              <w:r>
                <w:rPr>
                  <w:lang w:eastAsia="zh-CN"/>
                </w:rPr>
                <w:t>.accessToken.tokenType</w:t>
              </w:r>
            </w:ins>
          </w:p>
        </w:tc>
        <w:tc>
          <w:tcPr>
            <w:tcW w:w="295" w:type="pct"/>
            <w:shd w:val="clear" w:color="auto" w:fill="auto"/>
          </w:tcPr>
          <w:p w14:paraId="41CDCE18" w14:textId="77777777" w:rsidR="00D34E21" w:rsidRPr="00215D3C" w:rsidRDefault="00D34E21" w:rsidP="00F661C2">
            <w:pPr>
              <w:pStyle w:val="TAL"/>
              <w:rPr>
                <w:ins w:id="469" w:author="Sean Sun" w:date="2022-06-09T09:23:00Z"/>
                <w:lang w:eastAsia="zh-CN"/>
              </w:rPr>
            </w:pPr>
            <w:ins w:id="470" w:author="Sean Sun" w:date="2022-06-09T09:23:00Z">
              <w:r>
                <w:rPr>
                  <w:lang w:eastAsia="zh-CN"/>
                </w:rPr>
                <w:t>CM</w:t>
              </w:r>
            </w:ins>
          </w:p>
        </w:tc>
        <w:tc>
          <w:tcPr>
            <w:tcW w:w="2795" w:type="pct"/>
          </w:tcPr>
          <w:p w14:paraId="0F6856F3" w14:textId="77777777" w:rsidR="00D34E21" w:rsidRDefault="00D34E21" w:rsidP="00F661C2">
            <w:pPr>
              <w:pStyle w:val="TAL"/>
              <w:rPr>
                <w:ins w:id="471" w:author="Sean Sun" w:date="2022-06-09T09:23:00Z"/>
                <w:lang w:eastAsia="zh-CN"/>
              </w:rPr>
            </w:pPr>
            <w:ins w:id="472" w:author="Sean Sun" w:date="2022-06-09T09:23:00Z">
              <w:r>
                <w:rPr>
                  <w:lang w:eastAsia="zh-CN"/>
                </w:rPr>
                <w:t>It is type of the access token.</w:t>
              </w:r>
            </w:ins>
          </w:p>
          <w:p w14:paraId="30DC4ECB" w14:textId="77777777" w:rsidR="00D34E21" w:rsidRPr="00215D3C" w:rsidRDefault="00D34E21" w:rsidP="00F661C2">
            <w:pPr>
              <w:pStyle w:val="TAL"/>
              <w:rPr>
                <w:ins w:id="473" w:author="Sean Sun" w:date="2022-06-09T09:23:00Z"/>
                <w:lang w:eastAsia="zh-CN"/>
              </w:rPr>
            </w:pPr>
            <w:ins w:id="474" w:author="Sean Sun" w:date="2022-06-09T09:23:00Z">
              <w:r w:rsidRPr="00DA6B66">
                <w:rPr>
                  <w:lang w:eastAsia="zh-CN"/>
                </w:rPr>
                <w:t>The parameter token_type is defined in OAuth2.0.</w:t>
              </w:r>
            </w:ins>
          </w:p>
        </w:tc>
      </w:tr>
    </w:tbl>
    <w:p w14:paraId="16FF8554" w14:textId="77777777" w:rsidR="00D34E21" w:rsidRDefault="00D34E21" w:rsidP="00D34E21">
      <w:pPr>
        <w:rPr>
          <w:ins w:id="475" w:author="Sean Sun" w:date="2022-06-09T09:23:00Z"/>
          <w:noProof/>
        </w:rPr>
      </w:pPr>
    </w:p>
    <w:p w14:paraId="15026ED9" w14:textId="23CBD347" w:rsidR="00515D38" w:rsidDel="00D34E21" w:rsidRDefault="00D34E21" w:rsidP="00D34E21">
      <w:pPr>
        <w:rPr>
          <w:del w:id="476" w:author="Sean Sun" w:date="2022-06-09T09:23:00Z"/>
          <w:noProof/>
        </w:rPr>
      </w:pPr>
      <w:ins w:id="477" w:author="Sean Sun" w:date="2022-06-09T09:23:00Z">
        <w:r w:rsidRPr="009D3535">
          <w:rPr>
            <w:rFonts w:ascii="Arial" w:hAnsi="Arial"/>
            <w:sz w:val="18"/>
            <w:lang w:eastAsia="zh-CN"/>
          </w:rPr>
          <w:t xml:space="preserve">Then access_token will be put into http "authorization" header when </w:t>
        </w:r>
      </w:ins>
      <w:ins w:id="478" w:author="Sean Sun" w:date="2022-06-09T10:45:00Z">
        <w:r w:rsidR="008D4506">
          <w:rPr>
            <w:rFonts w:ascii="Arial" w:hAnsi="Arial"/>
            <w:sz w:val="18"/>
            <w:lang w:eastAsia="zh-CN"/>
          </w:rPr>
          <w:t>consumes</w:t>
        </w:r>
      </w:ins>
      <w:ins w:id="479" w:author="Sean Sun" w:date="2022-06-09T09:23:00Z">
        <w:r w:rsidRPr="009D3535">
          <w:rPr>
            <w:rFonts w:ascii="Arial" w:hAnsi="Arial"/>
            <w:sz w:val="18"/>
            <w:lang w:eastAsia="zh-CN"/>
          </w:rPr>
          <w:t xml:space="preserve"> management services with access control. e.g. Authorization: </w:t>
        </w:r>
        <w:r w:rsidRPr="00171EA5">
          <w:rPr>
            <w:rFonts w:ascii="Arial" w:hAnsi="Arial"/>
            <w:sz w:val="18"/>
            <w:lang w:eastAsia="zh-CN"/>
          </w:rPr>
          <w:t xml:space="preserve">Bearer </w:t>
        </w:r>
        <w:r w:rsidRPr="009D3535">
          <w:rPr>
            <w:rFonts w:ascii="Arial" w:hAnsi="Arial"/>
            <w:sz w:val="18"/>
            <w:lang w:eastAsia="zh-CN"/>
          </w:rPr>
          <w:t>SlAV32hkKG</w:t>
        </w:r>
      </w:ins>
    </w:p>
    <w:p w14:paraId="4936180A" w14:textId="77777777" w:rsidR="00D34E21" w:rsidRDefault="00D34E21">
      <w:pPr>
        <w:rPr>
          <w:rFonts w:ascii="Arial" w:hAnsi="Arial"/>
          <w:sz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6812" w:rsidRPr="008D31B8" w14:paraId="7115374E" w14:textId="77777777" w:rsidTr="00F661C2">
        <w:tc>
          <w:tcPr>
            <w:tcW w:w="9521" w:type="dxa"/>
            <w:shd w:val="clear" w:color="auto" w:fill="FFFFCC"/>
            <w:vAlign w:val="center"/>
          </w:tcPr>
          <w:p w14:paraId="6BE5FC84" w14:textId="77777777" w:rsidR="00986812" w:rsidRPr="008D31B8" w:rsidRDefault="00986812" w:rsidP="00F661C2">
            <w:pPr>
              <w:jc w:val="center"/>
              <w:rPr>
                <w:rFonts w:ascii="Arial" w:hAnsi="Arial" w:cs="Arial"/>
                <w:b/>
                <w:bCs/>
                <w:sz w:val="28"/>
                <w:szCs w:val="28"/>
              </w:rPr>
            </w:pPr>
            <w:r w:rsidRPr="008D31B8">
              <w:rPr>
                <w:rFonts w:ascii="Arial" w:hAnsi="Arial" w:cs="Arial"/>
                <w:b/>
                <w:bCs/>
                <w:sz w:val="28"/>
                <w:szCs w:val="28"/>
              </w:rPr>
              <w:t>Start of</w:t>
            </w:r>
            <w:r>
              <w:rPr>
                <w:rFonts w:ascii="Arial" w:hAnsi="Arial" w:cs="Arial"/>
                <w:b/>
                <w:bCs/>
                <w:sz w:val="28"/>
                <w:szCs w:val="28"/>
              </w:rPr>
              <w:t xml:space="preserve"> next </w:t>
            </w:r>
            <w:r w:rsidRPr="008D31B8">
              <w:rPr>
                <w:rFonts w:ascii="Arial" w:hAnsi="Arial" w:cs="Arial"/>
                <w:b/>
                <w:bCs/>
                <w:sz w:val="28"/>
                <w:szCs w:val="28"/>
              </w:rPr>
              <w:t>modification</w:t>
            </w:r>
          </w:p>
        </w:tc>
      </w:tr>
    </w:tbl>
    <w:p w14:paraId="27A07287" w14:textId="77777777" w:rsidR="00986812" w:rsidRPr="009D3535" w:rsidRDefault="00986812">
      <w:pPr>
        <w:rPr>
          <w:rFonts w:ascii="Arial" w:hAnsi="Arial"/>
          <w:sz w:val="18"/>
          <w:lang w:eastAsia="zh-CN"/>
        </w:rPr>
      </w:pPr>
    </w:p>
    <w:p w14:paraId="00F5F076" w14:textId="77777777" w:rsidR="000C78F5" w:rsidRDefault="000C78F5" w:rsidP="000C78F5">
      <w:pPr>
        <w:pStyle w:val="Heading8"/>
        <w:rPr>
          <w:ins w:id="480" w:author="Sean Sun" w:date="2022-06-09T09:24:00Z"/>
          <w:rFonts w:cs="Arial"/>
          <w:szCs w:val="36"/>
        </w:rPr>
      </w:pPr>
      <w:ins w:id="481" w:author="Sean Sun" w:date="2022-06-09T09:24:00Z">
        <w:r w:rsidRPr="00215D3C">
          <w:t xml:space="preserve">Annex </w:t>
        </w:r>
        <w:r>
          <w:t>Y</w:t>
        </w:r>
        <w:r w:rsidRPr="00215D3C">
          <w:t xml:space="preserve"> (</w:t>
        </w:r>
        <w:r>
          <w:t>Infor</w:t>
        </w:r>
        <w:r w:rsidRPr="00215D3C">
          <w:t>mative):</w:t>
        </w:r>
        <w:r w:rsidRPr="00215D3C">
          <w:br/>
        </w:r>
        <w:r w:rsidRPr="00533AF3">
          <w:rPr>
            <w:rFonts w:cs="Arial"/>
            <w:szCs w:val="36"/>
          </w:rPr>
          <w:t>Informative example for authentication and authorization</w:t>
        </w:r>
      </w:ins>
    </w:p>
    <w:p w14:paraId="76169DA7" w14:textId="77777777" w:rsidR="000C78F5" w:rsidRDefault="000C78F5" w:rsidP="000C78F5">
      <w:pPr>
        <w:pStyle w:val="Heading1"/>
        <w:rPr>
          <w:ins w:id="482" w:author="Sean Sun" w:date="2022-06-09T09:24:00Z"/>
          <w:lang w:val="en-US"/>
        </w:rPr>
      </w:pPr>
      <w:ins w:id="483" w:author="Sean Sun" w:date="2022-06-09T09:24:00Z">
        <w:r>
          <w:rPr>
            <w:lang w:val="en-US"/>
          </w:rPr>
          <w:t>Y.1</w:t>
        </w:r>
        <w:r>
          <w:rPr>
            <w:lang w:val="en-US"/>
          </w:rPr>
          <w:tab/>
        </w:r>
        <w:r w:rsidRPr="00543C93">
          <w:rPr>
            <w:lang w:val="en-US"/>
          </w:rPr>
          <w:t>Informative example: human MnS consumer authentication and authorization :</w:t>
        </w:r>
      </w:ins>
    </w:p>
    <w:p w14:paraId="5CAB181D" w14:textId="77777777" w:rsidR="000C78F5" w:rsidRPr="00737B76" w:rsidRDefault="000C78F5" w:rsidP="000C78F5">
      <w:pPr>
        <w:rPr>
          <w:ins w:id="484" w:author="Sean Sun" w:date="2022-06-09T09:24:00Z"/>
          <w:b/>
          <w:bCs/>
          <w:noProof/>
        </w:rPr>
      </w:pPr>
      <w:ins w:id="485" w:author="Sean Sun" w:date="2022-06-09T09:24:00Z">
        <w:r w:rsidRPr="00737B76">
          <w:rPr>
            <w:b/>
            <w:bCs/>
            <w:noProof/>
          </w:rPr>
          <w:t>Informative example: human MnS consumer authentication</w:t>
        </w:r>
        <w:r>
          <w:rPr>
            <w:b/>
            <w:bCs/>
            <w:noProof/>
          </w:rPr>
          <w:t xml:space="preserve"> and authorization</w:t>
        </w:r>
        <w:r w:rsidRPr="00737B76">
          <w:rPr>
            <w:b/>
            <w:bCs/>
            <w:noProof/>
          </w:rPr>
          <w:t xml:space="preserve"> :</w:t>
        </w:r>
      </w:ins>
    </w:p>
    <w:p w14:paraId="2AC8ED13" w14:textId="77777777" w:rsidR="000C78F5" w:rsidRDefault="000C78F5" w:rsidP="000C78F5">
      <w:pPr>
        <w:rPr>
          <w:ins w:id="486" w:author="Sean Sun" w:date="2022-06-09T09:24:00Z"/>
          <w:noProof/>
        </w:rPr>
      </w:pPr>
      <w:ins w:id="487" w:author="Sean Sun" w:date="2022-06-09T09:24:00Z">
        <w:r>
          <w:rPr>
            <w:noProof/>
          </w:rPr>
          <w:t>Authentication request sent from a client on behalf of a human MnS consumer to an authentication service producer:</w:t>
        </w:r>
      </w:ins>
    </w:p>
    <w:p w14:paraId="793BB1E3" w14:textId="77777777" w:rsidR="000C78F5" w:rsidRPr="00DE5702" w:rsidRDefault="000C78F5" w:rsidP="000C78F5">
      <w:pPr>
        <w:pStyle w:val="PL"/>
        <w:rPr>
          <w:ins w:id="488" w:author="Sean Sun" w:date="2022-06-09T09:24:00Z"/>
        </w:rPr>
      </w:pPr>
      <w:ins w:id="489" w:author="Sean Sun" w:date="2022-06-09T09:24:00Z">
        <w:r w:rsidRPr="00DE5702">
          <w:t>GET /oauth2/authorize?</w:t>
        </w:r>
        <w:r>
          <w:t>\</w:t>
        </w:r>
      </w:ins>
    </w:p>
    <w:p w14:paraId="02245651" w14:textId="77777777" w:rsidR="000C78F5" w:rsidRPr="00DE5702" w:rsidRDefault="000C78F5" w:rsidP="000C78F5">
      <w:pPr>
        <w:pStyle w:val="PL"/>
        <w:rPr>
          <w:ins w:id="490" w:author="Sean Sun" w:date="2022-06-09T09:24:00Z"/>
        </w:rPr>
      </w:pPr>
      <w:ins w:id="491" w:author="Sean Sun" w:date="2022-06-09T09:24:00Z">
        <w:r>
          <w:t xml:space="preserve">    </w:t>
        </w:r>
        <w:r w:rsidRPr="00DE5702">
          <w:t>consumer_id=consumer1@example.com</w:t>
        </w:r>
        <w:r>
          <w:t>\</w:t>
        </w:r>
      </w:ins>
    </w:p>
    <w:p w14:paraId="471016D9" w14:textId="77777777" w:rsidR="000C78F5" w:rsidRPr="00DE5702" w:rsidRDefault="000C78F5" w:rsidP="000C78F5">
      <w:pPr>
        <w:pStyle w:val="PL"/>
        <w:rPr>
          <w:ins w:id="492" w:author="Sean Sun" w:date="2022-06-09T09:24:00Z"/>
        </w:rPr>
      </w:pPr>
      <w:ins w:id="493" w:author="Sean Sun" w:date="2022-06-09T09:24:00Z">
        <w:r w:rsidRPr="00DE5702">
          <w:t xml:space="preserve">    &amp;client_id=client.example.com</w:t>
        </w:r>
        <w:r>
          <w:t>\</w:t>
        </w:r>
      </w:ins>
    </w:p>
    <w:p w14:paraId="4F49703B" w14:textId="77777777" w:rsidR="000C78F5" w:rsidRPr="00DE5702" w:rsidRDefault="000C78F5" w:rsidP="000C78F5">
      <w:pPr>
        <w:pStyle w:val="PL"/>
        <w:rPr>
          <w:ins w:id="494" w:author="Sean Sun" w:date="2022-06-09T09:24:00Z"/>
        </w:rPr>
      </w:pPr>
      <w:ins w:id="495" w:author="Sean Sun" w:date="2022-06-09T09:24:00Z">
        <w:r w:rsidRPr="00DE5702">
          <w:t xml:space="preserve">    &amp;redirect_uri=https%3A%2F%2Fclient.example.com%2Fac</w:t>
        </w:r>
        <w:r>
          <w:t>\</w:t>
        </w:r>
      </w:ins>
    </w:p>
    <w:p w14:paraId="4F635968" w14:textId="77777777" w:rsidR="000C78F5" w:rsidRDefault="000C78F5" w:rsidP="000C78F5">
      <w:pPr>
        <w:pStyle w:val="PL"/>
        <w:rPr>
          <w:ins w:id="496" w:author="Sean Sun" w:date="2022-06-09T09:24:00Z"/>
        </w:rPr>
      </w:pPr>
      <w:ins w:id="497" w:author="Sean Sun" w:date="2022-06-09T09:24:00Z">
        <w:r>
          <w:t xml:space="preserve">    </w:t>
        </w:r>
        <w:r w:rsidRPr="00DE5702">
          <w:t>&amp;response_type=code</w:t>
        </w:r>
        <w:r>
          <w:t>\</w:t>
        </w:r>
      </w:ins>
    </w:p>
    <w:p w14:paraId="3169B9AF" w14:textId="77777777" w:rsidR="000C78F5" w:rsidRPr="00DE5702" w:rsidRDefault="000C78F5" w:rsidP="000C78F5">
      <w:pPr>
        <w:pStyle w:val="PL"/>
        <w:rPr>
          <w:ins w:id="498" w:author="Sean Sun" w:date="2022-06-09T09:24:00Z"/>
        </w:rPr>
      </w:pPr>
      <w:ins w:id="499" w:author="Sean Sun" w:date="2022-06-09T09:24:00Z">
        <w:r>
          <w:t xml:space="preserve">    </w:t>
        </w:r>
        <w:r w:rsidRPr="00DE5702">
          <w:t>&amp;</w:t>
        </w:r>
        <w:r>
          <w:t>scope</w:t>
        </w:r>
        <w:r w:rsidRPr="00DE5702">
          <w:t>=</w:t>
        </w:r>
        <w:r w:rsidRPr="000C240A">
          <w:t>openid</w:t>
        </w:r>
      </w:ins>
    </w:p>
    <w:p w14:paraId="40052C51" w14:textId="50BBFA11" w:rsidR="000C78F5" w:rsidRPr="00DE5702" w:rsidRDefault="000C78F5" w:rsidP="000C78F5">
      <w:pPr>
        <w:pStyle w:val="PL"/>
        <w:rPr>
          <w:ins w:id="500" w:author="Sean Sun" w:date="2022-06-09T09:24:00Z"/>
        </w:rPr>
      </w:pPr>
      <w:ins w:id="501" w:author="Sean Sun" w:date="2022-06-09T09:24:00Z">
        <w:r w:rsidRPr="00DE5702">
          <w:t>Host: authenticationserver.example.com</w:t>
        </w:r>
      </w:ins>
    </w:p>
    <w:p w14:paraId="2181ECAE" w14:textId="77777777" w:rsidR="000C78F5" w:rsidRDefault="000C78F5" w:rsidP="000C78F5">
      <w:pPr>
        <w:rPr>
          <w:ins w:id="502" w:author="Sean Sun" w:date="2022-06-09T09:24:00Z"/>
          <w:noProof/>
        </w:rPr>
      </w:pPr>
    </w:p>
    <w:p w14:paraId="10618D1B" w14:textId="77777777" w:rsidR="000C78F5" w:rsidRDefault="000C78F5" w:rsidP="000C78F5">
      <w:pPr>
        <w:rPr>
          <w:ins w:id="503" w:author="Sean Sun" w:date="2022-06-09T09:24:00Z"/>
          <w:noProof/>
        </w:rPr>
      </w:pPr>
      <w:ins w:id="504" w:author="Sean Sun" w:date="2022-06-09T09:24:00Z">
        <w:r>
          <w:rPr>
            <w:noProof/>
          </w:rPr>
          <w:t>Login request from user agent to authentication service producer:</w:t>
        </w:r>
      </w:ins>
    </w:p>
    <w:p w14:paraId="096EF9A3" w14:textId="77777777" w:rsidR="000C78F5" w:rsidRPr="00DE5702" w:rsidRDefault="000C78F5" w:rsidP="000C78F5">
      <w:pPr>
        <w:pStyle w:val="PL"/>
        <w:rPr>
          <w:ins w:id="505" w:author="Sean Sun" w:date="2022-06-09T09:24:00Z"/>
        </w:rPr>
      </w:pPr>
      <w:ins w:id="506" w:author="Sean Sun" w:date="2022-06-09T09:24:00Z">
        <w:r w:rsidRPr="00DE5702">
          <w:t>GET /oauth2/authorize?</w:t>
        </w:r>
        <w:r>
          <w:t>\</w:t>
        </w:r>
      </w:ins>
    </w:p>
    <w:p w14:paraId="016B97DE" w14:textId="77777777" w:rsidR="000C78F5" w:rsidRPr="00DE5702" w:rsidRDefault="000C78F5" w:rsidP="000C78F5">
      <w:pPr>
        <w:pStyle w:val="PL"/>
        <w:rPr>
          <w:ins w:id="507" w:author="Sean Sun" w:date="2022-06-09T09:24:00Z"/>
        </w:rPr>
      </w:pPr>
      <w:ins w:id="508" w:author="Sean Sun" w:date="2022-06-09T09:24:00Z">
        <w:r>
          <w:t xml:space="preserve">    </w:t>
        </w:r>
        <w:r w:rsidRPr="00DE5702">
          <w:t>consumer_id=consumer1@example.com</w:t>
        </w:r>
        <w:r>
          <w:t>\</w:t>
        </w:r>
      </w:ins>
    </w:p>
    <w:p w14:paraId="17ADD53A" w14:textId="77777777" w:rsidR="000C78F5" w:rsidRPr="00DE5702" w:rsidRDefault="000C78F5" w:rsidP="000C78F5">
      <w:pPr>
        <w:pStyle w:val="PL"/>
        <w:rPr>
          <w:ins w:id="509" w:author="Sean Sun" w:date="2022-06-09T09:24:00Z"/>
        </w:rPr>
      </w:pPr>
      <w:ins w:id="510" w:author="Sean Sun" w:date="2022-06-09T09:24:00Z">
        <w:r>
          <w:t xml:space="preserve">    </w:t>
        </w:r>
        <w:r w:rsidRPr="00DE5702">
          <w:t>&amp;credential_type=secret</w:t>
        </w:r>
        <w:r>
          <w:t>\</w:t>
        </w:r>
      </w:ins>
    </w:p>
    <w:p w14:paraId="02D9C0AE" w14:textId="77777777" w:rsidR="000C78F5" w:rsidRPr="00DE5702" w:rsidRDefault="000C78F5" w:rsidP="000C78F5">
      <w:pPr>
        <w:pStyle w:val="PL"/>
        <w:rPr>
          <w:ins w:id="511" w:author="Sean Sun" w:date="2022-06-09T09:24:00Z"/>
        </w:rPr>
      </w:pPr>
      <w:ins w:id="512" w:author="Sean Sun" w:date="2022-06-09T09:24:00Z">
        <w:r>
          <w:t xml:space="preserve">    </w:t>
        </w:r>
        <w:r w:rsidRPr="00DE5702">
          <w:t>&amp;credential=SHJKUJUYKKLH</w:t>
        </w:r>
        <w:r>
          <w:t>\</w:t>
        </w:r>
      </w:ins>
    </w:p>
    <w:p w14:paraId="76C19170" w14:textId="77777777" w:rsidR="000C78F5" w:rsidRPr="00DE5702" w:rsidRDefault="000C78F5" w:rsidP="000C78F5">
      <w:pPr>
        <w:pStyle w:val="PL"/>
        <w:rPr>
          <w:ins w:id="513" w:author="Sean Sun" w:date="2022-06-09T09:24:00Z"/>
        </w:rPr>
      </w:pPr>
      <w:ins w:id="514" w:author="Sean Sun" w:date="2022-06-09T09:24:00Z">
        <w:r w:rsidRPr="00DE5702">
          <w:t>Host: authenticationserver.example.com</w:t>
        </w:r>
      </w:ins>
    </w:p>
    <w:p w14:paraId="7AF55D0D" w14:textId="77777777" w:rsidR="000C78F5" w:rsidRDefault="000C78F5" w:rsidP="000C78F5">
      <w:pPr>
        <w:rPr>
          <w:ins w:id="515" w:author="Sean Sun" w:date="2022-06-09T09:24:00Z"/>
          <w:noProof/>
        </w:rPr>
      </w:pPr>
    </w:p>
    <w:p w14:paraId="31FFAF7D" w14:textId="77777777" w:rsidR="000C78F5" w:rsidRDefault="000C78F5" w:rsidP="000C78F5">
      <w:pPr>
        <w:rPr>
          <w:ins w:id="516" w:author="Sean Sun" w:date="2022-06-09T09:24:00Z"/>
          <w:noProof/>
        </w:rPr>
      </w:pPr>
      <w:ins w:id="517" w:author="Sean Sun" w:date="2022-06-09T09:24:00Z">
        <w:r>
          <w:rPr>
            <w:noProof/>
          </w:rPr>
          <w:t>Authentication response:</w:t>
        </w:r>
      </w:ins>
    </w:p>
    <w:p w14:paraId="38FC1A50" w14:textId="77777777" w:rsidR="000C78F5" w:rsidRPr="006618D4" w:rsidRDefault="000C78F5" w:rsidP="000C78F5">
      <w:pPr>
        <w:pStyle w:val="PL"/>
        <w:rPr>
          <w:ins w:id="518" w:author="Sean Sun" w:date="2022-06-09T09:24:00Z"/>
        </w:rPr>
      </w:pPr>
      <w:ins w:id="519" w:author="Sean Sun" w:date="2022-06-09T09:24:00Z">
        <w:r w:rsidRPr="006618D4">
          <w:t>HTTP/2 302 Found</w:t>
        </w:r>
      </w:ins>
    </w:p>
    <w:p w14:paraId="3A8A48FA" w14:textId="77777777" w:rsidR="000C78F5" w:rsidRPr="00DE5702" w:rsidRDefault="000C78F5" w:rsidP="000C78F5">
      <w:pPr>
        <w:pStyle w:val="PL"/>
        <w:rPr>
          <w:ins w:id="520" w:author="Sean Sun" w:date="2022-06-09T09:24:00Z"/>
        </w:rPr>
      </w:pPr>
      <w:ins w:id="521" w:author="Sean Sun" w:date="2022-06-09T09:24:00Z">
        <w:r w:rsidRPr="007F3242">
          <w:t>Location: https://client.example.org/ac?</w:t>
        </w:r>
        <w:r w:rsidRPr="00DE5702">
          <w:t>consumer_id=consumer1@example.com&amp;code=SplxlOBeZQQYbYS6WxSbIA</w:t>
        </w:r>
      </w:ins>
    </w:p>
    <w:p w14:paraId="661E7775" w14:textId="77777777" w:rsidR="000C78F5" w:rsidRDefault="000C78F5" w:rsidP="000C78F5">
      <w:pPr>
        <w:pStyle w:val="HTMLPreformatted"/>
        <w:shd w:val="clear" w:color="auto" w:fill="CCCCCC"/>
        <w:ind w:firstLine="576"/>
        <w:rPr>
          <w:ins w:id="522" w:author="Sean Sun" w:date="2022-06-09T09:24:00Z"/>
          <w:color w:val="000000"/>
          <w:sz w:val="24"/>
          <w:szCs w:val="24"/>
        </w:rPr>
      </w:pPr>
    </w:p>
    <w:p w14:paraId="39D9BF23" w14:textId="77777777" w:rsidR="000C78F5" w:rsidRDefault="000C78F5" w:rsidP="000C78F5">
      <w:pPr>
        <w:rPr>
          <w:ins w:id="523" w:author="Sean Sun" w:date="2022-06-09T09:24:00Z"/>
          <w:noProof/>
        </w:rPr>
      </w:pPr>
    </w:p>
    <w:p w14:paraId="71867050" w14:textId="77777777" w:rsidR="000C78F5" w:rsidRDefault="000C78F5" w:rsidP="000C78F5">
      <w:pPr>
        <w:rPr>
          <w:ins w:id="524" w:author="Sean Sun" w:date="2022-06-09T09:24:00Z"/>
          <w:noProof/>
        </w:rPr>
      </w:pPr>
      <w:ins w:id="525" w:author="Sean Sun" w:date="2022-06-09T09:24:00Z">
        <w:r>
          <w:rPr>
            <w:noProof/>
          </w:rPr>
          <w:t>Authorization request with granted code</w:t>
        </w:r>
      </w:ins>
    </w:p>
    <w:p w14:paraId="4D8F9BA8" w14:textId="77777777" w:rsidR="000C78F5" w:rsidRPr="00DE5702" w:rsidRDefault="000C78F5" w:rsidP="000C78F5">
      <w:pPr>
        <w:pStyle w:val="PL"/>
        <w:rPr>
          <w:ins w:id="526" w:author="Sean Sun" w:date="2022-06-09T09:24:00Z"/>
        </w:rPr>
      </w:pPr>
      <w:ins w:id="527" w:author="Sean Sun" w:date="2022-06-09T09:24:00Z">
        <w:r w:rsidRPr="00DE5702">
          <w:t>POST /oauth2/token?</w:t>
        </w:r>
        <w:r>
          <w:t>\</w:t>
        </w:r>
      </w:ins>
    </w:p>
    <w:p w14:paraId="195359C5" w14:textId="77777777" w:rsidR="000C78F5" w:rsidRPr="00DE5702" w:rsidRDefault="000C78F5" w:rsidP="000C78F5">
      <w:pPr>
        <w:pStyle w:val="PL"/>
        <w:rPr>
          <w:ins w:id="528" w:author="Sean Sun" w:date="2022-06-09T09:24:00Z"/>
        </w:rPr>
      </w:pPr>
      <w:ins w:id="529" w:author="Sean Sun" w:date="2022-06-09T09:24:00Z">
        <w:r>
          <w:t xml:space="preserve">    </w:t>
        </w:r>
        <w:r w:rsidRPr="00DE5702">
          <w:t>grant_type=authorization_code</w:t>
        </w:r>
        <w:r>
          <w:t>\</w:t>
        </w:r>
      </w:ins>
    </w:p>
    <w:p w14:paraId="2DA796F6" w14:textId="77777777" w:rsidR="000C78F5" w:rsidRPr="00DE5702" w:rsidRDefault="000C78F5" w:rsidP="000C78F5">
      <w:pPr>
        <w:pStyle w:val="PL"/>
        <w:rPr>
          <w:ins w:id="530" w:author="Sean Sun" w:date="2022-06-09T09:24:00Z"/>
        </w:rPr>
      </w:pPr>
      <w:ins w:id="531" w:author="Sean Sun" w:date="2022-06-09T09:24:00Z">
        <w:r>
          <w:t xml:space="preserve">    &amp;</w:t>
        </w:r>
        <w:r w:rsidRPr="00DE5702">
          <w:t>code=SplxlOBeZQQYbYS6WxSbIA</w:t>
        </w:r>
        <w:r>
          <w:t>\</w:t>
        </w:r>
      </w:ins>
    </w:p>
    <w:p w14:paraId="11571E48" w14:textId="77777777" w:rsidR="000C78F5" w:rsidRPr="00DE5702" w:rsidRDefault="000C78F5" w:rsidP="000C78F5">
      <w:pPr>
        <w:pStyle w:val="PL"/>
        <w:rPr>
          <w:ins w:id="532" w:author="Sean Sun" w:date="2022-06-09T09:24:00Z"/>
        </w:rPr>
      </w:pPr>
      <w:ins w:id="533" w:author="Sean Sun" w:date="2022-06-09T09:24:00Z">
        <w:r w:rsidRPr="00DE5702">
          <w:t xml:space="preserve">   </w:t>
        </w:r>
        <w:r>
          <w:t xml:space="preserve"> &amp;</w:t>
        </w:r>
        <w:r w:rsidRPr="00DE5702">
          <w:t>client_id=client.example.com</w:t>
        </w:r>
        <w:r>
          <w:t>\</w:t>
        </w:r>
      </w:ins>
    </w:p>
    <w:p w14:paraId="56316B80" w14:textId="77777777" w:rsidR="000C78F5" w:rsidRPr="00DE5702" w:rsidRDefault="000C78F5" w:rsidP="000C78F5">
      <w:pPr>
        <w:pStyle w:val="PL"/>
        <w:rPr>
          <w:ins w:id="534" w:author="Sean Sun" w:date="2022-06-09T09:24:00Z"/>
        </w:rPr>
      </w:pPr>
      <w:ins w:id="535" w:author="Sean Sun" w:date="2022-06-09T09:24:00Z">
        <w:r w:rsidRPr="00DE5702">
          <w:t xml:space="preserve">    </w:t>
        </w:r>
        <w:r>
          <w:t>&amp;</w:t>
        </w:r>
        <w:r w:rsidRPr="00DE5702">
          <w:t>redirect_uri=https%3A%2F%2Fclient.example.com%2Fac</w:t>
        </w:r>
      </w:ins>
    </w:p>
    <w:p w14:paraId="40F5E1F2" w14:textId="77777777" w:rsidR="000C78F5" w:rsidRPr="00DE5702" w:rsidRDefault="000C78F5" w:rsidP="000C78F5">
      <w:pPr>
        <w:pStyle w:val="PL"/>
        <w:rPr>
          <w:ins w:id="536" w:author="Sean Sun" w:date="2022-06-09T09:24:00Z"/>
        </w:rPr>
      </w:pPr>
      <w:ins w:id="537" w:author="Sean Sun" w:date="2022-06-09T09:24:00Z">
        <w:r w:rsidRPr="00DE5702">
          <w:t>Host: authorizationserver.example.com</w:t>
        </w:r>
      </w:ins>
    </w:p>
    <w:p w14:paraId="33E9CF97" w14:textId="77777777" w:rsidR="000C78F5" w:rsidRDefault="000C78F5" w:rsidP="000C78F5">
      <w:pPr>
        <w:rPr>
          <w:ins w:id="538" w:author="Sean Sun" w:date="2022-06-09T09:24:00Z"/>
          <w:noProof/>
        </w:rPr>
      </w:pPr>
    </w:p>
    <w:p w14:paraId="2BCDA30E" w14:textId="77777777" w:rsidR="000C78F5" w:rsidRDefault="000C78F5" w:rsidP="000C78F5">
      <w:pPr>
        <w:rPr>
          <w:ins w:id="539" w:author="Sean Sun" w:date="2022-06-09T09:24:00Z"/>
          <w:noProof/>
        </w:rPr>
      </w:pPr>
      <w:ins w:id="540" w:author="Sean Sun" w:date="2022-06-09T09:24:00Z">
        <w:r>
          <w:rPr>
            <w:noProof/>
          </w:rPr>
          <w:t>Authorization response</w:t>
        </w:r>
      </w:ins>
    </w:p>
    <w:p w14:paraId="0AF529B4" w14:textId="77777777" w:rsidR="000C78F5" w:rsidRPr="00DE5702" w:rsidRDefault="000C78F5" w:rsidP="000C78F5">
      <w:pPr>
        <w:pStyle w:val="PL"/>
        <w:rPr>
          <w:ins w:id="541" w:author="Sean Sun" w:date="2022-06-09T09:24:00Z"/>
        </w:rPr>
      </w:pPr>
      <w:ins w:id="542" w:author="Sean Sun" w:date="2022-06-09T09:24:00Z">
        <w:r w:rsidRPr="00DE5702">
          <w:t xml:space="preserve">  HTTP/1.1 200 OK</w:t>
        </w:r>
      </w:ins>
    </w:p>
    <w:p w14:paraId="7A4D9B27" w14:textId="77777777" w:rsidR="000C78F5" w:rsidRPr="00DE5702" w:rsidRDefault="000C78F5" w:rsidP="000C78F5">
      <w:pPr>
        <w:pStyle w:val="PL"/>
        <w:rPr>
          <w:ins w:id="543" w:author="Sean Sun" w:date="2022-06-09T09:24:00Z"/>
        </w:rPr>
      </w:pPr>
      <w:ins w:id="544" w:author="Sean Sun" w:date="2022-06-09T09:24:00Z">
        <w:r w:rsidRPr="00DE5702">
          <w:t xml:space="preserve">  Content-Type: application/json</w:t>
        </w:r>
      </w:ins>
    </w:p>
    <w:p w14:paraId="0E46334A" w14:textId="77777777" w:rsidR="000C78F5" w:rsidRPr="00DE5702" w:rsidRDefault="000C78F5" w:rsidP="000C78F5">
      <w:pPr>
        <w:pStyle w:val="PL"/>
        <w:rPr>
          <w:ins w:id="545" w:author="Sean Sun" w:date="2022-06-09T09:24:00Z"/>
        </w:rPr>
      </w:pPr>
      <w:ins w:id="546" w:author="Sean Sun" w:date="2022-06-09T09:24:00Z">
        <w:r w:rsidRPr="00DE5702">
          <w:t xml:space="preserve">  Cache-Control: no-store</w:t>
        </w:r>
      </w:ins>
    </w:p>
    <w:p w14:paraId="362A44C6" w14:textId="77777777" w:rsidR="000C78F5" w:rsidRPr="00DE5702" w:rsidRDefault="000C78F5" w:rsidP="000C78F5">
      <w:pPr>
        <w:pStyle w:val="PL"/>
        <w:rPr>
          <w:ins w:id="547" w:author="Sean Sun" w:date="2022-06-09T09:24:00Z"/>
        </w:rPr>
      </w:pPr>
      <w:ins w:id="548" w:author="Sean Sun" w:date="2022-06-09T09:24:00Z">
        <w:r w:rsidRPr="00DE5702">
          <w:t xml:space="preserve">  Pragma: no-cache</w:t>
        </w:r>
      </w:ins>
    </w:p>
    <w:p w14:paraId="0E9D1DD3" w14:textId="77777777" w:rsidR="000C78F5" w:rsidRPr="00DE5702" w:rsidRDefault="000C78F5" w:rsidP="000C78F5">
      <w:pPr>
        <w:pStyle w:val="PL"/>
        <w:rPr>
          <w:ins w:id="549" w:author="Sean Sun" w:date="2022-06-09T09:24:00Z"/>
        </w:rPr>
      </w:pPr>
    </w:p>
    <w:p w14:paraId="3C8DDC7A" w14:textId="77777777" w:rsidR="000C78F5" w:rsidRPr="00DE5702" w:rsidRDefault="000C78F5" w:rsidP="000C78F5">
      <w:pPr>
        <w:pStyle w:val="PL"/>
        <w:rPr>
          <w:ins w:id="550" w:author="Sean Sun" w:date="2022-06-09T09:24:00Z"/>
        </w:rPr>
      </w:pPr>
      <w:ins w:id="551" w:author="Sean Sun" w:date="2022-06-09T09:24:00Z">
        <w:r w:rsidRPr="00DE5702">
          <w:t xml:space="preserve">  {</w:t>
        </w:r>
      </w:ins>
    </w:p>
    <w:p w14:paraId="29501055" w14:textId="77777777" w:rsidR="000C78F5" w:rsidRPr="00DE5702" w:rsidRDefault="000C78F5" w:rsidP="000C78F5">
      <w:pPr>
        <w:pStyle w:val="PL"/>
        <w:rPr>
          <w:ins w:id="552" w:author="Sean Sun" w:date="2022-06-09T09:24:00Z"/>
        </w:rPr>
      </w:pPr>
      <w:ins w:id="553" w:author="Sean Sun" w:date="2022-06-09T09:24:00Z">
        <w:r w:rsidRPr="00DE5702">
          <w:t xml:space="preserve">   "access_token": "SlAV32hkKG",</w:t>
        </w:r>
      </w:ins>
    </w:p>
    <w:p w14:paraId="7F8F68D0" w14:textId="77777777" w:rsidR="000C78F5" w:rsidRPr="00DE5702" w:rsidRDefault="000C78F5" w:rsidP="000C78F5">
      <w:pPr>
        <w:pStyle w:val="PL"/>
        <w:rPr>
          <w:ins w:id="554" w:author="Sean Sun" w:date="2022-06-09T09:24:00Z"/>
        </w:rPr>
      </w:pPr>
      <w:ins w:id="555" w:author="Sean Sun" w:date="2022-06-09T09:24:00Z">
        <w:r w:rsidRPr="00DE5702">
          <w:t xml:space="preserve">   "token_type": "Bearer",</w:t>
        </w:r>
      </w:ins>
    </w:p>
    <w:p w14:paraId="3BB4EEE5" w14:textId="77777777" w:rsidR="000C78F5" w:rsidRPr="00DE5702" w:rsidRDefault="000C78F5" w:rsidP="000C78F5">
      <w:pPr>
        <w:pStyle w:val="PL"/>
        <w:rPr>
          <w:ins w:id="556" w:author="Sean Sun" w:date="2022-06-09T09:24:00Z"/>
        </w:rPr>
      </w:pPr>
      <w:ins w:id="557" w:author="Sean Sun" w:date="2022-06-09T09:24:00Z">
        <w:r w:rsidRPr="00DE5702">
          <w:t xml:space="preserve">   "context": "expire in 60m"</w:t>
        </w:r>
      </w:ins>
    </w:p>
    <w:p w14:paraId="273DA06F" w14:textId="77777777" w:rsidR="000C78F5" w:rsidRDefault="000C78F5" w:rsidP="000C78F5">
      <w:pPr>
        <w:pStyle w:val="PL"/>
        <w:rPr>
          <w:ins w:id="558" w:author="Sean Sun" w:date="2022-06-09T09:24:00Z"/>
        </w:rPr>
      </w:pPr>
      <w:ins w:id="559" w:author="Sean Sun" w:date="2022-06-09T09:24:00Z">
        <w:r w:rsidRPr="00DE5702">
          <w:t xml:space="preserve">  }</w:t>
        </w:r>
      </w:ins>
    </w:p>
    <w:p w14:paraId="0240829E" w14:textId="77777777" w:rsidR="000C78F5" w:rsidRDefault="000C78F5" w:rsidP="000C78F5">
      <w:pPr>
        <w:pStyle w:val="PL"/>
        <w:rPr>
          <w:ins w:id="560" w:author="Sean Sun" w:date="2022-06-09T09:24:00Z"/>
        </w:rPr>
      </w:pPr>
    </w:p>
    <w:p w14:paraId="7FDF9507" w14:textId="77777777" w:rsidR="000C78F5" w:rsidRPr="006F195E" w:rsidRDefault="000C78F5" w:rsidP="000C78F5">
      <w:pPr>
        <w:pStyle w:val="Heading1"/>
        <w:rPr>
          <w:ins w:id="561" w:author="Sean Sun" w:date="2022-06-09T09:24:00Z"/>
          <w:lang w:val="en-US"/>
        </w:rPr>
      </w:pPr>
      <w:ins w:id="562" w:author="Sean Sun" w:date="2022-06-09T09:24:00Z">
        <w:r>
          <w:rPr>
            <w:lang w:val="en-US"/>
          </w:rPr>
          <w:t xml:space="preserve">Y.2 </w:t>
        </w:r>
        <w:r w:rsidRPr="006F195E">
          <w:rPr>
            <w:lang w:val="en-US"/>
          </w:rPr>
          <w:t>Informative example: machine MnS consumer authentication and authorization:</w:t>
        </w:r>
      </w:ins>
    </w:p>
    <w:p w14:paraId="3F651F23" w14:textId="77777777" w:rsidR="000C78F5" w:rsidRDefault="000C78F5" w:rsidP="000C78F5">
      <w:pPr>
        <w:rPr>
          <w:ins w:id="563" w:author="Sean Sun" w:date="2022-06-09T09:24:00Z"/>
          <w:b/>
          <w:bCs/>
          <w:noProof/>
        </w:rPr>
      </w:pPr>
      <w:ins w:id="564" w:author="Sean Sun" w:date="2022-06-09T09:24:00Z">
        <w:r w:rsidRPr="00472AFE">
          <w:rPr>
            <w:b/>
            <w:bCs/>
            <w:noProof/>
          </w:rPr>
          <w:t xml:space="preserve">Informative example: </w:t>
        </w:r>
        <w:r>
          <w:rPr>
            <w:b/>
            <w:bCs/>
            <w:noProof/>
          </w:rPr>
          <w:t>machine</w:t>
        </w:r>
        <w:r w:rsidRPr="00472AFE">
          <w:rPr>
            <w:b/>
            <w:bCs/>
            <w:noProof/>
          </w:rPr>
          <w:t xml:space="preserve"> MnS consumer authentication </w:t>
        </w:r>
        <w:r>
          <w:rPr>
            <w:b/>
            <w:bCs/>
            <w:noProof/>
          </w:rPr>
          <w:t>and authorization</w:t>
        </w:r>
        <w:r w:rsidRPr="00472AFE">
          <w:rPr>
            <w:b/>
            <w:bCs/>
            <w:noProof/>
          </w:rPr>
          <w:t>:</w:t>
        </w:r>
      </w:ins>
    </w:p>
    <w:p w14:paraId="25685A5B" w14:textId="77777777" w:rsidR="000C78F5" w:rsidRDefault="000C78F5" w:rsidP="000C78F5">
      <w:pPr>
        <w:rPr>
          <w:ins w:id="565" w:author="Sean Sun" w:date="2022-06-09T09:24:00Z"/>
          <w:noProof/>
        </w:rPr>
      </w:pPr>
      <w:ins w:id="566" w:author="Sean Sun" w:date="2022-06-09T09:24:00Z">
        <w:r>
          <w:rPr>
            <w:noProof/>
          </w:rPr>
          <w:t>Authentication and authorization request:</w:t>
        </w:r>
      </w:ins>
    </w:p>
    <w:p w14:paraId="2F5F2A54" w14:textId="77777777" w:rsidR="000C78F5" w:rsidRPr="00E44BDA" w:rsidRDefault="000C78F5" w:rsidP="000C78F5">
      <w:pPr>
        <w:pStyle w:val="PL"/>
        <w:rPr>
          <w:ins w:id="567" w:author="Sean Sun" w:date="2022-06-09T09:24:00Z"/>
        </w:rPr>
      </w:pPr>
      <w:ins w:id="568" w:author="Sean Sun" w:date="2022-06-09T09:24:00Z">
        <w:r w:rsidRPr="00DE5702">
          <w:t>POST /oauth2/token?</w:t>
        </w:r>
        <w:r>
          <w:t>\</w:t>
        </w:r>
      </w:ins>
    </w:p>
    <w:p w14:paraId="70E7A71D" w14:textId="77777777" w:rsidR="000C78F5" w:rsidRPr="00D34813" w:rsidRDefault="000C78F5" w:rsidP="000C78F5">
      <w:pPr>
        <w:pStyle w:val="PL"/>
        <w:rPr>
          <w:ins w:id="569" w:author="Sean Sun" w:date="2022-06-09T09:24:00Z"/>
        </w:rPr>
      </w:pPr>
      <w:ins w:id="570" w:author="Sean Sun" w:date="2022-06-09T09:24:00Z">
        <w:r>
          <w:t xml:space="preserve">    </w:t>
        </w:r>
        <w:r w:rsidRPr="00D34813">
          <w:t>grant_type=client_credentials</w:t>
        </w:r>
        <w:r>
          <w:t>\</w:t>
        </w:r>
      </w:ins>
    </w:p>
    <w:p w14:paraId="0202F222" w14:textId="77777777" w:rsidR="000C78F5" w:rsidRPr="00D34813" w:rsidRDefault="000C78F5" w:rsidP="000C78F5">
      <w:pPr>
        <w:pStyle w:val="PL"/>
        <w:rPr>
          <w:ins w:id="571" w:author="Sean Sun" w:date="2022-06-09T09:24:00Z"/>
        </w:rPr>
      </w:pPr>
      <w:ins w:id="572" w:author="Sean Sun" w:date="2022-06-09T09:24:00Z">
        <w:r>
          <w:t xml:space="preserve">    </w:t>
        </w:r>
        <w:r w:rsidRPr="00D34813">
          <w:t>&amp;consumer_id=consumer1.example.com</w:t>
        </w:r>
        <w:r>
          <w:t>\</w:t>
        </w:r>
      </w:ins>
    </w:p>
    <w:p w14:paraId="460FB9B9" w14:textId="77777777" w:rsidR="000C78F5" w:rsidRPr="00E44BDA" w:rsidRDefault="000C78F5" w:rsidP="000C78F5">
      <w:pPr>
        <w:pStyle w:val="PL"/>
        <w:rPr>
          <w:ins w:id="573" w:author="Sean Sun" w:date="2022-06-09T09:24:00Z"/>
        </w:rPr>
      </w:pPr>
      <w:ins w:id="574" w:author="Sean Sun" w:date="2022-06-09T09:24:00Z">
        <w:r>
          <w:t xml:space="preserve">    </w:t>
        </w:r>
        <w:r w:rsidRPr="00E44BDA">
          <w:t>&amp;credential_type=jwt</w:t>
        </w:r>
        <w:r>
          <w:t>\</w:t>
        </w:r>
      </w:ins>
    </w:p>
    <w:p w14:paraId="6454D0F7" w14:textId="77777777" w:rsidR="000C78F5" w:rsidRPr="00E44BDA" w:rsidRDefault="000C78F5" w:rsidP="000C78F5">
      <w:pPr>
        <w:pStyle w:val="PL"/>
        <w:rPr>
          <w:ins w:id="575" w:author="Sean Sun" w:date="2022-06-09T09:24:00Z"/>
        </w:rPr>
      </w:pPr>
      <w:ins w:id="576" w:author="Sean Sun" w:date="2022-06-09T09:24:00Z">
        <w:r>
          <w:t xml:space="preserve">    </w:t>
        </w:r>
        <w:r w:rsidRPr="00E44BDA">
          <w:t>&amp;credential=eyJhbGciOiJSUzI1NiIsIng1dCI6Imd4OHRHeXN5amNScUtq</w:t>
        </w:r>
      </w:ins>
    </w:p>
    <w:p w14:paraId="24E16DA5" w14:textId="7B51481A" w:rsidR="000C78F5" w:rsidRPr="00E44BDA" w:rsidRDefault="000C78F5" w:rsidP="000C78F5">
      <w:pPr>
        <w:pStyle w:val="PL"/>
        <w:rPr>
          <w:ins w:id="577" w:author="Sean Sun" w:date="2022-06-09T09:24:00Z"/>
        </w:rPr>
      </w:pPr>
      <w:ins w:id="578" w:author="Sean Sun" w:date="2022-06-09T09:24:00Z">
        <w:r w:rsidRPr="00E44BDA">
          <w:t>Host: authorizationserver.example.com</w:t>
        </w:r>
      </w:ins>
    </w:p>
    <w:p w14:paraId="77382B94" w14:textId="77777777" w:rsidR="000C78F5" w:rsidRDefault="000C78F5" w:rsidP="000C78F5">
      <w:pPr>
        <w:rPr>
          <w:ins w:id="579" w:author="Sean Sun" w:date="2022-06-09T09:24:00Z"/>
          <w:noProof/>
        </w:rPr>
      </w:pPr>
    </w:p>
    <w:p w14:paraId="40ECC866" w14:textId="77777777" w:rsidR="000C78F5" w:rsidRDefault="000C78F5" w:rsidP="000C78F5">
      <w:pPr>
        <w:rPr>
          <w:ins w:id="580" w:author="Sean Sun" w:date="2022-06-09T09:24:00Z"/>
          <w:noProof/>
        </w:rPr>
      </w:pPr>
      <w:ins w:id="581" w:author="Sean Sun" w:date="2022-06-09T09:24:00Z">
        <w:r>
          <w:rPr>
            <w:noProof/>
          </w:rPr>
          <w:t>Authentication and authorization response:</w:t>
        </w:r>
      </w:ins>
    </w:p>
    <w:p w14:paraId="56D0BFCE" w14:textId="48240FAC" w:rsidR="000C78F5" w:rsidRPr="001F58DB" w:rsidRDefault="000C78F5" w:rsidP="000C78F5">
      <w:pPr>
        <w:pStyle w:val="PL"/>
        <w:rPr>
          <w:ins w:id="582" w:author="Sean Sun" w:date="2022-06-09T09:24:00Z"/>
          <w:lang w:eastAsia="zh-CN"/>
        </w:rPr>
      </w:pPr>
      <w:ins w:id="583" w:author="Sean Sun" w:date="2022-06-09T09:24:00Z">
        <w:r>
          <w:t xml:space="preserve">  </w:t>
        </w:r>
        <w:r w:rsidRPr="001F58DB">
          <w:rPr>
            <w:lang w:eastAsia="zh-CN"/>
          </w:rPr>
          <w:t>HTTP/1.1 200 OK</w:t>
        </w:r>
      </w:ins>
    </w:p>
    <w:p w14:paraId="215B1801" w14:textId="77777777" w:rsidR="000C78F5" w:rsidRPr="001F58DB" w:rsidRDefault="000C78F5" w:rsidP="000C78F5">
      <w:pPr>
        <w:pStyle w:val="PL"/>
        <w:rPr>
          <w:ins w:id="584" w:author="Sean Sun" w:date="2022-06-09T09:24:00Z"/>
          <w:lang w:eastAsia="zh-CN"/>
        </w:rPr>
      </w:pPr>
      <w:ins w:id="585" w:author="Sean Sun" w:date="2022-06-09T09:24:00Z">
        <w:r w:rsidRPr="001F58DB">
          <w:rPr>
            <w:lang w:eastAsia="zh-CN"/>
          </w:rPr>
          <w:t xml:space="preserve">  Content-Type: application/json</w:t>
        </w:r>
      </w:ins>
    </w:p>
    <w:p w14:paraId="3EB4B3DB" w14:textId="77777777" w:rsidR="000C78F5" w:rsidRPr="001F58DB" w:rsidRDefault="000C78F5" w:rsidP="000C78F5">
      <w:pPr>
        <w:pStyle w:val="PL"/>
        <w:rPr>
          <w:ins w:id="586" w:author="Sean Sun" w:date="2022-06-09T09:24:00Z"/>
          <w:lang w:eastAsia="zh-CN"/>
        </w:rPr>
      </w:pPr>
      <w:ins w:id="587" w:author="Sean Sun" w:date="2022-06-09T09:24:00Z">
        <w:r w:rsidRPr="001F58DB">
          <w:rPr>
            <w:lang w:eastAsia="zh-CN"/>
          </w:rPr>
          <w:t xml:space="preserve">  Cache-Control: no-store</w:t>
        </w:r>
      </w:ins>
    </w:p>
    <w:p w14:paraId="3564BC10" w14:textId="77777777" w:rsidR="000C78F5" w:rsidRPr="001F58DB" w:rsidRDefault="000C78F5" w:rsidP="000C78F5">
      <w:pPr>
        <w:pStyle w:val="PL"/>
        <w:rPr>
          <w:ins w:id="588" w:author="Sean Sun" w:date="2022-06-09T09:24:00Z"/>
          <w:lang w:eastAsia="zh-CN"/>
        </w:rPr>
      </w:pPr>
      <w:ins w:id="589" w:author="Sean Sun" w:date="2022-06-09T09:24:00Z">
        <w:r w:rsidRPr="001F58DB">
          <w:rPr>
            <w:lang w:eastAsia="zh-CN"/>
          </w:rPr>
          <w:t xml:space="preserve">  Pragma: no-cache</w:t>
        </w:r>
      </w:ins>
    </w:p>
    <w:p w14:paraId="748F940A" w14:textId="77777777" w:rsidR="000C78F5" w:rsidRPr="001F58DB" w:rsidRDefault="000C78F5" w:rsidP="000C78F5">
      <w:pPr>
        <w:pStyle w:val="PL"/>
        <w:rPr>
          <w:ins w:id="590" w:author="Sean Sun" w:date="2022-06-09T09:24:00Z"/>
          <w:lang w:eastAsia="zh-CN"/>
        </w:rPr>
      </w:pPr>
    </w:p>
    <w:p w14:paraId="432F48DB" w14:textId="77777777" w:rsidR="000C78F5" w:rsidRPr="001F58DB" w:rsidRDefault="000C78F5" w:rsidP="000C78F5">
      <w:pPr>
        <w:pStyle w:val="PL"/>
        <w:rPr>
          <w:ins w:id="591" w:author="Sean Sun" w:date="2022-06-09T09:24:00Z"/>
          <w:lang w:eastAsia="zh-CN"/>
        </w:rPr>
      </w:pPr>
      <w:ins w:id="592" w:author="Sean Sun" w:date="2022-06-09T09:24:00Z">
        <w:r w:rsidRPr="001F58DB">
          <w:rPr>
            <w:lang w:eastAsia="zh-CN"/>
          </w:rPr>
          <w:t xml:space="preserve">  {</w:t>
        </w:r>
      </w:ins>
    </w:p>
    <w:p w14:paraId="080AD1E7" w14:textId="77777777" w:rsidR="000C78F5" w:rsidRPr="001F58DB" w:rsidRDefault="000C78F5" w:rsidP="000C78F5">
      <w:pPr>
        <w:pStyle w:val="PL"/>
        <w:rPr>
          <w:ins w:id="593" w:author="Sean Sun" w:date="2022-06-09T09:24:00Z"/>
          <w:lang w:eastAsia="zh-CN"/>
        </w:rPr>
      </w:pPr>
      <w:ins w:id="594" w:author="Sean Sun" w:date="2022-06-09T09:24:00Z">
        <w:r w:rsidRPr="001F58DB">
          <w:rPr>
            <w:lang w:eastAsia="zh-CN"/>
          </w:rPr>
          <w:t xml:space="preserve">   "access_token": "SlAV32hkKG",</w:t>
        </w:r>
      </w:ins>
    </w:p>
    <w:p w14:paraId="22234451" w14:textId="77777777" w:rsidR="000C78F5" w:rsidRPr="001F58DB" w:rsidRDefault="000C78F5" w:rsidP="000C78F5">
      <w:pPr>
        <w:pStyle w:val="PL"/>
        <w:rPr>
          <w:ins w:id="595" w:author="Sean Sun" w:date="2022-06-09T09:24:00Z"/>
          <w:lang w:eastAsia="zh-CN"/>
        </w:rPr>
      </w:pPr>
      <w:ins w:id="596" w:author="Sean Sun" w:date="2022-06-09T09:24:00Z">
        <w:r w:rsidRPr="001F58DB">
          <w:rPr>
            <w:lang w:eastAsia="zh-CN"/>
          </w:rPr>
          <w:t xml:space="preserve">   "token_type": "Bearer",</w:t>
        </w:r>
      </w:ins>
    </w:p>
    <w:p w14:paraId="3E009026" w14:textId="77777777" w:rsidR="000C78F5" w:rsidRPr="001F58DB" w:rsidRDefault="000C78F5" w:rsidP="000C78F5">
      <w:pPr>
        <w:pStyle w:val="PL"/>
        <w:rPr>
          <w:ins w:id="597" w:author="Sean Sun" w:date="2022-06-09T09:24:00Z"/>
          <w:lang w:eastAsia="zh-CN"/>
        </w:rPr>
      </w:pPr>
      <w:ins w:id="598" w:author="Sean Sun" w:date="2022-06-09T09:24:00Z">
        <w:r w:rsidRPr="001F58DB">
          <w:rPr>
            <w:lang w:eastAsia="zh-CN"/>
          </w:rPr>
          <w:t xml:space="preserve">   "</w:t>
        </w:r>
        <w:r>
          <w:rPr>
            <w:lang w:eastAsia="zh-CN"/>
          </w:rPr>
          <w:t>context</w:t>
        </w:r>
        <w:r w:rsidRPr="001F58DB">
          <w:rPr>
            <w:lang w:eastAsia="zh-CN"/>
          </w:rPr>
          <w:t xml:space="preserve">": </w:t>
        </w:r>
        <w:r>
          <w:rPr>
            <w:lang w:eastAsia="zh-CN"/>
          </w:rPr>
          <w:t>"expire in 60m"</w:t>
        </w:r>
      </w:ins>
    </w:p>
    <w:p w14:paraId="66C3CF55" w14:textId="6E11BF89" w:rsidR="000C78F5" w:rsidRDefault="000C78F5" w:rsidP="001C4F96">
      <w:pPr>
        <w:pStyle w:val="PL"/>
        <w:rPr>
          <w:ins w:id="599" w:author="Sean Sun" w:date="2022-06-09T09:24:00Z"/>
          <w:lang w:eastAsia="zh-CN"/>
        </w:rPr>
      </w:pPr>
      <w:ins w:id="600" w:author="Sean Sun" w:date="2022-06-09T09:24:00Z">
        <w:r w:rsidRPr="001F58DB">
          <w:rPr>
            <w:lang w:eastAsia="zh-CN"/>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61B6B" w:rsidRPr="008D31B8" w14:paraId="4312921B" w14:textId="77777777" w:rsidTr="00445835">
        <w:tc>
          <w:tcPr>
            <w:tcW w:w="9521" w:type="dxa"/>
            <w:shd w:val="clear" w:color="auto" w:fill="FFFFCC"/>
            <w:vAlign w:val="center"/>
          </w:tcPr>
          <w:p w14:paraId="13306800" w14:textId="6882897F" w:rsidR="00E61B6B" w:rsidRPr="008D31B8" w:rsidRDefault="00E61B6B" w:rsidP="00445835">
            <w:pPr>
              <w:jc w:val="center"/>
              <w:rPr>
                <w:rFonts w:ascii="Arial" w:hAnsi="Arial" w:cs="Arial"/>
                <w:b/>
                <w:bCs/>
                <w:sz w:val="28"/>
                <w:szCs w:val="28"/>
              </w:rPr>
            </w:pPr>
            <w:r>
              <w:rPr>
                <w:rFonts w:ascii="Arial" w:hAnsi="Arial" w:cs="Arial"/>
                <w:b/>
                <w:bCs/>
                <w:sz w:val="28"/>
                <w:szCs w:val="28"/>
              </w:rPr>
              <w:t xml:space="preserve">End of </w:t>
            </w:r>
            <w:r w:rsidRPr="008D31B8">
              <w:rPr>
                <w:rFonts w:ascii="Arial" w:hAnsi="Arial" w:cs="Arial"/>
                <w:b/>
                <w:bCs/>
                <w:sz w:val="28"/>
                <w:szCs w:val="28"/>
              </w:rPr>
              <w:t>modification</w:t>
            </w:r>
          </w:p>
        </w:tc>
      </w:tr>
    </w:tbl>
    <w:p w14:paraId="3E640830" w14:textId="77777777" w:rsidR="00126783" w:rsidRDefault="00126783"/>
    <w:sectPr w:rsidR="0012678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5BFB" w14:textId="77777777" w:rsidR="004F26A7" w:rsidRDefault="004F26A7">
      <w:r>
        <w:separator/>
      </w:r>
    </w:p>
  </w:endnote>
  <w:endnote w:type="continuationSeparator" w:id="0">
    <w:p w14:paraId="0CF0DD1E" w14:textId="77777777" w:rsidR="004F26A7" w:rsidRDefault="004F26A7">
      <w:r>
        <w:continuationSeparator/>
      </w:r>
    </w:p>
  </w:endnote>
  <w:endnote w:type="continuationNotice" w:id="1">
    <w:p w14:paraId="5DED1975" w14:textId="77777777" w:rsidR="004F26A7" w:rsidRDefault="004F26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28FC" w14:textId="77777777" w:rsidR="005239D5" w:rsidRDefault="00523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294E" w14:textId="77777777" w:rsidR="005239D5" w:rsidRDefault="00523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ED7E" w14:textId="77777777" w:rsidR="005239D5" w:rsidRDefault="00523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06C7" w14:textId="77777777" w:rsidR="004F26A7" w:rsidRDefault="004F26A7">
      <w:r>
        <w:separator/>
      </w:r>
    </w:p>
  </w:footnote>
  <w:footnote w:type="continuationSeparator" w:id="0">
    <w:p w14:paraId="457B9012" w14:textId="77777777" w:rsidR="004F26A7" w:rsidRDefault="004F26A7">
      <w:r>
        <w:continuationSeparator/>
      </w:r>
    </w:p>
  </w:footnote>
  <w:footnote w:type="continuationNotice" w:id="1">
    <w:p w14:paraId="73C97ED5" w14:textId="77777777" w:rsidR="004F26A7" w:rsidRDefault="004F26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5239D5" w:rsidRDefault="005239D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7EDD" w14:textId="77777777" w:rsidR="005239D5" w:rsidRDefault="00523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F8BE" w14:textId="77777777" w:rsidR="005239D5" w:rsidRDefault="005239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239D5" w:rsidRDefault="005239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239D5" w:rsidRDefault="005239D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239D5" w:rsidRDefault="00523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120E93"/>
    <w:multiLevelType w:val="hybridMultilevel"/>
    <w:tmpl w:val="B7ACC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0" w15:restartNumberingAfterBreak="0">
    <w:nsid w:val="19CB23C7"/>
    <w:multiLevelType w:val="hybridMultilevel"/>
    <w:tmpl w:val="64C8A1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57FF2"/>
    <w:multiLevelType w:val="hybridMultilevel"/>
    <w:tmpl w:val="5F2453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0"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5971DF"/>
    <w:multiLevelType w:val="hybridMultilevel"/>
    <w:tmpl w:val="A74801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6"/>
  </w:num>
  <w:num w:numId="5">
    <w:abstractNumId w:val="19"/>
  </w:num>
  <w:num w:numId="6">
    <w:abstractNumId w:val="27"/>
  </w:num>
  <w:num w:numId="7">
    <w:abstractNumId w:val="32"/>
  </w:num>
  <w:num w:numId="8">
    <w:abstractNumId w:val="29"/>
  </w:num>
  <w:num w:numId="9">
    <w:abstractNumId w:val="18"/>
  </w:num>
  <w:num w:numId="10">
    <w:abstractNumId w:val="28"/>
  </w:num>
  <w:num w:numId="11">
    <w:abstractNumId w:val="2"/>
  </w:num>
  <w:num w:numId="12">
    <w:abstractNumId w:val="12"/>
  </w:num>
  <w:num w:numId="13">
    <w:abstractNumId w:val="31"/>
  </w:num>
  <w:num w:numId="14">
    <w:abstractNumId w:val="7"/>
  </w:num>
  <w:num w:numId="15">
    <w:abstractNumId w:val="15"/>
  </w:num>
  <w:num w:numId="16">
    <w:abstractNumId w:val="23"/>
  </w:num>
  <w:num w:numId="17">
    <w:abstractNumId w:val="26"/>
  </w:num>
  <w:num w:numId="18">
    <w:abstractNumId w:val="14"/>
  </w:num>
  <w:num w:numId="19">
    <w:abstractNumId w:val="21"/>
  </w:num>
  <w:num w:numId="20">
    <w:abstractNumId w:val="24"/>
  </w:num>
  <w:num w:numId="21">
    <w:abstractNumId w:val="11"/>
  </w:num>
  <w:num w:numId="22">
    <w:abstractNumId w:val="22"/>
  </w:num>
  <w:num w:numId="23">
    <w:abstractNumId w:val="8"/>
  </w:num>
  <w:num w:numId="24">
    <w:abstractNumId w:val="16"/>
  </w:num>
  <w:num w:numId="25">
    <w:abstractNumId w:val="20"/>
  </w:num>
  <w:num w:numId="26">
    <w:abstractNumId w:val="17"/>
  </w:num>
  <w:num w:numId="27">
    <w:abstractNumId w:val="4"/>
  </w:num>
  <w:num w:numId="28">
    <w:abstractNumId w:val="30"/>
  </w:num>
  <w:num w:numId="29">
    <w:abstractNumId w:val="9"/>
  </w:num>
  <w:num w:numId="30">
    <w:abstractNumId w:val="1"/>
  </w:num>
  <w:num w:numId="31">
    <w:abstractNumId w:val="25"/>
  </w:num>
  <w:num w:numId="32">
    <w:abstractNumId w:val="5"/>
  </w:num>
  <w:num w:numId="33">
    <w:abstractNumId w:val="33"/>
  </w:num>
  <w:num w:numId="34">
    <w:abstractNumId w:val="13"/>
  </w:num>
  <w:num w:numId="3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n Sun">
    <w15:presenceInfo w15:providerId="None" w15:userId="Sean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416"/>
    <w:rsid w:val="000112CB"/>
    <w:rsid w:val="00022E4A"/>
    <w:rsid w:val="000257A1"/>
    <w:rsid w:val="000269CB"/>
    <w:rsid w:val="000275B6"/>
    <w:rsid w:val="00034D1E"/>
    <w:rsid w:val="000367DD"/>
    <w:rsid w:val="00041138"/>
    <w:rsid w:val="000444C5"/>
    <w:rsid w:val="00044AA7"/>
    <w:rsid w:val="00044B75"/>
    <w:rsid w:val="000461ED"/>
    <w:rsid w:val="00047088"/>
    <w:rsid w:val="0006075E"/>
    <w:rsid w:val="00065F09"/>
    <w:rsid w:val="0007200A"/>
    <w:rsid w:val="00074220"/>
    <w:rsid w:val="000743C9"/>
    <w:rsid w:val="000837F6"/>
    <w:rsid w:val="00083DCF"/>
    <w:rsid w:val="00086F7F"/>
    <w:rsid w:val="00096F8C"/>
    <w:rsid w:val="000A099A"/>
    <w:rsid w:val="000A2807"/>
    <w:rsid w:val="000A4ED7"/>
    <w:rsid w:val="000A6394"/>
    <w:rsid w:val="000B0461"/>
    <w:rsid w:val="000B7FED"/>
    <w:rsid w:val="000C038A"/>
    <w:rsid w:val="000C240A"/>
    <w:rsid w:val="000C3C27"/>
    <w:rsid w:val="000C593C"/>
    <w:rsid w:val="000C6598"/>
    <w:rsid w:val="000C78F5"/>
    <w:rsid w:val="000D4480"/>
    <w:rsid w:val="000D44B3"/>
    <w:rsid w:val="000E014D"/>
    <w:rsid w:val="000E2FF7"/>
    <w:rsid w:val="000F6114"/>
    <w:rsid w:val="000F68B7"/>
    <w:rsid w:val="00103F93"/>
    <w:rsid w:val="00107827"/>
    <w:rsid w:val="00115154"/>
    <w:rsid w:val="00116E23"/>
    <w:rsid w:val="0012020D"/>
    <w:rsid w:val="001217F0"/>
    <w:rsid w:val="00121829"/>
    <w:rsid w:val="001230FB"/>
    <w:rsid w:val="00126783"/>
    <w:rsid w:val="00131481"/>
    <w:rsid w:val="00145D43"/>
    <w:rsid w:val="00165C1E"/>
    <w:rsid w:val="00165C69"/>
    <w:rsid w:val="00171EA5"/>
    <w:rsid w:val="00174ABD"/>
    <w:rsid w:val="00181C12"/>
    <w:rsid w:val="00185FD7"/>
    <w:rsid w:val="00192C46"/>
    <w:rsid w:val="00197F76"/>
    <w:rsid w:val="00197FE2"/>
    <w:rsid w:val="001A08B3"/>
    <w:rsid w:val="001A7B60"/>
    <w:rsid w:val="001B0E6A"/>
    <w:rsid w:val="001B4A96"/>
    <w:rsid w:val="001B52F0"/>
    <w:rsid w:val="001B7A65"/>
    <w:rsid w:val="001B7C15"/>
    <w:rsid w:val="001B7EA0"/>
    <w:rsid w:val="001C0049"/>
    <w:rsid w:val="001C4F96"/>
    <w:rsid w:val="001D21BF"/>
    <w:rsid w:val="001E293E"/>
    <w:rsid w:val="001E3A39"/>
    <w:rsid w:val="001E41F3"/>
    <w:rsid w:val="001E7C96"/>
    <w:rsid w:val="001F182C"/>
    <w:rsid w:val="001F2A23"/>
    <w:rsid w:val="001F3A66"/>
    <w:rsid w:val="001F58DB"/>
    <w:rsid w:val="001F6365"/>
    <w:rsid w:val="001F7A7F"/>
    <w:rsid w:val="002005E9"/>
    <w:rsid w:val="00200BBA"/>
    <w:rsid w:val="00200ED7"/>
    <w:rsid w:val="00203B53"/>
    <w:rsid w:val="0020463C"/>
    <w:rsid w:val="00216F62"/>
    <w:rsid w:val="00223E1F"/>
    <w:rsid w:val="00227926"/>
    <w:rsid w:val="00227DFA"/>
    <w:rsid w:val="0024042B"/>
    <w:rsid w:val="002409C8"/>
    <w:rsid w:val="00243679"/>
    <w:rsid w:val="0024588B"/>
    <w:rsid w:val="00251E07"/>
    <w:rsid w:val="0026004D"/>
    <w:rsid w:val="002640DD"/>
    <w:rsid w:val="00265A58"/>
    <w:rsid w:val="00272BB9"/>
    <w:rsid w:val="00273DFF"/>
    <w:rsid w:val="00275D12"/>
    <w:rsid w:val="0028128E"/>
    <w:rsid w:val="00282BEA"/>
    <w:rsid w:val="00284FEB"/>
    <w:rsid w:val="00285B5C"/>
    <w:rsid w:val="002860C4"/>
    <w:rsid w:val="002A6331"/>
    <w:rsid w:val="002A70AB"/>
    <w:rsid w:val="002B03DF"/>
    <w:rsid w:val="002B5741"/>
    <w:rsid w:val="002C0BF5"/>
    <w:rsid w:val="002C2391"/>
    <w:rsid w:val="002C715F"/>
    <w:rsid w:val="002C723B"/>
    <w:rsid w:val="002C7A41"/>
    <w:rsid w:val="002E2E6E"/>
    <w:rsid w:val="002E472E"/>
    <w:rsid w:val="002E73A3"/>
    <w:rsid w:val="002E7589"/>
    <w:rsid w:val="002F502E"/>
    <w:rsid w:val="00303075"/>
    <w:rsid w:val="00305409"/>
    <w:rsid w:val="00311264"/>
    <w:rsid w:val="0031187F"/>
    <w:rsid w:val="00313066"/>
    <w:rsid w:val="00313450"/>
    <w:rsid w:val="003224C7"/>
    <w:rsid w:val="00326944"/>
    <w:rsid w:val="003279D2"/>
    <w:rsid w:val="00335F45"/>
    <w:rsid w:val="003400C6"/>
    <w:rsid w:val="0034108E"/>
    <w:rsid w:val="003465DE"/>
    <w:rsid w:val="00352549"/>
    <w:rsid w:val="003555C5"/>
    <w:rsid w:val="003558A1"/>
    <w:rsid w:val="003604DC"/>
    <w:rsid w:val="003609EF"/>
    <w:rsid w:val="0036231A"/>
    <w:rsid w:val="00367E53"/>
    <w:rsid w:val="003725FC"/>
    <w:rsid w:val="003741E5"/>
    <w:rsid w:val="00374DD4"/>
    <w:rsid w:val="00392AAC"/>
    <w:rsid w:val="003A17A4"/>
    <w:rsid w:val="003A4ADB"/>
    <w:rsid w:val="003C5167"/>
    <w:rsid w:val="003C7944"/>
    <w:rsid w:val="003D4EDD"/>
    <w:rsid w:val="003E059C"/>
    <w:rsid w:val="003E1A36"/>
    <w:rsid w:val="003E3410"/>
    <w:rsid w:val="003E7BFE"/>
    <w:rsid w:val="003F23E8"/>
    <w:rsid w:val="00400465"/>
    <w:rsid w:val="00401B2E"/>
    <w:rsid w:val="00401D85"/>
    <w:rsid w:val="00402FA8"/>
    <w:rsid w:val="00405253"/>
    <w:rsid w:val="00410371"/>
    <w:rsid w:val="00412B7F"/>
    <w:rsid w:val="004148A7"/>
    <w:rsid w:val="004242F1"/>
    <w:rsid w:val="00426CAB"/>
    <w:rsid w:val="00432FBD"/>
    <w:rsid w:val="00445835"/>
    <w:rsid w:val="0045017F"/>
    <w:rsid w:val="00450381"/>
    <w:rsid w:val="004503C2"/>
    <w:rsid w:val="00460A75"/>
    <w:rsid w:val="00463A60"/>
    <w:rsid w:val="004647B6"/>
    <w:rsid w:val="00464F87"/>
    <w:rsid w:val="00466B20"/>
    <w:rsid w:val="004679DC"/>
    <w:rsid w:val="00476610"/>
    <w:rsid w:val="0048481A"/>
    <w:rsid w:val="004854AE"/>
    <w:rsid w:val="004948E6"/>
    <w:rsid w:val="004A08AC"/>
    <w:rsid w:val="004A52C6"/>
    <w:rsid w:val="004B1EB1"/>
    <w:rsid w:val="004B2B6C"/>
    <w:rsid w:val="004B2D19"/>
    <w:rsid w:val="004B75B7"/>
    <w:rsid w:val="004C2F2C"/>
    <w:rsid w:val="004C5597"/>
    <w:rsid w:val="004D1D49"/>
    <w:rsid w:val="004D2B0E"/>
    <w:rsid w:val="004D6DAC"/>
    <w:rsid w:val="004D7C7F"/>
    <w:rsid w:val="004E36B3"/>
    <w:rsid w:val="004F26A7"/>
    <w:rsid w:val="004F3AC3"/>
    <w:rsid w:val="004F465B"/>
    <w:rsid w:val="004F52FA"/>
    <w:rsid w:val="004F7332"/>
    <w:rsid w:val="005009D9"/>
    <w:rsid w:val="00500B3B"/>
    <w:rsid w:val="00513F27"/>
    <w:rsid w:val="0051580D"/>
    <w:rsid w:val="00515D38"/>
    <w:rsid w:val="00520537"/>
    <w:rsid w:val="005239D5"/>
    <w:rsid w:val="00533A6D"/>
    <w:rsid w:val="00533AF3"/>
    <w:rsid w:val="005362C6"/>
    <w:rsid w:val="00536EBE"/>
    <w:rsid w:val="00537F4E"/>
    <w:rsid w:val="00547111"/>
    <w:rsid w:val="00550093"/>
    <w:rsid w:val="005554F3"/>
    <w:rsid w:val="0056138C"/>
    <w:rsid w:val="005656F0"/>
    <w:rsid w:val="00572C02"/>
    <w:rsid w:val="0057621C"/>
    <w:rsid w:val="00586398"/>
    <w:rsid w:val="00592D74"/>
    <w:rsid w:val="005A0A13"/>
    <w:rsid w:val="005A20C7"/>
    <w:rsid w:val="005A4FB3"/>
    <w:rsid w:val="005B14A7"/>
    <w:rsid w:val="005B30D5"/>
    <w:rsid w:val="005B4ABC"/>
    <w:rsid w:val="005B586A"/>
    <w:rsid w:val="005C375A"/>
    <w:rsid w:val="005D4607"/>
    <w:rsid w:val="005D47B4"/>
    <w:rsid w:val="005E265B"/>
    <w:rsid w:val="005E2C44"/>
    <w:rsid w:val="005F10D7"/>
    <w:rsid w:val="005F1DC7"/>
    <w:rsid w:val="005F6518"/>
    <w:rsid w:val="00600B5A"/>
    <w:rsid w:val="0060365F"/>
    <w:rsid w:val="00610B11"/>
    <w:rsid w:val="006128C1"/>
    <w:rsid w:val="006144E1"/>
    <w:rsid w:val="00616D44"/>
    <w:rsid w:val="00621188"/>
    <w:rsid w:val="006257ED"/>
    <w:rsid w:val="00630AFC"/>
    <w:rsid w:val="006345FA"/>
    <w:rsid w:val="00641907"/>
    <w:rsid w:val="00641DCB"/>
    <w:rsid w:val="0065498F"/>
    <w:rsid w:val="0065536E"/>
    <w:rsid w:val="00655486"/>
    <w:rsid w:val="00660B59"/>
    <w:rsid w:val="00660EEC"/>
    <w:rsid w:val="006618D4"/>
    <w:rsid w:val="00665C47"/>
    <w:rsid w:val="0067354D"/>
    <w:rsid w:val="006742FA"/>
    <w:rsid w:val="006760C4"/>
    <w:rsid w:val="00683F1A"/>
    <w:rsid w:val="00685305"/>
    <w:rsid w:val="0068622F"/>
    <w:rsid w:val="006869F3"/>
    <w:rsid w:val="00695808"/>
    <w:rsid w:val="00695C50"/>
    <w:rsid w:val="006A045D"/>
    <w:rsid w:val="006A7EB0"/>
    <w:rsid w:val="006B46FB"/>
    <w:rsid w:val="006C3518"/>
    <w:rsid w:val="006C6E5C"/>
    <w:rsid w:val="006D0BE6"/>
    <w:rsid w:val="006E21FB"/>
    <w:rsid w:val="006E3C85"/>
    <w:rsid w:val="006E698E"/>
    <w:rsid w:val="006E771B"/>
    <w:rsid w:val="00703E32"/>
    <w:rsid w:val="00717AC7"/>
    <w:rsid w:val="00721A22"/>
    <w:rsid w:val="00721ED8"/>
    <w:rsid w:val="00725203"/>
    <w:rsid w:val="00730E11"/>
    <w:rsid w:val="007375DF"/>
    <w:rsid w:val="00737B76"/>
    <w:rsid w:val="0074449A"/>
    <w:rsid w:val="0074518C"/>
    <w:rsid w:val="00752903"/>
    <w:rsid w:val="00752CD5"/>
    <w:rsid w:val="00756EF4"/>
    <w:rsid w:val="0076480F"/>
    <w:rsid w:val="00766A38"/>
    <w:rsid w:val="0077237A"/>
    <w:rsid w:val="00785599"/>
    <w:rsid w:val="00792342"/>
    <w:rsid w:val="007977A8"/>
    <w:rsid w:val="007A355E"/>
    <w:rsid w:val="007B18E7"/>
    <w:rsid w:val="007B4C01"/>
    <w:rsid w:val="007B512A"/>
    <w:rsid w:val="007C0A4B"/>
    <w:rsid w:val="007C2097"/>
    <w:rsid w:val="007D1A21"/>
    <w:rsid w:val="007D6A07"/>
    <w:rsid w:val="007E06A1"/>
    <w:rsid w:val="007F055E"/>
    <w:rsid w:val="007F23A5"/>
    <w:rsid w:val="007F3242"/>
    <w:rsid w:val="007F497B"/>
    <w:rsid w:val="007F506C"/>
    <w:rsid w:val="007F7259"/>
    <w:rsid w:val="00801089"/>
    <w:rsid w:val="008040A8"/>
    <w:rsid w:val="00810EC1"/>
    <w:rsid w:val="0081265F"/>
    <w:rsid w:val="008164FC"/>
    <w:rsid w:val="0082066E"/>
    <w:rsid w:val="00825597"/>
    <w:rsid w:val="008279FA"/>
    <w:rsid w:val="00832E83"/>
    <w:rsid w:val="008378A4"/>
    <w:rsid w:val="00844A72"/>
    <w:rsid w:val="00844C0A"/>
    <w:rsid w:val="008467CC"/>
    <w:rsid w:val="00851CC3"/>
    <w:rsid w:val="00853539"/>
    <w:rsid w:val="008559EC"/>
    <w:rsid w:val="00860A80"/>
    <w:rsid w:val="00861E6A"/>
    <w:rsid w:val="008626E7"/>
    <w:rsid w:val="00870EE7"/>
    <w:rsid w:val="00872253"/>
    <w:rsid w:val="008727E2"/>
    <w:rsid w:val="00880A55"/>
    <w:rsid w:val="008863B9"/>
    <w:rsid w:val="008907A9"/>
    <w:rsid w:val="008A12BD"/>
    <w:rsid w:val="008A1EE9"/>
    <w:rsid w:val="008A2ACA"/>
    <w:rsid w:val="008A45A6"/>
    <w:rsid w:val="008A547C"/>
    <w:rsid w:val="008A6089"/>
    <w:rsid w:val="008A7539"/>
    <w:rsid w:val="008B665C"/>
    <w:rsid w:val="008B695B"/>
    <w:rsid w:val="008B6B0E"/>
    <w:rsid w:val="008B7764"/>
    <w:rsid w:val="008C0DA1"/>
    <w:rsid w:val="008C32F8"/>
    <w:rsid w:val="008C4EAD"/>
    <w:rsid w:val="008D159D"/>
    <w:rsid w:val="008D39FE"/>
    <w:rsid w:val="008D4506"/>
    <w:rsid w:val="008F01D5"/>
    <w:rsid w:val="008F3789"/>
    <w:rsid w:val="008F6207"/>
    <w:rsid w:val="008F686C"/>
    <w:rsid w:val="00900343"/>
    <w:rsid w:val="00901136"/>
    <w:rsid w:val="00911166"/>
    <w:rsid w:val="009148DE"/>
    <w:rsid w:val="0092291C"/>
    <w:rsid w:val="00927113"/>
    <w:rsid w:val="00930B20"/>
    <w:rsid w:val="009414B3"/>
    <w:rsid w:val="00941E30"/>
    <w:rsid w:val="00950A63"/>
    <w:rsid w:val="00952A55"/>
    <w:rsid w:val="009542FA"/>
    <w:rsid w:val="0095552E"/>
    <w:rsid w:val="00956F48"/>
    <w:rsid w:val="00964D13"/>
    <w:rsid w:val="00972EB6"/>
    <w:rsid w:val="00974808"/>
    <w:rsid w:val="009777D9"/>
    <w:rsid w:val="009800D5"/>
    <w:rsid w:val="009822E1"/>
    <w:rsid w:val="009830D0"/>
    <w:rsid w:val="0098378E"/>
    <w:rsid w:val="00986812"/>
    <w:rsid w:val="00991207"/>
    <w:rsid w:val="00991B88"/>
    <w:rsid w:val="00993758"/>
    <w:rsid w:val="009A0610"/>
    <w:rsid w:val="009A1CD1"/>
    <w:rsid w:val="009A5753"/>
    <w:rsid w:val="009A579D"/>
    <w:rsid w:val="009A66BC"/>
    <w:rsid w:val="009B1409"/>
    <w:rsid w:val="009B2FF5"/>
    <w:rsid w:val="009B3695"/>
    <w:rsid w:val="009B4C68"/>
    <w:rsid w:val="009C020B"/>
    <w:rsid w:val="009D1589"/>
    <w:rsid w:val="009D3535"/>
    <w:rsid w:val="009D7AC0"/>
    <w:rsid w:val="009E01C4"/>
    <w:rsid w:val="009E3297"/>
    <w:rsid w:val="009F2216"/>
    <w:rsid w:val="009F734F"/>
    <w:rsid w:val="00A04CD9"/>
    <w:rsid w:val="00A10435"/>
    <w:rsid w:val="00A1069F"/>
    <w:rsid w:val="00A106AE"/>
    <w:rsid w:val="00A246B6"/>
    <w:rsid w:val="00A25BD7"/>
    <w:rsid w:val="00A412E2"/>
    <w:rsid w:val="00A43ACC"/>
    <w:rsid w:val="00A47E70"/>
    <w:rsid w:val="00A50CF0"/>
    <w:rsid w:val="00A54191"/>
    <w:rsid w:val="00A54C92"/>
    <w:rsid w:val="00A57F71"/>
    <w:rsid w:val="00A603ED"/>
    <w:rsid w:val="00A61DD5"/>
    <w:rsid w:val="00A64A9E"/>
    <w:rsid w:val="00A65B69"/>
    <w:rsid w:val="00A7040D"/>
    <w:rsid w:val="00A74490"/>
    <w:rsid w:val="00A7671C"/>
    <w:rsid w:val="00A80D8B"/>
    <w:rsid w:val="00A879A8"/>
    <w:rsid w:val="00A915D8"/>
    <w:rsid w:val="00A95C92"/>
    <w:rsid w:val="00AA2CBC"/>
    <w:rsid w:val="00AA31F1"/>
    <w:rsid w:val="00AB1EB0"/>
    <w:rsid w:val="00AB5DA0"/>
    <w:rsid w:val="00AC5820"/>
    <w:rsid w:val="00AD1CD8"/>
    <w:rsid w:val="00AE343E"/>
    <w:rsid w:val="00AE7209"/>
    <w:rsid w:val="00B13F88"/>
    <w:rsid w:val="00B1512C"/>
    <w:rsid w:val="00B25794"/>
    <w:rsid w:val="00B258BB"/>
    <w:rsid w:val="00B47D5D"/>
    <w:rsid w:val="00B50C8F"/>
    <w:rsid w:val="00B53214"/>
    <w:rsid w:val="00B55855"/>
    <w:rsid w:val="00B65D2C"/>
    <w:rsid w:val="00B65D50"/>
    <w:rsid w:val="00B67B97"/>
    <w:rsid w:val="00B67C69"/>
    <w:rsid w:val="00B7706C"/>
    <w:rsid w:val="00B8190F"/>
    <w:rsid w:val="00B82038"/>
    <w:rsid w:val="00B86869"/>
    <w:rsid w:val="00B868AF"/>
    <w:rsid w:val="00B87C92"/>
    <w:rsid w:val="00B92778"/>
    <w:rsid w:val="00B9430E"/>
    <w:rsid w:val="00B968C8"/>
    <w:rsid w:val="00BA35BC"/>
    <w:rsid w:val="00BA3EC5"/>
    <w:rsid w:val="00BA51D9"/>
    <w:rsid w:val="00BA5C7E"/>
    <w:rsid w:val="00BA64C4"/>
    <w:rsid w:val="00BB5DFC"/>
    <w:rsid w:val="00BB7057"/>
    <w:rsid w:val="00BC1206"/>
    <w:rsid w:val="00BC7E90"/>
    <w:rsid w:val="00BD101C"/>
    <w:rsid w:val="00BD279D"/>
    <w:rsid w:val="00BD295A"/>
    <w:rsid w:val="00BD6BB8"/>
    <w:rsid w:val="00BD6C8B"/>
    <w:rsid w:val="00BE0BE9"/>
    <w:rsid w:val="00BF26B2"/>
    <w:rsid w:val="00BF4F25"/>
    <w:rsid w:val="00C00D9A"/>
    <w:rsid w:val="00C03AD7"/>
    <w:rsid w:val="00C04169"/>
    <w:rsid w:val="00C052EA"/>
    <w:rsid w:val="00C05E73"/>
    <w:rsid w:val="00C12D8A"/>
    <w:rsid w:val="00C17E28"/>
    <w:rsid w:val="00C25C16"/>
    <w:rsid w:val="00C316F1"/>
    <w:rsid w:val="00C33B1D"/>
    <w:rsid w:val="00C461A5"/>
    <w:rsid w:val="00C66BA2"/>
    <w:rsid w:val="00C67445"/>
    <w:rsid w:val="00C70B80"/>
    <w:rsid w:val="00C76BBE"/>
    <w:rsid w:val="00C84026"/>
    <w:rsid w:val="00C847A5"/>
    <w:rsid w:val="00C86451"/>
    <w:rsid w:val="00C864B5"/>
    <w:rsid w:val="00C872B9"/>
    <w:rsid w:val="00C939FB"/>
    <w:rsid w:val="00C95985"/>
    <w:rsid w:val="00C95BA0"/>
    <w:rsid w:val="00C95CD1"/>
    <w:rsid w:val="00CA331F"/>
    <w:rsid w:val="00CB1EC7"/>
    <w:rsid w:val="00CB2319"/>
    <w:rsid w:val="00CB3EC3"/>
    <w:rsid w:val="00CB7DD0"/>
    <w:rsid w:val="00CC5026"/>
    <w:rsid w:val="00CC5503"/>
    <w:rsid w:val="00CC68D0"/>
    <w:rsid w:val="00CC7B4E"/>
    <w:rsid w:val="00CD5CC5"/>
    <w:rsid w:val="00CD7E3C"/>
    <w:rsid w:val="00CE0B9A"/>
    <w:rsid w:val="00CF5C18"/>
    <w:rsid w:val="00D009DF"/>
    <w:rsid w:val="00D01385"/>
    <w:rsid w:val="00D03948"/>
    <w:rsid w:val="00D03F9A"/>
    <w:rsid w:val="00D05793"/>
    <w:rsid w:val="00D06D51"/>
    <w:rsid w:val="00D11AAF"/>
    <w:rsid w:val="00D226E8"/>
    <w:rsid w:val="00D22C65"/>
    <w:rsid w:val="00D24991"/>
    <w:rsid w:val="00D30AD8"/>
    <w:rsid w:val="00D34813"/>
    <w:rsid w:val="00D34E21"/>
    <w:rsid w:val="00D3618C"/>
    <w:rsid w:val="00D365EC"/>
    <w:rsid w:val="00D402FA"/>
    <w:rsid w:val="00D41804"/>
    <w:rsid w:val="00D41DCF"/>
    <w:rsid w:val="00D4277C"/>
    <w:rsid w:val="00D44B14"/>
    <w:rsid w:val="00D50255"/>
    <w:rsid w:val="00D52E5B"/>
    <w:rsid w:val="00D5546C"/>
    <w:rsid w:val="00D6280A"/>
    <w:rsid w:val="00D66520"/>
    <w:rsid w:val="00D672E2"/>
    <w:rsid w:val="00D729B4"/>
    <w:rsid w:val="00D74D9F"/>
    <w:rsid w:val="00D75B24"/>
    <w:rsid w:val="00D75F95"/>
    <w:rsid w:val="00D84B0F"/>
    <w:rsid w:val="00D84F89"/>
    <w:rsid w:val="00D8505E"/>
    <w:rsid w:val="00DA0E82"/>
    <w:rsid w:val="00DA4A05"/>
    <w:rsid w:val="00DA6B66"/>
    <w:rsid w:val="00DC0865"/>
    <w:rsid w:val="00DC229B"/>
    <w:rsid w:val="00DD3011"/>
    <w:rsid w:val="00DD4FED"/>
    <w:rsid w:val="00DD6DA9"/>
    <w:rsid w:val="00DE34CF"/>
    <w:rsid w:val="00DE42D8"/>
    <w:rsid w:val="00DE4634"/>
    <w:rsid w:val="00DE5702"/>
    <w:rsid w:val="00DE62B1"/>
    <w:rsid w:val="00DE6BFD"/>
    <w:rsid w:val="00DF26D2"/>
    <w:rsid w:val="00DF4C53"/>
    <w:rsid w:val="00DF6B74"/>
    <w:rsid w:val="00E04B28"/>
    <w:rsid w:val="00E05C7A"/>
    <w:rsid w:val="00E131B7"/>
    <w:rsid w:val="00E13F3D"/>
    <w:rsid w:val="00E1750C"/>
    <w:rsid w:val="00E22961"/>
    <w:rsid w:val="00E3179C"/>
    <w:rsid w:val="00E34898"/>
    <w:rsid w:val="00E412A7"/>
    <w:rsid w:val="00E4140A"/>
    <w:rsid w:val="00E44BDA"/>
    <w:rsid w:val="00E56B51"/>
    <w:rsid w:val="00E619B6"/>
    <w:rsid w:val="00E61B6B"/>
    <w:rsid w:val="00E6280A"/>
    <w:rsid w:val="00E63030"/>
    <w:rsid w:val="00E63DD7"/>
    <w:rsid w:val="00E72BFA"/>
    <w:rsid w:val="00E76B14"/>
    <w:rsid w:val="00E8660A"/>
    <w:rsid w:val="00E92113"/>
    <w:rsid w:val="00E943CA"/>
    <w:rsid w:val="00E94DC8"/>
    <w:rsid w:val="00E955EE"/>
    <w:rsid w:val="00EA583C"/>
    <w:rsid w:val="00EB09B7"/>
    <w:rsid w:val="00EB64D1"/>
    <w:rsid w:val="00EC5074"/>
    <w:rsid w:val="00ED0364"/>
    <w:rsid w:val="00ED0FDD"/>
    <w:rsid w:val="00ED555C"/>
    <w:rsid w:val="00ED58CD"/>
    <w:rsid w:val="00EE0196"/>
    <w:rsid w:val="00EE2419"/>
    <w:rsid w:val="00EE6419"/>
    <w:rsid w:val="00EE7D7C"/>
    <w:rsid w:val="00EF11C4"/>
    <w:rsid w:val="00EF48F5"/>
    <w:rsid w:val="00EF69E1"/>
    <w:rsid w:val="00F0587E"/>
    <w:rsid w:val="00F06228"/>
    <w:rsid w:val="00F134C8"/>
    <w:rsid w:val="00F15E26"/>
    <w:rsid w:val="00F20E3F"/>
    <w:rsid w:val="00F25D98"/>
    <w:rsid w:val="00F300FB"/>
    <w:rsid w:val="00F31A05"/>
    <w:rsid w:val="00F32372"/>
    <w:rsid w:val="00F46E1A"/>
    <w:rsid w:val="00F53303"/>
    <w:rsid w:val="00F612D6"/>
    <w:rsid w:val="00F643C4"/>
    <w:rsid w:val="00F74E5B"/>
    <w:rsid w:val="00F775B0"/>
    <w:rsid w:val="00F81A8C"/>
    <w:rsid w:val="00F84A0B"/>
    <w:rsid w:val="00F949F7"/>
    <w:rsid w:val="00F97D83"/>
    <w:rsid w:val="00FA7E97"/>
    <w:rsid w:val="00FB18C7"/>
    <w:rsid w:val="00FB3C6F"/>
    <w:rsid w:val="00FB6386"/>
    <w:rsid w:val="00FD02EB"/>
    <w:rsid w:val="00FD1FDA"/>
    <w:rsid w:val="00FD3A81"/>
    <w:rsid w:val="00FD7763"/>
    <w:rsid w:val="00FE2D8B"/>
    <w:rsid w:val="00FE31CC"/>
    <w:rsid w:val="00FE496A"/>
    <w:rsid w:val="052FCD9C"/>
    <w:rsid w:val="0B8D6EA7"/>
    <w:rsid w:val="0DAC3C7A"/>
    <w:rsid w:val="133698FD"/>
    <w:rsid w:val="13906130"/>
    <w:rsid w:val="2DDC4D4C"/>
    <w:rsid w:val="3C6CD3BA"/>
    <w:rsid w:val="4138BCF9"/>
    <w:rsid w:val="47DB54F3"/>
    <w:rsid w:val="4CEC3521"/>
    <w:rsid w:val="5C9CE48C"/>
    <w:rsid w:val="6FE482F5"/>
    <w:rsid w:val="6FF95439"/>
    <w:rsid w:val="7A4ADF36"/>
    <w:rsid w:val="7D2CDB1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06F84D2-AFA8-40D2-B5B9-8C4728AB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6AE"/>
    <w:pPr>
      <w:spacing w:after="180"/>
    </w:pPr>
    <w:rPr>
      <w:rFonts w:ascii="Times New Roman" w:hAnsi="Times New Roman"/>
      <w:lang w:val="en-US"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752903"/>
    <w:rPr>
      <w:rFonts w:ascii="Arial" w:hAnsi="Arial"/>
      <w:sz w:val="32"/>
      <w:lang w:val="en-GB" w:eastAsia="en-US"/>
    </w:rPr>
  </w:style>
  <w:style w:type="character" w:customStyle="1" w:styleId="CommentTextChar">
    <w:name w:val="Comment Text Char"/>
    <w:basedOn w:val="DefaultParagraphFont"/>
    <w:link w:val="CommentText"/>
    <w:rsid w:val="00752903"/>
    <w:rPr>
      <w:rFonts w:ascii="Times New Roman" w:hAnsi="Times New Roman"/>
      <w:lang w:val="en-GB" w:eastAsia="en-US"/>
    </w:rPr>
  </w:style>
  <w:style w:type="character" w:customStyle="1" w:styleId="Heading3Char">
    <w:name w:val="Heading 3 Char"/>
    <w:aliases w:val="h3 Char"/>
    <w:basedOn w:val="DefaultParagraphFont"/>
    <w:link w:val="Heading3"/>
    <w:rsid w:val="00752903"/>
    <w:rPr>
      <w:rFonts w:ascii="Arial" w:hAnsi="Arial"/>
      <w:sz w:val="28"/>
      <w:lang w:val="en-GB" w:eastAsia="en-US"/>
    </w:rPr>
  </w:style>
  <w:style w:type="character" w:customStyle="1" w:styleId="THChar">
    <w:name w:val="TH Char"/>
    <w:link w:val="TH"/>
    <w:locked/>
    <w:rsid w:val="00A43ACC"/>
    <w:rPr>
      <w:rFonts w:ascii="Arial" w:hAnsi="Arial"/>
      <w:b/>
      <w:lang w:val="en-GB" w:eastAsia="en-US"/>
    </w:rPr>
  </w:style>
  <w:style w:type="character" w:customStyle="1" w:styleId="TFChar">
    <w:name w:val="TF Char"/>
    <w:link w:val="TF"/>
    <w:locked/>
    <w:rsid w:val="00A43ACC"/>
    <w:rPr>
      <w:rFonts w:ascii="Arial" w:hAnsi="Arial"/>
      <w:b/>
      <w:lang w:val="en-GB" w:eastAsia="en-US"/>
    </w:rPr>
  </w:style>
  <w:style w:type="character" w:customStyle="1" w:styleId="Heading4Char">
    <w:name w:val="Heading 4 Char"/>
    <w:basedOn w:val="DefaultParagraphFont"/>
    <w:link w:val="Heading4"/>
    <w:rsid w:val="004B2B6C"/>
    <w:rPr>
      <w:rFonts w:ascii="Arial" w:hAnsi="Arial"/>
      <w:sz w:val="24"/>
      <w:lang w:val="en-GB" w:eastAsia="en-US"/>
    </w:rPr>
  </w:style>
  <w:style w:type="character" w:customStyle="1" w:styleId="TALChar">
    <w:name w:val="TAL Char"/>
    <w:link w:val="TAL"/>
    <w:qFormat/>
    <w:rsid w:val="004B2B6C"/>
    <w:rPr>
      <w:rFonts w:ascii="Arial" w:hAnsi="Arial"/>
      <w:sz w:val="18"/>
      <w:lang w:val="en-GB" w:eastAsia="en-US"/>
    </w:rPr>
  </w:style>
  <w:style w:type="paragraph" w:customStyle="1" w:styleId="StyleHeading3h3CourierNew">
    <w:name w:val="Style Heading 3h3 + Courier New"/>
    <w:basedOn w:val="Heading3"/>
    <w:link w:val="StyleHeading3h3CourierNewChar"/>
    <w:rsid w:val="004B2B6C"/>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4B2B6C"/>
    <w:rPr>
      <w:rFonts w:ascii="Courier New" w:eastAsia="Times New Roman" w:hAnsi="Courier New"/>
      <w:sz w:val="28"/>
      <w:lang w:val="en-GB" w:eastAsia="en-US"/>
    </w:rPr>
  </w:style>
  <w:style w:type="character" w:customStyle="1" w:styleId="TAHCar">
    <w:name w:val="TAH Car"/>
    <w:link w:val="TAH"/>
    <w:rsid w:val="004B2B6C"/>
    <w:rPr>
      <w:rFonts w:ascii="Arial" w:hAnsi="Arial"/>
      <w:b/>
      <w:sz w:val="18"/>
      <w:lang w:val="en-GB" w:eastAsia="en-US"/>
    </w:rPr>
  </w:style>
  <w:style w:type="character" w:customStyle="1" w:styleId="Heading1Char">
    <w:name w:val="Heading 1 Char"/>
    <w:aliases w:val=" Char1 Char,Char1 Char"/>
    <w:basedOn w:val="DefaultParagraphFont"/>
    <w:link w:val="Heading1"/>
    <w:rsid w:val="0082066E"/>
    <w:rPr>
      <w:rFonts w:ascii="Arial" w:hAnsi="Arial"/>
      <w:sz w:val="36"/>
      <w:lang w:val="en-GB" w:eastAsia="en-US"/>
    </w:rPr>
  </w:style>
  <w:style w:type="character" w:customStyle="1" w:styleId="Heading5Char">
    <w:name w:val="Heading 5 Char"/>
    <w:basedOn w:val="DefaultParagraphFont"/>
    <w:link w:val="Heading5"/>
    <w:rsid w:val="0082066E"/>
    <w:rPr>
      <w:rFonts w:ascii="Arial" w:hAnsi="Arial"/>
      <w:sz w:val="22"/>
      <w:lang w:val="en-GB" w:eastAsia="en-US"/>
    </w:rPr>
  </w:style>
  <w:style w:type="character" w:customStyle="1" w:styleId="Heading6Char">
    <w:name w:val="Heading 6 Char"/>
    <w:basedOn w:val="DefaultParagraphFont"/>
    <w:link w:val="Heading6"/>
    <w:rsid w:val="0082066E"/>
    <w:rPr>
      <w:rFonts w:ascii="Arial" w:hAnsi="Arial"/>
      <w:lang w:val="en-GB" w:eastAsia="en-US"/>
    </w:rPr>
  </w:style>
  <w:style w:type="character" w:customStyle="1" w:styleId="Heading7Char">
    <w:name w:val="Heading 7 Char"/>
    <w:basedOn w:val="DefaultParagraphFont"/>
    <w:link w:val="Heading7"/>
    <w:rsid w:val="0082066E"/>
    <w:rPr>
      <w:rFonts w:ascii="Arial" w:hAnsi="Arial"/>
      <w:lang w:val="en-GB" w:eastAsia="en-US"/>
    </w:rPr>
  </w:style>
  <w:style w:type="character" w:customStyle="1" w:styleId="Heading8Char">
    <w:name w:val="Heading 8 Char"/>
    <w:basedOn w:val="DefaultParagraphFont"/>
    <w:link w:val="Heading8"/>
    <w:rsid w:val="0082066E"/>
    <w:rPr>
      <w:rFonts w:ascii="Arial" w:hAnsi="Arial"/>
      <w:sz w:val="36"/>
      <w:lang w:val="en-GB" w:eastAsia="en-US"/>
    </w:rPr>
  </w:style>
  <w:style w:type="character" w:customStyle="1" w:styleId="Heading9Char">
    <w:name w:val="Heading 9 Char"/>
    <w:basedOn w:val="DefaultParagraphFont"/>
    <w:link w:val="Heading9"/>
    <w:rsid w:val="0082066E"/>
    <w:rPr>
      <w:rFonts w:ascii="Arial" w:hAnsi="Arial"/>
      <w:sz w:val="36"/>
      <w:lang w:val="en-GB" w:eastAsia="en-US"/>
    </w:rPr>
  </w:style>
  <w:style w:type="character" w:customStyle="1" w:styleId="FooterChar">
    <w:name w:val="Footer Char"/>
    <w:basedOn w:val="DefaultParagraphFont"/>
    <w:link w:val="Footer"/>
    <w:rsid w:val="0082066E"/>
    <w:rPr>
      <w:rFonts w:ascii="Arial" w:hAnsi="Arial"/>
      <w:b/>
      <w:i/>
      <w:noProof/>
      <w:sz w:val="18"/>
      <w:lang w:val="en-GB" w:eastAsia="en-US"/>
    </w:rPr>
  </w:style>
  <w:style w:type="character" w:customStyle="1" w:styleId="FootnoteTextChar">
    <w:name w:val="Footnote Text Char"/>
    <w:basedOn w:val="DefaultParagraphFont"/>
    <w:link w:val="FootnoteText"/>
    <w:semiHidden/>
    <w:rsid w:val="0082066E"/>
    <w:rPr>
      <w:rFonts w:ascii="Times New Roman" w:hAnsi="Times New Roman"/>
      <w:sz w:val="16"/>
      <w:lang w:val="en-GB" w:eastAsia="en-US"/>
    </w:rPr>
  </w:style>
  <w:style w:type="paragraph" w:styleId="IndexHeading">
    <w:name w:val="index heading"/>
    <w:basedOn w:val="Normal"/>
    <w:next w:val="Normal"/>
    <w:semiHidden/>
    <w:rsid w:val="0082066E"/>
    <w:pPr>
      <w:pBdr>
        <w:top w:val="single" w:sz="12" w:space="0" w:color="auto"/>
      </w:pBdr>
      <w:spacing w:before="360" w:after="240"/>
    </w:pPr>
    <w:rPr>
      <w:rFonts w:eastAsia="Times New Roman"/>
      <w:b/>
      <w:i/>
      <w:sz w:val="26"/>
    </w:rPr>
  </w:style>
  <w:style w:type="paragraph" w:customStyle="1" w:styleId="INDENT1">
    <w:name w:val="INDENT1"/>
    <w:basedOn w:val="Normal"/>
    <w:rsid w:val="0082066E"/>
    <w:pPr>
      <w:ind w:left="851"/>
    </w:pPr>
    <w:rPr>
      <w:rFonts w:eastAsia="Times New Roman"/>
    </w:rPr>
  </w:style>
  <w:style w:type="paragraph" w:customStyle="1" w:styleId="INDENT2">
    <w:name w:val="INDENT2"/>
    <w:basedOn w:val="Normal"/>
    <w:rsid w:val="0082066E"/>
    <w:pPr>
      <w:ind w:left="1135" w:hanging="284"/>
    </w:pPr>
    <w:rPr>
      <w:rFonts w:eastAsia="Times New Roman"/>
    </w:rPr>
  </w:style>
  <w:style w:type="paragraph" w:customStyle="1" w:styleId="INDENT3">
    <w:name w:val="INDENT3"/>
    <w:basedOn w:val="Normal"/>
    <w:rsid w:val="0082066E"/>
    <w:pPr>
      <w:ind w:left="1701" w:hanging="567"/>
    </w:pPr>
    <w:rPr>
      <w:rFonts w:eastAsia="Times New Roman"/>
    </w:rPr>
  </w:style>
  <w:style w:type="paragraph" w:customStyle="1" w:styleId="FigureTitle">
    <w:name w:val="Figure_Title"/>
    <w:basedOn w:val="Normal"/>
    <w:next w:val="Normal"/>
    <w:rsid w:val="0082066E"/>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82066E"/>
    <w:pPr>
      <w:keepNext/>
      <w:keepLines/>
    </w:pPr>
    <w:rPr>
      <w:rFonts w:eastAsia="Times New Roman"/>
      <w:b/>
    </w:rPr>
  </w:style>
  <w:style w:type="paragraph" w:customStyle="1" w:styleId="enumlev2">
    <w:name w:val="enumlev2"/>
    <w:basedOn w:val="Normal"/>
    <w:rsid w:val="0082066E"/>
    <w:pPr>
      <w:tabs>
        <w:tab w:val="left" w:pos="794"/>
        <w:tab w:val="left" w:pos="1191"/>
        <w:tab w:val="left" w:pos="1588"/>
        <w:tab w:val="left" w:pos="1985"/>
      </w:tabs>
      <w:spacing w:before="86"/>
      <w:ind w:left="1588" w:hanging="397"/>
      <w:jc w:val="both"/>
    </w:pPr>
    <w:rPr>
      <w:rFonts w:eastAsia="Times New Roman"/>
    </w:rPr>
  </w:style>
  <w:style w:type="paragraph" w:customStyle="1" w:styleId="CouvRecTitle">
    <w:name w:val="Couv Rec Title"/>
    <w:basedOn w:val="Normal"/>
    <w:rsid w:val="0082066E"/>
    <w:pPr>
      <w:keepNext/>
      <w:keepLines/>
      <w:spacing w:before="240"/>
      <w:ind w:left="1418"/>
    </w:pPr>
    <w:rPr>
      <w:rFonts w:ascii="Arial" w:eastAsia="Times New Roman" w:hAnsi="Arial"/>
      <w:b/>
      <w:sz w:val="36"/>
    </w:rPr>
  </w:style>
  <w:style w:type="paragraph" w:styleId="Caption">
    <w:name w:val="caption"/>
    <w:basedOn w:val="Normal"/>
    <w:next w:val="Normal"/>
    <w:qFormat/>
    <w:rsid w:val="0082066E"/>
    <w:pPr>
      <w:spacing w:before="120" w:after="120"/>
    </w:pPr>
    <w:rPr>
      <w:rFonts w:eastAsia="Times New Roman"/>
      <w:b/>
    </w:rPr>
  </w:style>
  <w:style w:type="character" w:customStyle="1" w:styleId="DocumentMapChar">
    <w:name w:val="Document Map Char"/>
    <w:basedOn w:val="DefaultParagraphFont"/>
    <w:link w:val="DocumentMap"/>
    <w:semiHidden/>
    <w:rsid w:val="0082066E"/>
    <w:rPr>
      <w:rFonts w:ascii="Tahoma" w:hAnsi="Tahoma" w:cs="Tahoma"/>
      <w:shd w:val="clear" w:color="auto" w:fill="000080"/>
      <w:lang w:val="en-GB" w:eastAsia="en-US"/>
    </w:rPr>
  </w:style>
  <w:style w:type="paragraph" w:styleId="PlainText">
    <w:name w:val="Plain Text"/>
    <w:basedOn w:val="Normal"/>
    <w:link w:val="PlainTextChar"/>
    <w:rsid w:val="0082066E"/>
    <w:rPr>
      <w:rFonts w:ascii="Courier New" w:eastAsia="Times New Roman" w:hAnsi="Courier New"/>
      <w:lang w:val="nb-NO"/>
    </w:rPr>
  </w:style>
  <w:style w:type="character" w:customStyle="1" w:styleId="PlainTextChar">
    <w:name w:val="Plain Text Char"/>
    <w:basedOn w:val="DefaultParagraphFont"/>
    <w:link w:val="PlainText"/>
    <w:rsid w:val="0082066E"/>
    <w:rPr>
      <w:rFonts w:ascii="Courier New" w:eastAsia="Times New Roman" w:hAnsi="Courier New"/>
      <w:lang w:val="nb-NO" w:eastAsia="en-US"/>
    </w:rPr>
  </w:style>
  <w:style w:type="paragraph" w:customStyle="1" w:styleId="TAJ">
    <w:name w:val="TAJ"/>
    <w:basedOn w:val="TH"/>
    <w:rsid w:val="0082066E"/>
    <w:rPr>
      <w:rFonts w:eastAsia="Times New Roman"/>
    </w:rPr>
  </w:style>
  <w:style w:type="paragraph" w:styleId="BodyText">
    <w:name w:val="Body Text"/>
    <w:basedOn w:val="Normal"/>
    <w:link w:val="BodyTextChar"/>
    <w:rsid w:val="0082066E"/>
    <w:rPr>
      <w:rFonts w:eastAsia="Times New Roman"/>
    </w:rPr>
  </w:style>
  <w:style w:type="character" w:customStyle="1" w:styleId="BodyTextChar">
    <w:name w:val="Body Text Char"/>
    <w:basedOn w:val="DefaultParagraphFont"/>
    <w:link w:val="BodyText"/>
    <w:rsid w:val="0082066E"/>
    <w:rPr>
      <w:rFonts w:ascii="Times New Roman" w:eastAsia="Times New Roman" w:hAnsi="Times New Roman"/>
      <w:lang w:val="en-GB" w:eastAsia="en-US"/>
    </w:rPr>
  </w:style>
  <w:style w:type="paragraph" w:customStyle="1" w:styleId="Guidance">
    <w:name w:val="Guidance"/>
    <w:basedOn w:val="Normal"/>
    <w:rsid w:val="0082066E"/>
    <w:rPr>
      <w:rFonts w:eastAsia="Times New Roman"/>
      <w:i/>
      <w:color w:val="0000FF"/>
    </w:rPr>
  </w:style>
  <w:style w:type="paragraph" w:customStyle="1" w:styleId="Frontcover">
    <w:name w:val="Front_cover"/>
    <w:rsid w:val="0082066E"/>
    <w:rPr>
      <w:rFonts w:ascii="Arial" w:eastAsia="Times New Roman" w:hAnsi="Arial"/>
      <w:lang w:val="en-GB" w:eastAsia="en-US"/>
    </w:rPr>
  </w:style>
  <w:style w:type="paragraph" w:styleId="BodyTextIndent">
    <w:name w:val="Body Text Indent"/>
    <w:basedOn w:val="Normal"/>
    <w:link w:val="BodyTextIndentChar"/>
    <w:rsid w:val="0082066E"/>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82066E"/>
    <w:rPr>
      <w:rFonts w:ascii="Times New Roman" w:eastAsia="Times New Roman" w:hAnsi="Times New Roman"/>
      <w:sz w:val="22"/>
      <w:lang w:val="en-GB" w:eastAsia="en-US"/>
    </w:rPr>
  </w:style>
  <w:style w:type="character" w:customStyle="1" w:styleId="BalloonTextChar">
    <w:name w:val="Balloon Text Char"/>
    <w:basedOn w:val="DefaultParagraphFont"/>
    <w:link w:val="BalloonText"/>
    <w:semiHidden/>
    <w:rsid w:val="0082066E"/>
    <w:rPr>
      <w:rFonts w:ascii="Tahoma" w:hAnsi="Tahoma" w:cs="Tahoma"/>
      <w:sz w:val="16"/>
      <w:szCs w:val="16"/>
      <w:lang w:val="en-GB" w:eastAsia="en-US"/>
    </w:rPr>
  </w:style>
  <w:style w:type="paragraph" w:customStyle="1" w:styleId="Lista2">
    <w:name w:val="Lista 2"/>
    <w:basedOn w:val="Normal"/>
    <w:rsid w:val="0082066E"/>
    <w:pPr>
      <w:numPr>
        <w:numId w:val="1"/>
      </w:numPr>
      <w:tabs>
        <w:tab w:val="left" w:pos="2058"/>
      </w:tabs>
      <w:overflowPunct w:val="0"/>
      <w:autoSpaceDE w:val="0"/>
      <w:autoSpaceDN w:val="0"/>
      <w:adjustRightInd w:val="0"/>
      <w:spacing w:after="120"/>
      <w:textAlignment w:val="baseline"/>
    </w:pPr>
    <w:rPr>
      <w:rFonts w:eastAsia="Times New Roman"/>
      <w:sz w:val="24"/>
    </w:rPr>
  </w:style>
  <w:style w:type="paragraph" w:customStyle="1" w:styleId="List1">
    <w:name w:val="List 1"/>
    <w:basedOn w:val="Normal"/>
    <w:rsid w:val="0082066E"/>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82066E"/>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82066E"/>
    <w:pPr>
      <w:numPr>
        <w:ilvl w:val="1"/>
      </w:numPr>
      <w:tabs>
        <w:tab w:val="clear" w:pos="2041"/>
        <w:tab w:val="num" w:pos="360"/>
        <w:tab w:val="num" w:pos="1140"/>
        <w:tab w:val="num" w:pos="2608"/>
      </w:tabs>
      <w:ind w:left="2608" w:hanging="567"/>
    </w:pPr>
  </w:style>
  <w:style w:type="paragraph" w:customStyle="1" w:styleId="List31">
    <w:name w:val="List 3.1"/>
    <w:basedOn w:val="List21"/>
    <w:rsid w:val="0082066E"/>
    <w:pPr>
      <w:numPr>
        <w:ilvl w:val="2"/>
      </w:numPr>
      <w:tabs>
        <w:tab w:val="num" w:pos="360"/>
        <w:tab w:val="left" w:pos="3175"/>
      </w:tabs>
      <w:ind w:left="360" w:hanging="794"/>
    </w:pPr>
  </w:style>
  <w:style w:type="paragraph" w:customStyle="1" w:styleId="List41">
    <w:name w:val="List 4.1"/>
    <w:basedOn w:val="List31"/>
    <w:rsid w:val="0082066E"/>
    <w:pPr>
      <w:numPr>
        <w:ilvl w:val="3"/>
      </w:numPr>
      <w:tabs>
        <w:tab w:val="num" w:pos="360"/>
        <w:tab w:val="left" w:pos="3742"/>
      </w:tabs>
      <w:ind w:left="3743" w:hanging="1021"/>
    </w:pPr>
  </w:style>
  <w:style w:type="paragraph" w:customStyle="1" w:styleId="List51">
    <w:name w:val="List 5.1"/>
    <w:basedOn w:val="List41"/>
    <w:rsid w:val="0082066E"/>
    <w:pPr>
      <w:numPr>
        <w:ilvl w:val="4"/>
      </w:numPr>
      <w:tabs>
        <w:tab w:val="clear" w:pos="3175"/>
        <w:tab w:val="clear" w:pos="3742"/>
        <w:tab w:val="num" w:pos="360"/>
        <w:tab w:val="left" w:pos="4253"/>
      </w:tabs>
      <w:ind w:left="4253" w:hanging="1191"/>
    </w:pPr>
  </w:style>
  <w:style w:type="paragraph" w:customStyle="1" w:styleId="cpde">
    <w:name w:val="cpde"/>
    <w:basedOn w:val="Normal"/>
    <w:rsid w:val="0082066E"/>
    <w:pPr>
      <w:numPr>
        <w:numId w:val="4"/>
      </w:numPr>
      <w:overflowPunct w:val="0"/>
      <w:autoSpaceDE w:val="0"/>
      <w:autoSpaceDN w:val="0"/>
      <w:adjustRightInd w:val="0"/>
      <w:spacing w:before="120" w:after="0"/>
      <w:textAlignment w:val="baseline"/>
    </w:pPr>
    <w:rPr>
      <w:rFonts w:ascii="Helvetica" w:eastAsia="Times New Roman" w:hAnsi="Helvetica"/>
    </w:rPr>
  </w:style>
  <w:style w:type="paragraph" w:customStyle="1" w:styleId="code">
    <w:name w:val="code"/>
    <w:basedOn w:val="Normal"/>
    <w:rsid w:val="0082066E"/>
    <w:pPr>
      <w:overflowPunct w:val="0"/>
      <w:autoSpaceDE w:val="0"/>
      <w:autoSpaceDN w:val="0"/>
      <w:adjustRightInd w:val="0"/>
      <w:spacing w:after="0"/>
      <w:textAlignment w:val="baseline"/>
    </w:pPr>
    <w:rPr>
      <w:rFonts w:ascii="Courier New" w:eastAsia="Times New Roman" w:hAnsi="Courier New"/>
      <w:noProof/>
    </w:rPr>
  </w:style>
  <w:style w:type="paragraph" w:customStyle="1" w:styleId="GDMOindent">
    <w:name w:val="GDMO indent"/>
    <w:basedOn w:val="ASN1Cont"/>
    <w:rsid w:val="0082066E"/>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82066E"/>
    <w:pPr>
      <w:tabs>
        <w:tab w:val="clear" w:pos="794"/>
        <w:tab w:val="clear" w:pos="1191"/>
        <w:tab w:val="clear" w:pos="1588"/>
        <w:tab w:val="clear" w:pos="1985"/>
      </w:tabs>
      <w:spacing w:before="0"/>
      <w:jc w:val="left"/>
    </w:pPr>
  </w:style>
  <w:style w:type="paragraph" w:customStyle="1" w:styleId="ASN1">
    <w:name w:val="ASN.1"/>
    <w:basedOn w:val="Normal"/>
    <w:next w:val="ASN1Cont0"/>
    <w:rsid w:val="0082066E"/>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82066E"/>
    <w:pPr>
      <w:spacing w:before="0"/>
      <w:jc w:val="left"/>
    </w:pPr>
  </w:style>
  <w:style w:type="paragraph" w:styleId="BodyTextIndent3">
    <w:name w:val="Body Text Indent 3"/>
    <w:basedOn w:val="Normal"/>
    <w:link w:val="BodyTextIndent3Char"/>
    <w:rsid w:val="0082066E"/>
    <w:pPr>
      <w:overflowPunct w:val="0"/>
      <w:autoSpaceDE w:val="0"/>
      <w:autoSpaceDN w:val="0"/>
      <w:adjustRightInd w:val="0"/>
      <w:spacing w:before="120" w:after="0"/>
      <w:ind w:left="360"/>
      <w:textAlignment w:val="baseline"/>
    </w:pPr>
    <w:rPr>
      <w:rFonts w:ascii="Helvetica" w:eastAsia="Times New Roman" w:hAnsi="Helvetica"/>
    </w:rPr>
  </w:style>
  <w:style w:type="character" w:customStyle="1" w:styleId="BodyTextIndent3Char">
    <w:name w:val="Body Text Indent 3 Char"/>
    <w:basedOn w:val="DefaultParagraphFont"/>
    <w:link w:val="BodyTextIndent3"/>
    <w:rsid w:val="0082066E"/>
    <w:rPr>
      <w:rFonts w:ascii="Helvetica" w:eastAsia="Times New Roman" w:hAnsi="Helvetica"/>
      <w:lang w:val="en-US" w:eastAsia="en-US"/>
    </w:rPr>
  </w:style>
  <w:style w:type="paragraph" w:styleId="BodyText3">
    <w:name w:val="Body Text 3"/>
    <w:basedOn w:val="Normal"/>
    <w:link w:val="BodyText3Char"/>
    <w:rsid w:val="0082066E"/>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3Char">
    <w:name w:val="Body Text 3 Char"/>
    <w:basedOn w:val="DefaultParagraphFont"/>
    <w:link w:val="BodyText3"/>
    <w:rsid w:val="0082066E"/>
    <w:rPr>
      <w:rFonts w:ascii="Helvetica" w:eastAsia="Times New Roman" w:hAnsi="Helvetica"/>
      <w:i/>
      <w:lang w:val="en-US" w:eastAsia="en-US"/>
    </w:rPr>
  </w:style>
  <w:style w:type="paragraph" w:styleId="BodyTextIndent2">
    <w:name w:val="Body Text Indent 2"/>
    <w:basedOn w:val="Normal"/>
    <w:link w:val="BodyTextIndent2Char"/>
    <w:rsid w:val="0082066E"/>
    <w:pPr>
      <w:overflowPunct w:val="0"/>
      <w:autoSpaceDE w:val="0"/>
      <w:autoSpaceDN w:val="0"/>
      <w:adjustRightInd w:val="0"/>
      <w:spacing w:before="120" w:after="0"/>
      <w:ind w:left="720" w:hanging="720"/>
      <w:textAlignment w:val="baseline"/>
    </w:pPr>
    <w:rPr>
      <w:rFonts w:ascii="Arial" w:eastAsia="Times New Roman" w:hAnsi="Arial"/>
    </w:rPr>
  </w:style>
  <w:style w:type="character" w:customStyle="1" w:styleId="BodyTextIndent2Char">
    <w:name w:val="Body Text Indent 2 Char"/>
    <w:basedOn w:val="DefaultParagraphFont"/>
    <w:link w:val="BodyTextIndent2"/>
    <w:rsid w:val="0082066E"/>
    <w:rPr>
      <w:rFonts w:ascii="Arial" w:eastAsia="Times New Roman" w:hAnsi="Arial"/>
      <w:lang w:val="en-US" w:eastAsia="en-US"/>
    </w:rPr>
  </w:style>
  <w:style w:type="paragraph" w:customStyle="1" w:styleId="GDMO">
    <w:name w:val="GDMO"/>
    <w:basedOn w:val="ASN1Cont"/>
    <w:rsid w:val="0082066E"/>
    <w:pPr>
      <w:tabs>
        <w:tab w:val="left" w:pos="1588"/>
        <w:tab w:val="left" w:pos="2268"/>
        <w:tab w:val="left" w:pos="2892"/>
        <w:tab w:val="left" w:pos="3572"/>
      </w:tabs>
    </w:pPr>
    <w:rPr>
      <w:b w:val="0"/>
    </w:rPr>
  </w:style>
  <w:style w:type="paragraph" w:styleId="NormalIndent">
    <w:name w:val="Normal Indent"/>
    <w:basedOn w:val="Normal"/>
    <w:rsid w:val="0082066E"/>
    <w:pPr>
      <w:overflowPunct w:val="0"/>
      <w:autoSpaceDE w:val="0"/>
      <w:autoSpaceDN w:val="0"/>
      <w:adjustRightInd w:val="0"/>
      <w:spacing w:before="120" w:after="0"/>
      <w:ind w:left="720"/>
      <w:textAlignment w:val="baseline"/>
    </w:pPr>
    <w:rPr>
      <w:rFonts w:ascii="Helvetica" w:eastAsia="Times New Roman" w:hAnsi="Helvetica"/>
    </w:rPr>
  </w:style>
  <w:style w:type="paragraph" w:customStyle="1" w:styleId="listbullettight">
    <w:name w:val="list bullet tight"/>
    <w:basedOn w:val="cpde"/>
    <w:rsid w:val="0082066E"/>
    <w:pPr>
      <w:numPr>
        <w:numId w:val="7"/>
      </w:numPr>
      <w:overflowPunct/>
      <w:autoSpaceDE/>
      <w:autoSpaceDN/>
      <w:adjustRightInd/>
      <w:textAlignment w:val="auto"/>
    </w:pPr>
  </w:style>
  <w:style w:type="paragraph" w:customStyle="1" w:styleId="nornal">
    <w:name w:val="nornal"/>
    <w:basedOn w:val="cpde"/>
    <w:rsid w:val="0082066E"/>
    <w:pPr>
      <w:numPr>
        <w:numId w:val="8"/>
      </w:numPr>
      <w:overflowPunct/>
      <w:autoSpaceDE/>
      <w:autoSpaceDN/>
      <w:adjustRightInd/>
      <w:textAlignment w:val="auto"/>
    </w:pPr>
  </w:style>
  <w:style w:type="paragraph" w:customStyle="1" w:styleId="enumlev1">
    <w:name w:val="enumlev1"/>
    <w:basedOn w:val="Normal"/>
    <w:rsid w:val="0082066E"/>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82066E"/>
    <w:pPr>
      <w:keepNext/>
      <w:overflowPunct w:val="0"/>
      <w:autoSpaceDE w:val="0"/>
      <w:autoSpaceDN w:val="0"/>
      <w:adjustRightInd w:val="0"/>
      <w:spacing w:before="567" w:after="113"/>
      <w:jc w:val="center"/>
      <w:textAlignment w:val="baseline"/>
    </w:pPr>
    <w:rPr>
      <w:rFonts w:eastAsia="Times New Roman"/>
    </w:rPr>
  </w:style>
  <w:style w:type="paragraph" w:styleId="BodyText2">
    <w:name w:val="Body Text 2"/>
    <w:basedOn w:val="Normal"/>
    <w:link w:val="BodyText2Char"/>
    <w:rsid w:val="0082066E"/>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2Char">
    <w:name w:val="Body Text 2 Char"/>
    <w:basedOn w:val="DefaultParagraphFont"/>
    <w:link w:val="BodyText2"/>
    <w:rsid w:val="0082066E"/>
    <w:rPr>
      <w:rFonts w:ascii="Helvetica" w:eastAsia="Times New Roman" w:hAnsi="Helvetica"/>
      <w:i/>
      <w:lang w:val="en-US" w:eastAsia="en-US"/>
    </w:rPr>
  </w:style>
  <w:style w:type="paragraph" w:customStyle="1" w:styleId="Buffer">
    <w:name w:val="Buffer"/>
    <w:basedOn w:val="Normal"/>
    <w:rsid w:val="0082066E"/>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character" w:styleId="PageNumber">
    <w:name w:val="page number"/>
    <w:basedOn w:val="DefaultParagraphFont"/>
    <w:rsid w:val="0082066E"/>
  </w:style>
  <w:style w:type="paragraph" w:customStyle="1" w:styleId="Caption1">
    <w:name w:val="Caption1"/>
    <w:basedOn w:val="Normal"/>
    <w:next w:val="Normal"/>
    <w:rsid w:val="0082066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82066E"/>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82066E"/>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Normal"/>
    <w:next w:val="ASN1Cont0"/>
    <w:rsid w:val="0082066E"/>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Normal"/>
    <w:rsid w:val="0082066E"/>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noProof/>
      <w:snapToGrid w:val="0"/>
      <w:sz w:val="18"/>
    </w:rPr>
  </w:style>
  <w:style w:type="paragraph" w:customStyle="1" w:styleId="deftexte">
    <w:name w:val="def texte"/>
    <w:basedOn w:val="Normal"/>
    <w:rsid w:val="0082066E"/>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Emphasis">
    <w:name w:val="Emphasis"/>
    <w:qFormat/>
    <w:rsid w:val="0082066E"/>
    <w:rPr>
      <w:i/>
    </w:rPr>
  </w:style>
  <w:style w:type="character" w:styleId="Strong">
    <w:name w:val="Strong"/>
    <w:qFormat/>
    <w:rsid w:val="0082066E"/>
    <w:rPr>
      <w:b/>
    </w:rPr>
  </w:style>
  <w:style w:type="paragraph" w:customStyle="1" w:styleId="DefinitionTerm">
    <w:name w:val="Definition Term"/>
    <w:basedOn w:val="Normal"/>
    <w:next w:val="DefinitionList"/>
    <w:rsid w:val="0082066E"/>
    <w:pPr>
      <w:overflowPunct w:val="0"/>
      <w:autoSpaceDE w:val="0"/>
      <w:autoSpaceDN w:val="0"/>
      <w:adjustRightInd w:val="0"/>
      <w:spacing w:after="0"/>
      <w:textAlignment w:val="baseline"/>
    </w:pPr>
    <w:rPr>
      <w:rFonts w:eastAsia="Times New Roman"/>
      <w:snapToGrid w:val="0"/>
      <w:sz w:val="24"/>
      <w:lang w:val="sv-SE"/>
    </w:rPr>
  </w:style>
  <w:style w:type="paragraph" w:customStyle="1" w:styleId="DefinitionList">
    <w:name w:val="Definition List"/>
    <w:basedOn w:val="Normal"/>
    <w:next w:val="DefinitionTerm"/>
    <w:rsid w:val="0082066E"/>
    <w:pPr>
      <w:overflowPunct w:val="0"/>
      <w:autoSpaceDE w:val="0"/>
      <w:autoSpaceDN w:val="0"/>
      <w:adjustRightInd w:val="0"/>
      <w:spacing w:after="0"/>
      <w:ind w:left="360"/>
      <w:textAlignment w:val="baseline"/>
    </w:pPr>
    <w:rPr>
      <w:rFonts w:eastAsia="Times New Roman"/>
      <w:snapToGrid w:val="0"/>
      <w:sz w:val="24"/>
      <w:lang w:val="sv-SE"/>
    </w:rPr>
  </w:style>
  <w:style w:type="paragraph" w:customStyle="1" w:styleId="Blockquote">
    <w:name w:val="Blockquote"/>
    <w:basedOn w:val="Normal"/>
    <w:rsid w:val="0082066E"/>
    <w:pPr>
      <w:overflowPunct w:val="0"/>
      <w:autoSpaceDE w:val="0"/>
      <w:autoSpaceDN w:val="0"/>
      <w:adjustRightInd w:val="0"/>
      <w:spacing w:before="100" w:after="100"/>
      <w:ind w:left="360" w:right="360"/>
      <w:textAlignment w:val="baseline"/>
    </w:pPr>
    <w:rPr>
      <w:rFonts w:eastAsia="Times New Roman"/>
      <w:snapToGrid w:val="0"/>
      <w:sz w:val="24"/>
      <w:lang w:val="sv-SE"/>
    </w:rPr>
  </w:style>
  <w:style w:type="paragraph" w:styleId="BlockText">
    <w:name w:val="Block Text"/>
    <w:basedOn w:val="Normal"/>
    <w:rsid w:val="0082066E"/>
    <w:pPr>
      <w:overflowPunct w:val="0"/>
      <w:autoSpaceDE w:val="0"/>
      <w:autoSpaceDN w:val="0"/>
      <w:adjustRightInd w:val="0"/>
      <w:spacing w:after="0"/>
      <w:ind w:left="1440" w:right="720"/>
      <w:textAlignment w:val="baseline"/>
    </w:pPr>
    <w:rPr>
      <w:rFonts w:ascii="Courier New" w:eastAsia="Times New Roman" w:hAnsi="Courier New"/>
    </w:rPr>
  </w:style>
  <w:style w:type="paragraph" w:customStyle="1" w:styleId="Style1">
    <w:name w:val="Style1"/>
    <w:basedOn w:val="Normal"/>
    <w:rsid w:val="0082066E"/>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82066E"/>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82066E"/>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82066E"/>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rsid w:val="0082066E"/>
    <w:pPr>
      <w:spacing w:before="0"/>
    </w:pPr>
    <w:rPr>
      <w:b/>
    </w:rPr>
  </w:style>
  <w:style w:type="paragraph" w:customStyle="1" w:styleId="Table">
    <w:name w:val="Table_#"/>
    <w:basedOn w:val="Normal"/>
    <w:next w:val="TableTitle"/>
    <w:rsid w:val="0082066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82066E"/>
    <w:pPr>
      <w:spacing w:before="142" w:after="142"/>
    </w:pPr>
  </w:style>
  <w:style w:type="paragraph" w:customStyle="1" w:styleId="TableLegend">
    <w:name w:val="Table_Legend"/>
    <w:basedOn w:val="Normal"/>
    <w:next w:val="Normal"/>
    <w:rsid w:val="0082066E"/>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82066E"/>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82066E"/>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lang w:val="en-US"/>
    </w:rPr>
  </w:style>
  <w:style w:type="paragraph" w:customStyle="1" w:styleId="Tablebold">
    <w:name w:val="Table bold"/>
    <w:basedOn w:val="Normal"/>
    <w:next w:val="Tablenormal0"/>
    <w:rsid w:val="0082066E"/>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0">
    <w:name w:val="Table normal"/>
    <w:basedOn w:val="Normal"/>
    <w:rsid w:val="0082066E"/>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Normal"/>
    <w:next w:val="Normal"/>
    <w:rsid w:val="0082066E"/>
    <w:pPr>
      <w:keepNext/>
      <w:overflowPunct w:val="0"/>
      <w:autoSpaceDE w:val="0"/>
      <w:autoSpaceDN w:val="0"/>
      <w:adjustRightInd w:val="0"/>
      <w:spacing w:before="100" w:after="100"/>
      <w:textAlignment w:val="baseline"/>
      <w:outlineLvl w:val="1"/>
    </w:pPr>
    <w:rPr>
      <w:rFonts w:eastAsia="Times New Roman"/>
      <w:b/>
      <w:snapToGrid w:val="0"/>
      <w:kern w:val="36"/>
      <w:sz w:val="48"/>
      <w:lang w:val="sv-SE"/>
    </w:rPr>
  </w:style>
  <w:style w:type="paragraph" w:customStyle="1" w:styleId="Figure0">
    <w:name w:val="Figure"/>
    <w:basedOn w:val="Normal"/>
    <w:next w:val="Normal"/>
    <w:rsid w:val="0082066E"/>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82066E"/>
  </w:style>
  <w:style w:type="paragraph" w:styleId="NormalWeb">
    <w:name w:val="Normal (Web)"/>
    <w:basedOn w:val="Normal"/>
    <w:rsid w:val="0082066E"/>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82066E"/>
    <w:pPr>
      <w:overflowPunct w:val="0"/>
      <w:autoSpaceDE w:val="0"/>
      <w:autoSpaceDN w:val="0"/>
      <w:adjustRightInd w:val="0"/>
      <w:textAlignment w:val="baseline"/>
    </w:pPr>
    <w:rPr>
      <w:rFonts w:eastAsia="Times New Roman"/>
    </w:rPr>
  </w:style>
  <w:style w:type="paragraph" w:customStyle="1" w:styleId="I2">
    <w:name w:val="I2"/>
    <w:basedOn w:val="List2"/>
    <w:rsid w:val="0082066E"/>
    <w:pPr>
      <w:overflowPunct w:val="0"/>
      <w:autoSpaceDE w:val="0"/>
      <w:autoSpaceDN w:val="0"/>
      <w:adjustRightInd w:val="0"/>
      <w:textAlignment w:val="baseline"/>
    </w:pPr>
    <w:rPr>
      <w:rFonts w:eastAsia="Times New Roman"/>
    </w:rPr>
  </w:style>
  <w:style w:type="paragraph" w:customStyle="1" w:styleId="I3">
    <w:name w:val="I3"/>
    <w:basedOn w:val="List3"/>
    <w:rsid w:val="0082066E"/>
    <w:pPr>
      <w:overflowPunct w:val="0"/>
      <w:autoSpaceDE w:val="0"/>
      <w:autoSpaceDN w:val="0"/>
      <w:adjustRightInd w:val="0"/>
      <w:textAlignment w:val="baseline"/>
    </w:pPr>
    <w:rPr>
      <w:rFonts w:eastAsia="Times New Roman"/>
    </w:rPr>
  </w:style>
  <w:style w:type="paragraph" w:customStyle="1" w:styleId="IB3">
    <w:name w:val="IB3"/>
    <w:basedOn w:val="Normal"/>
    <w:rsid w:val="0082066E"/>
    <w:pPr>
      <w:numPr>
        <w:numId w:val="14"/>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82066E"/>
    <w:pPr>
      <w:numPr>
        <w:numId w:val="12"/>
      </w:numPr>
      <w:tabs>
        <w:tab w:val="clear" w:pos="360"/>
        <w:tab w:val="left" w:pos="284"/>
      </w:tabs>
      <w:overflowPunct w:val="0"/>
      <w:autoSpaceDE w:val="0"/>
      <w:autoSpaceDN w:val="0"/>
      <w:adjustRightInd w:val="0"/>
      <w:textAlignment w:val="baseline"/>
    </w:pPr>
    <w:rPr>
      <w:rFonts w:eastAsia="Times New Roman"/>
    </w:rPr>
  </w:style>
  <w:style w:type="paragraph" w:customStyle="1" w:styleId="IB2">
    <w:name w:val="IB2"/>
    <w:basedOn w:val="Normal"/>
    <w:rsid w:val="0082066E"/>
    <w:pPr>
      <w:numPr>
        <w:numId w:val="13"/>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82066E"/>
    <w:pPr>
      <w:numPr>
        <w:numId w:val="15"/>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82066E"/>
    <w:pPr>
      <w:numPr>
        <w:numId w:val="16"/>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82066E"/>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lang w:val="en-US"/>
    </w:rPr>
  </w:style>
  <w:style w:type="paragraph" w:customStyle="1" w:styleId="FL">
    <w:name w:val="FL"/>
    <w:basedOn w:val="Normal"/>
    <w:rsid w:val="0082066E"/>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StyleBefore0pt">
    <w:name w:val="Style Before:  0 pt"/>
    <w:basedOn w:val="Normal"/>
    <w:rsid w:val="0082066E"/>
    <w:pPr>
      <w:spacing w:before="120" w:after="0"/>
    </w:pPr>
    <w:rPr>
      <w:rFonts w:eastAsia="Times New Roman"/>
      <w:sz w:val="24"/>
    </w:rPr>
  </w:style>
  <w:style w:type="character" w:customStyle="1" w:styleId="EXChar">
    <w:name w:val="EX Char"/>
    <w:link w:val="EX"/>
    <w:rsid w:val="0082066E"/>
    <w:rPr>
      <w:rFonts w:ascii="Times New Roman" w:hAnsi="Times New Roman"/>
      <w:lang w:val="en-GB" w:eastAsia="en-US"/>
    </w:rPr>
  </w:style>
  <w:style w:type="character" w:customStyle="1" w:styleId="desc">
    <w:name w:val="desc"/>
    <w:rsid w:val="0082066E"/>
  </w:style>
  <w:style w:type="character" w:customStyle="1" w:styleId="B1Char">
    <w:name w:val="B1 Char"/>
    <w:link w:val="B1"/>
    <w:qFormat/>
    <w:rsid w:val="0082066E"/>
    <w:rPr>
      <w:rFonts w:ascii="Times New Roman" w:hAnsi="Times New Roman"/>
      <w:lang w:val="en-GB" w:eastAsia="en-US"/>
    </w:rPr>
  </w:style>
  <w:style w:type="paragraph" w:styleId="ListParagraph">
    <w:name w:val="List Paragraph"/>
    <w:basedOn w:val="Normal"/>
    <w:uiPriority w:val="34"/>
    <w:qFormat/>
    <w:rsid w:val="0082066E"/>
    <w:pPr>
      <w:ind w:firstLineChars="200" w:firstLine="420"/>
    </w:pPr>
  </w:style>
  <w:style w:type="character" w:customStyle="1" w:styleId="TALChar1">
    <w:name w:val="TAL Char1"/>
    <w:rsid w:val="0082066E"/>
    <w:rPr>
      <w:rFonts w:ascii="Arial" w:hAnsi="Arial"/>
      <w:sz w:val="18"/>
      <w:lang w:val="en-GB" w:eastAsia="en-US" w:bidi="ar-SA"/>
    </w:rPr>
  </w:style>
  <w:style w:type="character" w:customStyle="1" w:styleId="TALCar">
    <w:name w:val="TAL Car"/>
    <w:rsid w:val="0082066E"/>
    <w:rPr>
      <w:rFonts w:ascii="Arial" w:hAnsi="Arial"/>
      <w:sz w:val="18"/>
      <w:lang w:val="en-GB" w:eastAsia="en-US"/>
    </w:rPr>
  </w:style>
  <w:style w:type="paragraph" w:styleId="Revision">
    <w:name w:val="Revision"/>
    <w:hidden/>
    <w:uiPriority w:val="99"/>
    <w:semiHidden/>
    <w:rsid w:val="0082066E"/>
    <w:rPr>
      <w:rFonts w:ascii="Times New Roman" w:eastAsia="Times New Roman" w:hAnsi="Times New Roman"/>
      <w:lang w:val="en-GB" w:eastAsia="en-US"/>
    </w:rPr>
  </w:style>
  <w:style w:type="character" w:customStyle="1" w:styleId="TACChar">
    <w:name w:val="TAC Char"/>
    <w:link w:val="TAC"/>
    <w:rsid w:val="00B67C69"/>
    <w:rPr>
      <w:rFonts w:ascii="Arial" w:hAnsi="Arial"/>
      <w:sz w:val="18"/>
      <w:lang w:val="en-US" w:eastAsia="en-US"/>
    </w:rPr>
  </w:style>
  <w:style w:type="character" w:customStyle="1" w:styleId="TAHChar">
    <w:name w:val="TAH Char"/>
    <w:rsid w:val="00B67C69"/>
    <w:rPr>
      <w:rFonts w:ascii="Arial" w:eastAsia="Times New Roman" w:hAnsi="Arial"/>
      <w:b/>
      <w:sz w:val="18"/>
      <w:lang w:val="en-GB" w:eastAsia="en-US"/>
    </w:rPr>
  </w:style>
  <w:style w:type="paragraph" w:customStyle="1" w:styleId="PlantUMLImg">
    <w:name w:val="PlantUMLImg"/>
    <w:basedOn w:val="Normal"/>
    <w:link w:val="PlantUMLImgChar"/>
    <w:autoRedefine/>
    <w:rsid w:val="00CE0B9A"/>
    <w:rPr>
      <w:noProof/>
      <w:lang w:val="en-GB"/>
    </w:rPr>
  </w:style>
  <w:style w:type="character" w:customStyle="1" w:styleId="PlantUMLImgChar">
    <w:name w:val="PlantUMLImg Char"/>
    <w:basedOn w:val="DefaultParagraphFont"/>
    <w:link w:val="PlantUMLImg"/>
    <w:rsid w:val="00CE0B9A"/>
    <w:rPr>
      <w:rFonts w:ascii="Times New Roman" w:hAnsi="Times New Roman"/>
      <w:noProof/>
      <w:lang w:val="en-GB" w:eastAsia="en-US"/>
    </w:rPr>
  </w:style>
  <w:style w:type="character" w:customStyle="1" w:styleId="EXCar">
    <w:name w:val="EX Car"/>
    <w:rsid w:val="00400465"/>
    <w:rPr>
      <w:lang w:eastAsia="en-US"/>
    </w:rPr>
  </w:style>
  <w:style w:type="character" w:styleId="UnresolvedMention">
    <w:name w:val="Unresolved Mention"/>
    <w:basedOn w:val="DefaultParagraphFont"/>
    <w:uiPriority w:val="99"/>
    <w:semiHidden/>
    <w:unhideWhenUsed/>
    <w:rsid w:val="002A70AB"/>
    <w:rPr>
      <w:color w:val="605E5C"/>
      <w:shd w:val="clear" w:color="auto" w:fill="E1DFDD"/>
    </w:rPr>
  </w:style>
  <w:style w:type="paragraph" w:styleId="HTMLPreformatted">
    <w:name w:val="HTML Preformatted"/>
    <w:basedOn w:val="Normal"/>
    <w:link w:val="HTMLPreformattedChar"/>
    <w:uiPriority w:val="99"/>
    <w:unhideWhenUsed/>
    <w:rsid w:val="00476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eastAsia="zh-CN"/>
    </w:rPr>
  </w:style>
  <w:style w:type="character" w:customStyle="1" w:styleId="HTMLPreformattedChar">
    <w:name w:val="HTML Preformatted Char"/>
    <w:basedOn w:val="DefaultParagraphFont"/>
    <w:link w:val="HTMLPreformatted"/>
    <w:uiPriority w:val="99"/>
    <w:rsid w:val="00476610"/>
    <w:rPr>
      <w:rFonts w:ascii="Courier New" w:eastAsia="Times New Roman" w:hAnsi="Courier New" w:cs="Courier New"/>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5329">
      <w:bodyDiv w:val="1"/>
      <w:marLeft w:val="0"/>
      <w:marRight w:val="0"/>
      <w:marTop w:val="0"/>
      <w:marBottom w:val="0"/>
      <w:divBdr>
        <w:top w:val="none" w:sz="0" w:space="0" w:color="auto"/>
        <w:left w:val="none" w:sz="0" w:space="0" w:color="auto"/>
        <w:bottom w:val="none" w:sz="0" w:space="0" w:color="auto"/>
        <w:right w:val="none" w:sz="0" w:space="0" w:color="auto"/>
      </w:divBdr>
      <w:divsChild>
        <w:div w:id="361370832">
          <w:marLeft w:val="360"/>
          <w:marRight w:val="0"/>
          <w:marTop w:val="200"/>
          <w:marBottom w:val="0"/>
          <w:divBdr>
            <w:top w:val="none" w:sz="0" w:space="0" w:color="auto"/>
            <w:left w:val="none" w:sz="0" w:space="0" w:color="auto"/>
            <w:bottom w:val="none" w:sz="0" w:space="0" w:color="auto"/>
            <w:right w:val="none" w:sz="0" w:space="0" w:color="auto"/>
          </w:divBdr>
        </w:div>
        <w:div w:id="1014502841">
          <w:marLeft w:val="360"/>
          <w:marRight w:val="0"/>
          <w:marTop w:val="200"/>
          <w:marBottom w:val="0"/>
          <w:divBdr>
            <w:top w:val="none" w:sz="0" w:space="0" w:color="auto"/>
            <w:left w:val="none" w:sz="0" w:space="0" w:color="auto"/>
            <w:bottom w:val="none" w:sz="0" w:space="0" w:color="auto"/>
            <w:right w:val="none" w:sz="0" w:space="0" w:color="auto"/>
          </w:divBdr>
        </w:div>
        <w:div w:id="1185098665">
          <w:marLeft w:val="360"/>
          <w:marRight w:val="0"/>
          <w:marTop w:val="200"/>
          <w:marBottom w:val="0"/>
          <w:divBdr>
            <w:top w:val="none" w:sz="0" w:space="0" w:color="auto"/>
            <w:left w:val="none" w:sz="0" w:space="0" w:color="auto"/>
            <w:bottom w:val="none" w:sz="0" w:space="0" w:color="auto"/>
            <w:right w:val="none" w:sz="0" w:space="0" w:color="auto"/>
          </w:divBdr>
        </w:div>
      </w:divsChild>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672319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69785640">
      <w:bodyDiv w:val="1"/>
      <w:marLeft w:val="0"/>
      <w:marRight w:val="0"/>
      <w:marTop w:val="0"/>
      <w:marBottom w:val="0"/>
      <w:divBdr>
        <w:top w:val="none" w:sz="0" w:space="0" w:color="auto"/>
        <w:left w:val="none" w:sz="0" w:space="0" w:color="auto"/>
        <w:bottom w:val="none" w:sz="0" w:space="0" w:color="auto"/>
        <w:right w:val="none" w:sz="0" w:space="0" w:color="auto"/>
      </w:divBdr>
    </w:div>
    <w:div w:id="752288390">
      <w:bodyDiv w:val="1"/>
      <w:marLeft w:val="0"/>
      <w:marRight w:val="0"/>
      <w:marTop w:val="0"/>
      <w:marBottom w:val="0"/>
      <w:divBdr>
        <w:top w:val="none" w:sz="0" w:space="0" w:color="auto"/>
        <w:left w:val="none" w:sz="0" w:space="0" w:color="auto"/>
        <w:bottom w:val="none" w:sz="0" w:space="0" w:color="auto"/>
        <w:right w:val="none" w:sz="0" w:space="0" w:color="auto"/>
      </w:divBdr>
      <w:divsChild>
        <w:div w:id="1206285958">
          <w:marLeft w:val="446"/>
          <w:marRight w:val="0"/>
          <w:marTop w:val="0"/>
          <w:marBottom w:val="0"/>
          <w:divBdr>
            <w:top w:val="none" w:sz="0" w:space="0" w:color="auto"/>
            <w:left w:val="none" w:sz="0" w:space="0" w:color="auto"/>
            <w:bottom w:val="none" w:sz="0" w:space="0" w:color="auto"/>
            <w:right w:val="none" w:sz="0" w:space="0" w:color="auto"/>
          </w:divBdr>
        </w:div>
      </w:divsChild>
    </w:div>
    <w:div w:id="77078053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56651693">
      <w:bodyDiv w:val="1"/>
      <w:marLeft w:val="0"/>
      <w:marRight w:val="0"/>
      <w:marTop w:val="0"/>
      <w:marBottom w:val="0"/>
      <w:divBdr>
        <w:top w:val="none" w:sz="0" w:space="0" w:color="auto"/>
        <w:left w:val="none" w:sz="0" w:space="0" w:color="auto"/>
        <w:bottom w:val="none" w:sz="0" w:space="0" w:color="auto"/>
        <w:right w:val="none" w:sz="0" w:space="0" w:color="auto"/>
      </w:divBdr>
      <w:divsChild>
        <w:div w:id="686952134">
          <w:marLeft w:val="1080"/>
          <w:marRight w:val="0"/>
          <w:marTop w:val="100"/>
          <w:marBottom w:val="0"/>
          <w:divBdr>
            <w:top w:val="none" w:sz="0" w:space="0" w:color="auto"/>
            <w:left w:val="none" w:sz="0" w:space="0" w:color="auto"/>
            <w:bottom w:val="none" w:sz="0" w:space="0" w:color="auto"/>
            <w:right w:val="none" w:sz="0" w:space="0" w:color="auto"/>
          </w:divBdr>
        </w:div>
        <w:div w:id="1160123273">
          <w:marLeft w:val="1080"/>
          <w:marRight w:val="0"/>
          <w:marTop w:val="100"/>
          <w:marBottom w:val="0"/>
          <w:divBdr>
            <w:top w:val="none" w:sz="0" w:space="0" w:color="auto"/>
            <w:left w:val="none" w:sz="0" w:space="0" w:color="auto"/>
            <w:bottom w:val="none" w:sz="0" w:space="0" w:color="auto"/>
            <w:right w:val="none" w:sz="0" w:space="0" w:color="auto"/>
          </w:divBdr>
        </w:div>
      </w:divsChild>
    </w:div>
    <w:div w:id="13102857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592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3.xm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forge.3gpp.org/rep/sa5/MnS/tree/Rel-16/OpenAP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github.com/onap/vnfrqts-requirements/blob/05f26fac2b941513a7d0e856b99fd8c61d688299/docs/Chapter8/ves7_1spec.rst"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hyperlink" Target="https://github.com/OAI/OpenAPI-Specification/blob/master/versions/3.0.1.md" TargetMode="External"/><Relationship Id="rId28" Type="http://schemas.openxmlformats.org/officeDocument/2006/relationships/image" Target="media/image3.png"/><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2.tmp"/><Relationship Id="rId30" Type="http://schemas.openxmlformats.org/officeDocument/2006/relationships/header" Target="head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O2ILPPBINQTB-25081769-47116</_dlc_DocId>
    <HideFromDelve xmlns="71c5aaf6-e6ce-465b-b873-5148d2a4c105">false</HideFromDelve>
    <DocumentType xmlns="71c5aaf6-e6ce-465b-b873-5148d2a4c105">Description</DocumentType>
    <NokiaConfidentiality xmlns="71c5aaf6-e6ce-465b-b873-5148d2a4c105">Nokia Internal Use</NokiaConfidentiality>
    <_dlc_DocIdUrl xmlns="71c5aaf6-e6ce-465b-b873-5148d2a4c105">
      <Url>https://nokia.sharepoint.com/sites/acerous/_layouts/15/DocIdRedir.aspx?ID=O2ILPPBINQTB-25081769-47116</Url>
      <Description>O2ILPPBINQTB-25081769-47116</Description>
    </_dlc_DocIdUrl>
    <Owner xmlns="71c5aaf6-e6ce-465b-b873-5148d2a4c10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34c87397-5fc1-491e-85e7-d6110dbe9cbd" ContentTypeId="0x010100CE50E52E7543470BBDD3827FE50C59CB" PreviousValue="false"/>
</file>

<file path=customXml/itemProps1.xml><?xml version="1.0" encoding="utf-8"?>
<ds:datastoreItem xmlns:ds="http://schemas.openxmlformats.org/officeDocument/2006/customXml" ds:itemID="{1FFCAE94-4496-44D5-97E1-51E967AC7366}">
  <ds:schemaRefs>
    <ds:schemaRef ds:uri="http://schemas.microsoft.com/sharepoint/events"/>
  </ds:schemaRefs>
</ds:datastoreItem>
</file>

<file path=customXml/itemProps2.xml><?xml version="1.0" encoding="utf-8"?>
<ds:datastoreItem xmlns:ds="http://schemas.openxmlformats.org/officeDocument/2006/customXml" ds:itemID="{B74D9ECD-3322-4C48-8DC6-9050BB6DD343}">
  <ds:schemaRefs>
    <ds:schemaRef ds:uri="http://schemas.microsoft.com/sharepoint/v3/contenttype/forms"/>
  </ds:schemaRefs>
</ds:datastoreItem>
</file>

<file path=customXml/itemProps3.xml><?xml version="1.0" encoding="utf-8"?>
<ds:datastoreItem xmlns:ds="http://schemas.openxmlformats.org/officeDocument/2006/customXml" ds:itemID="{5CF55813-D75A-46DF-B93E-290057FC4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A061-7214-41B1-B6A5-26F356E96049}">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6.xml><?xml version="1.0" encoding="utf-8"?>
<ds:datastoreItem xmlns:ds="http://schemas.openxmlformats.org/officeDocument/2006/customXml" ds:itemID="{2CF516BF-AFEC-433F-8AC9-137A7393247F}">
  <ds:schemaRefs>
    <ds:schemaRef ds:uri="http://schemas.microsoft.com/office/2006/metadata/customXsn"/>
  </ds:schemaRefs>
</ds:datastoreItem>
</file>

<file path=customXml/itemProps7.xml><?xml version="1.0" encoding="utf-8"?>
<ds:datastoreItem xmlns:ds="http://schemas.openxmlformats.org/officeDocument/2006/customXml" ds:itemID="{D76C5DC4-335B-4832-A693-10D835D0E34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624</TotalTime>
  <Pages>10</Pages>
  <Words>3357</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Sean Sun</cp:lastModifiedBy>
  <cp:revision>285</cp:revision>
  <cp:lastPrinted>1900-01-01T08:00:00Z</cp:lastPrinted>
  <dcterms:created xsi:type="dcterms:W3CDTF">2022-05-08T13:07:00Z</dcterms:created>
  <dcterms:modified xsi:type="dcterms:W3CDTF">2022-06-09T10:59:00Z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0x010100CE50E52E7543470BBDD3827FE50C59CB008430186F1755FA419DD8894A90065E0B</vt:lpwstr>
  </property>
  <property fmtid="{D5CDD505-2E9C-101B-9397-08002B2CF9AE}" pid="22" name="_dlc_DocIdItemGuid">
    <vt:lpwstr>ba757955-ebc5-431c-9a9f-1f9cd24d02df</vt:lpwstr>
  </property>
</Properties>
</file>