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w:t>
      </w:r>
      <w:proofErr w:type="spellStart"/>
      <w:r w:rsidRPr="005D3C88">
        <w:rPr>
          <w:rFonts w:ascii="Arial" w:hAnsi="Arial" w:cs="Arial"/>
          <w:sz w:val="16"/>
          <w:szCs w:val="16"/>
        </w:rPr>
        <w:t>eECM</w:t>
      </w:r>
      <w:proofErr w:type="spellEnd"/>
      <w:r w:rsidRPr="005D3C88">
        <w:rPr>
          <w:rFonts w:ascii="Arial" w:hAnsi="Arial" w:cs="Arial"/>
          <w:sz w:val="16"/>
          <w:szCs w:val="16"/>
        </w:rPr>
        <w:t xml:space="preserve">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w:t>
      </w:r>
      <w:proofErr w:type="spellStart"/>
      <w:r w:rsidRPr="005D3C88">
        <w:rPr>
          <w:rFonts w:ascii="Arial" w:hAnsi="Arial" w:cs="Arial"/>
          <w:sz w:val="16"/>
          <w:szCs w:val="16"/>
        </w:rPr>
        <w:t>FS_eANL</w:t>
      </w:r>
      <w:proofErr w:type="spellEnd"/>
      <w:r w:rsidRPr="005D3C88">
        <w:rPr>
          <w:rFonts w:ascii="Arial" w:hAnsi="Arial" w:cs="Arial"/>
          <w:sz w:val="16"/>
          <w:szCs w:val="16"/>
        </w:rPr>
        <w:t xml:space="preserve">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t>
      </w:r>
      <w:proofErr w:type="spellStart"/>
      <w:r w:rsidRPr="005D3C88">
        <w:rPr>
          <w:rFonts w:ascii="Arial" w:hAnsi="Arial" w:cs="Arial"/>
          <w:sz w:val="16"/>
          <w:szCs w:val="16"/>
        </w:rPr>
        <w:t>WoP_FS_eIDMS_MN</w:t>
      </w:r>
      <w:proofErr w:type="spellEnd"/>
      <w:r w:rsidRPr="005D3C88">
        <w:rPr>
          <w:rFonts w:ascii="Arial" w:hAnsi="Arial" w:cs="Arial"/>
          <w:sz w:val="16"/>
          <w:szCs w:val="16"/>
        </w:rPr>
        <w:t xml:space="preserve">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w:t>
      </w:r>
      <w:proofErr w:type="spellStart"/>
      <w:r w:rsidRPr="005D3C88">
        <w:rPr>
          <w:rFonts w:ascii="Arial" w:hAnsi="Arial" w:cs="Arial"/>
          <w:sz w:val="16"/>
          <w:szCs w:val="16"/>
        </w:rPr>
        <w:t>FS_eSBMA</w:t>
      </w:r>
      <w:proofErr w:type="spellEnd"/>
      <w:r w:rsidRPr="005D3C88">
        <w:rPr>
          <w:rFonts w:ascii="Arial" w:hAnsi="Arial" w:cs="Arial"/>
          <w:sz w:val="16"/>
          <w:szCs w:val="16"/>
        </w:rPr>
        <w:t xml:space="preserve">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S5-222529 (6.5.9) Work Packages (WoPs) for Study on Basic SBMA enabler enhancements (</w:t>
      </w:r>
      <w:proofErr w:type="spellStart"/>
      <w:r w:rsidRPr="005D3C88">
        <w:rPr>
          <w:rFonts w:ascii="Arial" w:hAnsi="Arial" w:cs="Arial"/>
          <w:sz w:val="16"/>
          <w:szCs w:val="16"/>
        </w:rPr>
        <w:t>FS_eSBMAe</w:t>
      </w:r>
      <w:proofErr w:type="spellEnd"/>
      <w:r w:rsidRPr="005D3C88">
        <w:rPr>
          <w:rFonts w:ascii="Arial" w:hAnsi="Arial" w:cs="Arial"/>
          <w:sz w:val="16"/>
          <w:szCs w:val="16"/>
        </w:rPr>
        <w:t xml:space="preserv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w:t>
      </w:r>
      <w:proofErr w:type="spellStart"/>
      <w:r w:rsidRPr="005D3C88">
        <w:rPr>
          <w:rFonts w:ascii="Arial" w:hAnsi="Arial" w:cs="Arial"/>
          <w:sz w:val="16"/>
          <w:szCs w:val="16"/>
        </w:rPr>
        <w:t>FS_URLLC_Mgt</w:t>
      </w:r>
      <w:proofErr w:type="spellEnd"/>
      <w:r w:rsidRPr="005D3C88">
        <w:rPr>
          <w:rFonts w:ascii="Arial" w:hAnsi="Arial" w:cs="Arial"/>
          <w:sz w:val="16"/>
          <w:szCs w:val="16"/>
        </w:rPr>
        <w:t xml:space="preserve">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724666" w:rsidRDefault="005D3C88" w:rsidP="003C3018">
      <w:pPr>
        <w:numPr>
          <w:ilvl w:val="0"/>
          <w:numId w:val="29"/>
        </w:numPr>
        <w:rPr>
          <w:rFonts w:ascii="Arial" w:hAnsi="Arial" w:cs="Arial"/>
          <w:sz w:val="16"/>
          <w:szCs w:val="16"/>
          <w:lang w:val="sv-SE"/>
          <w:rPrChange w:id="0" w:author="Thomas Tovinger" w:date="2022-04-20T20:26:00Z">
            <w:rPr>
              <w:rFonts w:ascii="Arial" w:hAnsi="Arial" w:cs="Arial"/>
              <w:sz w:val="16"/>
              <w:szCs w:val="16"/>
            </w:rPr>
          </w:rPrChange>
        </w:rPr>
      </w:pPr>
      <w:r w:rsidRPr="00724666">
        <w:rPr>
          <w:rFonts w:ascii="Arial" w:hAnsi="Arial" w:cs="Arial"/>
          <w:sz w:val="16"/>
          <w:szCs w:val="16"/>
          <w:lang w:val="sv-SE"/>
          <w:rPrChange w:id="1" w:author="Thomas Tovinger" w:date="2022-04-20T20:26:00Z">
            <w:rPr>
              <w:rFonts w:ascii="Arial" w:hAnsi="Arial" w:cs="Arial"/>
              <w:sz w:val="16"/>
              <w:szCs w:val="16"/>
            </w:rPr>
          </w:rPrChange>
        </w:rPr>
        <w:t xml:space="preserve">S5-222273 (6.5.17) Rel-18 3GPP_SA5 OAM </w:t>
      </w:r>
      <w:proofErr w:type="spellStart"/>
      <w:r w:rsidRPr="00724666">
        <w:rPr>
          <w:rFonts w:ascii="Arial" w:hAnsi="Arial" w:cs="Arial"/>
          <w:sz w:val="16"/>
          <w:szCs w:val="16"/>
          <w:lang w:val="sv-SE"/>
          <w:rPrChange w:id="2" w:author="Thomas Tovinger" w:date="2022-04-20T20:26:00Z">
            <w:rPr>
              <w:rFonts w:ascii="Arial" w:hAnsi="Arial" w:cs="Arial"/>
              <w:sz w:val="16"/>
              <w:szCs w:val="16"/>
            </w:rPr>
          </w:rPrChange>
        </w:rPr>
        <w:t>WoP_FS_OAM_eNPN</w:t>
      </w:r>
      <w:proofErr w:type="spellEnd"/>
      <w:r w:rsidRPr="00724666">
        <w:rPr>
          <w:rFonts w:ascii="Arial" w:hAnsi="Arial" w:cs="Arial"/>
          <w:sz w:val="16"/>
          <w:szCs w:val="16"/>
          <w:lang w:val="sv-SE"/>
          <w:rPrChange w:id="3" w:author="Thomas Tovinger" w:date="2022-04-20T20:26:00Z">
            <w:rPr>
              <w:rFonts w:ascii="Arial" w:hAnsi="Arial" w:cs="Arial"/>
              <w:sz w:val="16"/>
              <w:szCs w:val="16"/>
            </w:rPr>
          </w:rPrChange>
        </w:rPr>
        <w:t xml:space="preserve">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DengXian"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DengXian"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724666" w:rsidRDefault="00831E6D" w:rsidP="00831E6D">
            <w:pPr>
              <w:rPr>
                <w:rFonts w:ascii="Arial" w:hAnsi="Arial" w:cs="Arial"/>
                <w:b/>
                <w:color w:val="000000"/>
                <w:sz w:val="18"/>
                <w:szCs w:val="18"/>
                <w:lang w:val="sv-SE"/>
                <w:rPrChange w:id="4"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5" w:author="Thomas Tovinger" w:date="2022-04-20T20:26:00Z">
                  <w:rPr>
                    <w:rFonts w:ascii="Arial" w:hAnsi="Arial" w:cs="Arial"/>
                    <w:b/>
                    <w:color w:val="000000"/>
                    <w:sz w:val="18"/>
                    <w:szCs w:val="18"/>
                    <w:lang w:val="en-US"/>
                  </w:rPr>
                </w:rPrChange>
              </w:rPr>
              <w:t>(China Mobile,</w:t>
            </w:r>
            <w:r w:rsidRPr="007A62DE">
              <w:rPr>
                <w:rFonts w:ascii="Arial" w:hAnsi="Arial" w:cs="Arial"/>
                <w:b/>
                <w:color w:val="000000"/>
                <w:sz w:val="18"/>
                <w:szCs w:val="18"/>
                <w:lang w:val="it-IT"/>
              </w:rPr>
              <w:t>Huawei</w:t>
            </w:r>
            <w:r w:rsidRPr="00724666">
              <w:rPr>
                <w:rFonts w:ascii="Arial" w:hAnsi="Arial" w:cs="Arial"/>
                <w:b/>
                <w:color w:val="000000"/>
                <w:sz w:val="18"/>
                <w:szCs w:val="18"/>
                <w:lang w:val="sv-SE"/>
                <w:rPrChange w:id="6" w:author="Thomas Tovinger" w:date="2022-04-20T20:26:00Z">
                  <w:rPr>
                    <w:rFonts w:ascii="Arial" w:hAnsi="Arial" w:cs="Arial"/>
                    <w:b/>
                    <w:color w:val="000000"/>
                    <w:sz w:val="18"/>
                    <w:szCs w:val="18"/>
                    <w:lang w:val="en-US"/>
                  </w:rPr>
                </w:rPrChange>
              </w:rPr>
              <w:t xml:space="preserve">) </w:t>
            </w:r>
            <w:r w:rsidR="002F49CC" w:rsidRPr="00724666">
              <w:rPr>
                <w:rFonts w:ascii="Arial" w:hAnsi="Arial" w:cs="Arial"/>
                <w:b/>
                <w:color w:val="000000"/>
                <w:sz w:val="18"/>
                <w:szCs w:val="18"/>
                <w:lang w:val="sv-SE" w:eastAsia="zh-CN"/>
                <w:rPrChange w:id="7"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8" w:author="Thomas Tovinger" w:date="2022-04-20T20:26:00Z">
                  <w:rPr>
                    <w:rFonts w:ascii="Arial" w:hAnsi="Arial" w:cs="Arial"/>
                    <w:b/>
                    <w:color w:val="000000"/>
                    <w:sz w:val="18"/>
                    <w:szCs w:val="18"/>
                    <w:lang w:val="en-US"/>
                  </w:rPr>
                </w:rPrChange>
              </w:rPr>
              <w:t>SP-211431)</w:t>
            </w:r>
          </w:p>
          <w:p w14:paraId="170ED2C9" w14:textId="0F52F9A1" w:rsidR="004A0426" w:rsidRPr="00724666" w:rsidRDefault="004A0426" w:rsidP="004049A2">
            <w:pPr>
              <w:rPr>
                <w:rFonts w:ascii="Arial" w:eastAsia="DengXian" w:hAnsi="Arial" w:cs="Arial"/>
                <w:b/>
                <w:color w:val="000000"/>
                <w:kern w:val="24"/>
                <w:sz w:val="18"/>
                <w:szCs w:val="18"/>
                <w:lang w:val="sv-SE" w:eastAsia="zh-CN"/>
                <w:rPrChange w:id="9" w:author="Thomas Tovinger" w:date="2022-04-20T20:26:00Z">
                  <w:rPr>
                    <w:rFonts w:ascii="Arial" w:eastAsia="DengXian" w:hAnsi="Arial" w:cs="Arial"/>
                    <w:b/>
                    <w:color w:val="000000"/>
                    <w:kern w:val="24"/>
                    <w:sz w:val="18"/>
                    <w:szCs w:val="18"/>
                    <w:lang w:eastAsia="zh-CN"/>
                  </w:rPr>
                </w:rPrChange>
              </w:rPr>
            </w:pPr>
            <w:r w:rsidRPr="00724666">
              <w:rPr>
                <w:rFonts w:ascii="Arial" w:hAnsi="Arial" w:cs="Arial"/>
                <w:b/>
                <w:color w:val="000000"/>
                <w:sz w:val="18"/>
                <w:szCs w:val="18"/>
                <w:lang w:val="sv-SE"/>
                <w:rPrChange w:id="10" w:author="Thomas Tovinger" w:date="2022-04-20T20:26:00Z">
                  <w:rPr>
                    <w:rFonts w:ascii="Arial" w:hAnsi="Arial" w:cs="Arial"/>
                    <w:b/>
                    <w:color w:val="000000"/>
                    <w:sz w:val="18"/>
                    <w:szCs w:val="18"/>
                    <w:lang w:val="en-US"/>
                  </w:rPr>
                </w:rPrChange>
              </w:rPr>
              <w:t>Target</w:t>
            </w:r>
            <w:r w:rsidRPr="00724666">
              <w:rPr>
                <w:rFonts w:ascii="Arial" w:hAnsi="Arial" w:cs="Arial"/>
                <w:b/>
                <w:color w:val="000000"/>
                <w:sz w:val="18"/>
                <w:szCs w:val="18"/>
                <w:lang w:val="sv-SE" w:eastAsia="zh-CN"/>
                <w:rPrChange w:id="11" w:author="Thomas Tovinger" w:date="2022-04-20T20:26:00Z">
                  <w:rPr>
                    <w:rFonts w:ascii="Arial" w:hAnsi="Arial" w:cs="Arial"/>
                    <w:b/>
                    <w:color w:val="000000"/>
                    <w:sz w:val="18"/>
                    <w:szCs w:val="18"/>
                    <w:lang w:val="en-US" w:eastAsia="zh-CN"/>
                  </w:rPr>
                </w:rPrChange>
              </w:rPr>
              <w:t xml:space="preserve">: </w:t>
            </w:r>
            <w:r w:rsidR="00E255D1" w:rsidRPr="00724666">
              <w:rPr>
                <w:rFonts w:ascii="Arial" w:hAnsi="Arial" w:cs="Arial"/>
                <w:b/>
                <w:color w:val="000000"/>
                <w:sz w:val="18"/>
                <w:szCs w:val="18"/>
                <w:highlight w:val="yellow"/>
                <w:lang w:val="sv-SE" w:eastAsia="zh-CN"/>
                <w:rPrChange w:id="12" w:author="Thomas Tovinger" w:date="2022-04-20T20:26:00Z">
                  <w:rPr>
                    <w:rFonts w:ascii="Arial" w:hAnsi="Arial" w:cs="Arial"/>
                    <w:b/>
                    <w:color w:val="000000"/>
                    <w:sz w:val="18"/>
                    <w:szCs w:val="18"/>
                    <w:highlight w:val="yellow"/>
                    <w:lang w:val="en-US" w:eastAsia="zh-CN"/>
                  </w:rPr>
                </w:rPrChange>
              </w:rPr>
              <w:t>SA5#149/</w:t>
            </w:r>
            <w:r w:rsidR="00EA4329" w:rsidRPr="00724666">
              <w:rPr>
                <w:rFonts w:ascii="Arial" w:hAnsi="Arial" w:cs="Arial"/>
                <w:b/>
                <w:color w:val="000000"/>
                <w:sz w:val="18"/>
                <w:szCs w:val="18"/>
                <w:lang w:val="sv-SE" w:eastAsia="zh-CN"/>
                <w:rPrChange w:id="13" w:author="Thomas Tovinger" w:date="2022-04-20T20:26:00Z">
                  <w:rPr>
                    <w:rFonts w:ascii="Arial" w:hAnsi="Arial" w:cs="Arial"/>
                    <w:b/>
                    <w:color w:val="000000"/>
                    <w:sz w:val="18"/>
                    <w:szCs w:val="18"/>
                    <w:lang w:val="en-US" w:eastAsia="zh-CN"/>
                  </w:rPr>
                </w:rPrChange>
              </w:rPr>
              <w:t xml:space="preserve"> SA#100 </w:t>
            </w:r>
            <w:r w:rsidRPr="00724666">
              <w:rPr>
                <w:rFonts w:ascii="Arial" w:hAnsi="Arial" w:cs="Arial"/>
                <w:b/>
                <w:color w:val="000000"/>
                <w:sz w:val="18"/>
                <w:szCs w:val="18"/>
                <w:lang w:val="sv-SE" w:eastAsia="zh-CN"/>
                <w:rPrChange w:id="14" w:author="Thomas Tovinger" w:date="2022-04-20T20:26:00Z">
                  <w:rPr>
                    <w:rFonts w:ascii="Arial" w:hAnsi="Arial" w:cs="Arial"/>
                    <w:b/>
                    <w:color w:val="000000"/>
                    <w:sz w:val="18"/>
                    <w:szCs w:val="18"/>
                    <w:lang w:val="en-US" w:eastAsia="zh-CN"/>
                  </w:rPr>
                </w:rPrChange>
              </w:rPr>
              <w:t>(</w:t>
            </w:r>
            <w:r w:rsidR="00EA4329" w:rsidRPr="00724666">
              <w:rPr>
                <w:rFonts w:ascii="Arial" w:hAnsi="Arial" w:cs="Arial"/>
                <w:b/>
                <w:color w:val="000000"/>
                <w:sz w:val="18"/>
                <w:szCs w:val="18"/>
                <w:lang w:val="sv-SE" w:eastAsia="zh-CN"/>
                <w:rPrChange w:id="15" w:author="Thomas Tovinger" w:date="2022-04-20T20:26:00Z">
                  <w:rPr>
                    <w:rFonts w:ascii="Arial" w:hAnsi="Arial" w:cs="Arial"/>
                    <w:b/>
                    <w:color w:val="000000"/>
                    <w:sz w:val="18"/>
                    <w:szCs w:val="18"/>
                    <w:lang w:val="en-US" w:eastAsia="zh-CN"/>
                  </w:rPr>
                </w:rPrChange>
              </w:rPr>
              <w:t>June 2023</w:t>
            </w:r>
            <w:r w:rsidRPr="00724666">
              <w:rPr>
                <w:rFonts w:ascii="Arial" w:hAnsi="Arial" w:cs="Arial"/>
                <w:b/>
                <w:color w:val="000000"/>
                <w:sz w:val="18"/>
                <w:szCs w:val="18"/>
                <w:lang w:val="sv-SE" w:eastAsia="zh-CN"/>
                <w:rPrChange w:id="16" w:author="Thomas Tovinger" w:date="2022-04-20T20:26:00Z">
                  <w:rPr>
                    <w:rFonts w:ascii="Arial" w:hAnsi="Arial" w:cs="Arial"/>
                    <w:b/>
                    <w:color w:val="000000"/>
                    <w:sz w:val="18"/>
                    <w:szCs w:val="18"/>
                    <w:lang w:val="en-US" w:eastAsia="zh-CN"/>
                  </w:rPr>
                </w:rPrChange>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27347" w:rsidRDefault="00302832" w:rsidP="00DE2817">
            <w:pPr>
              <w:rPr>
                <w:rFonts w:ascii="Arial" w:hAnsi="Arial" w:cs="Arial"/>
                <w:b/>
                <w:color w:val="000000"/>
                <w:sz w:val="18"/>
                <w:szCs w:val="18"/>
                <w:lang w:val="en-US" w:eastAsia="zh-CN"/>
              </w:rPr>
            </w:pPr>
            <w:ins w:id="17" w:author="Zou Lan" w:date="2022-04-20T22:51: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18" w:author="Thomas Tovinger" w:date="2022-04-20T21:09:00Z">
              <w:r w:rsidR="0002588F">
                <w:rPr>
                  <w:rFonts w:ascii="Arial" w:hAnsi="Arial" w:cs="Arial"/>
                  <w:b/>
                  <w:color w:val="000000"/>
                  <w:sz w:val="18"/>
                  <w:szCs w:val="18"/>
                  <w:lang w:val="en-US" w:eastAsia="zh-CN"/>
                </w:rPr>
                <w:t>8</w:t>
              </w:r>
            </w:ins>
            <w:ins w:id="19" w:author="Zou Lan" w:date="2022-04-20T22:51:00Z">
              <w:r>
                <w:rPr>
                  <w:rFonts w:ascii="Arial" w:hAnsi="Arial" w:cs="Arial"/>
                  <w:b/>
                  <w:color w:val="000000"/>
                  <w:sz w:val="18"/>
                  <w:szCs w:val="18"/>
                  <w:lang w:val="en-US" w:eastAsia="zh-CN"/>
                </w:rPr>
                <w:t>+1=2</w:t>
              </w:r>
            </w:ins>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DengXian"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DengXian" w:hAnsi="Arial" w:cs="Arial"/>
                <w:b/>
                <w:color w:val="000000"/>
                <w:kern w:val="24"/>
                <w:sz w:val="18"/>
                <w:szCs w:val="18"/>
              </w:rPr>
            </w:pPr>
            <w:r>
              <w:rPr>
                <w:rFonts w:ascii="Arial" w:eastAsia="DengXian" w:hAnsi="Arial" w:cs="Arial"/>
                <w:color w:val="000000"/>
                <w:kern w:val="24"/>
                <w:sz w:val="18"/>
                <w:szCs w:val="18"/>
                <w:lang w:eastAsia="zh-CN"/>
              </w:rPr>
              <w:t>1.</w:t>
            </w:r>
            <w:r>
              <w:t xml:space="preserve"> </w:t>
            </w:r>
            <w:r w:rsidRPr="00B27347">
              <w:rPr>
                <w:rFonts w:ascii="Arial" w:eastAsia="DengXian"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DengXian" w:hAnsi="Arial" w:cs="Arial"/>
                <w:color w:val="000000"/>
                <w:kern w:val="24"/>
                <w:sz w:val="18"/>
                <w:szCs w:val="18"/>
                <w:lang w:eastAsia="zh-CN"/>
              </w:rPr>
            </w:pPr>
            <w:r>
              <w:rPr>
                <w:rFonts w:ascii="Arial" w:eastAsia="DengXian" w:hAnsi="Arial" w:cs="Arial"/>
                <w:color w:val="000000"/>
                <w:kern w:val="24"/>
                <w:sz w:val="18"/>
                <w:szCs w:val="18"/>
              </w:rPr>
              <w:t>SA5#142e,</w:t>
            </w:r>
            <w:r w:rsidRPr="00724666">
              <w:rPr>
                <w:rFonts w:ascii="Arial" w:eastAsia="DengXian" w:hAnsi="Arial" w:cs="Arial"/>
                <w:b/>
                <w:bCs/>
                <w:color w:val="000000"/>
                <w:kern w:val="24"/>
                <w:sz w:val="18"/>
                <w:szCs w:val="18"/>
                <w:rPrChange w:id="20" w:author="Thomas Tovinger" w:date="2022-04-20T20:26: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DengXian"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2.</w:t>
            </w:r>
            <w:r>
              <w:t xml:space="preserve"> </w:t>
            </w:r>
            <w:r w:rsidRPr="00B27347">
              <w:rPr>
                <w:rFonts w:ascii="Arial" w:eastAsia="DengXian"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DengXian"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DengXian" w:hAnsi="Arial" w:cs="Arial"/>
                <w:b/>
                <w:color w:val="000000"/>
                <w:kern w:val="24"/>
                <w:sz w:val="18"/>
                <w:szCs w:val="18"/>
              </w:rPr>
            </w:pPr>
            <w:r>
              <w:rPr>
                <w:rFonts w:ascii="Arial" w:eastAsia="DengXian" w:hAnsi="Arial" w:cs="Arial" w:hint="eastAsia"/>
                <w:color w:val="000000"/>
                <w:kern w:val="24"/>
                <w:sz w:val="18"/>
                <w:szCs w:val="18"/>
                <w:lang w:eastAsia="zh-CN"/>
              </w:rPr>
              <w:t>3</w:t>
            </w:r>
            <w:r>
              <w:rPr>
                <w:rFonts w:ascii="Arial" w:eastAsia="DengXian" w:hAnsi="Arial" w:cs="Arial"/>
                <w:color w:val="000000"/>
                <w:kern w:val="24"/>
                <w:sz w:val="18"/>
                <w:szCs w:val="18"/>
                <w:lang w:eastAsia="zh-CN"/>
              </w:rPr>
              <w:t>.</w:t>
            </w:r>
            <w:r w:rsidRPr="00786AC9">
              <w:rPr>
                <w:rFonts w:ascii="Arial" w:eastAsia="DengXian" w:hAnsi="Arial" w:cs="Arial"/>
                <w:color w:val="000000"/>
                <w:kern w:val="24"/>
                <w:sz w:val="18"/>
                <w:szCs w:val="18"/>
              </w:rPr>
              <w:t xml:space="preserve"> </w:t>
            </w:r>
            <w:r>
              <w:t xml:space="preserve"> </w:t>
            </w:r>
            <w:r w:rsidRPr="00B27347">
              <w:rPr>
                <w:rFonts w:ascii="Arial" w:eastAsia="DengXian"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DengXian" w:hAnsi="Arial" w:cs="Arial"/>
                <w:color w:val="000000"/>
                <w:kern w:val="24"/>
                <w:sz w:val="18"/>
                <w:szCs w:val="18"/>
              </w:rPr>
              <w:t xml:space="preserve"> </w:t>
            </w:r>
            <w:r w:rsidRPr="00B27347">
              <w:rPr>
                <w:rFonts w:ascii="Arial" w:eastAsia="DengXian"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DengXian" w:hAnsi="Arial" w:cs="Arial"/>
                <w:b/>
                <w:color w:val="FFFFFF"/>
                <w:kern w:val="24"/>
                <w:sz w:val="18"/>
                <w:szCs w:val="18"/>
                <w:lang w:eastAsia="zh-CN"/>
              </w:rPr>
            </w:pPr>
            <w:r w:rsidRPr="004652C2">
              <w:rPr>
                <w:rFonts w:ascii="Arial" w:eastAsia="DengXian"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DengXian"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724666" w:rsidRDefault="00831E6D" w:rsidP="00831E6D">
            <w:pPr>
              <w:rPr>
                <w:rFonts w:ascii="Arial" w:hAnsi="Arial" w:cs="Arial"/>
                <w:b/>
                <w:color w:val="000000"/>
                <w:sz w:val="18"/>
                <w:szCs w:val="18"/>
                <w:lang w:val="sv-SE"/>
                <w:rPrChange w:id="21"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2" w:author="Thomas Tovinger" w:date="2022-04-20T20:26:00Z">
                  <w:rPr>
                    <w:rFonts w:ascii="Arial" w:hAnsi="Arial" w:cs="Arial"/>
                    <w:b/>
                    <w:color w:val="000000"/>
                    <w:sz w:val="18"/>
                    <w:szCs w:val="18"/>
                    <w:lang w:val="en-US"/>
                  </w:rPr>
                </w:rPrChange>
              </w:rPr>
              <w:t xml:space="preserve">(Ericsson) </w:t>
            </w:r>
            <w:r w:rsidR="002F49CC" w:rsidRPr="00724666">
              <w:rPr>
                <w:rFonts w:ascii="Arial" w:hAnsi="Arial" w:cs="Arial"/>
                <w:b/>
                <w:color w:val="000000"/>
                <w:sz w:val="18"/>
                <w:szCs w:val="18"/>
                <w:lang w:val="sv-SE"/>
                <w:rPrChange w:id="23" w:author="Thomas Tovinger" w:date="2022-04-20T20:26:00Z">
                  <w:rPr>
                    <w:rFonts w:ascii="Arial" w:hAnsi="Arial" w:cs="Arial"/>
                    <w:b/>
                    <w:color w:val="000000"/>
                    <w:sz w:val="18"/>
                    <w:szCs w:val="18"/>
                    <w:lang w:val="en-US"/>
                  </w:rPr>
                </w:rPrChange>
              </w:rPr>
              <w:t>(SP-211449)</w:t>
            </w:r>
          </w:p>
          <w:p w14:paraId="04833A6A" w14:textId="56C3076F" w:rsidR="00434516" w:rsidRPr="00724666" w:rsidRDefault="00434516" w:rsidP="004049A2">
            <w:pPr>
              <w:rPr>
                <w:rFonts w:ascii="Arial" w:hAnsi="Arial" w:cs="Arial"/>
                <w:b/>
                <w:color w:val="000000"/>
                <w:sz w:val="18"/>
                <w:szCs w:val="18"/>
                <w:lang w:val="sv-SE"/>
                <w:rPrChange w:id="24"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5"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highlight w:val="yellow"/>
                <w:lang w:val="sv-SE"/>
                <w:rPrChange w:id="26" w:author="Thomas Tovinger" w:date="2022-04-20T20:26:00Z">
                  <w:rPr>
                    <w:rFonts w:ascii="Arial" w:hAnsi="Arial" w:cs="Arial"/>
                    <w:b/>
                    <w:color w:val="000000"/>
                    <w:sz w:val="18"/>
                    <w:szCs w:val="18"/>
                    <w:highlight w:val="yellow"/>
                    <w:lang w:val="en-US"/>
                  </w:rPr>
                </w:rPrChange>
              </w:rPr>
              <w:t>SA5#145/</w:t>
            </w:r>
            <w:r w:rsidR="00E255D1" w:rsidRPr="00724666">
              <w:rPr>
                <w:rFonts w:ascii="Arial" w:hAnsi="Arial" w:cs="Arial"/>
                <w:b/>
                <w:color w:val="000000"/>
                <w:sz w:val="18"/>
                <w:szCs w:val="18"/>
                <w:lang w:val="sv-SE"/>
                <w:rPrChange w:id="27" w:author="Thomas Tovinger" w:date="2022-04-20T20:26:00Z">
                  <w:rPr>
                    <w:rFonts w:ascii="Arial" w:hAnsi="Arial" w:cs="Arial"/>
                    <w:b/>
                    <w:color w:val="000000"/>
                    <w:sz w:val="18"/>
                    <w:szCs w:val="18"/>
                    <w:lang w:val="en-US"/>
                  </w:rPr>
                </w:rPrChange>
              </w:rPr>
              <w:t>SA#97</w:t>
            </w:r>
            <w:r w:rsidR="001D7AA9" w:rsidRPr="00724666">
              <w:rPr>
                <w:rFonts w:ascii="Arial" w:hAnsi="Arial" w:cs="Arial"/>
                <w:b/>
                <w:color w:val="000000"/>
                <w:sz w:val="18"/>
                <w:szCs w:val="18"/>
                <w:lang w:val="sv-SE"/>
                <w:rPrChange w:id="28" w:author="Thomas Tovinger" w:date="2022-04-20T20:26:00Z">
                  <w:rPr>
                    <w:rFonts w:ascii="Arial" w:hAnsi="Arial" w:cs="Arial"/>
                    <w:b/>
                    <w:color w:val="000000"/>
                    <w:sz w:val="18"/>
                    <w:szCs w:val="18"/>
                    <w:lang w:val="en-US"/>
                  </w:rPr>
                </w:rPrChang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0E444D" w:rsidRDefault="00302832" w:rsidP="00156647">
            <w:pPr>
              <w:rPr>
                <w:rFonts w:ascii="Arial" w:hAnsi="Arial" w:cs="Arial"/>
                <w:b/>
                <w:color w:val="000000"/>
                <w:sz w:val="18"/>
                <w:szCs w:val="18"/>
                <w:lang w:val="en-US" w:eastAsia="zh-CN"/>
              </w:rPr>
            </w:pPr>
            <w:ins w:id="29" w:author="Zou Lan" w:date="2022-04-20T22:50:00Z">
              <w:r w:rsidRPr="000E444D">
                <w:rPr>
                  <w:rFonts w:ascii="Arial" w:hAnsi="Arial" w:cs="Arial"/>
                  <w:b/>
                  <w:color w:val="000000"/>
                  <w:sz w:val="18"/>
                  <w:szCs w:val="18"/>
                  <w:lang w:val="en-US" w:eastAsia="zh-CN"/>
                </w:rPr>
                <w:t>2/</w:t>
              </w:r>
            </w:ins>
            <w:ins w:id="30" w:author="Thomas Tovinger" w:date="2022-04-20T21:09:00Z">
              <w:r w:rsidR="00644F82" w:rsidRPr="000E444D">
                <w:rPr>
                  <w:rFonts w:ascii="Arial" w:hAnsi="Arial" w:cs="Arial"/>
                  <w:b/>
                  <w:color w:val="000000"/>
                  <w:sz w:val="18"/>
                  <w:szCs w:val="18"/>
                  <w:lang w:val="en-US" w:eastAsia="zh-CN"/>
                  <w:rPrChange w:id="31" w:author="Thomas Tovinger" w:date="2022-04-20T21:20:00Z">
                    <w:rPr>
                      <w:rFonts w:ascii="Arial" w:hAnsi="Arial" w:cs="Arial"/>
                      <w:b/>
                      <w:color w:val="000000"/>
                      <w:sz w:val="18"/>
                      <w:szCs w:val="18"/>
                      <w:highlight w:val="cyan"/>
                      <w:lang w:val="en-US" w:eastAsia="zh-CN"/>
                    </w:rPr>
                  </w:rPrChange>
                </w:rPr>
                <w:t>4</w:t>
              </w:r>
            </w:ins>
            <w:ins w:id="32" w:author="Zou Lan" w:date="2022-04-20T22:50:00Z">
              <w:r w:rsidRPr="000E444D">
                <w:rPr>
                  <w:rFonts w:ascii="Arial" w:hAnsi="Arial" w:cs="Arial"/>
                  <w:b/>
                  <w:color w:val="000000"/>
                  <w:sz w:val="18"/>
                  <w:szCs w:val="18"/>
                  <w:lang w:val="en-US" w:eastAsia="zh-CN"/>
                </w:rPr>
                <w:t>+1=2</w:t>
              </w:r>
            </w:ins>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DengXian"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w:t>
            </w:r>
            <w:r w:rsidR="002F49CC" w:rsidRPr="00156647">
              <w:rPr>
                <w:rFonts w:ascii="Arial" w:eastAsia="DengXian"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724666" w:rsidRDefault="00425718" w:rsidP="00425718">
            <w:pPr>
              <w:rPr>
                <w:rFonts w:ascii="Arial" w:eastAsia="DengXian" w:hAnsi="Arial" w:cs="Arial"/>
                <w:color w:val="000000"/>
                <w:kern w:val="24"/>
                <w:sz w:val="18"/>
                <w:szCs w:val="18"/>
                <w:lang w:val="sv-SE"/>
                <w:rPrChange w:id="33"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34" w:author="Thomas Tovinger" w:date="2022-04-20T20:26:00Z">
                  <w:rPr>
                    <w:rFonts w:ascii="Arial" w:eastAsia="DengXian" w:hAnsi="Arial" w:cs="Arial"/>
                    <w:color w:val="000000"/>
                    <w:kern w:val="24"/>
                    <w:sz w:val="18"/>
                    <w:szCs w:val="18"/>
                  </w:rPr>
                </w:rPrChange>
              </w:rPr>
              <w:t>SA5#142e</w:t>
            </w:r>
          </w:p>
          <w:p w14:paraId="2D75A3AA" w14:textId="77777777" w:rsidR="00425718" w:rsidRPr="002C6C8E" w:rsidRDefault="00425718" w:rsidP="00425718">
            <w:pPr>
              <w:rPr>
                <w:rFonts w:ascii="Arial" w:eastAsia="DengXian" w:hAnsi="Arial" w:cs="Arial"/>
                <w:b/>
                <w:bCs/>
                <w:color w:val="000000"/>
                <w:kern w:val="24"/>
                <w:sz w:val="18"/>
                <w:szCs w:val="18"/>
                <w:lang w:val="sv-SE"/>
                <w:rPrChange w:id="35" w:author="Thomas Tovinger" w:date="2022-04-20T20:26:00Z">
                  <w:rPr>
                    <w:rFonts w:ascii="Arial" w:eastAsia="DengXian" w:hAnsi="Arial" w:cs="Arial"/>
                    <w:color w:val="000000"/>
                    <w:kern w:val="24"/>
                    <w:sz w:val="18"/>
                    <w:szCs w:val="18"/>
                  </w:rPr>
                </w:rPrChange>
              </w:rPr>
            </w:pPr>
            <w:r w:rsidRPr="002C6C8E">
              <w:rPr>
                <w:rFonts w:ascii="Arial" w:eastAsia="DengXian" w:hAnsi="Arial" w:cs="Arial"/>
                <w:b/>
                <w:bCs/>
                <w:color w:val="000000"/>
                <w:kern w:val="24"/>
                <w:sz w:val="18"/>
                <w:szCs w:val="18"/>
                <w:lang w:val="sv-SE"/>
                <w:rPrChange w:id="36" w:author="Thomas Tovinger" w:date="2022-04-20T20:26:00Z">
                  <w:rPr>
                    <w:rFonts w:ascii="Arial" w:eastAsia="DengXian" w:hAnsi="Arial" w:cs="Arial"/>
                    <w:color w:val="000000"/>
                    <w:kern w:val="24"/>
                    <w:sz w:val="18"/>
                    <w:szCs w:val="18"/>
                  </w:rPr>
                </w:rPrChange>
              </w:rPr>
              <w:t>SA5#143e</w:t>
            </w:r>
          </w:p>
          <w:p w14:paraId="15148821" w14:textId="77777777" w:rsidR="00425718" w:rsidRPr="00724666" w:rsidRDefault="00425718" w:rsidP="00425718">
            <w:pPr>
              <w:rPr>
                <w:rFonts w:ascii="Arial" w:eastAsia="DengXian" w:hAnsi="Arial" w:cs="Arial"/>
                <w:color w:val="000000"/>
                <w:kern w:val="24"/>
                <w:sz w:val="18"/>
                <w:szCs w:val="18"/>
                <w:lang w:val="sv-SE"/>
                <w:rPrChange w:id="37"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38" w:author="Thomas Tovinger" w:date="2022-04-20T20:26:00Z">
                  <w:rPr>
                    <w:rFonts w:ascii="Arial" w:eastAsia="DengXian" w:hAnsi="Arial" w:cs="Arial"/>
                    <w:color w:val="000000"/>
                    <w:kern w:val="24"/>
                    <w:sz w:val="18"/>
                    <w:szCs w:val="18"/>
                  </w:rPr>
                </w:rPrChange>
              </w:rPr>
              <w:t>SA5#144e</w:t>
            </w:r>
          </w:p>
          <w:p w14:paraId="1DAD5B04" w14:textId="4FB70585" w:rsidR="002F49CC" w:rsidRPr="00724666" w:rsidRDefault="00425718" w:rsidP="00425718">
            <w:pPr>
              <w:rPr>
                <w:rFonts w:ascii="Arial" w:eastAsia="DengXian" w:hAnsi="Arial" w:cs="Arial"/>
                <w:color w:val="000000"/>
                <w:kern w:val="24"/>
                <w:sz w:val="18"/>
                <w:szCs w:val="18"/>
                <w:lang w:val="sv-SE" w:eastAsia="zh-CN"/>
                <w:rPrChange w:id="39" w:author="Thomas Tovinger" w:date="2022-04-20T20:26:00Z">
                  <w:rPr>
                    <w:rFonts w:ascii="Arial" w:eastAsia="DengXian" w:hAnsi="Arial" w:cs="Arial"/>
                    <w:color w:val="000000"/>
                    <w:kern w:val="24"/>
                    <w:sz w:val="18"/>
                    <w:szCs w:val="18"/>
                    <w:lang w:eastAsia="zh-CN"/>
                  </w:rPr>
                </w:rPrChange>
              </w:rPr>
            </w:pPr>
            <w:r w:rsidRPr="00724666">
              <w:rPr>
                <w:rFonts w:ascii="Arial" w:eastAsia="DengXian" w:hAnsi="Arial" w:cs="Arial"/>
                <w:color w:val="000000"/>
                <w:kern w:val="24"/>
                <w:sz w:val="18"/>
                <w:szCs w:val="18"/>
                <w:lang w:val="sv-SE"/>
                <w:rPrChange w:id="40" w:author="Thomas Tovinger" w:date="2022-04-20T20:26:00Z">
                  <w:rPr>
                    <w:rFonts w:ascii="Arial" w:eastAsia="DengXian" w:hAnsi="Arial" w:cs="Arial"/>
                    <w:color w:val="000000"/>
                    <w:kern w:val="24"/>
                    <w:sz w:val="18"/>
                    <w:szCs w:val="18"/>
                  </w:rPr>
                </w:rPrChang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DengXian"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2.</w:t>
            </w:r>
            <w:r w:rsidR="002F49CC" w:rsidRPr="00156647">
              <w:rPr>
                <w:rFonts w:ascii="Arial" w:eastAsia="DengXian"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t xml:space="preserve">Ability to control </w:t>
            </w:r>
            <w:proofErr w:type="spellStart"/>
            <w:r w:rsidRPr="00156647">
              <w:rPr>
                <w:rFonts w:ascii="Arial" w:eastAsia="DengXian" w:hAnsi="Arial" w:cs="Arial"/>
                <w:color w:val="000000"/>
                <w:kern w:val="24"/>
                <w:sz w:val="18"/>
                <w:szCs w:val="18"/>
                <w:lang w:eastAsia="zh-CN"/>
              </w:rPr>
              <w:t>NetworkSlice</w:t>
            </w:r>
            <w:proofErr w:type="spellEnd"/>
            <w:r w:rsidRPr="00156647">
              <w:rPr>
                <w:rFonts w:ascii="Arial" w:eastAsia="DengXian" w:hAnsi="Arial" w:cs="Arial"/>
                <w:color w:val="000000"/>
                <w:kern w:val="24"/>
                <w:sz w:val="18"/>
                <w:szCs w:val="18"/>
                <w:lang w:eastAsia="zh-CN"/>
              </w:rPr>
              <w:t xml:space="preserve"> or </w:t>
            </w:r>
            <w:proofErr w:type="spellStart"/>
            <w:r w:rsidRPr="00156647">
              <w:rPr>
                <w:rFonts w:ascii="Arial" w:eastAsia="DengXian" w:hAnsi="Arial" w:cs="Arial"/>
                <w:color w:val="000000"/>
                <w:kern w:val="24"/>
                <w:sz w:val="18"/>
                <w:szCs w:val="18"/>
                <w:lang w:eastAsia="zh-CN"/>
              </w:rPr>
              <w:t>NetworkSliceSubnet</w:t>
            </w:r>
            <w:proofErr w:type="spellEnd"/>
            <w:r w:rsidRPr="00156647">
              <w:rPr>
                <w:rFonts w:ascii="Arial" w:eastAsia="DengXian" w:hAnsi="Arial" w:cs="Arial"/>
                <w:color w:val="000000"/>
                <w:kern w:val="24"/>
                <w:sz w:val="18"/>
                <w:szCs w:val="18"/>
                <w:lang w:eastAsia="zh-CN"/>
              </w:rPr>
              <w:t xml:space="preserve"> instance sharing</w:t>
            </w:r>
          </w:p>
          <w:p w14:paraId="0D526A22" w14:textId="41A260BF" w:rsidR="002F49CC" w:rsidRPr="00156647"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724666" w:rsidRDefault="00425718" w:rsidP="00425718">
            <w:pPr>
              <w:rPr>
                <w:rFonts w:ascii="Arial" w:eastAsia="DengXian" w:hAnsi="Arial" w:cs="Arial"/>
                <w:color w:val="000000"/>
                <w:kern w:val="24"/>
                <w:sz w:val="18"/>
                <w:szCs w:val="18"/>
                <w:lang w:val="sv-SE"/>
                <w:rPrChange w:id="41"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42" w:author="Thomas Tovinger" w:date="2022-04-20T20:26:00Z">
                  <w:rPr>
                    <w:rFonts w:ascii="Arial" w:eastAsia="DengXian" w:hAnsi="Arial" w:cs="Arial"/>
                    <w:color w:val="000000"/>
                    <w:kern w:val="24"/>
                    <w:sz w:val="18"/>
                    <w:szCs w:val="18"/>
                  </w:rPr>
                </w:rPrChange>
              </w:rPr>
              <w:lastRenderedPageBreak/>
              <w:t>SA5#142e</w:t>
            </w:r>
          </w:p>
          <w:p w14:paraId="68D53316" w14:textId="77777777" w:rsidR="00425718" w:rsidRPr="002C6C8E" w:rsidRDefault="00425718" w:rsidP="00425718">
            <w:pPr>
              <w:rPr>
                <w:rFonts w:ascii="Arial" w:eastAsia="DengXian" w:hAnsi="Arial" w:cs="Arial"/>
                <w:b/>
                <w:bCs/>
                <w:color w:val="000000"/>
                <w:kern w:val="24"/>
                <w:sz w:val="18"/>
                <w:szCs w:val="18"/>
                <w:lang w:val="sv-SE"/>
                <w:rPrChange w:id="43" w:author="Thomas Tovinger" w:date="2022-04-20T20:26:00Z">
                  <w:rPr>
                    <w:rFonts w:ascii="Arial" w:eastAsia="DengXian" w:hAnsi="Arial" w:cs="Arial"/>
                    <w:color w:val="000000"/>
                    <w:kern w:val="24"/>
                    <w:sz w:val="18"/>
                    <w:szCs w:val="18"/>
                  </w:rPr>
                </w:rPrChange>
              </w:rPr>
            </w:pPr>
            <w:r w:rsidRPr="002C6C8E">
              <w:rPr>
                <w:rFonts w:ascii="Arial" w:eastAsia="DengXian" w:hAnsi="Arial" w:cs="Arial"/>
                <w:b/>
                <w:bCs/>
                <w:color w:val="000000"/>
                <w:kern w:val="24"/>
                <w:sz w:val="18"/>
                <w:szCs w:val="18"/>
                <w:lang w:val="sv-SE"/>
                <w:rPrChange w:id="44" w:author="Thomas Tovinger" w:date="2022-04-20T20:26:00Z">
                  <w:rPr>
                    <w:rFonts w:ascii="Arial" w:eastAsia="DengXian" w:hAnsi="Arial" w:cs="Arial"/>
                    <w:color w:val="000000"/>
                    <w:kern w:val="24"/>
                    <w:sz w:val="18"/>
                    <w:szCs w:val="18"/>
                  </w:rPr>
                </w:rPrChange>
              </w:rPr>
              <w:t>SA5#143e</w:t>
            </w:r>
          </w:p>
          <w:p w14:paraId="5615C063" w14:textId="77777777" w:rsidR="00425718" w:rsidRPr="00724666" w:rsidRDefault="00425718" w:rsidP="00425718">
            <w:pPr>
              <w:rPr>
                <w:rFonts w:ascii="Arial" w:eastAsia="DengXian" w:hAnsi="Arial" w:cs="Arial"/>
                <w:color w:val="000000"/>
                <w:kern w:val="24"/>
                <w:sz w:val="18"/>
                <w:szCs w:val="18"/>
                <w:lang w:val="sv-SE"/>
                <w:rPrChange w:id="45"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46" w:author="Thomas Tovinger" w:date="2022-04-20T20:26:00Z">
                  <w:rPr>
                    <w:rFonts w:ascii="Arial" w:eastAsia="DengXian" w:hAnsi="Arial" w:cs="Arial"/>
                    <w:color w:val="000000"/>
                    <w:kern w:val="24"/>
                    <w:sz w:val="18"/>
                    <w:szCs w:val="18"/>
                  </w:rPr>
                </w:rPrChange>
              </w:rPr>
              <w:t>SA5#144e</w:t>
            </w:r>
          </w:p>
          <w:p w14:paraId="1A8C5D9D" w14:textId="1B82774D" w:rsidR="002F49CC" w:rsidRPr="00724666" w:rsidRDefault="00425718" w:rsidP="00425718">
            <w:pPr>
              <w:rPr>
                <w:rFonts w:ascii="Arial" w:eastAsia="DengXian" w:hAnsi="Arial" w:cs="Arial"/>
                <w:color w:val="000000"/>
                <w:kern w:val="24"/>
                <w:sz w:val="18"/>
                <w:szCs w:val="18"/>
                <w:lang w:val="sv-SE" w:eastAsia="zh-CN"/>
                <w:rPrChange w:id="47" w:author="Thomas Tovinger" w:date="2022-04-20T20:26:00Z">
                  <w:rPr>
                    <w:rFonts w:ascii="Arial" w:eastAsia="DengXian" w:hAnsi="Arial" w:cs="Arial"/>
                    <w:color w:val="000000"/>
                    <w:kern w:val="24"/>
                    <w:sz w:val="18"/>
                    <w:szCs w:val="18"/>
                    <w:lang w:eastAsia="zh-CN"/>
                  </w:rPr>
                </w:rPrChange>
              </w:rPr>
            </w:pPr>
            <w:r w:rsidRPr="00724666">
              <w:rPr>
                <w:rFonts w:ascii="Arial" w:eastAsia="DengXian" w:hAnsi="Arial" w:cs="Arial"/>
                <w:color w:val="000000"/>
                <w:kern w:val="24"/>
                <w:sz w:val="18"/>
                <w:szCs w:val="18"/>
                <w:lang w:val="sv-SE"/>
                <w:rPrChange w:id="48" w:author="Thomas Tovinger" w:date="2022-04-20T20:26:00Z">
                  <w:rPr>
                    <w:rFonts w:ascii="Arial" w:eastAsia="DengXian" w:hAnsi="Arial" w:cs="Arial"/>
                    <w:color w:val="000000"/>
                    <w:kern w:val="24"/>
                    <w:sz w:val="18"/>
                    <w:szCs w:val="18"/>
                  </w:rPr>
                </w:rPrChang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724666" w:rsidRDefault="002F49CC" w:rsidP="000207C0">
            <w:pPr>
              <w:rPr>
                <w:rFonts w:ascii="Arial" w:eastAsia="DengXian" w:hAnsi="Arial" w:cs="Arial"/>
                <w:b/>
                <w:color w:val="000000"/>
                <w:kern w:val="24"/>
                <w:sz w:val="18"/>
                <w:szCs w:val="18"/>
                <w:lang w:val="sv-SE"/>
                <w:rPrChange w:id="49" w:author="Thomas Tovinger" w:date="2022-04-20T20:26:00Z">
                  <w:rPr>
                    <w:rFonts w:ascii="Arial" w:eastAsia="DengXian" w:hAnsi="Arial" w:cs="Arial"/>
                    <w:b/>
                    <w:color w:val="000000"/>
                    <w:kern w:val="24"/>
                    <w:sz w:val="18"/>
                    <w:szCs w:val="18"/>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724666" w:rsidRDefault="00831E6D" w:rsidP="00831E6D">
            <w:pPr>
              <w:rPr>
                <w:rFonts w:ascii="Arial" w:hAnsi="Arial" w:cs="Arial"/>
                <w:b/>
                <w:color w:val="000000"/>
                <w:sz w:val="18"/>
                <w:szCs w:val="18"/>
                <w:lang w:val="sv-SE"/>
                <w:rPrChange w:id="50"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51" w:author="Thomas Tovinger" w:date="2022-04-20T20:26:00Z">
                  <w:rPr>
                    <w:rFonts w:ascii="Arial" w:hAnsi="Arial" w:cs="Arial"/>
                    <w:b/>
                    <w:color w:val="000000"/>
                    <w:sz w:val="18"/>
                    <w:szCs w:val="18"/>
                    <w:lang w:val="en-US"/>
                  </w:rPr>
                </w:rPrChange>
              </w:rPr>
              <w:t xml:space="preserve">(Nokia, Nokia Shanghai Bell) </w:t>
            </w:r>
            <w:r w:rsidR="002F49CC" w:rsidRPr="00724666">
              <w:rPr>
                <w:rFonts w:ascii="Arial" w:hAnsi="Arial" w:cs="Arial"/>
                <w:b/>
                <w:color w:val="000000"/>
                <w:sz w:val="18"/>
                <w:szCs w:val="18"/>
                <w:lang w:val="sv-SE" w:eastAsia="zh-CN"/>
                <w:rPrChange w:id="52"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53" w:author="Thomas Tovinger" w:date="2022-04-20T20:26:00Z">
                  <w:rPr>
                    <w:rFonts w:ascii="Arial" w:hAnsi="Arial" w:cs="Arial"/>
                    <w:b/>
                    <w:color w:val="000000"/>
                    <w:sz w:val="18"/>
                    <w:szCs w:val="18"/>
                    <w:lang w:val="en-US"/>
                  </w:rPr>
                </w:rPrChange>
              </w:rPr>
              <w:t>SP-220351)</w:t>
            </w:r>
          </w:p>
          <w:p w14:paraId="45F7DBAA" w14:textId="08466B7C" w:rsidR="00434516" w:rsidRPr="00724666" w:rsidRDefault="00434516" w:rsidP="004049A2">
            <w:pPr>
              <w:rPr>
                <w:rFonts w:ascii="Arial" w:eastAsia="DengXian" w:hAnsi="Arial" w:cs="Arial"/>
                <w:b/>
                <w:color w:val="000000"/>
                <w:kern w:val="24"/>
                <w:sz w:val="18"/>
                <w:szCs w:val="18"/>
                <w:lang w:val="sv-SE"/>
                <w:rPrChange w:id="54" w:author="Thomas Tovinger" w:date="2022-04-20T20:26:00Z">
                  <w:rPr>
                    <w:rFonts w:ascii="Arial" w:eastAsia="DengXian" w:hAnsi="Arial" w:cs="Arial"/>
                    <w:b/>
                    <w:color w:val="000000"/>
                    <w:kern w:val="24"/>
                    <w:sz w:val="18"/>
                    <w:szCs w:val="18"/>
                  </w:rPr>
                </w:rPrChange>
              </w:rPr>
            </w:pPr>
            <w:r w:rsidRPr="00724666">
              <w:rPr>
                <w:rFonts w:ascii="Arial" w:hAnsi="Arial" w:cs="Arial"/>
                <w:b/>
                <w:color w:val="000000"/>
                <w:sz w:val="18"/>
                <w:szCs w:val="18"/>
                <w:lang w:val="sv-SE"/>
                <w:rPrChange w:id="55" w:author="Thomas Tovinger" w:date="2022-04-20T20:26:00Z">
                  <w:rPr>
                    <w:rFonts w:ascii="Arial" w:hAnsi="Arial" w:cs="Arial"/>
                    <w:b/>
                    <w:color w:val="000000"/>
                    <w:sz w:val="18"/>
                    <w:szCs w:val="18"/>
                    <w:lang w:val="en-US"/>
                  </w:rPr>
                </w:rPrChange>
              </w:rPr>
              <w:t xml:space="preserve">Target: </w:t>
            </w:r>
            <w:r w:rsidR="001D7AA9" w:rsidRPr="00724666">
              <w:rPr>
                <w:rFonts w:ascii="Arial" w:hAnsi="Arial" w:cs="Arial"/>
                <w:b/>
                <w:color w:val="000000"/>
                <w:sz w:val="18"/>
                <w:szCs w:val="18"/>
                <w:lang w:val="sv-SE"/>
                <w:rPrChange w:id="56" w:author="Thomas Tovinger" w:date="2022-04-20T20:26:00Z">
                  <w:rPr>
                    <w:rFonts w:ascii="Arial" w:hAnsi="Arial" w:cs="Arial"/>
                    <w:b/>
                    <w:color w:val="000000"/>
                    <w:sz w:val="18"/>
                    <w:szCs w:val="18"/>
                    <w:lang w:val="en-US"/>
                  </w:rPr>
                </w:rPrChange>
              </w:rPr>
              <w:t xml:space="preserve"> </w:t>
            </w:r>
            <w:r w:rsidR="001D7AA9" w:rsidRPr="00724666">
              <w:rPr>
                <w:rFonts w:ascii="Arial" w:hAnsi="Arial" w:cs="Arial"/>
                <w:b/>
                <w:color w:val="000000"/>
                <w:sz w:val="18"/>
                <w:szCs w:val="18"/>
                <w:highlight w:val="yellow"/>
                <w:lang w:val="sv-SE"/>
                <w:rPrChange w:id="57" w:author="Thomas Tovinger" w:date="2022-04-20T20:26:00Z">
                  <w:rPr>
                    <w:rFonts w:ascii="Arial" w:hAnsi="Arial" w:cs="Arial"/>
                    <w:b/>
                    <w:color w:val="000000"/>
                    <w:sz w:val="18"/>
                    <w:szCs w:val="18"/>
                    <w:highlight w:val="yellow"/>
                    <w:lang w:val="en-US"/>
                  </w:rPr>
                </w:rPrChange>
              </w:rPr>
              <w:t>SA5#147/</w:t>
            </w:r>
            <w:r w:rsidR="001D7AA9" w:rsidRPr="00724666">
              <w:rPr>
                <w:rFonts w:ascii="Arial" w:hAnsi="Arial" w:cs="Arial"/>
                <w:b/>
                <w:color w:val="000000"/>
                <w:sz w:val="18"/>
                <w:szCs w:val="18"/>
                <w:lang w:val="sv-SE"/>
                <w:rPrChange w:id="58"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B27347" w:rsidRDefault="00302832" w:rsidP="00156647">
            <w:pPr>
              <w:rPr>
                <w:rFonts w:ascii="Arial" w:hAnsi="Arial" w:cs="Arial"/>
                <w:b/>
                <w:color w:val="000000"/>
                <w:sz w:val="18"/>
                <w:szCs w:val="18"/>
                <w:lang w:val="en-US" w:eastAsia="zh-CN"/>
              </w:rPr>
            </w:pPr>
            <w:ins w:id="59" w:author="Zou Lan" w:date="2022-04-20T22:50: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60" w:author="Thomas Tovinger" w:date="2022-04-20T21:09:00Z">
              <w:r w:rsidR="00644F82">
                <w:rPr>
                  <w:rFonts w:ascii="Arial" w:hAnsi="Arial" w:cs="Arial"/>
                  <w:b/>
                  <w:color w:val="000000"/>
                  <w:sz w:val="18"/>
                  <w:szCs w:val="18"/>
                  <w:lang w:val="en-US" w:eastAsia="zh-CN"/>
                </w:rPr>
                <w:t>6</w:t>
              </w:r>
            </w:ins>
            <w:ins w:id="61" w:author="Zou Lan" w:date="2022-04-20T22:50:00Z">
              <w:r>
                <w:rPr>
                  <w:rFonts w:ascii="Arial" w:hAnsi="Arial" w:cs="Arial"/>
                  <w:b/>
                  <w:color w:val="000000"/>
                  <w:sz w:val="18"/>
                  <w:szCs w:val="18"/>
                  <w:lang w:val="en-US" w:eastAsia="zh-CN"/>
                </w:rPr>
                <w:t>+1=2</w:t>
              </w:r>
            </w:ins>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DengXian"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w:t>
            </w:r>
            <w:r w:rsidR="002F49CC" w:rsidRPr="002F49CC">
              <w:rPr>
                <w:rFonts w:ascii="Arial" w:eastAsia="DengXian" w:hAnsi="Arial" w:cs="Arial"/>
                <w:color w:val="000000"/>
                <w:kern w:val="24"/>
                <w:sz w:val="18"/>
                <w:szCs w:val="18"/>
                <w:lang w:eastAsia="zh-CN"/>
              </w:rPr>
              <w:t>5GC NRM enhancement for UPF</w:t>
            </w:r>
            <w:r w:rsidR="002F49CC" w:rsidRPr="002F49CC">
              <w:rPr>
                <w:rFonts w:ascii="Arial" w:eastAsia="DengXian" w:hAnsi="Arial" w:cs="Arial" w:hint="eastAsia"/>
                <w:color w:val="000000"/>
                <w:kern w:val="24"/>
                <w:sz w:val="18"/>
                <w:szCs w:val="18"/>
                <w:lang w:eastAsia="zh-CN"/>
              </w:rPr>
              <w:t>/</w:t>
            </w:r>
            <w:r w:rsidR="002F49CC" w:rsidRPr="002F49CC">
              <w:rPr>
                <w:rFonts w:ascii="Arial" w:eastAsia="DengXian" w:hAnsi="Arial" w:cs="Arial"/>
                <w:color w:val="000000"/>
                <w:kern w:val="24"/>
                <w:sz w:val="18"/>
                <w:szCs w:val="18"/>
                <w:lang w:eastAsia="zh-CN"/>
              </w:rPr>
              <w:t>PCF/UDM.</w:t>
            </w:r>
          </w:p>
          <w:p w14:paraId="5218E151" w14:textId="128DD35A" w:rsidR="002F49CC" w:rsidRPr="00425718" w:rsidRDefault="00425718" w:rsidP="00425718">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2.</w:t>
            </w:r>
            <w:r w:rsidR="002F49CC" w:rsidRPr="002F49CC">
              <w:rPr>
                <w:rFonts w:ascii="Arial" w:eastAsia="DengXian" w:hAnsi="Arial" w:cs="Arial"/>
                <w:color w:val="000000"/>
                <w:kern w:val="24"/>
                <w:sz w:val="18"/>
                <w:szCs w:val="18"/>
                <w:lang w:eastAsia="zh-CN"/>
              </w:rPr>
              <w:t xml:space="preserve">leftover of Rel17 NRM, including </w:t>
            </w:r>
            <w:proofErr w:type="spellStart"/>
            <w:r w:rsidR="002F49CC" w:rsidRPr="002F49CC">
              <w:rPr>
                <w:rFonts w:ascii="Arial" w:eastAsia="DengXian" w:hAnsi="Arial" w:cs="Arial"/>
                <w:color w:val="000000"/>
                <w:kern w:val="24"/>
                <w:sz w:val="18"/>
                <w:szCs w:val="18"/>
                <w:lang w:eastAsia="zh-CN"/>
              </w:rPr>
              <w:t>NR_feMIMO</w:t>
            </w:r>
            <w:proofErr w:type="spellEnd"/>
            <w:r w:rsidR="002F49CC" w:rsidRPr="002F49CC">
              <w:rPr>
                <w:rFonts w:ascii="Arial" w:eastAsia="DengXian" w:hAnsi="Arial" w:cs="Arial"/>
                <w:color w:val="000000"/>
                <w:kern w:val="24"/>
                <w:sz w:val="18"/>
                <w:szCs w:val="18"/>
                <w:lang w:eastAsia="zh-CN"/>
              </w:rPr>
              <w:t xml:space="preserve">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ListParagraph"/>
              <w:spacing w:after="180"/>
              <w:ind w:left="0"/>
              <w:contextualSpacing w:val="0"/>
              <w:rPr>
                <w:rFonts w:ascii="Arial" w:eastAsia="DengXian" w:hAnsi="Arial" w:cs="Arial"/>
                <w:color w:val="000000"/>
                <w:kern w:val="24"/>
                <w:sz w:val="18"/>
                <w:szCs w:val="18"/>
              </w:rPr>
            </w:pPr>
            <w:r w:rsidRPr="002F49CC">
              <w:rPr>
                <w:rFonts w:ascii="Arial" w:eastAsia="DengXian" w:hAnsi="Arial" w:cs="Arial"/>
                <w:color w:val="000000"/>
                <w:kern w:val="24"/>
                <w:sz w:val="18"/>
                <w:szCs w:val="18"/>
              </w:rPr>
              <w:t>SA5#142e,</w:t>
            </w:r>
            <w:r w:rsidRPr="002C6C8E">
              <w:rPr>
                <w:rFonts w:ascii="Arial" w:eastAsia="DengXian" w:hAnsi="Arial" w:cs="Arial"/>
                <w:b/>
                <w:bCs/>
                <w:color w:val="000000"/>
                <w:kern w:val="24"/>
                <w:sz w:val="18"/>
                <w:szCs w:val="18"/>
                <w:rPrChange w:id="62" w:author="Thomas Tovinger" w:date="2022-04-20T20:26:00Z">
                  <w:rPr>
                    <w:rFonts w:ascii="Arial" w:eastAsia="DengXian" w:hAnsi="Arial" w:cs="Arial"/>
                    <w:color w:val="000000"/>
                    <w:kern w:val="24"/>
                    <w:sz w:val="18"/>
                    <w:szCs w:val="18"/>
                  </w:rPr>
                </w:rPrChange>
              </w:rPr>
              <w:t>SA5#143e</w:t>
            </w:r>
            <w:r w:rsidRPr="002F49CC">
              <w:rPr>
                <w:rFonts w:ascii="Arial" w:eastAsia="DengXian" w:hAnsi="Arial" w:cs="Arial"/>
                <w:color w:val="000000"/>
                <w:kern w:val="24"/>
                <w:sz w:val="18"/>
                <w:szCs w:val="18"/>
              </w:rPr>
              <w:t>,,SA5#144e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DengXian"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3.</w:t>
            </w:r>
            <w:r w:rsidRPr="002F49CC">
              <w:rPr>
                <w:rFonts w:ascii="Arial" w:eastAsia="DengXian"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 xml:space="preserve">4. </w:t>
            </w:r>
            <w:r w:rsidRPr="002F49CC">
              <w:rPr>
                <w:rFonts w:ascii="Arial" w:eastAsia="DengXian"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ListParagraph"/>
              <w:spacing w:after="180"/>
              <w:ind w:left="0"/>
              <w:contextualSpacing w:val="0"/>
              <w:rPr>
                <w:rFonts w:ascii="Arial" w:eastAsia="DengXian" w:hAnsi="Arial" w:cs="Arial"/>
                <w:color w:val="000000"/>
                <w:kern w:val="24"/>
                <w:sz w:val="18"/>
                <w:szCs w:val="18"/>
              </w:rPr>
            </w:pPr>
            <w:r w:rsidRPr="002F49CC">
              <w:rPr>
                <w:rFonts w:ascii="Arial" w:eastAsia="DengXian"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DengXian"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5.</w:t>
            </w:r>
            <w:r w:rsidRPr="002F49CC">
              <w:rPr>
                <w:rFonts w:ascii="Arial" w:eastAsia="DengXian"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6.</w:t>
            </w:r>
            <w:r w:rsidRPr="002F49CC">
              <w:rPr>
                <w:rFonts w:ascii="Arial" w:eastAsia="DengXian"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ListParagraph"/>
              <w:spacing w:after="180"/>
              <w:ind w:left="0"/>
              <w:contextualSpacing w:val="0"/>
              <w:rPr>
                <w:rFonts w:ascii="Arial" w:eastAsia="DengXian" w:hAnsi="Arial" w:cs="Arial"/>
                <w:color w:val="000000"/>
                <w:kern w:val="24"/>
                <w:sz w:val="18"/>
                <w:szCs w:val="18"/>
              </w:rPr>
            </w:pPr>
            <w:r w:rsidRPr="002F49CC">
              <w:rPr>
                <w:rFonts w:ascii="Arial" w:eastAsia="DengXian"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proofErr w:type="spellStart"/>
            <w:r w:rsidRPr="002F49CC">
              <w:rPr>
                <w:rFonts w:ascii="Arial" w:hAnsi="Arial" w:cs="Arial"/>
                <w:b/>
                <w:color w:val="000000"/>
                <w:sz w:val="18"/>
                <w:szCs w:val="18"/>
                <w:lang w:val="en-US"/>
              </w:rPr>
              <w:t>eECM</w:t>
            </w:r>
            <w:proofErr w:type="spellEnd"/>
            <w:r>
              <w:rPr>
                <w:rFonts w:ascii="Arial" w:hAnsi="Arial" w:cs="Arial"/>
                <w:b/>
                <w:color w:val="000000"/>
                <w:sz w:val="18"/>
                <w:szCs w:val="18"/>
                <w:lang w:val="en-US"/>
              </w:rPr>
              <w:t>)</w:t>
            </w:r>
          </w:p>
          <w:p w14:paraId="4272149B" w14:textId="77777777" w:rsidR="002F49CC" w:rsidRPr="00724666" w:rsidRDefault="00831E6D" w:rsidP="00831E6D">
            <w:pPr>
              <w:rPr>
                <w:rFonts w:ascii="Arial" w:hAnsi="Arial" w:cs="Arial"/>
                <w:b/>
                <w:color w:val="000000"/>
                <w:sz w:val="18"/>
                <w:szCs w:val="18"/>
                <w:lang w:val="sv-SE"/>
                <w:rPrChange w:id="6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4" w:author="Thomas Tovinger" w:date="2022-04-20T20:26:00Z">
                  <w:rPr>
                    <w:rFonts w:ascii="Arial" w:hAnsi="Arial" w:cs="Arial"/>
                    <w:b/>
                    <w:color w:val="000000"/>
                    <w:sz w:val="18"/>
                    <w:szCs w:val="18"/>
                    <w:lang w:val="en-US"/>
                  </w:rPr>
                </w:rPrChange>
              </w:rPr>
              <w:t>(Samsung, Intel)</w:t>
            </w:r>
            <w:r w:rsidR="002F49CC" w:rsidRPr="00724666">
              <w:rPr>
                <w:rFonts w:ascii="Arial" w:hAnsi="Arial" w:cs="Arial"/>
                <w:b/>
                <w:color w:val="000000"/>
                <w:sz w:val="18"/>
                <w:szCs w:val="18"/>
                <w:lang w:val="sv-SE"/>
                <w:rPrChange w:id="65" w:author="Thomas Tovinger" w:date="2022-04-20T20:26:00Z">
                  <w:rPr>
                    <w:rFonts w:ascii="Arial" w:hAnsi="Arial" w:cs="Arial"/>
                    <w:b/>
                    <w:color w:val="000000"/>
                    <w:sz w:val="18"/>
                    <w:szCs w:val="18"/>
                    <w:lang w:val="en-US"/>
                  </w:rPr>
                </w:rPrChange>
              </w:rPr>
              <w:t xml:space="preserve"> (SP-220154)</w:t>
            </w:r>
          </w:p>
          <w:p w14:paraId="24951AC3" w14:textId="35146178" w:rsidR="001D7AA9" w:rsidRPr="00724666" w:rsidRDefault="001D7AA9" w:rsidP="00831E6D">
            <w:pPr>
              <w:rPr>
                <w:rFonts w:ascii="Arial" w:hAnsi="Arial" w:cs="Arial"/>
                <w:b/>
                <w:color w:val="000000"/>
                <w:sz w:val="18"/>
                <w:szCs w:val="18"/>
                <w:lang w:val="sv-SE"/>
                <w:rPrChange w:id="66"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7"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lang w:val="sv-SE"/>
                <w:rPrChange w:id="68" w:author="Thomas Tovinger" w:date="2022-04-20T20:26:00Z">
                  <w:rPr>
                    <w:rFonts w:ascii="Arial" w:hAnsi="Arial" w:cs="Arial"/>
                    <w:b/>
                    <w:color w:val="000000"/>
                    <w:sz w:val="18"/>
                    <w:szCs w:val="18"/>
                    <w:lang w:val="en-US"/>
                  </w:rPr>
                </w:rPrChange>
              </w:rPr>
              <w:t xml:space="preserve"> </w:t>
            </w:r>
            <w:r w:rsidR="00E255D1" w:rsidRPr="00724666">
              <w:rPr>
                <w:rFonts w:ascii="Arial" w:hAnsi="Arial" w:cs="Arial"/>
                <w:b/>
                <w:color w:val="000000"/>
                <w:sz w:val="18"/>
                <w:szCs w:val="18"/>
                <w:highlight w:val="yellow"/>
                <w:lang w:val="sv-SE"/>
                <w:rPrChange w:id="69" w:author="Thomas Tovinger" w:date="2022-04-20T20:26:00Z">
                  <w:rPr>
                    <w:rFonts w:ascii="Arial" w:hAnsi="Arial" w:cs="Arial"/>
                    <w:b/>
                    <w:color w:val="000000"/>
                    <w:sz w:val="18"/>
                    <w:szCs w:val="18"/>
                    <w:highlight w:val="yellow"/>
                    <w:lang w:val="en-US"/>
                  </w:rPr>
                </w:rPrChange>
              </w:rPr>
              <w:t>SA5#147/</w:t>
            </w:r>
            <w:r w:rsidR="00E255D1" w:rsidRPr="00724666">
              <w:rPr>
                <w:rFonts w:ascii="Arial" w:hAnsi="Arial" w:cs="Arial"/>
                <w:b/>
                <w:color w:val="000000"/>
                <w:sz w:val="18"/>
                <w:szCs w:val="18"/>
                <w:lang w:val="sv-SE"/>
                <w:rPrChange w:id="70"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6E2112D2" w:rsidR="002F49CC" w:rsidRPr="00EE5422" w:rsidRDefault="00302832" w:rsidP="00DE2817">
            <w:pPr>
              <w:rPr>
                <w:rFonts w:ascii="Arial" w:eastAsia="DengXian" w:hAnsi="Arial" w:cs="Arial"/>
                <w:b/>
                <w:color w:val="000000"/>
                <w:kern w:val="24"/>
                <w:sz w:val="18"/>
                <w:szCs w:val="18"/>
                <w:lang w:eastAsia="zh-CN"/>
              </w:rPr>
            </w:pPr>
            <w:ins w:id="71" w:author="Zou Lan" w:date="2022-04-20T22:49:00Z">
              <w:r w:rsidRPr="00A42F14">
                <w:rPr>
                  <w:rFonts w:ascii="Arial" w:eastAsia="DengXian" w:hAnsi="Arial" w:cs="Arial"/>
                  <w:b/>
                  <w:color w:val="000000"/>
                  <w:kern w:val="24"/>
                  <w:sz w:val="18"/>
                  <w:szCs w:val="18"/>
                  <w:lang w:eastAsia="zh-CN"/>
                </w:rPr>
                <w:t>8/</w:t>
              </w:r>
            </w:ins>
            <w:ins w:id="72" w:author="Thomas Tovinger" w:date="2022-04-20T21:09:00Z">
              <w:r w:rsidR="00644F82" w:rsidRPr="00A42F14">
                <w:rPr>
                  <w:rFonts w:ascii="Arial" w:eastAsia="DengXian" w:hAnsi="Arial" w:cs="Arial"/>
                  <w:b/>
                  <w:color w:val="000000"/>
                  <w:kern w:val="24"/>
                  <w:sz w:val="18"/>
                  <w:szCs w:val="18"/>
                  <w:lang w:eastAsia="zh-CN"/>
                  <w:rPrChange w:id="73" w:author="Thomas Tovinger" w:date="2022-04-21T22:13:00Z">
                    <w:rPr>
                      <w:rFonts w:ascii="Arial" w:eastAsia="DengXian" w:hAnsi="Arial" w:cs="Arial"/>
                      <w:b/>
                      <w:color w:val="000000"/>
                      <w:kern w:val="24"/>
                      <w:sz w:val="18"/>
                      <w:szCs w:val="18"/>
                      <w:highlight w:val="yellow"/>
                      <w:lang w:eastAsia="zh-CN"/>
                    </w:rPr>
                  </w:rPrChange>
                </w:rPr>
                <w:t>6</w:t>
              </w:r>
            </w:ins>
            <w:ins w:id="74" w:author="Zou Lan" w:date="2022-04-20T22:49:00Z">
              <w:r w:rsidRPr="00A42F14">
                <w:rPr>
                  <w:rFonts w:ascii="Arial" w:eastAsia="DengXian" w:hAnsi="Arial" w:cs="Arial"/>
                  <w:b/>
                  <w:color w:val="000000"/>
                  <w:kern w:val="24"/>
                  <w:sz w:val="18"/>
                  <w:szCs w:val="18"/>
                  <w:lang w:eastAsia="zh-CN"/>
                </w:rPr>
                <w:t>+1</w:t>
              </w:r>
            </w:ins>
            <w:ins w:id="75" w:author="Zou Lan" w:date="2022-04-20T22:50:00Z">
              <w:r w:rsidRPr="00EE5422">
                <w:rPr>
                  <w:rFonts w:ascii="Arial" w:eastAsia="DengXian" w:hAnsi="Arial" w:cs="Arial"/>
                  <w:b/>
                  <w:color w:val="000000"/>
                  <w:kern w:val="24"/>
                  <w:sz w:val="18"/>
                  <w:szCs w:val="18"/>
                  <w:lang w:eastAsia="zh-CN"/>
                </w:rPr>
                <w:t>=3</w:t>
              </w:r>
            </w:ins>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DengXian" w:hAnsi="Arial" w:cs="Arial"/>
                <w:color w:val="000000"/>
                <w:kern w:val="24"/>
                <w:sz w:val="18"/>
                <w:szCs w:val="18"/>
              </w:rPr>
            </w:pPr>
            <w:r w:rsidRPr="002F49CC">
              <w:rPr>
                <w:rFonts w:ascii="Arial" w:hAnsi="Arial" w:cs="Arial"/>
                <w:b/>
                <w:color w:val="000000"/>
                <w:sz w:val="18"/>
                <w:szCs w:val="18"/>
                <w:lang w:val="en-US"/>
              </w:rPr>
              <w:t>eECM</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D10540" w:rsidRPr="00D10540">
              <w:rPr>
                <w:rFonts w:ascii="Arial" w:eastAsia="DengXian"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A42F14" w:rsidRDefault="00D10540" w:rsidP="002F49CC">
            <w:pPr>
              <w:rPr>
                <w:rFonts w:ascii="Arial" w:eastAsia="DengXian"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2F49CC">
              <w:rPr>
                <w:rFonts w:ascii="Arial" w:eastAsia="DengXian"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A42F14" w:rsidRDefault="00D1556A" w:rsidP="00D1556A">
            <w:pPr>
              <w:rPr>
                <w:rFonts w:ascii="Arial" w:eastAsia="DengXian" w:hAnsi="Arial" w:cs="Arial"/>
                <w:b/>
                <w:bCs/>
                <w:color w:val="000000"/>
                <w:kern w:val="24"/>
                <w:sz w:val="18"/>
                <w:szCs w:val="18"/>
                <w:rPrChange w:id="76" w:author="Thomas Tovinger" w:date="2022-04-21T22:13:00Z">
                  <w:rPr>
                    <w:rFonts w:ascii="Arial" w:eastAsia="DengXian" w:hAnsi="Arial" w:cs="Arial"/>
                    <w:color w:val="000000"/>
                    <w:kern w:val="24"/>
                    <w:sz w:val="18"/>
                    <w:szCs w:val="18"/>
                  </w:rPr>
                </w:rPrChange>
              </w:rPr>
            </w:pPr>
            <w:r w:rsidRPr="00A42F14">
              <w:rPr>
                <w:rFonts w:ascii="Arial" w:eastAsia="DengXian" w:hAnsi="Arial" w:cs="Arial"/>
                <w:b/>
                <w:bCs/>
                <w:color w:val="000000"/>
                <w:kern w:val="24"/>
                <w:sz w:val="18"/>
                <w:szCs w:val="18"/>
                <w:rPrChange w:id="77" w:author="Thomas Tovinger" w:date="2022-04-21T22:13:00Z">
                  <w:rPr>
                    <w:rFonts w:ascii="Arial" w:eastAsia="DengXian" w:hAnsi="Arial" w:cs="Arial"/>
                    <w:color w:val="000000"/>
                    <w:kern w:val="24"/>
                    <w:sz w:val="18"/>
                    <w:szCs w:val="18"/>
                  </w:rPr>
                </w:rPrChange>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2F49CC">
              <w:rPr>
                <w:rFonts w:ascii="Arial" w:eastAsia="DengXian"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79FD14BB" w:rsidR="00D1556A" w:rsidRPr="00A42F14" w:rsidRDefault="00D1556A" w:rsidP="00D1556A">
            <w:pPr>
              <w:rPr>
                <w:rFonts w:ascii="Arial" w:eastAsia="DengXian" w:hAnsi="Arial" w:cs="Arial"/>
                <w:b/>
                <w:bCs/>
                <w:color w:val="000000"/>
                <w:kern w:val="24"/>
                <w:sz w:val="18"/>
                <w:szCs w:val="18"/>
                <w:rPrChange w:id="78" w:author="Thomas Tovinger" w:date="2022-04-21T22:13:00Z">
                  <w:rPr>
                    <w:rFonts w:ascii="Arial" w:eastAsia="DengXian" w:hAnsi="Arial" w:cs="Arial"/>
                    <w:color w:val="000000"/>
                    <w:kern w:val="24"/>
                    <w:sz w:val="18"/>
                    <w:szCs w:val="18"/>
                  </w:rPr>
                </w:rPrChange>
              </w:rPr>
            </w:pPr>
            <w:del w:id="79" w:author="Thomas Tovinger" w:date="2022-04-21T22:13:00Z">
              <w:r w:rsidRPr="00A42F14" w:rsidDel="00A42F14">
                <w:rPr>
                  <w:rFonts w:ascii="Arial" w:eastAsia="DengXian" w:hAnsi="Arial" w:cs="Arial"/>
                  <w:b/>
                  <w:bCs/>
                  <w:color w:val="000000"/>
                  <w:kern w:val="24"/>
                  <w:sz w:val="18"/>
                  <w:szCs w:val="18"/>
                  <w:rPrChange w:id="80" w:author="Thomas Tovinger" w:date="2022-04-21T22:13:00Z">
                    <w:rPr>
                      <w:rFonts w:ascii="Arial" w:eastAsia="DengXian" w:hAnsi="Arial" w:cs="Arial"/>
                      <w:color w:val="000000"/>
                      <w:kern w:val="24"/>
                      <w:sz w:val="18"/>
                      <w:szCs w:val="18"/>
                    </w:rPr>
                  </w:rPrChange>
                </w:rPr>
                <w:delText>SA5#143e</w:delText>
              </w:r>
            </w:del>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Pr="002F49CC">
              <w:rPr>
                <w:rFonts w:ascii="Arial" w:eastAsia="DengXian"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7D1144AA" w:rsidR="00D1556A" w:rsidRPr="00A42F14" w:rsidRDefault="00D1556A" w:rsidP="00D1556A">
            <w:pPr>
              <w:rPr>
                <w:rFonts w:ascii="Arial" w:eastAsia="DengXian" w:hAnsi="Arial" w:cs="Arial"/>
                <w:b/>
                <w:bCs/>
                <w:color w:val="000000"/>
                <w:kern w:val="24"/>
                <w:sz w:val="18"/>
                <w:szCs w:val="18"/>
                <w:rPrChange w:id="81" w:author="Thomas Tovinger" w:date="2022-04-21T22:13:00Z">
                  <w:rPr>
                    <w:rFonts w:ascii="Arial" w:eastAsia="DengXian" w:hAnsi="Arial" w:cs="Arial"/>
                    <w:color w:val="000000"/>
                    <w:kern w:val="24"/>
                    <w:sz w:val="18"/>
                    <w:szCs w:val="18"/>
                  </w:rPr>
                </w:rPrChange>
              </w:rPr>
            </w:pPr>
            <w:del w:id="82" w:author="Thomas Tovinger" w:date="2022-04-21T22:13:00Z">
              <w:r w:rsidRPr="00A42F14" w:rsidDel="00A42F14">
                <w:rPr>
                  <w:rFonts w:ascii="Arial" w:eastAsia="DengXian" w:hAnsi="Arial" w:cs="Arial"/>
                  <w:b/>
                  <w:bCs/>
                  <w:color w:val="000000"/>
                  <w:kern w:val="24"/>
                  <w:sz w:val="18"/>
                  <w:szCs w:val="18"/>
                  <w:rPrChange w:id="83" w:author="Thomas Tovinger" w:date="2022-04-21T22:13:00Z">
                    <w:rPr>
                      <w:rFonts w:ascii="Arial" w:eastAsia="DengXian" w:hAnsi="Arial" w:cs="Arial"/>
                      <w:color w:val="000000"/>
                      <w:kern w:val="24"/>
                      <w:sz w:val="18"/>
                      <w:szCs w:val="18"/>
                    </w:rPr>
                  </w:rPrChange>
                </w:rPr>
                <w:delText>SA5#143e</w:delText>
              </w:r>
            </w:del>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5.</w:t>
            </w:r>
            <w:r w:rsidRPr="002F49CC">
              <w:rPr>
                <w:rFonts w:ascii="Arial" w:eastAsia="DengXian"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A42F14" w:rsidRDefault="00D1556A" w:rsidP="00D1556A">
            <w:pPr>
              <w:rPr>
                <w:rFonts w:ascii="Arial" w:eastAsia="DengXian" w:hAnsi="Arial" w:cs="Arial"/>
                <w:b/>
                <w:bCs/>
                <w:color w:val="000000"/>
                <w:kern w:val="24"/>
                <w:sz w:val="18"/>
                <w:szCs w:val="18"/>
                <w:rPrChange w:id="84" w:author="Thomas Tovinger" w:date="2022-04-21T22:13:00Z">
                  <w:rPr>
                    <w:rFonts w:ascii="Arial" w:eastAsia="DengXian" w:hAnsi="Arial" w:cs="Arial"/>
                    <w:color w:val="000000"/>
                    <w:kern w:val="24"/>
                    <w:sz w:val="18"/>
                    <w:szCs w:val="18"/>
                  </w:rPr>
                </w:rPrChange>
              </w:rPr>
            </w:pPr>
            <w:r w:rsidRPr="00A42F14">
              <w:rPr>
                <w:rFonts w:ascii="Arial" w:eastAsia="DengXian" w:hAnsi="Arial" w:cs="Arial"/>
                <w:b/>
                <w:bCs/>
                <w:color w:val="000000"/>
                <w:kern w:val="24"/>
                <w:sz w:val="18"/>
                <w:szCs w:val="18"/>
                <w:rPrChange w:id="85" w:author="Thomas Tovinger" w:date="2022-04-21T22:13:00Z">
                  <w:rPr>
                    <w:rFonts w:ascii="Arial" w:eastAsia="DengXian" w:hAnsi="Arial" w:cs="Arial"/>
                    <w:color w:val="000000"/>
                    <w:kern w:val="24"/>
                    <w:sz w:val="18"/>
                    <w:szCs w:val="18"/>
                  </w:rPr>
                </w:rPrChange>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6.</w:t>
            </w:r>
            <w:r w:rsidRPr="00D10540">
              <w:rPr>
                <w:rFonts w:ascii="Arial" w:eastAsia="DengXian"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A42F14" w:rsidRDefault="00D1556A" w:rsidP="00D1556A">
            <w:pPr>
              <w:rPr>
                <w:rFonts w:ascii="Arial" w:eastAsia="DengXian" w:hAnsi="Arial" w:cs="Arial"/>
                <w:color w:val="000000"/>
                <w:kern w:val="24"/>
                <w:sz w:val="18"/>
                <w:szCs w:val="18"/>
                <w:rPrChange w:id="86" w:author="Thomas Tovinger" w:date="2022-04-21T22:13:00Z">
                  <w:rPr>
                    <w:rFonts w:ascii="Arial" w:eastAsia="DengXian" w:hAnsi="Arial" w:cs="Arial"/>
                    <w:color w:val="000000"/>
                    <w:kern w:val="24"/>
                    <w:sz w:val="18"/>
                    <w:szCs w:val="18"/>
                    <w:highlight w:val="yellow"/>
                  </w:rPr>
                </w:rPrChange>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7.</w:t>
            </w:r>
            <w:r w:rsidRPr="002F49CC">
              <w:rPr>
                <w:rFonts w:ascii="Arial" w:eastAsia="DengXian"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A42F14" w:rsidRDefault="00D1556A" w:rsidP="00D1556A">
            <w:pPr>
              <w:rPr>
                <w:rFonts w:ascii="Arial" w:eastAsia="DengXian" w:hAnsi="Arial" w:cs="Arial"/>
                <w:b/>
                <w:bCs/>
                <w:color w:val="000000"/>
                <w:kern w:val="24"/>
                <w:sz w:val="18"/>
                <w:szCs w:val="18"/>
                <w:rPrChange w:id="87" w:author="Thomas Tovinger" w:date="2022-04-21T22:13:00Z">
                  <w:rPr>
                    <w:rFonts w:ascii="Arial" w:eastAsia="DengXian" w:hAnsi="Arial" w:cs="Arial"/>
                    <w:color w:val="000000"/>
                    <w:kern w:val="24"/>
                    <w:sz w:val="18"/>
                    <w:szCs w:val="18"/>
                  </w:rPr>
                </w:rPrChange>
              </w:rPr>
            </w:pPr>
            <w:r w:rsidRPr="00A42F14">
              <w:rPr>
                <w:rFonts w:ascii="Arial" w:eastAsia="DengXian" w:hAnsi="Arial" w:cs="Arial"/>
                <w:b/>
                <w:bCs/>
                <w:color w:val="000000"/>
                <w:kern w:val="24"/>
                <w:sz w:val="18"/>
                <w:szCs w:val="18"/>
                <w:rPrChange w:id="88" w:author="Thomas Tovinger" w:date="2022-04-21T22:13:00Z">
                  <w:rPr>
                    <w:rFonts w:ascii="Arial" w:eastAsia="DengXian" w:hAnsi="Arial" w:cs="Arial"/>
                    <w:color w:val="000000"/>
                    <w:kern w:val="24"/>
                    <w:sz w:val="18"/>
                    <w:szCs w:val="18"/>
                  </w:rPr>
                </w:rPrChange>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8.</w:t>
            </w:r>
            <w:r w:rsidRPr="002F49CC">
              <w:rPr>
                <w:rFonts w:ascii="Arial" w:eastAsia="DengXian"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DengXian"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DengXian" w:hAnsi="Arial" w:cs="Arial"/>
                <w:b/>
                <w:color w:val="FFFFFF"/>
                <w:kern w:val="24"/>
                <w:sz w:val="18"/>
                <w:szCs w:val="18"/>
                <w:lang w:eastAsia="zh-CN"/>
              </w:rPr>
            </w:pPr>
            <w:r w:rsidRPr="004652C2">
              <w:rPr>
                <w:rFonts w:ascii="Arial" w:eastAsia="DengXian" w:hAnsi="Arial" w:cs="Arial" w:hint="eastAsia"/>
                <w:b/>
                <w:color w:val="FFFFFF"/>
                <w:kern w:val="24"/>
                <w:sz w:val="18"/>
                <w:szCs w:val="18"/>
                <w:lang w:eastAsia="zh-CN"/>
              </w:rPr>
              <w:t>S</w:t>
            </w:r>
            <w:r w:rsidRPr="004652C2">
              <w:rPr>
                <w:rFonts w:ascii="Arial" w:eastAsia="DengXian"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DengXian"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DengXian" w:hAnsi="Arial" w:cs="Arial"/>
                <w:b/>
                <w:color w:val="000000"/>
                <w:kern w:val="24"/>
                <w:sz w:val="18"/>
                <w:szCs w:val="18"/>
                <w:lang w:eastAsia="zh-CN"/>
              </w:rPr>
            </w:pPr>
            <w:r w:rsidRPr="002063B0">
              <w:rPr>
                <w:rFonts w:ascii="Arial" w:eastAsia="DengXian" w:hAnsi="Arial" w:cs="Arial"/>
                <w:b/>
                <w:color w:val="000000"/>
                <w:kern w:val="24"/>
                <w:sz w:val="18"/>
                <w:szCs w:val="18"/>
              </w:rPr>
              <w:t>Enhancements of EE for 5G Phase 2</w:t>
            </w:r>
            <w:r w:rsidR="00DD7FF5">
              <w:rPr>
                <w:rFonts w:ascii="Arial" w:eastAsia="DengXian" w:hAnsi="Arial" w:cs="Arial"/>
                <w:b/>
                <w:color w:val="000000"/>
                <w:kern w:val="24"/>
                <w:sz w:val="18"/>
                <w:szCs w:val="18"/>
                <w:lang w:eastAsia="zh-CN"/>
              </w:rPr>
              <w:t xml:space="preserve"> </w:t>
            </w:r>
            <w:r w:rsidRPr="002063B0">
              <w:rPr>
                <w:rFonts w:ascii="Arial" w:eastAsia="DengXian" w:hAnsi="Arial" w:cs="Arial"/>
                <w:b/>
                <w:color w:val="000000"/>
                <w:kern w:val="24"/>
                <w:sz w:val="18"/>
                <w:szCs w:val="18"/>
                <w:lang w:eastAsia="zh-CN"/>
              </w:rPr>
              <w:t>(</w:t>
            </w:r>
            <w:r w:rsidRPr="002063B0">
              <w:rPr>
                <w:b/>
              </w:rPr>
              <w:t xml:space="preserve"> </w:t>
            </w:r>
            <w:r w:rsidRPr="002063B0">
              <w:rPr>
                <w:rFonts w:ascii="Arial" w:eastAsia="DengXian" w:hAnsi="Arial" w:cs="Arial"/>
                <w:b/>
                <w:color w:val="000000"/>
                <w:kern w:val="24"/>
                <w:sz w:val="18"/>
                <w:szCs w:val="18"/>
                <w:lang w:eastAsia="zh-CN"/>
              </w:rPr>
              <w:t xml:space="preserve">EE5GPLUS_Ph2) </w:t>
            </w:r>
            <w:r w:rsidR="00831E6D">
              <w:rPr>
                <w:rFonts w:ascii="Arial" w:eastAsia="DengXian" w:hAnsi="Arial" w:cs="Arial"/>
                <w:b/>
                <w:color w:val="000000"/>
                <w:kern w:val="24"/>
                <w:sz w:val="18"/>
                <w:szCs w:val="18"/>
              </w:rPr>
              <w:t xml:space="preserve"> </w:t>
            </w:r>
            <w:r w:rsidR="00831E6D" w:rsidRPr="002063B0">
              <w:rPr>
                <w:rFonts w:ascii="Arial" w:eastAsia="DengXian" w:hAnsi="Arial" w:cs="Arial" w:hint="eastAsia"/>
                <w:b/>
                <w:color w:val="000000"/>
                <w:kern w:val="24"/>
                <w:sz w:val="18"/>
                <w:szCs w:val="18"/>
                <w:lang w:eastAsia="zh-CN"/>
              </w:rPr>
              <w:t>(</w:t>
            </w:r>
            <w:r w:rsidR="00831E6D" w:rsidRPr="002063B0">
              <w:rPr>
                <w:rFonts w:ascii="Arial" w:eastAsia="DengXian" w:hAnsi="Arial" w:cs="Arial"/>
                <w:b/>
                <w:color w:val="000000"/>
                <w:kern w:val="24"/>
                <w:sz w:val="18"/>
                <w:szCs w:val="18"/>
                <w:lang w:eastAsia="zh-CN"/>
              </w:rPr>
              <w:t>Orange)</w:t>
            </w:r>
            <w:r w:rsidR="00831E6D">
              <w:rPr>
                <w:rFonts w:ascii="Arial" w:eastAsia="DengXian" w:hAnsi="Arial" w:cs="Arial"/>
                <w:b/>
                <w:color w:val="000000"/>
                <w:kern w:val="24"/>
                <w:sz w:val="18"/>
                <w:szCs w:val="18"/>
                <w:lang w:eastAsia="zh-CN"/>
              </w:rPr>
              <w:t xml:space="preserve"> </w:t>
            </w:r>
            <w:r w:rsidRPr="002063B0">
              <w:rPr>
                <w:rFonts w:ascii="Arial" w:eastAsia="DengXian" w:hAnsi="Arial" w:cs="Arial"/>
                <w:b/>
                <w:color w:val="000000"/>
                <w:kern w:val="24"/>
                <w:sz w:val="18"/>
                <w:szCs w:val="18"/>
                <w:lang w:eastAsia="zh-CN"/>
              </w:rPr>
              <w:t>(SP-211441)</w:t>
            </w:r>
          </w:p>
          <w:p w14:paraId="00FC0B55" w14:textId="3C3A666C" w:rsidR="00E255D1" w:rsidRPr="002063B0" w:rsidRDefault="00E255D1" w:rsidP="00831E6D">
            <w:pPr>
              <w:rPr>
                <w:rFonts w:ascii="Arial" w:eastAsia="DengXian"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5B42EE" w:rsidRDefault="00302832" w:rsidP="00DE2817">
            <w:pPr>
              <w:rPr>
                <w:rFonts w:ascii="Arial" w:eastAsia="DengXian" w:hAnsi="Arial" w:cs="Arial"/>
                <w:b/>
                <w:color w:val="000000"/>
                <w:kern w:val="24"/>
                <w:sz w:val="18"/>
                <w:szCs w:val="18"/>
                <w:lang w:eastAsia="zh-CN"/>
              </w:rPr>
            </w:pPr>
            <w:ins w:id="89" w:author="Zou Lan" w:date="2022-04-20T22:48:00Z">
              <w:r w:rsidRPr="005B42EE">
                <w:rPr>
                  <w:rFonts w:ascii="Arial" w:eastAsia="DengXian" w:hAnsi="Arial" w:cs="Arial"/>
                  <w:b/>
                  <w:color w:val="000000"/>
                  <w:kern w:val="24"/>
                  <w:sz w:val="18"/>
                  <w:szCs w:val="18"/>
                  <w:lang w:eastAsia="zh-CN"/>
                </w:rPr>
                <w:t>2</w:t>
              </w:r>
            </w:ins>
            <w:ins w:id="90" w:author="Zou Lan" w:date="2022-04-20T22:49:00Z">
              <w:r w:rsidRPr="00E82A7C">
                <w:rPr>
                  <w:rFonts w:ascii="Arial" w:eastAsia="DengXian" w:hAnsi="Arial" w:cs="Arial"/>
                  <w:b/>
                  <w:color w:val="000000"/>
                  <w:kern w:val="24"/>
                  <w:sz w:val="18"/>
                  <w:szCs w:val="18"/>
                  <w:lang w:eastAsia="zh-CN"/>
                </w:rPr>
                <w:t>/</w:t>
              </w:r>
            </w:ins>
            <w:ins w:id="91" w:author="Thomas Tovinger" w:date="2022-04-20T21:20:00Z">
              <w:r w:rsidR="00D3384C" w:rsidRPr="005B42EE">
                <w:rPr>
                  <w:rFonts w:ascii="Arial" w:eastAsia="DengXian" w:hAnsi="Arial" w:cs="Arial"/>
                  <w:b/>
                  <w:color w:val="000000"/>
                  <w:kern w:val="24"/>
                  <w:sz w:val="18"/>
                  <w:szCs w:val="18"/>
                  <w:lang w:eastAsia="zh-CN"/>
                  <w:rPrChange w:id="92" w:author="Thomas Tovinger" w:date="2022-04-20T21:23:00Z">
                    <w:rPr>
                      <w:rFonts w:ascii="Arial" w:eastAsia="DengXian" w:hAnsi="Arial" w:cs="Arial"/>
                      <w:b/>
                      <w:color w:val="000000"/>
                      <w:kern w:val="24"/>
                      <w:sz w:val="18"/>
                      <w:szCs w:val="18"/>
                      <w:highlight w:val="cyan"/>
                      <w:lang w:eastAsia="zh-CN"/>
                    </w:rPr>
                  </w:rPrChange>
                </w:rPr>
                <w:t>8</w:t>
              </w:r>
            </w:ins>
            <w:ins w:id="93" w:author="Zou Lan" w:date="2022-04-20T22:49:00Z">
              <w:r w:rsidRPr="005B42EE">
                <w:rPr>
                  <w:rFonts w:ascii="Arial" w:eastAsia="DengXian" w:hAnsi="Arial" w:cs="Arial"/>
                  <w:b/>
                  <w:color w:val="000000"/>
                  <w:kern w:val="24"/>
                  <w:sz w:val="18"/>
                  <w:szCs w:val="18"/>
                  <w:lang w:eastAsia="zh-CN"/>
                </w:rPr>
                <w:t>+1=2</w:t>
              </w:r>
            </w:ins>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DengXian" w:hAnsi="Arial" w:cs="Arial"/>
                <w:color w:val="000000"/>
                <w:kern w:val="24"/>
                <w:sz w:val="18"/>
                <w:szCs w:val="18"/>
              </w:rPr>
            </w:pPr>
            <w:r w:rsidRPr="002063B0">
              <w:rPr>
                <w:rFonts w:ascii="Arial" w:eastAsia="DengXian" w:hAnsi="Arial" w:cs="Arial"/>
                <w:b/>
                <w:color w:val="000000"/>
                <w:kern w:val="24"/>
                <w:sz w:val="18"/>
                <w:szCs w:val="18"/>
                <w:lang w:eastAsia="zh-CN"/>
              </w:rPr>
              <w:t>EE5GPLUS_Ph2</w:t>
            </w:r>
            <w:r>
              <w:rPr>
                <w:rFonts w:ascii="Arial" w:eastAsia="DengXian"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0B4F14" w:rsidRPr="000B4F14">
              <w:rPr>
                <w:rFonts w:ascii="Arial" w:eastAsia="DengXian"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DengXian" w:hAnsi="Arial" w:cs="Arial"/>
                <w:color w:val="000000"/>
                <w:kern w:val="24"/>
                <w:sz w:val="18"/>
                <w:szCs w:val="18"/>
              </w:rPr>
            </w:pPr>
            <w:r w:rsidRPr="00D10540">
              <w:rPr>
                <w:rFonts w:ascii="Arial" w:eastAsia="DengXian" w:hAnsi="Arial" w:cs="Arial"/>
                <w:color w:val="000000"/>
                <w:kern w:val="24"/>
                <w:sz w:val="18"/>
                <w:szCs w:val="18"/>
              </w:rPr>
              <w:t xml:space="preserve">Start from </w:t>
            </w:r>
            <w:r w:rsidRPr="00E943EB">
              <w:rPr>
                <w:rFonts w:ascii="Arial" w:eastAsia="DengXian" w:hAnsi="Arial" w:cs="Arial"/>
                <w:b/>
                <w:bCs/>
                <w:color w:val="000000"/>
                <w:kern w:val="24"/>
                <w:sz w:val="18"/>
                <w:szCs w:val="18"/>
                <w:rPrChange w:id="94" w:author="Thomas Tovinger" w:date="2022-04-20T20:29:00Z">
                  <w:rPr>
                    <w:rFonts w:ascii="Arial" w:eastAsia="DengXian" w:hAnsi="Arial" w:cs="Arial"/>
                    <w:color w:val="000000"/>
                    <w:kern w:val="24"/>
                    <w:sz w:val="18"/>
                    <w:szCs w:val="18"/>
                  </w:rPr>
                </w:rPrChange>
              </w:rPr>
              <w:t>SA5#143e</w:t>
            </w:r>
            <w:r w:rsidRPr="00D10540">
              <w:rPr>
                <w:rFonts w:ascii="Arial" w:eastAsia="DengXian" w:hAnsi="Arial" w:cs="Arial"/>
                <w:color w:val="000000"/>
                <w:kern w:val="24"/>
                <w:sz w:val="18"/>
                <w:szCs w:val="18"/>
              </w:rPr>
              <w:t>,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DengXian" w:hAnsi="Arial" w:cs="Arial"/>
                <w:color w:val="000000"/>
                <w:kern w:val="24"/>
                <w:sz w:val="18"/>
                <w:szCs w:val="18"/>
              </w:rPr>
            </w:pPr>
            <w:r w:rsidRPr="002063B0">
              <w:rPr>
                <w:rFonts w:ascii="Arial" w:eastAsia="DengXian" w:hAnsi="Arial" w:cs="Arial"/>
                <w:b/>
                <w:color w:val="000000"/>
                <w:kern w:val="24"/>
                <w:sz w:val="18"/>
                <w:szCs w:val="18"/>
                <w:lang w:eastAsia="zh-CN"/>
              </w:rPr>
              <w:t>EE5GPLUS_Ph2</w:t>
            </w:r>
            <w:r>
              <w:rPr>
                <w:rFonts w:ascii="Arial" w:eastAsia="DengXian"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000B4F14" w:rsidRPr="000B4F14">
              <w:rPr>
                <w:rFonts w:ascii="Arial" w:eastAsia="DengXian"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DengXian" w:hAnsi="Arial" w:cs="Arial"/>
                <w:color w:val="000000"/>
                <w:kern w:val="24"/>
                <w:sz w:val="18"/>
                <w:szCs w:val="18"/>
              </w:rPr>
            </w:pPr>
            <w:r w:rsidRPr="00D10540">
              <w:rPr>
                <w:rFonts w:ascii="Arial" w:eastAsia="DengXian"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DengXian"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DengXian" w:hAnsi="Arial" w:cs="Arial"/>
                <w:b/>
                <w:color w:val="000000"/>
                <w:kern w:val="24"/>
                <w:sz w:val="18"/>
                <w:szCs w:val="18"/>
                <w:lang w:val="it-IT"/>
              </w:rPr>
            </w:pPr>
            <w:r>
              <w:rPr>
                <w:rFonts w:ascii="Arial" w:eastAsia="DengXian"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proofErr w:type="spellStart"/>
            <w:r>
              <w:rPr>
                <w:rFonts w:ascii="Arial" w:hAnsi="Arial" w:cs="Arial"/>
                <w:b/>
                <w:color w:val="000000"/>
                <w:kern w:val="24"/>
                <w:sz w:val="18"/>
                <w:szCs w:val="18"/>
              </w:rPr>
              <w:t>FS_eANL</w:t>
            </w:r>
            <w:proofErr w:type="spellEnd"/>
            <w:r>
              <w:rPr>
                <w:rFonts w:ascii="Arial" w:hAnsi="Arial" w:cs="Arial"/>
                <w:b/>
                <w:color w:val="000000"/>
                <w:kern w:val="24"/>
                <w:sz w:val="18"/>
                <w:szCs w:val="18"/>
              </w:rPr>
              <w:t>)</w:t>
            </w:r>
            <w:r>
              <w:rPr>
                <w:rFonts w:ascii="Arial" w:eastAsia="DengXian"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DengXian"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B5F1A" w:rsidRDefault="00302832" w:rsidP="00DE2817">
            <w:pPr>
              <w:rPr>
                <w:rFonts w:ascii="Arial" w:eastAsia="DengXian" w:hAnsi="Arial" w:cs="Arial"/>
                <w:b/>
                <w:color w:val="000000"/>
                <w:kern w:val="24"/>
                <w:sz w:val="18"/>
                <w:szCs w:val="18"/>
                <w:lang w:eastAsia="zh-CN"/>
              </w:rPr>
            </w:pPr>
            <w:ins w:id="95" w:author="Zou Lan" w:date="2022-04-20T22:48:00Z">
              <w:r>
                <w:rPr>
                  <w:rFonts w:ascii="Arial" w:eastAsia="DengXian" w:hAnsi="Arial" w:cs="Arial" w:hint="eastAsia"/>
                  <w:b/>
                  <w:color w:val="000000"/>
                  <w:kern w:val="24"/>
                  <w:sz w:val="18"/>
                  <w:szCs w:val="18"/>
                  <w:lang w:eastAsia="zh-CN"/>
                </w:rPr>
                <w:t>4</w:t>
              </w:r>
              <w:r>
                <w:rPr>
                  <w:rFonts w:ascii="Arial" w:eastAsia="DengXian" w:hAnsi="Arial" w:cs="Arial"/>
                  <w:b/>
                  <w:color w:val="000000"/>
                  <w:kern w:val="24"/>
                  <w:sz w:val="18"/>
                  <w:szCs w:val="18"/>
                  <w:lang w:eastAsia="zh-CN"/>
                </w:rPr>
                <w:t>/</w:t>
              </w:r>
            </w:ins>
            <w:ins w:id="96" w:author="Thomas Tovinger" w:date="2022-04-20T21:23:00Z">
              <w:r w:rsidR="00E82A7C">
                <w:rPr>
                  <w:rFonts w:ascii="Arial" w:eastAsia="DengXian" w:hAnsi="Arial" w:cs="Arial"/>
                  <w:b/>
                  <w:color w:val="000000"/>
                  <w:kern w:val="24"/>
                  <w:sz w:val="18"/>
                  <w:szCs w:val="18"/>
                  <w:lang w:eastAsia="zh-CN"/>
                </w:rPr>
                <w:t>4</w:t>
              </w:r>
            </w:ins>
            <w:ins w:id="97" w:author="Zou Lan" w:date="2022-04-20T22:48:00Z">
              <w:r>
                <w:rPr>
                  <w:rFonts w:ascii="Arial" w:eastAsia="DengXian" w:hAnsi="Arial" w:cs="Arial"/>
                  <w:b/>
                  <w:color w:val="000000"/>
                  <w:kern w:val="24"/>
                  <w:sz w:val="18"/>
                  <w:szCs w:val="18"/>
                  <w:lang w:eastAsia="zh-CN"/>
                </w:rPr>
                <w:t>+1=</w:t>
              </w:r>
            </w:ins>
            <w:ins w:id="98" w:author="Thomas Tovinger" w:date="2022-04-20T21:23:00Z">
              <w:r w:rsidR="00E82A7C">
                <w:rPr>
                  <w:rFonts w:ascii="Arial" w:eastAsia="DengXian" w:hAnsi="Arial" w:cs="Arial"/>
                  <w:b/>
                  <w:color w:val="000000"/>
                  <w:kern w:val="24"/>
                  <w:sz w:val="18"/>
                  <w:szCs w:val="18"/>
                  <w:lang w:eastAsia="zh-CN"/>
                </w:rPr>
                <w:t>2</w:t>
              </w:r>
            </w:ins>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DengXian"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DengXian" w:hAnsi="Arial" w:cs="Arial"/>
                <w:b/>
                <w:color w:val="000000"/>
                <w:kern w:val="24"/>
                <w:sz w:val="18"/>
                <w:szCs w:val="18"/>
              </w:rPr>
            </w:pPr>
            <w:r>
              <w:rPr>
                <w:rFonts w:ascii="Arial" w:eastAsia="DengXian" w:hAnsi="Arial" w:cs="Arial"/>
                <w:color w:val="000000"/>
                <w:kern w:val="24"/>
                <w:sz w:val="18"/>
                <w:szCs w:val="18"/>
              </w:rPr>
              <w:t>1.</w:t>
            </w:r>
            <w:r w:rsidR="00425B3F">
              <w:rPr>
                <w:rFonts w:ascii="Arial" w:eastAsia="DengXian"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DengXian" w:hAnsi="Arial" w:cs="Arial"/>
                <w:b/>
                <w:color w:val="000000"/>
                <w:kern w:val="24"/>
                <w:sz w:val="18"/>
                <w:szCs w:val="18"/>
              </w:rPr>
            </w:pPr>
            <w:r w:rsidRPr="00B36BBA">
              <w:rPr>
                <w:rFonts w:ascii="Arial" w:eastAsia="DengXian" w:hAnsi="Arial" w:cs="Arial"/>
                <w:b/>
                <w:bCs/>
                <w:color w:val="000000"/>
                <w:kern w:val="24"/>
                <w:sz w:val="18"/>
                <w:szCs w:val="18"/>
                <w:lang w:val="en-US"/>
                <w:rPrChange w:id="99" w:author="Thomas Tovinger" w:date="2022-04-20T20:29: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DengXian" w:hAnsi="Arial" w:cs="Arial"/>
                <w:b/>
                <w:color w:val="000000"/>
                <w:kern w:val="24"/>
                <w:sz w:val="18"/>
                <w:szCs w:val="18"/>
              </w:rPr>
            </w:pPr>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2.</w:t>
            </w:r>
            <w:r>
              <w:rPr>
                <w:rFonts w:ascii="Arial" w:eastAsia="DengXian" w:hAnsi="Arial" w:cs="Arial" w:hint="eastAsia"/>
                <w:color w:val="000000"/>
                <w:kern w:val="24"/>
                <w:sz w:val="18"/>
                <w:szCs w:val="18"/>
              </w:rPr>
              <w:t>Study the potential solutions for generic MnS requirements identified in</w:t>
            </w:r>
            <w:r>
              <w:rPr>
                <w:rFonts w:ascii="Arial" w:eastAsia="DengXian" w:hAnsi="Arial" w:cs="Arial"/>
                <w:color w:val="000000"/>
                <w:kern w:val="24"/>
                <w:sz w:val="18"/>
                <w:szCs w:val="18"/>
                <w:lang w:val="en-US"/>
              </w:rPr>
              <w:t xml:space="preserve"> </w:t>
            </w:r>
            <w:r>
              <w:rPr>
                <w:rFonts w:ascii="Arial" w:eastAsia="DengXian" w:hAnsi="Arial" w:cs="Arial"/>
                <w:color w:val="000000"/>
                <w:kern w:val="24"/>
                <w:sz w:val="18"/>
                <w:szCs w:val="18"/>
                <w:lang w:eastAsia="zh-CN"/>
              </w:rPr>
              <w:t>WoP#1</w:t>
            </w:r>
            <w:r>
              <w:rPr>
                <w:rFonts w:ascii="Arial" w:eastAsia="DengXian"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DengXian"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3.</w:t>
            </w:r>
            <w:r>
              <w:rPr>
                <w:rFonts w:ascii="Arial" w:eastAsia="DengXian" w:hAnsi="Arial" w:cs="Arial" w:hint="eastAsia"/>
                <w:color w:val="000000"/>
                <w:kern w:val="24"/>
                <w:sz w:val="18"/>
                <w:szCs w:val="18"/>
              </w:rPr>
              <w:t>Ident</w:t>
            </w:r>
            <w:r>
              <w:rPr>
                <w:rFonts w:ascii="Arial" w:eastAsia="DengXian" w:hAnsi="Arial" w:cs="Arial"/>
                <w:color w:val="000000"/>
                <w:kern w:val="24"/>
                <w:sz w:val="18"/>
                <w:szCs w:val="18"/>
              </w:rPr>
              <w:t xml:space="preserve">ify the </w:t>
            </w:r>
            <w:r>
              <w:rPr>
                <w:rFonts w:ascii="Arial" w:eastAsia="DengXian" w:hAnsi="Arial" w:cs="Arial" w:hint="eastAsia"/>
                <w:color w:val="000000"/>
                <w:kern w:val="24"/>
                <w:sz w:val="18"/>
                <w:szCs w:val="18"/>
              </w:rPr>
              <w:t xml:space="preserve">enhanced autonomy capabilities corresponding to different </w:t>
            </w:r>
            <w:r>
              <w:rPr>
                <w:rFonts w:ascii="Arial" w:eastAsia="DengXian" w:hAnsi="Arial" w:cs="Arial"/>
                <w:color w:val="000000"/>
                <w:kern w:val="24"/>
                <w:sz w:val="18"/>
                <w:szCs w:val="18"/>
              </w:rPr>
              <w:t>autonomous network levels for additional management use cases which is not defined in Rel-17</w:t>
            </w:r>
            <w:r>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DengXian" w:hAnsi="Arial" w:cs="Arial"/>
                <w:b/>
                <w:color w:val="000000"/>
                <w:kern w:val="24"/>
                <w:sz w:val="18"/>
                <w:szCs w:val="18"/>
              </w:rPr>
            </w:pPr>
            <w:r w:rsidRPr="00B36BBA">
              <w:rPr>
                <w:rFonts w:ascii="Arial" w:eastAsia="DengXian" w:hAnsi="Arial" w:cs="Arial"/>
                <w:b/>
                <w:bCs/>
                <w:color w:val="000000"/>
                <w:kern w:val="24"/>
                <w:sz w:val="18"/>
                <w:szCs w:val="18"/>
                <w:lang w:val="en-US"/>
                <w:rPrChange w:id="100" w:author="Thomas Tovinger" w:date="2022-04-20T20:29: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DengXian"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4.</w:t>
            </w:r>
            <w:r>
              <w:rPr>
                <w:rFonts w:ascii="Arial" w:eastAsia="DengXian" w:hAnsi="Arial" w:cs="Arial" w:hint="eastAsia"/>
                <w:color w:val="000000"/>
                <w:kern w:val="24"/>
                <w:sz w:val="18"/>
                <w:szCs w:val="18"/>
              </w:rPr>
              <w:t xml:space="preserve">Study the concrete enhanced autonomy requirements and potential solutions for </w:t>
            </w:r>
            <w:r>
              <w:rPr>
                <w:rFonts w:ascii="Arial" w:eastAsia="DengXian" w:hAnsi="Arial" w:cs="Arial"/>
                <w:color w:val="000000"/>
                <w:kern w:val="24"/>
                <w:sz w:val="18"/>
                <w:szCs w:val="18"/>
              </w:rPr>
              <w:t xml:space="preserve">the </w:t>
            </w:r>
            <w:r>
              <w:rPr>
                <w:rFonts w:ascii="Arial" w:eastAsia="DengXian" w:hAnsi="Arial" w:cs="Arial" w:hint="eastAsia"/>
                <w:color w:val="000000"/>
                <w:kern w:val="24"/>
                <w:sz w:val="18"/>
                <w:szCs w:val="18"/>
              </w:rPr>
              <w:t>enhanced autonomy capabilities identified in</w:t>
            </w:r>
            <w:r>
              <w:rPr>
                <w:rFonts w:ascii="Arial" w:eastAsia="DengXian" w:hAnsi="Arial" w:cs="Arial"/>
                <w:color w:val="000000"/>
                <w:kern w:val="24"/>
                <w:sz w:val="18"/>
                <w:szCs w:val="18"/>
                <w:lang w:val="en-US"/>
              </w:rPr>
              <w:t xml:space="preserve"> </w:t>
            </w:r>
            <w:r>
              <w:rPr>
                <w:rFonts w:ascii="Arial" w:eastAsia="DengXian" w:hAnsi="Arial" w:cs="Arial"/>
                <w:color w:val="000000"/>
                <w:kern w:val="24"/>
                <w:sz w:val="18"/>
                <w:szCs w:val="18"/>
              </w:rPr>
              <w:t>WoP#3</w:t>
            </w:r>
            <w:r>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DengXian"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DengXian"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DengXian"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B5F1A" w:rsidRDefault="00302832" w:rsidP="00DE2817">
            <w:pPr>
              <w:rPr>
                <w:rFonts w:ascii="Arial" w:eastAsia="DengXian" w:hAnsi="Arial" w:cs="Arial"/>
                <w:b/>
                <w:color w:val="000000"/>
                <w:kern w:val="24"/>
                <w:sz w:val="18"/>
                <w:szCs w:val="18"/>
                <w:lang w:eastAsia="zh-CN"/>
              </w:rPr>
            </w:pPr>
            <w:ins w:id="101" w:author="Zou Lan" w:date="2022-04-20T22:48:00Z">
              <w:r>
                <w:rPr>
                  <w:rFonts w:ascii="Arial" w:eastAsia="DengXian" w:hAnsi="Arial" w:cs="Arial" w:hint="eastAsia"/>
                  <w:b/>
                  <w:color w:val="000000"/>
                  <w:kern w:val="24"/>
                  <w:sz w:val="18"/>
                  <w:szCs w:val="18"/>
                  <w:lang w:eastAsia="zh-CN"/>
                </w:rPr>
                <w:t>4</w:t>
              </w:r>
              <w:r>
                <w:rPr>
                  <w:rFonts w:ascii="Arial" w:eastAsia="DengXian" w:hAnsi="Arial" w:cs="Arial"/>
                  <w:b/>
                  <w:color w:val="000000"/>
                  <w:kern w:val="24"/>
                  <w:sz w:val="18"/>
                  <w:szCs w:val="18"/>
                  <w:lang w:eastAsia="zh-CN"/>
                </w:rPr>
                <w:t>/</w:t>
              </w:r>
            </w:ins>
            <w:ins w:id="102" w:author="Thomas Tovinger" w:date="2022-04-20T21:23:00Z">
              <w:r w:rsidR="004F1BFD">
                <w:rPr>
                  <w:rFonts w:ascii="Arial" w:eastAsia="DengXian" w:hAnsi="Arial" w:cs="Arial"/>
                  <w:b/>
                  <w:color w:val="000000"/>
                  <w:kern w:val="24"/>
                  <w:sz w:val="18"/>
                  <w:szCs w:val="18"/>
                  <w:lang w:eastAsia="zh-CN"/>
                </w:rPr>
                <w:t>6</w:t>
              </w:r>
            </w:ins>
            <w:ins w:id="103" w:author="Zou Lan" w:date="2022-04-20T22:48:00Z">
              <w:r>
                <w:rPr>
                  <w:rFonts w:ascii="Arial" w:eastAsia="DengXian" w:hAnsi="Arial" w:cs="Arial"/>
                  <w:b/>
                  <w:color w:val="000000"/>
                  <w:kern w:val="24"/>
                  <w:sz w:val="18"/>
                  <w:szCs w:val="18"/>
                  <w:lang w:eastAsia="zh-CN"/>
                </w:rPr>
                <w:t>+1=2</w:t>
              </w:r>
            </w:ins>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DengXian"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DengXian" w:hAnsi="Arial" w:cs="Arial"/>
                <w:b/>
                <w:color w:val="000000"/>
                <w:kern w:val="24"/>
                <w:sz w:val="18"/>
                <w:szCs w:val="18"/>
              </w:rPr>
            </w:pPr>
            <w:r>
              <w:rPr>
                <w:rFonts w:ascii="Arial" w:eastAsia="DengXian" w:hAnsi="Arial" w:cs="Arial"/>
                <w:color w:val="000000"/>
                <w:kern w:val="24"/>
                <w:sz w:val="18"/>
                <w:szCs w:val="18"/>
                <w:lang w:val="en-US"/>
              </w:rPr>
              <w:t>1.</w:t>
            </w:r>
            <w:r w:rsidR="00425B3F">
              <w:rPr>
                <w:rFonts w:ascii="Arial" w:eastAsia="DengXian" w:hAnsi="Arial" w:cs="Arial"/>
                <w:color w:val="000000"/>
                <w:kern w:val="24"/>
                <w:sz w:val="18"/>
                <w:szCs w:val="18"/>
                <w:lang w:val="en-US"/>
              </w:rPr>
              <w:t>Study the g</w:t>
            </w:r>
            <w:proofErr w:type="spellStart"/>
            <w:r w:rsidR="00425B3F">
              <w:rPr>
                <w:rFonts w:ascii="Arial" w:eastAsia="DengXian" w:hAnsi="Arial" w:cs="Arial"/>
                <w:color w:val="000000"/>
                <w:kern w:val="24"/>
                <w:sz w:val="18"/>
                <w:szCs w:val="18"/>
              </w:rPr>
              <w:t>eneric</w:t>
            </w:r>
            <w:proofErr w:type="spellEnd"/>
            <w:r w:rsidR="00425B3F">
              <w:rPr>
                <w:rFonts w:ascii="Arial" w:eastAsia="DengXian" w:hAnsi="Arial" w:cs="Arial"/>
                <w:color w:val="000000"/>
                <w:kern w:val="24"/>
                <w:sz w:val="18"/>
                <w:szCs w:val="18"/>
              </w:rPr>
              <w:t xml:space="preserve"> methodology for quantitatively evaluating the autonomous network levels</w:t>
            </w:r>
            <w:r w:rsidR="00425B3F">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DengXian" w:hAnsi="Arial" w:cs="Arial"/>
                <w:b/>
                <w:color w:val="000000"/>
                <w:kern w:val="24"/>
                <w:sz w:val="18"/>
                <w:szCs w:val="18"/>
              </w:rPr>
            </w:pPr>
            <w:r w:rsidRPr="00B36BBA">
              <w:rPr>
                <w:rFonts w:ascii="Arial" w:eastAsia="DengXian" w:hAnsi="Arial" w:cs="Arial"/>
                <w:b/>
                <w:bCs/>
                <w:color w:val="000000"/>
                <w:kern w:val="24"/>
                <w:sz w:val="18"/>
                <w:szCs w:val="18"/>
                <w:lang w:val="en-US"/>
                <w:rPrChange w:id="104" w:author="Thomas Tovinger" w:date="2022-04-20T20:30: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DengXian" w:hAnsi="Arial" w:cs="Arial"/>
                <w:color w:val="000000"/>
                <w:kern w:val="24"/>
                <w:sz w:val="18"/>
                <w:szCs w:val="18"/>
              </w:rPr>
              <w:t>2.</w:t>
            </w:r>
            <w:r>
              <w:rPr>
                <w:rFonts w:ascii="Arial" w:eastAsia="DengXian" w:hAnsi="Arial" w:cs="Arial" w:hint="eastAsia"/>
                <w:color w:val="000000"/>
                <w:kern w:val="24"/>
                <w:sz w:val="18"/>
                <w:szCs w:val="18"/>
              </w:rPr>
              <w:t xml:space="preserve">Study the </w:t>
            </w:r>
            <w:r>
              <w:rPr>
                <w:rFonts w:ascii="Arial" w:eastAsia="DengXian" w:hAnsi="Arial" w:cs="Arial"/>
                <w:color w:val="000000"/>
                <w:kern w:val="24"/>
                <w:sz w:val="18"/>
                <w:szCs w:val="18"/>
                <w:lang w:val="en-US"/>
              </w:rPr>
              <w:t>k</w:t>
            </w:r>
            <w:proofErr w:type="spellStart"/>
            <w:r>
              <w:rPr>
                <w:rFonts w:ascii="Arial" w:eastAsia="DengXian" w:hAnsi="Arial" w:cs="Arial"/>
                <w:color w:val="000000"/>
                <w:kern w:val="24"/>
                <w:sz w:val="18"/>
                <w:szCs w:val="18"/>
              </w:rPr>
              <w:t>ey</w:t>
            </w:r>
            <w:proofErr w:type="spellEnd"/>
            <w:r>
              <w:rPr>
                <w:rFonts w:ascii="Arial" w:eastAsia="DengXian" w:hAnsi="Arial" w:cs="Arial"/>
                <w:color w:val="000000"/>
                <w:kern w:val="24"/>
                <w:sz w:val="18"/>
                <w:szCs w:val="18"/>
              </w:rPr>
              <w:t xml:space="preserve"> effectiveness indicators</w:t>
            </w:r>
            <w:r>
              <w:rPr>
                <w:rFonts w:ascii="Arial" w:eastAsia="DengXian" w:hAnsi="Arial" w:cs="Arial"/>
                <w:color w:val="000000"/>
                <w:kern w:val="24"/>
                <w:sz w:val="18"/>
                <w:szCs w:val="18"/>
                <w:lang w:val="en-US"/>
              </w:rPr>
              <w:t xml:space="preserve"> (KEI)</w:t>
            </w:r>
            <w:r>
              <w:rPr>
                <w:rFonts w:ascii="Arial" w:eastAsia="DengXian" w:hAnsi="Arial" w:cs="Arial"/>
                <w:color w:val="000000"/>
                <w:kern w:val="24"/>
                <w:sz w:val="18"/>
                <w:szCs w:val="18"/>
              </w:rPr>
              <w:t xml:space="preserve"> for </w:t>
            </w:r>
            <w:r>
              <w:rPr>
                <w:rFonts w:ascii="Arial" w:eastAsia="DengXian" w:hAnsi="Arial" w:cs="Arial" w:hint="eastAsia"/>
                <w:color w:val="000000"/>
                <w:kern w:val="24"/>
                <w:sz w:val="18"/>
                <w:szCs w:val="18"/>
              </w:rPr>
              <w:t>evaluat</w:t>
            </w:r>
            <w:r>
              <w:rPr>
                <w:rFonts w:ascii="Arial" w:eastAsia="DengXian" w:hAnsi="Arial" w:cs="Arial"/>
                <w:color w:val="000000"/>
                <w:kern w:val="24"/>
                <w:sz w:val="18"/>
                <w:szCs w:val="18"/>
              </w:rPr>
              <w:t xml:space="preserve">ing the effects of </w:t>
            </w:r>
            <w:r>
              <w:rPr>
                <w:rFonts w:ascii="Arial" w:eastAsia="DengXian" w:hAnsi="Arial" w:cs="Arial" w:hint="eastAsia"/>
                <w:color w:val="000000"/>
                <w:kern w:val="24"/>
                <w:sz w:val="18"/>
                <w:szCs w:val="18"/>
              </w:rPr>
              <w:t xml:space="preserve">achieving </w:t>
            </w:r>
            <w:r>
              <w:rPr>
                <w:rFonts w:ascii="Arial" w:eastAsia="DengXian" w:hAnsi="Arial" w:cs="Arial"/>
                <w:color w:val="000000"/>
                <w:kern w:val="24"/>
                <w:sz w:val="18"/>
                <w:szCs w:val="18"/>
              </w:rPr>
              <w:t xml:space="preserve">each autonomous network level </w:t>
            </w:r>
            <w:r>
              <w:rPr>
                <w:rFonts w:ascii="Arial" w:eastAsia="DengXian" w:hAnsi="Arial" w:cs="Arial" w:hint="eastAsia"/>
                <w:color w:val="000000"/>
                <w:kern w:val="24"/>
                <w:sz w:val="18"/>
                <w:szCs w:val="18"/>
              </w:rPr>
              <w:t xml:space="preserve">for each identified scenarios </w:t>
            </w:r>
            <w:r>
              <w:rPr>
                <w:rFonts w:ascii="Arial" w:eastAsia="DengXian"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ins w:id="105" w:author="Thomas Tovinger" w:date="2022-04-21T15:41:00Z">
              <w:r w:rsidRPr="00913770">
                <w:rPr>
                  <w:rFonts w:ascii="Arial" w:eastAsia="DengXian" w:hAnsi="Arial" w:cs="Arial"/>
                  <w:b/>
                  <w:bCs/>
                  <w:color w:val="000000"/>
                  <w:kern w:val="24"/>
                  <w:sz w:val="18"/>
                  <w:szCs w:val="18"/>
                  <w:lang w:val="en-US"/>
                </w:rPr>
                <w:t>SA5 #143e</w:t>
              </w:r>
              <w:r>
                <w:rPr>
                  <w:rFonts w:ascii="Arial" w:eastAsia="DengXian" w:hAnsi="Arial" w:cs="Arial"/>
                  <w:color w:val="000000"/>
                  <w:kern w:val="24"/>
                  <w:sz w:val="18"/>
                  <w:szCs w:val="18"/>
                  <w:lang w:val="en-US"/>
                </w:rPr>
                <w:t xml:space="preserve">, </w:t>
              </w:r>
            </w:ins>
            <w:r w:rsidR="00D1556A">
              <w:rPr>
                <w:rFonts w:ascii="Arial" w:eastAsia="DengXian"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DengXian" w:hAnsi="Arial" w:cs="Arial"/>
                <w:color w:val="000000"/>
                <w:kern w:val="24"/>
                <w:sz w:val="18"/>
                <w:szCs w:val="18"/>
                <w:lang w:val="en-US"/>
              </w:rPr>
              <w:t>3.Study the p</w:t>
            </w:r>
            <w:proofErr w:type="spellStart"/>
            <w:r>
              <w:rPr>
                <w:rFonts w:ascii="Arial" w:eastAsia="DengXian" w:hAnsi="Arial" w:cs="Arial"/>
                <w:color w:val="000000"/>
                <w:kern w:val="24"/>
                <w:sz w:val="18"/>
                <w:szCs w:val="18"/>
              </w:rPr>
              <w:t>rocess</w:t>
            </w:r>
            <w:proofErr w:type="spellEnd"/>
            <w:r>
              <w:rPr>
                <w:rFonts w:ascii="Arial" w:eastAsia="DengXian" w:hAnsi="Arial" w:cs="Arial" w:hint="eastAsia"/>
                <w:color w:val="000000"/>
                <w:kern w:val="24"/>
                <w:sz w:val="18"/>
                <w:szCs w:val="18"/>
              </w:rPr>
              <w:t xml:space="preserve"> of </w:t>
            </w:r>
            <w:r>
              <w:rPr>
                <w:rFonts w:ascii="Arial" w:eastAsia="DengXian"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DengXian"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DengXian" w:hAnsi="Arial" w:cs="Arial"/>
                <w:color w:val="000000"/>
                <w:kern w:val="24"/>
                <w:sz w:val="18"/>
                <w:szCs w:val="18"/>
                <w:lang w:val="en-US"/>
              </w:rPr>
              <w:t>4.Identify the p</w:t>
            </w:r>
            <w:proofErr w:type="spellStart"/>
            <w:r>
              <w:rPr>
                <w:rFonts w:ascii="Arial" w:eastAsia="DengXian" w:hAnsi="Arial" w:cs="Arial" w:hint="eastAsia"/>
                <w:color w:val="000000"/>
                <w:kern w:val="24"/>
                <w:sz w:val="18"/>
                <w:szCs w:val="18"/>
              </w:rPr>
              <w:t>otential</w:t>
            </w:r>
            <w:proofErr w:type="spellEnd"/>
            <w:r>
              <w:rPr>
                <w:rFonts w:ascii="Arial" w:eastAsia="DengXian" w:hAnsi="Arial" w:cs="Arial" w:hint="eastAsia"/>
                <w:color w:val="000000"/>
                <w:kern w:val="24"/>
                <w:sz w:val="18"/>
                <w:szCs w:val="18"/>
              </w:rPr>
              <w:t xml:space="preserve"> autonomy requirements for corresponding management services with </w:t>
            </w:r>
            <w:r>
              <w:rPr>
                <w:rFonts w:ascii="Arial" w:eastAsia="DengXian" w:hAnsi="Arial" w:cs="Arial"/>
                <w:color w:val="000000"/>
                <w:kern w:val="24"/>
                <w:sz w:val="18"/>
                <w:szCs w:val="18"/>
              </w:rPr>
              <w:t>evalu</w:t>
            </w:r>
            <w:r>
              <w:rPr>
                <w:rFonts w:ascii="Arial" w:eastAsia="DengXian"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DengXian"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proofErr w:type="spellStart"/>
            <w:r w:rsidRPr="007A62DE">
              <w:rPr>
                <w:rFonts w:ascii="Arial" w:hAnsi="Arial" w:cs="Arial"/>
                <w:b/>
                <w:color w:val="000000"/>
                <w:sz w:val="18"/>
                <w:szCs w:val="18"/>
                <w:lang w:val="en-US" w:eastAsia="zh-CN"/>
              </w:rPr>
              <w:t>FS_eIDMS_MN</w:t>
            </w:r>
            <w:proofErr w:type="spellEnd"/>
            <w:r>
              <w:rPr>
                <w:rFonts w:ascii="Arial" w:hAnsi="Arial" w:cs="Arial"/>
                <w:b/>
                <w:color w:val="000000"/>
                <w:sz w:val="18"/>
                <w:szCs w:val="18"/>
                <w:lang w:val="en-US" w:eastAsia="zh-CN"/>
              </w:rPr>
              <w:t>)</w:t>
            </w:r>
          </w:p>
          <w:p w14:paraId="474EDF28" w14:textId="77777777" w:rsidR="00425B3F" w:rsidRPr="00724666" w:rsidRDefault="00831E6D" w:rsidP="00831E6D">
            <w:pPr>
              <w:rPr>
                <w:rFonts w:ascii="Arial" w:hAnsi="Arial" w:cs="Arial"/>
                <w:b/>
                <w:color w:val="000000"/>
                <w:sz w:val="18"/>
                <w:szCs w:val="18"/>
                <w:lang w:val="sv-SE"/>
                <w:rPrChange w:id="106"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07"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08" w:author="Thomas Tovinger" w:date="2022-04-20T20:26:00Z">
                  <w:rPr>
                    <w:rFonts w:ascii="Arial" w:hAnsi="Arial" w:cs="Arial"/>
                    <w:b/>
                    <w:color w:val="000000"/>
                    <w:sz w:val="18"/>
                    <w:szCs w:val="18"/>
                    <w:lang w:val="en-US"/>
                  </w:rPr>
                </w:rPrChange>
              </w:rPr>
              <w:t>)</w:t>
            </w:r>
            <w:r w:rsidRPr="00724666">
              <w:rPr>
                <w:rFonts w:ascii="Arial" w:hAnsi="Arial" w:cs="Arial"/>
                <w:b/>
                <w:color w:val="000000"/>
                <w:sz w:val="18"/>
                <w:szCs w:val="18"/>
                <w:lang w:val="sv-SE" w:eastAsia="zh-CN"/>
                <w:rPrChange w:id="109" w:author="Thomas Tovinger" w:date="2022-04-20T20:26:00Z">
                  <w:rPr>
                    <w:rFonts w:ascii="Arial" w:hAnsi="Arial" w:cs="Arial"/>
                    <w:b/>
                    <w:color w:val="000000"/>
                    <w:sz w:val="18"/>
                    <w:szCs w:val="18"/>
                    <w:lang w:val="en-US" w:eastAsia="zh-CN"/>
                  </w:rPr>
                </w:rPrChange>
              </w:rPr>
              <w:t xml:space="preserve"> </w:t>
            </w:r>
            <w:r w:rsidR="00425B3F" w:rsidRPr="00724666">
              <w:rPr>
                <w:rFonts w:ascii="Arial" w:hAnsi="Arial" w:cs="Arial"/>
                <w:b/>
                <w:color w:val="000000"/>
                <w:sz w:val="18"/>
                <w:szCs w:val="18"/>
                <w:lang w:val="sv-SE" w:eastAsia="zh-CN"/>
                <w:rPrChange w:id="110" w:author="Thomas Tovinger" w:date="2022-04-20T20:26:00Z">
                  <w:rPr>
                    <w:rFonts w:ascii="Arial" w:hAnsi="Arial" w:cs="Arial"/>
                    <w:b/>
                    <w:color w:val="000000"/>
                    <w:sz w:val="18"/>
                    <w:szCs w:val="18"/>
                    <w:lang w:val="en-US" w:eastAsia="zh-CN"/>
                  </w:rPr>
                </w:rPrChange>
              </w:rPr>
              <w:t>(</w:t>
            </w:r>
            <w:r w:rsidR="00425B3F" w:rsidRPr="00724666">
              <w:rPr>
                <w:rFonts w:ascii="Arial" w:hAnsi="Arial" w:cs="Arial"/>
                <w:b/>
                <w:color w:val="000000"/>
                <w:sz w:val="18"/>
                <w:szCs w:val="18"/>
                <w:lang w:val="sv-SE"/>
                <w:rPrChange w:id="111" w:author="Thomas Tovinger" w:date="2022-04-20T20:26:00Z">
                  <w:rPr>
                    <w:rFonts w:ascii="Arial" w:hAnsi="Arial" w:cs="Arial"/>
                    <w:b/>
                    <w:color w:val="000000"/>
                    <w:sz w:val="18"/>
                    <w:szCs w:val="18"/>
                    <w:lang w:val="en-US"/>
                  </w:rPr>
                </w:rPrChange>
              </w:rPr>
              <w:t>SP-211450)</w:t>
            </w:r>
          </w:p>
          <w:p w14:paraId="5A305430" w14:textId="241125C6" w:rsidR="00E255D1" w:rsidRPr="00724666" w:rsidRDefault="00E255D1" w:rsidP="00831E6D">
            <w:pPr>
              <w:rPr>
                <w:rFonts w:ascii="Arial" w:hAnsi="Arial" w:cs="Arial"/>
                <w:sz w:val="18"/>
                <w:szCs w:val="18"/>
                <w:lang w:val="sv-SE"/>
                <w:rPrChange w:id="112" w:author="Thomas Tovinger" w:date="2022-04-20T20:26:00Z">
                  <w:rPr>
                    <w:rFonts w:ascii="Arial" w:hAnsi="Arial" w:cs="Arial"/>
                    <w:sz w:val="18"/>
                    <w:szCs w:val="18"/>
                    <w:lang w:val="en-US"/>
                  </w:rPr>
                </w:rPrChange>
              </w:rPr>
            </w:pPr>
            <w:r w:rsidRPr="00724666">
              <w:rPr>
                <w:rFonts w:ascii="Arial" w:hAnsi="Arial" w:cs="Arial"/>
                <w:b/>
                <w:color w:val="000000"/>
                <w:sz w:val="18"/>
                <w:szCs w:val="18"/>
                <w:lang w:val="sv-SE"/>
                <w:rPrChange w:id="11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14"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15"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945F23" w:rsidRDefault="00302832" w:rsidP="00425B3F">
            <w:pPr>
              <w:rPr>
                <w:rFonts w:ascii="Arial" w:hAnsi="Arial" w:cs="Arial"/>
                <w:b/>
                <w:bCs/>
                <w:sz w:val="18"/>
                <w:szCs w:val="18"/>
                <w:lang w:val="en-US" w:eastAsia="zh-CN"/>
                <w:rPrChange w:id="116" w:author="Thomas Tovinger" w:date="2022-04-21T15:42:00Z">
                  <w:rPr>
                    <w:rFonts w:ascii="Arial" w:hAnsi="Arial" w:cs="Arial"/>
                    <w:sz w:val="18"/>
                    <w:szCs w:val="18"/>
                    <w:lang w:val="en-US" w:eastAsia="zh-CN"/>
                  </w:rPr>
                </w:rPrChange>
              </w:rPr>
            </w:pPr>
            <w:ins w:id="117" w:author="Zou Lan" w:date="2022-04-20T22:47:00Z">
              <w:r w:rsidRPr="00945F23">
                <w:rPr>
                  <w:rFonts w:ascii="Arial" w:hAnsi="Arial" w:cs="Arial"/>
                  <w:b/>
                  <w:bCs/>
                  <w:sz w:val="18"/>
                  <w:szCs w:val="18"/>
                  <w:lang w:val="en-US" w:eastAsia="zh-CN"/>
                  <w:rPrChange w:id="118" w:author="Thomas Tovinger" w:date="2022-04-21T15:42:00Z">
                    <w:rPr>
                      <w:rFonts w:ascii="Arial" w:hAnsi="Arial" w:cs="Arial"/>
                      <w:sz w:val="18"/>
                      <w:szCs w:val="18"/>
                      <w:lang w:val="en-US" w:eastAsia="zh-CN"/>
                    </w:rPr>
                  </w:rPrChange>
                </w:rPr>
                <w:t>4/</w:t>
              </w:r>
            </w:ins>
            <w:ins w:id="119" w:author="Thomas Tovinger" w:date="2022-04-20T21:24:00Z">
              <w:r w:rsidR="007C56D6" w:rsidRPr="00945F23">
                <w:rPr>
                  <w:rFonts w:ascii="Arial" w:hAnsi="Arial" w:cs="Arial"/>
                  <w:b/>
                  <w:bCs/>
                  <w:sz w:val="18"/>
                  <w:szCs w:val="18"/>
                  <w:lang w:val="en-US" w:eastAsia="zh-CN"/>
                  <w:rPrChange w:id="120" w:author="Thomas Tovinger" w:date="2022-04-21T15:42:00Z">
                    <w:rPr>
                      <w:rFonts w:ascii="Arial" w:hAnsi="Arial" w:cs="Arial"/>
                      <w:sz w:val="18"/>
                      <w:szCs w:val="18"/>
                      <w:lang w:val="en-US" w:eastAsia="zh-CN"/>
                    </w:rPr>
                  </w:rPrChange>
                </w:rPr>
                <w:t>4</w:t>
              </w:r>
            </w:ins>
            <w:ins w:id="121" w:author="Zou Lan" w:date="2022-04-20T22:47:00Z">
              <w:r w:rsidRPr="00945F23">
                <w:rPr>
                  <w:rFonts w:ascii="Arial" w:hAnsi="Arial" w:cs="Arial"/>
                  <w:b/>
                  <w:bCs/>
                  <w:sz w:val="18"/>
                  <w:szCs w:val="18"/>
                  <w:lang w:val="en-US" w:eastAsia="zh-CN"/>
                  <w:rPrChange w:id="122" w:author="Thomas Tovinger" w:date="2022-04-21T15:42:00Z">
                    <w:rPr>
                      <w:rFonts w:ascii="Arial" w:hAnsi="Arial" w:cs="Arial"/>
                      <w:sz w:val="18"/>
                      <w:szCs w:val="18"/>
                      <w:lang w:val="en-US" w:eastAsia="zh-CN"/>
                    </w:rPr>
                  </w:rPrChange>
                </w:rPr>
                <w:t>+1</w:t>
              </w:r>
            </w:ins>
            <w:ins w:id="123" w:author="Zou Lan" w:date="2022-04-20T22:48:00Z">
              <w:r w:rsidRPr="00945F23">
                <w:rPr>
                  <w:rFonts w:ascii="Arial" w:hAnsi="Arial" w:cs="Arial"/>
                  <w:b/>
                  <w:bCs/>
                  <w:sz w:val="18"/>
                  <w:szCs w:val="18"/>
                  <w:lang w:val="en-US" w:eastAsia="zh-CN"/>
                  <w:rPrChange w:id="124" w:author="Thomas Tovinger" w:date="2022-04-21T15:42:00Z">
                    <w:rPr>
                      <w:rFonts w:ascii="Arial" w:hAnsi="Arial" w:cs="Arial"/>
                      <w:sz w:val="18"/>
                      <w:szCs w:val="18"/>
                      <w:lang w:val="en-US" w:eastAsia="zh-CN"/>
                    </w:rPr>
                  </w:rPrChange>
                </w:rPr>
                <w:t>=</w:t>
              </w:r>
            </w:ins>
            <w:ins w:id="125" w:author="Thomas Tovinger" w:date="2022-04-20T21:24:00Z">
              <w:r w:rsidR="007C56D6" w:rsidRPr="00945F23">
                <w:rPr>
                  <w:rFonts w:ascii="Arial" w:hAnsi="Arial" w:cs="Arial"/>
                  <w:b/>
                  <w:bCs/>
                  <w:sz w:val="18"/>
                  <w:szCs w:val="18"/>
                  <w:lang w:val="en-US" w:eastAsia="zh-CN"/>
                  <w:rPrChange w:id="126" w:author="Thomas Tovinger" w:date="2022-04-21T15:42:00Z">
                    <w:rPr>
                      <w:rFonts w:ascii="Arial" w:hAnsi="Arial" w:cs="Arial"/>
                      <w:sz w:val="18"/>
                      <w:szCs w:val="18"/>
                      <w:lang w:val="en-US" w:eastAsia="zh-CN"/>
                    </w:rPr>
                  </w:rPrChange>
                </w:rPr>
                <w:t>2</w:t>
              </w:r>
            </w:ins>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DengXian" w:hAnsi="Arial" w:cs="Arial"/>
                <w:color w:val="000000"/>
                <w:kern w:val="24"/>
                <w:sz w:val="18"/>
                <w:szCs w:val="18"/>
                <w:lang w:eastAsia="zh-CN"/>
              </w:rPr>
              <w:t>1.</w:t>
            </w:r>
            <w:r w:rsidRPr="002F286D">
              <w:rPr>
                <w:rFonts w:ascii="Arial" w:eastAsia="DengXian"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DengXian" w:hAnsi="Arial" w:cs="Arial"/>
                <w:color w:val="000000"/>
                <w:kern w:val="24"/>
                <w:sz w:val="18"/>
                <w:szCs w:val="18"/>
              </w:rPr>
              <w:t>SA5#142e,</w:t>
            </w:r>
            <w:r w:rsidRPr="00F40AE8">
              <w:rPr>
                <w:rFonts w:ascii="Arial" w:eastAsia="DengXian" w:hAnsi="Arial" w:cs="Arial"/>
                <w:b/>
                <w:bCs/>
                <w:color w:val="000000"/>
                <w:kern w:val="24"/>
                <w:sz w:val="18"/>
                <w:szCs w:val="18"/>
                <w:rPrChange w:id="127" w:author="Thomas Tovinger" w:date="2022-04-20T20:30:00Z">
                  <w:rPr>
                    <w:rFonts w:ascii="Arial" w:eastAsia="DengXian" w:hAnsi="Arial" w:cs="Arial"/>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7A62DE">
              <w:rPr>
                <w:rFonts w:ascii="Arial" w:eastAsia="DengXian"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DengXian" w:hAnsi="Arial" w:cs="Arial"/>
                <w:color w:val="000000"/>
                <w:kern w:val="24"/>
                <w:sz w:val="18"/>
                <w:szCs w:val="18"/>
              </w:rPr>
              <w:t>Intent capability obtaining</w:t>
            </w:r>
            <w:r w:rsidRPr="007A62DE">
              <w:rPr>
                <w:rFonts w:ascii="Arial" w:eastAsia="DengXian" w:hAnsi="Arial" w:cs="Arial" w:hint="eastAsia"/>
                <w:color w:val="000000"/>
                <w:kern w:val="24"/>
                <w:sz w:val="18"/>
                <w:szCs w:val="18"/>
              </w:rPr>
              <w:t>,</w:t>
            </w:r>
            <w:r w:rsidRPr="007A62DE">
              <w:rPr>
                <w:rFonts w:ascii="Arial" w:eastAsia="DengXian"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DengXian"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72C091D2" w:rsidR="00D1556A" w:rsidRPr="0032775B" w:rsidRDefault="00D1556A" w:rsidP="00D1556A">
            <w:pPr>
              <w:rPr>
                <w:rFonts w:ascii="Arial" w:hAnsi="Arial" w:cs="Arial"/>
                <w:sz w:val="18"/>
                <w:szCs w:val="18"/>
                <w:lang w:val="en-US"/>
              </w:rPr>
            </w:pPr>
            <w:del w:id="128" w:author="Thomas Tovinger" w:date="2022-04-21T15:20:00Z">
              <w:r w:rsidRPr="00F40AE8" w:rsidDel="00073263">
                <w:rPr>
                  <w:rFonts w:ascii="Arial" w:eastAsia="DengXian" w:hAnsi="Arial" w:cs="Arial"/>
                  <w:b/>
                  <w:bCs/>
                  <w:color w:val="000000"/>
                  <w:kern w:val="24"/>
                  <w:sz w:val="18"/>
                  <w:szCs w:val="18"/>
                  <w:rPrChange w:id="129" w:author="Thomas Tovinger" w:date="2022-04-20T20:30:00Z">
                    <w:rPr>
                      <w:rFonts w:ascii="Arial" w:eastAsia="DengXian" w:hAnsi="Arial" w:cs="Arial"/>
                      <w:color w:val="000000"/>
                      <w:kern w:val="24"/>
                      <w:sz w:val="18"/>
                      <w:szCs w:val="18"/>
                    </w:rPr>
                  </w:rPrChange>
                </w:rPr>
                <w:delText>SA5#143e</w:delText>
              </w:r>
              <w:r w:rsidDel="00073263">
                <w:rPr>
                  <w:rFonts w:ascii="Arial" w:eastAsia="DengXian" w:hAnsi="Arial" w:cs="Arial"/>
                  <w:color w:val="000000"/>
                  <w:kern w:val="24"/>
                  <w:sz w:val="18"/>
                  <w:szCs w:val="18"/>
                </w:rPr>
                <w:delText>,</w:delText>
              </w:r>
            </w:del>
            <w:r>
              <w:rPr>
                <w:rFonts w:ascii="Arial" w:eastAsia="DengXian"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DengXian" w:hAnsi="Arial" w:cs="Arial" w:hint="eastAsia"/>
                <w:color w:val="000000"/>
                <w:kern w:val="24"/>
                <w:sz w:val="18"/>
                <w:szCs w:val="18"/>
                <w:lang w:eastAsia="zh-CN"/>
              </w:rPr>
              <w:t>3</w:t>
            </w:r>
            <w:r>
              <w:rPr>
                <w:rFonts w:ascii="Arial" w:eastAsia="DengXian" w:hAnsi="Arial" w:cs="Arial"/>
                <w:color w:val="000000"/>
                <w:kern w:val="24"/>
                <w:sz w:val="18"/>
                <w:szCs w:val="18"/>
                <w:lang w:eastAsia="zh-CN"/>
              </w:rPr>
              <w:t>.</w:t>
            </w:r>
            <w:r w:rsidRPr="00786AC9">
              <w:rPr>
                <w:rFonts w:ascii="Arial" w:eastAsia="DengXian"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DengXian" w:hAnsi="Arial" w:cs="Arial" w:hint="eastAsia"/>
                <w:color w:val="000000"/>
                <w:kern w:val="24"/>
                <w:sz w:val="18"/>
                <w:szCs w:val="18"/>
              </w:rPr>
              <w:t>t</w:t>
            </w:r>
            <w:r w:rsidRPr="00786AC9">
              <w:rPr>
                <w:rFonts w:ascii="Arial" w:eastAsia="DengXian" w:hAnsi="Arial" w:cs="Arial"/>
                <w:color w:val="000000"/>
                <w:kern w:val="24"/>
                <w:sz w:val="18"/>
                <w:szCs w:val="18"/>
              </w:rPr>
              <w:t xml:space="preserve">o be assured and RAN UE throughput performance to be assured, </w:t>
            </w:r>
            <w:proofErr w:type="spellStart"/>
            <w:r w:rsidRPr="00786AC9">
              <w:rPr>
                <w:rFonts w:ascii="Arial" w:eastAsia="DengXian" w:hAnsi="Arial" w:cs="Arial"/>
                <w:color w:val="000000"/>
                <w:kern w:val="24"/>
                <w:sz w:val="18"/>
                <w:szCs w:val="18"/>
              </w:rPr>
              <w:t>IntentExpectation</w:t>
            </w:r>
            <w:proofErr w:type="spellEnd"/>
            <w:r w:rsidRPr="00786AC9">
              <w:rPr>
                <w:rFonts w:ascii="Arial" w:eastAsia="DengXian" w:hAnsi="Arial" w:cs="Arial"/>
                <w:color w:val="000000"/>
                <w:kern w:val="24"/>
                <w:sz w:val="18"/>
                <w:szCs w:val="18"/>
              </w:rPr>
              <w:t xml:space="preserve">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sidRPr="00F40AE8">
              <w:rPr>
                <w:rFonts w:ascii="Arial" w:eastAsia="DengXian" w:hAnsi="Arial" w:cs="Arial"/>
                <w:b/>
                <w:bCs/>
                <w:color w:val="000000"/>
                <w:kern w:val="24"/>
                <w:sz w:val="18"/>
                <w:szCs w:val="18"/>
                <w:rPrChange w:id="130" w:author="Thomas Tovinger" w:date="2022-04-20T20:30: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DengXian" w:hAnsi="Arial" w:cs="Arial"/>
                <w:color w:val="000000"/>
                <w:kern w:val="24"/>
                <w:sz w:val="18"/>
                <w:szCs w:val="18"/>
              </w:rPr>
              <w:t xml:space="preserve">4. </w:t>
            </w:r>
            <w:r w:rsidRPr="00786AC9">
              <w:rPr>
                <w:rFonts w:ascii="Arial" w:eastAsia="DengXian"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DengXian"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724666" w:rsidRDefault="00831E6D" w:rsidP="00831E6D">
            <w:pPr>
              <w:rPr>
                <w:rFonts w:ascii="Arial" w:hAnsi="Arial" w:cs="Arial"/>
                <w:b/>
                <w:color w:val="000000"/>
                <w:sz w:val="18"/>
                <w:szCs w:val="18"/>
                <w:lang w:val="sv-SE"/>
                <w:rPrChange w:id="131"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32"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33" w:author="Thomas Tovinger" w:date="2022-04-20T20:26:00Z">
                  <w:rPr>
                    <w:rFonts w:ascii="Arial" w:hAnsi="Arial" w:cs="Arial"/>
                    <w:b/>
                    <w:color w:val="000000"/>
                    <w:sz w:val="18"/>
                    <w:szCs w:val="18"/>
                    <w:lang w:val="en-US"/>
                  </w:rPr>
                </w:rPrChange>
              </w:rPr>
              <w:t xml:space="preserve">) </w:t>
            </w:r>
            <w:r w:rsidR="00DA018C" w:rsidRPr="00724666">
              <w:rPr>
                <w:rFonts w:ascii="Arial" w:hAnsi="Arial" w:cs="Arial"/>
                <w:b/>
                <w:color w:val="000000"/>
                <w:sz w:val="18"/>
                <w:szCs w:val="18"/>
                <w:lang w:val="sv-SE"/>
                <w:rPrChange w:id="134" w:author="Thomas Tovinger" w:date="2022-04-20T20:26:00Z">
                  <w:rPr>
                    <w:rFonts w:ascii="Arial" w:hAnsi="Arial" w:cs="Arial"/>
                    <w:b/>
                    <w:color w:val="000000"/>
                    <w:sz w:val="18"/>
                    <w:szCs w:val="18"/>
                    <w:lang w:val="en-US"/>
                  </w:rPr>
                </w:rPrChange>
              </w:rPr>
              <w:t>(</w:t>
            </w:r>
            <w:bookmarkStart w:id="135" w:name="SP-220278"/>
            <w:r w:rsidR="00DA018C" w:rsidRPr="00DA018C">
              <w:rPr>
                <w:rFonts w:ascii="Arial" w:hAnsi="Arial" w:cs="Arial"/>
                <w:b/>
                <w:color w:val="000000"/>
                <w:sz w:val="18"/>
                <w:szCs w:val="18"/>
                <w:lang w:val="en-US"/>
              </w:rPr>
              <w:fldChar w:fldCharType="begin"/>
            </w:r>
            <w:r w:rsidR="00DA018C" w:rsidRPr="00724666">
              <w:rPr>
                <w:rFonts w:ascii="Arial" w:hAnsi="Arial" w:cs="Arial"/>
                <w:b/>
                <w:color w:val="000000"/>
                <w:sz w:val="18"/>
                <w:szCs w:val="18"/>
                <w:lang w:val="sv-SE"/>
                <w:rPrChange w:id="136" w:author="Thomas Tovinger" w:date="2022-04-20T20:26:00Z">
                  <w:rPr>
                    <w:rFonts w:ascii="Arial" w:hAnsi="Arial" w:cs="Arial"/>
                    <w:b/>
                    <w:color w:val="000000"/>
                    <w:sz w:val="18"/>
                    <w:szCs w:val="18"/>
                    <w:lang w:val="en-US"/>
                  </w:rPr>
                </w:rPrChang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724666">
              <w:rPr>
                <w:rFonts w:ascii="Arial" w:hAnsi="Arial" w:cs="Arial"/>
                <w:b/>
                <w:color w:val="000000"/>
                <w:sz w:val="18"/>
                <w:szCs w:val="18"/>
                <w:lang w:val="sv-SE"/>
                <w:rPrChange w:id="137" w:author="Thomas Tovinger" w:date="2022-04-20T20:26:00Z">
                  <w:rPr>
                    <w:rFonts w:ascii="Arial" w:hAnsi="Arial" w:cs="Arial"/>
                    <w:b/>
                    <w:color w:val="000000"/>
                    <w:sz w:val="18"/>
                    <w:szCs w:val="18"/>
                    <w:lang w:val="en-US"/>
                  </w:rPr>
                </w:rPrChange>
              </w:rPr>
              <w:t>SP-</w:t>
            </w:r>
            <w:proofErr w:type="gramStart"/>
            <w:r w:rsidR="00DA018C" w:rsidRPr="00724666">
              <w:rPr>
                <w:rFonts w:ascii="Arial" w:hAnsi="Arial" w:cs="Arial"/>
                <w:b/>
                <w:color w:val="000000"/>
                <w:sz w:val="18"/>
                <w:szCs w:val="18"/>
                <w:lang w:val="sv-SE"/>
                <w:rPrChange w:id="138" w:author="Thomas Tovinger" w:date="2022-04-20T20:26:00Z">
                  <w:rPr>
                    <w:rFonts w:ascii="Arial" w:hAnsi="Arial" w:cs="Arial"/>
                    <w:b/>
                    <w:color w:val="000000"/>
                    <w:sz w:val="18"/>
                    <w:szCs w:val="18"/>
                    <w:lang w:val="en-US"/>
                  </w:rPr>
                </w:rPrChange>
              </w:rPr>
              <w:t>220278</w:t>
            </w:r>
            <w:proofErr w:type="gramEnd"/>
            <w:r w:rsidR="00DA018C" w:rsidRPr="00DA018C">
              <w:rPr>
                <w:rFonts w:ascii="Arial" w:hAnsi="Arial" w:cs="Arial"/>
                <w:b/>
                <w:color w:val="000000"/>
                <w:sz w:val="18"/>
                <w:szCs w:val="18"/>
                <w:lang w:val="en-US"/>
              </w:rPr>
              <w:fldChar w:fldCharType="end"/>
            </w:r>
            <w:bookmarkEnd w:id="135"/>
            <w:r w:rsidR="00DA018C" w:rsidRPr="00724666">
              <w:rPr>
                <w:rFonts w:ascii="Arial" w:hAnsi="Arial" w:cs="Arial"/>
                <w:b/>
                <w:color w:val="000000"/>
                <w:sz w:val="18"/>
                <w:szCs w:val="18"/>
                <w:lang w:val="sv-SE"/>
                <w:rPrChange w:id="139" w:author="Thomas Tovinger" w:date="2022-04-20T20:26:00Z">
                  <w:rPr>
                    <w:rFonts w:ascii="Arial" w:hAnsi="Arial" w:cs="Arial"/>
                    <w:b/>
                    <w:color w:val="000000"/>
                    <w:sz w:val="18"/>
                    <w:szCs w:val="18"/>
                    <w:lang w:val="en-US"/>
                  </w:rPr>
                </w:rPrChange>
              </w:rPr>
              <w:t>)</w:t>
            </w:r>
          </w:p>
          <w:p w14:paraId="12798F6C" w14:textId="63420CA6" w:rsidR="00E255D1" w:rsidRPr="00724666" w:rsidRDefault="00E255D1" w:rsidP="00831E6D">
            <w:pPr>
              <w:rPr>
                <w:rFonts w:ascii="Arial" w:hAnsi="Arial" w:cs="Arial"/>
                <w:b/>
                <w:sz w:val="18"/>
                <w:szCs w:val="18"/>
                <w:lang w:val="sv-SE"/>
                <w:rPrChange w:id="140" w:author="Thomas Tovinger" w:date="2022-04-20T20:26:00Z">
                  <w:rPr>
                    <w:rFonts w:ascii="Arial" w:hAnsi="Arial" w:cs="Arial"/>
                    <w:b/>
                    <w:sz w:val="18"/>
                    <w:szCs w:val="18"/>
                  </w:rPr>
                </w:rPrChange>
              </w:rPr>
            </w:pPr>
            <w:r w:rsidRPr="00724666">
              <w:rPr>
                <w:rFonts w:ascii="Arial" w:hAnsi="Arial" w:cs="Arial"/>
                <w:b/>
                <w:color w:val="000000"/>
                <w:sz w:val="18"/>
                <w:szCs w:val="18"/>
                <w:lang w:val="sv-SE"/>
                <w:rPrChange w:id="14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42"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43"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2249BC" w:rsidRDefault="00302832" w:rsidP="00024D5F">
            <w:pPr>
              <w:rPr>
                <w:rFonts w:ascii="Arial" w:hAnsi="Arial" w:cs="Arial"/>
                <w:b/>
                <w:sz w:val="18"/>
                <w:szCs w:val="18"/>
                <w:lang w:eastAsia="zh-CN"/>
              </w:rPr>
            </w:pPr>
            <w:ins w:id="144" w:author="Zou Lan" w:date="2022-04-20T22:54:00Z">
              <w:r>
                <w:rPr>
                  <w:rFonts w:ascii="Arial" w:hAnsi="Arial" w:cs="Arial"/>
                  <w:b/>
                  <w:sz w:val="18"/>
                  <w:szCs w:val="18"/>
                  <w:lang w:eastAsia="zh-CN"/>
                </w:rPr>
                <w:t>5</w:t>
              </w:r>
            </w:ins>
            <w:ins w:id="145" w:author="Zou Lan" w:date="2022-04-20T22:47:00Z">
              <w:r>
                <w:rPr>
                  <w:rFonts w:ascii="Arial" w:hAnsi="Arial" w:cs="Arial"/>
                  <w:b/>
                  <w:sz w:val="18"/>
                  <w:szCs w:val="18"/>
                  <w:lang w:eastAsia="zh-CN"/>
                </w:rPr>
                <w:t>/</w:t>
              </w:r>
            </w:ins>
            <w:ins w:id="146" w:author="Thomas Tovinger" w:date="2022-04-20T21:25:00Z">
              <w:r w:rsidR="006C19E8">
                <w:rPr>
                  <w:rFonts w:ascii="Arial" w:hAnsi="Arial" w:cs="Arial"/>
                  <w:b/>
                  <w:sz w:val="18"/>
                  <w:szCs w:val="18"/>
                  <w:lang w:eastAsia="zh-CN"/>
                </w:rPr>
                <w:t>4</w:t>
              </w:r>
            </w:ins>
            <w:ins w:id="147" w:author="Zou Lan" w:date="2022-04-20T22:47:00Z">
              <w:r>
                <w:rPr>
                  <w:rFonts w:ascii="Arial" w:hAnsi="Arial" w:cs="Arial"/>
                  <w:b/>
                  <w:sz w:val="18"/>
                  <w:szCs w:val="18"/>
                  <w:lang w:eastAsia="zh-CN"/>
                </w:rPr>
                <w:t>+1=3</w:t>
              </w:r>
            </w:ins>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DengXian"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DengXian" w:hAnsi="Arial" w:cs="Arial"/>
                <w:color w:val="000000"/>
                <w:kern w:val="24"/>
                <w:sz w:val="18"/>
                <w:szCs w:val="18"/>
                <w:lang w:eastAsia="zh-CN"/>
              </w:rPr>
            </w:pPr>
            <w:r w:rsidRPr="00DA018C">
              <w:rPr>
                <w:rFonts w:ascii="Arial" w:eastAsia="DengXian"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724666" w:rsidRDefault="00DA018C" w:rsidP="00DA018C">
            <w:pPr>
              <w:rPr>
                <w:rFonts w:ascii="Arial" w:eastAsia="DengXian" w:hAnsi="Arial" w:cs="Arial"/>
                <w:color w:val="000000"/>
                <w:kern w:val="24"/>
                <w:sz w:val="18"/>
                <w:szCs w:val="18"/>
                <w:lang w:val="sv-SE" w:eastAsia="zh-CN"/>
                <w:rPrChange w:id="148" w:author="Thomas Tovinger" w:date="2022-04-20T20:26:00Z">
                  <w:rPr>
                    <w:rFonts w:ascii="Arial" w:eastAsia="DengXian" w:hAnsi="Arial" w:cs="Arial"/>
                    <w:color w:val="000000"/>
                    <w:kern w:val="24"/>
                    <w:sz w:val="18"/>
                    <w:szCs w:val="18"/>
                    <w:lang w:eastAsia="zh-CN"/>
                  </w:rPr>
                </w:rPrChange>
              </w:rPr>
            </w:pPr>
            <w:r w:rsidRPr="00724666">
              <w:rPr>
                <w:rFonts w:ascii="Arial" w:eastAsia="DengXian" w:hAnsi="Arial" w:cs="Arial"/>
                <w:color w:val="000000"/>
                <w:kern w:val="24"/>
                <w:sz w:val="18"/>
                <w:szCs w:val="18"/>
                <w:lang w:val="sv-SE" w:eastAsia="zh-CN"/>
                <w:rPrChange w:id="149" w:author="Thomas Tovinger" w:date="2022-04-20T20:26:00Z">
                  <w:rPr>
                    <w:rFonts w:ascii="Arial" w:eastAsia="DengXian" w:hAnsi="Arial" w:cs="Arial"/>
                    <w:color w:val="000000"/>
                    <w:kern w:val="24"/>
                    <w:sz w:val="18"/>
                    <w:szCs w:val="18"/>
                    <w:lang w:eastAsia="zh-CN"/>
                  </w:rPr>
                </w:rPrChange>
              </w:rPr>
              <w:t xml:space="preserve">SA5#142e, </w:t>
            </w:r>
            <w:r w:rsidRPr="00F40AE8">
              <w:rPr>
                <w:rFonts w:ascii="Arial" w:eastAsia="DengXian" w:hAnsi="Arial" w:cs="Arial"/>
                <w:b/>
                <w:bCs/>
                <w:color w:val="000000"/>
                <w:kern w:val="24"/>
                <w:sz w:val="18"/>
                <w:szCs w:val="18"/>
                <w:lang w:val="sv-SE" w:eastAsia="zh-CN"/>
                <w:rPrChange w:id="150" w:author="Thomas Tovinger" w:date="2022-04-20T20:30:00Z">
                  <w:rPr>
                    <w:rFonts w:ascii="Arial" w:eastAsia="DengXian" w:hAnsi="Arial" w:cs="Arial"/>
                    <w:color w:val="000000"/>
                    <w:kern w:val="24"/>
                    <w:sz w:val="18"/>
                    <w:szCs w:val="18"/>
                    <w:lang w:eastAsia="zh-CN"/>
                  </w:rPr>
                </w:rPrChange>
              </w:rPr>
              <w:t>SA5#143e</w:t>
            </w:r>
            <w:r w:rsidRPr="00724666">
              <w:rPr>
                <w:rFonts w:ascii="Arial" w:eastAsia="DengXian" w:hAnsi="Arial" w:cs="Arial"/>
                <w:color w:val="000000"/>
                <w:kern w:val="24"/>
                <w:sz w:val="18"/>
                <w:szCs w:val="18"/>
                <w:lang w:val="sv-SE" w:eastAsia="zh-CN"/>
                <w:rPrChange w:id="151" w:author="Thomas Tovinger" w:date="2022-04-20T20:26:00Z">
                  <w:rPr>
                    <w:rFonts w:ascii="Arial" w:eastAsia="DengXian" w:hAnsi="Arial" w:cs="Arial"/>
                    <w:color w:val="000000"/>
                    <w:kern w:val="24"/>
                    <w:sz w:val="18"/>
                    <w:szCs w:val="18"/>
                    <w:lang w:eastAsia="zh-CN"/>
                  </w:rPr>
                </w:rPrChange>
              </w:rPr>
              <w:t xml:space="preserv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DengXian"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DengXian" w:hAnsi="Arial" w:cs="Arial"/>
                <w:color w:val="000000"/>
                <w:kern w:val="24"/>
                <w:sz w:val="18"/>
                <w:szCs w:val="18"/>
                <w:lang w:eastAsia="zh-CN"/>
              </w:rPr>
            </w:pPr>
            <w:r w:rsidRPr="00DA018C">
              <w:rPr>
                <w:rFonts w:ascii="Arial" w:eastAsia="DengXian" w:hAnsi="Arial" w:cs="Arial"/>
                <w:color w:val="000000"/>
                <w:kern w:val="24"/>
                <w:sz w:val="18"/>
                <w:szCs w:val="18"/>
                <w:lang w:eastAsia="zh-CN"/>
              </w:rPr>
              <w:t xml:space="preserve">2. Investigation of how input requirements currently </w:t>
            </w:r>
            <w:r w:rsidRPr="00DA018C">
              <w:rPr>
                <w:rFonts w:ascii="Arial" w:eastAsia="DengXian" w:hAnsi="Arial" w:cs="Arial"/>
                <w:color w:val="000000"/>
                <w:kern w:val="24"/>
                <w:sz w:val="18"/>
                <w:szCs w:val="18"/>
                <w:lang w:eastAsia="zh-CN"/>
              </w:rPr>
              <w:lastRenderedPageBreak/>
              <w:t>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DengXian" w:hAnsi="Arial" w:cs="Arial"/>
                <w:color w:val="000000"/>
                <w:kern w:val="24"/>
                <w:sz w:val="18"/>
                <w:szCs w:val="18"/>
                <w:lang w:eastAsia="zh-CN"/>
              </w:rPr>
            </w:pPr>
            <w:r w:rsidRPr="00515D1F">
              <w:rPr>
                <w:rFonts w:ascii="Arial" w:eastAsia="DengXian" w:hAnsi="Arial" w:cs="Arial"/>
                <w:b/>
                <w:bCs/>
                <w:color w:val="000000"/>
                <w:kern w:val="24"/>
                <w:sz w:val="18"/>
                <w:szCs w:val="18"/>
                <w:lang w:eastAsia="zh-CN"/>
                <w:rPrChange w:id="152" w:author="Thomas Tovinger" w:date="2022-04-20T20:31:00Z">
                  <w:rPr>
                    <w:rFonts w:ascii="Arial" w:eastAsia="DengXian" w:hAnsi="Arial" w:cs="Arial"/>
                    <w:color w:val="000000"/>
                    <w:kern w:val="24"/>
                    <w:sz w:val="18"/>
                    <w:szCs w:val="18"/>
                    <w:lang w:eastAsia="zh-CN"/>
                  </w:rPr>
                </w:rPrChange>
              </w:rPr>
              <w:lastRenderedPageBreak/>
              <w:t>SA5#143e</w:t>
            </w:r>
            <w:r w:rsidRPr="004B5016">
              <w:rPr>
                <w:rFonts w:ascii="Arial" w:eastAsia="DengXian" w:hAnsi="Arial" w:cs="Arial"/>
                <w:color w:val="000000"/>
                <w:kern w:val="24"/>
                <w:sz w:val="18"/>
                <w:szCs w:val="18"/>
                <w:lang w:eastAsia="zh-CN"/>
              </w:rPr>
              <w:t xml:space="preserv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DengXian"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SA5#144e, SA5#145</w:t>
            </w:r>
            <w:r w:rsidRPr="004B5016">
              <w:rPr>
                <w:rFonts w:ascii="Arial" w:eastAsia="DengXian"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DengXian"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 xml:space="preserve">NRM entities such as </w:t>
            </w:r>
            <w:proofErr w:type="spellStart"/>
            <w:r w:rsidRPr="00DA018C">
              <w:rPr>
                <w:rFonts w:ascii="Arial" w:hAnsi="Arial" w:cs="Arial"/>
                <w:i w:val="0"/>
                <w:color w:val="000000"/>
                <w:kern w:val="24"/>
                <w:sz w:val="18"/>
                <w:szCs w:val="18"/>
              </w:rPr>
              <w:t>NetworkSlice</w:t>
            </w:r>
            <w:proofErr w:type="spellEnd"/>
            <w:r w:rsidRPr="00DA018C">
              <w:rPr>
                <w:rFonts w:ascii="Arial" w:hAnsi="Arial" w:cs="Arial"/>
                <w:i w:val="0"/>
                <w:color w:val="000000"/>
                <w:kern w:val="24"/>
                <w:sz w:val="18"/>
                <w:szCs w:val="18"/>
              </w:rPr>
              <w:t xml:space="preserve"> and </w:t>
            </w:r>
            <w:proofErr w:type="spellStart"/>
            <w:r w:rsidRPr="00DA018C">
              <w:rPr>
                <w:rFonts w:ascii="Arial" w:hAnsi="Arial" w:cs="Arial"/>
                <w:i w:val="0"/>
                <w:color w:val="000000"/>
                <w:kern w:val="24"/>
                <w:sz w:val="18"/>
                <w:szCs w:val="18"/>
              </w:rPr>
              <w:t>NetworkSliceSubnet</w:t>
            </w:r>
            <w:proofErr w:type="spellEnd"/>
          </w:p>
          <w:p w14:paraId="3A91CBD6" w14:textId="57ACCA7F" w:rsidR="00D1556A" w:rsidRPr="00DA018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 xml:space="preserve">b) </w:t>
            </w:r>
            <w:r w:rsidRPr="00DA018C">
              <w:rPr>
                <w:rFonts w:ascii="Arial" w:eastAsia="DengXian"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SA5#145e, SA5#146</w:t>
            </w:r>
            <w:r w:rsidRPr="004B5016">
              <w:rPr>
                <w:rFonts w:ascii="Arial" w:eastAsia="DengXian"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DengXian" w:hAnsi="Arial" w:cs="Arial"/>
                <w:color w:val="000000"/>
                <w:kern w:val="24"/>
                <w:sz w:val="18"/>
                <w:szCs w:val="18"/>
                <w:lang w:eastAsia="zh-CN"/>
              </w:rPr>
            </w:pPr>
            <w:ins w:id="153" w:author="Zou Lan" w:date="2022-04-20T22:54:00Z">
              <w:r w:rsidRPr="0004203A">
                <w:rPr>
                  <w:rFonts w:ascii="Arial" w:hAnsi="Arial" w:cs="Arial"/>
                  <w:b/>
                  <w:sz w:val="20"/>
                  <w:szCs w:val="20"/>
                </w:rPr>
                <w:t>FS_NETSLICE_IDMS_WoP#</w:t>
              </w:r>
              <w:r>
                <w:rPr>
                  <w:rFonts w:ascii="Arial" w:hAnsi="Arial" w:cs="Arial"/>
                  <w:b/>
                  <w:sz w:val="20"/>
                  <w:szCs w:val="20"/>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DengXian" w:hAnsi="Arial" w:cs="Arial"/>
                <w:color w:val="000000"/>
                <w:kern w:val="24"/>
                <w:sz w:val="18"/>
                <w:szCs w:val="18"/>
                <w:lang w:eastAsia="zh-CN"/>
              </w:rPr>
            </w:pPr>
            <w:r w:rsidRPr="00DA018C">
              <w:rPr>
                <w:rFonts w:ascii="Arial" w:eastAsia="DengXian"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DengXian" w:hAnsi="Arial" w:cs="Arial"/>
                <w:color w:val="000000"/>
                <w:kern w:val="24"/>
                <w:sz w:val="18"/>
                <w:szCs w:val="18"/>
                <w:lang w:eastAsia="zh-CN"/>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724666" w:rsidRDefault="00831E6D" w:rsidP="00831E6D">
            <w:pPr>
              <w:rPr>
                <w:rFonts w:ascii="Arial" w:hAnsi="Arial" w:cs="Arial"/>
                <w:b/>
                <w:color w:val="000000"/>
                <w:sz w:val="18"/>
                <w:szCs w:val="18"/>
                <w:lang w:val="sv-SE"/>
                <w:rPrChange w:id="154"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55" w:author="Thomas Tovinger" w:date="2022-04-20T20:26:00Z">
                  <w:rPr>
                    <w:rFonts w:ascii="Arial" w:hAnsi="Arial" w:cs="Arial"/>
                    <w:b/>
                    <w:color w:val="000000"/>
                    <w:sz w:val="18"/>
                    <w:szCs w:val="18"/>
                  </w:rPr>
                </w:rPrChange>
              </w:rPr>
              <w:t>(Intel, NEC)</w:t>
            </w:r>
            <w:r w:rsidR="00C20FAD" w:rsidRPr="00724666">
              <w:rPr>
                <w:rFonts w:ascii="Arial" w:hAnsi="Arial" w:cs="Arial"/>
                <w:b/>
                <w:color w:val="000000"/>
                <w:sz w:val="18"/>
                <w:szCs w:val="18"/>
                <w:lang w:val="sv-SE"/>
                <w:rPrChange w:id="156" w:author="Thomas Tovinger" w:date="2022-04-20T20:26:00Z">
                  <w:rPr>
                    <w:rFonts w:ascii="Arial" w:hAnsi="Arial" w:cs="Arial"/>
                    <w:b/>
                    <w:color w:val="000000"/>
                    <w:sz w:val="18"/>
                    <w:szCs w:val="18"/>
                  </w:rPr>
                </w:rPrChange>
              </w:rPr>
              <w:t xml:space="preserve"> (SP-211443)</w:t>
            </w:r>
          </w:p>
          <w:p w14:paraId="60112F99" w14:textId="29E1CA08" w:rsidR="00E255D1" w:rsidRPr="00724666" w:rsidRDefault="00E255D1" w:rsidP="00831E6D">
            <w:pPr>
              <w:rPr>
                <w:rFonts w:ascii="Arial" w:hAnsi="Arial" w:cs="Arial"/>
                <w:b/>
                <w:color w:val="000000"/>
                <w:sz w:val="18"/>
                <w:szCs w:val="18"/>
                <w:lang w:val="sv-SE"/>
                <w:rPrChange w:id="157"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58"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59"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60"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F57C35" w:rsidRDefault="00302832" w:rsidP="00F57C35">
            <w:pPr>
              <w:rPr>
                <w:rFonts w:ascii="Arial" w:hAnsi="Arial" w:cs="Arial"/>
                <w:color w:val="000000"/>
                <w:sz w:val="18"/>
                <w:szCs w:val="18"/>
                <w:lang w:eastAsia="zh-CN"/>
              </w:rPr>
            </w:pPr>
            <w:ins w:id="161" w:author="Zou Lan" w:date="2022-04-20T22:46:00Z">
              <w:r>
                <w:rPr>
                  <w:rFonts w:ascii="Arial" w:hAnsi="Arial" w:cs="Arial" w:hint="eastAsia"/>
                  <w:color w:val="000000"/>
                  <w:sz w:val="18"/>
                  <w:szCs w:val="18"/>
                  <w:lang w:eastAsia="zh-CN"/>
                </w:rPr>
                <w:t>1</w:t>
              </w:r>
              <w:r>
                <w:rPr>
                  <w:rFonts w:ascii="Arial" w:hAnsi="Arial" w:cs="Arial"/>
                  <w:color w:val="000000"/>
                  <w:sz w:val="18"/>
                  <w:szCs w:val="18"/>
                  <w:lang w:eastAsia="zh-CN"/>
                </w:rPr>
                <w:t>0/</w:t>
              </w:r>
            </w:ins>
            <w:ins w:id="162" w:author="Thomas Tovinger" w:date="2022-04-20T21:25:00Z">
              <w:r w:rsidR="00AB35DA">
                <w:rPr>
                  <w:rFonts w:ascii="Arial" w:hAnsi="Arial" w:cs="Arial"/>
                  <w:color w:val="000000"/>
                  <w:sz w:val="18"/>
                  <w:szCs w:val="18"/>
                  <w:lang w:eastAsia="zh-CN"/>
                </w:rPr>
                <w:t>4</w:t>
              </w:r>
            </w:ins>
            <w:ins w:id="163" w:author="Zou Lan" w:date="2022-04-20T22:47:00Z">
              <w:r>
                <w:rPr>
                  <w:rFonts w:ascii="Arial" w:hAnsi="Arial" w:cs="Arial"/>
                  <w:color w:val="000000"/>
                  <w:sz w:val="18"/>
                  <w:szCs w:val="18"/>
                  <w:lang w:eastAsia="zh-CN"/>
                </w:rPr>
                <w:t>+1=</w:t>
              </w:r>
            </w:ins>
            <w:ins w:id="164" w:author="Thomas Tovinger" w:date="2022-04-20T21:25:00Z">
              <w:r w:rsidR="00AB35DA">
                <w:rPr>
                  <w:rFonts w:ascii="Arial" w:hAnsi="Arial" w:cs="Arial"/>
                  <w:color w:val="000000"/>
                  <w:sz w:val="18"/>
                  <w:szCs w:val="18"/>
                  <w:lang w:eastAsia="zh-CN"/>
                </w:rPr>
                <w:t>4</w:t>
              </w:r>
            </w:ins>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DengXian"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w:t>
            </w:r>
            <w:r w:rsidR="009644B7" w:rsidRPr="00625CF9">
              <w:rPr>
                <w:rFonts w:ascii="Arial" w:eastAsia="DengXian"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General to all objectives</w:t>
            </w:r>
            <w:r w:rsidR="00A7206A">
              <w:rPr>
                <w:rFonts w:ascii="Arial" w:eastAsia="DengXian" w:hAnsi="Arial" w:cs="Arial" w:hint="eastAsia"/>
                <w:color w:val="000000"/>
                <w:kern w:val="24"/>
                <w:sz w:val="18"/>
                <w:szCs w:val="18"/>
                <w:lang w:eastAsia="zh-CN"/>
              </w:rPr>
              <w:t>,</w:t>
            </w:r>
            <w:r w:rsidR="00A7206A">
              <w:rPr>
                <w:rFonts w:ascii="Arial" w:eastAsia="DengXian" w:hAnsi="Arial" w:cs="Arial"/>
                <w:color w:val="000000"/>
                <w:kern w:val="24"/>
                <w:sz w:val="18"/>
                <w:szCs w:val="18"/>
                <w:lang w:eastAsia="zh-CN"/>
              </w:rPr>
              <w:t xml:space="preserve"> </w:t>
            </w:r>
            <w:r w:rsidR="00A7206A" w:rsidRPr="004930E0">
              <w:rPr>
                <w:rFonts w:ascii="Arial" w:eastAsia="DengXian" w:hAnsi="Arial" w:cs="Arial"/>
                <w:b/>
                <w:bCs/>
                <w:color w:val="000000"/>
                <w:kern w:val="24"/>
                <w:sz w:val="18"/>
                <w:szCs w:val="18"/>
                <w:lang w:eastAsia="zh-CN"/>
                <w:rPrChange w:id="165" w:author="Thomas Tovinger" w:date="2022-04-20T20:31:00Z">
                  <w:rPr>
                    <w:rFonts w:ascii="Arial" w:eastAsia="DengXian" w:hAnsi="Arial" w:cs="Arial"/>
                    <w:color w:val="000000"/>
                    <w:kern w:val="24"/>
                    <w:sz w:val="18"/>
                    <w:szCs w:val="18"/>
                    <w:lang w:eastAsia="zh-CN"/>
                  </w:rPr>
                </w:rPrChange>
              </w:rPr>
              <w:t>SA5#143e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2.</w:t>
            </w:r>
            <w:r w:rsidRPr="00625CF9">
              <w:rPr>
                <w:rFonts w:ascii="Arial" w:eastAsia="DengXian"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2.1</w:t>
            </w:r>
            <w:r w:rsidRPr="00625CF9">
              <w:rPr>
                <w:rFonts w:ascii="Arial" w:eastAsia="DengXian"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2.2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723091E0"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First item of objective #1</w:t>
            </w:r>
            <w:r>
              <w:rPr>
                <w:rFonts w:ascii="Arial" w:eastAsia="DengXian" w:hAnsi="Arial" w:cs="Arial"/>
                <w:color w:val="000000"/>
                <w:kern w:val="24"/>
                <w:sz w:val="18"/>
                <w:szCs w:val="18"/>
                <w:lang w:eastAsia="zh-CN"/>
              </w:rPr>
              <w:t xml:space="preserve">, </w:t>
            </w:r>
            <w:r w:rsidRPr="004930E0">
              <w:rPr>
                <w:rFonts w:ascii="Arial" w:eastAsia="DengXian" w:hAnsi="Arial" w:cs="Arial"/>
                <w:b/>
                <w:bCs/>
                <w:color w:val="000000"/>
                <w:kern w:val="24"/>
                <w:sz w:val="18"/>
                <w:szCs w:val="18"/>
                <w:lang w:eastAsia="zh-CN"/>
                <w:rPrChange w:id="166" w:author="Thomas Tovinger" w:date="2022-04-20T20:31:00Z">
                  <w:rPr>
                    <w:rFonts w:ascii="Arial" w:eastAsia="DengXian" w:hAnsi="Arial" w:cs="Arial"/>
                    <w:color w:val="000000"/>
                    <w:kern w:val="24"/>
                    <w:sz w:val="18"/>
                    <w:szCs w:val="18"/>
                    <w:lang w:eastAsia="zh-CN"/>
                  </w:rPr>
                </w:rPrChange>
              </w:rPr>
              <w:t>SA5#143e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3.</w:t>
            </w:r>
            <w:r w:rsidRPr="00625CF9">
              <w:rPr>
                <w:rFonts w:ascii="Arial" w:eastAsia="DengXian"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3.1</w:t>
            </w:r>
            <w:r w:rsidRPr="00625CF9">
              <w:rPr>
                <w:rFonts w:ascii="Arial" w:eastAsia="DengXian"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3.2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37CB45B7"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Second item of objective #1</w:t>
            </w:r>
            <w:r>
              <w:rPr>
                <w:rFonts w:ascii="Arial" w:eastAsia="DengXian" w:hAnsi="Arial" w:cs="Arial"/>
                <w:color w:val="000000"/>
                <w:kern w:val="24"/>
                <w:sz w:val="18"/>
                <w:szCs w:val="18"/>
                <w:lang w:eastAsia="zh-CN"/>
              </w:rPr>
              <w:t xml:space="preserve">, </w:t>
            </w:r>
            <w:r w:rsidRPr="004930E0">
              <w:rPr>
                <w:rFonts w:ascii="Arial" w:eastAsia="DengXian" w:hAnsi="Arial" w:cs="Arial"/>
                <w:b/>
                <w:bCs/>
                <w:color w:val="000000"/>
                <w:kern w:val="24"/>
                <w:sz w:val="18"/>
                <w:szCs w:val="18"/>
                <w:lang w:eastAsia="zh-CN"/>
                <w:rPrChange w:id="167" w:author="Thomas Tovinger" w:date="2022-04-20T20:31:00Z">
                  <w:rPr>
                    <w:rFonts w:ascii="Arial" w:eastAsia="DengXian" w:hAnsi="Arial" w:cs="Arial"/>
                    <w:color w:val="000000"/>
                    <w:kern w:val="24"/>
                    <w:sz w:val="18"/>
                    <w:szCs w:val="18"/>
                    <w:lang w:eastAsia="zh-CN"/>
                  </w:rPr>
                </w:rPrChange>
              </w:rPr>
              <w:t>SA5#143e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4.</w:t>
            </w:r>
            <w:r w:rsidRPr="00625CF9">
              <w:rPr>
                <w:rFonts w:ascii="Arial" w:eastAsia="DengXian"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4.1</w:t>
            </w:r>
            <w:r w:rsidRPr="00625CF9">
              <w:rPr>
                <w:rFonts w:ascii="Arial" w:eastAsia="DengXian"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4.2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5AF8EE69"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Third item of objective #1</w:t>
            </w:r>
            <w:r>
              <w:rPr>
                <w:rFonts w:ascii="Arial" w:eastAsia="DengXian" w:hAnsi="Arial" w:cs="Arial"/>
                <w:color w:val="000000"/>
                <w:kern w:val="24"/>
                <w:sz w:val="18"/>
                <w:szCs w:val="18"/>
                <w:lang w:eastAsia="zh-CN"/>
              </w:rPr>
              <w:t xml:space="preserve">, </w:t>
            </w:r>
            <w:r w:rsidRPr="004930E0">
              <w:rPr>
                <w:rFonts w:ascii="Arial" w:eastAsia="DengXian" w:hAnsi="Arial" w:cs="Arial"/>
                <w:b/>
                <w:bCs/>
                <w:color w:val="000000"/>
                <w:kern w:val="24"/>
                <w:sz w:val="18"/>
                <w:szCs w:val="18"/>
                <w:lang w:eastAsia="zh-CN"/>
                <w:rPrChange w:id="168" w:author="Thomas Tovinger" w:date="2022-04-20T20:31:00Z">
                  <w:rPr>
                    <w:rFonts w:ascii="Arial" w:eastAsia="DengXian" w:hAnsi="Arial" w:cs="Arial"/>
                    <w:color w:val="000000"/>
                    <w:kern w:val="24"/>
                    <w:sz w:val="18"/>
                    <w:szCs w:val="18"/>
                    <w:lang w:eastAsia="zh-CN"/>
                  </w:rPr>
                </w:rPrChange>
              </w:rPr>
              <w:t>SA5#143e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5.</w:t>
            </w:r>
            <w:r w:rsidRPr="00625CF9">
              <w:rPr>
                <w:rFonts w:ascii="Arial" w:eastAsia="DengXian"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5.1</w:t>
            </w:r>
            <w:r w:rsidRPr="00625CF9">
              <w:rPr>
                <w:rFonts w:ascii="Arial" w:eastAsia="DengXian"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5.2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6.</w:t>
            </w:r>
            <w:r w:rsidRPr="00625CF9">
              <w:rPr>
                <w:rFonts w:ascii="Arial" w:eastAsia="DengXian"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6.1</w:t>
            </w:r>
            <w:r w:rsidRPr="00625CF9">
              <w:rPr>
                <w:rFonts w:ascii="Arial" w:eastAsia="DengXian"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6.2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7.</w:t>
            </w:r>
            <w:r w:rsidRPr="00625CF9">
              <w:rPr>
                <w:rFonts w:ascii="Arial" w:eastAsia="DengXian"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8.</w:t>
            </w:r>
            <w:r w:rsidRPr="00625CF9">
              <w:rPr>
                <w:rFonts w:ascii="Arial" w:eastAsia="DengXian" w:hAnsi="Arial" w:cs="Arial"/>
                <w:color w:val="000000"/>
                <w:kern w:val="24"/>
                <w:sz w:val="18"/>
                <w:szCs w:val="18"/>
                <w:lang w:eastAsia="zh-CN"/>
              </w:rPr>
              <w:t xml:space="preserve">Relation between AI/ML management and other services/functions/entities (including </w:t>
            </w:r>
            <w:proofErr w:type="spellStart"/>
            <w:r w:rsidRPr="00625CF9">
              <w:rPr>
                <w:rFonts w:ascii="Arial" w:eastAsia="DengXian" w:hAnsi="Arial" w:cs="Arial"/>
                <w:color w:val="000000"/>
                <w:kern w:val="24"/>
                <w:sz w:val="18"/>
                <w:szCs w:val="18"/>
                <w:lang w:eastAsia="zh-CN"/>
              </w:rPr>
              <w:t>MnSs</w:t>
            </w:r>
            <w:proofErr w:type="spellEnd"/>
            <w:r w:rsidRPr="00625CF9">
              <w:rPr>
                <w:rFonts w:ascii="Arial" w:eastAsia="DengXian" w:hAnsi="Arial" w:cs="Arial"/>
                <w:color w:val="000000"/>
                <w:kern w:val="24"/>
                <w:sz w:val="18"/>
                <w:szCs w:val="18"/>
                <w:lang w:eastAsia="zh-CN"/>
              </w:rPr>
              <w:t xml:space="preserve">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9.</w:t>
            </w:r>
            <w:r w:rsidRPr="00625CF9">
              <w:rPr>
                <w:rFonts w:ascii="Arial" w:eastAsia="DengXian"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10.</w:t>
            </w:r>
            <w:r w:rsidRPr="00625CF9">
              <w:rPr>
                <w:rFonts w:ascii="Arial" w:eastAsia="DengXian"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724666" w:rsidRDefault="00831E6D" w:rsidP="00831E6D">
            <w:pPr>
              <w:rPr>
                <w:rFonts w:ascii="Arial" w:hAnsi="Arial" w:cs="Arial"/>
                <w:b/>
                <w:color w:val="000000"/>
                <w:sz w:val="18"/>
                <w:szCs w:val="18"/>
                <w:lang w:val="sv-SE"/>
                <w:rPrChange w:id="16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70" w:author="Thomas Tovinger" w:date="2022-04-20T20:26:00Z">
                  <w:rPr>
                    <w:rFonts w:ascii="Arial" w:hAnsi="Arial" w:cs="Arial"/>
                    <w:b/>
                    <w:color w:val="000000"/>
                    <w:sz w:val="18"/>
                    <w:szCs w:val="18"/>
                    <w:lang w:val="en-US"/>
                  </w:rPr>
                </w:rPrChange>
              </w:rPr>
              <w:t xml:space="preserve">(China Telecom) </w:t>
            </w:r>
            <w:r w:rsidR="00AD6782" w:rsidRPr="00724666">
              <w:rPr>
                <w:rFonts w:ascii="Arial" w:hAnsi="Arial" w:cs="Arial"/>
                <w:b/>
                <w:color w:val="000000"/>
                <w:sz w:val="18"/>
                <w:szCs w:val="18"/>
                <w:lang w:val="sv-SE"/>
                <w:rPrChange w:id="171" w:author="Thomas Tovinger" w:date="2022-04-20T20:26:00Z">
                  <w:rPr>
                    <w:rFonts w:ascii="Arial" w:hAnsi="Arial" w:cs="Arial"/>
                    <w:b/>
                    <w:color w:val="000000"/>
                    <w:sz w:val="18"/>
                    <w:szCs w:val="18"/>
                    <w:lang w:val="en-US"/>
                  </w:rPr>
                </w:rPrChange>
              </w:rPr>
              <w:t>(SP-211435)</w:t>
            </w:r>
          </w:p>
          <w:p w14:paraId="64F22ED2" w14:textId="59930776" w:rsidR="00E255D1" w:rsidRPr="00724666" w:rsidRDefault="00E255D1" w:rsidP="004049A2">
            <w:pPr>
              <w:rPr>
                <w:rFonts w:ascii="Arial" w:hAnsi="Arial" w:cs="Arial"/>
                <w:color w:val="000000"/>
                <w:sz w:val="18"/>
                <w:szCs w:val="18"/>
                <w:lang w:val="sv-SE"/>
                <w:rPrChange w:id="172"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17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74" w:author="Thomas Tovinger" w:date="2022-04-20T20:26:00Z">
                  <w:rPr>
                    <w:rFonts w:ascii="Arial" w:hAnsi="Arial" w:cs="Arial"/>
                    <w:b/>
                    <w:color w:val="000000"/>
                    <w:sz w:val="18"/>
                    <w:szCs w:val="18"/>
                    <w:highlight w:val="yellow"/>
                    <w:lang w:val="en-US"/>
                  </w:rPr>
                </w:rPrChange>
              </w:rPr>
              <w:t>SA5#146/</w:t>
            </w:r>
            <w:r w:rsidRPr="00724666">
              <w:rPr>
                <w:rFonts w:ascii="Arial" w:hAnsi="Arial" w:cs="Arial"/>
                <w:b/>
                <w:color w:val="000000"/>
                <w:sz w:val="18"/>
                <w:szCs w:val="18"/>
                <w:lang w:val="sv-SE"/>
                <w:rPrChange w:id="175"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AB35DA" w:rsidRDefault="00302832" w:rsidP="00AD6782">
            <w:pPr>
              <w:rPr>
                <w:rFonts w:ascii="Arial" w:hAnsi="Arial" w:cs="Arial"/>
                <w:color w:val="000000"/>
                <w:sz w:val="18"/>
                <w:szCs w:val="18"/>
                <w:lang w:eastAsia="zh-CN"/>
              </w:rPr>
            </w:pPr>
            <w:ins w:id="176" w:author="Zou Lan" w:date="2022-04-20T22:46:00Z">
              <w:r w:rsidRPr="00AB35DA">
                <w:rPr>
                  <w:rFonts w:ascii="Arial" w:hAnsi="Arial" w:cs="Arial"/>
                  <w:color w:val="000000"/>
                  <w:sz w:val="18"/>
                  <w:szCs w:val="18"/>
                  <w:lang w:eastAsia="zh-CN"/>
                </w:rPr>
                <w:t>2/</w:t>
              </w:r>
            </w:ins>
            <w:ins w:id="177" w:author="Thomas Tovinger" w:date="2022-04-20T21:26:00Z">
              <w:r w:rsidR="001E5CD8">
                <w:rPr>
                  <w:rFonts w:ascii="Arial" w:hAnsi="Arial" w:cs="Arial"/>
                  <w:color w:val="000000"/>
                  <w:sz w:val="18"/>
                  <w:szCs w:val="18"/>
                  <w:lang w:eastAsia="zh-CN"/>
                </w:rPr>
                <w:t>5</w:t>
              </w:r>
            </w:ins>
            <w:ins w:id="178" w:author="Zou Lan" w:date="2022-04-20T22:46:00Z">
              <w:r w:rsidRPr="00AB35DA">
                <w:rPr>
                  <w:rFonts w:ascii="Arial" w:hAnsi="Arial" w:cs="Arial"/>
                  <w:color w:val="000000"/>
                  <w:sz w:val="18"/>
                  <w:szCs w:val="18"/>
                  <w:lang w:eastAsia="zh-CN"/>
                </w:rPr>
                <w:t>+1=2</w:t>
              </w:r>
            </w:ins>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BB04A99" w:rsidR="00AD6782" w:rsidRPr="00E64A62" w:rsidRDefault="0069451B" w:rsidP="00AD6782">
            <w:pPr>
              <w:rPr>
                <w:rFonts w:ascii="Arial" w:hAnsi="Arial" w:cs="Arial"/>
                <w:b/>
                <w:bCs/>
                <w:color w:val="000000"/>
                <w:sz w:val="18"/>
                <w:szCs w:val="18"/>
                <w:rPrChange w:id="179" w:author="Thomas Tovinger" w:date="2022-04-21T15:24:00Z">
                  <w:rPr>
                    <w:rFonts w:ascii="Arial" w:hAnsi="Arial" w:cs="Arial"/>
                    <w:color w:val="000000"/>
                    <w:sz w:val="18"/>
                    <w:szCs w:val="18"/>
                  </w:rPr>
                </w:rPrChange>
              </w:rPr>
            </w:pPr>
            <w:ins w:id="180" w:author="Thomas Tovinger" w:date="2022-04-20T20:32:00Z">
              <w:r w:rsidRPr="00E64A62">
                <w:rPr>
                  <w:rFonts w:ascii="Arial" w:hAnsi="Arial" w:cs="Arial"/>
                  <w:b/>
                  <w:bCs/>
                  <w:color w:val="000000"/>
                  <w:sz w:val="18"/>
                  <w:szCs w:val="18"/>
                  <w:rPrChange w:id="181" w:author="Thomas Tovinger" w:date="2022-04-21T15:24:00Z">
                    <w:rPr>
                      <w:rFonts w:ascii="Arial" w:hAnsi="Arial" w:cs="Arial"/>
                      <w:color w:val="000000"/>
                      <w:sz w:val="18"/>
                      <w:szCs w:val="18"/>
                    </w:rPr>
                  </w:rPrChange>
                </w:rPr>
                <w:t>SA5#143</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 xml:space="preserve">.Data collection aspect, such as quantifying data </w:t>
            </w:r>
            <w:r w:rsidR="00AD6782" w:rsidRPr="00136737">
              <w:rPr>
                <w:rFonts w:ascii="Arial" w:hAnsi="Arial" w:cs="Arial"/>
                <w:color w:val="000000"/>
                <w:sz w:val="18"/>
                <w:szCs w:val="18"/>
              </w:rPr>
              <w:lastRenderedPageBreak/>
              <w:t>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352ADC60" w:rsidR="00AD6782" w:rsidRPr="00E64A62" w:rsidRDefault="0069451B" w:rsidP="00AD6782">
            <w:pPr>
              <w:rPr>
                <w:rFonts w:ascii="Arial" w:hAnsi="Arial" w:cs="Arial"/>
                <w:b/>
                <w:bCs/>
                <w:color w:val="000000"/>
                <w:sz w:val="18"/>
                <w:szCs w:val="18"/>
                <w:rPrChange w:id="182" w:author="Thomas Tovinger" w:date="2022-04-21T15:24:00Z">
                  <w:rPr>
                    <w:rFonts w:ascii="Arial" w:hAnsi="Arial" w:cs="Arial"/>
                    <w:color w:val="000000"/>
                    <w:sz w:val="18"/>
                    <w:szCs w:val="18"/>
                  </w:rPr>
                </w:rPrChange>
              </w:rPr>
            </w:pPr>
            <w:ins w:id="183" w:author="Thomas Tovinger" w:date="2022-04-20T20:32:00Z">
              <w:r w:rsidRPr="00E64A62">
                <w:rPr>
                  <w:rFonts w:ascii="Arial" w:hAnsi="Arial" w:cs="Arial"/>
                  <w:b/>
                  <w:bCs/>
                  <w:color w:val="000000"/>
                  <w:sz w:val="18"/>
                  <w:szCs w:val="18"/>
                </w:rPr>
                <w:lastRenderedPageBreak/>
                <w:t>SA5#143</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DengXian" w:hAnsi="Arial" w:cs="Arial"/>
                <w:b/>
                <w:color w:val="000000"/>
                <w:kern w:val="24"/>
                <w:sz w:val="18"/>
                <w:szCs w:val="18"/>
              </w:rPr>
            </w:pPr>
            <w:r w:rsidRPr="00FE7011">
              <w:rPr>
                <w:rFonts w:ascii="Arial" w:eastAsia="DengXian"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F57C35" w:rsidRDefault="00302832" w:rsidP="00AD6782">
            <w:pPr>
              <w:rPr>
                <w:rFonts w:ascii="Arial" w:hAnsi="Arial" w:cs="Arial"/>
                <w:color w:val="000000"/>
                <w:sz w:val="18"/>
                <w:szCs w:val="18"/>
                <w:lang w:eastAsia="zh-CN"/>
              </w:rPr>
            </w:pPr>
            <w:ins w:id="184" w:author="Zou Lan" w:date="2022-04-20T22:46:00Z">
              <w:r>
                <w:rPr>
                  <w:rFonts w:ascii="Arial" w:hAnsi="Arial" w:cs="Arial" w:hint="eastAsia"/>
                  <w:color w:val="000000"/>
                  <w:sz w:val="18"/>
                  <w:szCs w:val="18"/>
                  <w:lang w:eastAsia="zh-CN"/>
                </w:rPr>
                <w:t>3</w:t>
              </w:r>
              <w:r>
                <w:rPr>
                  <w:rFonts w:ascii="Arial" w:hAnsi="Arial" w:cs="Arial"/>
                  <w:color w:val="000000"/>
                  <w:sz w:val="18"/>
                  <w:szCs w:val="18"/>
                  <w:lang w:eastAsia="zh-CN"/>
                </w:rPr>
                <w:t>/</w:t>
              </w:r>
            </w:ins>
            <w:ins w:id="185" w:author="Thomas Tovinger" w:date="2022-04-20T21:28:00Z">
              <w:r w:rsidR="00320133">
                <w:rPr>
                  <w:rFonts w:ascii="Arial" w:hAnsi="Arial" w:cs="Arial"/>
                  <w:color w:val="000000"/>
                  <w:sz w:val="18"/>
                  <w:szCs w:val="18"/>
                  <w:lang w:eastAsia="zh-CN"/>
                </w:rPr>
                <w:t>6</w:t>
              </w:r>
            </w:ins>
            <w:ins w:id="186" w:author="Zou Lan" w:date="2022-04-20T22:46:00Z">
              <w:r>
                <w:rPr>
                  <w:rFonts w:ascii="Arial" w:hAnsi="Arial" w:cs="Arial"/>
                  <w:color w:val="000000"/>
                  <w:sz w:val="18"/>
                  <w:szCs w:val="18"/>
                  <w:lang w:eastAsia="zh-CN"/>
                </w:rPr>
                <w:t>+1=2</w:t>
              </w:r>
            </w:ins>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DengXian" w:hAnsi="Arial" w:cs="Arial"/>
                <w:b/>
                <w:color w:val="000000"/>
                <w:kern w:val="24"/>
                <w:sz w:val="18"/>
                <w:szCs w:val="18"/>
              </w:rPr>
              <w:t>FS_FSEV</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DengXian"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495647" w:rsidRDefault="00F75B42" w:rsidP="00F75B42">
            <w:pPr>
              <w:rPr>
                <w:rFonts w:ascii="Arial" w:hAnsi="Arial" w:cs="Arial"/>
                <w:b/>
                <w:bCs/>
                <w:color w:val="000000"/>
                <w:sz w:val="18"/>
                <w:szCs w:val="18"/>
                <w:rPrChange w:id="187" w:author="Thomas Tovinger" w:date="2022-04-20T20:33:00Z">
                  <w:rPr>
                    <w:rFonts w:ascii="Arial" w:hAnsi="Arial" w:cs="Arial"/>
                    <w:color w:val="000000"/>
                    <w:sz w:val="18"/>
                    <w:szCs w:val="18"/>
                  </w:rPr>
                </w:rPrChange>
              </w:rPr>
            </w:pPr>
            <w:r w:rsidRPr="00495647">
              <w:rPr>
                <w:rFonts w:ascii="Arial" w:eastAsia="DengXian" w:hAnsi="Arial" w:cs="Arial"/>
                <w:b/>
                <w:bCs/>
                <w:color w:val="000000"/>
                <w:kern w:val="24"/>
                <w:sz w:val="18"/>
                <w:szCs w:val="18"/>
                <w:rPrChange w:id="188" w:author="Thomas Tovinger" w:date="2022-04-20T20:33:00Z">
                  <w:rPr>
                    <w:rFonts w:ascii="Arial" w:eastAsia="DengXian" w:hAnsi="Arial" w:cs="Arial"/>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DengXian" w:hAnsi="Arial" w:cs="Arial"/>
                <w:b/>
                <w:color w:val="000000"/>
                <w:kern w:val="24"/>
                <w:sz w:val="18"/>
                <w:szCs w:val="18"/>
              </w:rPr>
              <w:t>FS_FSEV</w:t>
            </w:r>
            <w:r>
              <w:rPr>
                <w:rFonts w:ascii="Arial" w:eastAsia="DengXian"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DengXian" w:hAnsi="Arial" w:cs="Arial"/>
                <w:color w:val="000000"/>
                <w:kern w:val="24"/>
                <w:sz w:val="18"/>
                <w:szCs w:val="18"/>
              </w:rPr>
              <w:t>2. H</w:t>
            </w:r>
            <w:r w:rsidRPr="00FE7011">
              <w:rPr>
                <w:rFonts w:ascii="Arial" w:eastAsia="DengXian" w:hAnsi="Arial" w:cs="Arial" w:hint="eastAsia"/>
                <w:color w:val="000000"/>
                <w:kern w:val="24"/>
                <w:sz w:val="18"/>
                <w:szCs w:val="18"/>
              </w:rPr>
              <w:t>o</w:t>
            </w:r>
            <w:r w:rsidRPr="00FE7011">
              <w:rPr>
                <w:rFonts w:ascii="Arial" w:eastAsia="DengXian"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sidRPr="00495647">
              <w:rPr>
                <w:rFonts w:ascii="Arial" w:eastAsia="DengXian" w:hAnsi="Arial" w:cs="Arial"/>
                <w:b/>
                <w:bCs/>
                <w:color w:val="000000"/>
                <w:kern w:val="24"/>
                <w:sz w:val="18"/>
                <w:szCs w:val="18"/>
                <w:rPrChange w:id="189" w:author="Thomas Tovinger" w:date="2022-04-20T20:33: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DengXian" w:hAnsi="Arial" w:cs="Arial"/>
                <w:b/>
                <w:color w:val="000000"/>
                <w:kern w:val="24"/>
                <w:sz w:val="18"/>
                <w:szCs w:val="18"/>
              </w:rPr>
              <w:t>FS_FSEV</w:t>
            </w:r>
            <w:r>
              <w:rPr>
                <w:rFonts w:ascii="Arial" w:eastAsia="DengXian"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3. Relation and interaction with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and eCOSLA for evolved fault supervision, e.g., how to take advantage of and integrate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capabilities into the solutions and if any, recommended capabilities needed for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enhancements.</w:t>
            </w:r>
          </w:p>
          <w:p w14:paraId="4382C163" w14:textId="77777777" w:rsidR="00F75B42" w:rsidRPr="00FE7011" w:rsidRDefault="00F75B42" w:rsidP="00F75B42">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4. Whether there are use cases in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DengXian" w:hAnsi="Arial" w:cs="Arial"/>
                <w:color w:val="000000"/>
                <w:kern w:val="24"/>
                <w:sz w:val="18"/>
                <w:szCs w:val="18"/>
              </w:rPr>
              <w:t xml:space="preserve">5. Whether new capabilities and additional alarm data are needed to support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and eCOSLA.</w:t>
            </w:r>
            <w:r w:rsidRPr="00BB5F1A">
              <w:rPr>
                <w:rFonts w:ascii="Arial" w:eastAsia="DengXian"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DengXian"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DengXian" w:hAnsi="Arial" w:cs="Arial"/>
                <w:b/>
                <w:color w:val="000000"/>
                <w:kern w:val="24"/>
                <w:sz w:val="18"/>
                <w:szCs w:val="18"/>
                <w:lang w:eastAsia="zh-CN"/>
              </w:rPr>
            </w:pPr>
            <w:r w:rsidRPr="0000295A">
              <w:rPr>
                <w:rFonts w:ascii="Arial" w:eastAsia="DengXian" w:hAnsi="Arial" w:cs="Arial" w:hint="eastAsia"/>
                <w:b/>
                <w:color w:val="000000"/>
                <w:kern w:val="24"/>
                <w:sz w:val="18"/>
                <w:szCs w:val="18"/>
                <w:lang w:eastAsia="zh-CN"/>
              </w:rPr>
              <w:t>M</w:t>
            </w:r>
            <w:r w:rsidRPr="0000295A">
              <w:rPr>
                <w:rFonts w:ascii="Arial" w:eastAsia="DengXian"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DengXian" w:hAnsi="Arial" w:cs="Arial"/>
                <w:b/>
                <w:color w:val="000000"/>
                <w:kern w:val="24"/>
                <w:sz w:val="18"/>
                <w:szCs w:val="18"/>
                <w:lang w:val="it-IT"/>
              </w:rPr>
            </w:pPr>
            <w:r w:rsidRPr="00545867">
              <w:rPr>
                <w:rFonts w:ascii="Arial" w:eastAsia="DengXian"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proofErr w:type="spellStart"/>
            <w:r w:rsidRPr="00545867">
              <w:rPr>
                <w:rFonts w:ascii="Arial" w:hAnsi="Arial" w:cs="Arial"/>
                <w:b/>
                <w:color w:val="000000"/>
                <w:kern w:val="24"/>
                <w:sz w:val="18"/>
                <w:szCs w:val="18"/>
              </w:rPr>
              <w:t>FS_eSBMA</w:t>
            </w:r>
            <w:proofErr w:type="spellEnd"/>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DengXian" w:hAnsi="Arial" w:cs="Arial"/>
                <w:b/>
                <w:color w:val="000000"/>
                <w:kern w:val="24"/>
                <w:sz w:val="18"/>
                <w:szCs w:val="18"/>
                <w:lang w:val="it-IT"/>
              </w:rPr>
              <w:t xml:space="preserve"> </w:t>
            </w:r>
          </w:p>
          <w:p w14:paraId="57123155" w14:textId="77777777" w:rsidR="00F75B42" w:rsidRDefault="00F75B42" w:rsidP="00F75B42">
            <w:pPr>
              <w:rPr>
                <w:rFonts w:ascii="Arial" w:eastAsia="DengXian" w:hAnsi="Arial" w:cs="Arial"/>
                <w:b/>
                <w:color w:val="000000"/>
                <w:kern w:val="24"/>
                <w:sz w:val="18"/>
                <w:szCs w:val="18"/>
                <w:lang w:val="it-IT"/>
              </w:rPr>
            </w:pPr>
            <w:r w:rsidRPr="00E31A16">
              <w:rPr>
                <w:rFonts w:ascii="Arial" w:eastAsia="DengXian" w:hAnsi="Arial" w:cs="Arial"/>
                <w:b/>
                <w:color w:val="000000"/>
                <w:kern w:val="24"/>
                <w:sz w:val="18"/>
                <w:szCs w:val="18"/>
                <w:lang w:val="it-IT"/>
              </w:rPr>
              <w:t>(Huawei</w:t>
            </w:r>
            <w:r>
              <w:rPr>
                <w:rFonts w:ascii="Arial" w:eastAsia="DengXian" w:hAnsi="Arial" w:cs="Arial"/>
                <w:b/>
                <w:color w:val="000000"/>
                <w:kern w:val="24"/>
                <w:sz w:val="18"/>
                <w:szCs w:val="18"/>
                <w:lang w:val="it-IT"/>
              </w:rPr>
              <w:t>, Ericsson</w:t>
            </w:r>
            <w:r w:rsidRPr="00E31A16">
              <w:rPr>
                <w:rFonts w:ascii="Arial" w:eastAsia="DengXian" w:hAnsi="Arial" w:cs="Arial"/>
                <w:b/>
                <w:color w:val="000000"/>
                <w:kern w:val="24"/>
                <w:sz w:val="18"/>
                <w:szCs w:val="18"/>
                <w:lang w:val="it-IT"/>
              </w:rPr>
              <w:t>)(SP-2114</w:t>
            </w:r>
            <w:r>
              <w:rPr>
                <w:rFonts w:ascii="Arial" w:eastAsia="DengXian" w:hAnsi="Arial" w:cs="Arial"/>
                <w:b/>
                <w:color w:val="000000"/>
                <w:kern w:val="24"/>
                <w:sz w:val="18"/>
                <w:szCs w:val="18"/>
                <w:lang w:val="it-IT"/>
              </w:rPr>
              <w:t>51</w:t>
            </w:r>
            <w:r w:rsidRPr="00E31A16">
              <w:rPr>
                <w:rFonts w:ascii="Arial" w:eastAsia="DengXian" w:hAnsi="Arial" w:cs="Arial"/>
                <w:b/>
                <w:color w:val="000000"/>
                <w:kern w:val="24"/>
                <w:sz w:val="18"/>
                <w:szCs w:val="18"/>
                <w:lang w:val="it-IT"/>
              </w:rPr>
              <w:t>)</w:t>
            </w:r>
          </w:p>
          <w:p w14:paraId="7086C3E3" w14:textId="58DE7621" w:rsidR="00E255D1" w:rsidRPr="00724666" w:rsidRDefault="00E255D1" w:rsidP="00F75B42">
            <w:pPr>
              <w:rPr>
                <w:rFonts w:ascii="Arial" w:hAnsi="Arial" w:cs="Arial"/>
                <w:color w:val="000000"/>
                <w:sz w:val="18"/>
                <w:szCs w:val="18"/>
                <w:lang w:val="sv-SE"/>
                <w:rPrChange w:id="190"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19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92"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193"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ins w:id="194" w:author="Zou Lan" w:date="2022-04-20T22:45:00Z"/>
                <w:rFonts w:ascii="Arial" w:eastAsia="DengXian" w:hAnsi="Arial" w:cs="Arial"/>
                <w:color w:val="000000"/>
                <w:kern w:val="24"/>
                <w:sz w:val="18"/>
                <w:szCs w:val="18"/>
                <w:lang w:eastAsia="zh-CN"/>
              </w:rPr>
            </w:pPr>
            <w:r>
              <w:rPr>
                <w:rFonts w:ascii="Arial" w:eastAsia="DengXian" w:hAnsi="Arial" w:cs="Arial" w:hint="eastAsia"/>
                <w:color w:val="000000"/>
                <w:kern w:val="24"/>
                <w:sz w:val="18"/>
                <w:szCs w:val="18"/>
                <w:lang w:eastAsia="zh-CN"/>
              </w:rPr>
              <w:t>P</w:t>
            </w:r>
            <w:r>
              <w:rPr>
                <w:rFonts w:ascii="Arial" w:eastAsia="DengXian" w:hAnsi="Arial" w:cs="Arial"/>
                <w:color w:val="000000"/>
                <w:kern w:val="24"/>
                <w:sz w:val="18"/>
                <w:szCs w:val="18"/>
                <w:lang w:eastAsia="zh-CN"/>
              </w:rPr>
              <w:t>lan to close the study and start work item if needed in SA5</w:t>
            </w:r>
            <w:r>
              <w:rPr>
                <w:rFonts w:ascii="Arial" w:eastAsia="DengXian" w:hAnsi="Arial" w:cs="Arial" w:hint="eastAsia"/>
                <w:color w:val="000000"/>
                <w:kern w:val="24"/>
                <w:sz w:val="18"/>
                <w:szCs w:val="18"/>
                <w:lang w:eastAsia="zh-CN"/>
              </w:rPr>
              <w:t>#</w:t>
            </w:r>
            <w:r>
              <w:rPr>
                <w:rFonts w:ascii="Arial" w:eastAsia="DengXian" w:hAnsi="Arial" w:cs="Arial"/>
                <w:color w:val="000000"/>
                <w:kern w:val="24"/>
                <w:sz w:val="18"/>
                <w:szCs w:val="18"/>
                <w:lang w:eastAsia="zh-CN"/>
              </w:rPr>
              <w:t>14</w:t>
            </w:r>
            <w:r w:rsidR="00F441C4">
              <w:rPr>
                <w:rFonts w:ascii="Arial" w:eastAsia="DengXian" w:hAnsi="Arial" w:cs="Arial"/>
                <w:color w:val="000000"/>
                <w:kern w:val="24"/>
                <w:sz w:val="18"/>
                <w:szCs w:val="18"/>
                <w:lang w:eastAsia="zh-CN"/>
              </w:rPr>
              <w:t>7</w:t>
            </w:r>
            <w:r>
              <w:rPr>
                <w:rFonts w:ascii="Arial" w:eastAsia="DengXian" w:hAnsi="Arial" w:cs="Arial"/>
                <w:color w:val="000000"/>
                <w:kern w:val="24"/>
                <w:sz w:val="18"/>
                <w:szCs w:val="18"/>
                <w:lang w:eastAsia="zh-CN"/>
              </w:rPr>
              <w:t>.</w:t>
            </w:r>
          </w:p>
          <w:p w14:paraId="7D15DD76" w14:textId="2698C1D1" w:rsidR="00302832" w:rsidRPr="00F57C35" w:rsidRDefault="00302832" w:rsidP="00F441C4">
            <w:pPr>
              <w:rPr>
                <w:rFonts w:ascii="Arial" w:hAnsi="Arial" w:cs="Arial"/>
                <w:color w:val="000000"/>
                <w:sz w:val="18"/>
                <w:szCs w:val="18"/>
              </w:rPr>
            </w:pPr>
            <w:ins w:id="195" w:author="Zou Lan" w:date="2022-04-20T22:45:00Z">
              <w:r>
                <w:rPr>
                  <w:rFonts w:ascii="Arial" w:eastAsia="DengXian" w:hAnsi="Arial" w:cs="Arial"/>
                  <w:color w:val="000000"/>
                  <w:kern w:val="24"/>
                  <w:sz w:val="18"/>
                  <w:szCs w:val="18"/>
                  <w:lang w:eastAsia="zh-CN"/>
                </w:rPr>
                <w:t>6/</w:t>
              </w:r>
            </w:ins>
            <w:ins w:id="196" w:author="Thomas Tovinger" w:date="2022-04-20T21:28:00Z">
              <w:r w:rsidR="00320133">
                <w:rPr>
                  <w:rFonts w:ascii="Arial" w:eastAsia="DengXian" w:hAnsi="Arial" w:cs="Arial"/>
                  <w:color w:val="000000"/>
                  <w:kern w:val="24"/>
                  <w:sz w:val="18"/>
                  <w:szCs w:val="18"/>
                  <w:lang w:eastAsia="zh-CN"/>
                </w:rPr>
                <w:t>6</w:t>
              </w:r>
            </w:ins>
            <w:ins w:id="197" w:author="Zou Lan" w:date="2022-04-20T22:45:00Z">
              <w:r>
                <w:rPr>
                  <w:rFonts w:ascii="Arial" w:eastAsia="DengXian" w:hAnsi="Arial" w:cs="Arial"/>
                  <w:color w:val="000000"/>
                  <w:kern w:val="24"/>
                  <w:sz w:val="18"/>
                  <w:szCs w:val="18"/>
                  <w:lang w:eastAsia="zh-CN"/>
                </w:rPr>
                <w:t>+1=</w:t>
              </w:r>
            </w:ins>
            <w:ins w:id="198" w:author="Thomas Tovinger" w:date="2022-04-20T21:28:00Z">
              <w:r w:rsidR="00320133">
                <w:rPr>
                  <w:rFonts w:ascii="Arial" w:eastAsia="DengXian" w:hAnsi="Arial" w:cs="Arial"/>
                  <w:color w:val="000000"/>
                  <w:kern w:val="24"/>
                  <w:sz w:val="18"/>
                  <w:szCs w:val="18"/>
                  <w:lang w:eastAsia="zh-CN"/>
                </w:rPr>
                <w:t>2</w:t>
              </w:r>
            </w:ins>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DengXian" w:hAnsi="Arial" w:cs="Arial"/>
                <w:color w:val="000000"/>
                <w:kern w:val="24"/>
                <w:sz w:val="18"/>
                <w:szCs w:val="18"/>
              </w:rPr>
            </w:pPr>
            <w:r w:rsidRPr="00545867">
              <w:rPr>
                <w:rFonts w:ascii="Arial" w:eastAsia="DengXian"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DengXian"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95647">
              <w:rPr>
                <w:rFonts w:ascii="Arial" w:eastAsia="DengXian" w:hAnsi="Arial" w:cs="Arial"/>
                <w:b/>
                <w:bCs/>
                <w:color w:val="000000"/>
                <w:kern w:val="24"/>
                <w:sz w:val="18"/>
                <w:szCs w:val="18"/>
                <w:lang w:eastAsia="zh-CN"/>
                <w:rPrChange w:id="199" w:author="Thomas Tovinger" w:date="2022-04-20T20:33:00Z">
                  <w:rPr>
                    <w:rFonts w:ascii="Arial" w:eastAsia="DengXian" w:hAnsi="Arial" w:cs="Arial"/>
                    <w:color w:val="000000"/>
                    <w:kern w:val="24"/>
                    <w:sz w:val="18"/>
                    <w:szCs w:val="18"/>
                    <w:lang w:eastAsia="zh-CN"/>
                  </w:rPr>
                </w:rPrChange>
              </w:rPr>
              <w:t>143e</w:t>
            </w:r>
            <w:r w:rsidR="00F441C4">
              <w:rPr>
                <w:rFonts w:ascii="Arial" w:eastAsia="DengXian" w:hAnsi="Arial" w:cs="Arial" w:hint="eastAsia"/>
                <w:color w:val="000000"/>
                <w:kern w:val="24"/>
                <w:sz w:val="18"/>
                <w:szCs w:val="18"/>
                <w:lang w:eastAsia="zh-CN"/>
              </w:rPr>
              <w:t>/</w:t>
            </w:r>
            <w:r w:rsidR="00F441C4">
              <w:rPr>
                <w:rFonts w:ascii="Arial" w:eastAsia="DengXian"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00C26681" w:rsidR="009D77C4" w:rsidRPr="00F57C35" w:rsidRDefault="009D77C4" w:rsidP="009D77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95647">
              <w:rPr>
                <w:rFonts w:ascii="Arial" w:eastAsia="DengXian" w:hAnsi="Arial" w:cs="Arial"/>
                <w:b/>
                <w:bCs/>
                <w:color w:val="000000"/>
                <w:kern w:val="24"/>
                <w:sz w:val="18"/>
                <w:szCs w:val="18"/>
                <w:lang w:eastAsia="zh-CN"/>
                <w:rPrChange w:id="200" w:author="Thomas Tovinger" w:date="2022-04-20T20:33:00Z">
                  <w:rPr>
                    <w:rFonts w:ascii="Arial" w:eastAsia="DengXian" w:hAnsi="Arial" w:cs="Arial"/>
                    <w:color w:val="000000"/>
                    <w:kern w:val="24"/>
                    <w:sz w:val="18"/>
                    <w:szCs w:val="18"/>
                    <w:lang w:eastAsia="zh-CN"/>
                  </w:rPr>
                </w:rPrChange>
              </w:rPr>
              <w:t>143e</w:t>
            </w:r>
            <w:r w:rsidR="00F441C4">
              <w:rPr>
                <w:rFonts w:ascii="Arial" w:eastAsia="DengXian" w:hAnsi="Arial" w:cs="Arial" w:hint="eastAsia"/>
                <w:color w:val="000000"/>
                <w:kern w:val="24"/>
                <w:sz w:val="18"/>
                <w:szCs w:val="18"/>
                <w:lang w:eastAsia="zh-CN"/>
              </w:rPr>
              <w:t>/</w:t>
            </w:r>
            <w:r w:rsidR="00F441C4">
              <w:rPr>
                <w:rFonts w:ascii="Arial" w:eastAsia="DengXian" w:hAnsi="Arial" w:cs="Arial"/>
                <w:color w:val="000000"/>
                <w:kern w:val="24"/>
                <w:sz w:val="18"/>
                <w:szCs w:val="18"/>
                <w:lang w:eastAsia="zh-CN"/>
              </w:rPr>
              <w:t>144e</w:t>
            </w:r>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190150FF" w:rsidR="009D77C4" w:rsidRPr="00F57C35" w:rsidRDefault="009D77C4" w:rsidP="00F441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A5#144e</w:t>
            </w:r>
            <w:r w:rsidR="00F441C4">
              <w:rPr>
                <w:rFonts w:ascii="Arial" w:eastAsia="DengXian" w:hAnsi="Arial" w:cs="Arial"/>
                <w:color w:val="000000"/>
                <w:kern w:val="24"/>
                <w:sz w:val="18"/>
                <w:szCs w:val="18"/>
                <w:lang w:eastAsia="zh-CN"/>
              </w:rPr>
              <w:t>/145/146</w:t>
            </w:r>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628D0919" w:rsidR="009D77C4" w:rsidRPr="00F57C35" w:rsidRDefault="009D77C4" w:rsidP="009D77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A5#144e/145</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DengXian" w:hAnsi="Arial" w:cs="Arial"/>
                <w:color w:val="000000"/>
                <w:kern w:val="24"/>
                <w:sz w:val="18"/>
                <w:szCs w:val="18"/>
              </w:rPr>
            </w:pPr>
            <w:r w:rsidRPr="00545867">
              <w:rPr>
                <w:rFonts w:ascii="Arial" w:eastAsia="DengXian"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1ED210C7" w:rsidR="009D77C4" w:rsidRPr="00F57C35" w:rsidRDefault="009D77C4" w:rsidP="00F441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A5#145</w:t>
            </w:r>
            <w:r w:rsidR="00F441C4">
              <w:rPr>
                <w:rFonts w:ascii="Arial" w:eastAsia="DengXian"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A5#145</w:t>
            </w:r>
            <w:r w:rsidR="00F441C4">
              <w:rPr>
                <w:rFonts w:ascii="Arial" w:eastAsia="DengXian" w:hAnsi="Arial" w:cs="Arial" w:hint="eastAsia"/>
                <w:color w:val="000000"/>
                <w:kern w:val="24"/>
                <w:sz w:val="18"/>
                <w:szCs w:val="18"/>
                <w:lang w:eastAsia="zh-CN"/>
              </w:rPr>
              <w:t>/</w:t>
            </w:r>
            <w:r w:rsidR="00F441C4">
              <w:rPr>
                <w:rFonts w:ascii="Arial" w:eastAsia="DengXian"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proofErr w:type="spellStart"/>
            <w:r w:rsidRPr="00F75B42">
              <w:rPr>
                <w:rFonts w:ascii="Arial" w:hAnsi="Arial" w:cs="Arial"/>
                <w:b/>
                <w:bCs/>
                <w:color w:val="000000"/>
                <w:sz w:val="18"/>
                <w:szCs w:val="18"/>
              </w:rPr>
              <w:t>FS_eSBMAe</w:t>
            </w:r>
            <w:proofErr w:type="spellEnd"/>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EE5422" w:rsidRDefault="00302832" w:rsidP="00024D5F">
            <w:pPr>
              <w:rPr>
                <w:rFonts w:ascii="Arial" w:hAnsi="Arial" w:cs="Arial"/>
                <w:b/>
                <w:bCs/>
                <w:color w:val="000000"/>
                <w:sz w:val="18"/>
                <w:szCs w:val="18"/>
                <w:lang w:eastAsia="zh-CN"/>
              </w:rPr>
            </w:pPr>
            <w:ins w:id="201" w:author="Zou Lan" w:date="2022-04-20T22:45:00Z">
              <w:r w:rsidRPr="00FD6C9A">
                <w:rPr>
                  <w:rFonts w:ascii="Arial" w:hAnsi="Arial" w:cs="Arial"/>
                  <w:b/>
                  <w:bCs/>
                  <w:color w:val="000000"/>
                  <w:sz w:val="18"/>
                  <w:szCs w:val="18"/>
                  <w:lang w:eastAsia="zh-CN"/>
                </w:rPr>
                <w:t>10/</w:t>
              </w:r>
            </w:ins>
            <w:ins w:id="202" w:author="Thomas Tovinger" w:date="2022-04-20T21:29:00Z">
              <w:r w:rsidR="004F3C7C" w:rsidRPr="00A42F14">
                <w:rPr>
                  <w:rFonts w:ascii="Arial" w:hAnsi="Arial" w:cs="Arial"/>
                  <w:b/>
                  <w:bCs/>
                  <w:color w:val="000000"/>
                  <w:sz w:val="18"/>
                  <w:szCs w:val="18"/>
                  <w:lang w:eastAsia="zh-CN"/>
                </w:rPr>
                <w:t>5</w:t>
              </w:r>
            </w:ins>
            <w:ins w:id="203" w:author="Zou Lan" w:date="2022-04-20T22:45:00Z">
              <w:r w:rsidRPr="00A42F14">
                <w:rPr>
                  <w:rFonts w:ascii="Arial" w:hAnsi="Arial" w:cs="Arial"/>
                  <w:b/>
                  <w:bCs/>
                  <w:color w:val="000000"/>
                  <w:sz w:val="18"/>
                  <w:szCs w:val="18"/>
                  <w:lang w:eastAsia="zh-CN"/>
                </w:rPr>
                <w:t>+1=</w:t>
              </w:r>
            </w:ins>
            <w:ins w:id="204" w:author="Thomas Tovinger" w:date="2022-04-20T21:29:00Z">
              <w:r w:rsidR="004F3C7C" w:rsidRPr="00A42F14">
                <w:rPr>
                  <w:rFonts w:ascii="Arial" w:hAnsi="Arial" w:cs="Arial"/>
                  <w:b/>
                  <w:bCs/>
                  <w:color w:val="000000"/>
                  <w:sz w:val="18"/>
                  <w:szCs w:val="18"/>
                  <w:lang w:eastAsia="zh-CN"/>
                </w:rPr>
                <w:t>3</w:t>
              </w:r>
            </w:ins>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DengXian"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940E92" w:rsidRPr="00940E92">
              <w:rPr>
                <w:rFonts w:ascii="Arial" w:eastAsia="DengXian"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DengXian"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940E92">
              <w:rPr>
                <w:rFonts w:ascii="Arial" w:eastAsia="DengXian" w:hAnsi="Arial" w:cs="Arial"/>
                <w:color w:val="000000"/>
                <w:kern w:val="24"/>
                <w:sz w:val="18"/>
                <w:szCs w:val="18"/>
              </w:rPr>
              <w:t xml:space="preserve">Investigate how the stage 2 definitions of the </w:t>
            </w:r>
            <w:proofErr w:type="spellStart"/>
            <w:r w:rsidRPr="00940E92">
              <w:rPr>
                <w:rFonts w:ascii="Arial" w:eastAsia="DengXian" w:hAnsi="Arial" w:cs="Arial"/>
                <w:color w:val="000000"/>
                <w:kern w:val="24"/>
                <w:sz w:val="18"/>
                <w:szCs w:val="18"/>
              </w:rPr>
              <w:t>Prov</w:t>
            </w:r>
            <w:proofErr w:type="spellEnd"/>
            <w:r w:rsidRPr="00940E92">
              <w:rPr>
                <w:rFonts w:ascii="Arial" w:eastAsia="DengXian" w:hAnsi="Arial" w:cs="Arial"/>
                <w:color w:val="000000"/>
                <w:kern w:val="24"/>
                <w:sz w:val="18"/>
                <w:szCs w:val="18"/>
              </w:rPr>
              <w:t xml:space="preserve">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05BA9357" w:rsidR="00373B6D" w:rsidRPr="00A42F14" w:rsidRDefault="00373B6D" w:rsidP="00373B6D">
            <w:pPr>
              <w:rPr>
                <w:rFonts w:ascii="Arial" w:eastAsia="DengXian" w:hAnsi="Arial" w:cs="Arial"/>
                <w:color w:val="000000"/>
                <w:kern w:val="24"/>
                <w:sz w:val="18"/>
                <w:szCs w:val="18"/>
              </w:rPr>
            </w:pPr>
            <w:del w:id="205" w:author="Thomas Tovinger" w:date="2022-04-21T20:20:00Z">
              <w:r w:rsidRPr="00FD6C9A" w:rsidDel="00FD6C9A">
                <w:rPr>
                  <w:rFonts w:ascii="Arial" w:eastAsia="DengXian" w:hAnsi="Arial" w:cs="Arial"/>
                  <w:b/>
                  <w:bCs/>
                  <w:color w:val="000000"/>
                  <w:kern w:val="24"/>
                  <w:sz w:val="18"/>
                  <w:szCs w:val="18"/>
                  <w:rPrChange w:id="206" w:author="Thomas Tovinger" w:date="2022-04-21T20:20:00Z">
                    <w:rPr>
                      <w:rFonts w:ascii="Arial" w:eastAsia="DengXian" w:hAnsi="Arial" w:cs="Arial"/>
                      <w:color w:val="000000"/>
                      <w:kern w:val="24"/>
                      <w:sz w:val="18"/>
                      <w:szCs w:val="18"/>
                    </w:rPr>
                  </w:rPrChange>
                </w:rPr>
                <w:delText>SA5#143</w:delText>
              </w:r>
              <w:r w:rsidR="00A6670E" w:rsidRPr="00FD6C9A" w:rsidDel="00FD6C9A">
                <w:rPr>
                  <w:rFonts w:ascii="Arial" w:eastAsia="DengXian" w:hAnsi="Arial" w:cs="Arial"/>
                  <w:b/>
                  <w:bCs/>
                  <w:color w:val="000000"/>
                  <w:kern w:val="24"/>
                  <w:sz w:val="18"/>
                  <w:szCs w:val="18"/>
                  <w:rPrChange w:id="207" w:author="Thomas Tovinger" w:date="2022-04-21T20:20:00Z">
                    <w:rPr>
                      <w:rFonts w:ascii="Arial" w:eastAsia="DengXian" w:hAnsi="Arial" w:cs="Arial"/>
                      <w:color w:val="000000"/>
                      <w:kern w:val="24"/>
                      <w:sz w:val="18"/>
                      <w:szCs w:val="18"/>
                    </w:rPr>
                  </w:rPrChange>
                </w:rPr>
                <w:delText>e</w:delText>
              </w:r>
            </w:del>
            <w:r w:rsidRPr="00FD6C9A">
              <w:rPr>
                <w:rFonts w:ascii="Arial" w:eastAsia="DengXian" w:hAnsi="Arial" w:cs="Arial"/>
                <w:color w:val="000000"/>
                <w:kern w:val="24"/>
                <w:sz w:val="18"/>
                <w:szCs w:val="18"/>
              </w:rPr>
              <w:t>/SA5#144</w:t>
            </w:r>
            <w:r w:rsidR="00A6670E" w:rsidRPr="00A42F14">
              <w:rPr>
                <w:rFonts w:ascii="Arial" w:eastAsia="DengXian" w:hAnsi="Arial" w:cs="Arial"/>
                <w:color w:val="000000"/>
                <w:kern w:val="24"/>
                <w:sz w:val="18"/>
                <w:szCs w:val="18"/>
              </w:rPr>
              <w:t>e</w:t>
            </w:r>
            <w:r w:rsidRPr="00A42F14">
              <w:rPr>
                <w:rFonts w:ascii="Arial" w:eastAsia="DengXian"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940E92">
              <w:rPr>
                <w:rFonts w:ascii="Arial" w:eastAsia="DengXian"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A42F14" w:rsidRDefault="00373B6D" w:rsidP="00373B6D">
            <w:pPr>
              <w:rPr>
                <w:rFonts w:ascii="Arial" w:eastAsia="DengXian" w:hAnsi="Arial" w:cs="Arial"/>
                <w:color w:val="000000"/>
                <w:kern w:val="24"/>
                <w:sz w:val="18"/>
                <w:szCs w:val="18"/>
              </w:rPr>
            </w:pPr>
            <w:r w:rsidRPr="00FD6C9A">
              <w:rPr>
                <w:rFonts w:ascii="Arial" w:eastAsia="DengXian" w:hAnsi="Arial" w:cs="Arial"/>
                <w:b/>
                <w:bCs/>
                <w:color w:val="000000"/>
                <w:kern w:val="24"/>
                <w:sz w:val="18"/>
                <w:szCs w:val="18"/>
                <w:rPrChange w:id="208" w:author="Thomas Tovinger" w:date="2022-04-21T20:20:00Z">
                  <w:rPr>
                    <w:rFonts w:ascii="Arial" w:eastAsia="DengXian" w:hAnsi="Arial" w:cs="Arial"/>
                    <w:color w:val="000000"/>
                    <w:kern w:val="24"/>
                    <w:sz w:val="18"/>
                    <w:szCs w:val="18"/>
                  </w:rPr>
                </w:rPrChange>
              </w:rPr>
              <w:t>SA5#143</w:t>
            </w:r>
            <w:r w:rsidR="00A6670E" w:rsidRPr="00FD6C9A">
              <w:rPr>
                <w:rFonts w:ascii="Arial" w:eastAsia="DengXian" w:hAnsi="Arial" w:cs="Arial"/>
                <w:b/>
                <w:bCs/>
                <w:color w:val="000000"/>
                <w:kern w:val="24"/>
                <w:sz w:val="18"/>
                <w:szCs w:val="18"/>
                <w:rPrChange w:id="209" w:author="Thomas Tovinger" w:date="2022-04-21T20:20:00Z">
                  <w:rPr>
                    <w:rFonts w:ascii="Arial" w:eastAsia="DengXian" w:hAnsi="Arial" w:cs="Arial"/>
                    <w:color w:val="000000"/>
                    <w:kern w:val="24"/>
                    <w:sz w:val="18"/>
                    <w:szCs w:val="18"/>
                  </w:rPr>
                </w:rPrChange>
              </w:rPr>
              <w:t>e</w:t>
            </w:r>
            <w:r w:rsidRPr="00FD6C9A">
              <w:rPr>
                <w:rFonts w:ascii="Arial" w:eastAsia="DengXian" w:hAnsi="Arial" w:cs="Arial"/>
                <w:color w:val="000000"/>
                <w:kern w:val="24"/>
                <w:sz w:val="18"/>
                <w:szCs w:val="18"/>
              </w:rPr>
              <w:t>/SA5#144</w:t>
            </w:r>
            <w:r w:rsidR="00A6670E" w:rsidRPr="00A42F14">
              <w:rPr>
                <w:rFonts w:ascii="Arial" w:eastAsia="DengXian" w:hAnsi="Arial" w:cs="Arial"/>
                <w:color w:val="000000"/>
                <w:kern w:val="24"/>
                <w:sz w:val="18"/>
                <w:szCs w:val="18"/>
              </w:rPr>
              <w:t>e</w:t>
            </w:r>
            <w:r w:rsidRPr="00A42F14">
              <w:rPr>
                <w:rFonts w:ascii="Arial" w:eastAsia="DengXian"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Pr="00940E92">
              <w:rPr>
                <w:rFonts w:ascii="Arial" w:eastAsia="DengXian"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A42F14" w:rsidRDefault="00373B6D" w:rsidP="00373B6D">
            <w:pPr>
              <w:rPr>
                <w:rFonts w:ascii="Arial" w:eastAsia="DengXian" w:hAnsi="Arial" w:cs="Arial"/>
                <w:color w:val="000000"/>
                <w:kern w:val="24"/>
                <w:sz w:val="18"/>
                <w:szCs w:val="18"/>
              </w:rPr>
            </w:pPr>
            <w:r w:rsidRPr="00FD6C9A">
              <w:rPr>
                <w:rFonts w:ascii="Arial" w:eastAsia="DengXian" w:hAnsi="Arial" w:cs="Arial"/>
                <w:b/>
                <w:bCs/>
                <w:color w:val="000000"/>
                <w:kern w:val="24"/>
                <w:sz w:val="18"/>
                <w:szCs w:val="18"/>
                <w:rPrChange w:id="210" w:author="Thomas Tovinger" w:date="2022-04-21T20:20:00Z">
                  <w:rPr>
                    <w:rFonts w:ascii="Arial" w:eastAsia="DengXian" w:hAnsi="Arial" w:cs="Arial"/>
                    <w:color w:val="000000"/>
                    <w:kern w:val="24"/>
                    <w:sz w:val="18"/>
                    <w:szCs w:val="18"/>
                  </w:rPr>
                </w:rPrChange>
              </w:rPr>
              <w:t>SA5#143</w:t>
            </w:r>
            <w:r w:rsidR="00A6670E" w:rsidRPr="00FD6C9A">
              <w:rPr>
                <w:rFonts w:ascii="Arial" w:eastAsia="DengXian" w:hAnsi="Arial" w:cs="Arial"/>
                <w:b/>
                <w:bCs/>
                <w:color w:val="000000"/>
                <w:kern w:val="24"/>
                <w:sz w:val="18"/>
                <w:szCs w:val="18"/>
                <w:rPrChange w:id="211" w:author="Thomas Tovinger" w:date="2022-04-21T20:20:00Z">
                  <w:rPr>
                    <w:rFonts w:ascii="Arial" w:eastAsia="DengXian" w:hAnsi="Arial" w:cs="Arial"/>
                    <w:color w:val="000000"/>
                    <w:kern w:val="24"/>
                    <w:sz w:val="18"/>
                    <w:szCs w:val="18"/>
                  </w:rPr>
                </w:rPrChange>
              </w:rPr>
              <w:t>e</w:t>
            </w:r>
            <w:r w:rsidRPr="00FD6C9A">
              <w:rPr>
                <w:rFonts w:ascii="Arial" w:eastAsia="DengXian" w:hAnsi="Arial" w:cs="Arial"/>
                <w:color w:val="000000"/>
                <w:kern w:val="24"/>
                <w:sz w:val="18"/>
                <w:szCs w:val="18"/>
              </w:rPr>
              <w:t>/SA5#144</w:t>
            </w:r>
            <w:r w:rsidR="00A6670E" w:rsidRPr="00A42F14">
              <w:rPr>
                <w:rFonts w:ascii="Arial" w:eastAsia="DengXian" w:hAnsi="Arial" w:cs="Arial"/>
                <w:color w:val="000000"/>
                <w:kern w:val="24"/>
                <w:sz w:val="18"/>
                <w:szCs w:val="18"/>
              </w:rPr>
              <w:t>e</w:t>
            </w:r>
            <w:r w:rsidRPr="00A42F14">
              <w:rPr>
                <w:rFonts w:ascii="Arial" w:eastAsia="DengXian"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lastRenderedPageBreak/>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5.</w:t>
            </w:r>
            <w:r w:rsidRPr="00940E92">
              <w:rPr>
                <w:rFonts w:ascii="Arial" w:eastAsia="DengXian" w:hAnsi="Arial" w:cs="Arial"/>
                <w:color w:val="000000"/>
                <w:kern w:val="24"/>
                <w:sz w:val="18"/>
                <w:szCs w:val="18"/>
              </w:rPr>
              <w:t xml:space="preserve">Study versioning concepts (to allow </w:t>
            </w:r>
            <w:proofErr w:type="spellStart"/>
            <w:r w:rsidRPr="00940E92">
              <w:rPr>
                <w:rFonts w:ascii="Arial" w:eastAsia="DengXian" w:hAnsi="Arial" w:cs="Arial"/>
                <w:color w:val="000000"/>
                <w:kern w:val="24"/>
                <w:sz w:val="18"/>
                <w:szCs w:val="18"/>
              </w:rPr>
              <w:t>forversioning</w:t>
            </w:r>
            <w:proofErr w:type="spellEnd"/>
            <w:r w:rsidRPr="00940E92">
              <w:rPr>
                <w:rFonts w:ascii="Arial" w:eastAsia="DengXian" w:hAnsi="Arial" w:cs="Arial"/>
                <w:color w:val="000000"/>
                <w:kern w:val="24"/>
                <w:sz w:val="18"/>
                <w:szCs w:val="18"/>
              </w:rPr>
              <w:t xml:space="preserve">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DengXian"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6.</w:t>
            </w:r>
            <w:r w:rsidRPr="00940E92">
              <w:rPr>
                <w:rFonts w:ascii="Arial" w:eastAsia="DengXian" w:hAnsi="Arial" w:cs="Arial"/>
                <w:color w:val="000000"/>
                <w:kern w:val="24"/>
                <w:sz w:val="18"/>
                <w:szCs w:val="18"/>
              </w:rPr>
              <w:t xml:space="preserve">Study </w:t>
            </w:r>
            <w:proofErr w:type="spellStart"/>
            <w:r w:rsidRPr="00940E92">
              <w:rPr>
                <w:rFonts w:ascii="Arial" w:eastAsia="DengXian" w:hAnsi="Arial" w:cs="Arial"/>
                <w:color w:val="000000"/>
                <w:kern w:val="24"/>
                <w:sz w:val="18"/>
                <w:szCs w:val="18"/>
              </w:rPr>
              <w:t>backwads</w:t>
            </w:r>
            <w:proofErr w:type="spellEnd"/>
            <w:r w:rsidRPr="00940E92">
              <w:rPr>
                <w:rFonts w:ascii="Arial" w:eastAsia="DengXian" w:hAnsi="Arial" w:cs="Arial"/>
                <w:color w:val="000000"/>
                <w:kern w:val="24"/>
                <w:sz w:val="18"/>
                <w:szCs w:val="18"/>
              </w:rPr>
              <w:t xml:space="preserve"> </w:t>
            </w:r>
            <w:proofErr w:type="spellStart"/>
            <w:r w:rsidRPr="00940E92">
              <w:rPr>
                <w:rFonts w:ascii="Arial" w:eastAsia="DengXian" w:hAnsi="Arial" w:cs="Arial"/>
                <w:color w:val="000000"/>
                <w:kern w:val="24"/>
                <w:sz w:val="18"/>
                <w:szCs w:val="18"/>
              </w:rPr>
              <w:t>compatability</w:t>
            </w:r>
            <w:proofErr w:type="spellEnd"/>
            <w:r w:rsidRPr="00940E92">
              <w:rPr>
                <w:rFonts w:ascii="Arial" w:eastAsia="DengXian" w:hAnsi="Arial" w:cs="Arial"/>
                <w:color w:val="000000"/>
                <w:kern w:val="24"/>
                <w:sz w:val="18"/>
                <w:szCs w:val="18"/>
              </w:rPr>
              <w:t xml:space="preserve">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DengXian"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7.</w:t>
            </w:r>
            <w:r w:rsidRPr="00940E92">
              <w:rPr>
                <w:rFonts w:ascii="Arial" w:eastAsia="DengXian" w:hAnsi="Arial" w:cs="Arial"/>
                <w:color w:val="000000"/>
                <w:kern w:val="24"/>
                <w:sz w:val="18"/>
                <w:szCs w:val="18"/>
              </w:rPr>
              <w:t xml:space="preserve">Investigate how the logging capability in the IRP framework (TS 32.332) can be moved to SBMA, and potentially be </w:t>
            </w:r>
            <w:proofErr w:type="spellStart"/>
            <w:r w:rsidRPr="00940E92">
              <w:rPr>
                <w:rFonts w:ascii="Arial" w:eastAsia="DengXian" w:hAnsi="Arial" w:cs="Arial"/>
                <w:color w:val="000000"/>
                <w:kern w:val="24"/>
                <w:sz w:val="18"/>
                <w:szCs w:val="18"/>
              </w:rPr>
              <w:t>benhanced</w:t>
            </w:r>
            <w:proofErr w:type="spellEnd"/>
            <w:r w:rsidRPr="00940E92">
              <w:rPr>
                <w:rFonts w:ascii="Arial" w:eastAsia="DengXian" w:hAnsi="Arial" w:cs="Arial"/>
                <w:color w:val="000000"/>
                <w:kern w:val="24"/>
                <w:sz w:val="18"/>
                <w:szCs w:val="18"/>
              </w:rPr>
              <w:t xml:space="preserve">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DengXian"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8.</w:t>
            </w:r>
            <w:r w:rsidRPr="00940E92">
              <w:rPr>
                <w:rFonts w:ascii="Arial" w:eastAsia="DengXian"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DengXian"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9.</w:t>
            </w:r>
            <w:r w:rsidRPr="00940E92">
              <w:rPr>
                <w:rFonts w:ascii="Arial" w:eastAsia="DengXian"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DengXian"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10.</w:t>
            </w:r>
            <w:r w:rsidRPr="00940E92">
              <w:rPr>
                <w:rFonts w:ascii="Arial" w:eastAsia="DengXian"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EE5422" w:rsidRDefault="00373B6D" w:rsidP="009D77C4">
            <w:pPr>
              <w:rPr>
                <w:rFonts w:ascii="Arial" w:eastAsia="DengXian" w:hAnsi="Arial" w:cs="Arial"/>
                <w:color w:val="000000"/>
                <w:kern w:val="24"/>
                <w:sz w:val="18"/>
                <w:szCs w:val="18"/>
              </w:rPr>
            </w:pPr>
            <w:r w:rsidRPr="00FD6C9A">
              <w:rPr>
                <w:rFonts w:ascii="Arial" w:eastAsia="DengXian" w:hAnsi="Arial" w:cs="Arial"/>
                <w:b/>
                <w:bCs/>
                <w:color w:val="000000"/>
                <w:kern w:val="24"/>
                <w:sz w:val="18"/>
                <w:szCs w:val="18"/>
                <w:rPrChange w:id="212" w:author="Thomas Tovinger" w:date="2022-04-21T20:20:00Z">
                  <w:rPr>
                    <w:rFonts w:ascii="Arial" w:eastAsia="DengXian" w:hAnsi="Arial" w:cs="Arial"/>
                    <w:color w:val="000000"/>
                    <w:kern w:val="24"/>
                    <w:sz w:val="18"/>
                    <w:szCs w:val="18"/>
                  </w:rPr>
                </w:rPrChange>
              </w:rPr>
              <w:t>SA5#143</w:t>
            </w:r>
            <w:r w:rsidR="00A6670E" w:rsidRPr="00FD6C9A">
              <w:rPr>
                <w:rFonts w:ascii="Arial" w:eastAsia="DengXian" w:hAnsi="Arial" w:cs="Arial"/>
                <w:b/>
                <w:bCs/>
                <w:color w:val="000000"/>
                <w:kern w:val="24"/>
                <w:sz w:val="18"/>
                <w:szCs w:val="18"/>
                <w:rPrChange w:id="213" w:author="Thomas Tovinger" w:date="2022-04-21T20:20:00Z">
                  <w:rPr>
                    <w:rFonts w:ascii="Arial" w:eastAsia="DengXian" w:hAnsi="Arial" w:cs="Arial"/>
                    <w:color w:val="000000"/>
                    <w:kern w:val="24"/>
                    <w:sz w:val="18"/>
                    <w:szCs w:val="18"/>
                  </w:rPr>
                </w:rPrChange>
              </w:rPr>
              <w:t>e</w:t>
            </w:r>
            <w:r w:rsidRPr="00FD6C9A">
              <w:rPr>
                <w:rFonts w:ascii="Arial" w:eastAsia="DengXian" w:hAnsi="Arial" w:cs="Arial"/>
                <w:color w:val="000000"/>
                <w:kern w:val="24"/>
                <w:sz w:val="18"/>
                <w:szCs w:val="18"/>
              </w:rPr>
              <w:t>/SA5#144</w:t>
            </w:r>
            <w:r w:rsidR="00A6670E" w:rsidRPr="00A42F14">
              <w:rPr>
                <w:rFonts w:ascii="Arial" w:eastAsia="DengXian" w:hAnsi="Arial" w:cs="Arial"/>
                <w:color w:val="000000"/>
                <w:kern w:val="24"/>
                <w:sz w:val="18"/>
                <w:szCs w:val="18"/>
              </w:rPr>
              <w:t>e</w:t>
            </w:r>
            <w:r w:rsidRPr="00A42F14">
              <w:rPr>
                <w:rFonts w:ascii="Arial" w:eastAsia="DengXian"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DengXian" w:hAnsi="Arial" w:cs="Arial"/>
                <w:b/>
                <w:color w:val="000000"/>
                <w:kern w:val="24"/>
                <w:sz w:val="18"/>
                <w:szCs w:val="18"/>
              </w:rPr>
            </w:pPr>
            <w:r w:rsidRPr="00396339">
              <w:rPr>
                <w:rFonts w:ascii="Arial" w:eastAsia="DengXian" w:hAnsi="Arial" w:cs="Arial"/>
                <w:b/>
                <w:color w:val="000000"/>
                <w:kern w:val="24"/>
                <w:sz w:val="18"/>
                <w:szCs w:val="18"/>
              </w:rPr>
              <w:t xml:space="preserve">Study on Management Aspects of URLLC </w:t>
            </w:r>
            <w:r>
              <w:rPr>
                <w:rFonts w:ascii="Arial" w:eastAsia="DengXian" w:hAnsi="Arial" w:cs="Arial"/>
                <w:b/>
                <w:color w:val="000000"/>
                <w:kern w:val="24"/>
                <w:sz w:val="18"/>
                <w:szCs w:val="18"/>
              </w:rPr>
              <w:t xml:space="preserve"> (</w:t>
            </w:r>
            <w:proofErr w:type="spellStart"/>
            <w:r>
              <w:rPr>
                <w:rFonts w:ascii="Arial" w:eastAsia="DengXian" w:hAnsi="Arial" w:cs="Arial"/>
                <w:b/>
                <w:color w:val="000000"/>
                <w:kern w:val="24"/>
                <w:sz w:val="18"/>
                <w:szCs w:val="18"/>
              </w:rPr>
              <w:t>FS_URLLC_Mgt</w:t>
            </w:r>
            <w:proofErr w:type="spellEnd"/>
            <w:r>
              <w:rPr>
                <w:rFonts w:ascii="Arial" w:eastAsia="DengXian" w:hAnsi="Arial" w:cs="Arial"/>
                <w:b/>
                <w:color w:val="000000"/>
                <w:kern w:val="24"/>
                <w:sz w:val="18"/>
                <w:szCs w:val="18"/>
              </w:rPr>
              <w:t>) (</w:t>
            </w:r>
            <w:proofErr w:type="spellStart"/>
            <w:r>
              <w:rPr>
                <w:rFonts w:ascii="Arial" w:eastAsia="DengXian" w:hAnsi="Arial" w:cs="Arial"/>
                <w:b/>
                <w:color w:val="000000"/>
                <w:kern w:val="24"/>
                <w:sz w:val="18"/>
                <w:szCs w:val="18"/>
              </w:rPr>
              <w:t>ChinaUnicom</w:t>
            </w:r>
            <w:proofErr w:type="spellEnd"/>
            <w:r>
              <w:rPr>
                <w:rFonts w:ascii="Arial" w:eastAsia="DengXian" w:hAnsi="Arial" w:cs="Arial"/>
                <w:b/>
                <w:color w:val="000000"/>
                <w:kern w:val="24"/>
                <w:sz w:val="18"/>
                <w:szCs w:val="18"/>
              </w:rPr>
              <w:t>)(SP-220146)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0B1236" w:rsidRDefault="00841E8D" w:rsidP="002D1446">
            <w:pPr>
              <w:rPr>
                <w:rFonts w:ascii="Arial" w:hAnsi="Arial" w:cs="Arial"/>
                <w:b/>
                <w:color w:val="0000FF"/>
                <w:sz w:val="18"/>
                <w:szCs w:val="18"/>
                <w:highlight w:val="yellow"/>
                <w:lang w:eastAsia="zh-CN"/>
                <w:rPrChange w:id="214" w:author="Thomas Tovinger" w:date="2022-04-20T21:31:00Z">
                  <w:rPr>
                    <w:rFonts w:ascii="Arial" w:hAnsi="Arial" w:cs="Arial"/>
                    <w:b/>
                    <w:color w:val="0000FF"/>
                    <w:sz w:val="18"/>
                    <w:szCs w:val="18"/>
                    <w:lang w:eastAsia="zh-CN"/>
                  </w:rPr>
                </w:rPrChange>
              </w:rPr>
            </w:pPr>
            <w:ins w:id="215" w:author="Zou Lan" w:date="2022-04-20T22:28:00Z">
              <w:r w:rsidRPr="00B10065">
                <w:rPr>
                  <w:rFonts w:ascii="Arial" w:hAnsi="Arial" w:cs="Arial"/>
                  <w:b/>
                  <w:color w:val="0000FF"/>
                  <w:sz w:val="18"/>
                  <w:szCs w:val="18"/>
                  <w:lang w:eastAsia="zh-CN"/>
                </w:rPr>
                <w:t>4/</w:t>
              </w:r>
            </w:ins>
            <w:ins w:id="216" w:author="Thomas Tovinger" w:date="2022-04-20T21:30:00Z">
              <w:r w:rsidR="000B1236" w:rsidRPr="00535182">
                <w:rPr>
                  <w:rFonts w:ascii="Arial" w:hAnsi="Arial" w:cs="Arial"/>
                  <w:b/>
                  <w:color w:val="0000FF"/>
                  <w:sz w:val="18"/>
                  <w:szCs w:val="18"/>
                  <w:lang w:eastAsia="zh-CN"/>
                </w:rPr>
                <w:t>4</w:t>
              </w:r>
            </w:ins>
            <w:ins w:id="217" w:author="Zou Lan" w:date="2022-04-20T22:28:00Z">
              <w:r w:rsidRPr="003C3839">
                <w:rPr>
                  <w:rFonts w:ascii="Arial" w:hAnsi="Arial" w:cs="Arial"/>
                  <w:b/>
                  <w:color w:val="0000FF"/>
                  <w:sz w:val="18"/>
                  <w:szCs w:val="18"/>
                  <w:lang w:eastAsia="zh-CN"/>
                </w:rPr>
                <w:t>+1</w:t>
              </w:r>
            </w:ins>
            <w:ins w:id="218" w:author="Zou Lan" w:date="2022-04-20T22:29:00Z">
              <w:r w:rsidRPr="00B10065">
                <w:rPr>
                  <w:rFonts w:ascii="Arial" w:hAnsi="Arial" w:cs="Arial"/>
                  <w:b/>
                  <w:color w:val="0000FF"/>
                  <w:sz w:val="18"/>
                  <w:szCs w:val="18"/>
                  <w:lang w:eastAsia="zh-CN"/>
                </w:rPr>
                <w:t>=</w:t>
              </w:r>
            </w:ins>
            <w:ins w:id="219" w:author="Thomas Tovinger" w:date="2022-04-20T21:31:00Z">
              <w:r w:rsidR="000B1236" w:rsidRPr="00B10065">
                <w:rPr>
                  <w:rFonts w:ascii="Arial" w:hAnsi="Arial" w:cs="Arial"/>
                  <w:b/>
                  <w:color w:val="0000FF"/>
                  <w:sz w:val="18"/>
                  <w:szCs w:val="18"/>
                  <w:lang w:eastAsia="zh-CN"/>
                </w:rPr>
                <w:t>2</w:t>
              </w:r>
            </w:ins>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DengXian"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rPr>
              <w:t xml:space="preserve">1. </w:t>
            </w:r>
            <w:r>
              <w:t xml:space="preserve"> </w:t>
            </w:r>
            <w:r w:rsidRPr="00396339">
              <w:rPr>
                <w:rFonts w:ascii="Arial" w:eastAsia="DengXian"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DengXian" w:hAnsi="Arial" w:cs="Arial"/>
                <w:color w:val="000000"/>
                <w:kern w:val="24"/>
                <w:sz w:val="18"/>
                <w:szCs w:val="18"/>
              </w:rPr>
            </w:pPr>
          </w:p>
          <w:p w14:paraId="171B1BB8" w14:textId="361B749E" w:rsidR="002D1446" w:rsidRPr="00EF44FE" w:rsidRDefault="002D1446" w:rsidP="002D1446">
            <w:pPr>
              <w:rPr>
                <w:rFonts w:ascii="Arial" w:hAnsi="Arial" w:cs="Arial"/>
                <w:b/>
                <w:color w:val="0000FF"/>
                <w:sz w:val="18"/>
                <w:szCs w:val="18"/>
              </w:rPr>
            </w:pPr>
            <w:del w:id="220" w:author="Thomas Tovinger" w:date="2022-04-21T15:25:00Z">
              <w:r w:rsidRPr="00447BA0" w:rsidDel="00B10065">
                <w:rPr>
                  <w:rFonts w:ascii="Arial" w:eastAsia="DengXian" w:hAnsi="Arial" w:cs="Arial"/>
                  <w:b/>
                  <w:bCs/>
                  <w:color w:val="000000"/>
                  <w:kern w:val="24"/>
                  <w:sz w:val="18"/>
                  <w:szCs w:val="18"/>
                  <w:rPrChange w:id="221" w:author="Thomas Tovinger" w:date="2022-04-20T20:35:00Z">
                    <w:rPr>
                      <w:rFonts w:ascii="Arial" w:eastAsia="DengXian" w:hAnsi="Arial" w:cs="Arial"/>
                      <w:color w:val="000000"/>
                      <w:kern w:val="24"/>
                      <w:sz w:val="18"/>
                      <w:szCs w:val="18"/>
                    </w:rPr>
                  </w:rPrChange>
                </w:rPr>
                <w:delText>SA5#143e</w:delText>
              </w:r>
              <w:r w:rsidDel="00B10065">
                <w:rPr>
                  <w:rFonts w:ascii="Arial" w:eastAsia="DengXian" w:hAnsi="Arial" w:cs="Arial"/>
                  <w:color w:val="000000"/>
                  <w:kern w:val="24"/>
                  <w:sz w:val="18"/>
                  <w:szCs w:val="18"/>
                </w:rPr>
                <w:delText>/</w:delText>
              </w:r>
            </w:del>
            <w:r>
              <w:rPr>
                <w:rFonts w:ascii="Arial" w:eastAsia="DengXian" w:hAnsi="Arial" w:cs="Arial"/>
                <w:color w:val="000000"/>
                <w:kern w:val="24"/>
                <w:sz w:val="18"/>
                <w:szCs w:val="18"/>
              </w:rPr>
              <w:t>144e</w:t>
            </w: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DengXian" w:hAnsi="Arial" w:cs="Arial"/>
                <w:b/>
                <w:color w:val="000000"/>
                <w:kern w:val="24"/>
                <w:sz w:val="18"/>
                <w:szCs w:val="18"/>
              </w:rPr>
              <w:t>FS_URLLC_Mgt_WoP#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 xml:space="preserve">2. </w:t>
            </w:r>
            <w:r>
              <w:t xml:space="preserve"> </w:t>
            </w:r>
            <w:r w:rsidRPr="00396339">
              <w:rPr>
                <w:rFonts w:ascii="Arial" w:eastAsia="DengXian"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sidRPr="00447BA0">
              <w:rPr>
                <w:rFonts w:ascii="Arial" w:eastAsia="DengXian" w:hAnsi="Arial" w:cs="Arial"/>
                <w:b/>
                <w:bCs/>
                <w:color w:val="000000"/>
                <w:kern w:val="24"/>
                <w:sz w:val="18"/>
                <w:szCs w:val="18"/>
                <w:rPrChange w:id="222" w:author="Thomas Tovinger" w:date="2022-04-20T20:35: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DengXian" w:hAnsi="Arial" w:cs="Arial"/>
                <w:b/>
                <w:color w:val="000000"/>
                <w:kern w:val="24"/>
                <w:sz w:val="18"/>
                <w:szCs w:val="18"/>
              </w:rPr>
              <w:t>FS_URLLC_Mgt_WoP#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 xml:space="preserve">3. </w:t>
            </w:r>
            <w:r>
              <w:t xml:space="preserve"> </w:t>
            </w:r>
            <w:r w:rsidRPr="00396339">
              <w:rPr>
                <w:rFonts w:ascii="Arial" w:eastAsia="DengXian"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sidRPr="00447BA0">
              <w:rPr>
                <w:rFonts w:ascii="Arial" w:eastAsia="DengXian" w:hAnsi="Arial" w:cs="Arial"/>
                <w:b/>
                <w:bCs/>
                <w:color w:val="000000"/>
                <w:kern w:val="24"/>
                <w:sz w:val="18"/>
                <w:szCs w:val="18"/>
                <w:rPrChange w:id="223" w:author="Thomas Tovinger" w:date="2022-04-20T20:35: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DengXian" w:hAnsi="Arial" w:cs="Arial"/>
                <w:b/>
                <w:color w:val="000000"/>
                <w:kern w:val="24"/>
                <w:sz w:val="18"/>
                <w:szCs w:val="18"/>
              </w:rPr>
              <w:t>FS_URLLC_Mgt_WoP#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 xml:space="preserve">4. </w:t>
            </w:r>
            <w:r>
              <w:t xml:space="preserve"> </w:t>
            </w:r>
            <w:r w:rsidRPr="00396339">
              <w:rPr>
                <w:rFonts w:ascii="Arial" w:eastAsia="DengXian"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9C1F252"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SA5#144e/145e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DengXian" w:hAnsi="Arial" w:cs="Arial"/>
                <w:b/>
                <w:color w:val="000000"/>
                <w:kern w:val="24"/>
                <w:sz w:val="18"/>
                <w:szCs w:val="18"/>
                <w:lang w:eastAsia="zh-CN"/>
              </w:rPr>
            </w:pPr>
            <w:r w:rsidRPr="00173138">
              <w:rPr>
                <w:rFonts w:ascii="Arial" w:eastAsia="DengXian" w:hAnsi="Arial" w:cs="Arial"/>
                <w:b/>
                <w:color w:val="000000"/>
                <w:kern w:val="24"/>
                <w:sz w:val="18"/>
                <w:szCs w:val="18"/>
              </w:rPr>
              <w:t>Study on Management Aspects of 5GLAN</w:t>
            </w:r>
            <w:r>
              <w:rPr>
                <w:rFonts w:ascii="Arial" w:eastAsia="DengXian" w:hAnsi="Arial" w:cs="Arial"/>
                <w:b/>
                <w:color w:val="000000"/>
                <w:kern w:val="24"/>
                <w:sz w:val="18"/>
                <w:szCs w:val="18"/>
              </w:rPr>
              <w:t xml:space="preserve"> </w:t>
            </w:r>
            <w:r w:rsidR="00831E6D">
              <w:rPr>
                <w:rFonts w:ascii="Arial" w:eastAsia="DengXian" w:hAnsi="Arial" w:cs="Arial" w:hint="eastAsia"/>
                <w:b/>
                <w:color w:val="000000"/>
                <w:kern w:val="24"/>
                <w:sz w:val="18"/>
                <w:szCs w:val="18"/>
                <w:lang w:eastAsia="zh-CN"/>
              </w:rPr>
              <w:t>(</w:t>
            </w:r>
            <w:r>
              <w:rPr>
                <w:rFonts w:ascii="Arial" w:eastAsia="DengXian" w:hAnsi="Arial" w:cs="Arial"/>
                <w:b/>
                <w:color w:val="000000"/>
                <w:kern w:val="24"/>
                <w:sz w:val="18"/>
                <w:szCs w:val="18"/>
              </w:rPr>
              <w:t>FS</w:t>
            </w:r>
            <w:r>
              <w:rPr>
                <w:rFonts w:ascii="Arial" w:eastAsia="DengXian" w:hAnsi="Arial" w:cs="Arial" w:hint="eastAsia"/>
                <w:b/>
                <w:color w:val="000000"/>
                <w:kern w:val="24"/>
                <w:sz w:val="18"/>
                <w:szCs w:val="18"/>
                <w:lang w:eastAsia="zh-CN"/>
              </w:rPr>
              <w:t>_</w:t>
            </w:r>
            <w:r>
              <w:rPr>
                <w:rFonts w:ascii="Arial" w:eastAsia="DengXian" w:hAnsi="Arial" w:cs="Arial"/>
                <w:b/>
                <w:color w:val="000000"/>
                <w:kern w:val="24"/>
                <w:sz w:val="18"/>
                <w:szCs w:val="18"/>
                <w:lang w:eastAsia="zh-CN"/>
              </w:rPr>
              <w:t>5GLAN_Mgt</w:t>
            </w:r>
            <w:r w:rsidR="00831E6D">
              <w:rPr>
                <w:rFonts w:ascii="Arial" w:eastAsia="DengXian" w:hAnsi="Arial" w:cs="Arial"/>
                <w:b/>
                <w:color w:val="000000"/>
                <w:kern w:val="24"/>
                <w:sz w:val="18"/>
                <w:szCs w:val="18"/>
                <w:lang w:eastAsia="zh-CN"/>
              </w:rPr>
              <w:t>)</w:t>
            </w:r>
            <w:r>
              <w:rPr>
                <w:rFonts w:ascii="Arial" w:eastAsia="DengXian" w:hAnsi="Arial" w:cs="Arial"/>
                <w:b/>
                <w:color w:val="000000"/>
                <w:kern w:val="24"/>
                <w:sz w:val="18"/>
                <w:szCs w:val="18"/>
                <w:lang w:eastAsia="zh-CN"/>
              </w:rPr>
              <w:t xml:space="preserve"> </w:t>
            </w:r>
            <w:r>
              <w:rPr>
                <w:rFonts w:ascii="Arial" w:eastAsia="DengXian" w:hAnsi="Arial" w:cs="Arial" w:hint="eastAsia"/>
                <w:b/>
                <w:color w:val="000000"/>
                <w:kern w:val="24"/>
                <w:sz w:val="18"/>
                <w:szCs w:val="18"/>
                <w:lang w:eastAsia="zh-CN"/>
              </w:rPr>
              <w:t>(</w:t>
            </w:r>
            <w:r>
              <w:rPr>
                <w:rFonts w:ascii="Arial" w:eastAsia="DengXian"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ins w:id="224" w:author="Zou Lan" w:date="2022-04-20T22:29:00Z">
              <w:r>
                <w:rPr>
                  <w:rFonts w:ascii="Arial" w:hAnsi="Arial" w:cs="Arial"/>
                  <w:b/>
                  <w:color w:val="0000FF"/>
                  <w:sz w:val="18"/>
                  <w:szCs w:val="18"/>
                  <w:lang w:eastAsia="zh-CN"/>
                </w:rPr>
                <w:t>4/</w:t>
              </w:r>
            </w:ins>
            <w:ins w:id="225" w:author="Thomas Tovinger" w:date="2022-04-20T21:31:00Z">
              <w:r w:rsidR="00DD2D8C">
                <w:rPr>
                  <w:rFonts w:ascii="Arial" w:hAnsi="Arial" w:cs="Arial"/>
                  <w:b/>
                  <w:color w:val="0000FF"/>
                  <w:sz w:val="18"/>
                  <w:szCs w:val="18"/>
                  <w:lang w:eastAsia="zh-CN"/>
                </w:rPr>
                <w:t>5</w:t>
              </w:r>
            </w:ins>
            <w:ins w:id="226" w:author="Zou Lan" w:date="2022-04-20T22:29:00Z">
              <w:r>
                <w:rPr>
                  <w:rFonts w:ascii="Arial" w:hAnsi="Arial" w:cs="Arial"/>
                  <w:b/>
                  <w:color w:val="0000FF"/>
                  <w:sz w:val="18"/>
                  <w:szCs w:val="18"/>
                  <w:lang w:eastAsia="zh-CN"/>
                </w:rPr>
                <w:t>+1=</w:t>
              </w:r>
            </w:ins>
            <w:ins w:id="227" w:author="Zou Lan" w:date="2022-04-20T22:22:00Z">
              <w:r>
                <w:rPr>
                  <w:rFonts w:ascii="Arial" w:hAnsi="Arial" w:cs="Arial" w:hint="eastAsia"/>
                  <w:b/>
                  <w:color w:val="0000FF"/>
                  <w:sz w:val="18"/>
                  <w:szCs w:val="18"/>
                  <w:lang w:eastAsia="zh-CN"/>
                </w:rPr>
                <w:t>2</w:t>
              </w:r>
            </w:ins>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28"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lang w:eastAsia="zh-CN"/>
                <w:rPrChange w:id="229" w:author="Zou Lan" w:date="2022-04-20T22:57:00Z">
                  <w:rPr>
                    <w:rFonts w:ascii="Arial" w:eastAsia="DengXian" w:hAnsi="Arial" w:cs="Arial"/>
                    <w:color w:val="000000"/>
                    <w:kern w:val="24"/>
                    <w:sz w:val="18"/>
                    <w:szCs w:val="18"/>
                    <w:lang w:eastAsia="zh-CN"/>
                  </w:rPr>
                </w:rPrChange>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1.</w:t>
            </w:r>
            <w:r w:rsidR="002D1446">
              <w:rPr>
                <w:rFonts w:ascii="Arial" w:eastAsia="DengXian" w:hAnsi="Arial" w:cs="Arial"/>
                <w:color w:val="000000"/>
                <w:kern w:val="24"/>
                <w:sz w:val="18"/>
                <w:szCs w:val="18"/>
              </w:rPr>
              <w:t xml:space="preserve">Use cases and </w:t>
            </w:r>
            <w:r w:rsidR="002D1446" w:rsidRPr="00173138">
              <w:rPr>
                <w:rFonts w:ascii="Arial" w:eastAsia="DengXian"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sidRPr="00B50062">
              <w:rPr>
                <w:rFonts w:ascii="Arial" w:eastAsia="DengXian" w:hAnsi="Arial" w:cs="Arial"/>
                <w:b/>
                <w:bCs/>
                <w:color w:val="000000"/>
                <w:kern w:val="24"/>
                <w:sz w:val="18"/>
                <w:szCs w:val="18"/>
                <w:lang w:val="en-US"/>
                <w:rPrChange w:id="230" w:author="Thomas Tovinger" w:date="2022-04-20T21:31: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31"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rPrChange w:id="232" w:author="Zou Lan" w:date="2022-04-20T22:57:00Z">
                  <w:rPr>
                    <w:rFonts w:ascii="Arial" w:eastAsia="DengXian" w:hAnsi="Arial" w:cs="Arial"/>
                    <w:color w:val="000000"/>
                    <w:kern w:val="24"/>
                    <w:sz w:val="18"/>
                    <w:szCs w:val="18"/>
                  </w:rPr>
                </w:rPrChange>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2.</w:t>
            </w:r>
            <w:r w:rsidR="002D1446" w:rsidRPr="00173138">
              <w:rPr>
                <w:rFonts w:ascii="Arial" w:eastAsia="DengXian"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33"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rPrChange w:id="234" w:author="Zou Lan" w:date="2022-04-20T22:57:00Z">
                  <w:rPr>
                    <w:rFonts w:ascii="Arial" w:eastAsia="DengXian" w:hAnsi="Arial" w:cs="Arial"/>
                    <w:color w:val="000000"/>
                    <w:kern w:val="24"/>
                    <w:sz w:val="18"/>
                    <w:szCs w:val="18"/>
                  </w:rPr>
                </w:rPrChange>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3.</w:t>
            </w:r>
            <w:r w:rsidR="002D1446">
              <w:rPr>
                <w:rFonts w:ascii="Arial" w:eastAsia="DengXian" w:hAnsi="Arial" w:cs="Arial"/>
                <w:color w:val="000000"/>
                <w:kern w:val="24"/>
                <w:sz w:val="18"/>
                <w:szCs w:val="18"/>
              </w:rPr>
              <w:t>Investigate</w:t>
            </w:r>
            <w:r w:rsidR="002D1446" w:rsidRPr="00173138">
              <w:rPr>
                <w:rFonts w:ascii="Arial" w:eastAsia="DengXian" w:hAnsi="Arial" w:cs="Arial"/>
                <w:color w:val="000000"/>
                <w:kern w:val="24"/>
                <w:sz w:val="18"/>
                <w:szCs w:val="18"/>
              </w:rPr>
              <w:t xml:space="preserve"> </w:t>
            </w:r>
            <w:r w:rsidR="002D1446">
              <w:rPr>
                <w:rFonts w:ascii="Arial" w:eastAsia="DengXian" w:hAnsi="Arial" w:cs="Arial"/>
                <w:color w:val="000000"/>
                <w:kern w:val="24"/>
                <w:sz w:val="18"/>
                <w:szCs w:val="18"/>
              </w:rPr>
              <w:t xml:space="preserve">potential enhancement of </w:t>
            </w:r>
            <w:r w:rsidR="002D1446" w:rsidRPr="00173138">
              <w:rPr>
                <w:rFonts w:ascii="Arial" w:eastAsia="DengXian"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35"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rPrChange w:id="236" w:author="Zou Lan" w:date="2022-04-20T22:57:00Z">
                  <w:rPr>
                    <w:rFonts w:ascii="Arial" w:eastAsia="DengXian" w:hAnsi="Arial" w:cs="Arial"/>
                    <w:color w:val="000000"/>
                    <w:kern w:val="24"/>
                    <w:sz w:val="18"/>
                    <w:szCs w:val="18"/>
                  </w:rPr>
                </w:rPrChange>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4.</w:t>
            </w:r>
            <w:r w:rsidR="002D1446">
              <w:rPr>
                <w:rFonts w:ascii="Arial" w:eastAsia="DengXian" w:hAnsi="Arial" w:cs="Arial"/>
                <w:color w:val="000000"/>
                <w:kern w:val="24"/>
                <w:sz w:val="18"/>
                <w:szCs w:val="18"/>
              </w:rPr>
              <w:t>Investigate the new end-to-end network KPIS in VN group level</w:t>
            </w:r>
            <w:r w:rsidR="002D1446" w:rsidRPr="00BF76EC">
              <w:rPr>
                <w:rFonts w:ascii="Arial" w:eastAsia="DengXian"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DengXian" w:hAnsi="Arial" w:cs="Arial"/>
                <w:b/>
                <w:color w:val="000000"/>
                <w:kern w:val="24"/>
                <w:sz w:val="18"/>
                <w:szCs w:val="18"/>
              </w:rPr>
            </w:pPr>
            <w:r>
              <w:rPr>
                <w:rFonts w:ascii="Arial" w:eastAsia="DengXian" w:hAnsi="Arial" w:cs="Arial" w:hint="eastAsia"/>
                <w:b/>
                <w:color w:val="000000"/>
                <w:kern w:val="24"/>
                <w:sz w:val="18"/>
                <w:szCs w:val="18"/>
              </w:rPr>
              <w:t>Study on Management of Cloud Native Virtualized Network Functions</w:t>
            </w:r>
            <w:r w:rsidR="00831E6D">
              <w:rPr>
                <w:rFonts w:ascii="Arial" w:eastAsia="DengXian" w:hAnsi="Arial" w:cs="Arial"/>
                <w:b/>
                <w:color w:val="000000"/>
                <w:kern w:val="24"/>
                <w:sz w:val="18"/>
                <w:szCs w:val="18"/>
              </w:rPr>
              <w:t xml:space="preserve"> (</w:t>
            </w:r>
            <w:r w:rsidR="00831E6D" w:rsidRPr="00831E6D">
              <w:rPr>
                <w:rFonts w:ascii="Arial" w:eastAsia="DengXian" w:hAnsi="Arial" w:cs="Arial"/>
                <w:b/>
                <w:color w:val="000000"/>
                <w:kern w:val="24"/>
                <w:sz w:val="18"/>
                <w:szCs w:val="18"/>
              </w:rPr>
              <w:t>FS_MCVNF</w:t>
            </w:r>
            <w:r w:rsidR="00831E6D">
              <w:rPr>
                <w:rFonts w:ascii="Arial" w:eastAsia="DengXian" w:hAnsi="Arial" w:cs="Arial"/>
                <w:b/>
                <w:color w:val="000000"/>
                <w:kern w:val="24"/>
                <w:sz w:val="18"/>
                <w:szCs w:val="18"/>
              </w:rPr>
              <w:t>)</w:t>
            </w:r>
          </w:p>
          <w:p w14:paraId="79FF520E" w14:textId="77777777" w:rsidR="00940E92" w:rsidRPr="00724666" w:rsidRDefault="002D1446" w:rsidP="00340B89">
            <w:pPr>
              <w:rPr>
                <w:rFonts w:ascii="Arial" w:eastAsia="DengXian" w:hAnsi="Arial" w:cs="Arial"/>
                <w:b/>
                <w:color w:val="000000"/>
                <w:kern w:val="24"/>
                <w:sz w:val="18"/>
                <w:szCs w:val="18"/>
                <w:lang w:val="sv-SE" w:eastAsia="zh-CN"/>
                <w:rPrChange w:id="237" w:author="Thomas Tovinger" w:date="2022-04-20T20:26:00Z">
                  <w:rPr>
                    <w:rFonts w:ascii="Arial" w:eastAsia="DengXian" w:hAnsi="Arial" w:cs="Arial"/>
                    <w:b/>
                    <w:color w:val="000000"/>
                    <w:kern w:val="24"/>
                    <w:sz w:val="18"/>
                    <w:szCs w:val="18"/>
                    <w:lang w:eastAsia="zh-CN"/>
                  </w:rPr>
                </w:rPrChange>
              </w:rPr>
            </w:pPr>
            <w:r>
              <w:rPr>
                <w:rFonts w:ascii="Arial" w:eastAsia="DengXian" w:hAnsi="Arial" w:cs="Arial"/>
                <w:b/>
                <w:color w:val="000000"/>
                <w:kern w:val="24"/>
                <w:sz w:val="18"/>
                <w:szCs w:val="18"/>
                <w:lang w:eastAsia="zh-CN"/>
              </w:rPr>
              <w:t xml:space="preserve"> </w:t>
            </w:r>
            <w:r w:rsidRPr="00724666">
              <w:rPr>
                <w:rFonts w:ascii="Arial" w:eastAsia="DengXian" w:hAnsi="Arial" w:cs="Arial"/>
                <w:b/>
                <w:color w:val="000000"/>
                <w:kern w:val="24"/>
                <w:sz w:val="18"/>
                <w:szCs w:val="18"/>
                <w:lang w:val="sv-SE" w:eastAsia="zh-CN"/>
                <w:rPrChange w:id="238" w:author="Thomas Tovinger" w:date="2022-04-20T20:26:00Z">
                  <w:rPr>
                    <w:rFonts w:ascii="Arial" w:eastAsia="DengXian" w:hAnsi="Arial" w:cs="Arial"/>
                    <w:b/>
                    <w:color w:val="000000"/>
                    <w:kern w:val="24"/>
                    <w:sz w:val="18"/>
                    <w:szCs w:val="18"/>
                    <w:lang w:eastAsia="zh-CN"/>
                  </w:rPr>
                </w:rPrChange>
              </w:rPr>
              <w:t>(China Mobile) (SP-220</w:t>
            </w:r>
            <w:r w:rsidRPr="00724666">
              <w:rPr>
                <w:rFonts w:ascii="Arial" w:eastAsia="DengXian" w:hAnsi="Arial" w:cs="Arial"/>
                <w:b/>
                <w:color w:val="000000"/>
                <w:kern w:val="24"/>
                <w:sz w:val="18"/>
                <w:szCs w:val="18"/>
                <w:lang w:val="sv-SE" w:eastAsia="zh-CN"/>
                <w:rPrChange w:id="239" w:author="Thomas Tovinger" w:date="2022-04-20T20:26:00Z">
                  <w:rPr>
                    <w:rFonts w:ascii="Arial" w:eastAsia="DengXian" w:hAnsi="Arial" w:cs="Arial"/>
                    <w:b/>
                    <w:color w:val="000000"/>
                    <w:kern w:val="24"/>
                    <w:sz w:val="18"/>
                    <w:szCs w:val="18"/>
                    <w:lang w:val="en-US" w:eastAsia="zh-CN"/>
                  </w:rPr>
                </w:rPrChange>
              </w:rPr>
              <w:t>150</w:t>
            </w:r>
            <w:r w:rsidRPr="00724666">
              <w:rPr>
                <w:rFonts w:ascii="Arial" w:eastAsia="DengXian" w:hAnsi="Arial" w:cs="Arial"/>
                <w:b/>
                <w:color w:val="000000"/>
                <w:kern w:val="24"/>
                <w:sz w:val="18"/>
                <w:szCs w:val="18"/>
                <w:lang w:val="sv-SE" w:eastAsia="zh-CN"/>
                <w:rPrChange w:id="240" w:author="Thomas Tovinger" w:date="2022-04-20T20:26:00Z">
                  <w:rPr>
                    <w:rFonts w:ascii="Arial" w:eastAsia="DengXian" w:hAnsi="Arial" w:cs="Arial"/>
                    <w:b/>
                    <w:color w:val="000000"/>
                    <w:kern w:val="24"/>
                    <w:sz w:val="18"/>
                    <w:szCs w:val="18"/>
                    <w:lang w:eastAsia="zh-CN"/>
                  </w:rPr>
                </w:rPrChange>
              </w:rPr>
              <w:t>)</w:t>
            </w:r>
          </w:p>
          <w:p w14:paraId="1087A0BC" w14:textId="61745099" w:rsidR="00C36EA4" w:rsidRPr="00724666" w:rsidRDefault="00C36EA4" w:rsidP="00340B89">
            <w:pPr>
              <w:rPr>
                <w:rFonts w:ascii="Arial" w:hAnsi="Arial" w:cs="Arial"/>
                <w:b/>
                <w:color w:val="0000FF"/>
                <w:sz w:val="18"/>
                <w:szCs w:val="18"/>
                <w:lang w:val="sv-SE"/>
                <w:rPrChange w:id="241"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42"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43"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244"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ins w:id="245" w:author="Zou Lan" w:date="2022-04-20T22:29: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46" w:author="Thomas Tovinger" w:date="2022-04-20T21:32:00Z">
              <w:r w:rsidR="00B50062">
                <w:rPr>
                  <w:rFonts w:ascii="Arial" w:hAnsi="Arial" w:cs="Arial"/>
                  <w:b/>
                  <w:color w:val="0000FF"/>
                  <w:sz w:val="18"/>
                  <w:szCs w:val="18"/>
                  <w:lang w:eastAsia="zh-CN"/>
                </w:rPr>
                <w:t>6</w:t>
              </w:r>
            </w:ins>
            <w:ins w:id="247" w:author="Zou Lan" w:date="2022-04-20T22:29:00Z">
              <w:r>
                <w:rPr>
                  <w:rFonts w:ascii="Arial" w:hAnsi="Arial" w:cs="Arial"/>
                  <w:b/>
                  <w:color w:val="0000FF"/>
                  <w:sz w:val="18"/>
                  <w:szCs w:val="18"/>
                  <w:lang w:eastAsia="zh-CN"/>
                </w:rPr>
                <w:t>+1=2</w:t>
              </w:r>
            </w:ins>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DengXian" w:hAnsi="Arial" w:cs="Arial"/>
                <w:color w:val="000000"/>
                <w:kern w:val="24"/>
                <w:sz w:val="18"/>
                <w:szCs w:val="18"/>
              </w:rPr>
            </w:pPr>
            <w:r w:rsidRPr="00831E6D">
              <w:rPr>
                <w:rFonts w:ascii="Arial" w:eastAsia="DengXian" w:hAnsi="Arial" w:cs="Arial"/>
                <w:b/>
                <w:color w:val="000000"/>
                <w:kern w:val="24"/>
                <w:sz w:val="18"/>
                <w:szCs w:val="18"/>
              </w:rPr>
              <w:t>FS_MCVNF</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DengXian" w:hAnsi="Arial" w:cs="Arial"/>
                <w:color w:val="000000"/>
                <w:kern w:val="24"/>
                <w:sz w:val="18"/>
                <w:szCs w:val="18"/>
              </w:rPr>
            </w:pPr>
            <w:r>
              <w:rPr>
                <w:rFonts w:ascii="Arial" w:eastAsia="DengXian" w:hAnsi="Arial" w:cs="Arial"/>
                <w:color w:val="000000"/>
                <w:kern w:val="24"/>
                <w:sz w:val="18"/>
                <w:szCs w:val="18"/>
              </w:rPr>
              <w:t>1.</w:t>
            </w:r>
            <w:r w:rsidR="002D1446" w:rsidRPr="002D1446">
              <w:rPr>
                <w:rFonts w:ascii="Arial" w:eastAsia="DengXian" w:hAnsi="Arial" w:cs="Arial"/>
                <w:color w:val="000000"/>
                <w:kern w:val="24"/>
                <w:sz w:val="18"/>
                <w:szCs w:val="18"/>
              </w:rPr>
              <w:t>T</w:t>
            </w:r>
            <w:r w:rsidR="002D1446" w:rsidRPr="002D1446">
              <w:rPr>
                <w:rFonts w:ascii="Arial" w:eastAsia="DengXian" w:hAnsi="Arial" w:cs="Arial" w:hint="eastAsia"/>
                <w:color w:val="000000"/>
                <w:kern w:val="24"/>
                <w:sz w:val="18"/>
                <w:szCs w:val="18"/>
              </w:rPr>
              <w:t xml:space="preserve">he use cases for the </w:t>
            </w:r>
            <w:r w:rsidR="002D1446" w:rsidRPr="002D1446">
              <w:rPr>
                <w:rFonts w:ascii="Arial" w:eastAsia="DengXian"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DengXian" w:hAnsi="Arial" w:cs="Arial"/>
                <w:color w:val="000000"/>
                <w:kern w:val="24"/>
                <w:sz w:val="18"/>
                <w:szCs w:val="18"/>
              </w:rPr>
            </w:pPr>
            <w:r w:rsidRPr="002D1446">
              <w:rPr>
                <w:rFonts w:ascii="Arial" w:eastAsia="DengXian" w:hAnsi="Arial" w:cs="Arial"/>
                <w:color w:val="000000"/>
                <w:kern w:val="24"/>
                <w:sz w:val="18"/>
                <w:szCs w:val="18"/>
              </w:rPr>
              <w:t>The potential</w:t>
            </w:r>
            <w:r w:rsidRPr="002D1446">
              <w:rPr>
                <w:rFonts w:ascii="Arial" w:eastAsia="DengXian" w:hAnsi="Arial" w:cs="Arial" w:hint="eastAsia"/>
                <w:color w:val="000000"/>
                <w:kern w:val="24"/>
                <w:sz w:val="18"/>
                <w:szCs w:val="18"/>
              </w:rPr>
              <w:t xml:space="preserve"> </w:t>
            </w:r>
            <w:r w:rsidRPr="002D1446">
              <w:rPr>
                <w:rFonts w:ascii="Arial" w:eastAsia="DengXian"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DengXian" w:hAnsi="Arial" w:cs="Arial"/>
                <w:color w:val="000000"/>
                <w:kern w:val="24"/>
                <w:sz w:val="18"/>
                <w:szCs w:val="18"/>
              </w:rPr>
            </w:pPr>
            <w:r w:rsidRPr="00B50062">
              <w:rPr>
                <w:rFonts w:ascii="Arial" w:eastAsia="DengXian" w:hAnsi="Arial" w:cs="Arial"/>
                <w:b/>
                <w:bCs/>
                <w:color w:val="000000"/>
                <w:kern w:val="24"/>
                <w:sz w:val="18"/>
                <w:szCs w:val="18"/>
                <w:rPrChange w:id="248" w:author="Thomas Tovinger" w:date="2022-04-20T21:32:00Z">
                  <w:rPr>
                    <w:rFonts w:ascii="Arial" w:eastAsia="DengXian" w:hAnsi="Arial" w:cs="Arial"/>
                    <w:color w:val="000000"/>
                    <w:kern w:val="24"/>
                    <w:sz w:val="18"/>
                    <w:szCs w:val="18"/>
                  </w:rPr>
                </w:rPrChange>
              </w:rPr>
              <w:t>SA5 #143e</w:t>
            </w:r>
            <w:r w:rsidRPr="002D1446">
              <w:rPr>
                <w:rFonts w:ascii="Arial" w:eastAsia="DengXian" w:hAnsi="Arial" w:cs="Arial"/>
                <w:color w:val="000000"/>
                <w:kern w:val="24"/>
                <w:sz w:val="18"/>
                <w:szCs w:val="18"/>
              </w:rPr>
              <w:t>,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DengXian" w:hAnsi="Arial" w:cs="Arial"/>
                <w:color w:val="000000"/>
                <w:kern w:val="24"/>
                <w:sz w:val="18"/>
                <w:szCs w:val="18"/>
              </w:rPr>
            </w:pPr>
            <w:r w:rsidRPr="009D4380">
              <w:rPr>
                <w:rFonts w:ascii="Arial" w:eastAsia="DengXian" w:hAnsi="Arial" w:cs="Arial"/>
                <w:b/>
                <w:color w:val="000000"/>
                <w:kern w:val="24"/>
                <w:sz w:val="18"/>
                <w:szCs w:val="18"/>
              </w:rPr>
              <w:t>FS_MCVNF_WoP#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2D1446">
              <w:rPr>
                <w:rFonts w:ascii="Arial" w:eastAsia="DengXian"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DengXian" w:hAnsi="Arial" w:cs="Arial"/>
                <w:color w:val="000000"/>
                <w:kern w:val="24"/>
                <w:sz w:val="18"/>
                <w:szCs w:val="18"/>
              </w:rPr>
            </w:pPr>
            <w:r w:rsidRPr="002D1446">
              <w:rPr>
                <w:rFonts w:ascii="Arial" w:eastAsia="DengXian" w:hAnsi="Arial" w:cs="Arial"/>
                <w:color w:val="000000"/>
                <w:kern w:val="24"/>
                <w:sz w:val="18"/>
                <w:szCs w:val="18"/>
              </w:rPr>
              <w:t>SA5 #144e, SA5 #145e</w:t>
            </w:r>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DengXian" w:hAnsi="Arial" w:cs="Arial"/>
                <w:color w:val="000000"/>
                <w:kern w:val="24"/>
                <w:sz w:val="18"/>
                <w:szCs w:val="18"/>
              </w:rPr>
            </w:pPr>
            <w:r w:rsidRPr="009D4380">
              <w:rPr>
                <w:rFonts w:ascii="Arial" w:eastAsia="DengXian" w:hAnsi="Arial" w:cs="Arial"/>
                <w:b/>
                <w:color w:val="000000"/>
                <w:kern w:val="24"/>
                <w:sz w:val="18"/>
                <w:szCs w:val="18"/>
              </w:rPr>
              <w:t>FS_MCVNF_WoP#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2D1446">
              <w:rPr>
                <w:rFonts w:ascii="Arial" w:eastAsia="DengXian" w:hAnsi="Arial" w:cs="Arial"/>
                <w:color w:val="000000"/>
                <w:kern w:val="24"/>
                <w:sz w:val="18"/>
                <w:szCs w:val="18"/>
              </w:rPr>
              <w:t xml:space="preserve">The potential </w:t>
            </w:r>
            <w:r w:rsidRPr="002D1446">
              <w:rPr>
                <w:rFonts w:ascii="Arial" w:eastAsia="DengXian" w:hAnsi="Arial" w:cs="Arial" w:hint="eastAsia"/>
                <w:color w:val="000000"/>
                <w:kern w:val="24"/>
                <w:sz w:val="18"/>
                <w:szCs w:val="18"/>
              </w:rPr>
              <w:t>solution(s) for the</w:t>
            </w:r>
            <w:r w:rsidRPr="002D1446">
              <w:rPr>
                <w:rFonts w:ascii="Arial" w:eastAsia="DengXian"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724666" w:rsidRDefault="009D77C4" w:rsidP="009D77C4">
            <w:pPr>
              <w:rPr>
                <w:rFonts w:ascii="Arial" w:eastAsia="DengXian" w:hAnsi="Arial" w:cs="Arial"/>
                <w:color w:val="000000"/>
                <w:kern w:val="24"/>
                <w:sz w:val="18"/>
                <w:szCs w:val="18"/>
                <w:lang w:val="sv-SE"/>
                <w:rPrChange w:id="249"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250" w:author="Thomas Tovinger" w:date="2022-04-20T20:26:00Z">
                  <w:rPr>
                    <w:rFonts w:ascii="Arial" w:eastAsia="DengXian" w:hAnsi="Arial" w:cs="Arial"/>
                    <w:color w:val="000000"/>
                    <w:kern w:val="24"/>
                    <w:sz w:val="18"/>
                    <w:szCs w:val="18"/>
                  </w:rPr>
                </w:rPrChange>
              </w:rPr>
              <w:t>SA5 #144e, SA5 #145e</w:t>
            </w:r>
            <w:r w:rsidRPr="00724666">
              <w:rPr>
                <w:rFonts w:ascii="Arial" w:eastAsia="DengXian" w:hAnsi="Arial" w:cs="Arial" w:hint="eastAsia"/>
                <w:color w:val="000000"/>
                <w:kern w:val="24"/>
                <w:sz w:val="18"/>
                <w:szCs w:val="18"/>
                <w:lang w:val="sv-SE"/>
                <w:rPrChange w:id="251" w:author="Thomas Tovinger" w:date="2022-04-20T20:26:00Z">
                  <w:rPr>
                    <w:rFonts w:ascii="Arial" w:eastAsia="DengXian" w:hAnsi="Arial" w:cs="Arial" w:hint="eastAsia"/>
                    <w:color w:val="000000"/>
                    <w:kern w:val="24"/>
                    <w:sz w:val="18"/>
                    <w:szCs w:val="18"/>
                  </w:rPr>
                </w:rPrChange>
              </w:rPr>
              <w:t>，</w:t>
            </w:r>
            <w:r w:rsidRPr="00724666">
              <w:rPr>
                <w:rFonts w:ascii="Arial" w:eastAsia="DengXian" w:hAnsi="Arial" w:cs="Arial"/>
                <w:color w:val="000000"/>
                <w:kern w:val="24"/>
                <w:sz w:val="18"/>
                <w:szCs w:val="18"/>
                <w:lang w:val="sv-SE"/>
                <w:rPrChange w:id="252" w:author="Thomas Tovinger" w:date="2022-04-20T20:26:00Z">
                  <w:rPr>
                    <w:rFonts w:ascii="Arial" w:eastAsia="DengXian" w:hAnsi="Arial" w:cs="Arial"/>
                    <w:color w:val="000000"/>
                    <w:kern w:val="24"/>
                    <w:sz w:val="18"/>
                    <w:szCs w:val="18"/>
                  </w:rPr>
                </w:rPrChange>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724666" w:rsidRDefault="00940E92" w:rsidP="00024D5F">
            <w:pPr>
              <w:rPr>
                <w:rFonts w:ascii="Arial" w:hAnsi="Arial" w:cs="Arial"/>
                <w:b/>
                <w:color w:val="0000FF"/>
                <w:sz w:val="18"/>
                <w:szCs w:val="18"/>
                <w:lang w:val="sv-SE" w:eastAsia="zh-CN"/>
                <w:rPrChange w:id="253" w:author="Thomas Tovinger" w:date="2022-04-20T20:26: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DengXian" w:hAnsi="Arial" w:cs="Arial"/>
                <w:b/>
                <w:color w:val="000000"/>
                <w:kern w:val="24"/>
                <w:sz w:val="18"/>
                <w:szCs w:val="18"/>
              </w:rPr>
            </w:pPr>
            <w:r w:rsidRPr="006D5E0E">
              <w:rPr>
                <w:rFonts w:ascii="Arial" w:eastAsia="DengXian" w:hAnsi="Arial" w:cs="Arial"/>
                <w:b/>
                <w:color w:val="000000"/>
                <w:kern w:val="24"/>
                <w:sz w:val="18"/>
                <w:szCs w:val="18"/>
              </w:rPr>
              <w:t>Study on Management Aspects of 5G MOCN Network Sharing Phase2</w:t>
            </w:r>
            <w:r w:rsidRPr="00FE7011">
              <w:rPr>
                <w:rFonts w:ascii="Arial" w:eastAsia="DengXian" w:hAnsi="Arial" w:cs="Arial"/>
                <w:b/>
                <w:color w:val="000000"/>
                <w:kern w:val="24"/>
                <w:sz w:val="18"/>
                <w:szCs w:val="18"/>
              </w:rPr>
              <w:t xml:space="preserve"> (</w:t>
            </w:r>
            <w:r w:rsidRPr="006D5E0E">
              <w:rPr>
                <w:rFonts w:ascii="Arial" w:eastAsia="DengXian" w:hAnsi="Arial" w:cs="Arial"/>
                <w:b/>
                <w:color w:val="000000"/>
                <w:kern w:val="24"/>
                <w:sz w:val="18"/>
                <w:szCs w:val="18"/>
              </w:rPr>
              <w:t>FS_MANS_ph2</w:t>
            </w:r>
            <w:r>
              <w:rPr>
                <w:rFonts w:ascii="Arial" w:eastAsia="DengXian" w:hAnsi="Arial" w:cs="Arial"/>
                <w:b/>
                <w:color w:val="000000"/>
                <w:kern w:val="24"/>
                <w:sz w:val="18"/>
                <w:szCs w:val="18"/>
              </w:rPr>
              <w:t xml:space="preserve">) </w:t>
            </w:r>
          </w:p>
          <w:p w14:paraId="515BBB99" w14:textId="77777777" w:rsidR="00940E92" w:rsidRPr="00724666" w:rsidRDefault="002D1446" w:rsidP="00024D5F">
            <w:pPr>
              <w:rPr>
                <w:rFonts w:ascii="Arial" w:eastAsia="DengXian" w:hAnsi="Arial" w:cs="Arial"/>
                <w:b/>
                <w:color w:val="000000"/>
                <w:kern w:val="24"/>
                <w:sz w:val="18"/>
                <w:szCs w:val="18"/>
                <w:lang w:val="sv-SE"/>
                <w:rPrChange w:id="254" w:author="Thomas Tovinger" w:date="2022-04-20T20:26:00Z">
                  <w:rPr>
                    <w:rFonts w:ascii="Arial" w:eastAsia="DengXian" w:hAnsi="Arial" w:cs="Arial"/>
                    <w:b/>
                    <w:color w:val="000000"/>
                    <w:kern w:val="24"/>
                    <w:sz w:val="18"/>
                    <w:szCs w:val="18"/>
                  </w:rPr>
                </w:rPrChange>
              </w:rPr>
            </w:pPr>
            <w:r w:rsidRPr="00724666">
              <w:rPr>
                <w:rFonts w:ascii="Arial" w:eastAsia="DengXian" w:hAnsi="Arial" w:cs="Arial"/>
                <w:b/>
                <w:color w:val="000000"/>
                <w:kern w:val="24"/>
                <w:sz w:val="18"/>
                <w:szCs w:val="18"/>
                <w:lang w:val="sv-SE"/>
                <w:rPrChange w:id="255" w:author="Thomas Tovinger" w:date="2022-04-20T20:26:00Z">
                  <w:rPr>
                    <w:rFonts w:ascii="Arial" w:eastAsia="DengXian" w:hAnsi="Arial" w:cs="Arial"/>
                    <w:b/>
                    <w:color w:val="000000"/>
                    <w:kern w:val="24"/>
                    <w:sz w:val="18"/>
                    <w:szCs w:val="18"/>
                  </w:rPr>
                </w:rPrChange>
              </w:rPr>
              <w:t xml:space="preserve">(China </w:t>
            </w:r>
            <w:proofErr w:type="spellStart"/>
            <w:r w:rsidRPr="00724666">
              <w:rPr>
                <w:rFonts w:ascii="Arial" w:eastAsia="DengXian" w:hAnsi="Arial" w:cs="Arial"/>
                <w:b/>
                <w:color w:val="000000"/>
                <w:kern w:val="24"/>
                <w:sz w:val="18"/>
                <w:szCs w:val="18"/>
                <w:lang w:val="sv-SE"/>
                <w:rPrChange w:id="256" w:author="Thomas Tovinger" w:date="2022-04-20T20:26:00Z">
                  <w:rPr>
                    <w:rFonts w:ascii="Arial" w:eastAsia="DengXian" w:hAnsi="Arial" w:cs="Arial"/>
                    <w:b/>
                    <w:color w:val="000000"/>
                    <w:kern w:val="24"/>
                    <w:sz w:val="18"/>
                    <w:szCs w:val="18"/>
                  </w:rPr>
                </w:rPrChange>
              </w:rPr>
              <w:t>Unicom</w:t>
            </w:r>
            <w:proofErr w:type="spellEnd"/>
            <w:r w:rsidRPr="00724666">
              <w:rPr>
                <w:rFonts w:ascii="Arial" w:eastAsia="DengXian" w:hAnsi="Arial" w:cs="Arial"/>
                <w:b/>
                <w:color w:val="000000"/>
                <w:kern w:val="24"/>
                <w:sz w:val="18"/>
                <w:szCs w:val="18"/>
                <w:lang w:val="sv-SE"/>
                <w:rPrChange w:id="257" w:author="Thomas Tovinger" w:date="2022-04-20T20:26:00Z">
                  <w:rPr>
                    <w:rFonts w:ascii="Arial" w:eastAsia="DengXian" w:hAnsi="Arial" w:cs="Arial"/>
                    <w:b/>
                    <w:color w:val="000000"/>
                    <w:kern w:val="24"/>
                    <w:sz w:val="18"/>
                    <w:szCs w:val="18"/>
                  </w:rPr>
                </w:rPrChange>
              </w:rPr>
              <w:t>)(SP-220151)</w:t>
            </w:r>
          </w:p>
          <w:p w14:paraId="3BB5541E" w14:textId="0D7ECAE0" w:rsidR="00EA4329" w:rsidRPr="00724666" w:rsidRDefault="00EA4329" w:rsidP="00024D5F">
            <w:pPr>
              <w:rPr>
                <w:rFonts w:ascii="Arial" w:hAnsi="Arial" w:cs="Arial"/>
                <w:b/>
                <w:color w:val="0000FF"/>
                <w:sz w:val="18"/>
                <w:szCs w:val="18"/>
                <w:lang w:val="sv-SE"/>
                <w:rPrChange w:id="258"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59"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60"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61"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ins w:id="262" w:author="Zou Lan" w:date="2022-04-20T22:38: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63" w:author="Thomas Tovinger" w:date="2022-04-20T21:32:00Z">
              <w:r w:rsidR="00B50062">
                <w:rPr>
                  <w:rFonts w:ascii="Arial" w:hAnsi="Arial" w:cs="Arial"/>
                  <w:b/>
                  <w:color w:val="0000FF"/>
                  <w:sz w:val="18"/>
                  <w:szCs w:val="18"/>
                  <w:lang w:eastAsia="zh-CN"/>
                </w:rPr>
                <w:t>4</w:t>
              </w:r>
            </w:ins>
            <w:ins w:id="264" w:author="Zou Lan" w:date="2022-04-20T22:38:00Z">
              <w:r>
                <w:rPr>
                  <w:rFonts w:ascii="Arial" w:hAnsi="Arial" w:cs="Arial"/>
                  <w:b/>
                  <w:color w:val="0000FF"/>
                  <w:sz w:val="18"/>
                  <w:szCs w:val="18"/>
                  <w:lang w:eastAsia="zh-CN"/>
                </w:rPr>
                <w:t>+1=2</w:t>
              </w:r>
            </w:ins>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DengXian" w:hAnsi="Arial" w:cs="Arial"/>
                <w:b/>
                <w:color w:val="000000"/>
                <w:kern w:val="24"/>
                <w:sz w:val="18"/>
                <w:szCs w:val="18"/>
              </w:rPr>
              <w:t>FS_MANS_ph2</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DengXian" w:hAnsi="Arial" w:cs="Arial"/>
                <w:color w:val="000000"/>
                <w:kern w:val="24"/>
                <w:sz w:val="18"/>
                <w:szCs w:val="18"/>
              </w:rPr>
              <w:t xml:space="preserve">1. </w:t>
            </w:r>
            <w:r w:rsidRPr="00DC1EE1">
              <w:rPr>
                <w:rFonts w:ascii="Arial" w:eastAsia="DengXian"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sidRPr="004D4FED">
              <w:rPr>
                <w:rFonts w:ascii="Arial" w:eastAsia="DengXian" w:hAnsi="Arial" w:cs="Arial"/>
                <w:b/>
                <w:bCs/>
                <w:color w:val="000000"/>
                <w:kern w:val="24"/>
                <w:sz w:val="18"/>
                <w:szCs w:val="18"/>
                <w:rPrChange w:id="265" w:author="Thomas Tovinger" w:date="2022-04-20T21:32: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DengXian" w:hAnsi="Arial" w:cs="Arial"/>
                <w:b/>
                <w:color w:val="000000"/>
                <w:kern w:val="24"/>
                <w:sz w:val="18"/>
                <w:szCs w:val="18"/>
              </w:rPr>
              <w:t>FS_MANS_ph2_WoP#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2</w:t>
            </w:r>
            <w:r w:rsidRPr="002F1887">
              <w:rPr>
                <w:rFonts w:ascii="Arial" w:eastAsia="DengXian" w:hAnsi="Arial" w:cs="Arial"/>
                <w:color w:val="000000"/>
                <w:kern w:val="24"/>
                <w:sz w:val="18"/>
                <w:szCs w:val="18"/>
              </w:rPr>
              <w:t xml:space="preserve">. </w:t>
            </w:r>
            <w:r>
              <w:rPr>
                <w:rFonts w:ascii="Arial" w:eastAsia="DengXian" w:hAnsi="Arial" w:cs="Arial"/>
                <w:color w:val="000000"/>
                <w:kern w:val="24"/>
                <w:sz w:val="18"/>
                <w:szCs w:val="18"/>
              </w:rPr>
              <w:t>Study</w:t>
            </w:r>
            <w:r w:rsidRPr="006D5E0E">
              <w:rPr>
                <w:rFonts w:ascii="Arial" w:eastAsia="DengXian" w:hAnsi="Arial" w:cs="Arial"/>
                <w:color w:val="000000"/>
                <w:kern w:val="24"/>
                <w:sz w:val="18"/>
                <w:szCs w:val="18"/>
              </w:rPr>
              <w:t xml:space="preserve"> the management architecture of 5G MOCN network sharing</w:t>
            </w:r>
            <w:r>
              <w:rPr>
                <w:rFonts w:ascii="Arial" w:eastAsia="DengXian"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sidRPr="004D4FED">
              <w:rPr>
                <w:rFonts w:ascii="Arial" w:eastAsia="DengXian" w:hAnsi="Arial" w:cs="Arial"/>
                <w:b/>
                <w:bCs/>
                <w:color w:val="000000"/>
                <w:kern w:val="24"/>
                <w:sz w:val="18"/>
                <w:szCs w:val="18"/>
                <w:rPrChange w:id="266" w:author="Thomas Tovinger" w:date="2022-04-20T21:32: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DengXian" w:hAnsi="Arial" w:cs="Arial"/>
                <w:b/>
                <w:color w:val="000000"/>
                <w:kern w:val="24"/>
                <w:sz w:val="18"/>
                <w:szCs w:val="18"/>
              </w:rPr>
              <w:lastRenderedPageBreak/>
              <w:t>FS_MANS_ph2_WoP#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3</w:t>
            </w:r>
            <w:r w:rsidRPr="002F1887">
              <w:rPr>
                <w:rFonts w:ascii="Arial" w:eastAsia="DengXian" w:hAnsi="Arial" w:cs="Arial"/>
                <w:color w:val="000000"/>
                <w:kern w:val="24"/>
                <w:sz w:val="18"/>
                <w:szCs w:val="18"/>
              </w:rPr>
              <w:t xml:space="preserve">. </w:t>
            </w:r>
            <w:r>
              <w:rPr>
                <w:rFonts w:ascii="Arial" w:eastAsia="DengXian" w:hAnsi="Arial" w:cs="Arial"/>
                <w:color w:val="000000"/>
                <w:kern w:val="24"/>
                <w:sz w:val="18"/>
                <w:szCs w:val="18"/>
              </w:rPr>
              <w:t xml:space="preserve">Study </w:t>
            </w:r>
            <w:r w:rsidRPr="00995F62">
              <w:rPr>
                <w:rFonts w:ascii="Arial" w:eastAsia="DengXian" w:hAnsi="Arial" w:cs="Arial"/>
                <w:color w:val="000000"/>
                <w:kern w:val="24"/>
                <w:sz w:val="18"/>
                <w:szCs w:val="18"/>
              </w:rPr>
              <w:t>more performance measurements for 5G MOCN network sharing</w:t>
            </w:r>
            <w:r>
              <w:rPr>
                <w:rFonts w:ascii="Arial" w:eastAsia="DengXian"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6762F237"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SA5#144e/145e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DengXian" w:cs="Arial"/>
                <w:color w:val="000000"/>
                <w:kern w:val="24"/>
                <w:sz w:val="18"/>
                <w:szCs w:val="18"/>
                <w:lang w:eastAsia="en-GB"/>
              </w:rPr>
            </w:pPr>
            <w:r w:rsidRPr="00EE2E84">
              <w:rPr>
                <w:rFonts w:eastAsia="DengXian" w:cs="Arial"/>
                <w:color w:val="000000"/>
                <w:kern w:val="24"/>
                <w:sz w:val="18"/>
                <w:szCs w:val="18"/>
                <w:lang w:eastAsia="en-GB"/>
              </w:rPr>
              <w:t>Study on continuous integration continuous delivery support for 3GPP NFs</w:t>
            </w:r>
            <w:r>
              <w:rPr>
                <w:rFonts w:eastAsia="DengXian" w:cs="Arial"/>
                <w:color w:val="000000"/>
                <w:kern w:val="24"/>
                <w:sz w:val="18"/>
                <w:szCs w:val="18"/>
                <w:lang w:eastAsia="en-GB"/>
              </w:rPr>
              <w:t xml:space="preserve"> (</w:t>
            </w:r>
            <w:r w:rsidRPr="00EE2E84">
              <w:rPr>
                <w:rFonts w:eastAsia="DengXian" w:cs="Arial"/>
                <w:color w:val="000000"/>
                <w:kern w:val="24"/>
                <w:sz w:val="18"/>
                <w:szCs w:val="18"/>
                <w:lang w:eastAsia="en-GB"/>
              </w:rPr>
              <w:t>FS_CICDNS</w:t>
            </w:r>
            <w:r>
              <w:rPr>
                <w:rFonts w:eastAsia="DengXian" w:cs="Arial"/>
                <w:color w:val="000000"/>
                <w:kern w:val="24"/>
                <w:sz w:val="18"/>
                <w:szCs w:val="18"/>
                <w:lang w:eastAsia="en-GB"/>
              </w:rPr>
              <w:t>)</w:t>
            </w:r>
          </w:p>
          <w:p w14:paraId="71BFB3E2" w14:textId="04E6B7BC" w:rsidR="00EE2E84" w:rsidRPr="00507828" w:rsidRDefault="00EE2E84" w:rsidP="00EE2E84">
            <w:pPr>
              <w:pStyle w:val="ZT"/>
              <w:framePr w:wrap="auto" w:hAnchor="text" w:yAlign="inline"/>
              <w:jc w:val="left"/>
              <w:rPr>
                <w:rFonts w:eastAsia="DengXian" w:cs="Arial"/>
                <w:color w:val="000000"/>
                <w:kern w:val="24"/>
                <w:sz w:val="18"/>
                <w:szCs w:val="18"/>
                <w:lang w:val="sv-SE" w:eastAsia="en-GB"/>
                <w:rPrChange w:id="267" w:author="Thomas Tovinger" w:date="2022-04-20T20:26:00Z">
                  <w:rPr>
                    <w:rFonts w:eastAsia="DengXian" w:cs="Arial"/>
                    <w:color w:val="000000"/>
                    <w:kern w:val="24"/>
                    <w:sz w:val="18"/>
                    <w:szCs w:val="18"/>
                    <w:lang w:eastAsia="en-GB"/>
                  </w:rPr>
                </w:rPrChange>
              </w:rPr>
            </w:pPr>
            <w:r>
              <w:rPr>
                <w:rFonts w:eastAsia="DengXian" w:cs="Arial"/>
                <w:color w:val="000000"/>
                <w:kern w:val="24"/>
                <w:sz w:val="18"/>
                <w:szCs w:val="18"/>
                <w:lang w:eastAsia="en-GB"/>
              </w:rPr>
              <w:t xml:space="preserve"> </w:t>
            </w:r>
            <w:r w:rsidRPr="00507828">
              <w:rPr>
                <w:rFonts w:eastAsia="DengXian" w:cs="Arial"/>
                <w:color w:val="000000"/>
                <w:kern w:val="24"/>
                <w:sz w:val="18"/>
                <w:szCs w:val="18"/>
                <w:lang w:val="sv-SE" w:eastAsia="en-GB"/>
                <w:rPrChange w:id="268" w:author="Thomas Tovinger" w:date="2022-04-20T20:26:00Z">
                  <w:rPr>
                    <w:rFonts w:eastAsia="DengXian" w:cs="Arial"/>
                    <w:color w:val="000000"/>
                    <w:kern w:val="24"/>
                    <w:sz w:val="18"/>
                    <w:szCs w:val="18"/>
                    <w:lang w:eastAsia="en-GB"/>
                  </w:rPr>
                </w:rPrChange>
              </w:rPr>
              <w:t>(</w:t>
            </w:r>
            <w:proofErr w:type="spellStart"/>
            <w:r w:rsidRPr="00507828">
              <w:rPr>
                <w:rFonts w:eastAsia="DengXian" w:cs="Arial"/>
                <w:color w:val="000000"/>
                <w:kern w:val="24"/>
                <w:sz w:val="18"/>
                <w:szCs w:val="18"/>
                <w:lang w:val="sv-SE" w:eastAsia="en-GB"/>
                <w:rPrChange w:id="269" w:author="Thomas Tovinger" w:date="2022-04-20T20:26:00Z">
                  <w:rPr>
                    <w:rFonts w:eastAsia="DengXian" w:cs="Arial"/>
                    <w:color w:val="000000"/>
                    <w:kern w:val="24"/>
                    <w:sz w:val="18"/>
                    <w:szCs w:val="18"/>
                    <w:lang w:eastAsia="en-GB"/>
                  </w:rPr>
                </w:rPrChange>
              </w:rPr>
              <w:t>Lenovo</w:t>
            </w:r>
            <w:proofErr w:type="spellEnd"/>
            <w:r w:rsidRPr="00507828">
              <w:rPr>
                <w:rFonts w:eastAsia="DengXian" w:cs="Arial"/>
                <w:color w:val="000000"/>
                <w:kern w:val="24"/>
                <w:sz w:val="18"/>
                <w:szCs w:val="18"/>
                <w:lang w:val="sv-SE" w:eastAsia="en-GB"/>
                <w:rPrChange w:id="270" w:author="Thomas Tovinger" w:date="2022-04-20T20:26:00Z">
                  <w:rPr>
                    <w:rFonts w:eastAsia="DengXian" w:cs="Arial"/>
                    <w:color w:val="000000"/>
                    <w:kern w:val="24"/>
                    <w:sz w:val="18"/>
                    <w:szCs w:val="18"/>
                    <w:lang w:eastAsia="en-GB"/>
                  </w:rPr>
                </w:rPrChange>
              </w:rPr>
              <w:t>) (SP-211427)</w:t>
            </w:r>
          </w:p>
          <w:p w14:paraId="0D0171B9" w14:textId="4B055C26" w:rsidR="00EE2E84" w:rsidRPr="00507828" w:rsidRDefault="00EA4329" w:rsidP="00767695">
            <w:pPr>
              <w:rPr>
                <w:rFonts w:ascii="Arial" w:eastAsia="DengXian" w:hAnsi="Arial" w:cs="Arial"/>
                <w:b/>
                <w:color w:val="000000"/>
                <w:kern w:val="24"/>
                <w:sz w:val="18"/>
                <w:szCs w:val="18"/>
                <w:lang w:val="sv-SE"/>
                <w:rPrChange w:id="271" w:author="Thomas Tovinger" w:date="2022-04-20T20:26:00Z">
                  <w:rPr>
                    <w:rFonts w:ascii="Arial" w:eastAsia="DengXian" w:hAnsi="Arial" w:cs="Arial"/>
                    <w:b/>
                    <w:color w:val="000000"/>
                    <w:kern w:val="24"/>
                    <w:sz w:val="18"/>
                    <w:szCs w:val="18"/>
                  </w:rPr>
                </w:rPrChange>
              </w:rPr>
            </w:pPr>
            <w:r w:rsidRPr="00507828">
              <w:rPr>
                <w:rFonts w:ascii="Arial" w:hAnsi="Arial" w:cs="Arial"/>
                <w:b/>
                <w:color w:val="000000"/>
                <w:sz w:val="18"/>
                <w:szCs w:val="18"/>
                <w:lang w:val="sv-SE"/>
                <w:rPrChange w:id="272" w:author="Thomas Tovinger" w:date="2022-04-20T20:26:00Z">
                  <w:rPr>
                    <w:rFonts w:ascii="Arial" w:hAnsi="Arial" w:cs="Arial"/>
                    <w:b/>
                    <w:color w:val="000000"/>
                    <w:sz w:val="18"/>
                    <w:szCs w:val="18"/>
                    <w:lang w:val="en-US"/>
                  </w:rPr>
                </w:rPrChange>
              </w:rPr>
              <w:t xml:space="preserve">Target: </w:t>
            </w:r>
            <w:r w:rsidR="00767695" w:rsidRPr="00507828">
              <w:rPr>
                <w:rFonts w:ascii="Arial" w:hAnsi="Arial" w:cs="Arial"/>
                <w:b/>
                <w:color w:val="000000"/>
                <w:sz w:val="18"/>
                <w:szCs w:val="18"/>
                <w:highlight w:val="yellow"/>
                <w:lang w:val="sv-SE"/>
                <w:rPrChange w:id="273" w:author="Thomas Tovinger" w:date="2022-04-20T20:26:00Z">
                  <w:rPr>
                    <w:rFonts w:ascii="Arial" w:hAnsi="Arial" w:cs="Arial"/>
                    <w:b/>
                    <w:color w:val="000000"/>
                    <w:sz w:val="18"/>
                    <w:szCs w:val="18"/>
                    <w:highlight w:val="yellow"/>
                    <w:lang w:val="en-US"/>
                  </w:rPr>
                </w:rPrChange>
              </w:rPr>
              <w:t xml:space="preserve"> SA5#143e/</w:t>
            </w:r>
            <w:r w:rsidR="00767695" w:rsidRPr="00507828">
              <w:rPr>
                <w:rFonts w:ascii="Arial" w:hAnsi="Arial" w:cs="Arial"/>
                <w:b/>
                <w:color w:val="000000"/>
                <w:sz w:val="18"/>
                <w:szCs w:val="18"/>
                <w:lang w:val="sv-SE"/>
                <w:rPrChange w:id="274" w:author="Thomas Tovinger" w:date="2022-04-20T20:26:00Z">
                  <w:rPr>
                    <w:rFonts w:ascii="Arial" w:hAnsi="Arial" w:cs="Arial"/>
                    <w:b/>
                    <w:color w:val="000000"/>
                    <w:sz w:val="18"/>
                    <w:szCs w:val="18"/>
                    <w:lang w:val="en-US"/>
                  </w:rPr>
                </w:rPrChang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05964806" w:rsidR="00EE2E84" w:rsidRPr="00EE2E84" w:rsidRDefault="00CC6485" w:rsidP="00EE2E84">
            <w:pPr>
              <w:rPr>
                <w:rFonts w:ascii="Arial" w:eastAsia="DengXian" w:hAnsi="Arial" w:cs="Arial"/>
                <w:b/>
                <w:color w:val="000000"/>
                <w:kern w:val="24"/>
                <w:sz w:val="18"/>
                <w:szCs w:val="18"/>
                <w:lang w:eastAsia="zh-CN"/>
              </w:rPr>
            </w:pPr>
            <w:ins w:id="275" w:author="Zou Lan" w:date="2022-04-20T22:38:00Z">
              <w:r>
                <w:rPr>
                  <w:rFonts w:ascii="Arial" w:eastAsia="DengXian" w:hAnsi="Arial" w:cs="Arial" w:hint="eastAsia"/>
                  <w:b/>
                  <w:color w:val="000000"/>
                  <w:kern w:val="24"/>
                  <w:sz w:val="18"/>
                  <w:szCs w:val="18"/>
                  <w:lang w:eastAsia="zh-CN"/>
                </w:rPr>
                <w:t>2</w:t>
              </w:r>
            </w:ins>
            <w:ins w:id="276" w:author="Thomas Tovinger" w:date="2022-04-20T21:36:00Z">
              <w:r w:rsidR="00A456BE">
                <w:rPr>
                  <w:rFonts w:ascii="Arial" w:eastAsia="DengXian" w:hAnsi="Arial" w:cs="Arial"/>
                  <w:b/>
                  <w:color w:val="000000"/>
                  <w:kern w:val="24"/>
                  <w:sz w:val="18"/>
                  <w:szCs w:val="18"/>
                  <w:lang w:eastAsia="zh-CN"/>
                </w:rPr>
                <w:t>/2+1=2</w:t>
              </w:r>
            </w:ins>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D752D5" w:rsidRDefault="009D77C4" w:rsidP="00EE2E84">
            <w:pPr>
              <w:rPr>
                <w:rFonts w:ascii="Arial" w:eastAsia="DengXian" w:hAnsi="Arial" w:cs="Arial"/>
                <w:b/>
                <w:color w:val="000000"/>
                <w:kern w:val="24"/>
                <w:sz w:val="18"/>
                <w:szCs w:val="18"/>
              </w:rPr>
            </w:pPr>
            <w:r w:rsidRPr="00D752D5">
              <w:rPr>
                <w:rFonts w:ascii="Arial" w:eastAsia="DengXian"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Pr="005914C6">
              <w:rPr>
                <w:rFonts w:ascii="Arial" w:eastAsia="DengXian" w:hAnsi="Arial" w:cs="Arial"/>
                <w:color w:val="000000"/>
                <w:kern w:val="24"/>
                <w:sz w:val="18"/>
                <w:szCs w:val="18"/>
              </w:rPr>
              <w:t>Automation of the CI-CD pipeline (Overall process)</w:t>
            </w:r>
          </w:p>
          <w:p w14:paraId="0BB25BA5" w14:textId="1301DCFB" w:rsidR="007620AF" w:rsidDel="002D526E" w:rsidRDefault="005914C6" w:rsidP="005914C6">
            <w:pPr>
              <w:rPr>
                <w:del w:id="277" w:author="Zou Lan" w:date="2022-04-21T09:07:00Z"/>
                <w:rFonts w:ascii="Arial" w:eastAsia="DengXian" w:hAnsi="Arial" w:cs="Arial"/>
                <w:color w:val="000000"/>
                <w:kern w:val="24"/>
                <w:sz w:val="18"/>
                <w:szCs w:val="18"/>
              </w:rPr>
            </w:pPr>
            <w:del w:id="278" w:author="Zou Lan" w:date="2022-04-21T09:07:00Z">
              <w:r w:rsidRPr="005914C6" w:rsidDel="002D526E">
                <w:rPr>
                  <w:rFonts w:ascii="Arial" w:eastAsia="DengXian" w:hAnsi="Arial" w:cs="Arial"/>
                  <w:color w:val="000000"/>
                  <w:kern w:val="24"/>
                  <w:sz w:val="18"/>
                  <w:szCs w:val="18"/>
                </w:rPr>
                <w:delText>2.</w:delText>
              </w:r>
            </w:del>
          </w:p>
          <w:p w14:paraId="3A49AD06" w14:textId="71D0EF0D" w:rsidR="005914C6" w:rsidRPr="005914C6" w:rsidDel="002D526E" w:rsidRDefault="005914C6" w:rsidP="005914C6">
            <w:pPr>
              <w:rPr>
                <w:del w:id="279" w:author="Zou Lan" w:date="2022-04-21T09:07:00Z"/>
                <w:rFonts w:ascii="Arial" w:eastAsia="DengXian" w:hAnsi="Arial" w:cs="Arial"/>
                <w:color w:val="000000"/>
                <w:kern w:val="24"/>
                <w:sz w:val="18"/>
                <w:szCs w:val="18"/>
              </w:rPr>
            </w:pPr>
            <w:del w:id="280" w:author="Zou Lan" w:date="2022-04-21T09:07:00Z">
              <w:r w:rsidRPr="005914C6" w:rsidDel="002D526E">
                <w:rPr>
                  <w:rFonts w:ascii="Arial" w:eastAsia="DengXian" w:hAnsi="Arial" w:cs="Arial"/>
                  <w:color w:val="000000"/>
                  <w:kern w:val="24"/>
                  <w:sz w:val="18"/>
                  <w:szCs w:val="18"/>
                </w:rPr>
                <w:delText>Multi-vendor joint testing environment including testing of NFs in operational environment (including as part of NSSI or NSI instances)</w:delText>
              </w:r>
            </w:del>
          </w:p>
          <w:p w14:paraId="6A3B72DA" w14:textId="776FB48A" w:rsidR="00EE2E84" w:rsidRDefault="005914C6" w:rsidP="004049A2">
            <w:pPr>
              <w:rPr>
                <w:rFonts w:ascii="Arial" w:eastAsia="DengXian" w:hAnsi="Arial" w:cs="Arial"/>
                <w:color w:val="000000"/>
                <w:kern w:val="24"/>
                <w:sz w:val="18"/>
                <w:szCs w:val="18"/>
              </w:rPr>
            </w:pPr>
            <w:del w:id="281" w:author="Zou Lan" w:date="2022-04-21T09:07:00Z">
              <w:r w:rsidRPr="005914C6" w:rsidDel="002D526E">
                <w:rPr>
                  <w:rFonts w:ascii="Arial" w:eastAsia="DengXian" w:hAnsi="Arial" w:cs="Arial"/>
                  <w:color w:val="000000"/>
                  <w:kern w:val="24"/>
                  <w:sz w:val="18"/>
                  <w:szCs w:val="18"/>
                </w:rPr>
                <w:delText>(Test Orchestration)</w:delText>
              </w:r>
            </w:del>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DengXian" w:hAnsi="Arial" w:cs="Arial"/>
                <w:color w:val="000000"/>
                <w:kern w:val="24"/>
                <w:sz w:val="18"/>
                <w:szCs w:val="18"/>
              </w:rPr>
            </w:pPr>
            <w:r>
              <w:rPr>
                <w:rFonts w:ascii="Arial" w:eastAsia="DengXian" w:hAnsi="Arial" w:cs="Arial"/>
                <w:color w:val="000000"/>
                <w:kern w:val="24"/>
                <w:sz w:val="18"/>
                <w:szCs w:val="18"/>
                <w:lang w:val="de-DE"/>
              </w:rPr>
              <w:t xml:space="preserve">SA5#142e, </w:t>
            </w:r>
            <w:r w:rsidRPr="00494FAA">
              <w:rPr>
                <w:rFonts w:ascii="Arial" w:eastAsia="DengXian" w:hAnsi="Arial" w:cs="Arial"/>
                <w:b/>
                <w:bCs/>
                <w:color w:val="000000"/>
                <w:kern w:val="24"/>
                <w:sz w:val="18"/>
                <w:szCs w:val="18"/>
                <w:lang w:val="de-DE"/>
                <w:rPrChange w:id="282" w:author="Thomas Tovinger" w:date="2022-04-20T21:38:00Z">
                  <w:rPr>
                    <w:rFonts w:ascii="Arial" w:eastAsia="DengXian" w:hAnsi="Arial" w:cs="Arial"/>
                    <w:color w:val="000000"/>
                    <w:kern w:val="24"/>
                    <w:sz w:val="18"/>
                    <w:szCs w:val="18"/>
                    <w:lang w:val="de-DE"/>
                  </w:rPr>
                </w:rPrChange>
              </w:rPr>
              <w:t>SA5#143e</w:t>
            </w:r>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D752D5" w:rsidRDefault="009D77C4" w:rsidP="002D1446">
            <w:pPr>
              <w:rPr>
                <w:rFonts w:ascii="Arial" w:eastAsia="DengXian" w:hAnsi="Arial" w:cs="Arial"/>
                <w:b/>
                <w:color w:val="000000"/>
                <w:kern w:val="24"/>
                <w:sz w:val="18"/>
                <w:szCs w:val="18"/>
              </w:rPr>
            </w:pPr>
            <w:r w:rsidRPr="00992F8C">
              <w:rPr>
                <w:rFonts w:ascii="Arial" w:eastAsia="DengXian" w:hAnsi="Arial" w:cs="Arial"/>
                <w:b/>
                <w:color w:val="000000"/>
                <w:kern w:val="24"/>
                <w:sz w:val="18"/>
                <w:szCs w:val="18"/>
              </w:rPr>
              <w:t>FS_CICDNS_WoP#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BCD644" w14:textId="77777777" w:rsidR="002D526E" w:rsidRDefault="002D526E" w:rsidP="002D526E">
            <w:pPr>
              <w:rPr>
                <w:ins w:id="283" w:author="Zou Lan" w:date="2022-04-21T09:08:00Z"/>
                <w:rFonts w:ascii="Arial" w:eastAsia="DengXian" w:hAnsi="Arial" w:cs="Arial"/>
                <w:color w:val="000000"/>
                <w:kern w:val="24"/>
                <w:sz w:val="18"/>
                <w:szCs w:val="18"/>
              </w:rPr>
            </w:pPr>
            <w:ins w:id="284" w:author="Zou Lan" w:date="2022-04-21T09:08:00Z">
              <w:r w:rsidRPr="005914C6">
                <w:rPr>
                  <w:rFonts w:ascii="Arial" w:eastAsia="DengXian" w:hAnsi="Arial" w:cs="Arial"/>
                  <w:color w:val="000000"/>
                  <w:kern w:val="24"/>
                  <w:sz w:val="18"/>
                  <w:szCs w:val="18"/>
                </w:rPr>
                <w:t>2.</w:t>
              </w:r>
            </w:ins>
          </w:p>
          <w:p w14:paraId="2D74DBF3" w14:textId="77777777" w:rsidR="002D526E" w:rsidRPr="005914C6" w:rsidRDefault="002D526E" w:rsidP="002D526E">
            <w:pPr>
              <w:rPr>
                <w:ins w:id="285" w:author="Zou Lan" w:date="2022-04-21T09:08:00Z"/>
                <w:rFonts w:ascii="Arial" w:eastAsia="DengXian" w:hAnsi="Arial" w:cs="Arial"/>
                <w:color w:val="000000"/>
                <w:kern w:val="24"/>
                <w:sz w:val="18"/>
                <w:szCs w:val="18"/>
              </w:rPr>
            </w:pPr>
            <w:ins w:id="286" w:author="Zou Lan" w:date="2022-04-21T09:08:00Z">
              <w:r w:rsidRPr="005914C6">
                <w:rPr>
                  <w:rFonts w:ascii="Arial" w:eastAsia="DengXian" w:hAnsi="Arial" w:cs="Arial"/>
                  <w:color w:val="000000"/>
                  <w:kern w:val="24"/>
                  <w:sz w:val="18"/>
                  <w:szCs w:val="18"/>
                </w:rPr>
                <w:t>Multi-vendor joint testing environment including testing of NFs in operational environment (including as part of NSSI or NSI instances)</w:t>
              </w:r>
            </w:ins>
          </w:p>
          <w:p w14:paraId="53CC1073" w14:textId="7726CCD2" w:rsidR="00EE2E84" w:rsidRPr="00BB2515" w:rsidRDefault="002D526E" w:rsidP="002D526E">
            <w:pPr>
              <w:rPr>
                <w:rFonts w:ascii="Arial" w:eastAsia="DengXian" w:hAnsi="Arial" w:cs="Arial"/>
                <w:color w:val="000000"/>
                <w:kern w:val="24"/>
                <w:sz w:val="18"/>
                <w:szCs w:val="18"/>
                <w:highlight w:val="yellow"/>
                <w:rPrChange w:id="287" w:author="Thomas Tovinger" w:date="2022-04-20T21:33:00Z">
                  <w:rPr>
                    <w:rFonts w:ascii="Arial" w:eastAsia="DengXian" w:hAnsi="Arial" w:cs="Arial"/>
                    <w:color w:val="000000"/>
                    <w:kern w:val="24"/>
                    <w:sz w:val="18"/>
                    <w:szCs w:val="18"/>
                  </w:rPr>
                </w:rPrChange>
              </w:rPr>
            </w:pPr>
            <w:ins w:id="288" w:author="Zou Lan" w:date="2022-04-21T09:08:00Z">
              <w:r w:rsidRPr="005914C6">
                <w:rPr>
                  <w:rFonts w:ascii="Arial" w:eastAsia="DengXian" w:hAnsi="Arial" w:cs="Arial"/>
                  <w:color w:val="000000"/>
                  <w:kern w:val="24"/>
                  <w:sz w:val="18"/>
                  <w:szCs w:val="18"/>
                </w:rPr>
                <w:t>(Test Orchestration)</w:t>
              </w:r>
            </w:ins>
            <w:ins w:id="289" w:author="Thomas Tovinger" w:date="2022-04-20T21:33:00Z">
              <w:del w:id="290" w:author="Zou Lan" w:date="2022-04-21T09:08:00Z">
                <w:r w:rsidR="00BB2515" w:rsidRPr="00BB2515" w:rsidDel="002D526E">
                  <w:rPr>
                    <w:rFonts w:ascii="Arial" w:eastAsia="DengXian" w:hAnsi="Arial" w:cs="Arial"/>
                    <w:color w:val="000000"/>
                    <w:kern w:val="24"/>
                    <w:sz w:val="18"/>
                    <w:szCs w:val="18"/>
                    <w:highlight w:val="yellow"/>
                    <w:rPrChange w:id="291" w:author="Thomas Tovinger" w:date="2022-04-20T21:33:00Z">
                      <w:rPr>
                        <w:rFonts w:ascii="Arial" w:eastAsia="DengXian" w:hAnsi="Arial" w:cs="Arial"/>
                        <w:color w:val="000000"/>
                        <w:kern w:val="24"/>
                        <w:sz w:val="18"/>
                        <w:szCs w:val="18"/>
                      </w:rPr>
                    </w:rPrChange>
                  </w:rPr>
                  <w:delText>???</w:delText>
                </w:r>
              </w:del>
            </w:ins>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DengXian"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DengXian" w:hAnsi="Arial" w:cs="Arial"/>
                <w:b/>
                <w:color w:val="000000"/>
                <w:kern w:val="24"/>
                <w:sz w:val="18"/>
                <w:szCs w:val="18"/>
              </w:rPr>
            </w:pPr>
            <w:r w:rsidRPr="007038F0">
              <w:rPr>
                <w:rFonts w:ascii="Arial" w:eastAsia="DengXian" w:hAnsi="Arial" w:cs="Arial"/>
                <w:b/>
                <w:color w:val="000000"/>
                <w:kern w:val="24"/>
                <w:sz w:val="18"/>
                <w:szCs w:val="18"/>
              </w:rPr>
              <w:t xml:space="preserve">Study on Management of Trace/MDT phase 2 </w:t>
            </w:r>
            <w:r>
              <w:rPr>
                <w:rFonts w:ascii="Arial" w:eastAsia="DengXian" w:hAnsi="Arial" w:cs="Arial"/>
                <w:b/>
                <w:color w:val="000000"/>
                <w:kern w:val="24"/>
                <w:sz w:val="18"/>
                <w:szCs w:val="18"/>
              </w:rPr>
              <w:t>(</w:t>
            </w:r>
            <w:r w:rsidRPr="007038F0">
              <w:rPr>
                <w:rFonts w:ascii="Arial" w:eastAsia="DengXian" w:hAnsi="Arial" w:cs="Arial"/>
                <w:b/>
                <w:color w:val="000000"/>
                <w:kern w:val="24"/>
                <w:sz w:val="18"/>
                <w:szCs w:val="18"/>
              </w:rPr>
              <w:t>FS_5GMDT_Ph2</w:t>
            </w:r>
            <w:r>
              <w:rPr>
                <w:rFonts w:ascii="Arial" w:eastAsia="DengXian" w:hAnsi="Arial" w:cs="Arial"/>
                <w:b/>
                <w:color w:val="000000"/>
                <w:kern w:val="24"/>
                <w:sz w:val="18"/>
                <w:szCs w:val="18"/>
              </w:rPr>
              <w:t>) (Nokia) (</w:t>
            </w:r>
            <w:r w:rsidRPr="007038F0">
              <w:rPr>
                <w:rFonts w:ascii="Arial" w:eastAsia="DengXian" w:hAnsi="Arial" w:cs="Arial"/>
                <w:b/>
                <w:color w:val="000000"/>
                <w:kern w:val="24"/>
                <w:sz w:val="18"/>
                <w:szCs w:val="18"/>
              </w:rPr>
              <w:t>SP-220152</w:t>
            </w:r>
            <w:r>
              <w:rPr>
                <w:rFonts w:ascii="Arial" w:eastAsia="DengXian"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ins w:id="292" w:author="Zou Lan" w:date="2022-04-20T22:39:00Z">
              <w:r>
                <w:rPr>
                  <w:rFonts w:ascii="Arial" w:hAnsi="Arial" w:cs="Arial" w:hint="eastAsia"/>
                  <w:b/>
                  <w:color w:val="0000FF"/>
                  <w:sz w:val="18"/>
                  <w:szCs w:val="18"/>
                  <w:lang w:eastAsia="zh-CN"/>
                </w:rPr>
                <w:t>8</w:t>
              </w:r>
              <w:r>
                <w:rPr>
                  <w:rFonts w:ascii="Arial" w:hAnsi="Arial" w:cs="Arial"/>
                  <w:b/>
                  <w:color w:val="0000FF"/>
                  <w:sz w:val="18"/>
                  <w:szCs w:val="18"/>
                  <w:lang w:eastAsia="zh-CN"/>
                </w:rPr>
                <w:t>/</w:t>
              </w:r>
            </w:ins>
            <w:ins w:id="293" w:author="Thomas Tovinger" w:date="2022-04-20T21:38:00Z">
              <w:r w:rsidR="00465B7B">
                <w:rPr>
                  <w:rFonts w:ascii="Arial" w:hAnsi="Arial" w:cs="Arial"/>
                  <w:b/>
                  <w:color w:val="0000FF"/>
                  <w:sz w:val="18"/>
                  <w:szCs w:val="18"/>
                  <w:lang w:eastAsia="zh-CN"/>
                </w:rPr>
                <w:t>5</w:t>
              </w:r>
            </w:ins>
            <w:ins w:id="294" w:author="Zou Lan" w:date="2022-04-20T22:40:00Z">
              <w:r>
                <w:rPr>
                  <w:rFonts w:ascii="Arial" w:hAnsi="Arial" w:cs="Arial"/>
                  <w:b/>
                  <w:color w:val="0000FF"/>
                  <w:sz w:val="18"/>
                  <w:szCs w:val="18"/>
                  <w:lang w:eastAsia="zh-CN"/>
                </w:rPr>
                <w:t>+1=3</w:t>
              </w:r>
            </w:ins>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DengXian" w:hAnsi="Arial" w:cs="Arial"/>
                <w:color w:val="000000"/>
                <w:kern w:val="24"/>
                <w:sz w:val="18"/>
                <w:szCs w:val="18"/>
              </w:rPr>
            </w:pPr>
            <w:r w:rsidRPr="007038F0">
              <w:rPr>
                <w:rFonts w:ascii="Arial" w:eastAsia="DengXian" w:hAnsi="Arial" w:cs="Arial"/>
                <w:b/>
                <w:color w:val="000000"/>
                <w:kern w:val="24"/>
                <w:sz w:val="18"/>
                <w:szCs w:val="18"/>
              </w:rPr>
              <w:t>FS_5GMDT_Ph2</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Pr="007038F0">
              <w:rPr>
                <w:rFonts w:ascii="Arial" w:eastAsia="DengXian" w:hAnsi="Arial" w:cs="Arial"/>
                <w:color w:val="000000"/>
                <w:kern w:val="24"/>
                <w:sz w:val="18"/>
                <w:szCs w:val="18"/>
              </w:rPr>
              <w:t xml:space="preserve">Investigate potential benefits of aligning attributes of </w:t>
            </w:r>
            <w:proofErr w:type="spellStart"/>
            <w:r w:rsidRPr="007038F0">
              <w:rPr>
                <w:rFonts w:ascii="Arial" w:eastAsia="DengXian" w:hAnsi="Arial" w:cs="Arial"/>
                <w:color w:val="000000"/>
                <w:kern w:val="24"/>
                <w:sz w:val="18"/>
                <w:szCs w:val="18"/>
              </w:rPr>
              <w:t>TraceJob</w:t>
            </w:r>
            <w:proofErr w:type="spellEnd"/>
            <w:r w:rsidRPr="007038F0">
              <w:rPr>
                <w:rFonts w:ascii="Arial" w:eastAsia="DengXian" w:hAnsi="Arial" w:cs="Arial"/>
                <w:color w:val="000000"/>
                <w:kern w:val="24"/>
                <w:sz w:val="18"/>
                <w:szCs w:val="18"/>
              </w:rPr>
              <w:t xml:space="preserve"> and </w:t>
            </w:r>
            <w:proofErr w:type="spellStart"/>
            <w:r w:rsidRPr="007038F0">
              <w:rPr>
                <w:rFonts w:ascii="Arial" w:eastAsia="DengXian" w:hAnsi="Arial" w:cs="Arial"/>
                <w:color w:val="000000"/>
                <w:kern w:val="24"/>
                <w:sz w:val="18"/>
                <w:szCs w:val="18"/>
              </w:rPr>
              <w:t>PerfMetricJob</w:t>
            </w:r>
            <w:proofErr w:type="spellEnd"/>
            <w:r w:rsidRPr="007038F0">
              <w:rPr>
                <w:rFonts w:ascii="Arial" w:eastAsia="DengXian" w:hAnsi="Arial" w:cs="Arial"/>
                <w:color w:val="000000"/>
                <w:kern w:val="24"/>
                <w:sz w:val="18"/>
                <w:szCs w:val="18"/>
              </w:rPr>
              <w:t xml:space="preserve">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7038F0" w:rsidRDefault="006C15AB" w:rsidP="006C15AB">
            <w:pPr>
              <w:rPr>
                <w:rFonts w:ascii="Arial" w:eastAsia="DengXian" w:hAnsi="Arial" w:cs="Arial"/>
                <w:color w:val="000000"/>
                <w:kern w:val="24"/>
                <w:sz w:val="18"/>
                <w:szCs w:val="18"/>
              </w:rPr>
            </w:pPr>
            <w:r w:rsidRPr="00465B7B">
              <w:rPr>
                <w:rFonts w:ascii="Arial" w:hAnsi="Arial" w:cs="Arial"/>
                <w:b/>
                <w:bCs/>
                <w:color w:val="000000"/>
                <w:sz w:val="18"/>
                <w:szCs w:val="18"/>
                <w:rPrChange w:id="295"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7038F0">
              <w:rPr>
                <w:rFonts w:ascii="Arial" w:eastAsia="DengXian" w:hAnsi="Arial" w:cs="Arial"/>
                <w:color w:val="000000"/>
                <w:kern w:val="24"/>
                <w:sz w:val="18"/>
                <w:szCs w:val="18"/>
              </w:rPr>
              <w:t xml:space="preserve">Study further changes for Trace/MDT necessary due to SBMA framework (e.g. how to handle </w:t>
            </w:r>
            <w:proofErr w:type="spellStart"/>
            <w:r w:rsidRPr="007038F0">
              <w:rPr>
                <w:rFonts w:ascii="Arial" w:eastAsia="DengXian" w:hAnsi="Arial" w:cs="Arial"/>
                <w:color w:val="000000"/>
                <w:kern w:val="24"/>
                <w:sz w:val="18"/>
                <w:szCs w:val="18"/>
              </w:rPr>
              <w:t>TraceJob</w:t>
            </w:r>
            <w:proofErr w:type="spellEnd"/>
            <w:r w:rsidRPr="007038F0">
              <w:rPr>
                <w:rFonts w:ascii="Arial" w:eastAsia="DengXian" w:hAnsi="Arial" w:cs="Arial"/>
                <w:color w:val="000000"/>
                <w:kern w:val="24"/>
                <w:sz w:val="18"/>
                <w:szCs w:val="18"/>
              </w:rPr>
              <w:t xml:space="preserve"> in NRM in case of handover for signalling based activation, meaning of name containment for </w:t>
            </w:r>
            <w:proofErr w:type="spellStart"/>
            <w:r w:rsidRPr="007038F0">
              <w:rPr>
                <w:rFonts w:ascii="Arial" w:eastAsia="DengXian" w:hAnsi="Arial" w:cs="Arial"/>
                <w:color w:val="000000"/>
                <w:kern w:val="24"/>
                <w:sz w:val="18"/>
                <w:szCs w:val="18"/>
              </w:rPr>
              <w:t>TraceJob</w:t>
            </w:r>
            <w:proofErr w:type="spellEnd"/>
            <w:r w:rsidRPr="007038F0">
              <w:rPr>
                <w:rFonts w:ascii="Arial" w:eastAsia="DengXian"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7038F0" w:rsidRDefault="006C15AB" w:rsidP="006C15AB">
            <w:pPr>
              <w:rPr>
                <w:rFonts w:ascii="Arial" w:eastAsia="DengXian" w:hAnsi="Arial" w:cs="Arial"/>
                <w:color w:val="000000"/>
                <w:kern w:val="24"/>
                <w:sz w:val="18"/>
                <w:szCs w:val="18"/>
              </w:rPr>
            </w:pPr>
            <w:r w:rsidRPr="00465B7B">
              <w:rPr>
                <w:rFonts w:ascii="Arial" w:hAnsi="Arial" w:cs="Arial"/>
                <w:b/>
                <w:bCs/>
                <w:color w:val="000000"/>
                <w:sz w:val="18"/>
                <w:szCs w:val="18"/>
                <w:rPrChange w:id="296"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7038F0">
              <w:rPr>
                <w:rFonts w:ascii="Arial" w:eastAsia="DengXian" w:hAnsi="Arial" w:cs="Arial"/>
                <w:color w:val="000000"/>
                <w:kern w:val="24"/>
                <w:sz w:val="18"/>
                <w:szCs w:val="18"/>
              </w:rPr>
              <w:t xml:space="preserve">Study on </w:t>
            </w:r>
            <w:bookmarkStart w:id="297" w:name="_Hlk98439237"/>
            <w:r w:rsidRPr="007038F0">
              <w:rPr>
                <w:rFonts w:ascii="Arial" w:eastAsia="DengXian" w:hAnsi="Arial" w:cs="Arial"/>
                <w:color w:val="000000"/>
                <w:kern w:val="24"/>
                <w:sz w:val="18"/>
                <w:szCs w:val="18"/>
              </w:rPr>
              <w:t xml:space="preserve">management of data collection enhancement of logged and immediate MDT </w:t>
            </w:r>
            <w:bookmarkEnd w:id="297"/>
            <w:r w:rsidRPr="007038F0">
              <w:rPr>
                <w:rFonts w:ascii="Arial" w:eastAsia="DengXian"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777777" w:rsidR="009D77C4" w:rsidRPr="007038F0" w:rsidRDefault="009D77C4" w:rsidP="009D77C4">
            <w:pPr>
              <w:rPr>
                <w:rFonts w:ascii="Arial" w:eastAsia="DengXian" w:hAnsi="Arial" w:cs="Arial"/>
                <w:color w:val="000000"/>
                <w:kern w:val="24"/>
                <w:sz w:val="18"/>
                <w:szCs w:val="18"/>
              </w:rPr>
            </w:pP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Pr="007038F0">
              <w:rPr>
                <w:rFonts w:ascii="Arial" w:eastAsia="DengXian" w:hAnsi="Arial" w:cs="Arial"/>
                <w:color w:val="000000"/>
                <w:kern w:val="24"/>
                <w:sz w:val="18"/>
                <w:szCs w:val="18"/>
              </w:rPr>
              <w:t xml:space="preserve">Study on management of MDT enhancements </w:t>
            </w:r>
            <w:bookmarkStart w:id="298" w:name="_Hlk98439594"/>
            <w:r w:rsidRPr="007038F0">
              <w:rPr>
                <w:rFonts w:ascii="Arial" w:eastAsia="DengXian" w:hAnsi="Arial" w:cs="Arial"/>
                <w:color w:val="000000"/>
                <w:kern w:val="24"/>
                <w:sz w:val="18"/>
                <w:szCs w:val="18"/>
              </w:rPr>
              <w:t xml:space="preserve">for NPN and RACH enhancements </w:t>
            </w:r>
            <w:bookmarkEnd w:id="298"/>
            <w:r w:rsidRPr="007038F0">
              <w:rPr>
                <w:rFonts w:ascii="Arial" w:eastAsia="DengXian"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DengXian"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5.</w:t>
            </w:r>
            <w:r w:rsidRPr="007038F0">
              <w:rPr>
                <w:rFonts w:ascii="Arial" w:eastAsia="DengXian"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DengXian"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6.</w:t>
            </w:r>
            <w:r w:rsidRPr="007038F0">
              <w:rPr>
                <w:rFonts w:ascii="Arial" w:eastAsia="DengXian" w:hAnsi="Arial" w:cs="Arial"/>
                <w:color w:val="000000"/>
                <w:kern w:val="24"/>
                <w:sz w:val="18"/>
                <w:szCs w:val="18"/>
              </w:rPr>
              <w:t xml:space="preserve">Study on </w:t>
            </w:r>
            <w:bookmarkStart w:id="299" w:name="_Hlk98439787"/>
            <w:r w:rsidRPr="007038F0">
              <w:rPr>
                <w:rFonts w:ascii="Arial" w:eastAsia="DengXian" w:hAnsi="Arial" w:cs="Arial"/>
                <w:color w:val="000000"/>
                <w:kern w:val="24"/>
                <w:sz w:val="18"/>
                <w:szCs w:val="18"/>
              </w:rPr>
              <w:t xml:space="preserve">enhancement of reporting and internode communication </w:t>
            </w:r>
            <w:bookmarkEnd w:id="299"/>
            <w:r w:rsidRPr="007038F0">
              <w:rPr>
                <w:rFonts w:ascii="Arial" w:eastAsia="DengXian"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DengXian"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7.</w:t>
            </w:r>
            <w:r w:rsidRPr="007038F0">
              <w:rPr>
                <w:rFonts w:ascii="Arial" w:eastAsia="DengXian"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DengXian"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8.</w:t>
            </w:r>
            <w:r w:rsidRPr="007038F0">
              <w:rPr>
                <w:rFonts w:ascii="Arial" w:eastAsia="DengXian"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DengXian"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DengXian" w:hAnsi="Arial" w:cs="Arial"/>
                <w:b/>
                <w:color w:val="000000"/>
                <w:kern w:val="24"/>
                <w:sz w:val="18"/>
                <w:szCs w:val="18"/>
              </w:rPr>
            </w:pPr>
            <w:r w:rsidRPr="00887347">
              <w:rPr>
                <w:rFonts w:ascii="Arial" w:eastAsia="DengXian" w:hAnsi="Arial" w:cs="Arial"/>
                <w:b/>
                <w:color w:val="000000"/>
                <w:kern w:val="24"/>
                <w:sz w:val="18"/>
                <w:szCs w:val="18"/>
              </w:rPr>
              <w:t>Study on YANG PUSH</w:t>
            </w:r>
            <w:r w:rsidR="00887347" w:rsidRPr="00887347">
              <w:rPr>
                <w:rFonts w:ascii="Arial" w:eastAsia="DengXian" w:hAnsi="Arial" w:cs="Arial"/>
                <w:b/>
                <w:color w:val="000000"/>
                <w:kern w:val="24"/>
                <w:sz w:val="18"/>
                <w:szCs w:val="18"/>
              </w:rPr>
              <w:t xml:space="preserve">(FS_YANG) </w:t>
            </w:r>
          </w:p>
          <w:p w14:paraId="05F542E7" w14:textId="77777777" w:rsidR="00082B93" w:rsidRPr="00507828" w:rsidRDefault="00887347" w:rsidP="007038F0">
            <w:pPr>
              <w:rPr>
                <w:rFonts w:ascii="Arial" w:eastAsia="DengXian" w:hAnsi="Arial" w:cs="Arial"/>
                <w:b/>
                <w:color w:val="000000"/>
                <w:kern w:val="24"/>
                <w:sz w:val="18"/>
                <w:szCs w:val="18"/>
                <w:lang w:val="sv-SE"/>
                <w:rPrChange w:id="300" w:author="Thomas Tovinger" w:date="2022-04-20T20:26:00Z">
                  <w:rPr>
                    <w:rFonts w:ascii="Arial" w:eastAsia="DengXian" w:hAnsi="Arial" w:cs="Arial"/>
                    <w:b/>
                    <w:color w:val="000000"/>
                    <w:kern w:val="24"/>
                    <w:sz w:val="18"/>
                    <w:szCs w:val="18"/>
                  </w:rPr>
                </w:rPrChange>
              </w:rPr>
            </w:pPr>
            <w:r w:rsidRPr="00507828">
              <w:rPr>
                <w:rFonts w:ascii="Arial" w:eastAsia="DengXian" w:hAnsi="Arial" w:cs="Arial"/>
                <w:b/>
                <w:color w:val="000000"/>
                <w:kern w:val="24"/>
                <w:sz w:val="18"/>
                <w:szCs w:val="18"/>
                <w:lang w:val="sv-SE"/>
                <w:rPrChange w:id="301" w:author="Thomas Tovinger" w:date="2022-04-20T20:26:00Z">
                  <w:rPr>
                    <w:rFonts w:ascii="Arial" w:eastAsia="DengXian" w:hAnsi="Arial" w:cs="Arial"/>
                    <w:b/>
                    <w:color w:val="000000"/>
                    <w:kern w:val="24"/>
                    <w:sz w:val="18"/>
                    <w:szCs w:val="18"/>
                  </w:rPr>
                </w:rPrChange>
              </w:rPr>
              <w:t>(Ericsson) (</w:t>
            </w:r>
            <w:r w:rsidRPr="00507828">
              <w:rPr>
                <w:b/>
                <w:lang w:val="sv-SE"/>
                <w:rPrChange w:id="302" w:author="Thomas Tovinger" w:date="2022-04-20T20:26:00Z">
                  <w:rPr>
                    <w:b/>
                  </w:rPr>
                </w:rPrChange>
              </w:rPr>
              <w:t xml:space="preserve"> </w:t>
            </w:r>
            <w:r w:rsidRPr="00507828">
              <w:rPr>
                <w:rFonts w:ascii="Arial" w:eastAsia="DengXian" w:hAnsi="Arial" w:cs="Arial"/>
                <w:b/>
                <w:color w:val="000000"/>
                <w:kern w:val="24"/>
                <w:sz w:val="18"/>
                <w:szCs w:val="18"/>
                <w:lang w:val="sv-SE"/>
                <w:rPrChange w:id="303" w:author="Thomas Tovinger" w:date="2022-04-20T20:26:00Z">
                  <w:rPr>
                    <w:rFonts w:ascii="Arial" w:eastAsia="DengXian" w:hAnsi="Arial" w:cs="Arial"/>
                    <w:b/>
                    <w:color w:val="000000"/>
                    <w:kern w:val="24"/>
                    <w:sz w:val="18"/>
                    <w:szCs w:val="18"/>
                  </w:rPr>
                </w:rPrChange>
              </w:rPr>
              <w:t>SP-200765)</w:t>
            </w:r>
          </w:p>
          <w:p w14:paraId="36C38BD7" w14:textId="2D145968" w:rsidR="00EA4329" w:rsidRPr="00507828" w:rsidRDefault="00EA4329" w:rsidP="007038F0">
            <w:pPr>
              <w:rPr>
                <w:rFonts w:ascii="Arial" w:eastAsia="DengXian" w:hAnsi="Arial" w:cs="Arial"/>
                <w:b/>
                <w:color w:val="000000"/>
                <w:kern w:val="24"/>
                <w:sz w:val="18"/>
                <w:szCs w:val="18"/>
                <w:lang w:val="sv-SE"/>
                <w:rPrChange w:id="304" w:author="Thomas Tovinger" w:date="2022-04-20T20:26:00Z">
                  <w:rPr>
                    <w:rFonts w:ascii="Arial" w:eastAsia="DengXian" w:hAnsi="Arial" w:cs="Arial"/>
                    <w:b/>
                    <w:color w:val="000000"/>
                    <w:kern w:val="24"/>
                    <w:sz w:val="18"/>
                    <w:szCs w:val="18"/>
                  </w:rPr>
                </w:rPrChange>
              </w:rPr>
            </w:pPr>
            <w:r w:rsidRPr="00507828">
              <w:rPr>
                <w:rFonts w:ascii="Arial" w:hAnsi="Arial" w:cs="Arial"/>
                <w:b/>
                <w:color w:val="000000"/>
                <w:sz w:val="18"/>
                <w:szCs w:val="18"/>
                <w:lang w:val="sv-SE"/>
                <w:rPrChange w:id="305" w:author="Thomas Tovinger" w:date="2022-04-20T20:26:00Z">
                  <w:rPr>
                    <w:rFonts w:ascii="Arial" w:hAnsi="Arial" w:cs="Arial"/>
                    <w:b/>
                    <w:color w:val="000000"/>
                    <w:sz w:val="18"/>
                    <w:szCs w:val="18"/>
                    <w:lang w:val="en-US"/>
                  </w:rPr>
                </w:rPrChange>
              </w:rPr>
              <w:t xml:space="preserve">Target: </w:t>
            </w:r>
            <w:r w:rsidRPr="00507828">
              <w:rPr>
                <w:rFonts w:ascii="Arial" w:hAnsi="Arial" w:cs="Arial"/>
                <w:b/>
                <w:color w:val="000000"/>
                <w:sz w:val="18"/>
                <w:szCs w:val="18"/>
                <w:highlight w:val="yellow"/>
                <w:lang w:val="sv-SE"/>
                <w:rPrChange w:id="306" w:author="Thomas Tovinger" w:date="2022-04-20T20:26:00Z">
                  <w:rPr>
                    <w:rFonts w:ascii="Arial" w:hAnsi="Arial" w:cs="Arial"/>
                    <w:b/>
                    <w:color w:val="000000"/>
                    <w:sz w:val="18"/>
                    <w:szCs w:val="18"/>
                    <w:highlight w:val="yellow"/>
                    <w:lang w:val="en-US"/>
                  </w:rPr>
                </w:rPrChange>
              </w:rPr>
              <w:t>SA5#146/</w:t>
            </w:r>
            <w:r w:rsidRPr="00507828">
              <w:rPr>
                <w:rFonts w:ascii="Arial" w:hAnsi="Arial" w:cs="Arial"/>
                <w:b/>
                <w:color w:val="000000"/>
                <w:sz w:val="18"/>
                <w:szCs w:val="18"/>
                <w:lang w:val="sv-SE"/>
                <w:rPrChange w:id="307"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887347" w:rsidRDefault="00CC6485" w:rsidP="007038F0">
            <w:pPr>
              <w:rPr>
                <w:rFonts w:ascii="Arial" w:eastAsia="DengXian" w:hAnsi="Arial" w:cs="Arial"/>
                <w:b/>
                <w:color w:val="000000"/>
                <w:kern w:val="24"/>
                <w:sz w:val="18"/>
                <w:szCs w:val="18"/>
                <w:lang w:eastAsia="zh-CN"/>
              </w:rPr>
            </w:pPr>
            <w:ins w:id="308" w:author="Zou Lan" w:date="2022-04-20T22:40:00Z">
              <w:r>
                <w:rPr>
                  <w:rFonts w:ascii="Arial" w:eastAsia="DengXian" w:hAnsi="Arial" w:cs="Arial" w:hint="eastAsia"/>
                  <w:b/>
                  <w:color w:val="000000"/>
                  <w:kern w:val="24"/>
                  <w:sz w:val="18"/>
                  <w:szCs w:val="18"/>
                  <w:lang w:eastAsia="zh-CN"/>
                </w:rPr>
                <w:t>5</w:t>
              </w:r>
              <w:r>
                <w:rPr>
                  <w:rFonts w:ascii="Arial" w:eastAsia="DengXian" w:hAnsi="Arial" w:cs="Arial"/>
                  <w:b/>
                  <w:color w:val="000000"/>
                  <w:kern w:val="24"/>
                  <w:sz w:val="18"/>
                  <w:szCs w:val="18"/>
                  <w:lang w:eastAsia="zh-CN"/>
                </w:rPr>
                <w:t>/</w:t>
              </w:r>
            </w:ins>
            <w:ins w:id="309" w:author="Thomas Tovinger" w:date="2022-04-20T21:39:00Z">
              <w:r w:rsidR="000B4648">
                <w:rPr>
                  <w:rFonts w:ascii="Arial" w:eastAsia="DengXian" w:hAnsi="Arial" w:cs="Arial"/>
                  <w:b/>
                  <w:color w:val="000000"/>
                  <w:kern w:val="24"/>
                  <w:sz w:val="18"/>
                  <w:szCs w:val="18"/>
                  <w:lang w:eastAsia="zh-CN"/>
                </w:rPr>
                <w:t>5</w:t>
              </w:r>
            </w:ins>
            <w:ins w:id="310" w:author="Zou Lan" w:date="2022-04-20T22:40:00Z">
              <w:r>
                <w:rPr>
                  <w:rFonts w:ascii="Arial" w:eastAsia="DengXian" w:hAnsi="Arial" w:cs="Arial"/>
                  <w:b/>
                  <w:color w:val="000000"/>
                  <w:kern w:val="24"/>
                  <w:sz w:val="18"/>
                  <w:szCs w:val="18"/>
                  <w:lang w:eastAsia="zh-CN"/>
                </w:rPr>
                <w:t>+1=</w:t>
              </w:r>
            </w:ins>
            <w:ins w:id="311" w:author="Thomas Tovinger" w:date="2022-04-20T21:39:00Z">
              <w:r w:rsidR="000B4648">
                <w:rPr>
                  <w:rFonts w:ascii="Arial" w:eastAsia="DengXian" w:hAnsi="Arial" w:cs="Arial"/>
                  <w:b/>
                  <w:color w:val="000000"/>
                  <w:kern w:val="24"/>
                  <w:sz w:val="18"/>
                  <w:szCs w:val="18"/>
                  <w:lang w:eastAsia="zh-CN"/>
                </w:rPr>
                <w:t>2</w:t>
              </w:r>
            </w:ins>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DengXian" w:hAnsi="Arial" w:cs="Arial"/>
                <w:color w:val="000000"/>
                <w:kern w:val="24"/>
                <w:sz w:val="18"/>
                <w:szCs w:val="18"/>
              </w:rPr>
            </w:pPr>
            <w:r w:rsidRPr="00887347">
              <w:rPr>
                <w:rFonts w:ascii="Arial" w:eastAsia="DengXian" w:hAnsi="Arial" w:cs="Arial"/>
                <w:b/>
                <w:color w:val="000000"/>
                <w:kern w:val="24"/>
                <w:sz w:val="18"/>
                <w:szCs w:val="18"/>
              </w:rPr>
              <w:t>FS_YANG</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DengXian" w:hAnsi="Arial" w:cs="Arial"/>
                <w:color w:val="000000"/>
                <w:kern w:val="24"/>
                <w:sz w:val="18"/>
                <w:szCs w:val="18"/>
              </w:rPr>
            </w:pPr>
            <w:r w:rsidRPr="001110AA">
              <w:rPr>
                <w:rFonts w:ascii="Arial" w:eastAsia="DengXian"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DengXian" w:hAnsi="Arial" w:cs="Arial"/>
                <w:color w:val="000000"/>
                <w:kern w:val="24"/>
                <w:sz w:val="18"/>
                <w:szCs w:val="18"/>
              </w:rPr>
            </w:pPr>
            <w:r w:rsidRPr="001110AA">
              <w:rPr>
                <w:rFonts w:ascii="Arial" w:eastAsia="DengXian"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DengXian" w:hAnsi="Arial" w:cs="Arial"/>
                <w:color w:val="000000"/>
                <w:kern w:val="24"/>
                <w:sz w:val="18"/>
                <w:szCs w:val="18"/>
              </w:rPr>
            </w:pPr>
            <w:r w:rsidRPr="001110AA">
              <w:rPr>
                <w:rFonts w:ascii="Arial" w:eastAsia="DengXian"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0B4648" w:rsidRDefault="00BB42C3" w:rsidP="007038F0">
            <w:pPr>
              <w:rPr>
                <w:rFonts w:ascii="Arial" w:eastAsia="DengXian" w:hAnsi="Arial" w:cs="Arial"/>
                <w:b/>
                <w:bCs/>
                <w:color w:val="000000"/>
                <w:kern w:val="24"/>
                <w:sz w:val="18"/>
                <w:szCs w:val="18"/>
                <w:lang w:eastAsia="zh-CN"/>
                <w:rPrChange w:id="312" w:author="Thomas Tovinger" w:date="2022-04-20T21:39:00Z">
                  <w:rPr>
                    <w:rFonts w:ascii="Arial" w:eastAsia="DengXian" w:hAnsi="Arial" w:cs="Arial"/>
                    <w:color w:val="000000"/>
                    <w:kern w:val="24"/>
                    <w:sz w:val="18"/>
                    <w:szCs w:val="18"/>
                    <w:lang w:eastAsia="zh-CN"/>
                  </w:rPr>
                </w:rPrChange>
              </w:rPr>
            </w:pPr>
            <w:r w:rsidRPr="000B4648">
              <w:rPr>
                <w:rFonts w:ascii="Arial" w:eastAsia="DengXian" w:hAnsi="Arial" w:cs="Arial"/>
                <w:b/>
                <w:bCs/>
                <w:color w:val="000000"/>
                <w:kern w:val="24"/>
                <w:sz w:val="18"/>
                <w:szCs w:val="18"/>
                <w:lang w:eastAsia="zh-CN"/>
                <w:rPrChange w:id="313" w:author="Thomas Tovinger" w:date="2022-04-20T21:39:00Z">
                  <w:rPr>
                    <w:rFonts w:ascii="Arial" w:eastAsia="DengXian" w:hAnsi="Arial" w:cs="Arial"/>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DengXian" w:hAnsi="Arial" w:cs="Arial"/>
                <w:color w:val="000000"/>
                <w:kern w:val="24"/>
                <w:sz w:val="18"/>
                <w:szCs w:val="18"/>
              </w:rPr>
            </w:pPr>
            <w:r w:rsidRPr="00BB42C3">
              <w:rPr>
                <w:rFonts w:ascii="Arial" w:eastAsia="DengXian" w:hAnsi="Arial" w:cs="Arial"/>
                <w:color w:val="000000"/>
                <w:kern w:val="24"/>
                <w:sz w:val="18"/>
                <w:szCs w:val="18"/>
              </w:rPr>
              <w:t>Specifying a notification solution for the YANG-Netconf solution set based on YANG-Push</w:t>
            </w:r>
            <w:r>
              <w:rPr>
                <w:rFonts w:ascii="Arial" w:eastAsia="DengXian" w:hAnsi="Arial" w:cs="Arial"/>
                <w:color w:val="000000"/>
                <w:kern w:val="24"/>
                <w:sz w:val="18"/>
                <w:szCs w:val="18"/>
              </w:rPr>
              <w:t xml:space="preserve">, </w:t>
            </w:r>
            <w:r>
              <w:t xml:space="preserve"> </w:t>
            </w:r>
            <w:r w:rsidRPr="00BB42C3">
              <w:rPr>
                <w:rFonts w:ascii="Arial" w:eastAsia="DengXian"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0B4648" w:rsidRDefault="009D77C4" w:rsidP="009D77C4">
            <w:pPr>
              <w:rPr>
                <w:rFonts w:ascii="Arial" w:eastAsia="DengXian" w:hAnsi="Arial" w:cs="Arial"/>
                <w:b/>
                <w:bCs/>
                <w:color w:val="000000"/>
                <w:kern w:val="24"/>
                <w:sz w:val="18"/>
                <w:szCs w:val="18"/>
                <w:rPrChange w:id="314" w:author="Thomas Tovinger" w:date="2022-04-20T21:39:00Z">
                  <w:rPr>
                    <w:rFonts w:ascii="Arial" w:eastAsia="DengXian" w:hAnsi="Arial" w:cs="Arial"/>
                    <w:color w:val="000000"/>
                    <w:kern w:val="24"/>
                    <w:sz w:val="18"/>
                    <w:szCs w:val="18"/>
                  </w:rPr>
                </w:rPrChange>
              </w:rPr>
            </w:pPr>
            <w:r w:rsidRPr="000B4648">
              <w:rPr>
                <w:rFonts w:ascii="Arial" w:eastAsia="DengXian" w:hAnsi="Arial" w:cs="Arial"/>
                <w:b/>
                <w:bCs/>
                <w:color w:val="000000"/>
                <w:kern w:val="24"/>
                <w:sz w:val="18"/>
                <w:szCs w:val="18"/>
                <w:lang w:eastAsia="zh-CN"/>
                <w:rPrChange w:id="315" w:author="Thomas Tovinger" w:date="2022-04-20T21:39:00Z">
                  <w:rPr>
                    <w:rFonts w:ascii="Arial" w:eastAsia="DengXian" w:hAnsi="Arial" w:cs="Arial"/>
                    <w:color w:val="000000"/>
                    <w:kern w:val="24"/>
                    <w:sz w:val="18"/>
                    <w:szCs w:val="18"/>
                    <w:lang w:eastAsia="zh-CN"/>
                  </w:rPr>
                </w:rPrChange>
              </w:rPr>
              <w:t>SA5#143e</w:t>
            </w:r>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DengXian" w:hAnsi="Arial" w:cs="Arial"/>
                <w:color w:val="000000"/>
                <w:kern w:val="24"/>
                <w:sz w:val="18"/>
                <w:szCs w:val="18"/>
              </w:rPr>
            </w:pPr>
            <w:r w:rsidRPr="00BA123E">
              <w:rPr>
                <w:rFonts w:ascii="Arial" w:eastAsia="DengXian" w:hAnsi="Arial" w:cs="Arial"/>
                <w:color w:val="000000"/>
                <w:kern w:val="24"/>
                <w:sz w:val="18"/>
                <w:szCs w:val="18"/>
              </w:rPr>
              <w:t xml:space="preserve">Specifying a notification solution for the YANG-Netconf solution set based on YANG-Push, </w:t>
            </w:r>
            <w:r w:rsidRPr="00BA123E">
              <w:t xml:space="preserve"> </w:t>
            </w:r>
            <w:r>
              <w:rPr>
                <w:rFonts w:ascii="Arial" w:eastAsia="DengXian" w:hAnsi="Arial" w:cs="Arial"/>
                <w:color w:val="000000"/>
                <w:kern w:val="24"/>
                <w:sz w:val="18"/>
                <w:szCs w:val="18"/>
              </w:rPr>
              <w:t>F</w:t>
            </w:r>
            <w:r w:rsidRPr="00BA123E">
              <w:rPr>
                <w:rFonts w:ascii="Arial" w:eastAsia="DengXian"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DengXian"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DengXian" w:hAnsi="Arial" w:cs="Arial"/>
                <w:color w:val="000000"/>
                <w:kern w:val="24"/>
                <w:sz w:val="18"/>
                <w:szCs w:val="18"/>
              </w:rPr>
            </w:pPr>
            <w:r w:rsidRPr="00BA123E">
              <w:rPr>
                <w:rFonts w:ascii="Arial" w:eastAsia="DengXian" w:hAnsi="Arial" w:cs="Arial"/>
                <w:color w:val="000000"/>
                <w:kern w:val="24"/>
                <w:sz w:val="18"/>
                <w:szCs w:val="18"/>
              </w:rPr>
              <w:t xml:space="preserve">Specifying a notification solution for the YANG-Netconf solution set based on YANG-Push, </w:t>
            </w:r>
            <w:r w:rsidRPr="00BA123E">
              <w:t xml:space="preserve"> </w:t>
            </w:r>
            <w:r>
              <w:rPr>
                <w:rFonts w:ascii="Arial" w:eastAsia="DengXian" w:hAnsi="Arial" w:cs="Arial"/>
                <w:color w:val="000000"/>
                <w:kern w:val="24"/>
                <w:sz w:val="18"/>
                <w:szCs w:val="18"/>
              </w:rPr>
              <w:t>P</w:t>
            </w:r>
            <w:r w:rsidRPr="00BA123E">
              <w:rPr>
                <w:rFonts w:ascii="Arial" w:eastAsia="DengXian"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DengXian"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DengXian" w:hAnsi="Arial" w:cs="Arial"/>
                <w:color w:val="000000"/>
                <w:kern w:val="24"/>
                <w:sz w:val="18"/>
                <w:szCs w:val="18"/>
              </w:rPr>
            </w:pPr>
            <w:r w:rsidRPr="00BA123E">
              <w:rPr>
                <w:rFonts w:ascii="Arial" w:eastAsia="DengXian" w:hAnsi="Arial" w:cs="Arial"/>
                <w:color w:val="000000"/>
                <w:kern w:val="24"/>
                <w:sz w:val="18"/>
                <w:szCs w:val="18"/>
              </w:rPr>
              <w:t xml:space="preserve">Specifying a notification solution for the YANG-Netconf solution set based on YANG-Push, </w:t>
            </w:r>
            <w:r w:rsidRPr="00BA123E">
              <w:t xml:space="preserve"> </w:t>
            </w:r>
            <w:r>
              <w:rPr>
                <w:rFonts w:ascii="Arial" w:eastAsia="DengXian" w:hAnsi="Arial" w:cs="Arial"/>
                <w:color w:val="000000"/>
                <w:kern w:val="24"/>
                <w:sz w:val="18"/>
                <w:szCs w:val="18"/>
              </w:rPr>
              <w:t>Heartbeat</w:t>
            </w:r>
            <w:r w:rsidRPr="00BA123E">
              <w:rPr>
                <w:rFonts w:ascii="Arial" w:eastAsia="DengXian"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DengXian"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DengXian" w:hAnsi="Arial" w:cs="Arial"/>
                <w:b/>
                <w:color w:val="000000"/>
                <w:kern w:val="24"/>
                <w:sz w:val="18"/>
                <w:szCs w:val="18"/>
              </w:rPr>
            </w:pPr>
            <w:r w:rsidRPr="0000295A">
              <w:rPr>
                <w:rFonts w:ascii="Arial" w:eastAsia="DengXian"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DengXian" w:hAnsi="Arial" w:cs="Arial"/>
                <w:b/>
                <w:color w:val="000000"/>
                <w:kern w:val="24"/>
                <w:sz w:val="18"/>
                <w:szCs w:val="18"/>
                <w:lang w:val="it-IT"/>
              </w:rPr>
            </w:pPr>
            <w:r w:rsidRPr="00184E8C">
              <w:rPr>
                <w:rFonts w:ascii="Arial" w:eastAsia="DengXian" w:hAnsi="Arial" w:cs="Arial"/>
                <w:b/>
                <w:color w:val="000000"/>
                <w:kern w:val="24"/>
                <w:sz w:val="18"/>
                <w:szCs w:val="18"/>
                <w:lang w:val="it-IT"/>
              </w:rPr>
              <w:t>Study</w:t>
            </w:r>
            <w:r w:rsidRPr="00184E8C">
              <w:rPr>
                <w:rFonts w:ascii="Arial" w:eastAsia="DengXian" w:hAnsi="Arial" w:cs="Arial" w:hint="eastAsia"/>
                <w:b/>
                <w:color w:val="000000"/>
                <w:kern w:val="24"/>
                <w:sz w:val="18"/>
                <w:szCs w:val="18"/>
                <w:lang w:val="it-IT"/>
              </w:rPr>
              <w:t xml:space="preserve"> </w:t>
            </w:r>
            <w:r w:rsidRPr="00184E8C">
              <w:rPr>
                <w:rFonts w:ascii="Arial" w:eastAsia="DengXian" w:hAnsi="Arial" w:cs="Arial"/>
                <w:b/>
                <w:color w:val="000000"/>
                <w:kern w:val="24"/>
                <w:sz w:val="18"/>
                <w:szCs w:val="18"/>
                <w:lang w:val="it-IT"/>
              </w:rPr>
              <w:t>on enhancement of management of non-public networks (FS</w:t>
            </w:r>
            <w:r w:rsidRPr="00184E8C">
              <w:rPr>
                <w:rFonts w:ascii="Arial" w:eastAsia="DengXian" w:hAnsi="Arial" w:cs="Arial" w:hint="eastAsia"/>
                <w:b/>
                <w:color w:val="000000"/>
                <w:kern w:val="24"/>
                <w:sz w:val="18"/>
                <w:szCs w:val="18"/>
                <w:lang w:val="it-IT"/>
              </w:rPr>
              <w:t>_</w:t>
            </w:r>
            <w:r w:rsidRPr="00184E8C">
              <w:rPr>
                <w:rFonts w:ascii="Arial" w:eastAsia="DengXian" w:hAnsi="Arial" w:cs="Arial"/>
                <w:b/>
                <w:color w:val="000000"/>
                <w:kern w:val="24"/>
                <w:sz w:val="18"/>
                <w:szCs w:val="18"/>
                <w:lang w:val="it-IT"/>
              </w:rPr>
              <w:t>OAM_eNPN)</w:t>
            </w:r>
            <w:r w:rsidRPr="00E31A16">
              <w:rPr>
                <w:rFonts w:ascii="Arial" w:eastAsia="DengXian" w:hAnsi="Arial" w:cs="Arial"/>
                <w:b/>
                <w:color w:val="000000"/>
                <w:kern w:val="24"/>
                <w:sz w:val="18"/>
                <w:szCs w:val="18"/>
                <w:lang w:val="it-IT"/>
              </w:rPr>
              <w:t xml:space="preserve"> (Huawei)</w:t>
            </w:r>
            <w:r>
              <w:rPr>
                <w:rFonts w:ascii="Arial" w:eastAsia="DengXian" w:hAnsi="Arial" w:cs="Arial"/>
                <w:b/>
                <w:color w:val="000000"/>
                <w:kern w:val="24"/>
                <w:sz w:val="18"/>
                <w:szCs w:val="18"/>
                <w:lang w:val="it-IT"/>
              </w:rPr>
              <w:t xml:space="preserve"> </w:t>
            </w:r>
            <w:r w:rsidRPr="00E31A16">
              <w:rPr>
                <w:rFonts w:ascii="Arial" w:eastAsia="DengXian" w:hAnsi="Arial" w:cs="Arial"/>
                <w:b/>
                <w:color w:val="000000"/>
                <w:kern w:val="24"/>
                <w:sz w:val="18"/>
                <w:szCs w:val="18"/>
                <w:lang w:val="it-IT"/>
              </w:rPr>
              <w:t>(SP-2114</w:t>
            </w:r>
            <w:r>
              <w:rPr>
                <w:rFonts w:ascii="Arial" w:eastAsia="DengXian" w:hAnsi="Arial" w:cs="Arial"/>
                <w:b/>
                <w:color w:val="000000"/>
                <w:kern w:val="24"/>
                <w:sz w:val="18"/>
                <w:szCs w:val="18"/>
                <w:lang w:val="it-IT"/>
              </w:rPr>
              <w:t>36</w:t>
            </w:r>
            <w:r w:rsidRPr="00E31A16">
              <w:rPr>
                <w:rFonts w:ascii="Arial" w:eastAsia="DengXian"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ins w:id="316" w:author="Zou Lan" w:date="2022-04-20T22:40:00Z"/>
                <w:rFonts w:ascii="Arial" w:eastAsia="DengXian" w:hAnsi="Arial" w:cs="Arial"/>
                <w:color w:val="000000"/>
                <w:kern w:val="24"/>
                <w:sz w:val="18"/>
                <w:szCs w:val="18"/>
                <w:lang w:eastAsia="zh-CN"/>
              </w:rPr>
            </w:pPr>
            <w:r w:rsidRPr="00621C65">
              <w:rPr>
                <w:rFonts w:ascii="Arial" w:eastAsia="DengXian" w:hAnsi="Arial" w:cs="Arial" w:hint="eastAsia"/>
                <w:color w:val="000000"/>
                <w:kern w:val="24"/>
                <w:sz w:val="18"/>
                <w:szCs w:val="18"/>
                <w:lang w:eastAsia="zh-CN"/>
              </w:rPr>
              <w:t>P</w:t>
            </w:r>
            <w:r w:rsidRPr="00535182">
              <w:rPr>
                <w:rFonts w:ascii="Arial" w:eastAsia="DengXian" w:hAnsi="Arial" w:cs="Arial"/>
                <w:color w:val="000000"/>
                <w:kern w:val="24"/>
                <w:sz w:val="18"/>
                <w:szCs w:val="18"/>
                <w:lang w:eastAsia="zh-CN"/>
              </w:rPr>
              <w:t>lan to close the study and start work item if needed in SA5</w:t>
            </w:r>
            <w:r w:rsidRPr="003C3839">
              <w:rPr>
                <w:rFonts w:ascii="Arial" w:eastAsia="DengXian" w:hAnsi="Arial" w:cs="Arial" w:hint="eastAsia"/>
                <w:color w:val="000000"/>
                <w:kern w:val="24"/>
                <w:sz w:val="18"/>
                <w:szCs w:val="18"/>
                <w:lang w:eastAsia="zh-CN"/>
              </w:rPr>
              <w:t>#</w:t>
            </w:r>
            <w:r w:rsidRPr="003C3839">
              <w:rPr>
                <w:rFonts w:ascii="Arial" w:eastAsia="DengXian" w:hAnsi="Arial" w:cs="Arial"/>
                <w:color w:val="000000"/>
                <w:kern w:val="24"/>
                <w:sz w:val="18"/>
                <w:szCs w:val="18"/>
                <w:lang w:eastAsia="zh-CN"/>
              </w:rPr>
              <w:t>146e.</w:t>
            </w:r>
          </w:p>
          <w:p w14:paraId="4A631F57" w14:textId="38ADCC3C" w:rsidR="00CC6485" w:rsidRPr="00621C65" w:rsidRDefault="00CC6485" w:rsidP="00D60FEE">
            <w:pPr>
              <w:rPr>
                <w:rFonts w:ascii="Arial" w:hAnsi="Arial" w:cs="Arial"/>
                <w:b/>
                <w:color w:val="0000FF"/>
                <w:sz w:val="18"/>
                <w:szCs w:val="18"/>
              </w:rPr>
            </w:pPr>
            <w:ins w:id="317" w:author="Zou Lan" w:date="2022-04-20T22:40:00Z">
              <w:r w:rsidRPr="00621C65">
                <w:rPr>
                  <w:rFonts w:ascii="Arial" w:eastAsia="DengXian" w:hAnsi="Arial" w:cs="Arial"/>
                  <w:color w:val="000000"/>
                  <w:kern w:val="24"/>
                  <w:sz w:val="18"/>
                  <w:szCs w:val="18"/>
                  <w:lang w:eastAsia="zh-CN"/>
                </w:rPr>
                <w:t>4/</w:t>
              </w:r>
            </w:ins>
            <w:ins w:id="318" w:author="Thomas Tovinger" w:date="2022-04-20T21:39:00Z">
              <w:r w:rsidR="004F2AD6" w:rsidRPr="00621C65">
                <w:rPr>
                  <w:rFonts w:ascii="Arial" w:eastAsia="DengXian" w:hAnsi="Arial" w:cs="Arial"/>
                  <w:color w:val="000000"/>
                  <w:kern w:val="24"/>
                  <w:sz w:val="18"/>
                  <w:szCs w:val="18"/>
                  <w:lang w:eastAsia="zh-CN"/>
                </w:rPr>
                <w:t>5</w:t>
              </w:r>
            </w:ins>
            <w:ins w:id="319" w:author="Zou Lan" w:date="2022-04-20T22:41:00Z">
              <w:r w:rsidRPr="00621C65">
                <w:rPr>
                  <w:rFonts w:ascii="Arial" w:eastAsia="DengXian" w:hAnsi="Arial" w:cs="Arial"/>
                  <w:color w:val="000000"/>
                  <w:kern w:val="24"/>
                  <w:sz w:val="18"/>
                  <w:szCs w:val="18"/>
                  <w:lang w:eastAsia="zh-CN"/>
                </w:rPr>
                <w:t>+1=2</w:t>
              </w:r>
            </w:ins>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DengXian" w:hAnsi="Arial" w:cs="Arial"/>
                <w:b/>
                <w:color w:val="000000"/>
                <w:kern w:val="24"/>
                <w:sz w:val="18"/>
                <w:szCs w:val="18"/>
                <w:lang w:val="it-IT"/>
              </w:rPr>
              <w:t>FS</w:t>
            </w:r>
            <w:r w:rsidRPr="00184E8C">
              <w:rPr>
                <w:rFonts w:ascii="Arial" w:eastAsia="DengXian" w:hAnsi="Arial" w:cs="Arial" w:hint="eastAsia"/>
                <w:b/>
                <w:color w:val="000000"/>
                <w:kern w:val="24"/>
                <w:sz w:val="18"/>
                <w:szCs w:val="18"/>
                <w:lang w:val="it-IT"/>
              </w:rPr>
              <w:t>_</w:t>
            </w:r>
            <w:r w:rsidRPr="00184E8C">
              <w:rPr>
                <w:rFonts w:ascii="Arial" w:eastAsia="DengXian" w:hAnsi="Arial" w:cs="Arial"/>
                <w:b/>
                <w:color w:val="000000"/>
                <w:kern w:val="24"/>
                <w:sz w:val="18"/>
                <w:szCs w:val="18"/>
                <w:lang w:val="it-IT"/>
              </w:rPr>
              <w:t>OAM_eNPN</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DengXian" w:hAnsi="Arial" w:cs="Arial"/>
                <w:color w:val="000000"/>
                <w:kern w:val="24"/>
                <w:sz w:val="18"/>
                <w:szCs w:val="18"/>
              </w:rPr>
              <w:t>1. Study enhanced management of SNPN and PNI-NPN.</w:t>
            </w:r>
            <w:r w:rsidRPr="00EA0BFA">
              <w:t xml:space="preserve"> </w:t>
            </w:r>
            <w:r w:rsidRPr="00EA0BFA">
              <w:rPr>
                <w:rFonts w:ascii="Arial" w:eastAsia="DengXian"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28C4CBBA" w:rsidR="00D60FEE" w:rsidRPr="00EF44FE" w:rsidRDefault="00D60FEE" w:rsidP="00D60FEE">
            <w:pPr>
              <w:rPr>
                <w:rFonts w:ascii="Arial" w:hAnsi="Arial" w:cs="Arial"/>
                <w:b/>
                <w:color w:val="0000FF"/>
                <w:sz w:val="18"/>
                <w:szCs w:val="18"/>
              </w:rPr>
            </w:pPr>
            <w:del w:id="320" w:author="Thomas Tovinger" w:date="2022-04-21T15:28:00Z">
              <w:r w:rsidRPr="004F2AD6" w:rsidDel="00A245C7">
                <w:rPr>
                  <w:rFonts w:ascii="Arial" w:eastAsia="DengXian" w:hAnsi="Arial" w:cs="Arial"/>
                  <w:b/>
                  <w:bCs/>
                  <w:color w:val="000000"/>
                  <w:kern w:val="24"/>
                  <w:sz w:val="18"/>
                  <w:szCs w:val="18"/>
                  <w:lang w:eastAsia="zh-CN"/>
                  <w:rPrChange w:id="321" w:author="Thomas Tovinger" w:date="2022-04-20T21:39:00Z">
                    <w:rPr>
                      <w:rFonts w:ascii="Arial" w:eastAsia="DengXian" w:hAnsi="Arial" w:cs="Arial"/>
                      <w:color w:val="000000"/>
                      <w:kern w:val="24"/>
                      <w:sz w:val="18"/>
                      <w:szCs w:val="18"/>
                      <w:lang w:eastAsia="zh-CN"/>
                    </w:rPr>
                  </w:rPrChange>
                </w:rPr>
                <w:delText>SA5#143e</w:delText>
              </w:r>
            </w:del>
            <w:r>
              <w:rPr>
                <w:rFonts w:ascii="Arial" w:eastAsia="DengXian"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DengXian" w:hAnsi="Arial" w:cs="Arial"/>
                <w:b/>
                <w:color w:val="000000"/>
                <w:kern w:val="24"/>
                <w:sz w:val="18"/>
                <w:szCs w:val="18"/>
                <w:lang w:val="it-IT"/>
              </w:rPr>
              <w:lastRenderedPageBreak/>
              <w:t>FS</w:t>
            </w:r>
            <w:r w:rsidRPr="00320957">
              <w:rPr>
                <w:rFonts w:ascii="Arial" w:eastAsia="DengXian" w:hAnsi="Arial" w:cs="Arial" w:hint="eastAsia"/>
                <w:b/>
                <w:color w:val="000000"/>
                <w:kern w:val="24"/>
                <w:sz w:val="18"/>
                <w:szCs w:val="18"/>
                <w:lang w:val="it-IT"/>
              </w:rPr>
              <w:t>_</w:t>
            </w:r>
            <w:r w:rsidRPr="00320957">
              <w:rPr>
                <w:rFonts w:ascii="Arial" w:eastAsia="DengXian" w:hAnsi="Arial" w:cs="Arial"/>
                <w:b/>
                <w:color w:val="000000"/>
                <w:kern w:val="24"/>
                <w:sz w:val="18"/>
                <w:szCs w:val="18"/>
                <w:lang w:val="it-IT"/>
              </w:rPr>
              <w:t>OAM_eNPN_WoP#</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DengXian"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F2AD6">
              <w:rPr>
                <w:rFonts w:ascii="Arial" w:eastAsia="DengXian" w:hAnsi="Arial" w:cs="Arial"/>
                <w:b/>
                <w:bCs/>
                <w:color w:val="000000"/>
                <w:kern w:val="24"/>
                <w:sz w:val="18"/>
                <w:szCs w:val="18"/>
                <w:lang w:eastAsia="zh-CN"/>
                <w:rPrChange w:id="322" w:author="Thomas Tovinger" w:date="2022-04-20T21:39:00Z">
                  <w:rPr>
                    <w:rFonts w:ascii="Arial" w:eastAsia="DengXian" w:hAnsi="Arial" w:cs="Arial"/>
                    <w:color w:val="000000"/>
                    <w:kern w:val="24"/>
                    <w:sz w:val="18"/>
                    <w:szCs w:val="18"/>
                    <w:lang w:eastAsia="zh-CN"/>
                  </w:rPr>
                </w:rPrChange>
              </w:rPr>
              <w:t>143e</w:t>
            </w:r>
            <w:r>
              <w:rPr>
                <w:rFonts w:ascii="Arial" w:eastAsia="DengXian" w:hAnsi="Arial" w:cs="Arial"/>
                <w:color w:val="000000"/>
                <w:kern w:val="24"/>
                <w:sz w:val="18"/>
                <w:szCs w:val="18"/>
                <w:lang w:eastAsia="zh-CN"/>
              </w:rPr>
              <w:t>/144e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DengXian" w:hAnsi="Arial" w:cs="Arial"/>
                <w:b/>
                <w:color w:val="000000"/>
                <w:kern w:val="24"/>
                <w:sz w:val="18"/>
                <w:szCs w:val="18"/>
                <w:lang w:val="it-IT"/>
              </w:rPr>
              <w:t>FS</w:t>
            </w:r>
            <w:r w:rsidRPr="00320957">
              <w:rPr>
                <w:rFonts w:ascii="Arial" w:eastAsia="DengXian" w:hAnsi="Arial" w:cs="Arial" w:hint="eastAsia"/>
                <w:b/>
                <w:color w:val="000000"/>
                <w:kern w:val="24"/>
                <w:sz w:val="18"/>
                <w:szCs w:val="18"/>
                <w:lang w:val="it-IT"/>
              </w:rPr>
              <w:t>_</w:t>
            </w:r>
            <w:r w:rsidRPr="00320957">
              <w:rPr>
                <w:rFonts w:ascii="Arial" w:eastAsia="DengXian" w:hAnsi="Arial" w:cs="Arial"/>
                <w:b/>
                <w:color w:val="000000"/>
                <w:kern w:val="24"/>
                <w:sz w:val="18"/>
                <w:szCs w:val="18"/>
                <w:lang w:val="it-IT"/>
              </w:rPr>
              <w:t>OAM_eNPN_WoP#</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DengXian"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F2AD6">
              <w:rPr>
                <w:rFonts w:ascii="Arial" w:eastAsia="DengXian" w:hAnsi="Arial" w:cs="Arial"/>
                <w:b/>
                <w:bCs/>
                <w:color w:val="000000"/>
                <w:kern w:val="24"/>
                <w:sz w:val="18"/>
                <w:szCs w:val="18"/>
                <w:lang w:eastAsia="zh-CN"/>
                <w:rPrChange w:id="323" w:author="Thomas Tovinger" w:date="2022-04-20T21:39:00Z">
                  <w:rPr>
                    <w:rFonts w:ascii="Arial" w:eastAsia="DengXian" w:hAnsi="Arial" w:cs="Arial"/>
                    <w:color w:val="000000"/>
                    <w:kern w:val="24"/>
                    <w:sz w:val="18"/>
                    <w:szCs w:val="18"/>
                    <w:lang w:eastAsia="zh-CN"/>
                  </w:rPr>
                </w:rPrChange>
              </w:rPr>
              <w:t>143e</w:t>
            </w:r>
            <w:r>
              <w:rPr>
                <w:rFonts w:ascii="Arial" w:eastAsia="DengXian"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DengXian" w:hAnsi="Arial" w:cs="Arial"/>
                <w:b/>
                <w:color w:val="000000"/>
                <w:kern w:val="24"/>
                <w:sz w:val="18"/>
                <w:szCs w:val="18"/>
                <w:lang w:val="it-IT"/>
              </w:rPr>
              <w:t>FS</w:t>
            </w:r>
            <w:r w:rsidRPr="00320957">
              <w:rPr>
                <w:rFonts w:ascii="Arial" w:eastAsia="DengXian" w:hAnsi="Arial" w:cs="Arial" w:hint="eastAsia"/>
                <w:b/>
                <w:color w:val="000000"/>
                <w:kern w:val="24"/>
                <w:sz w:val="18"/>
                <w:szCs w:val="18"/>
                <w:lang w:val="it-IT"/>
              </w:rPr>
              <w:t>_</w:t>
            </w:r>
            <w:r w:rsidRPr="00320957">
              <w:rPr>
                <w:rFonts w:ascii="Arial" w:eastAsia="DengXian" w:hAnsi="Arial" w:cs="Arial"/>
                <w:b/>
                <w:color w:val="000000"/>
                <w:kern w:val="24"/>
                <w:sz w:val="18"/>
                <w:szCs w:val="18"/>
                <w:lang w:val="it-IT"/>
              </w:rPr>
              <w:t>OAM_eNPN_WoP#</w:t>
            </w:r>
            <w:r>
              <w:rPr>
                <w:rFonts w:ascii="Arial" w:eastAsia="DengXian"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DengXian"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DengXian" w:hAnsi="Arial" w:cs="Arial"/>
                <w:b/>
                <w:color w:val="000000"/>
                <w:kern w:val="24"/>
                <w:sz w:val="18"/>
                <w:szCs w:val="18"/>
                <w:lang w:val="it-IT"/>
              </w:rPr>
            </w:pPr>
            <w:r w:rsidRPr="00140B73">
              <w:rPr>
                <w:rFonts w:ascii="Arial" w:eastAsia="DengXian" w:hAnsi="Arial" w:cs="Arial"/>
                <w:b/>
                <w:color w:val="000000"/>
                <w:kern w:val="24"/>
                <w:sz w:val="18"/>
                <w:szCs w:val="18"/>
                <w:lang w:val="it-IT"/>
              </w:rPr>
              <w:t xml:space="preserve">Study on new aspects of EE for 5G networks Phase 2 </w:t>
            </w:r>
            <w:r w:rsidRPr="00140B73">
              <w:rPr>
                <w:rFonts w:ascii="Arial" w:eastAsia="DengXian" w:hAnsi="Arial" w:cs="Arial" w:hint="eastAsia"/>
                <w:b/>
                <w:color w:val="000000"/>
                <w:kern w:val="24"/>
                <w:sz w:val="18"/>
                <w:szCs w:val="18"/>
                <w:lang w:val="it-IT"/>
              </w:rPr>
              <w:t>(</w:t>
            </w:r>
            <w:r w:rsidRPr="00140B73">
              <w:rPr>
                <w:rFonts w:ascii="Arial" w:eastAsia="DengXian" w:hAnsi="Arial" w:cs="Arial"/>
                <w:b/>
                <w:color w:val="000000"/>
                <w:kern w:val="24"/>
                <w:sz w:val="18"/>
                <w:szCs w:val="18"/>
                <w:lang w:val="it-IT"/>
              </w:rPr>
              <w:t>FS_EE5G_Ph2)</w:t>
            </w:r>
            <w:r w:rsidR="00C528CF">
              <w:rPr>
                <w:rFonts w:ascii="Arial" w:eastAsia="DengXian" w:hAnsi="Arial" w:cs="Arial"/>
                <w:b/>
                <w:color w:val="000000"/>
                <w:kern w:val="24"/>
                <w:sz w:val="18"/>
                <w:szCs w:val="18"/>
                <w:lang w:val="it-IT"/>
              </w:rPr>
              <w:t xml:space="preserve"> </w:t>
            </w:r>
            <w:r w:rsidR="00831E6D">
              <w:rPr>
                <w:rFonts w:ascii="Arial" w:eastAsia="DengXian" w:hAnsi="Arial" w:cs="Arial"/>
                <w:b/>
                <w:color w:val="000000"/>
                <w:kern w:val="24"/>
                <w:sz w:val="18"/>
                <w:szCs w:val="18"/>
                <w:lang w:val="it-IT"/>
              </w:rPr>
              <w:t xml:space="preserve">(Orange) </w:t>
            </w:r>
            <w:r w:rsidR="00C528CF">
              <w:rPr>
                <w:rFonts w:ascii="Arial" w:eastAsia="DengXian" w:hAnsi="Arial" w:cs="Arial"/>
                <w:b/>
                <w:color w:val="000000"/>
                <w:kern w:val="24"/>
                <w:sz w:val="18"/>
                <w:szCs w:val="18"/>
                <w:lang w:val="it-IT"/>
              </w:rPr>
              <w:t>(</w:t>
            </w:r>
            <w:r w:rsidR="00C528CF" w:rsidRPr="00C528CF">
              <w:rPr>
                <w:rFonts w:ascii="Arial" w:eastAsia="DengXian" w:hAnsi="Arial" w:cs="Arial"/>
                <w:b/>
                <w:color w:val="000000"/>
                <w:kern w:val="24"/>
                <w:sz w:val="18"/>
                <w:szCs w:val="18"/>
                <w:lang w:val="it-IT"/>
              </w:rPr>
              <w:t>SP-211440</w:t>
            </w:r>
            <w:r w:rsidR="00C528CF">
              <w:rPr>
                <w:rFonts w:ascii="Arial" w:eastAsia="DengXian" w:hAnsi="Arial" w:cs="Arial"/>
                <w:b/>
                <w:color w:val="000000"/>
                <w:kern w:val="24"/>
                <w:sz w:val="18"/>
                <w:szCs w:val="18"/>
                <w:lang w:val="it-IT"/>
              </w:rPr>
              <w:t>)</w:t>
            </w:r>
          </w:p>
          <w:p w14:paraId="4100FDE9" w14:textId="1D3CCF23" w:rsidR="00EA4329" w:rsidRPr="00140B73" w:rsidRDefault="00AB1635" w:rsidP="00024D5F">
            <w:pPr>
              <w:rPr>
                <w:rFonts w:ascii="Arial" w:eastAsia="DengXian"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ins w:id="324" w:author="Zou Lan" w:date="2022-04-20T22:41:00Z">
              <w:r w:rsidRPr="00DE0C26">
                <w:rPr>
                  <w:rFonts w:ascii="Arial" w:hAnsi="Arial" w:cs="Arial"/>
                  <w:b/>
                  <w:color w:val="0000FF"/>
                  <w:sz w:val="18"/>
                  <w:szCs w:val="18"/>
                  <w:lang w:eastAsia="zh-CN"/>
                </w:rPr>
                <w:t>2/</w:t>
              </w:r>
            </w:ins>
            <w:ins w:id="325" w:author="Thomas Tovinger" w:date="2022-04-20T21:40:00Z">
              <w:r w:rsidR="00DE0C26" w:rsidRPr="00DE0C26">
                <w:rPr>
                  <w:rFonts w:ascii="Arial" w:hAnsi="Arial" w:cs="Arial"/>
                  <w:b/>
                  <w:color w:val="0000FF"/>
                  <w:sz w:val="18"/>
                  <w:szCs w:val="18"/>
                  <w:lang w:eastAsia="zh-CN"/>
                  <w:rPrChange w:id="326" w:author="Thomas Tovinger" w:date="2022-04-20T21:40:00Z">
                    <w:rPr>
                      <w:rFonts w:ascii="Arial" w:hAnsi="Arial" w:cs="Arial"/>
                      <w:b/>
                      <w:color w:val="0000FF"/>
                      <w:sz w:val="18"/>
                      <w:szCs w:val="18"/>
                      <w:highlight w:val="cyan"/>
                      <w:lang w:eastAsia="zh-CN"/>
                    </w:rPr>
                  </w:rPrChange>
                </w:rPr>
                <w:t>8</w:t>
              </w:r>
            </w:ins>
            <w:ins w:id="327" w:author="Zou Lan" w:date="2022-04-20T22:41:00Z">
              <w:r w:rsidRPr="00DE0C26">
                <w:rPr>
                  <w:rFonts w:ascii="Arial" w:hAnsi="Arial" w:cs="Arial"/>
                  <w:b/>
                  <w:color w:val="0000FF"/>
                  <w:sz w:val="18"/>
                  <w:szCs w:val="18"/>
                  <w:lang w:eastAsia="zh-CN"/>
                </w:rPr>
                <w:t>+1=2</w:t>
              </w:r>
            </w:ins>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DengXian" w:hAnsi="Arial" w:cs="Arial"/>
                <w:b/>
                <w:color w:val="000000"/>
                <w:kern w:val="24"/>
                <w:sz w:val="18"/>
                <w:szCs w:val="18"/>
                <w:lang w:val="it-IT"/>
              </w:rPr>
              <w:t>FS_EE5G_Ph2</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0630C4" w:rsidRPr="000630C4">
              <w:rPr>
                <w:rFonts w:ascii="Arial" w:eastAsia="DengXian"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000630C4" w:rsidRPr="000630C4">
              <w:rPr>
                <w:rFonts w:ascii="Arial" w:eastAsia="DengXian"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DengXian" w:hAnsi="Arial" w:cs="Arial"/>
                <w:color w:val="000000"/>
                <w:kern w:val="24"/>
                <w:sz w:val="18"/>
                <w:szCs w:val="18"/>
              </w:rPr>
            </w:pPr>
            <w:r w:rsidRPr="00DE0C26">
              <w:rPr>
                <w:rFonts w:ascii="Arial" w:eastAsia="DengXian" w:hAnsi="Arial" w:cs="Arial"/>
                <w:b/>
                <w:bCs/>
                <w:color w:val="000000"/>
                <w:kern w:val="24"/>
                <w:sz w:val="18"/>
                <w:szCs w:val="18"/>
                <w:rPrChange w:id="328" w:author="Thomas Tovinger" w:date="2022-04-20T21:40:00Z">
                  <w:rPr>
                    <w:rFonts w:ascii="Arial" w:eastAsia="DengXian" w:hAnsi="Arial" w:cs="Arial"/>
                    <w:color w:val="000000"/>
                    <w:kern w:val="24"/>
                    <w:sz w:val="18"/>
                    <w:szCs w:val="18"/>
                  </w:rPr>
                </w:rPrChange>
              </w:rPr>
              <w:t>SA5#143e</w:t>
            </w:r>
            <w:r w:rsidRPr="00140B73">
              <w:rPr>
                <w:rFonts w:ascii="Arial" w:eastAsia="DengXian" w:hAnsi="Arial" w:cs="Arial"/>
                <w:color w:val="000000"/>
                <w:kern w:val="24"/>
                <w:sz w:val="18"/>
                <w:szCs w:val="18"/>
              </w:rPr>
              <w:t xml:space="preserv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DengXian" w:hAnsi="Arial" w:cs="Arial"/>
                <w:b/>
                <w:color w:val="000000"/>
                <w:kern w:val="24"/>
                <w:sz w:val="18"/>
                <w:szCs w:val="18"/>
                <w:lang w:val="it-IT"/>
              </w:rPr>
              <w:t>FS_EE5G_Ph2</w:t>
            </w:r>
            <w:r>
              <w:rPr>
                <w:rFonts w:ascii="Arial" w:eastAsia="DengXian"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000630C4" w:rsidRPr="000630C4">
              <w:rPr>
                <w:rFonts w:ascii="Arial" w:eastAsia="DengXian"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000630C4" w:rsidRPr="000630C4">
              <w:rPr>
                <w:rFonts w:ascii="Arial" w:eastAsia="DengXian"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DengXian" w:hAnsi="Arial" w:cs="Arial"/>
                <w:color w:val="000000"/>
                <w:kern w:val="24"/>
                <w:sz w:val="18"/>
                <w:szCs w:val="18"/>
              </w:rPr>
            </w:pPr>
            <w:r w:rsidRPr="00140B73">
              <w:rPr>
                <w:rFonts w:ascii="Arial" w:eastAsia="DengXian" w:hAnsi="Arial" w:cs="Arial"/>
                <w:color w:val="000000"/>
                <w:kern w:val="24"/>
                <w:sz w:val="18"/>
                <w:szCs w:val="18"/>
              </w:rPr>
              <w:t>SA5#144e Every 2nd meeting</w:t>
            </w:r>
          </w:p>
          <w:p w14:paraId="3EAE230B" w14:textId="77777777" w:rsidR="00340B89" w:rsidRPr="00140B73" w:rsidRDefault="00340B89" w:rsidP="00024D5F">
            <w:pPr>
              <w:rPr>
                <w:rFonts w:ascii="Arial" w:eastAsia="DengXian"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DengXian" w:hAnsi="Arial" w:cs="Arial"/>
                <w:b/>
                <w:color w:val="000000"/>
                <w:kern w:val="24"/>
                <w:sz w:val="18"/>
                <w:szCs w:val="18"/>
                <w:lang w:val="it-IT"/>
              </w:rPr>
            </w:pPr>
            <w:r w:rsidRPr="00C528CF">
              <w:rPr>
                <w:rFonts w:ascii="Arial" w:eastAsia="DengXian" w:hAnsi="Arial" w:cs="Arial"/>
                <w:b/>
                <w:color w:val="000000"/>
                <w:kern w:val="24"/>
                <w:sz w:val="18"/>
                <w:szCs w:val="18"/>
                <w:lang w:val="it-IT"/>
              </w:rPr>
              <w:t>Study on Network and Service Operations for Energy Utilities ( FS_NSOEU)</w:t>
            </w:r>
            <w:r w:rsidR="00831E6D">
              <w:rPr>
                <w:rFonts w:ascii="Arial" w:eastAsia="DengXian" w:hAnsi="Arial" w:cs="Arial"/>
                <w:b/>
                <w:color w:val="000000"/>
                <w:kern w:val="24"/>
                <w:sz w:val="18"/>
                <w:szCs w:val="18"/>
                <w:lang w:val="it-IT"/>
              </w:rPr>
              <w:t xml:space="preserve"> </w:t>
            </w:r>
            <w:r w:rsidR="00831E6D" w:rsidRPr="00C528CF">
              <w:rPr>
                <w:rFonts w:ascii="Arial" w:eastAsia="DengXian" w:hAnsi="Arial" w:cs="Arial" w:hint="eastAsia"/>
                <w:b/>
                <w:color w:val="000000"/>
                <w:kern w:val="24"/>
                <w:sz w:val="18"/>
                <w:szCs w:val="18"/>
                <w:lang w:val="it-IT"/>
              </w:rPr>
              <w:t>(</w:t>
            </w:r>
            <w:r w:rsidR="00831E6D" w:rsidRPr="00C528CF">
              <w:rPr>
                <w:rFonts w:ascii="Arial" w:eastAsia="DengXian" w:hAnsi="Arial" w:cs="Arial"/>
                <w:b/>
                <w:color w:val="000000"/>
                <w:kern w:val="24"/>
                <w:sz w:val="18"/>
                <w:szCs w:val="18"/>
                <w:lang w:val="it-IT"/>
              </w:rPr>
              <w:t xml:space="preserve">Samsung) </w:t>
            </w:r>
            <w:r w:rsidRPr="00C528CF">
              <w:rPr>
                <w:rFonts w:ascii="Arial" w:eastAsia="DengXian"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ins w:id="329" w:author="Zou Lan" w:date="2022-04-20T22:42:00Z">
              <w:r>
                <w:rPr>
                  <w:rFonts w:ascii="Arial" w:hAnsi="Arial" w:cs="Arial" w:hint="eastAsia"/>
                  <w:b/>
                  <w:color w:val="0000FF"/>
                  <w:sz w:val="18"/>
                  <w:szCs w:val="18"/>
                  <w:lang w:eastAsia="zh-CN"/>
                </w:rPr>
                <w:t>1</w:t>
              </w:r>
              <w:r>
                <w:rPr>
                  <w:rFonts w:ascii="Arial" w:hAnsi="Arial" w:cs="Arial"/>
                  <w:b/>
                  <w:color w:val="0000FF"/>
                  <w:sz w:val="18"/>
                  <w:szCs w:val="18"/>
                  <w:lang w:eastAsia="zh-CN"/>
                </w:rPr>
                <w:t>3/</w:t>
              </w:r>
            </w:ins>
            <w:ins w:id="330" w:author="Thomas Tovinger" w:date="2022-04-20T21:41:00Z">
              <w:r w:rsidR="00DE0C26">
                <w:rPr>
                  <w:rFonts w:ascii="Arial" w:hAnsi="Arial" w:cs="Arial"/>
                  <w:b/>
                  <w:color w:val="0000FF"/>
                  <w:sz w:val="18"/>
                  <w:szCs w:val="18"/>
                  <w:lang w:eastAsia="zh-CN"/>
                </w:rPr>
                <w:t>5</w:t>
              </w:r>
            </w:ins>
            <w:ins w:id="331" w:author="Zou Lan" w:date="2022-04-20T22:42:00Z">
              <w:r>
                <w:rPr>
                  <w:rFonts w:ascii="Arial" w:hAnsi="Arial" w:cs="Arial"/>
                  <w:b/>
                  <w:color w:val="0000FF"/>
                  <w:sz w:val="18"/>
                  <w:szCs w:val="18"/>
                  <w:lang w:eastAsia="zh-CN"/>
                </w:rPr>
                <w:t>+1=</w:t>
              </w:r>
            </w:ins>
            <w:ins w:id="332" w:author="Thomas Tovinger" w:date="2022-04-20T21:41:00Z">
              <w:r w:rsidR="00D52433">
                <w:rPr>
                  <w:rFonts w:ascii="Arial" w:hAnsi="Arial" w:cs="Arial"/>
                  <w:b/>
                  <w:color w:val="0000FF"/>
                  <w:sz w:val="18"/>
                  <w:szCs w:val="18"/>
                  <w:lang w:eastAsia="zh-CN"/>
                </w:rPr>
                <w:t>4</w:t>
              </w:r>
            </w:ins>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DengXian" w:hAnsi="Arial" w:cs="Arial"/>
                <w:b/>
                <w:color w:val="000000"/>
                <w:kern w:val="24"/>
                <w:sz w:val="18"/>
                <w:szCs w:val="18"/>
                <w:lang w:val="it-IT"/>
              </w:rPr>
              <w:t>FS_NSOEU</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33" w:author="Thomas Tovinger" w:date="2022-04-20T21:42:00Z">
                  <w:rPr>
                    <w:rFonts w:ascii="Arial" w:hAnsi="Arial" w:cs="Arial"/>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 xml:space="preserve">Study how MNOs can provide standardized monitoring </w:t>
            </w:r>
            <w:r w:rsidRPr="00EA0BFA">
              <w:rPr>
                <w:rStyle w:val="B1Char"/>
                <w:rFonts w:ascii="Arial" w:hAnsi="Arial" w:cs="Arial"/>
                <w:sz w:val="18"/>
              </w:rPr>
              <w:lastRenderedPageBreak/>
              <w:t>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77777777" w:rsidR="009D77C4" w:rsidRPr="00C528CF" w:rsidRDefault="009D77C4" w:rsidP="009D77C4">
            <w:pPr>
              <w:rPr>
                <w:rFonts w:ascii="Arial" w:hAnsi="Arial" w:cs="Arial"/>
                <w:b/>
                <w:color w:val="0000FF"/>
                <w:sz w:val="18"/>
                <w:szCs w:val="18"/>
              </w:rPr>
            </w:pP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5201AE">
              <w:rPr>
                <w:rFonts w:ascii="Arial" w:hAnsi="Arial" w:cs="Arial"/>
                <w:b/>
                <w:bCs/>
                <w:sz w:val="18"/>
                <w:rPrChange w:id="334" w:author="Thomas Tovinger" w:date="2022-04-20T21:42:00Z">
                  <w:rPr>
                    <w:rFonts w:ascii="Arial" w:hAnsi="Arial" w:cs="Arial"/>
                    <w:sz w:val="18"/>
                  </w:rPr>
                </w:rPrChange>
              </w:rPr>
              <w:t>SA5 143e</w:t>
            </w:r>
            <w:r w:rsidRPr="00C528CF">
              <w:rPr>
                <w:rFonts w:ascii="Arial" w:hAnsi="Arial" w:cs="Arial"/>
                <w:sz w:val="18"/>
              </w:rPr>
              <w:t xml:space="preserv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77777777" w:rsidR="009D77C4" w:rsidRPr="00C528CF" w:rsidRDefault="009D77C4" w:rsidP="009D77C4">
            <w:pPr>
              <w:rPr>
                <w:rFonts w:ascii="Arial" w:hAnsi="Arial" w:cs="Arial"/>
                <w:b/>
                <w:color w:val="0000FF"/>
                <w:sz w:val="18"/>
                <w:szCs w:val="18"/>
              </w:rPr>
            </w:pP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35" w:author="Thomas Tovinger" w:date="2022-04-20T21:42:00Z">
                  <w:rPr>
                    <w:rFonts w:ascii="Arial" w:hAnsi="Arial" w:cs="Arial"/>
                    <w:sz w:val="18"/>
                  </w:rPr>
                </w:rPrChange>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77777777" w:rsidR="009D77C4" w:rsidRPr="00C528CF" w:rsidRDefault="009D77C4" w:rsidP="009D77C4">
            <w:pPr>
              <w:rPr>
                <w:rFonts w:ascii="Arial" w:hAnsi="Arial" w:cs="Arial"/>
                <w:b/>
                <w:color w:val="0000FF"/>
                <w:sz w:val="18"/>
                <w:szCs w:val="18"/>
              </w:rPr>
            </w:pP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DengXian"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DengXian" w:hAnsi="Arial" w:cs="Arial"/>
                <w:b/>
                <w:color w:val="000000"/>
                <w:kern w:val="24"/>
                <w:sz w:val="18"/>
                <w:szCs w:val="18"/>
                <w:lang w:val="it-IT"/>
              </w:rPr>
            </w:pPr>
            <w:r w:rsidRPr="00C528CF">
              <w:rPr>
                <w:rFonts w:ascii="Arial" w:eastAsia="DengXian"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DengXian" w:hAnsi="Arial" w:cs="Arial"/>
                <w:b/>
                <w:color w:val="000000"/>
                <w:kern w:val="24"/>
                <w:sz w:val="18"/>
                <w:szCs w:val="18"/>
                <w:lang w:val="it-IT"/>
              </w:rPr>
              <w:t>(FS_KQI_5G</w:t>
            </w:r>
            <w:r w:rsidR="00831E6D">
              <w:rPr>
                <w:rFonts w:ascii="Arial" w:eastAsia="DengXian" w:hAnsi="Arial" w:cs="Arial"/>
                <w:b/>
                <w:color w:val="000000"/>
                <w:kern w:val="24"/>
                <w:sz w:val="18"/>
                <w:szCs w:val="18"/>
                <w:lang w:val="it-IT"/>
              </w:rPr>
              <w:t>)</w:t>
            </w:r>
            <w:r w:rsidR="00831E6D" w:rsidRPr="00831E6D">
              <w:rPr>
                <w:rFonts w:ascii="Arial" w:eastAsia="DengXian" w:hAnsi="Arial" w:cs="Arial"/>
                <w:b/>
                <w:color w:val="000000"/>
                <w:kern w:val="24"/>
                <w:sz w:val="18"/>
                <w:szCs w:val="18"/>
                <w:lang w:val="it-IT"/>
              </w:rPr>
              <w:t xml:space="preserve"> (Huawei)</w:t>
            </w:r>
            <w:r w:rsidRPr="00C528CF">
              <w:rPr>
                <w:rFonts w:ascii="Arial" w:eastAsia="DengXian"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DengXian"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EE5422" w:rsidRDefault="00302832" w:rsidP="00C528CF">
            <w:pPr>
              <w:rPr>
                <w:rFonts w:ascii="Arial" w:eastAsia="DengXian" w:hAnsi="Arial" w:cs="Arial"/>
                <w:b/>
                <w:color w:val="000000"/>
                <w:kern w:val="24"/>
                <w:sz w:val="18"/>
                <w:szCs w:val="18"/>
                <w:lang w:val="it-IT" w:eastAsia="zh-CN"/>
                <w:rPrChange w:id="336" w:author="Thomas Tovinger" w:date="2022-04-22T11:34:00Z">
                  <w:rPr>
                    <w:rFonts w:ascii="Arial" w:eastAsia="DengXian" w:hAnsi="Arial" w:cs="Arial"/>
                    <w:b/>
                    <w:color w:val="000000"/>
                    <w:kern w:val="24"/>
                    <w:sz w:val="18"/>
                    <w:szCs w:val="18"/>
                    <w:lang w:val="it-IT" w:eastAsia="zh-CN"/>
                  </w:rPr>
                </w:rPrChange>
              </w:rPr>
            </w:pPr>
            <w:ins w:id="337" w:author="Zou Lan" w:date="2022-04-20T22:43:00Z">
              <w:r w:rsidRPr="00EE5422">
                <w:rPr>
                  <w:rFonts w:ascii="Arial" w:eastAsia="DengXian" w:hAnsi="Arial" w:cs="Arial"/>
                  <w:b/>
                  <w:color w:val="000000"/>
                  <w:kern w:val="24"/>
                  <w:sz w:val="18"/>
                  <w:szCs w:val="18"/>
                  <w:lang w:val="it-IT" w:eastAsia="zh-CN"/>
                </w:rPr>
                <w:t>5/</w:t>
              </w:r>
            </w:ins>
            <w:ins w:id="338" w:author="Thomas Tovinger" w:date="2022-04-20T21:42:00Z">
              <w:r w:rsidR="00413571" w:rsidRPr="00EE5422">
                <w:rPr>
                  <w:rFonts w:ascii="Arial" w:eastAsia="DengXian" w:hAnsi="Arial" w:cs="Arial"/>
                  <w:b/>
                  <w:color w:val="000000"/>
                  <w:kern w:val="24"/>
                  <w:sz w:val="18"/>
                  <w:szCs w:val="18"/>
                  <w:lang w:val="it-IT" w:eastAsia="zh-CN"/>
                  <w:rPrChange w:id="339" w:author="Thomas Tovinger" w:date="2022-04-22T11:34:00Z">
                    <w:rPr>
                      <w:rFonts w:ascii="Arial" w:eastAsia="DengXian" w:hAnsi="Arial" w:cs="Arial"/>
                      <w:b/>
                      <w:color w:val="000000"/>
                      <w:kern w:val="24"/>
                      <w:sz w:val="18"/>
                      <w:szCs w:val="18"/>
                      <w:lang w:val="it-IT" w:eastAsia="zh-CN"/>
                    </w:rPr>
                  </w:rPrChange>
                </w:rPr>
                <w:t>5</w:t>
              </w:r>
            </w:ins>
            <w:ins w:id="340" w:author="Zou Lan" w:date="2022-04-20T22:43:00Z">
              <w:r w:rsidRPr="00EE5422">
                <w:rPr>
                  <w:rFonts w:ascii="Arial" w:eastAsia="DengXian" w:hAnsi="Arial" w:cs="Arial"/>
                  <w:b/>
                  <w:color w:val="000000"/>
                  <w:kern w:val="24"/>
                  <w:sz w:val="18"/>
                  <w:szCs w:val="18"/>
                  <w:lang w:val="it-IT" w:eastAsia="zh-CN"/>
                  <w:rPrChange w:id="341" w:author="Thomas Tovinger" w:date="2022-04-22T11:34:00Z">
                    <w:rPr>
                      <w:rFonts w:ascii="Arial" w:eastAsia="DengXian" w:hAnsi="Arial" w:cs="Arial"/>
                      <w:b/>
                      <w:color w:val="000000"/>
                      <w:kern w:val="24"/>
                      <w:sz w:val="18"/>
                      <w:szCs w:val="18"/>
                      <w:lang w:val="it-IT" w:eastAsia="zh-CN"/>
                    </w:rPr>
                  </w:rPrChange>
                </w:rPr>
                <w:t>+1=</w:t>
              </w:r>
            </w:ins>
            <w:ins w:id="342" w:author="Thomas Tovinger" w:date="2022-04-20T21:42:00Z">
              <w:r w:rsidR="00413571" w:rsidRPr="00EE5422">
                <w:rPr>
                  <w:rFonts w:ascii="Arial" w:eastAsia="DengXian" w:hAnsi="Arial" w:cs="Arial"/>
                  <w:b/>
                  <w:color w:val="000000"/>
                  <w:kern w:val="24"/>
                  <w:sz w:val="18"/>
                  <w:szCs w:val="18"/>
                  <w:lang w:val="it-IT" w:eastAsia="zh-CN"/>
                  <w:rPrChange w:id="343" w:author="Thomas Tovinger" w:date="2022-04-22T11:34:00Z">
                    <w:rPr>
                      <w:rFonts w:ascii="Arial" w:eastAsia="DengXian" w:hAnsi="Arial" w:cs="Arial"/>
                      <w:b/>
                      <w:color w:val="000000"/>
                      <w:kern w:val="24"/>
                      <w:sz w:val="18"/>
                      <w:szCs w:val="18"/>
                      <w:lang w:val="it-IT" w:eastAsia="zh-CN"/>
                    </w:rPr>
                  </w:rPrChange>
                </w:rPr>
                <w:t>2</w:t>
              </w:r>
            </w:ins>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DengXian" w:hAnsi="Arial" w:cs="Arial"/>
                <w:b/>
                <w:color w:val="000000"/>
                <w:kern w:val="24"/>
                <w:sz w:val="18"/>
                <w:szCs w:val="18"/>
                <w:lang w:val="it-IT"/>
              </w:rPr>
              <w:t>FS_KQI_5G</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DengXian" w:hAnsi="Arial" w:cs="Arial"/>
                <w:color w:val="000000"/>
                <w:kern w:val="24"/>
                <w:sz w:val="18"/>
                <w:szCs w:val="18"/>
              </w:rPr>
              <w:t xml:space="preserve">1. </w:t>
            </w:r>
            <w:r w:rsidRPr="00B500EE">
              <w:rPr>
                <w:rFonts w:ascii="Arial" w:eastAsia="DengXian"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E5422" w:rsidRDefault="00C528CF" w:rsidP="00C528CF">
            <w:pPr>
              <w:rPr>
                <w:rFonts w:ascii="Arial" w:hAnsi="Arial" w:cs="Arial"/>
                <w:b/>
                <w:color w:val="0000FF"/>
                <w:sz w:val="18"/>
                <w:szCs w:val="18"/>
              </w:rPr>
            </w:pPr>
            <w:r w:rsidRPr="00EE5422">
              <w:rPr>
                <w:rFonts w:ascii="Arial" w:eastAsia="DengXian" w:hAnsi="Arial" w:cs="Arial"/>
                <w:color w:val="000000"/>
                <w:kern w:val="24"/>
                <w:sz w:val="18"/>
                <w:szCs w:val="18"/>
              </w:rPr>
              <w:t>SA5#142e/</w:t>
            </w:r>
            <w:del w:id="344" w:author="Thomas Tovinger" w:date="2022-04-22T11:34:00Z">
              <w:r w:rsidRPr="00EE5422" w:rsidDel="00EE5422">
                <w:rPr>
                  <w:rFonts w:ascii="Arial" w:eastAsia="DengXian" w:hAnsi="Arial" w:cs="Arial"/>
                  <w:b/>
                  <w:bCs/>
                  <w:color w:val="000000"/>
                  <w:kern w:val="24"/>
                  <w:sz w:val="18"/>
                  <w:szCs w:val="18"/>
                  <w:rPrChange w:id="345" w:author="Thomas Tovinger" w:date="2022-04-22T11:34:00Z">
                    <w:rPr>
                      <w:rFonts w:ascii="Arial" w:eastAsia="DengXian" w:hAnsi="Arial" w:cs="Arial"/>
                      <w:color w:val="000000"/>
                      <w:kern w:val="24"/>
                      <w:sz w:val="18"/>
                      <w:szCs w:val="18"/>
                    </w:rPr>
                  </w:rPrChange>
                </w:rPr>
                <w:delText>143e</w:delText>
              </w:r>
            </w:del>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2. </w:t>
            </w:r>
            <w:r>
              <w:rPr>
                <w:rFonts w:ascii="Arial" w:eastAsia="DengXian" w:hAnsi="Arial" w:cs="Arial"/>
                <w:color w:val="000000"/>
                <w:kern w:val="24"/>
                <w:sz w:val="18"/>
                <w:szCs w:val="18"/>
              </w:rPr>
              <w:t xml:space="preserve">KQIs of the scenario of </w:t>
            </w:r>
            <w:r w:rsidRPr="00B500EE">
              <w:rPr>
                <w:rFonts w:ascii="Arial" w:eastAsia="DengXian"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 xml:space="preserve">Study the evaluation method and formula </w:t>
            </w:r>
            <w:r>
              <w:rPr>
                <w:rFonts w:ascii="Arial" w:eastAsia="DengXian" w:hAnsi="Arial" w:cs="Arial"/>
                <w:color w:val="000000"/>
                <w:kern w:val="24"/>
                <w:sz w:val="18"/>
                <w:szCs w:val="18"/>
              </w:rPr>
              <w:t xml:space="preserve">definition of related KQIs for </w:t>
            </w:r>
            <w:r w:rsidRPr="00B500EE">
              <w:rPr>
                <w:rFonts w:ascii="Arial" w:eastAsia="DengXian"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DengXian"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E5422" w:rsidRDefault="009D77C4" w:rsidP="009D77C4">
            <w:pPr>
              <w:rPr>
                <w:rFonts w:ascii="Arial" w:hAnsi="Arial" w:cs="Arial"/>
                <w:b/>
                <w:color w:val="0000FF"/>
                <w:sz w:val="18"/>
                <w:szCs w:val="18"/>
                <w:rPrChange w:id="346" w:author="Thomas Tovinger" w:date="2022-04-22T11:34:00Z">
                  <w:rPr>
                    <w:rFonts w:ascii="Arial" w:hAnsi="Arial" w:cs="Arial"/>
                    <w:b/>
                    <w:color w:val="0000FF"/>
                    <w:sz w:val="18"/>
                    <w:szCs w:val="18"/>
                  </w:rPr>
                </w:rPrChange>
              </w:rPr>
            </w:pPr>
            <w:r w:rsidRPr="00EE5422">
              <w:rPr>
                <w:rFonts w:ascii="Arial" w:eastAsia="DengXian" w:hAnsi="Arial" w:cs="Arial"/>
                <w:b/>
                <w:bCs/>
                <w:color w:val="000000"/>
                <w:kern w:val="24"/>
                <w:sz w:val="18"/>
                <w:szCs w:val="18"/>
                <w:rPrChange w:id="347" w:author="Thomas Tovinger" w:date="2022-04-22T11:34:00Z">
                  <w:rPr>
                    <w:rFonts w:ascii="Arial" w:eastAsia="DengXian" w:hAnsi="Arial" w:cs="Arial"/>
                    <w:color w:val="000000"/>
                    <w:kern w:val="24"/>
                    <w:sz w:val="18"/>
                    <w:szCs w:val="18"/>
                  </w:rPr>
                </w:rPrChange>
              </w:rPr>
              <w:t>SA5#143e</w:t>
            </w:r>
            <w:r w:rsidRPr="00EE5422">
              <w:rPr>
                <w:rFonts w:ascii="Arial" w:eastAsia="DengXian"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3. </w:t>
            </w:r>
            <w:r>
              <w:rPr>
                <w:rFonts w:ascii="Arial" w:eastAsia="DengXian" w:hAnsi="Arial" w:cs="Arial"/>
                <w:color w:val="000000"/>
                <w:kern w:val="24"/>
                <w:sz w:val="18"/>
                <w:szCs w:val="18"/>
              </w:rPr>
              <w:t xml:space="preserve">KQIs of the scenario of </w:t>
            </w:r>
            <w:r w:rsidRPr="00B500EE">
              <w:rPr>
                <w:rFonts w:ascii="Arial" w:eastAsia="DengXian"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DengXian"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E5422" w:rsidRDefault="009D77C4" w:rsidP="009D77C4">
            <w:pPr>
              <w:rPr>
                <w:rFonts w:ascii="Arial" w:hAnsi="Arial" w:cs="Arial"/>
                <w:b/>
                <w:color w:val="0000FF"/>
                <w:sz w:val="18"/>
                <w:szCs w:val="18"/>
                <w:rPrChange w:id="348" w:author="Thomas Tovinger" w:date="2022-04-22T11:34:00Z">
                  <w:rPr>
                    <w:rFonts w:ascii="Arial" w:hAnsi="Arial" w:cs="Arial"/>
                    <w:b/>
                    <w:color w:val="0000FF"/>
                    <w:sz w:val="18"/>
                    <w:szCs w:val="18"/>
                  </w:rPr>
                </w:rPrChange>
              </w:rPr>
            </w:pPr>
            <w:r w:rsidRPr="00EE5422">
              <w:rPr>
                <w:rFonts w:ascii="Arial" w:eastAsia="DengXian" w:hAnsi="Arial" w:cs="Arial"/>
                <w:b/>
                <w:bCs/>
                <w:color w:val="000000"/>
                <w:kern w:val="24"/>
                <w:sz w:val="18"/>
                <w:szCs w:val="18"/>
                <w:rPrChange w:id="349" w:author="Thomas Tovinger" w:date="2022-04-22T11:34:00Z">
                  <w:rPr>
                    <w:rFonts w:ascii="Arial" w:eastAsia="DengXian" w:hAnsi="Arial" w:cs="Arial"/>
                    <w:color w:val="000000"/>
                    <w:kern w:val="24"/>
                    <w:sz w:val="18"/>
                    <w:szCs w:val="18"/>
                  </w:rPr>
                </w:rPrChange>
              </w:rPr>
              <w:t>SA5#143e</w:t>
            </w:r>
            <w:r w:rsidRPr="00EE5422">
              <w:rPr>
                <w:rFonts w:ascii="Arial" w:eastAsia="DengXian" w:hAnsi="Arial" w:cs="Arial"/>
                <w:color w:val="000000"/>
                <w:kern w:val="24"/>
                <w:sz w:val="18"/>
                <w:szCs w:val="18"/>
              </w:rPr>
              <w:t>/144e/145e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DengXian" w:hAnsi="Arial" w:cs="Arial"/>
                <w:color w:val="000000"/>
                <w:kern w:val="24"/>
                <w:sz w:val="18"/>
                <w:szCs w:val="18"/>
                <w:lang w:eastAsia="zh-CN"/>
              </w:rPr>
            </w:pPr>
            <w:r>
              <w:rPr>
                <w:rFonts w:ascii="Arial" w:eastAsia="DengXian" w:hAnsi="Arial" w:cs="Arial" w:hint="eastAsia"/>
                <w:color w:val="000000"/>
                <w:kern w:val="24"/>
                <w:sz w:val="18"/>
                <w:szCs w:val="18"/>
                <w:lang w:eastAsia="zh-CN"/>
              </w:rPr>
              <w:t>4</w:t>
            </w:r>
            <w:r>
              <w:rPr>
                <w:rFonts w:ascii="Arial" w:eastAsia="DengXian" w:hAnsi="Arial" w:cs="Arial"/>
                <w:color w:val="000000"/>
                <w:kern w:val="24"/>
                <w:sz w:val="18"/>
                <w:szCs w:val="18"/>
                <w:lang w:eastAsia="zh-CN"/>
              </w:rPr>
              <w:t>.</w:t>
            </w:r>
            <w:r>
              <w:rPr>
                <w:rFonts w:ascii="Arial" w:eastAsia="DengXian" w:hAnsi="Arial" w:cs="Arial"/>
                <w:color w:val="000000"/>
                <w:kern w:val="24"/>
                <w:sz w:val="18"/>
                <w:szCs w:val="18"/>
              </w:rPr>
              <w:t xml:space="preserve"> KQIs of the scenario of </w:t>
            </w:r>
            <w:r w:rsidRPr="00B500EE">
              <w:rPr>
                <w:rFonts w:ascii="Arial" w:eastAsia="DengXian"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DengXian" w:hAnsi="Arial" w:cs="Arial"/>
                <w:color w:val="000000"/>
                <w:kern w:val="24"/>
                <w:sz w:val="18"/>
                <w:szCs w:val="18"/>
                <w:lang w:eastAsia="zh-CN"/>
              </w:rPr>
            </w:pPr>
            <w:r w:rsidRPr="00B500EE">
              <w:rPr>
                <w:rFonts w:ascii="Arial" w:eastAsia="DengXian" w:hAnsi="Arial" w:cs="Arial"/>
                <w:color w:val="000000"/>
                <w:kern w:val="24"/>
                <w:sz w:val="18"/>
                <w:szCs w:val="18"/>
                <w:lang w:eastAsia="zh-CN"/>
              </w:rPr>
              <w:t xml:space="preserve">Study the influencing factors for 5G </w:t>
            </w:r>
            <w:r>
              <w:rPr>
                <w:rFonts w:ascii="Arial" w:eastAsia="DengXian" w:hAnsi="Arial" w:cs="Arial"/>
                <w:color w:val="000000"/>
                <w:kern w:val="24"/>
                <w:sz w:val="18"/>
                <w:szCs w:val="18"/>
                <w:lang w:eastAsia="zh-CN"/>
              </w:rPr>
              <w:t xml:space="preserve">service </w:t>
            </w:r>
            <w:r>
              <w:rPr>
                <w:rFonts w:ascii="Arial" w:eastAsia="DengXian" w:hAnsi="Arial" w:cs="Arial"/>
                <w:color w:val="000000"/>
                <w:kern w:val="24"/>
                <w:sz w:val="18"/>
                <w:szCs w:val="18"/>
                <w:lang w:eastAsia="zh-CN"/>
              </w:rPr>
              <w:lastRenderedPageBreak/>
              <w:t>experience according to</w:t>
            </w:r>
            <w:r w:rsidRPr="00B500EE">
              <w:rPr>
                <w:rFonts w:ascii="Arial" w:eastAsia="DengXian" w:hAnsi="Arial" w:cs="Arial"/>
                <w:color w:val="000000"/>
                <w:kern w:val="24"/>
                <w:sz w:val="18"/>
                <w:szCs w:val="18"/>
              </w:rPr>
              <w:t xml:space="preserve"> Cloud VR</w:t>
            </w:r>
            <w:r w:rsidRPr="00B500EE">
              <w:rPr>
                <w:rFonts w:ascii="Arial" w:eastAsia="DengXian"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DengXian" w:hAnsi="Arial" w:cs="Arial"/>
                <w:color w:val="000000"/>
                <w:kern w:val="24"/>
                <w:sz w:val="18"/>
                <w:szCs w:val="18"/>
                <w:lang w:eastAsia="zh-CN"/>
              </w:rPr>
            </w:pPr>
            <w:r w:rsidRPr="00B500EE">
              <w:rPr>
                <w:rFonts w:ascii="Arial" w:eastAsia="DengXian" w:hAnsi="Arial" w:cs="Arial"/>
                <w:color w:val="000000"/>
                <w:kern w:val="24"/>
                <w:sz w:val="18"/>
                <w:szCs w:val="18"/>
                <w:lang w:eastAsia="zh-CN"/>
              </w:rPr>
              <w:t xml:space="preserve">Study the KQIs for </w:t>
            </w:r>
            <w:r w:rsidRPr="00B500EE">
              <w:rPr>
                <w:rFonts w:ascii="Arial" w:eastAsia="DengXian" w:hAnsi="Arial" w:cs="Arial"/>
                <w:color w:val="000000"/>
                <w:kern w:val="24"/>
                <w:sz w:val="18"/>
                <w:szCs w:val="18"/>
              </w:rPr>
              <w:t>Cloud VR</w:t>
            </w:r>
            <w:r w:rsidRPr="00B500EE">
              <w:rPr>
                <w:rFonts w:ascii="Arial" w:eastAsia="DengXian"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DengXian" w:hAnsi="Arial" w:cs="Arial"/>
                <w:kern w:val="24"/>
                <w:sz w:val="18"/>
                <w:szCs w:val="18"/>
                <w:lang w:eastAsia="zh-CN"/>
              </w:rPr>
            </w:pPr>
            <w:r w:rsidRPr="00EA0BFA">
              <w:rPr>
                <w:rFonts w:ascii="Arial" w:eastAsia="DengXian" w:hAnsi="Arial" w:cs="Arial"/>
                <w:kern w:val="24"/>
                <w:sz w:val="18"/>
                <w:szCs w:val="18"/>
                <w:lang w:eastAsia="zh-CN"/>
              </w:rPr>
              <w:t xml:space="preserve">Study the evaluation method and formula definition of related KQIs for </w:t>
            </w:r>
            <w:r w:rsidRPr="00EA0BFA">
              <w:rPr>
                <w:rFonts w:ascii="Arial" w:eastAsia="DengXian" w:hAnsi="Arial" w:cs="Arial"/>
                <w:kern w:val="24"/>
                <w:sz w:val="18"/>
                <w:szCs w:val="18"/>
              </w:rPr>
              <w:t>Cloud VR</w:t>
            </w:r>
            <w:r w:rsidRPr="00EA0BFA">
              <w:rPr>
                <w:rFonts w:ascii="Arial" w:eastAsia="DengXian"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DengXian" w:hAnsi="Arial" w:cs="Arial"/>
                <w:kern w:val="24"/>
                <w:sz w:val="18"/>
                <w:szCs w:val="18"/>
                <w:lang w:eastAsia="zh-CN"/>
              </w:rPr>
              <w:t xml:space="preserve">Study the evaluation criterion of the KQIs for </w:t>
            </w:r>
            <w:r w:rsidRPr="00EA0BFA">
              <w:rPr>
                <w:rFonts w:ascii="Arial" w:eastAsia="DengXian" w:hAnsi="Arial" w:cs="Arial"/>
                <w:kern w:val="24"/>
                <w:sz w:val="18"/>
                <w:szCs w:val="18"/>
              </w:rPr>
              <w:t>Cloud VR</w:t>
            </w:r>
            <w:r w:rsidRPr="00EA0BFA">
              <w:rPr>
                <w:rFonts w:ascii="Arial" w:eastAsia="DengXian"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35C8526E" w:rsidR="009D77C4" w:rsidRPr="00EE5422" w:rsidRDefault="009D77C4" w:rsidP="009D77C4">
            <w:pPr>
              <w:rPr>
                <w:rFonts w:ascii="Arial" w:hAnsi="Arial" w:cs="Arial"/>
                <w:b/>
                <w:color w:val="0000FF"/>
                <w:sz w:val="18"/>
                <w:szCs w:val="18"/>
                <w:rPrChange w:id="350" w:author="Thomas Tovinger" w:date="2022-04-22T11:34:00Z">
                  <w:rPr>
                    <w:rFonts w:ascii="Arial" w:hAnsi="Arial" w:cs="Arial"/>
                    <w:b/>
                    <w:color w:val="0000FF"/>
                    <w:sz w:val="18"/>
                    <w:szCs w:val="18"/>
                  </w:rPr>
                </w:rPrChange>
              </w:rPr>
            </w:pPr>
            <w:del w:id="351" w:author="Thomas Tovinger" w:date="2022-04-21T20:15:00Z">
              <w:r w:rsidRPr="00EE5422" w:rsidDel="00DB2809">
                <w:rPr>
                  <w:rFonts w:ascii="Arial" w:eastAsia="DengXian" w:hAnsi="Arial" w:cs="Arial"/>
                  <w:b/>
                  <w:bCs/>
                  <w:color w:val="000000"/>
                  <w:kern w:val="24"/>
                  <w:sz w:val="18"/>
                  <w:szCs w:val="18"/>
                  <w:rPrChange w:id="352" w:author="Thomas Tovinger" w:date="2022-04-22T11:34:00Z">
                    <w:rPr>
                      <w:rFonts w:ascii="Arial" w:eastAsia="DengXian" w:hAnsi="Arial" w:cs="Arial"/>
                      <w:color w:val="000000"/>
                      <w:kern w:val="24"/>
                      <w:sz w:val="18"/>
                      <w:szCs w:val="18"/>
                    </w:rPr>
                  </w:rPrChange>
                </w:rPr>
                <w:lastRenderedPageBreak/>
                <w:delText>SA5#143e</w:delText>
              </w:r>
              <w:r w:rsidRPr="00EE5422" w:rsidDel="00DB2809">
                <w:rPr>
                  <w:rFonts w:ascii="Arial" w:eastAsia="DengXian" w:hAnsi="Arial" w:cs="Arial"/>
                  <w:color w:val="000000"/>
                  <w:kern w:val="24"/>
                  <w:sz w:val="18"/>
                  <w:szCs w:val="18"/>
                  <w:rPrChange w:id="353" w:author="Thomas Tovinger" w:date="2022-04-22T11:34:00Z">
                    <w:rPr>
                      <w:rFonts w:ascii="Arial" w:eastAsia="DengXian" w:hAnsi="Arial" w:cs="Arial"/>
                      <w:color w:val="000000"/>
                      <w:kern w:val="24"/>
                      <w:sz w:val="18"/>
                      <w:szCs w:val="18"/>
                    </w:rPr>
                  </w:rPrChange>
                </w:rPr>
                <w:delText>/</w:delText>
              </w:r>
            </w:del>
            <w:r w:rsidRPr="00EE5422">
              <w:rPr>
                <w:rFonts w:ascii="Arial" w:eastAsia="DengXian" w:hAnsi="Arial" w:cs="Arial"/>
                <w:color w:val="000000"/>
                <w:kern w:val="24"/>
                <w:sz w:val="18"/>
                <w:szCs w:val="18"/>
                <w:rPrChange w:id="354" w:author="Thomas Tovinger" w:date="2022-04-22T11:34:00Z">
                  <w:rPr>
                    <w:rFonts w:ascii="Arial" w:eastAsia="DengXian" w:hAnsi="Arial" w:cs="Arial"/>
                    <w:color w:val="000000"/>
                    <w:kern w:val="24"/>
                    <w:sz w:val="18"/>
                    <w:szCs w:val="18"/>
                  </w:rPr>
                </w:rPrChange>
              </w:rPr>
              <w:t>144e/145e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5.</w:t>
            </w:r>
            <w:r w:rsidRPr="00B500EE">
              <w:rPr>
                <w:rFonts w:ascii="Arial" w:eastAsia="DengXian"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SA5#144e/145</w:t>
            </w:r>
            <w:r w:rsidRPr="0025289E">
              <w:rPr>
                <w:rFonts w:ascii="Arial" w:eastAsia="DengXian"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DengXian" w:hAnsi="Arial" w:cs="Arial"/>
                <w:b/>
                <w:color w:val="000000"/>
                <w:kern w:val="24"/>
                <w:sz w:val="18"/>
                <w:szCs w:val="18"/>
              </w:rPr>
            </w:pPr>
            <w:r w:rsidRPr="00B85D31">
              <w:rPr>
                <w:rFonts w:ascii="Arial" w:eastAsia="DengXian" w:hAnsi="Arial" w:cs="Arial"/>
                <w:b/>
                <w:color w:val="000000"/>
                <w:kern w:val="24"/>
                <w:sz w:val="18"/>
                <w:szCs w:val="18"/>
              </w:rPr>
              <w:t>Study on Deterministic Communication Service Assurance</w:t>
            </w:r>
            <w:r w:rsidRPr="00FE7011">
              <w:rPr>
                <w:rFonts w:ascii="Arial" w:eastAsia="DengXian" w:hAnsi="Arial" w:cs="Arial"/>
                <w:b/>
                <w:color w:val="000000"/>
                <w:kern w:val="24"/>
                <w:sz w:val="18"/>
                <w:szCs w:val="18"/>
              </w:rPr>
              <w:t xml:space="preserve"> (FS_</w:t>
            </w:r>
            <w:r>
              <w:rPr>
                <w:rFonts w:ascii="Arial" w:eastAsia="DengXian" w:hAnsi="Arial" w:cs="Arial"/>
                <w:b/>
                <w:color w:val="000000"/>
                <w:kern w:val="24"/>
                <w:sz w:val="18"/>
                <w:szCs w:val="18"/>
              </w:rPr>
              <w:t>DCSA</w:t>
            </w:r>
            <w:r w:rsidRPr="00FE7011">
              <w:rPr>
                <w:rFonts w:ascii="Arial" w:eastAsia="DengXian" w:hAnsi="Arial" w:cs="Arial"/>
                <w:b/>
                <w:color w:val="000000"/>
                <w:kern w:val="24"/>
                <w:sz w:val="18"/>
                <w:szCs w:val="18"/>
              </w:rPr>
              <w:t>) (Huawei)(SP-2</w:t>
            </w:r>
            <w:r>
              <w:rPr>
                <w:rFonts w:ascii="Arial" w:eastAsia="DengXian" w:hAnsi="Arial" w:cs="Arial"/>
                <w:b/>
                <w:color w:val="000000"/>
                <w:kern w:val="24"/>
                <w:sz w:val="18"/>
                <w:szCs w:val="18"/>
              </w:rPr>
              <w:t>11442</w:t>
            </w:r>
            <w:r w:rsidRPr="00FE7011">
              <w:rPr>
                <w:rFonts w:ascii="Arial" w:eastAsia="DengXian"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ins w:id="355" w:author="Zou Lan" w:date="2022-04-20T22:43:00Z">
              <w:r w:rsidRPr="00535182">
                <w:rPr>
                  <w:rFonts w:ascii="Arial" w:hAnsi="Arial" w:cs="Arial"/>
                  <w:b/>
                  <w:color w:val="0000FF"/>
                  <w:sz w:val="18"/>
                  <w:szCs w:val="18"/>
                  <w:lang w:eastAsia="zh-CN"/>
                </w:rPr>
                <w:t>5/</w:t>
              </w:r>
            </w:ins>
            <w:ins w:id="356" w:author="Thomas Tovinger" w:date="2022-04-20T21:43:00Z">
              <w:r w:rsidR="00B06A8F" w:rsidRPr="003C3839">
                <w:rPr>
                  <w:rFonts w:ascii="Arial" w:hAnsi="Arial" w:cs="Arial"/>
                  <w:b/>
                  <w:color w:val="0000FF"/>
                  <w:sz w:val="18"/>
                  <w:szCs w:val="18"/>
                  <w:lang w:eastAsia="zh-CN"/>
                </w:rPr>
                <w:t>5</w:t>
              </w:r>
            </w:ins>
            <w:ins w:id="357" w:author="Zou Lan" w:date="2022-04-20T22:43:00Z">
              <w:r w:rsidRPr="00535182">
                <w:rPr>
                  <w:rFonts w:ascii="Arial" w:hAnsi="Arial" w:cs="Arial"/>
                  <w:b/>
                  <w:color w:val="0000FF"/>
                  <w:sz w:val="18"/>
                  <w:szCs w:val="18"/>
                  <w:lang w:eastAsia="zh-CN"/>
                </w:rPr>
                <w:t>+1=</w:t>
              </w:r>
            </w:ins>
            <w:ins w:id="358" w:author="Thomas Tovinger" w:date="2022-04-20T21:43:00Z">
              <w:r w:rsidR="00B06A8F" w:rsidRPr="00535182">
                <w:rPr>
                  <w:rFonts w:ascii="Arial" w:hAnsi="Arial" w:cs="Arial"/>
                  <w:b/>
                  <w:color w:val="0000FF"/>
                  <w:sz w:val="18"/>
                  <w:szCs w:val="18"/>
                  <w:lang w:eastAsia="zh-CN"/>
                </w:rPr>
                <w:t>2</w:t>
              </w:r>
            </w:ins>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DengXian" w:hAnsi="Arial" w:cs="Arial"/>
                <w:b/>
                <w:color w:val="000000"/>
                <w:kern w:val="24"/>
                <w:sz w:val="18"/>
                <w:szCs w:val="18"/>
              </w:rPr>
              <w:t>FS_</w:t>
            </w:r>
            <w:r>
              <w:rPr>
                <w:rFonts w:ascii="Arial" w:eastAsia="DengXian"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DengXian"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4C3E193" w:rsidR="002063B0" w:rsidRPr="00535182" w:rsidRDefault="002063B0" w:rsidP="002063B0">
            <w:pPr>
              <w:rPr>
                <w:rFonts w:ascii="Arial" w:hAnsi="Arial" w:cs="Arial"/>
                <w:b/>
                <w:bCs/>
                <w:color w:val="0000FF"/>
                <w:sz w:val="18"/>
                <w:szCs w:val="18"/>
              </w:rPr>
            </w:pPr>
            <w:del w:id="359" w:author="Thomas Tovinger" w:date="2022-04-21T15:39:00Z">
              <w:r w:rsidRPr="00535182" w:rsidDel="00535182">
                <w:rPr>
                  <w:rFonts w:ascii="Arial" w:eastAsia="DengXian" w:hAnsi="Arial" w:cs="Arial"/>
                  <w:b/>
                  <w:bCs/>
                  <w:color w:val="000000"/>
                  <w:kern w:val="24"/>
                  <w:sz w:val="18"/>
                  <w:szCs w:val="18"/>
                  <w:rPrChange w:id="360" w:author="Thomas Tovinger" w:date="2022-04-21T15:39:00Z">
                    <w:rPr>
                      <w:rFonts w:ascii="Arial" w:eastAsia="DengXian" w:hAnsi="Arial" w:cs="Arial"/>
                      <w:color w:val="000000"/>
                      <w:kern w:val="24"/>
                      <w:sz w:val="18"/>
                      <w:szCs w:val="18"/>
                    </w:rPr>
                  </w:rPrChange>
                </w:rPr>
                <w:delText>SA5#143e</w:delText>
              </w:r>
            </w:del>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DengXian"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3C3839" w:rsidRDefault="009D77C4" w:rsidP="009D77C4">
            <w:pPr>
              <w:rPr>
                <w:rFonts w:ascii="Arial" w:hAnsi="Arial" w:cs="Arial"/>
                <w:b/>
                <w:color w:val="0000FF"/>
                <w:sz w:val="18"/>
                <w:szCs w:val="18"/>
              </w:rPr>
            </w:pPr>
            <w:r w:rsidRPr="00535182">
              <w:rPr>
                <w:rFonts w:ascii="Arial" w:eastAsia="DengXian" w:hAnsi="Arial" w:cs="Arial"/>
                <w:b/>
                <w:bCs/>
                <w:color w:val="000000"/>
                <w:kern w:val="24"/>
                <w:sz w:val="18"/>
                <w:szCs w:val="18"/>
                <w:rPrChange w:id="361" w:author="Thomas Tovinger" w:date="2022-04-21T15:39:00Z">
                  <w:rPr>
                    <w:rFonts w:ascii="Arial" w:eastAsia="DengXian" w:hAnsi="Arial" w:cs="Arial"/>
                    <w:color w:val="000000"/>
                    <w:kern w:val="24"/>
                    <w:sz w:val="18"/>
                    <w:szCs w:val="18"/>
                  </w:rPr>
                </w:rPrChange>
              </w:rPr>
              <w:t>SA5#143e</w:t>
            </w:r>
            <w:r w:rsidRPr="00535182">
              <w:rPr>
                <w:rFonts w:ascii="Arial" w:eastAsia="DengXian"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DengXian" w:hAnsi="Arial" w:cs="Arial"/>
                <w:color w:val="000000"/>
                <w:kern w:val="24"/>
                <w:sz w:val="18"/>
                <w:szCs w:val="18"/>
              </w:rPr>
            </w:pPr>
            <w:r w:rsidRPr="002F1887">
              <w:rPr>
                <w:rFonts w:ascii="Arial" w:eastAsia="DengXian"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DengXian"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3C3839" w:rsidRDefault="009D77C4" w:rsidP="009D77C4">
            <w:pPr>
              <w:rPr>
                <w:rFonts w:ascii="Arial" w:hAnsi="Arial" w:cs="Arial"/>
                <w:b/>
                <w:color w:val="0000FF"/>
                <w:sz w:val="18"/>
                <w:szCs w:val="18"/>
              </w:rPr>
            </w:pPr>
            <w:r w:rsidRPr="00535182">
              <w:rPr>
                <w:rFonts w:ascii="Arial" w:eastAsia="DengXian"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DengXian"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535182" w:rsidRDefault="009D77C4" w:rsidP="009D77C4">
            <w:pPr>
              <w:rPr>
                <w:rFonts w:ascii="Arial" w:hAnsi="Arial" w:cs="Arial"/>
                <w:b/>
                <w:color w:val="0000FF"/>
                <w:sz w:val="18"/>
                <w:szCs w:val="18"/>
              </w:rPr>
            </w:pPr>
            <w:r w:rsidRPr="00535182">
              <w:rPr>
                <w:rFonts w:ascii="Arial" w:eastAsia="DengXian" w:hAnsi="Arial" w:cs="Arial"/>
                <w:b/>
                <w:bCs/>
                <w:color w:val="000000"/>
                <w:kern w:val="24"/>
                <w:sz w:val="18"/>
                <w:szCs w:val="18"/>
                <w:rPrChange w:id="362" w:author="Thomas Tovinger" w:date="2022-04-21T15:39:00Z">
                  <w:rPr>
                    <w:rFonts w:ascii="Arial" w:eastAsia="DengXian" w:hAnsi="Arial" w:cs="Arial"/>
                    <w:color w:val="000000"/>
                    <w:kern w:val="24"/>
                    <w:sz w:val="18"/>
                    <w:szCs w:val="18"/>
                  </w:rPr>
                </w:rPrChange>
              </w:rPr>
              <w:t>SA5#143e</w:t>
            </w:r>
            <w:r w:rsidRPr="00535182">
              <w:rPr>
                <w:rFonts w:ascii="Arial" w:eastAsia="DengXian" w:hAnsi="Arial" w:cs="Arial"/>
                <w:color w:val="000000"/>
                <w:kern w:val="24"/>
                <w:sz w:val="18"/>
                <w:szCs w:val="18"/>
              </w:rPr>
              <w:t>/</w:t>
            </w:r>
            <w:r w:rsidRPr="003C3839">
              <w:rPr>
                <w:rFonts w:ascii="Arial" w:eastAsia="DengXian"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DengXian"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DengXian"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DengXian" w:hAnsi="Arial" w:cs="Arial"/>
                <w:b/>
                <w:color w:val="000000"/>
                <w:kern w:val="24"/>
                <w:sz w:val="18"/>
                <w:szCs w:val="18"/>
                <w:lang w:val="it-IT"/>
              </w:rPr>
            </w:pPr>
            <w:r w:rsidRPr="00545867">
              <w:rPr>
                <w:rFonts w:ascii="Arial" w:eastAsia="DengXian" w:hAnsi="Arial" w:cs="Arial"/>
                <w:b/>
                <w:color w:val="000000"/>
                <w:kern w:val="24"/>
                <w:sz w:val="18"/>
                <w:szCs w:val="18"/>
              </w:rPr>
              <w:t xml:space="preserve">Study on </w:t>
            </w:r>
            <w:r>
              <w:rPr>
                <w:rFonts w:ascii="Arial" w:eastAsia="DengXian" w:hAnsi="Arial" w:cs="Arial"/>
                <w:b/>
                <w:color w:val="000000"/>
                <w:kern w:val="24"/>
                <w:sz w:val="18"/>
                <w:szCs w:val="18"/>
              </w:rPr>
              <w:t>Network Slice Management Capability Exposure</w:t>
            </w:r>
            <w:r w:rsidRPr="00545867">
              <w:rPr>
                <w:rFonts w:ascii="Arial" w:eastAsia="DengXian"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DengXian" w:hAnsi="Arial" w:cs="Arial"/>
                <w:b/>
                <w:color w:val="000000"/>
                <w:kern w:val="24"/>
                <w:sz w:val="18"/>
                <w:szCs w:val="18"/>
                <w:lang w:val="it-IT"/>
              </w:rPr>
              <w:t xml:space="preserve"> (</w:t>
            </w:r>
            <w:r>
              <w:rPr>
                <w:rFonts w:ascii="Arial" w:eastAsia="DengXian" w:hAnsi="Arial" w:cs="Arial"/>
                <w:b/>
                <w:color w:val="000000"/>
                <w:kern w:val="24"/>
                <w:sz w:val="18"/>
                <w:szCs w:val="18"/>
                <w:lang w:val="it-IT"/>
              </w:rPr>
              <w:t>Alibaba</w:t>
            </w:r>
            <w:r w:rsidRPr="00E31A16">
              <w:rPr>
                <w:rFonts w:ascii="Arial" w:eastAsia="DengXian" w:hAnsi="Arial" w:cs="Arial"/>
                <w:b/>
                <w:color w:val="000000"/>
                <w:kern w:val="24"/>
                <w:sz w:val="18"/>
                <w:szCs w:val="18"/>
                <w:lang w:val="it-IT"/>
              </w:rPr>
              <w:t>)(</w:t>
            </w:r>
            <w:r w:rsidR="00831E6D" w:rsidRPr="00831E6D">
              <w:rPr>
                <w:rFonts w:ascii="Arial" w:eastAsia="DengXian" w:hAnsi="Arial" w:cs="Arial"/>
                <w:b/>
                <w:color w:val="000000"/>
                <w:kern w:val="24"/>
                <w:sz w:val="18"/>
                <w:szCs w:val="18"/>
                <w:lang w:val="it-IT"/>
              </w:rPr>
              <w:t>SP-220142</w:t>
            </w:r>
            <w:r w:rsidRPr="00E31A16">
              <w:rPr>
                <w:rFonts w:ascii="Arial" w:eastAsia="DengXian" w:hAnsi="Arial" w:cs="Arial"/>
                <w:b/>
                <w:color w:val="000000"/>
                <w:kern w:val="24"/>
                <w:sz w:val="18"/>
                <w:szCs w:val="18"/>
                <w:lang w:val="it-IT"/>
              </w:rPr>
              <w:t>)</w:t>
            </w:r>
          </w:p>
          <w:p w14:paraId="549F6D1D" w14:textId="733BF5A4" w:rsidR="00FB2560" w:rsidRPr="002F1887" w:rsidRDefault="00FB2560" w:rsidP="00831E6D">
            <w:pPr>
              <w:rPr>
                <w:rFonts w:ascii="Arial" w:eastAsia="DengXian"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45FEEB2F" w:rsidR="00887347" w:rsidRPr="00307D47" w:rsidRDefault="00302832" w:rsidP="00887347">
            <w:pPr>
              <w:rPr>
                <w:rFonts w:ascii="Arial" w:eastAsia="DengXian" w:hAnsi="Arial" w:cs="Arial"/>
                <w:b/>
                <w:bCs/>
                <w:color w:val="000000"/>
                <w:kern w:val="24"/>
                <w:sz w:val="18"/>
                <w:szCs w:val="18"/>
                <w:lang w:eastAsia="zh-CN"/>
                <w:rPrChange w:id="363" w:author="Thomas Tovinger" w:date="2022-04-21T15:32:00Z">
                  <w:rPr>
                    <w:rFonts w:ascii="Arial" w:eastAsia="DengXian" w:hAnsi="Arial" w:cs="Arial"/>
                    <w:color w:val="000000"/>
                    <w:kern w:val="24"/>
                    <w:sz w:val="18"/>
                    <w:szCs w:val="18"/>
                    <w:lang w:eastAsia="zh-CN"/>
                  </w:rPr>
                </w:rPrChange>
              </w:rPr>
            </w:pPr>
            <w:ins w:id="364" w:author="Zou Lan" w:date="2022-04-20T22:43:00Z">
              <w:r w:rsidRPr="00307D47">
                <w:rPr>
                  <w:rFonts w:ascii="Arial" w:eastAsia="DengXian" w:hAnsi="Arial" w:cs="Arial"/>
                  <w:b/>
                  <w:bCs/>
                  <w:color w:val="000000"/>
                  <w:kern w:val="24"/>
                  <w:sz w:val="18"/>
                  <w:szCs w:val="18"/>
                  <w:lang w:eastAsia="zh-CN"/>
                  <w:rPrChange w:id="365" w:author="Thomas Tovinger" w:date="2022-04-21T15:32:00Z">
                    <w:rPr>
                      <w:rFonts w:ascii="Arial" w:eastAsia="DengXian" w:hAnsi="Arial" w:cs="Arial"/>
                      <w:color w:val="000000"/>
                      <w:kern w:val="24"/>
                      <w:sz w:val="18"/>
                      <w:szCs w:val="18"/>
                      <w:lang w:eastAsia="zh-CN"/>
                    </w:rPr>
                  </w:rPrChange>
                </w:rPr>
                <w:t>5/</w:t>
              </w:r>
            </w:ins>
            <w:ins w:id="366" w:author="Thomas Tovinger" w:date="2022-04-20T21:43:00Z">
              <w:r w:rsidR="0009580F" w:rsidRPr="00307D47">
                <w:rPr>
                  <w:rFonts w:ascii="Arial" w:eastAsia="DengXian" w:hAnsi="Arial" w:cs="Arial"/>
                  <w:b/>
                  <w:bCs/>
                  <w:color w:val="000000"/>
                  <w:kern w:val="24"/>
                  <w:sz w:val="18"/>
                  <w:szCs w:val="18"/>
                  <w:lang w:eastAsia="zh-CN"/>
                  <w:rPrChange w:id="367" w:author="Thomas Tovinger" w:date="2022-04-21T15:32:00Z">
                    <w:rPr>
                      <w:rFonts w:ascii="Arial" w:eastAsia="DengXian" w:hAnsi="Arial" w:cs="Arial"/>
                      <w:color w:val="000000"/>
                      <w:kern w:val="24"/>
                      <w:sz w:val="18"/>
                      <w:szCs w:val="18"/>
                      <w:lang w:eastAsia="zh-CN"/>
                    </w:rPr>
                  </w:rPrChange>
                </w:rPr>
                <w:t>6</w:t>
              </w:r>
            </w:ins>
            <w:ins w:id="368" w:author="Zou Lan" w:date="2022-04-20T22:44:00Z">
              <w:r w:rsidRPr="00307D47">
                <w:rPr>
                  <w:rFonts w:ascii="Arial" w:eastAsia="DengXian" w:hAnsi="Arial" w:cs="Arial"/>
                  <w:b/>
                  <w:bCs/>
                  <w:color w:val="000000"/>
                  <w:kern w:val="24"/>
                  <w:sz w:val="18"/>
                  <w:szCs w:val="18"/>
                  <w:lang w:eastAsia="zh-CN"/>
                  <w:rPrChange w:id="369" w:author="Thomas Tovinger" w:date="2022-04-21T15:32:00Z">
                    <w:rPr>
                      <w:rFonts w:ascii="Arial" w:eastAsia="DengXian" w:hAnsi="Arial" w:cs="Arial"/>
                      <w:color w:val="000000"/>
                      <w:kern w:val="24"/>
                      <w:sz w:val="18"/>
                      <w:szCs w:val="18"/>
                      <w:lang w:eastAsia="zh-CN"/>
                    </w:rPr>
                  </w:rPrChange>
                </w:rPr>
                <w:t>+1=2</w:t>
              </w:r>
            </w:ins>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DengXian"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DengXian" w:hAnsi="Arial" w:cs="Arial"/>
                <w:color w:val="000000"/>
                <w:kern w:val="24"/>
                <w:sz w:val="18"/>
                <w:szCs w:val="18"/>
              </w:rPr>
            </w:pPr>
            <w:r w:rsidRPr="00D752D5">
              <w:rPr>
                <w:rFonts w:ascii="Arial" w:eastAsia="DengXian"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A65FA0" w:rsidRDefault="00405552" w:rsidP="00405552">
            <w:pPr>
              <w:rPr>
                <w:rFonts w:ascii="Arial" w:eastAsia="DengXian" w:hAnsi="Arial" w:cs="Arial"/>
                <w:color w:val="000000"/>
                <w:kern w:val="24"/>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09580F">
              <w:rPr>
                <w:rFonts w:ascii="Arial" w:eastAsia="DengXian" w:hAnsi="Arial" w:cs="Arial"/>
                <w:b/>
                <w:bCs/>
                <w:color w:val="000000"/>
                <w:kern w:val="24"/>
                <w:sz w:val="18"/>
                <w:szCs w:val="18"/>
                <w:lang w:eastAsia="zh-CN"/>
                <w:rPrChange w:id="370" w:author="Thomas Tovinger" w:date="2022-04-20T21:44:00Z">
                  <w:rPr>
                    <w:rFonts w:ascii="Arial" w:eastAsia="DengXian" w:hAnsi="Arial" w:cs="Arial"/>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1C125D59"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SA5#142e/</w:t>
            </w:r>
            <w:del w:id="371" w:author="Thomas Tovinger" w:date="2022-04-21T15:32:00Z">
              <w:r w:rsidRPr="0009580F" w:rsidDel="00307D47">
                <w:rPr>
                  <w:rFonts w:ascii="Arial" w:eastAsia="DengXian" w:hAnsi="Arial" w:cs="Arial"/>
                  <w:b/>
                  <w:bCs/>
                  <w:kern w:val="24"/>
                  <w:sz w:val="18"/>
                  <w:szCs w:val="18"/>
                  <w:lang w:eastAsia="zh-CN"/>
                  <w:rPrChange w:id="372" w:author="Thomas Tovinger" w:date="2022-04-20T21:44:00Z">
                    <w:rPr>
                      <w:rFonts w:ascii="Arial" w:eastAsia="DengXian" w:hAnsi="Arial" w:cs="Arial"/>
                      <w:kern w:val="24"/>
                      <w:sz w:val="18"/>
                      <w:szCs w:val="18"/>
                      <w:lang w:eastAsia="zh-CN"/>
                    </w:rPr>
                  </w:rPrChange>
                </w:rPr>
                <w:delText>143e</w:delText>
              </w:r>
            </w:del>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w:t>
            </w:r>
            <w:r w:rsidRPr="00474D04">
              <w:rPr>
                <w:rFonts w:ascii="Arial" w:eastAsia="DengXian" w:hAnsi="Arial" w:cs="Arial"/>
                <w:b/>
                <w:bCs/>
                <w:kern w:val="24"/>
                <w:sz w:val="18"/>
                <w:szCs w:val="18"/>
                <w:lang w:eastAsia="zh-CN"/>
                <w:rPrChange w:id="373" w:author="Thomas Tovinger" w:date="2022-04-20T21:44:00Z">
                  <w:rPr>
                    <w:rFonts w:ascii="Arial" w:eastAsia="DengXian" w:hAnsi="Arial" w:cs="Arial"/>
                    <w:kern w:val="24"/>
                    <w:sz w:val="18"/>
                    <w:szCs w:val="18"/>
                    <w:lang w:eastAsia="zh-CN"/>
                  </w:rPr>
                </w:rPrChange>
              </w:rPr>
              <w:t>143e</w:t>
            </w:r>
            <w:r w:rsidRPr="00D752D5">
              <w:rPr>
                <w:rFonts w:ascii="Arial" w:eastAsia="DengXian" w:hAnsi="Arial" w:cs="Arial"/>
                <w:kern w:val="24"/>
                <w:sz w:val="18"/>
                <w:szCs w:val="18"/>
                <w:lang w:eastAsia="zh-CN"/>
              </w:rPr>
              <w:t>/144e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536DFAD4"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4.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5218BADC"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 xml:space="preserve">5.  Propose mechanisms needed for specifying and handling rules for exposure of management capabilities and management services to external MnS consumer, if not covered by existing specification and studies such as FS_MNSAC. </w:t>
            </w:r>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D752D5" w:rsidRDefault="00302832" w:rsidP="002063B0">
            <w:pPr>
              <w:rPr>
                <w:rFonts w:ascii="Arial" w:hAnsi="Arial" w:cs="Arial"/>
                <w:b/>
                <w:sz w:val="18"/>
                <w:szCs w:val="18"/>
                <w:lang w:eastAsia="zh-CN"/>
              </w:rPr>
            </w:pPr>
            <w:ins w:id="374" w:author="Zou Lan" w:date="2022-04-20T22:44:00Z">
              <w:r>
                <w:rPr>
                  <w:rFonts w:ascii="Arial" w:hAnsi="Arial" w:cs="Arial" w:hint="eastAsia"/>
                  <w:b/>
                  <w:sz w:val="18"/>
                  <w:szCs w:val="18"/>
                  <w:lang w:eastAsia="zh-CN"/>
                </w:rPr>
                <w:t>2</w:t>
              </w:r>
              <w:r>
                <w:rPr>
                  <w:rFonts w:ascii="Arial" w:hAnsi="Arial" w:cs="Arial"/>
                  <w:b/>
                  <w:sz w:val="18"/>
                  <w:szCs w:val="18"/>
                  <w:lang w:eastAsia="zh-CN"/>
                </w:rPr>
                <w:t>/</w:t>
              </w:r>
            </w:ins>
            <w:ins w:id="375" w:author="Thomas Tovinger" w:date="2022-04-20T21:44:00Z">
              <w:r w:rsidR="0009580F">
                <w:rPr>
                  <w:rFonts w:ascii="Arial" w:hAnsi="Arial" w:cs="Arial"/>
                  <w:b/>
                  <w:sz w:val="18"/>
                  <w:szCs w:val="18"/>
                  <w:lang w:eastAsia="zh-CN"/>
                </w:rPr>
                <w:t>4</w:t>
              </w:r>
            </w:ins>
            <w:ins w:id="376" w:author="Zou Lan" w:date="2022-04-20T22:44:00Z">
              <w:r>
                <w:rPr>
                  <w:rFonts w:ascii="Arial" w:hAnsi="Arial" w:cs="Arial"/>
                  <w:b/>
                  <w:sz w:val="18"/>
                  <w:szCs w:val="18"/>
                  <w:lang w:eastAsia="zh-CN"/>
                </w:rPr>
                <w:t>+1=2</w:t>
              </w:r>
            </w:ins>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DengXian"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DengXian" w:hAnsi="Arial" w:cs="Arial"/>
                <w:kern w:val="24"/>
                <w:sz w:val="18"/>
                <w:szCs w:val="18"/>
              </w:rPr>
            </w:pPr>
            <w:r w:rsidRPr="00D752D5">
              <w:rPr>
                <w:rFonts w:ascii="Arial" w:eastAsia="DengXian" w:hAnsi="Arial" w:cs="Arial"/>
                <w:kern w:val="24"/>
                <w:sz w:val="18"/>
                <w:szCs w:val="18"/>
              </w:rPr>
              <w:t>1.</w:t>
            </w:r>
            <w:r w:rsidR="002063B0" w:rsidRPr="00D752D5">
              <w:rPr>
                <w:rFonts w:ascii="Arial" w:eastAsia="DengXian" w:hAnsi="Arial" w:cs="Arial"/>
                <w:kern w:val="24"/>
                <w:sz w:val="18"/>
                <w:szCs w:val="18"/>
              </w:rPr>
              <w:t xml:space="preserve">Investigate the current </w:t>
            </w:r>
            <w:proofErr w:type="spellStart"/>
            <w:r w:rsidR="002063B0" w:rsidRPr="00D752D5">
              <w:rPr>
                <w:rFonts w:ascii="Arial" w:eastAsia="DengXian" w:hAnsi="Arial" w:cs="Arial"/>
                <w:kern w:val="24"/>
                <w:sz w:val="18"/>
                <w:szCs w:val="18"/>
              </w:rPr>
              <w:t>egde</w:t>
            </w:r>
            <w:proofErr w:type="spellEnd"/>
            <w:r w:rsidR="002063B0" w:rsidRPr="00D752D5">
              <w:rPr>
                <w:rFonts w:ascii="Arial" w:eastAsia="DengXian" w:hAnsi="Arial" w:cs="Arial"/>
                <w:kern w:val="24"/>
                <w:sz w:val="18"/>
                <w:szCs w:val="18"/>
              </w:rPr>
              <w:t xml:space="preserve"> application management in ETSI MEC, which includes but not limited to:</w:t>
            </w:r>
          </w:p>
          <w:p w14:paraId="4C2DDBE9" w14:textId="77777777" w:rsidR="002063B0" w:rsidRPr="00D752D5" w:rsidRDefault="002063B0" w:rsidP="00966A60">
            <w:pPr>
              <w:numPr>
                <w:ilvl w:val="0"/>
                <w:numId w:val="30"/>
              </w:numPr>
              <w:rPr>
                <w:rFonts w:ascii="Arial" w:eastAsia="DengXian" w:hAnsi="Arial" w:cs="Arial"/>
                <w:kern w:val="24"/>
                <w:sz w:val="18"/>
                <w:szCs w:val="18"/>
              </w:rPr>
            </w:pPr>
            <w:r w:rsidRPr="00D752D5">
              <w:rPr>
                <w:rFonts w:ascii="Arial" w:eastAsia="DengXian"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DengXian" w:hAnsi="Arial" w:cs="Arial"/>
                <w:kern w:val="24"/>
                <w:sz w:val="18"/>
                <w:szCs w:val="18"/>
              </w:rPr>
            </w:pPr>
            <w:r w:rsidRPr="00D752D5">
              <w:rPr>
                <w:rFonts w:ascii="Arial" w:eastAsia="DengXian" w:hAnsi="Arial" w:cs="Arial"/>
                <w:kern w:val="24"/>
                <w:sz w:val="18"/>
                <w:szCs w:val="18"/>
              </w:rPr>
              <w:t xml:space="preserve">Edge application </w:t>
            </w:r>
            <w:proofErr w:type="spellStart"/>
            <w:r w:rsidRPr="00D752D5">
              <w:rPr>
                <w:rFonts w:ascii="Arial" w:eastAsia="DengXian" w:hAnsi="Arial" w:cs="Arial"/>
                <w:kern w:val="24"/>
                <w:sz w:val="18"/>
                <w:szCs w:val="18"/>
              </w:rPr>
              <w:t>catalog</w:t>
            </w:r>
            <w:proofErr w:type="spellEnd"/>
            <w:r w:rsidRPr="00D752D5">
              <w:rPr>
                <w:rFonts w:ascii="Arial" w:eastAsia="DengXian" w:hAnsi="Arial" w:cs="Arial"/>
                <w:kern w:val="24"/>
                <w:sz w:val="18"/>
                <w:szCs w:val="18"/>
              </w:rPr>
              <w:t xml:space="preserve">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D752D5" w:rsidRDefault="002063B0" w:rsidP="002063B0">
            <w:pPr>
              <w:rPr>
                <w:rFonts w:ascii="Arial" w:eastAsia="DengXian" w:hAnsi="Arial" w:cs="Arial"/>
                <w:kern w:val="24"/>
                <w:sz w:val="18"/>
                <w:szCs w:val="18"/>
              </w:rPr>
            </w:pPr>
            <w:r w:rsidRPr="0009580F">
              <w:rPr>
                <w:rFonts w:ascii="Arial" w:eastAsia="DengXian" w:hAnsi="Arial" w:cs="Arial"/>
                <w:b/>
                <w:bCs/>
                <w:kern w:val="24"/>
                <w:sz w:val="18"/>
                <w:szCs w:val="18"/>
                <w:rPrChange w:id="377" w:author="Thomas Tovinger" w:date="2022-04-20T21:44:00Z">
                  <w:rPr>
                    <w:rFonts w:ascii="Arial" w:eastAsia="DengXian" w:hAnsi="Arial" w:cs="Arial"/>
                    <w:kern w:val="24"/>
                    <w:sz w:val="18"/>
                    <w:szCs w:val="18"/>
                  </w:rPr>
                </w:rPrChange>
              </w:rPr>
              <w:t>SA5#143</w:t>
            </w:r>
            <w:r w:rsidRPr="00D752D5">
              <w:rPr>
                <w:rFonts w:ascii="Arial" w:eastAsia="DengXian"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DengXian"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DengXian" w:hAnsi="Arial" w:cs="Arial"/>
                <w:kern w:val="24"/>
                <w:sz w:val="18"/>
                <w:szCs w:val="18"/>
              </w:rPr>
            </w:pPr>
            <w:r w:rsidRPr="00D752D5">
              <w:rPr>
                <w:rFonts w:ascii="Arial" w:eastAsia="DengXian" w:hAnsi="Arial" w:cs="Arial"/>
                <w:kern w:val="24"/>
                <w:sz w:val="18"/>
                <w:szCs w:val="18"/>
              </w:rPr>
              <w:t>2.</w:t>
            </w:r>
            <w:r w:rsidR="002063B0" w:rsidRPr="00D752D5">
              <w:rPr>
                <w:rFonts w:ascii="Arial" w:eastAsia="DengXian" w:hAnsi="Arial" w:cs="Arial"/>
                <w:kern w:val="24"/>
                <w:sz w:val="18"/>
                <w:szCs w:val="18"/>
              </w:rPr>
              <w:t xml:space="preserve">Investigate the NBI requirements from GSMA OPG to classify which SA5 solution can be re-used to </w:t>
            </w:r>
            <w:proofErr w:type="spellStart"/>
            <w:r w:rsidR="002063B0" w:rsidRPr="00D752D5">
              <w:rPr>
                <w:rFonts w:ascii="Arial" w:eastAsia="DengXian" w:hAnsi="Arial" w:cs="Arial"/>
                <w:kern w:val="24"/>
                <w:sz w:val="18"/>
                <w:szCs w:val="18"/>
              </w:rPr>
              <w:t>fulfill</w:t>
            </w:r>
            <w:proofErr w:type="spellEnd"/>
            <w:r w:rsidR="002063B0" w:rsidRPr="00D752D5">
              <w:rPr>
                <w:rFonts w:ascii="Arial" w:eastAsia="DengXian" w:hAnsi="Arial" w:cs="Arial"/>
                <w:kern w:val="24"/>
                <w:sz w:val="18"/>
                <w:szCs w:val="18"/>
              </w:rPr>
              <w:t xml:space="preserve">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D752D5" w:rsidRDefault="002063B0" w:rsidP="002063B0">
            <w:pPr>
              <w:rPr>
                <w:rFonts w:ascii="Arial" w:eastAsia="DengXian" w:hAnsi="Arial" w:cs="Arial"/>
                <w:kern w:val="24"/>
                <w:sz w:val="18"/>
                <w:szCs w:val="18"/>
              </w:rPr>
            </w:pPr>
            <w:r w:rsidRPr="00D752D5">
              <w:rPr>
                <w:rFonts w:ascii="Arial" w:eastAsia="DengXian"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proofErr w:type="spellStart"/>
      <w:r>
        <w:rPr>
          <w:rFonts w:ascii="Arial" w:hAnsi="Arial" w:cs="Arial"/>
          <w:b/>
          <w:sz w:val="16"/>
          <w:szCs w:val="16"/>
        </w:rPr>
        <w:t>Color</w:t>
      </w:r>
      <w:proofErr w:type="spellEnd"/>
      <w:r>
        <w:rPr>
          <w:rFonts w:ascii="Arial" w:hAnsi="Arial" w:cs="Arial"/>
          <w:b/>
          <w:sz w:val="16"/>
          <w:szCs w:val="16"/>
        </w:rPr>
        <w:t xml:space="preserve">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lastRenderedPageBreak/>
              <w:t>S</w:t>
            </w:r>
            <w:r w:rsidRPr="004652C2">
              <w:rPr>
                <w:rFonts w:ascii="Arial" w:hAnsi="Arial" w:cs="Arial"/>
                <w:b/>
                <w:sz w:val="16"/>
                <w:szCs w:val="16"/>
                <w:lang w:eastAsia="zh-CN"/>
              </w:rPr>
              <w:t>upport of new services</w:t>
            </w:r>
          </w:p>
        </w:tc>
      </w:tr>
    </w:tbl>
    <w:p w14:paraId="174708F5" w14:textId="51B48722"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9479" w14:textId="77777777" w:rsidR="00490C54" w:rsidRDefault="00490C54">
      <w:r>
        <w:separator/>
      </w:r>
    </w:p>
  </w:endnote>
  <w:endnote w:type="continuationSeparator" w:id="0">
    <w:p w14:paraId="7A3B59CE" w14:textId="77777777" w:rsidR="00490C54" w:rsidRDefault="0049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38E5" w14:textId="77777777" w:rsidR="002D526E" w:rsidRDefault="002D526E" w:rsidP="00A35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F7A57" w14:textId="77777777" w:rsidR="002D526E" w:rsidRDefault="002D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FD78" w14:textId="77777777" w:rsidR="00490C54" w:rsidRDefault="00490C54">
      <w:r>
        <w:separator/>
      </w:r>
    </w:p>
  </w:footnote>
  <w:footnote w:type="continuationSeparator" w:id="0">
    <w:p w14:paraId="49E28764" w14:textId="77777777" w:rsidR="00490C54" w:rsidRDefault="0049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0"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DengXian"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DengXi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AD" w15:userId="S::thomas.tovinger@ericsson.com::d52090d9-82c6-45ae-b052-95c46e96cc30"/>
  </w15:person>
  <w15:person w15:author="Zou Lan">
    <w15:presenceInfo w15:providerId="None" w15:userId="Zou 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3263"/>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3B6D"/>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2EE"/>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7E9F"/>
    <w:rsid w:val="00A41809"/>
    <w:rsid w:val="00A418D5"/>
    <w:rsid w:val="00A41CAB"/>
    <w:rsid w:val="00A42679"/>
    <w:rsid w:val="00A42F14"/>
    <w:rsid w:val="00A4320E"/>
    <w:rsid w:val="00A456B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06A8F"/>
    <w:rsid w:val="00B10065"/>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87834"/>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2809"/>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B7E"/>
    <w:rPr>
      <w:sz w:val="24"/>
      <w:szCs w:val="24"/>
      <w:lang w:val="en-GB" w:eastAsia="en-GB"/>
    </w:rPr>
  </w:style>
  <w:style w:type="paragraph" w:styleId="Heading1">
    <w:name w:val="heading 1"/>
    <w:basedOn w:val="Normal"/>
    <w:next w:val="Normal"/>
    <w:link w:val="Heading1Char"/>
    <w:qFormat/>
    <w:rsid w:val="00082B93"/>
    <w:pPr>
      <w:keepNext/>
      <w:keepLines/>
      <w:spacing w:before="340" w:after="330" w:line="578" w:lineRule="auto"/>
      <w:outlineLvl w:val="0"/>
    </w:pPr>
    <w:rPr>
      <w:b/>
      <w:bCs/>
      <w:kern w:val="44"/>
      <w:sz w:val="44"/>
      <w:szCs w:val="44"/>
    </w:rPr>
  </w:style>
  <w:style w:type="paragraph" w:styleId="Heading5">
    <w:name w:val="heading 5"/>
    <w:basedOn w:val="Normal"/>
    <w:next w:val="Normal"/>
    <w:qFormat/>
    <w:rsid w:val="004E01E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CommentReference">
    <w:name w:val="annotation reference"/>
    <w:semiHidden/>
    <w:rsid w:val="00FC48D9"/>
    <w:rPr>
      <w:rFonts w:ascii="Arial" w:eastAsia="SimSun" w:hAnsi="Arial" w:cs="Arial"/>
      <w:color w:val="0000FF"/>
      <w:kern w:val="2"/>
      <w:sz w:val="16"/>
      <w:szCs w:val="16"/>
      <w:lang w:val="en-US" w:eastAsia="zh-CN" w:bidi="ar-SA"/>
    </w:rPr>
  </w:style>
  <w:style w:type="paragraph" w:customStyle="1" w:styleId="DefaultParagraphFontParaCharCharChar">
    <w:name w:val="Default Paragraph Font Para Char Char Char"/>
    <w:basedOn w:val="Normal"/>
    <w:semiHidden/>
    <w:rsid w:val="00FC48D9"/>
    <w:pPr>
      <w:spacing w:after="160" w:line="240" w:lineRule="exact"/>
    </w:pPr>
    <w:rPr>
      <w:rFonts w:ascii="Arial" w:hAnsi="Arial"/>
      <w:sz w:val="20"/>
      <w:szCs w:val="22"/>
      <w:lang w:val="en-US" w:eastAsia="en-US"/>
    </w:rPr>
  </w:style>
  <w:style w:type="paragraph" w:styleId="CommentText">
    <w:name w:val="annotation text"/>
    <w:basedOn w:val="Normal"/>
    <w:semiHidden/>
    <w:rsid w:val="00FC48D9"/>
    <w:pPr>
      <w:spacing w:after="240"/>
      <w:jc w:val="both"/>
    </w:pPr>
    <w:rPr>
      <w:rFonts w:ascii="Arial" w:eastAsia="MS Mincho" w:hAnsi="Arial"/>
      <w:sz w:val="20"/>
      <w:szCs w:val="20"/>
      <w:lang w:eastAsia="en-US"/>
    </w:rPr>
  </w:style>
  <w:style w:type="paragraph" w:styleId="BalloonText">
    <w:name w:val="Balloon Text"/>
    <w:basedOn w:val="Normal"/>
    <w:semiHidden/>
    <w:rsid w:val="00FC48D9"/>
    <w:rPr>
      <w:rFonts w:ascii="Tahoma" w:hAnsi="Tahoma" w:cs="Tahoma"/>
      <w:sz w:val="16"/>
      <w:szCs w:val="16"/>
    </w:rPr>
  </w:style>
  <w:style w:type="character" w:styleId="Hyperlink">
    <w:name w:val="Hyperlink"/>
    <w:rsid w:val="006562DA"/>
    <w:rPr>
      <w:rFonts w:ascii="Arial" w:eastAsia="SimSun" w:hAnsi="Arial" w:cs="Arial"/>
      <w:color w:val="44628E"/>
      <w:kern w:val="2"/>
      <w:u w:val="single"/>
      <w:lang w:val="en-US" w:eastAsia="zh-CN" w:bidi="ar-SA"/>
    </w:rPr>
  </w:style>
  <w:style w:type="paragraph" w:customStyle="1" w:styleId="TAL">
    <w:name w:val="TAL"/>
    <w:basedOn w:val="Normal"/>
    <w:rsid w:val="009063E8"/>
    <w:pPr>
      <w:keepNext/>
      <w:keepLines/>
    </w:pPr>
    <w:rPr>
      <w:rFonts w:ascii="Arial" w:hAnsi="Arial"/>
      <w:sz w:val="18"/>
      <w:szCs w:val="20"/>
      <w:lang w:eastAsia="en-US"/>
    </w:rPr>
  </w:style>
  <w:style w:type="table" w:styleId="TableGrid">
    <w:name w:val="Table Grid"/>
    <w:basedOn w:val="TableNormal"/>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63DA"/>
    <w:pPr>
      <w:tabs>
        <w:tab w:val="center" w:pos="4153"/>
        <w:tab w:val="right" w:pos="8306"/>
      </w:tabs>
    </w:pPr>
  </w:style>
  <w:style w:type="character" w:styleId="PageNumber">
    <w:name w:val="page number"/>
    <w:rsid w:val="000F63DA"/>
    <w:rPr>
      <w:rFonts w:ascii="Arial" w:eastAsia="SimSun" w:hAnsi="Arial" w:cs="Arial"/>
      <w:color w:val="0000FF"/>
      <w:kern w:val="2"/>
      <w:lang w:val="en-US" w:eastAsia="zh-CN" w:bidi="ar-SA"/>
    </w:rPr>
  </w:style>
  <w:style w:type="paragraph" w:styleId="Header">
    <w:name w:val="header"/>
    <w:basedOn w:val="Normal"/>
    <w:rsid w:val="000F63DA"/>
    <w:pPr>
      <w:tabs>
        <w:tab w:val="center" w:pos="4153"/>
        <w:tab w:val="right" w:pos="8306"/>
      </w:tabs>
    </w:pPr>
  </w:style>
  <w:style w:type="paragraph" w:styleId="CommentSubject">
    <w:name w:val="annotation subject"/>
    <w:basedOn w:val="CommentText"/>
    <w:next w:val="CommentText"/>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lang w:val="en-US" w:eastAsia="zh-CN"/>
    </w:rPr>
  </w:style>
  <w:style w:type="character" w:styleId="FollowedHyperlink">
    <w:name w:val="FollowedHyperlink"/>
    <w:rsid w:val="007D4A7A"/>
    <w:rPr>
      <w:rFonts w:ascii="Arial" w:eastAsia="SimSun" w:hAnsi="Arial" w:cs="Arial"/>
      <w:color w:val="800080"/>
      <w:kern w:val="2"/>
      <w:u w:val="single"/>
      <w:lang w:val="en-US" w:eastAsia="zh-CN" w:bidi="ar-SA"/>
    </w:rPr>
  </w:style>
  <w:style w:type="paragraph" w:styleId="NormalWeb">
    <w:name w:val="Normal (Web)"/>
    <w:basedOn w:val="Normal"/>
    <w:uiPriority w:val="99"/>
    <w:rsid w:val="00BD4358"/>
    <w:rPr>
      <w:lang w:eastAsia="zh-CN"/>
    </w:rPr>
  </w:style>
  <w:style w:type="paragraph" w:customStyle="1" w:styleId="H6">
    <w:name w:val="H6"/>
    <w:basedOn w:val="Heading5"/>
    <w:next w:val="Normal"/>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Strong">
    <w:name w:val="Strong"/>
    <w:uiPriority w:val="22"/>
    <w:qFormat/>
    <w:rsid w:val="00863A26"/>
    <w:rPr>
      <w:rFonts w:ascii="Arial" w:eastAsia="SimSun" w:hAnsi="Arial" w:cs="Arial"/>
      <w:b/>
      <w:bCs/>
      <w:color w:val="0000FF"/>
      <w:kern w:val="2"/>
      <w:lang w:val="en-US" w:eastAsia="zh-CN" w:bidi="ar-SA"/>
    </w:rPr>
  </w:style>
  <w:style w:type="paragraph" w:styleId="ListParagraph">
    <w:name w:val="List Paragraph"/>
    <w:basedOn w:val="Normal"/>
    <w:uiPriority w:val="34"/>
    <w:qFormat/>
    <w:rsid w:val="00323D97"/>
    <w:pPr>
      <w:ind w:left="720"/>
      <w:contextualSpacing/>
    </w:pPr>
    <w:rPr>
      <w:rFonts w:eastAsia="Times New Roman"/>
      <w:lang w:eastAsia="zh-CN"/>
    </w:rPr>
  </w:style>
  <w:style w:type="paragraph" w:customStyle="1" w:styleId="Guidance">
    <w:name w:val="Guidance"/>
    <w:basedOn w:val="Normal"/>
    <w:rsid w:val="00496EC9"/>
    <w:pPr>
      <w:overflowPunct w:val="0"/>
      <w:autoSpaceDE w:val="0"/>
      <w:autoSpaceDN w:val="0"/>
      <w:adjustRightInd w:val="0"/>
      <w:spacing w:after="180"/>
      <w:textAlignment w:val="baseline"/>
    </w:pPr>
    <w:rPr>
      <w:rFonts w:eastAsia="DengXian"/>
      <w:i/>
      <w:sz w:val="22"/>
      <w:szCs w:val="22"/>
      <w:lang w:eastAsia="zh-CN"/>
    </w:rPr>
  </w:style>
  <w:style w:type="paragraph" w:customStyle="1" w:styleId="B1">
    <w:name w:val="B1"/>
    <w:basedOn w:val="Normal"/>
    <w:link w:val="B1Char"/>
    <w:qFormat/>
    <w:rsid w:val="00C528CF"/>
    <w:pPr>
      <w:spacing w:after="180"/>
      <w:ind w:left="568" w:hanging="284"/>
    </w:pPr>
    <w:rPr>
      <w:rFonts w:eastAsia="DengXian"/>
      <w:sz w:val="20"/>
      <w:szCs w:val="20"/>
      <w:lang w:eastAsia="en-US"/>
    </w:rPr>
  </w:style>
  <w:style w:type="character" w:customStyle="1" w:styleId="B1Char">
    <w:name w:val="B1 Char"/>
    <w:link w:val="B1"/>
    <w:rsid w:val="00C528CF"/>
    <w:rPr>
      <w:rFonts w:eastAsia="DengXian"/>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Heading1Char">
    <w:name w:val="Heading 1 Char"/>
    <w:link w:val="Heading1"/>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5398C-A3A2-4643-84E2-593653C9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5200</Words>
  <Characters>29641</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Thomas Tovinger</cp:lastModifiedBy>
  <cp:revision>8</cp:revision>
  <cp:lastPrinted>2018-09-20T12:53:00Z</cp:lastPrinted>
  <dcterms:created xsi:type="dcterms:W3CDTF">2022-04-21T14:10:00Z</dcterms:created>
  <dcterms:modified xsi:type="dcterms:W3CDTF">2022-04-22T09:34:00Z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(3)M0KeHdq6fq3dajbIS9jypMlQ54ovYG6AdVhZdNXWlNvBlcvvnUTVy+8EQsiqHLi7JxYoyplU
cQY4j3lJdugFk9kD2Fy4QRE31mZthcw05yEYNqmYKpTEK6mS6EWPp01TrQ4zjFTu3GkWGgnv
Q4FOp1XNMSD7FjaXxnd1BUoFufHXUQTXFUb7lAZ8RoDS/3gT974sAeyohwvXeo/PFGd1eVHr
OPtpHyRtmhjr97GLvY</vt:lpwstr>
  </property>
  <property fmtid="{D5CDD505-2E9C-101B-9397-08002B2CF9AE}" pid="38" name="_2015_ms_pID_7253431">
    <vt:lpwstr>CyT3tmeV+ZQVwy3nANJT5Ho9+D4GdD0w8S7ZveNAe6U9zfXe6uKrhp
Dq+z184ziJ1zOT5jPOMK8Z2B3r0FC/kEn5CF8QIiqBqf2xhPCg8QAlLYuM3MKZQIPbijlCtY
9n2nuRnWZmuNDOgoJ04Trquwb4FkykGgP6bVykjnn5O31+jw+CYtb8U4deiBXgojbpJAvF2i
BO0/YPcXOsX4fNXC4gEQtWWHbhw+efo7uJXt</vt:lpwstr>
  </property>
  <property fmtid="{D5CDD505-2E9C-101B-9397-08002B2CF9AE}" pid="39" name="HideFromDelve">
    <vt:lpwstr>0</vt:lpwstr>
  </property>
  <property fmtid="{D5CDD505-2E9C-101B-9397-08002B2CF9AE}" pid="40" name="_2015_ms_pID_7253432">
    <vt:lpwstr>uQ==</vt:lpwstr>
  </property>
</Properties>
</file>