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8BDBA" w14:textId="77777777" w:rsidR="00405552" w:rsidRDefault="00405552" w:rsidP="00CB7750">
      <w:pPr>
        <w:keepNext/>
        <w:pBdr>
          <w:bottom w:val="single" w:sz="4" w:space="0" w:color="auto"/>
        </w:pBdr>
        <w:tabs>
          <w:tab w:val="right" w:pos="9639"/>
        </w:tabs>
        <w:outlineLvl w:val="0"/>
        <w:rPr>
          <w:rFonts w:ascii="Arial" w:hAnsi="Arial" w:cs="Arial"/>
          <w:b/>
          <w:lang w:eastAsia="zh-CN"/>
        </w:rPr>
      </w:pPr>
    </w:p>
    <w:p w14:paraId="4544CD6F" w14:textId="0FFC5871"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E269D3">
        <w:rPr>
          <w:rFonts w:ascii="Arial" w:hAnsi="Arial" w:cs="Arial"/>
          <w:b/>
        </w:rPr>
        <w:t>2</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22</w:t>
      </w:r>
      <w:r w:rsidR="005A3D5C">
        <w:rPr>
          <w:rFonts w:ascii="Arial" w:hAnsi="Arial" w:cs="Arial"/>
          <w:b/>
        </w:rPr>
        <w:t>551</w:t>
      </w:r>
    </w:p>
    <w:p w14:paraId="7B89F456" w14:textId="338333DE"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9A556F">
        <w:rPr>
          <w:rFonts w:ascii="Arial" w:hAnsi="Arial" w:cs="Arial"/>
          <w:b/>
        </w:rPr>
        <w:t>4</w:t>
      </w:r>
      <w:r w:rsidR="009D4516">
        <w:rPr>
          <w:rFonts w:ascii="Arial" w:hAnsi="Arial" w:cs="Arial"/>
          <w:b/>
        </w:rPr>
        <w:t>-</w:t>
      </w:r>
      <w:r w:rsidR="009A556F">
        <w:rPr>
          <w:rFonts w:ascii="Arial" w:hAnsi="Arial" w:cs="Arial"/>
          <w:b/>
        </w:rPr>
        <w:t>1</w:t>
      </w:r>
      <w:r w:rsidR="009D4516">
        <w:rPr>
          <w:rFonts w:ascii="Arial" w:hAnsi="Arial" w:cs="Arial"/>
          <w:b/>
        </w:rPr>
        <w:t xml:space="preserve">2 </w:t>
      </w:r>
      <w:r w:rsidR="009A556F">
        <w:rPr>
          <w:rFonts w:ascii="Arial" w:hAnsi="Arial" w:cs="Arial" w:hint="eastAsia"/>
          <w:b/>
          <w:lang w:eastAsia="zh-CN"/>
        </w:rPr>
        <w:t>April</w:t>
      </w:r>
      <w:r w:rsidR="00302F45">
        <w:rPr>
          <w:rFonts w:ascii="Arial" w:hAnsi="Arial" w:cs="Arial"/>
          <w:b/>
        </w:rPr>
        <w:t xml:space="preserve"> </w:t>
      </w:r>
      <w:r w:rsidR="005770C8" w:rsidRPr="00F95F2D">
        <w:rPr>
          <w:rFonts w:ascii="Arial" w:hAnsi="Arial" w:cs="Arial"/>
          <w:b/>
        </w:rPr>
        <w:t>202</w:t>
      </w:r>
      <w:r w:rsidR="009D4516">
        <w:rPr>
          <w:rFonts w:ascii="Arial" w:hAnsi="Arial" w:cs="Arial"/>
          <w:b/>
        </w:rPr>
        <w:t>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w:t>
      </w:r>
      <w:proofErr w:type="spellStart"/>
      <w:r w:rsidRPr="005D3C88">
        <w:rPr>
          <w:rFonts w:ascii="Arial" w:hAnsi="Arial" w:cs="Arial"/>
          <w:sz w:val="16"/>
          <w:szCs w:val="16"/>
        </w:rPr>
        <w:t>eECM</w:t>
      </w:r>
      <w:proofErr w:type="spellEnd"/>
      <w:r w:rsidRPr="005D3C88">
        <w:rPr>
          <w:rFonts w:ascii="Arial" w:hAnsi="Arial" w:cs="Arial"/>
          <w:sz w:val="16"/>
          <w:szCs w:val="16"/>
        </w:rPr>
        <w:t xml:space="preserve">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w:t>
      </w:r>
      <w:proofErr w:type="spellStart"/>
      <w:r w:rsidRPr="005D3C88">
        <w:rPr>
          <w:rFonts w:ascii="Arial" w:hAnsi="Arial" w:cs="Arial"/>
          <w:sz w:val="16"/>
          <w:szCs w:val="16"/>
        </w:rPr>
        <w:t>FS_eANL</w:t>
      </w:r>
      <w:proofErr w:type="spellEnd"/>
      <w:r w:rsidRPr="005D3C88">
        <w:rPr>
          <w:rFonts w:ascii="Arial" w:hAnsi="Arial" w:cs="Arial"/>
          <w:sz w:val="16"/>
          <w:szCs w:val="16"/>
        </w:rPr>
        <w:t xml:space="preserve">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t>
      </w:r>
      <w:proofErr w:type="spellStart"/>
      <w:r w:rsidRPr="005D3C88">
        <w:rPr>
          <w:rFonts w:ascii="Arial" w:hAnsi="Arial" w:cs="Arial"/>
          <w:sz w:val="16"/>
          <w:szCs w:val="16"/>
        </w:rPr>
        <w:t>WoP_FS_eIDMS_MN</w:t>
      </w:r>
      <w:proofErr w:type="spellEnd"/>
      <w:r w:rsidRPr="005D3C88">
        <w:rPr>
          <w:rFonts w:ascii="Arial" w:hAnsi="Arial" w:cs="Arial"/>
          <w:sz w:val="16"/>
          <w:szCs w:val="16"/>
        </w:rPr>
        <w:t xml:space="preserve">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w:t>
      </w:r>
      <w:proofErr w:type="spellStart"/>
      <w:r w:rsidRPr="005D3C88">
        <w:rPr>
          <w:rFonts w:ascii="Arial" w:hAnsi="Arial" w:cs="Arial"/>
          <w:sz w:val="16"/>
          <w:szCs w:val="16"/>
        </w:rPr>
        <w:t>FS_eSBMA</w:t>
      </w:r>
      <w:proofErr w:type="spellEnd"/>
      <w:r w:rsidRPr="005D3C88">
        <w:rPr>
          <w:rFonts w:ascii="Arial" w:hAnsi="Arial" w:cs="Arial"/>
          <w:sz w:val="16"/>
          <w:szCs w:val="16"/>
        </w:rPr>
        <w:t xml:space="preserve">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S5-222529 (6.5.9) Work Packages (WoPs) for Study on Basic SBMA enabler enhancements (</w:t>
      </w:r>
      <w:proofErr w:type="spellStart"/>
      <w:r w:rsidRPr="005D3C88">
        <w:rPr>
          <w:rFonts w:ascii="Arial" w:hAnsi="Arial" w:cs="Arial"/>
          <w:sz w:val="16"/>
          <w:szCs w:val="16"/>
        </w:rPr>
        <w:t>FS_eSBMAe</w:t>
      </w:r>
      <w:proofErr w:type="spellEnd"/>
      <w:r w:rsidRPr="005D3C88">
        <w:rPr>
          <w:rFonts w:ascii="Arial" w:hAnsi="Arial" w:cs="Arial"/>
          <w:sz w:val="16"/>
          <w:szCs w:val="16"/>
        </w:rPr>
        <w:t xml:space="preserv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w:t>
      </w:r>
      <w:proofErr w:type="spellStart"/>
      <w:r w:rsidRPr="005D3C88">
        <w:rPr>
          <w:rFonts w:ascii="Arial" w:hAnsi="Arial" w:cs="Arial"/>
          <w:sz w:val="16"/>
          <w:szCs w:val="16"/>
        </w:rPr>
        <w:t>FS_URLLC_Mgt</w:t>
      </w:r>
      <w:proofErr w:type="spellEnd"/>
      <w:r w:rsidRPr="005D3C88">
        <w:rPr>
          <w:rFonts w:ascii="Arial" w:hAnsi="Arial" w:cs="Arial"/>
          <w:sz w:val="16"/>
          <w:szCs w:val="16"/>
        </w:rPr>
        <w:t xml:space="preserve">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724666" w:rsidRDefault="005D3C88" w:rsidP="003C3018">
      <w:pPr>
        <w:numPr>
          <w:ilvl w:val="0"/>
          <w:numId w:val="29"/>
        </w:numPr>
        <w:rPr>
          <w:rFonts w:ascii="Arial" w:hAnsi="Arial" w:cs="Arial"/>
          <w:sz w:val="16"/>
          <w:szCs w:val="16"/>
          <w:lang w:val="sv-SE"/>
          <w:rPrChange w:id="0" w:author="Thomas Tovinger" w:date="2022-04-20T20:26:00Z">
            <w:rPr>
              <w:rFonts w:ascii="Arial" w:hAnsi="Arial" w:cs="Arial"/>
              <w:sz w:val="16"/>
              <w:szCs w:val="16"/>
            </w:rPr>
          </w:rPrChange>
        </w:rPr>
      </w:pPr>
      <w:r w:rsidRPr="00724666">
        <w:rPr>
          <w:rFonts w:ascii="Arial" w:hAnsi="Arial" w:cs="Arial"/>
          <w:sz w:val="16"/>
          <w:szCs w:val="16"/>
          <w:lang w:val="sv-SE"/>
          <w:rPrChange w:id="1" w:author="Thomas Tovinger" w:date="2022-04-20T20:26:00Z">
            <w:rPr>
              <w:rFonts w:ascii="Arial" w:hAnsi="Arial" w:cs="Arial"/>
              <w:sz w:val="16"/>
              <w:szCs w:val="16"/>
            </w:rPr>
          </w:rPrChange>
        </w:rPr>
        <w:t xml:space="preserve">S5-222273 (6.5.17) Rel-18 3GPP_SA5 OAM </w:t>
      </w:r>
      <w:proofErr w:type="spellStart"/>
      <w:r w:rsidRPr="00724666">
        <w:rPr>
          <w:rFonts w:ascii="Arial" w:hAnsi="Arial" w:cs="Arial"/>
          <w:sz w:val="16"/>
          <w:szCs w:val="16"/>
          <w:lang w:val="sv-SE"/>
          <w:rPrChange w:id="2" w:author="Thomas Tovinger" w:date="2022-04-20T20:26:00Z">
            <w:rPr>
              <w:rFonts w:ascii="Arial" w:hAnsi="Arial" w:cs="Arial"/>
              <w:sz w:val="16"/>
              <w:szCs w:val="16"/>
            </w:rPr>
          </w:rPrChange>
        </w:rPr>
        <w:t>WoP_FS_OAM_eNPN</w:t>
      </w:r>
      <w:proofErr w:type="spellEnd"/>
      <w:r w:rsidRPr="00724666">
        <w:rPr>
          <w:rFonts w:ascii="Arial" w:hAnsi="Arial" w:cs="Arial"/>
          <w:sz w:val="16"/>
          <w:szCs w:val="16"/>
          <w:lang w:val="sv-SE"/>
          <w:rPrChange w:id="3" w:author="Thomas Tovinger" w:date="2022-04-20T20:26:00Z">
            <w:rPr>
              <w:rFonts w:ascii="Arial" w:hAnsi="Arial" w:cs="Arial"/>
              <w:sz w:val="16"/>
              <w:szCs w:val="16"/>
            </w:rPr>
          </w:rPrChange>
        </w:rPr>
        <w:t xml:space="preserve">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02D0943E" w:rsidR="003C3018" w:rsidRPr="003C3018" w:rsidRDefault="003C3018" w:rsidP="003C3018">
      <w:pPr>
        <w:rPr>
          <w:rFonts w:ascii="Arial" w:hAnsi="Arial" w:cs="Arial"/>
          <w:sz w:val="16"/>
          <w:szCs w:val="16"/>
        </w:rPr>
      </w:pPr>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806"/>
        <w:gridCol w:w="4795"/>
        <w:gridCol w:w="2925"/>
      </w:tblGrid>
      <w:tr w:rsidR="002F49CC" w:rsidRPr="00EF44FE" w14:paraId="75177674" w14:textId="429B84A4" w:rsidTr="00D1556A">
        <w:trPr>
          <w:tblCellSpacing w:w="0" w:type="dxa"/>
        </w:trPr>
        <w:tc>
          <w:tcPr>
            <w:tcW w:w="2806" w:type="dxa"/>
            <w:tcBorders>
              <w:top w:val="outset" w:sz="6" w:space="0" w:color="auto"/>
              <w:left w:val="outset" w:sz="6" w:space="0" w:color="C0C0C0"/>
              <w:bottom w:val="outset" w:sz="6" w:space="0" w:color="C0C0C0"/>
              <w:right w:val="outset" w:sz="6" w:space="0" w:color="C0C0C0"/>
            </w:tcBorders>
            <w:shd w:val="clear" w:color="auto" w:fill="auto"/>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795" w:type="dxa"/>
            <w:tcBorders>
              <w:top w:val="outset" w:sz="6" w:space="0" w:color="auto"/>
              <w:left w:val="outset" w:sz="6" w:space="0" w:color="C0C0C0"/>
              <w:bottom w:val="outset" w:sz="6" w:space="0" w:color="C0C0C0"/>
              <w:right w:val="outset" w:sz="6" w:space="0" w:color="C0C0C0"/>
            </w:tcBorders>
            <w:shd w:val="clear" w:color="auto" w:fill="auto"/>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2925" w:type="dxa"/>
            <w:tcBorders>
              <w:top w:val="outset" w:sz="6" w:space="0" w:color="auto"/>
              <w:left w:val="outset" w:sz="6" w:space="0" w:color="C0C0C0"/>
              <w:bottom w:val="outset" w:sz="6" w:space="0" w:color="C0C0C0"/>
              <w:right w:val="outset" w:sz="6" w:space="0" w:color="C0C0C0"/>
            </w:tcBorders>
            <w:shd w:val="clear" w:color="auto" w:fill="auto"/>
          </w:tcPr>
          <w:p w14:paraId="633C5DBE" w14:textId="421B92F2" w:rsidR="002F49CC" w:rsidRDefault="00EF1C30" w:rsidP="00364145">
            <w:pPr>
              <w:jc w:val="center"/>
              <w:rPr>
                <w:rFonts w:ascii="Arial" w:hAnsi="Arial" w:cs="Arial"/>
                <w:b/>
                <w:sz w:val="18"/>
                <w:szCs w:val="18"/>
              </w:rPr>
            </w:pPr>
            <w:r>
              <w:rPr>
                <w:rFonts w:ascii="Arial" w:hAnsi="Arial" w:cs="Arial"/>
                <w:b/>
                <w:color w:val="000000"/>
                <w:sz w:val="18"/>
                <w:szCs w:val="18"/>
                <w:lang w:val="en-US"/>
              </w:rPr>
              <w:t>Rapporteur recommendation</w:t>
            </w:r>
          </w:p>
        </w:tc>
      </w:tr>
      <w:tr w:rsidR="002F49CC" w:rsidRPr="00EF44FE" w14:paraId="1D26FE22" w14:textId="1DE53DE2" w:rsidTr="00D1556A">
        <w:trPr>
          <w:tblCellSpacing w:w="0" w:type="dxa"/>
        </w:trPr>
        <w:tc>
          <w:tcPr>
            <w:tcW w:w="7601" w:type="dxa"/>
            <w:gridSpan w:val="2"/>
            <w:tcBorders>
              <w:top w:val="outset" w:sz="6" w:space="0" w:color="C0C0C0"/>
              <w:left w:val="outset" w:sz="6" w:space="0" w:color="C0C0C0"/>
              <w:bottom w:val="outset" w:sz="6" w:space="0" w:color="C0C0C0"/>
              <w:right w:val="outset" w:sz="6" w:space="0" w:color="C0C0C0"/>
            </w:tcBorders>
            <w:shd w:val="clear" w:color="auto" w:fill="FFCCCC"/>
          </w:tcPr>
          <w:p w14:paraId="15EF6CA0" w14:textId="206C14F2" w:rsidR="002F49CC" w:rsidRPr="002063B0" w:rsidRDefault="002F49CC" w:rsidP="00A65FA0">
            <w:pPr>
              <w:rPr>
                <w:rFonts w:ascii="Arial" w:eastAsia="DengXian" w:hAnsi="Arial" w:cs="Arial"/>
                <w:kern w:val="24"/>
                <w:sz w:val="18"/>
                <w:szCs w:val="18"/>
              </w:rPr>
            </w:pPr>
            <w:r w:rsidRPr="002063B0">
              <w:rPr>
                <w:rFonts w:ascii="Arial" w:hAnsi="Arial" w:cs="Arial"/>
                <w:b/>
                <w:bCs/>
                <w:sz w:val="18"/>
                <w:szCs w:val="18"/>
                <w:lang w:val="en-US"/>
              </w:rPr>
              <w:t>Intelligence and Automation</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EE44A99" w14:textId="6947EFD0" w:rsidR="002F49CC" w:rsidRPr="00BB5F1A" w:rsidRDefault="002F49CC" w:rsidP="00DE2817">
            <w:pPr>
              <w:rPr>
                <w:rFonts w:ascii="Arial" w:eastAsia="DengXian" w:hAnsi="Arial" w:cs="Arial"/>
                <w:b/>
                <w:color w:val="000000"/>
                <w:kern w:val="24"/>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Pr="00724666" w:rsidRDefault="00831E6D" w:rsidP="00831E6D">
            <w:pPr>
              <w:rPr>
                <w:rFonts w:ascii="Arial" w:hAnsi="Arial" w:cs="Arial"/>
                <w:b/>
                <w:color w:val="000000"/>
                <w:sz w:val="18"/>
                <w:szCs w:val="18"/>
                <w:lang w:val="sv-SE"/>
                <w:rPrChange w:id="4"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5" w:author="Thomas Tovinger" w:date="2022-04-20T20:26:00Z">
                  <w:rPr>
                    <w:rFonts w:ascii="Arial" w:hAnsi="Arial" w:cs="Arial"/>
                    <w:b/>
                    <w:color w:val="000000"/>
                    <w:sz w:val="18"/>
                    <w:szCs w:val="18"/>
                    <w:lang w:val="en-US"/>
                  </w:rPr>
                </w:rPrChange>
              </w:rPr>
              <w:t>(China Mobile,</w:t>
            </w:r>
            <w:r w:rsidRPr="007A62DE">
              <w:rPr>
                <w:rFonts w:ascii="Arial" w:hAnsi="Arial" w:cs="Arial"/>
                <w:b/>
                <w:color w:val="000000"/>
                <w:sz w:val="18"/>
                <w:szCs w:val="18"/>
                <w:lang w:val="it-IT"/>
              </w:rPr>
              <w:t>Huawei</w:t>
            </w:r>
            <w:r w:rsidRPr="00724666">
              <w:rPr>
                <w:rFonts w:ascii="Arial" w:hAnsi="Arial" w:cs="Arial"/>
                <w:b/>
                <w:color w:val="000000"/>
                <w:sz w:val="18"/>
                <w:szCs w:val="18"/>
                <w:lang w:val="sv-SE"/>
                <w:rPrChange w:id="6" w:author="Thomas Tovinger" w:date="2022-04-20T20:26:00Z">
                  <w:rPr>
                    <w:rFonts w:ascii="Arial" w:hAnsi="Arial" w:cs="Arial"/>
                    <w:b/>
                    <w:color w:val="000000"/>
                    <w:sz w:val="18"/>
                    <w:szCs w:val="18"/>
                    <w:lang w:val="en-US"/>
                  </w:rPr>
                </w:rPrChange>
              </w:rPr>
              <w:t xml:space="preserve">) </w:t>
            </w:r>
            <w:r w:rsidR="002F49CC" w:rsidRPr="00724666">
              <w:rPr>
                <w:rFonts w:ascii="Arial" w:hAnsi="Arial" w:cs="Arial"/>
                <w:b/>
                <w:color w:val="000000"/>
                <w:sz w:val="18"/>
                <w:szCs w:val="18"/>
                <w:lang w:val="sv-SE" w:eastAsia="zh-CN"/>
                <w:rPrChange w:id="7" w:author="Thomas Tovinger" w:date="2022-04-20T20:26:00Z">
                  <w:rPr>
                    <w:rFonts w:ascii="Arial" w:hAnsi="Arial" w:cs="Arial"/>
                    <w:b/>
                    <w:color w:val="000000"/>
                    <w:sz w:val="18"/>
                    <w:szCs w:val="18"/>
                    <w:lang w:val="en-US" w:eastAsia="zh-CN"/>
                  </w:rPr>
                </w:rPrChange>
              </w:rPr>
              <w:t>(</w:t>
            </w:r>
            <w:r w:rsidR="002F49CC" w:rsidRPr="00724666">
              <w:rPr>
                <w:rFonts w:ascii="Arial" w:hAnsi="Arial" w:cs="Arial"/>
                <w:b/>
                <w:color w:val="000000"/>
                <w:sz w:val="18"/>
                <w:szCs w:val="18"/>
                <w:lang w:val="sv-SE"/>
                <w:rPrChange w:id="8" w:author="Thomas Tovinger" w:date="2022-04-20T20:26:00Z">
                  <w:rPr>
                    <w:rFonts w:ascii="Arial" w:hAnsi="Arial" w:cs="Arial"/>
                    <w:b/>
                    <w:color w:val="000000"/>
                    <w:sz w:val="18"/>
                    <w:szCs w:val="18"/>
                    <w:lang w:val="en-US"/>
                  </w:rPr>
                </w:rPrChange>
              </w:rPr>
              <w:t>SP-211431)</w:t>
            </w:r>
          </w:p>
          <w:p w14:paraId="170ED2C9" w14:textId="0F52F9A1" w:rsidR="004A0426" w:rsidRPr="00724666" w:rsidRDefault="004A0426" w:rsidP="004049A2">
            <w:pPr>
              <w:rPr>
                <w:rFonts w:ascii="Arial" w:eastAsia="DengXian" w:hAnsi="Arial" w:cs="Arial"/>
                <w:b/>
                <w:color w:val="000000"/>
                <w:kern w:val="24"/>
                <w:sz w:val="18"/>
                <w:szCs w:val="18"/>
                <w:lang w:val="sv-SE" w:eastAsia="zh-CN"/>
                <w:rPrChange w:id="9" w:author="Thomas Tovinger" w:date="2022-04-20T20:26:00Z">
                  <w:rPr>
                    <w:rFonts w:ascii="Arial" w:eastAsia="DengXian" w:hAnsi="Arial" w:cs="Arial"/>
                    <w:b/>
                    <w:color w:val="000000"/>
                    <w:kern w:val="24"/>
                    <w:sz w:val="18"/>
                    <w:szCs w:val="18"/>
                    <w:lang w:eastAsia="zh-CN"/>
                  </w:rPr>
                </w:rPrChange>
              </w:rPr>
            </w:pPr>
            <w:r w:rsidRPr="00724666">
              <w:rPr>
                <w:rFonts w:ascii="Arial" w:hAnsi="Arial" w:cs="Arial"/>
                <w:b/>
                <w:color w:val="000000"/>
                <w:sz w:val="18"/>
                <w:szCs w:val="18"/>
                <w:lang w:val="sv-SE"/>
                <w:rPrChange w:id="10" w:author="Thomas Tovinger" w:date="2022-04-20T20:26:00Z">
                  <w:rPr>
                    <w:rFonts w:ascii="Arial" w:hAnsi="Arial" w:cs="Arial"/>
                    <w:b/>
                    <w:color w:val="000000"/>
                    <w:sz w:val="18"/>
                    <w:szCs w:val="18"/>
                    <w:lang w:val="en-US"/>
                  </w:rPr>
                </w:rPrChange>
              </w:rPr>
              <w:t>Target</w:t>
            </w:r>
            <w:r w:rsidRPr="00724666">
              <w:rPr>
                <w:rFonts w:ascii="Arial" w:hAnsi="Arial" w:cs="Arial"/>
                <w:b/>
                <w:color w:val="000000"/>
                <w:sz w:val="18"/>
                <w:szCs w:val="18"/>
                <w:lang w:val="sv-SE" w:eastAsia="zh-CN"/>
                <w:rPrChange w:id="11" w:author="Thomas Tovinger" w:date="2022-04-20T20:26:00Z">
                  <w:rPr>
                    <w:rFonts w:ascii="Arial" w:hAnsi="Arial" w:cs="Arial"/>
                    <w:b/>
                    <w:color w:val="000000"/>
                    <w:sz w:val="18"/>
                    <w:szCs w:val="18"/>
                    <w:lang w:val="en-US" w:eastAsia="zh-CN"/>
                  </w:rPr>
                </w:rPrChange>
              </w:rPr>
              <w:t xml:space="preserve">: </w:t>
            </w:r>
            <w:r w:rsidR="00E255D1" w:rsidRPr="00724666">
              <w:rPr>
                <w:rFonts w:ascii="Arial" w:hAnsi="Arial" w:cs="Arial"/>
                <w:b/>
                <w:color w:val="000000"/>
                <w:sz w:val="18"/>
                <w:szCs w:val="18"/>
                <w:highlight w:val="yellow"/>
                <w:lang w:val="sv-SE" w:eastAsia="zh-CN"/>
                <w:rPrChange w:id="12" w:author="Thomas Tovinger" w:date="2022-04-20T20:26:00Z">
                  <w:rPr>
                    <w:rFonts w:ascii="Arial" w:hAnsi="Arial" w:cs="Arial"/>
                    <w:b/>
                    <w:color w:val="000000"/>
                    <w:sz w:val="18"/>
                    <w:szCs w:val="18"/>
                    <w:highlight w:val="yellow"/>
                    <w:lang w:val="en-US" w:eastAsia="zh-CN"/>
                  </w:rPr>
                </w:rPrChange>
              </w:rPr>
              <w:t>SA5#149/</w:t>
            </w:r>
            <w:r w:rsidR="00EA4329" w:rsidRPr="00724666">
              <w:rPr>
                <w:rFonts w:ascii="Arial" w:hAnsi="Arial" w:cs="Arial"/>
                <w:b/>
                <w:color w:val="000000"/>
                <w:sz w:val="18"/>
                <w:szCs w:val="18"/>
                <w:lang w:val="sv-SE" w:eastAsia="zh-CN"/>
                <w:rPrChange w:id="13" w:author="Thomas Tovinger" w:date="2022-04-20T20:26:00Z">
                  <w:rPr>
                    <w:rFonts w:ascii="Arial" w:hAnsi="Arial" w:cs="Arial"/>
                    <w:b/>
                    <w:color w:val="000000"/>
                    <w:sz w:val="18"/>
                    <w:szCs w:val="18"/>
                    <w:lang w:val="en-US" w:eastAsia="zh-CN"/>
                  </w:rPr>
                </w:rPrChange>
              </w:rPr>
              <w:t xml:space="preserve"> SA#100 </w:t>
            </w:r>
            <w:r w:rsidRPr="00724666">
              <w:rPr>
                <w:rFonts w:ascii="Arial" w:hAnsi="Arial" w:cs="Arial"/>
                <w:b/>
                <w:color w:val="000000"/>
                <w:sz w:val="18"/>
                <w:szCs w:val="18"/>
                <w:lang w:val="sv-SE" w:eastAsia="zh-CN"/>
                <w:rPrChange w:id="14" w:author="Thomas Tovinger" w:date="2022-04-20T20:26:00Z">
                  <w:rPr>
                    <w:rFonts w:ascii="Arial" w:hAnsi="Arial" w:cs="Arial"/>
                    <w:b/>
                    <w:color w:val="000000"/>
                    <w:sz w:val="18"/>
                    <w:szCs w:val="18"/>
                    <w:lang w:val="en-US" w:eastAsia="zh-CN"/>
                  </w:rPr>
                </w:rPrChange>
              </w:rPr>
              <w:t>(</w:t>
            </w:r>
            <w:r w:rsidR="00EA4329" w:rsidRPr="00724666">
              <w:rPr>
                <w:rFonts w:ascii="Arial" w:hAnsi="Arial" w:cs="Arial"/>
                <w:b/>
                <w:color w:val="000000"/>
                <w:sz w:val="18"/>
                <w:szCs w:val="18"/>
                <w:lang w:val="sv-SE" w:eastAsia="zh-CN"/>
                <w:rPrChange w:id="15" w:author="Thomas Tovinger" w:date="2022-04-20T20:26:00Z">
                  <w:rPr>
                    <w:rFonts w:ascii="Arial" w:hAnsi="Arial" w:cs="Arial"/>
                    <w:b/>
                    <w:color w:val="000000"/>
                    <w:sz w:val="18"/>
                    <w:szCs w:val="18"/>
                    <w:lang w:val="en-US" w:eastAsia="zh-CN"/>
                  </w:rPr>
                </w:rPrChange>
              </w:rPr>
              <w:t>June 2023</w:t>
            </w:r>
            <w:r w:rsidRPr="00724666">
              <w:rPr>
                <w:rFonts w:ascii="Arial" w:hAnsi="Arial" w:cs="Arial"/>
                <w:b/>
                <w:color w:val="000000"/>
                <w:sz w:val="18"/>
                <w:szCs w:val="18"/>
                <w:lang w:val="sv-SE" w:eastAsia="zh-CN"/>
                <w:rPrChange w:id="16" w:author="Thomas Tovinger" w:date="2022-04-20T20:26:00Z">
                  <w:rPr>
                    <w:rFonts w:ascii="Arial" w:hAnsi="Arial" w:cs="Arial"/>
                    <w:b/>
                    <w:color w:val="000000"/>
                    <w:sz w:val="18"/>
                    <w:szCs w:val="18"/>
                    <w:lang w:val="en-US" w:eastAsia="zh-CN"/>
                  </w:rPr>
                </w:rPrChange>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5E8AB0D" w14:textId="41975757" w:rsidR="002F49CC" w:rsidRPr="00B27347" w:rsidRDefault="00302832" w:rsidP="00DE2817">
            <w:pPr>
              <w:rPr>
                <w:rFonts w:ascii="Arial" w:hAnsi="Arial" w:cs="Arial"/>
                <w:b/>
                <w:color w:val="000000"/>
                <w:sz w:val="18"/>
                <w:szCs w:val="18"/>
                <w:lang w:val="en-US" w:eastAsia="zh-CN"/>
              </w:rPr>
            </w:pPr>
            <w:ins w:id="17" w:author="Zou Lan" w:date="2022-04-20T22:51:00Z">
              <w:r>
                <w:rPr>
                  <w:rFonts w:ascii="Arial" w:hAnsi="Arial" w:cs="Arial" w:hint="eastAsia"/>
                  <w:b/>
                  <w:color w:val="000000"/>
                  <w:sz w:val="18"/>
                  <w:szCs w:val="18"/>
                  <w:lang w:val="en-US" w:eastAsia="zh-CN"/>
                </w:rPr>
                <w:t>3</w:t>
              </w:r>
              <w:r>
                <w:rPr>
                  <w:rFonts w:ascii="Arial" w:hAnsi="Arial" w:cs="Arial"/>
                  <w:b/>
                  <w:color w:val="000000"/>
                  <w:sz w:val="18"/>
                  <w:szCs w:val="18"/>
                  <w:lang w:val="en-US" w:eastAsia="zh-CN"/>
                </w:rPr>
                <w:t>/</w:t>
              </w:r>
            </w:ins>
            <w:ins w:id="18" w:author="Thomas Tovinger" w:date="2022-04-20T21:09:00Z">
              <w:r w:rsidR="0002588F">
                <w:rPr>
                  <w:rFonts w:ascii="Arial" w:hAnsi="Arial" w:cs="Arial"/>
                  <w:b/>
                  <w:color w:val="000000"/>
                  <w:sz w:val="18"/>
                  <w:szCs w:val="18"/>
                  <w:lang w:val="en-US" w:eastAsia="zh-CN"/>
                </w:rPr>
                <w:t>8</w:t>
              </w:r>
            </w:ins>
            <w:ins w:id="19" w:author="Zou Lan" w:date="2022-04-20T22:51:00Z">
              <w:r>
                <w:rPr>
                  <w:rFonts w:ascii="Arial" w:hAnsi="Arial" w:cs="Arial"/>
                  <w:b/>
                  <w:color w:val="000000"/>
                  <w:sz w:val="18"/>
                  <w:szCs w:val="18"/>
                  <w:lang w:val="en-US" w:eastAsia="zh-CN"/>
                </w:rPr>
                <w:t>+1=2</w:t>
              </w:r>
            </w:ins>
          </w:p>
        </w:tc>
      </w:tr>
      <w:tr w:rsidR="002F49CC" w:rsidRPr="00EF44FE" w14:paraId="1695F19B" w14:textId="19F6CA8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27D7D6C" w14:textId="351D5F1B" w:rsidR="002F49CC" w:rsidRPr="00BB5F1A" w:rsidRDefault="00D1556A" w:rsidP="005D3C88">
            <w:pPr>
              <w:rPr>
                <w:rFonts w:ascii="Arial" w:eastAsia="DengXian" w:hAnsi="Arial" w:cs="Arial"/>
                <w:b/>
                <w:color w:val="000000"/>
                <w:kern w:val="24"/>
                <w:sz w:val="18"/>
                <w:szCs w:val="18"/>
              </w:rPr>
            </w:pPr>
            <w:r>
              <w:rPr>
                <w:rFonts w:ascii="Arial" w:hAnsi="Arial" w:cs="Arial"/>
                <w:b/>
                <w:color w:val="000000"/>
                <w:sz w:val="18"/>
                <w:szCs w:val="18"/>
                <w:lang w:val="en-US" w:eastAsia="zh-CN"/>
              </w:rPr>
              <w:t>RANSC_WoP#1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34198F6" w14:textId="613E0388" w:rsidR="002F49CC" w:rsidRPr="00BB5F1A" w:rsidRDefault="002F49CC" w:rsidP="005D3C88">
            <w:pPr>
              <w:rPr>
                <w:rFonts w:ascii="Arial" w:eastAsia="DengXian" w:hAnsi="Arial" w:cs="Arial"/>
                <w:b/>
                <w:color w:val="000000"/>
                <w:kern w:val="24"/>
                <w:sz w:val="18"/>
                <w:szCs w:val="18"/>
              </w:rPr>
            </w:pPr>
            <w:r>
              <w:rPr>
                <w:rFonts w:ascii="Arial" w:eastAsia="DengXian" w:hAnsi="Arial" w:cs="Arial"/>
                <w:color w:val="000000"/>
                <w:kern w:val="24"/>
                <w:sz w:val="18"/>
                <w:szCs w:val="18"/>
                <w:lang w:eastAsia="zh-CN"/>
              </w:rPr>
              <w:t>1.</w:t>
            </w:r>
            <w:r>
              <w:t xml:space="preserve"> </w:t>
            </w:r>
            <w:r w:rsidRPr="00B27347">
              <w:rPr>
                <w:rFonts w:ascii="Arial" w:eastAsia="DengXian" w:hAnsi="Arial" w:cs="Arial"/>
                <w:color w:val="000000"/>
                <w:kern w:val="24"/>
                <w:sz w:val="18"/>
                <w:szCs w:val="18"/>
                <w:lang w:eastAsia="zh-CN"/>
              </w:rPr>
              <w:t>Specify concepts, use cases and requirements for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2BC41E05" w14:textId="1ED38E45" w:rsidR="002F49CC" w:rsidRDefault="00425718" w:rsidP="005D3C88">
            <w:pPr>
              <w:rPr>
                <w:rFonts w:ascii="Arial" w:eastAsia="DengXian" w:hAnsi="Arial" w:cs="Arial"/>
                <w:color w:val="000000"/>
                <w:kern w:val="24"/>
                <w:sz w:val="18"/>
                <w:szCs w:val="18"/>
                <w:lang w:eastAsia="zh-CN"/>
              </w:rPr>
            </w:pPr>
            <w:r>
              <w:rPr>
                <w:rFonts w:ascii="Arial" w:eastAsia="DengXian" w:hAnsi="Arial" w:cs="Arial"/>
                <w:color w:val="000000"/>
                <w:kern w:val="24"/>
                <w:sz w:val="18"/>
                <w:szCs w:val="18"/>
              </w:rPr>
              <w:t>SA5#142e,</w:t>
            </w:r>
            <w:r w:rsidRPr="00724666">
              <w:rPr>
                <w:rFonts w:ascii="Arial" w:eastAsia="DengXian" w:hAnsi="Arial" w:cs="Arial"/>
                <w:b/>
                <w:bCs/>
                <w:color w:val="000000"/>
                <w:kern w:val="24"/>
                <w:sz w:val="18"/>
                <w:szCs w:val="18"/>
                <w:rPrChange w:id="20" w:author="Thomas Tovinger" w:date="2022-04-20T20:26:00Z">
                  <w:rPr>
                    <w:rFonts w:ascii="Arial" w:eastAsia="DengXian" w:hAnsi="Arial" w:cs="Arial"/>
                    <w:color w:val="000000"/>
                    <w:kern w:val="24"/>
                    <w:sz w:val="18"/>
                    <w:szCs w:val="18"/>
                  </w:rPr>
                </w:rPrChange>
              </w:rPr>
              <w:t>SA5#143e</w:t>
            </w:r>
            <w:r>
              <w:rPr>
                <w:rFonts w:ascii="Arial" w:eastAsia="DengXian" w:hAnsi="Arial" w:cs="Arial"/>
                <w:color w:val="000000"/>
                <w:kern w:val="24"/>
                <w:sz w:val="18"/>
                <w:szCs w:val="18"/>
              </w:rPr>
              <w:t>,,SA5#144e</w:t>
            </w:r>
          </w:p>
        </w:tc>
      </w:tr>
      <w:tr w:rsidR="00D1556A" w:rsidRPr="00EF44FE" w14:paraId="110EDEEB" w14:textId="1DC067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E359EEB" w14:textId="70F55660" w:rsidR="00D1556A" w:rsidRPr="00BB5F1A" w:rsidRDefault="00D1556A" w:rsidP="00D1556A">
            <w:pPr>
              <w:rPr>
                <w:rFonts w:ascii="Arial" w:eastAsia="DengXian"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A1E8CDD" w14:textId="792B8876" w:rsidR="00D1556A" w:rsidRPr="00BB5F1A" w:rsidRDefault="00D1556A" w:rsidP="00D1556A">
            <w:pPr>
              <w:rPr>
                <w:rFonts w:ascii="Arial" w:eastAsia="DengXian" w:hAnsi="Arial" w:cs="Arial"/>
                <w:b/>
                <w:color w:val="000000"/>
                <w:kern w:val="24"/>
                <w:sz w:val="18"/>
                <w:szCs w:val="18"/>
              </w:rPr>
            </w:pPr>
            <w:r>
              <w:rPr>
                <w:rFonts w:ascii="Arial" w:eastAsia="DengXian" w:hAnsi="Arial" w:cs="Arial"/>
                <w:color w:val="000000"/>
                <w:kern w:val="24"/>
                <w:sz w:val="18"/>
                <w:szCs w:val="18"/>
              </w:rPr>
              <w:t>2.</w:t>
            </w:r>
            <w:r>
              <w:t xml:space="preserve"> </w:t>
            </w:r>
            <w:r w:rsidRPr="00B27347">
              <w:rPr>
                <w:rFonts w:ascii="Arial" w:eastAsia="DengXian" w:hAnsi="Arial" w:cs="Arial"/>
                <w:color w:val="000000"/>
                <w:kern w:val="24"/>
                <w:sz w:val="18"/>
                <w:szCs w:val="18"/>
              </w:rPr>
              <w:t>Specify the procedure of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79422BFD" w14:textId="09D6590E" w:rsidR="00D1556A" w:rsidRDefault="00D1556A" w:rsidP="00D1556A">
            <w:pPr>
              <w:rPr>
                <w:rFonts w:ascii="Arial" w:eastAsia="DengXian" w:hAnsi="Arial" w:cs="Arial"/>
                <w:color w:val="000000"/>
                <w:kern w:val="24"/>
                <w:sz w:val="18"/>
                <w:szCs w:val="18"/>
              </w:rPr>
            </w:pPr>
            <w:r>
              <w:rPr>
                <w:rFonts w:ascii="Arial" w:eastAsia="DengXian" w:hAnsi="Arial" w:cs="Arial"/>
                <w:color w:val="000000"/>
                <w:kern w:val="24"/>
                <w:sz w:val="18"/>
                <w:szCs w:val="18"/>
              </w:rPr>
              <w:t>SA5#144e, SA5#145e</w:t>
            </w:r>
          </w:p>
        </w:tc>
      </w:tr>
      <w:tr w:rsidR="00D1556A" w:rsidRPr="00EF44FE" w14:paraId="3AA24440" w14:textId="7A9E8D8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3D0FAA2" w14:textId="7B24A403" w:rsidR="00D1556A" w:rsidRPr="00BB5F1A" w:rsidRDefault="00D1556A" w:rsidP="00D1556A">
            <w:pPr>
              <w:rPr>
                <w:rFonts w:ascii="Arial" w:eastAsia="DengXian"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2C0400" w14:textId="140D8524" w:rsidR="00D1556A" w:rsidRPr="00BB5F1A" w:rsidRDefault="00D1556A" w:rsidP="00D1556A">
            <w:pPr>
              <w:rPr>
                <w:rFonts w:ascii="Arial" w:eastAsia="DengXian" w:hAnsi="Arial" w:cs="Arial"/>
                <w:b/>
                <w:color w:val="000000"/>
                <w:kern w:val="24"/>
                <w:sz w:val="18"/>
                <w:szCs w:val="18"/>
              </w:rPr>
            </w:pPr>
            <w:r>
              <w:rPr>
                <w:rFonts w:ascii="Arial" w:eastAsia="DengXian" w:hAnsi="Arial" w:cs="Arial" w:hint="eastAsia"/>
                <w:color w:val="000000"/>
                <w:kern w:val="24"/>
                <w:sz w:val="18"/>
                <w:szCs w:val="18"/>
                <w:lang w:eastAsia="zh-CN"/>
              </w:rPr>
              <w:t>3</w:t>
            </w:r>
            <w:r>
              <w:rPr>
                <w:rFonts w:ascii="Arial" w:eastAsia="DengXian" w:hAnsi="Arial" w:cs="Arial"/>
                <w:color w:val="000000"/>
                <w:kern w:val="24"/>
                <w:sz w:val="18"/>
                <w:szCs w:val="18"/>
                <w:lang w:eastAsia="zh-CN"/>
              </w:rPr>
              <w:t>.</w:t>
            </w:r>
            <w:r w:rsidRPr="00786AC9">
              <w:rPr>
                <w:rFonts w:ascii="Arial" w:eastAsia="DengXian" w:hAnsi="Arial" w:cs="Arial"/>
                <w:color w:val="000000"/>
                <w:kern w:val="24"/>
                <w:sz w:val="18"/>
                <w:szCs w:val="18"/>
              </w:rPr>
              <w:t xml:space="preserve"> </w:t>
            </w:r>
            <w:r>
              <w:t xml:space="preserve"> </w:t>
            </w:r>
            <w:r w:rsidRPr="00B27347">
              <w:rPr>
                <w:rFonts w:ascii="Arial" w:eastAsia="DengXian" w:hAnsi="Arial" w:cs="Arial"/>
                <w:color w:val="000000"/>
                <w:kern w:val="24"/>
                <w:sz w:val="18"/>
                <w:szCs w:val="18"/>
              </w:rPr>
              <w:t>Specify the management services for self-configuration management and ARCF data handling of RAN NEs which may include the management operations and management</w:t>
            </w:r>
            <w:r>
              <w:rPr>
                <w:rFonts w:ascii="Arial" w:eastAsia="DengXian" w:hAnsi="Arial" w:cs="Arial"/>
                <w:color w:val="000000"/>
                <w:kern w:val="24"/>
                <w:sz w:val="18"/>
                <w:szCs w:val="18"/>
              </w:rPr>
              <w:t xml:space="preserve"> </w:t>
            </w:r>
            <w:r w:rsidRPr="00B27347">
              <w:rPr>
                <w:rFonts w:ascii="Arial" w:eastAsia="DengXian" w:hAnsi="Arial" w:cs="Arial"/>
                <w:color w:val="000000"/>
                <w:kern w:val="24"/>
                <w:sz w:val="18"/>
                <w:szCs w:val="18"/>
              </w:rPr>
              <w:t>information.</w:t>
            </w:r>
          </w:p>
        </w:tc>
        <w:tc>
          <w:tcPr>
            <w:tcW w:w="2925" w:type="dxa"/>
            <w:tcBorders>
              <w:top w:val="outset" w:sz="6" w:space="0" w:color="C0C0C0"/>
              <w:left w:val="outset" w:sz="6" w:space="0" w:color="C0C0C0"/>
              <w:bottom w:val="outset" w:sz="6" w:space="0" w:color="C0C0C0"/>
              <w:right w:val="outset" w:sz="6" w:space="0" w:color="C0C0C0"/>
            </w:tcBorders>
          </w:tcPr>
          <w:p w14:paraId="2FA887BA" w14:textId="590E422E" w:rsidR="00D1556A" w:rsidRDefault="00D1556A" w:rsidP="00D1556A">
            <w:pPr>
              <w:rPr>
                <w:rFonts w:ascii="Arial" w:eastAsia="DengXian" w:hAnsi="Arial" w:cs="Arial"/>
                <w:color w:val="000000"/>
                <w:kern w:val="24"/>
                <w:sz w:val="18"/>
                <w:szCs w:val="18"/>
                <w:lang w:eastAsia="zh-CN"/>
              </w:rPr>
            </w:pPr>
            <w:r>
              <w:rPr>
                <w:rFonts w:ascii="Arial" w:eastAsia="DengXian" w:hAnsi="Arial" w:cs="Arial"/>
                <w:color w:val="000000"/>
                <w:kern w:val="24"/>
                <w:sz w:val="18"/>
                <w:szCs w:val="18"/>
              </w:rPr>
              <w:t>SA5#145e, SA5#146e, SA5#147e</w:t>
            </w:r>
          </w:p>
        </w:tc>
      </w:tr>
      <w:tr w:rsidR="002063B0" w:rsidRPr="00EF44FE" w14:paraId="20D4B6AA"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1D31F6C5" w14:textId="1E213E12" w:rsidR="002063B0" w:rsidRPr="004652C2" w:rsidRDefault="002063B0" w:rsidP="005D3C88">
            <w:pPr>
              <w:rPr>
                <w:rFonts w:ascii="Arial" w:eastAsia="DengXian" w:hAnsi="Arial" w:cs="Arial"/>
                <w:b/>
                <w:color w:val="FFFFFF"/>
                <w:kern w:val="24"/>
                <w:sz w:val="18"/>
                <w:szCs w:val="18"/>
                <w:lang w:eastAsia="zh-CN"/>
              </w:rPr>
            </w:pPr>
            <w:r w:rsidRPr="004652C2">
              <w:rPr>
                <w:rFonts w:ascii="Arial" w:eastAsia="DengXian" w:hAnsi="Arial" w:cs="Arial"/>
                <w:b/>
                <w:color w:val="FFFFFF"/>
                <w:kern w:val="24"/>
                <w:sz w:val="18"/>
                <w:szCs w:val="18"/>
                <w:lang w:eastAsia="zh-CN"/>
              </w:rPr>
              <w:t>Management Architecture and Mechanisms</w:t>
            </w:r>
          </w:p>
        </w:tc>
      </w:tr>
      <w:tr w:rsidR="002F49CC" w:rsidRPr="00EF44FE" w14:paraId="3964B120" w14:textId="6F6BC50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0D2DD5F" w14:textId="77777777" w:rsidR="002F49CC" w:rsidRPr="00A65FA0" w:rsidRDefault="002F49CC" w:rsidP="005D3C88">
            <w:pPr>
              <w:rPr>
                <w:rFonts w:ascii="Arial" w:eastAsia="DengXian"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Pr="00724666" w:rsidRDefault="00831E6D" w:rsidP="00831E6D">
            <w:pPr>
              <w:rPr>
                <w:rFonts w:ascii="Arial" w:hAnsi="Arial" w:cs="Arial"/>
                <w:b/>
                <w:color w:val="000000"/>
                <w:sz w:val="18"/>
                <w:szCs w:val="18"/>
                <w:lang w:val="sv-SE"/>
                <w:rPrChange w:id="21"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22" w:author="Thomas Tovinger" w:date="2022-04-20T20:26:00Z">
                  <w:rPr>
                    <w:rFonts w:ascii="Arial" w:hAnsi="Arial" w:cs="Arial"/>
                    <w:b/>
                    <w:color w:val="000000"/>
                    <w:sz w:val="18"/>
                    <w:szCs w:val="18"/>
                    <w:lang w:val="en-US"/>
                  </w:rPr>
                </w:rPrChange>
              </w:rPr>
              <w:t xml:space="preserve">(Ericsson) </w:t>
            </w:r>
            <w:r w:rsidR="002F49CC" w:rsidRPr="00724666">
              <w:rPr>
                <w:rFonts w:ascii="Arial" w:hAnsi="Arial" w:cs="Arial"/>
                <w:b/>
                <w:color w:val="000000"/>
                <w:sz w:val="18"/>
                <w:szCs w:val="18"/>
                <w:lang w:val="sv-SE"/>
                <w:rPrChange w:id="23" w:author="Thomas Tovinger" w:date="2022-04-20T20:26:00Z">
                  <w:rPr>
                    <w:rFonts w:ascii="Arial" w:hAnsi="Arial" w:cs="Arial"/>
                    <w:b/>
                    <w:color w:val="000000"/>
                    <w:sz w:val="18"/>
                    <w:szCs w:val="18"/>
                    <w:lang w:val="en-US"/>
                  </w:rPr>
                </w:rPrChange>
              </w:rPr>
              <w:t>(SP-211449)</w:t>
            </w:r>
          </w:p>
          <w:p w14:paraId="04833A6A" w14:textId="56C3076F" w:rsidR="00434516" w:rsidRPr="00724666" w:rsidRDefault="00434516" w:rsidP="004049A2">
            <w:pPr>
              <w:rPr>
                <w:rFonts w:ascii="Arial" w:hAnsi="Arial" w:cs="Arial"/>
                <w:b/>
                <w:color w:val="000000"/>
                <w:sz w:val="18"/>
                <w:szCs w:val="18"/>
                <w:lang w:val="sv-SE"/>
                <w:rPrChange w:id="24"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25" w:author="Thomas Tovinger" w:date="2022-04-20T20:26:00Z">
                  <w:rPr>
                    <w:rFonts w:ascii="Arial" w:hAnsi="Arial" w:cs="Arial"/>
                    <w:b/>
                    <w:color w:val="000000"/>
                    <w:sz w:val="18"/>
                    <w:szCs w:val="18"/>
                    <w:lang w:val="en-US"/>
                  </w:rPr>
                </w:rPrChange>
              </w:rPr>
              <w:t xml:space="preserve">Target: </w:t>
            </w:r>
            <w:r w:rsidR="00E255D1" w:rsidRPr="00724666">
              <w:rPr>
                <w:rFonts w:ascii="Arial" w:hAnsi="Arial" w:cs="Arial"/>
                <w:b/>
                <w:color w:val="000000"/>
                <w:sz w:val="18"/>
                <w:szCs w:val="18"/>
                <w:highlight w:val="yellow"/>
                <w:lang w:val="sv-SE"/>
                <w:rPrChange w:id="26" w:author="Thomas Tovinger" w:date="2022-04-20T20:26:00Z">
                  <w:rPr>
                    <w:rFonts w:ascii="Arial" w:hAnsi="Arial" w:cs="Arial"/>
                    <w:b/>
                    <w:color w:val="000000"/>
                    <w:sz w:val="18"/>
                    <w:szCs w:val="18"/>
                    <w:highlight w:val="yellow"/>
                    <w:lang w:val="en-US"/>
                  </w:rPr>
                </w:rPrChange>
              </w:rPr>
              <w:t>SA5#145/</w:t>
            </w:r>
            <w:r w:rsidR="00E255D1" w:rsidRPr="00724666">
              <w:rPr>
                <w:rFonts w:ascii="Arial" w:hAnsi="Arial" w:cs="Arial"/>
                <w:b/>
                <w:color w:val="000000"/>
                <w:sz w:val="18"/>
                <w:szCs w:val="18"/>
                <w:lang w:val="sv-SE"/>
                <w:rPrChange w:id="27" w:author="Thomas Tovinger" w:date="2022-04-20T20:26:00Z">
                  <w:rPr>
                    <w:rFonts w:ascii="Arial" w:hAnsi="Arial" w:cs="Arial"/>
                    <w:b/>
                    <w:color w:val="000000"/>
                    <w:sz w:val="18"/>
                    <w:szCs w:val="18"/>
                    <w:lang w:val="en-US"/>
                  </w:rPr>
                </w:rPrChange>
              </w:rPr>
              <w:t>SA#97</w:t>
            </w:r>
            <w:r w:rsidR="001D7AA9" w:rsidRPr="00724666">
              <w:rPr>
                <w:rFonts w:ascii="Arial" w:hAnsi="Arial" w:cs="Arial"/>
                <w:b/>
                <w:color w:val="000000"/>
                <w:sz w:val="18"/>
                <w:szCs w:val="18"/>
                <w:lang w:val="sv-SE"/>
                <w:rPrChange w:id="28" w:author="Thomas Tovinger" w:date="2022-04-20T20:26:00Z">
                  <w:rPr>
                    <w:rFonts w:ascii="Arial" w:hAnsi="Arial" w:cs="Arial"/>
                    <w:b/>
                    <w:color w:val="000000"/>
                    <w:sz w:val="18"/>
                    <w:szCs w:val="18"/>
                    <w:lang w:val="en-US"/>
                  </w:rPr>
                </w:rPrChange>
              </w:rPr>
              <w:t>(Sep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1471C0C9" w14:textId="1A9E07BB" w:rsidR="002F49CC" w:rsidRPr="000E444D" w:rsidRDefault="00302832" w:rsidP="00156647">
            <w:pPr>
              <w:rPr>
                <w:rFonts w:ascii="Arial" w:hAnsi="Arial" w:cs="Arial"/>
                <w:b/>
                <w:color w:val="000000"/>
                <w:sz w:val="18"/>
                <w:szCs w:val="18"/>
                <w:lang w:val="en-US" w:eastAsia="zh-CN"/>
              </w:rPr>
            </w:pPr>
            <w:ins w:id="29" w:author="Zou Lan" w:date="2022-04-20T22:50:00Z">
              <w:r w:rsidRPr="000E444D">
                <w:rPr>
                  <w:rFonts w:ascii="Arial" w:hAnsi="Arial" w:cs="Arial"/>
                  <w:b/>
                  <w:color w:val="000000"/>
                  <w:sz w:val="18"/>
                  <w:szCs w:val="18"/>
                  <w:lang w:val="en-US" w:eastAsia="zh-CN"/>
                </w:rPr>
                <w:t>2/</w:t>
              </w:r>
            </w:ins>
            <w:ins w:id="30" w:author="Thomas Tovinger" w:date="2022-04-20T21:09:00Z">
              <w:r w:rsidR="00644F82" w:rsidRPr="000E444D">
                <w:rPr>
                  <w:rFonts w:ascii="Arial" w:hAnsi="Arial" w:cs="Arial"/>
                  <w:b/>
                  <w:color w:val="000000"/>
                  <w:sz w:val="18"/>
                  <w:szCs w:val="18"/>
                  <w:lang w:val="en-US" w:eastAsia="zh-CN"/>
                  <w:rPrChange w:id="31" w:author="Thomas Tovinger" w:date="2022-04-20T21:20:00Z">
                    <w:rPr>
                      <w:rFonts w:ascii="Arial" w:hAnsi="Arial" w:cs="Arial"/>
                      <w:b/>
                      <w:color w:val="000000"/>
                      <w:sz w:val="18"/>
                      <w:szCs w:val="18"/>
                      <w:highlight w:val="cyan"/>
                      <w:lang w:val="en-US" w:eastAsia="zh-CN"/>
                    </w:rPr>
                  </w:rPrChange>
                </w:rPr>
                <w:t>4</w:t>
              </w:r>
            </w:ins>
            <w:ins w:id="32" w:author="Zou Lan" w:date="2022-04-20T22:50:00Z">
              <w:r w:rsidRPr="000E444D">
                <w:rPr>
                  <w:rFonts w:ascii="Arial" w:hAnsi="Arial" w:cs="Arial"/>
                  <w:b/>
                  <w:color w:val="000000"/>
                  <w:sz w:val="18"/>
                  <w:szCs w:val="18"/>
                  <w:lang w:val="en-US" w:eastAsia="zh-CN"/>
                </w:rPr>
                <w:t>+1=2</w:t>
              </w:r>
            </w:ins>
          </w:p>
        </w:tc>
      </w:tr>
      <w:tr w:rsidR="002F49CC" w:rsidRPr="005735FC" w14:paraId="1CCD3105" w14:textId="6AFD979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3C4678F" w14:textId="23190684" w:rsidR="002F49CC" w:rsidRPr="00A65FA0" w:rsidRDefault="00D1556A" w:rsidP="00156647">
            <w:pPr>
              <w:rPr>
                <w:rFonts w:ascii="Arial" w:eastAsia="DengXian"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C5BC14" w14:textId="4B6DB110" w:rsidR="002F49CC" w:rsidRDefault="0020446E" w:rsidP="005D3C88">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1.</w:t>
            </w:r>
            <w:r w:rsidR="002F49CC" w:rsidRPr="00156647">
              <w:rPr>
                <w:rFonts w:ascii="Arial" w:eastAsia="DengXian" w:hAnsi="Arial" w:cs="Arial"/>
                <w:color w:val="000000"/>
                <w:kern w:val="24"/>
                <w:sz w:val="18"/>
                <w:szCs w:val="18"/>
                <w:lang w:eastAsia="zh-CN"/>
              </w:rPr>
              <w:t>Extend allocation and modification use cases and procedures to allow the MnS consumer to provide a list of additional rules as part of the requirements to be fulfilled in request towards network slice or network slice subnet provisioning MnS producer.</w:t>
            </w:r>
          </w:p>
        </w:tc>
        <w:tc>
          <w:tcPr>
            <w:tcW w:w="2925" w:type="dxa"/>
            <w:tcBorders>
              <w:top w:val="outset" w:sz="6" w:space="0" w:color="C0C0C0"/>
              <w:left w:val="outset" w:sz="6" w:space="0" w:color="C0C0C0"/>
              <w:bottom w:val="outset" w:sz="6" w:space="0" w:color="C0C0C0"/>
              <w:right w:val="outset" w:sz="6" w:space="0" w:color="C0C0C0"/>
            </w:tcBorders>
          </w:tcPr>
          <w:p w14:paraId="506AD4E1" w14:textId="77777777" w:rsidR="00425718" w:rsidRPr="00724666" w:rsidRDefault="00425718" w:rsidP="00425718">
            <w:pPr>
              <w:rPr>
                <w:rFonts w:ascii="Arial" w:eastAsia="DengXian" w:hAnsi="Arial" w:cs="Arial"/>
                <w:color w:val="000000"/>
                <w:kern w:val="24"/>
                <w:sz w:val="18"/>
                <w:szCs w:val="18"/>
                <w:lang w:val="sv-SE"/>
                <w:rPrChange w:id="33" w:author="Thomas Tovinger" w:date="2022-04-20T20:26:00Z">
                  <w:rPr>
                    <w:rFonts w:ascii="Arial" w:eastAsia="DengXian" w:hAnsi="Arial" w:cs="Arial"/>
                    <w:color w:val="000000"/>
                    <w:kern w:val="24"/>
                    <w:sz w:val="18"/>
                    <w:szCs w:val="18"/>
                  </w:rPr>
                </w:rPrChange>
              </w:rPr>
            </w:pPr>
            <w:r w:rsidRPr="00724666">
              <w:rPr>
                <w:rFonts w:ascii="Arial" w:eastAsia="DengXian" w:hAnsi="Arial" w:cs="Arial"/>
                <w:color w:val="000000"/>
                <w:kern w:val="24"/>
                <w:sz w:val="18"/>
                <w:szCs w:val="18"/>
                <w:lang w:val="sv-SE"/>
                <w:rPrChange w:id="34" w:author="Thomas Tovinger" w:date="2022-04-20T20:26:00Z">
                  <w:rPr>
                    <w:rFonts w:ascii="Arial" w:eastAsia="DengXian" w:hAnsi="Arial" w:cs="Arial"/>
                    <w:color w:val="000000"/>
                    <w:kern w:val="24"/>
                    <w:sz w:val="18"/>
                    <w:szCs w:val="18"/>
                  </w:rPr>
                </w:rPrChange>
              </w:rPr>
              <w:t>SA5#142e</w:t>
            </w:r>
          </w:p>
          <w:p w14:paraId="2D75A3AA" w14:textId="77777777" w:rsidR="00425718" w:rsidRPr="002C6C8E" w:rsidRDefault="00425718" w:rsidP="00425718">
            <w:pPr>
              <w:rPr>
                <w:rFonts w:ascii="Arial" w:eastAsia="DengXian" w:hAnsi="Arial" w:cs="Arial"/>
                <w:b/>
                <w:bCs/>
                <w:color w:val="000000"/>
                <w:kern w:val="24"/>
                <w:sz w:val="18"/>
                <w:szCs w:val="18"/>
                <w:lang w:val="sv-SE"/>
                <w:rPrChange w:id="35" w:author="Thomas Tovinger" w:date="2022-04-20T20:26:00Z">
                  <w:rPr>
                    <w:rFonts w:ascii="Arial" w:eastAsia="DengXian" w:hAnsi="Arial" w:cs="Arial"/>
                    <w:color w:val="000000"/>
                    <w:kern w:val="24"/>
                    <w:sz w:val="18"/>
                    <w:szCs w:val="18"/>
                  </w:rPr>
                </w:rPrChange>
              </w:rPr>
            </w:pPr>
            <w:r w:rsidRPr="002C6C8E">
              <w:rPr>
                <w:rFonts w:ascii="Arial" w:eastAsia="DengXian" w:hAnsi="Arial" w:cs="Arial"/>
                <w:b/>
                <w:bCs/>
                <w:color w:val="000000"/>
                <w:kern w:val="24"/>
                <w:sz w:val="18"/>
                <w:szCs w:val="18"/>
                <w:lang w:val="sv-SE"/>
                <w:rPrChange w:id="36" w:author="Thomas Tovinger" w:date="2022-04-20T20:26:00Z">
                  <w:rPr>
                    <w:rFonts w:ascii="Arial" w:eastAsia="DengXian" w:hAnsi="Arial" w:cs="Arial"/>
                    <w:color w:val="000000"/>
                    <w:kern w:val="24"/>
                    <w:sz w:val="18"/>
                    <w:szCs w:val="18"/>
                  </w:rPr>
                </w:rPrChange>
              </w:rPr>
              <w:t>SA5#143e</w:t>
            </w:r>
          </w:p>
          <w:p w14:paraId="15148821" w14:textId="77777777" w:rsidR="00425718" w:rsidRPr="00724666" w:rsidRDefault="00425718" w:rsidP="00425718">
            <w:pPr>
              <w:rPr>
                <w:rFonts w:ascii="Arial" w:eastAsia="DengXian" w:hAnsi="Arial" w:cs="Arial"/>
                <w:color w:val="000000"/>
                <w:kern w:val="24"/>
                <w:sz w:val="18"/>
                <w:szCs w:val="18"/>
                <w:lang w:val="sv-SE"/>
                <w:rPrChange w:id="37" w:author="Thomas Tovinger" w:date="2022-04-20T20:26:00Z">
                  <w:rPr>
                    <w:rFonts w:ascii="Arial" w:eastAsia="DengXian" w:hAnsi="Arial" w:cs="Arial"/>
                    <w:color w:val="000000"/>
                    <w:kern w:val="24"/>
                    <w:sz w:val="18"/>
                    <w:szCs w:val="18"/>
                  </w:rPr>
                </w:rPrChange>
              </w:rPr>
            </w:pPr>
            <w:r w:rsidRPr="00724666">
              <w:rPr>
                <w:rFonts w:ascii="Arial" w:eastAsia="DengXian" w:hAnsi="Arial" w:cs="Arial"/>
                <w:color w:val="000000"/>
                <w:kern w:val="24"/>
                <w:sz w:val="18"/>
                <w:szCs w:val="18"/>
                <w:lang w:val="sv-SE"/>
                <w:rPrChange w:id="38" w:author="Thomas Tovinger" w:date="2022-04-20T20:26:00Z">
                  <w:rPr>
                    <w:rFonts w:ascii="Arial" w:eastAsia="DengXian" w:hAnsi="Arial" w:cs="Arial"/>
                    <w:color w:val="000000"/>
                    <w:kern w:val="24"/>
                    <w:sz w:val="18"/>
                    <w:szCs w:val="18"/>
                  </w:rPr>
                </w:rPrChange>
              </w:rPr>
              <w:t>SA5#144e</w:t>
            </w:r>
          </w:p>
          <w:p w14:paraId="1DAD5B04" w14:textId="4FB70585" w:rsidR="002F49CC" w:rsidRPr="00724666" w:rsidRDefault="00425718" w:rsidP="00425718">
            <w:pPr>
              <w:rPr>
                <w:rFonts w:ascii="Arial" w:eastAsia="DengXian" w:hAnsi="Arial" w:cs="Arial"/>
                <w:color w:val="000000"/>
                <w:kern w:val="24"/>
                <w:sz w:val="18"/>
                <w:szCs w:val="18"/>
                <w:lang w:val="sv-SE" w:eastAsia="zh-CN"/>
                <w:rPrChange w:id="39" w:author="Thomas Tovinger" w:date="2022-04-20T20:26:00Z">
                  <w:rPr>
                    <w:rFonts w:ascii="Arial" w:eastAsia="DengXian" w:hAnsi="Arial" w:cs="Arial"/>
                    <w:color w:val="000000"/>
                    <w:kern w:val="24"/>
                    <w:sz w:val="18"/>
                    <w:szCs w:val="18"/>
                    <w:lang w:eastAsia="zh-CN"/>
                  </w:rPr>
                </w:rPrChange>
              </w:rPr>
            </w:pPr>
            <w:r w:rsidRPr="00724666">
              <w:rPr>
                <w:rFonts w:ascii="Arial" w:eastAsia="DengXian" w:hAnsi="Arial" w:cs="Arial"/>
                <w:color w:val="000000"/>
                <w:kern w:val="24"/>
                <w:sz w:val="18"/>
                <w:szCs w:val="18"/>
                <w:lang w:val="sv-SE"/>
                <w:rPrChange w:id="40" w:author="Thomas Tovinger" w:date="2022-04-20T20:26:00Z">
                  <w:rPr>
                    <w:rFonts w:ascii="Arial" w:eastAsia="DengXian" w:hAnsi="Arial" w:cs="Arial"/>
                    <w:color w:val="000000"/>
                    <w:kern w:val="24"/>
                    <w:sz w:val="18"/>
                    <w:szCs w:val="18"/>
                  </w:rPr>
                </w:rPrChange>
              </w:rPr>
              <w:t>SA5#145</w:t>
            </w:r>
          </w:p>
        </w:tc>
      </w:tr>
      <w:tr w:rsidR="002F49CC" w:rsidRPr="005735FC" w14:paraId="2F22DB1E" w14:textId="1E89764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9B8323" w14:textId="4F9CED74" w:rsidR="002F49CC" w:rsidRPr="00A65FA0" w:rsidRDefault="00D1556A" w:rsidP="00156647">
            <w:pPr>
              <w:rPr>
                <w:rFonts w:ascii="Arial" w:eastAsia="DengXian"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4864CD" w14:textId="78AE1F21" w:rsidR="002F49CC" w:rsidRPr="00156647" w:rsidRDefault="0020446E" w:rsidP="00156647">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2.</w:t>
            </w:r>
            <w:r w:rsidR="002F49CC" w:rsidRPr="00156647">
              <w:rPr>
                <w:rFonts w:ascii="Arial" w:eastAsia="DengXian"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DengXian" w:hAnsi="Arial" w:cs="Arial"/>
                <w:color w:val="000000"/>
                <w:kern w:val="24"/>
                <w:sz w:val="18"/>
                <w:szCs w:val="18"/>
                <w:lang w:eastAsia="zh-CN"/>
              </w:rPr>
            </w:pPr>
            <w:r w:rsidRPr="00156647">
              <w:rPr>
                <w:rFonts w:ascii="Arial" w:eastAsia="DengXian" w:hAnsi="Arial" w:cs="Arial"/>
                <w:color w:val="000000"/>
                <w:kern w:val="24"/>
                <w:sz w:val="18"/>
                <w:szCs w:val="18"/>
                <w:lang w:eastAsia="zh-CN"/>
              </w:rPr>
              <w:t xml:space="preserve">Ability to control </w:t>
            </w:r>
            <w:proofErr w:type="spellStart"/>
            <w:r w:rsidRPr="00156647">
              <w:rPr>
                <w:rFonts w:ascii="Arial" w:eastAsia="DengXian" w:hAnsi="Arial" w:cs="Arial"/>
                <w:color w:val="000000"/>
                <w:kern w:val="24"/>
                <w:sz w:val="18"/>
                <w:szCs w:val="18"/>
                <w:lang w:eastAsia="zh-CN"/>
              </w:rPr>
              <w:t>NetworkSlice</w:t>
            </w:r>
            <w:proofErr w:type="spellEnd"/>
            <w:r w:rsidRPr="00156647">
              <w:rPr>
                <w:rFonts w:ascii="Arial" w:eastAsia="DengXian" w:hAnsi="Arial" w:cs="Arial"/>
                <w:color w:val="000000"/>
                <w:kern w:val="24"/>
                <w:sz w:val="18"/>
                <w:szCs w:val="18"/>
                <w:lang w:eastAsia="zh-CN"/>
              </w:rPr>
              <w:t xml:space="preserve"> or </w:t>
            </w:r>
            <w:proofErr w:type="spellStart"/>
            <w:r w:rsidRPr="00156647">
              <w:rPr>
                <w:rFonts w:ascii="Arial" w:eastAsia="DengXian" w:hAnsi="Arial" w:cs="Arial"/>
                <w:color w:val="000000"/>
                <w:kern w:val="24"/>
                <w:sz w:val="18"/>
                <w:szCs w:val="18"/>
                <w:lang w:eastAsia="zh-CN"/>
              </w:rPr>
              <w:t>NetworkSliceSubnet</w:t>
            </w:r>
            <w:proofErr w:type="spellEnd"/>
            <w:r w:rsidRPr="00156647">
              <w:rPr>
                <w:rFonts w:ascii="Arial" w:eastAsia="DengXian" w:hAnsi="Arial" w:cs="Arial"/>
                <w:color w:val="000000"/>
                <w:kern w:val="24"/>
                <w:sz w:val="18"/>
                <w:szCs w:val="18"/>
                <w:lang w:eastAsia="zh-CN"/>
              </w:rPr>
              <w:t xml:space="preserve"> instance sharing</w:t>
            </w:r>
          </w:p>
          <w:p w14:paraId="0D526A22" w14:textId="41A260BF" w:rsidR="002F49CC" w:rsidRPr="00156647" w:rsidRDefault="002F49CC" w:rsidP="002063B0">
            <w:pPr>
              <w:numPr>
                <w:ilvl w:val="0"/>
                <w:numId w:val="20"/>
              </w:numPr>
              <w:rPr>
                <w:rFonts w:ascii="Arial" w:eastAsia="DengXian" w:hAnsi="Arial" w:cs="Arial"/>
                <w:color w:val="000000"/>
                <w:kern w:val="24"/>
                <w:sz w:val="18"/>
                <w:szCs w:val="18"/>
                <w:lang w:eastAsia="zh-CN"/>
              </w:rPr>
            </w:pPr>
            <w:r w:rsidRPr="00156647">
              <w:rPr>
                <w:rFonts w:ascii="Arial" w:eastAsia="DengXian" w:hAnsi="Arial" w:cs="Arial"/>
                <w:color w:val="000000"/>
                <w:kern w:val="24"/>
                <w:sz w:val="18"/>
                <w:szCs w:val="18"/>
                <w:lang w:eastAsia="zh-CN"/>
              </w:rPr>
              <w:t>Ability to control sharing/isolation of resources based on different types and granularities</w:t>
            </w:r>
          </w:p>
          <w:p w14:paraId="2DBE4211" w14:textId="0D6668AA" w:rsidR="002F49CC" w:rsidRPr="00156647" w:rsidRDefault="002F49CC" w:rsidP="002063B0">
            <w:pPr>
              <w:numPr>
                <w:ilvl w:val="0"/>
                <w:numId w:val="20"/>
              </w:numPr>
              <w:rPr>
                <w:rFonts w:ascii="Arial" w:eastAsia="DengXian" w:hAnsi="Arial" w:cs="Arial"/>
                <w:color w:val="000000"/>
                <w:kern w:val="24"/>
                <w:sz w:val="18"/>
                <w:szCs w:val="18"/>
                <w:lang w:eastAsia="zh-CN"/>
              </w:rPr>
            </w:pPr>
            <w:r w:rsidRPr="00156647">
              <w:rPr>
                <w:rFonts w:ascii="Arial" w:eastAsia="DengXian" w:hAnsi="Arial" w:cs="Arial"/>
                <w:color w:val="000000"/>
                <w:kern w:val="24"/>
                <w:sz w:val="18"/>
                <w:szCs w:val="18"/>
                <w:lang w:eastAsia="zh-CN"/>
              </w:rPr>
              <w:lastRenderedPageBreak/>
              <w:t>Ability to express that sharing is required in addition to allowed or not allowed</w:t>
            </w:r>
          </w:p>
          <w:p w14:paraId="5E02DE9B" w14:textId="2CC9FD1A" w:rsidR="002F49CC" w:rsidRDefault="002F49CC" w:rsidP="002063B0">
            <w:pPr>
              <w:numPr>
                <w:ilvl w:val="0"/>
                <w:numId w:val="20"/>
              </w:numPr>
              <w:rPr>
                <w:rFonts w:ascii="Arial" w:eastAsia="DengXian" w:hAnsi="Arial" w:cs="Arial"/>
                <w:color w:val="000000"/>
                <w:kern w:val="24"/>
                <w:sz w:val="18"/>
                <w:szCs w:val="18"/>
                <w:lang w:eastAsia="zh-CN"/>
              </w:rPr>
            </w:pPr>
            <w:r w:rsidRPr="00156647">
              <w:rPr>
                <w:rFonts w:ascii="Arial" w:eastAsia="DengXian" w:hAnsi="Arial" w:cs="Arial"/>
                <w:color w:val="000000"/>
                <w:kern w:val="24"/>
                <w:sz w:val="18"/>
                <w:szCs w:val="18"/>
                <w:lang w:eastAsia="zh-CN"/>
              </w:rPr>
              <w:t>Ability to indicate a group, restricting mandatory or optional sharing expressed in the rule to set of profiles for which the same group was indicated  in the allocation or modification request.</w:t>
            </w:r>
          </w:p>
        </w:tc>
        <w:tc>
          <w:tcPr>
            <w:tcW w:w="2925" w:type="dxa"/>
            <w:tcBorders>
              <w:top w:val="outset" w:sz="6" w:space="0" w:color="C0C0C0"/>
              <w:left w:val="outset" w:sz="6" w:space="0" w:color="C0C0C0"/>
              <w:bottom w:val="outset" w:sz="6" w:space="0" w:color="C0C0C0"/>
              <w:right w:val="outset" w:sz="6" w:space="0" w:color="C0C0C0"/>
            </w:tcBorders>
          </w:tcPr>
          <w:p w14:paraId="15C605B2" w14:textId="77777777" w:rsidR="00425718" w:rsidRPr="00724666" w:rsidRDefault="00425718" w:rsidP="00425718">
            <w:pPr>
              <w:rPr>
                <w:rFonts w:ascii="Arial" w:eastAsia="DengXian" w:hAnsi="Arial" w:cs="Arial"/>
                <w:color w:val="000000"/>
                <w:kern w:val="24"/>
                <w:sz w:val="18"/>
                <w:szCs w:val="18"/>
                <w:lang w:val="sv-SE"/>
                <w:rPrChange w:id="41" w:author="Thomas Tovinger" w:date="2022-04-20T20:26:00Z">
                  <w:rPr>
                    <w:rFonts w:ascii="Arial" w:eastAsia="DengXian" w:hAnsi="Arial" w:cs="Arial"/>
                    <w:color w:val="000000"/>
                    <w:kern w:val="24"/>
                    <w:sz w:val="18"/>
                    <w:szCs w:val="18"/>
                  </w:rPr>
                </w:rPrChange>
              </w:rPr>
            </w:pPr>
            <w:r w:rsidRPr="00724666">
              <w:rPr>
                <w:rFonts w:ascii="Arial" w:eastAsia="DengXian" w:hAnsi="Arial" w:cs="Arial"/>
                <w:color w:val="000000"/>
                <w:kern w:val="24"/>
                <w:sz w:val="18"/>
                <w:szCs w:val="18"/>
                <w:lang w:val="sv-SE"/>
                <w:rPrChange w:id="42" w:author="Thomas Tovinger" w:date="2022-04-20T20:26:00Z">
                  <w:rPr>
                    <w:rFonts w:ascii="Arial" w:eastAsia="DengXian" w:hAnsi="Arial" w:cs="Arial"/>
                    <w:color w:val="000000"/>
                    <w:kern w:val="24"/>
                    <w:sz w:val="18"/>
                    <w:szCs w:val="18"/>
                  </w:rPr>
                </w:rPrChange>
              </w:rPr>
              <w:lastRenderedPageBreak/>
              <w:t>SA5#142e</w:t>
            </w:r>
          </w:p>
          <w:p w14:paraId="68D53316" w14:textId="77777777" w:rsidR="00425718" w:rsidRPr="002C6C8E" w:rsidRDefault="00425718" w:rsidP="00425718">
            <w:pPr>
              <w:rPr>
                <w:rFonts w:ascii="Arial" w:eastAsia="DengXian" w:hAnsi="Arial" w:cs="Arial"/>
                <w:b/>
                <w:bCs/>
                <w:color w:val="000000"/>
                <w:kern w:val="24"/>
                <w:sz w:val="18"/>
                <w:szCs w:val="18"/>
                <w:lang w:val="sv-SE"/>
                <w:rPrChange w:id="43" w:author="Thomas Tovinger" w:date="2022-04-20T20:26:00Z">
                  <w:rPr>
                    <w:rFonts w:ascii="Arial" w:eastAsia="DengXian" w:hAnsi="Arial" w:cs="Arial"/>
                    <w:color w:val="000000"/>
                    <w:kern w:val="24"/>
                    <w:sz w:val="18"/>
                    <w:szCs w:val="18"/>
                  </w:rPr>
                </w:rPrChange>
              </w:rPr>
            </w:pPr>
            <w:r w:rsidRPr="002C6C8E">
              <w:rPr>
                <w:rFonts w:ascii="Arial" w:eastAsia="DengXian" w:hAnsi="Arial" w:cs="Arial"/>
                <w:b/>
                <w:bCs/>
                <w:color w:val="000000"/>
                <w:kern w:val="24"/>
                <w:sz w:val="18"/>
                <w:szCs w:val="18"/>
                <w:lang w:val="sv-SE"/>
                <w:rPrChange w:id="44" w:author="Thomas Tovinger" w:date="2022-04-20T20:26:00Z">
                  <w:rPr>
                    <w:rFonts w:ascii="Arial" w:eastAsia="DengXian" w:hAnsi="Arial" w:cs="Arial"/>
                    <w:color w:val="000000"/>
                    <w:kern w:val="24"/>
                    <w:sz w:val="18"/>
                    <w:szCs w:val="18"/>
                  </w:rPr>
                </w:rPrChange>
              </w:rPr>
              <w:t>SA5#143e</w:t>
            </w:r>
          </w:p>
          <w:p w14:paraId="5615C063" w14:textId="77777777" w:rsidR="00425718" w:rsidRPr="00724666" w:rsidRDefault="00425718" w:rsidP="00425718">
            <w:pPr>
              <w:rPr>
                <w:rFonts w:ascii="Arial" w:eastAsia="DengXian" w:hAnsi="Arial" w:cs="Arial"/>
                <w:color w:val="000000"/>
                <w:kern w:val="24"/>
                <w:sz w:val="18"/>
                <w:szCs w:val="18"/>
                <w:lang w:val="sv-SE"/>
                <w:rPrChange w:id="45" w:author="Thomas Tovinger" w:date="2022-04-20T20:26:00Z">
                  <w:rPr>
                    <w:rFonts w:ascii="Arial" w:eastAsia="DengXian" w:hAnsi="Arial" w:cs="Arial"/>
                    <w:color w:val="000000"/>
                    <w:kern w:val="24"/>
                    <w:sz w:val="18"/>
                    <w:szCs w:val="18"/>
                  </w:rPr>
                </w:rPrChange>
              </w:rPr>
            </w:pPr>
            <w:r w:rsidRPr="00724666">
              <w:rPr>
                <w:rFonts w:ascii="Arial" w:eastAsia="DengXian" w:hAnsi="Arial" w:cs="Arial"/>
                <w:color w:val="000000"/>
                <w:kern w:val="24"/>
                <w:sz w:val="18"/>
                <w:szCs w:val="18"/>
                <w:lang w:val="sv-SE"/>
                <w:rPrChange w:id="46" w:author="Thomas Tovinger" w:date="2022-04-20T20:26:00Z">
                  <w:rPr>
                    <w:rFonts w:ascii="Arial" w:eastAsia="DengXian" w:hAnsi="Arial" w:cs="Arial"/>
                    <w:color w:val="000000"/>
                    <w:kern w:val="24"/>
                    <w:sz w:val="18"/>
                    <w:szCs w:val="18"/>
                  </w:rPr>
                </w:rPrChange>
              </w:rPr>
              <w:t>SA5#144e</w:t>
            </w:r>
          </w:p>
          <w:p w14:paraId="1A8C5D9D" w14:textId="1B82774D" w:rsidR="002F49CC" w:rsidRPr="00724666" w:rsidRDefault="00425718" w:rsidP="00425718">
            <w:pPr>
              <w:rPr>
                <w:rFonts w:ascii="Arial" w:eastAsia="DengXian" w:hAnsi="Arial" w:cs="Arial"/>
                <w:color w:val="000000"/>
                <w:kern w:val="24"/>
                <w:sz w:val="18"/>
                <w:szCs w:val="18"/>
                <w:lang w:val="sv-SE" w:eastAsia="zh-CN"/>
                <w:rPrChange w:id="47" w:author="Thomas Tovinger" w:date="2022-04-20T20:26:00Z">
                  <w:rPr>
                    <w:rFonts w:ascii="Arial" w:eastAsia="DengXian" w:hAnsi="Arial" w:cs="Arial"/>
                    <w:color w:val="000000"/>
                    <w:kern w:val="24"/>
                    <w:sz w:val="18"/>
                    <w:szCs w:val="18"/>
                    <w:lang w:eastAsia="zh-CN"/>
                  </w:rPr>
                </w:rPrChange>
              </w:rPr>
            </w:pPr>
            <w:r w:rsidRPr="00724666">
              <w:rPr>
                <w:rFonts w:ascii="Arial" w:eastAsia="DengXian" w:hAnsi="Arial" w:cs="Arial"/>
                <w:color w:val="000000"/>
                <w:kern w:val="24"/>
                <w:sz w:val="18"/>
                <w:szCs w:val="18"/>
                <w:lang w:val="sv-SE"/>
                <w:rPrChange w:id="48" w:author="Thomas Tovinger" w:date="2022-04-20T20:26:00Z">
                  <w:rPr>
                    <w:rFonts w:ascii="Arial" w:eastAsia="DengXian" w:hAnsi="Arial" w:cs="Arial"/>
                    <w:color w:val="000000"/>
                    <w:kern w:val="24"/>
                    <w:sz w:val="18"/>
                    <w:szCs w:val="18"/>
                  </w:rPr>
                </w:rPrChange>
              </w:rPr>
              <w:t>SA5#145</w:t>
            </w:r>
          </w:p>
        </w:tc>
      </w:tr>
      <w:tr w:rsidR="002F49CC" w:rsidRPr="00EF44FE" w14:paraId="50B2D136" w14:textId="7AA5A20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E9E322D" w14:textId="375F066E" w:rsidR="002F49CC" w:rsidRPr="00724666" w:rsidRDefault="002F49CC" w:rsidP="000207C0">
            <w:pPr>
              <w:rPr>
                <w:rFonts w:ascii="Arial" w:eastAsia="DengXian" w:hAnsi="Arial" w:cs="Arial"/>
                <w:b/>
                <w:color w:val="000000"/>
                <w:kern w:val="24"/>
                <w:sz w:val="18"/>
                <w:szCs w:val="18"/>
                <w:lang w:val="sv-SE"/>
                <w:rPrChange w:id="49" w:author="Thomas Tovinger" w:date="2022-04-20T20:26:00Z">
                  <w:rPr>
                    <w:rFonts w:ascii="Arial" w:eastAsia="DengXian" w:hAnsi="Arial" w:cs="Arial"/>
                    <w:b/>
                    <w:color w:val="000000"/>
                    <w:kern w:val="24"/>
                    <w:sz w:val="18"/>
                    <w:szCs w:val="18"/>
                  </w:rPr>
                </w:rPrChange>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Pr="00724666" w:rsidRDefault="00831E6D" w:rsidP="00831E6D">
            <w:pPr>
              <w:rPr>
                <w:rFonts w:ascii="Arial" w:hAnsi="Arial" w:cs="Arial"/>
                <w:b/>
                <w:color w:val="000000"/>
                <w:sz w:val="18"/>
                <w:szCs w:val="18"/>
                <w:lang w:val="sv-SE"/>
                <w:rPrChange w:id="50"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51" w:author="Thomas Tovinger" w:date="2022-04-20T20:26:00Z">
                  <w:rPr>
                    <w:rFonts w:ascii="Arial" w:hAnsi="Arial" w:cs="Arial"/>
                    <w:b/>
                    <w:color w:val="000000"/>
                    <w:sz w:val="18"/>
                    <w:szCs w:val="18"/>
                    <w:lang w:val="en-US"/>
                  </w:rPr>
                </w:rPrChange>
              </w:rPr>
              <w:t xml:space="preserve">(Nokia, Nokia Shanghai Bell) </w:t>
            </w:r>
            <w:r w:rsidR="002F49CC" w:rsidRPr="00724666">
              <w:rPr>
                <w:rFonts w:ascii="Arial" w:hAnsi="Arial" w:cs="Arial"/>
                <w:b/>
                <w:color w:val="000000"/>
                <w:sz w:val="18"/>
                <w:szCs w:val="18"/>
                <w:lang w:val="sv-SE" w:eastAsia="zh-CN"/>
                <w:rPrChange w:id="52" w:author="Thomas Tovinger" w:date="2022-04-20T20:26:00Z">
                  <w:rPr>
                    <w:rFonts w:ascii="Arial" w:hAnsi="Arial" w:cs="Arial"/>
                    <w:b/>
                    <w:color w:val="000000"/>
                    <w:sz w:val="18"/>
                    <w:szCs w:val="18"/>
                    <w:lang w:val="en-US" w:eastAsia="zh-CN"/>
                  </w:rPr>
                </w:rPrChange>
              </w:rPr>
              <w:t>(</w:t>
            </w:r>
            <w:r w:rsidR="002F49CC" w:rsidRPr="00724666">
              <w:rPr>
                <w:rFonts w:ascii="Arial" w:hAnsi="Arial" w:cs="Arial"/>
                <w:b/>
                <w:color w:val="000000"/>
                <w:sz w:val="18"/>
                <w:szCs w:val="18"/>
                <w:lang w:val="sv-SE"/>
                <w:rPrChange w:id="53" w:author="Thomas Tovinger" w:date="2022-04-20T20:26:00Z">
                  <w:rPr>
                    <w:rFonts w:ascii="Arial" w:hAnsi="Arial" w:cs="Arial"/>
                    <w:b/>
                    <w:color w:val="000000"/>
                    <w:sz w:val="18"/>
                    <w:szCs w:val="18"/>
                    <w:lang w:val="en-US"/>
                  </w:rPr>
                </w:rPrChange>
              </w:rPr>
              <w:t>SP-220351)</w:t>
            </w:r>
          </w:p>
          <w:p w14:paraId="45F7DBAA" w14:textId="08466B7C" w:rsidR="00434516" w:rsidRPr="00724666" w:rsidRDefault="00434516" w:rsidP="004049A2">
            <w:pPr>
              <w:rPr>
                <w:rFonts w:ascii="Arial" w:eastAsia="DengXian" w:hAnsi="Arial" w:cs="Arial"/>
                <w:b/>
                <w:color w:val="000000"/>
                <w:kern w:val="24"/>
                <w:sz w:val="18"/>
                <w:szCs w:val="18"/>
                <w:lang w:val="sv-SE"/>
                <w:rPrChange w:id="54" w:author="Thomas Tovinger" w:date="2022-04-20T20:26:00Z">
                  <w:rPr>
                    <w:rFonts w:ascii="Arial" w:eastAsia="DengXian" w:hAnsi="Arial" w:cs="Arial"/>
                    <w:b/>
                    <w:color w:val="000000"/>
                    <w:kern w:val="24"/>
                    <w:sz w:val="18"/>
                    <w:szCs w:val="18"/>
                  </w:rPr>
                </w:rPrChange>
              </w:rPr>
            </w:pPr>
            <w:r w:rsidRPr="00724666">
              <w:rPr>
                <w:rFonts w:ascii="Arial" w:hAnsi="Arial" w:cs="Arial"/>
                <w:b/>
                <w:color w:val="000000"/>
                <w:sz w:val="18"/>
                <w:szCs w:val="18"/>
                <w:lang w:val="sv-SE"/>
                <w:rPrChange w:id="55" w:author="Thomas Tovinger" w:date="2022-04-20T20:26:00Z">
                  <w:rPr>
                    <w:rFonts w:ascii="Arial" w:hAnsi="Arial" w:cs="Arial"/>
                    <w:b/>
                    <w:color w:val="000000"/>
                    <w:sz w:val="18"/>
                    <w:szCs w:val="18"/>
                    <w:lang w:val="en-US"/>
                  </w:rPr>
                </w:rPrChange>
              </w:rPr>
              <w:t xml:space="preserve">Target: </w:t>
            </w:r>
            <w:r w:rsidR="001D7AA9" w:rsidRPr="00724666">
              <w:rPr>
                <w:rFonts w:ascii="Arial" w:hAnsi="Arial" w:cs="Arial"/>
                <w:b/>
                <w:color w:val="000000"/>
                <w:sz w:val="18"/>
                <w:szCs w:val="18"/>
                <w:lang w:val="sv-SE"/>
                <w:rPrChange w:id="56" w:author="Thomas Tovinger" w:date="2022-04-20T20:26:00Z">
                  <w:rPr>
                    <w:rFonts w:ascii="Arial" w:hAnsi="Arial" w:cs="Arial"/>
                    <w:b/>
                    <w:color w:val="000000"/>
                    <w:sz w:val="18"/>
                    <w:szCs w:val="18"/>
                    <w:lang w:val="en-US"/>
                  </w:rPr>
                </w:rPrChange>
              </w:rPr>
              <w:t xml:space="preserve"> </w:t>
            </w:r>
            <w:r w:rsidR="001D7AA9" w:rsidRPr="00724666">
              <w:rPr>
                <w:rFonts w:ascii="Arial" w:hAnsi="Arial" w:cs="Arial"/>
                <w:b/>
                <w:color w:val="000000"/>
                <w:sz w:val="18"/>
                <w:szCs w:val="18"/>
                <w:highlight w:val="yellow"/>
                <w:lang w:val="sv-SE"/>
                <w:rPrChange w:id="57" w:author="Thomas Tovinger" w:date="2022-04-20T20:26:00Z">
                  <w:rPr>
                    <w:rFonts w:ascii="Arial" w:hAnsi="Arial" w:cs="Arial"/>
                    <w:b/>
                    <w:color w:val="000000"/>
                    <w:sz w:val="18"/>
                    <w:szCs w:val="18"/>
                    <w:highlight w:val="yellow"/>
                    <w:lang w:val="en-US"/>
                  </w:rPr>
                </w:rPrChange>
              </w:rPr>
              <w:t>SA5#147/</w:t>
            </w:r>
            <w:r w:rsidR="001D7AA9" w:rsidRPr="00724666">
              <w:rPr>
                <w:rFonts w:ascii="Arial" w:hAnsi="Arial" w:cs="Arial"/>
                <w:b/>
                <w:color w:val="000000"/>
                <w:sz w:val="18"/>
                <w:szCs w:val="18"/>
                <w:lang w:val="sv-SE"/>
                <w:rPrChange w:id="58" w:author="Thomas Tovinger" w:date="2022-04-20T20:26:00Z">
                  <w:rPr>
                    <w:rFonts w:ascii="Arial" w:hAnsi="Arial" w:cs="Arial"/>
                    <w:b/>
                    <w:color w:val="000000"/>
                    <w:sz w:val="18"/>
                    <w:szCs w:val="18"/>
                    <w:lang w:val="en-US"/>
                  </w:rPr>
                </w:rPrChang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F45B4FE" w14:textId="05DBE75F" w:rsidR="002F49CC" w:rsidRPr="00B27347" w:rsidRDefault="00302832" w:rsidP="00156647">
            <w:pPr>
              <w:rPr>
                <w:rFonts w:ascii="Arial" w:hAnsi="Arial" w:cs="Arial"/>
                <w:b/>
                <w:color w:val="000000"/>
                <w:sz w:val="18"/>
                <w:szCs w:val="18"/>
                <w:lang w:val="en-US" w:eastAsia="zh-CN"/>
              </w:rPr>
            </w:pPr>
            <w:ins w:id="59" w:author="Zou Lan" w:date="2022-04-20T22:50:00Z">
              <w:r>
                <w:rPr>
                  <w:rFonts w:ascii="Arial" w:hAnsi="Arial" w:cs="Arial" w:hint="eastAsia"/>
                  <w:b/>
                  <w:color w:val="000000"/>
                  <w:sz w:val="18"/>
                  <w:szCs w:val="18"/>
                  <w:lang w:val="en-US" w:eastAsia="zh-CN"/>
                </w:rPr>
                <w:t>3</w:t>
              </w:r>
              <w:r>
                <w:rPr>
                  <w:rFonts w:ascii="Arial" w:hAnsi="Arial" w:cs="Arial"/>
                  <w:b/>
                  <w:color w:val="000000"/>
                  <w:sz w:val="18"/>
                  <w:szCs w:val="18"/>
                  <w:lang w:val="en-US" w:eastAsia="zh-CN"/>
                </w:rPr>
                <w:t>/</w:t>
              </w:r>
            </w:ins>
            <w:ins w:id="60" w:author="Thomas Tovinger" w:date="2022-04-20T21:09:00Z">
              <w:r w:rsidR="00644F82">
                <w:rPr>
                  <w:rFonts w:ascii="Arial" w:hAnsi="Arial" w:cs="Arial"/>
                  <w:b/>
                  <w:color w:val="000000"/>
                  <w:sz w:val="18"/>
                  <w:szCs w:val="18"/>
                  <w:lang w:val="en-US" w:eastAsia="zh-CN"/>
                </w:rPr>
                <w:t>6</w:t>
              </w:r>
            </w:ins>
            <w:ins w:id="61" w:author="Zou Lan" w:date="2022-04-20T22:50:00Z">
              <w:r>
                <w:rPr>
                  <w:rFonts w:ascii="Arial" w:hAnsi="Arial" w:cs="Arial"/>
                  <w:b/>
                  <w:color w:val="000000"/>
                  <w:sz w:val="18"/>
                  <w:szCs w:val="18"/>
                  <w:lang w:val="en-US" w:eastAsia="zh-CN"/>
                </w:rPr>
                <w:t>+1=2</w:t>
              </w:r>
            </w:ins>
          </w:p>
        </w:tc>
      </w:tr>
      <w:tr w:rsidR="002F49CC" w:rsidRPr="00EF44FE" w14:paraId="1F88B34C" w14:textId="703D550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D088B1" w14:textId="75F6F0DF" w:rsidR="002F49CC" w:rsidRPr="002F49CC" w:rsidRDefault="00D1556A" w:rsidP="000207C0">
            <w:pPr>
              <w:rPr>
                <w:rFonts w:ascii="Arial" w:eastAsia="DengXian" w:hAnsi="Arial" w:cs="Arial"/>
                <w:color w:val="000000"/>
                <w:kern w:val="24"/>
                <w:sz w:val="18"/>
                <w:szCs w:val="18"/>
                <w:lang w:eastAsia="zh-CN"/>
              </w:rPr>
            </w:pP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849386" w14:textId="027DF3DF" w:rsidR="002F49CC" w:rsidRPr="002F49CC" w:rsidRDefault="00425718" w:rsidP="00425718">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1.</w:t>
            </w:r>
            <w:r w:rsidR="002F49CC" w:rsidRPr="002F49CC">
              <w:rPr>
                <w:rFonts w:ascii="Arial" w:eastAsia="DengXian" w:hAnsi="Arial" w:cs="Arial"/>
                <w:color w:val="000000"/>
                <w:kern w:val="24"/>
                <w:sz w:val="18"/>
                <w:szCs w:val="18"/>
                <w:lang w:eastAsia="zh-CN"/>
              </w:rPr>
              <w:t>5GC NRM enhancement for UPF</w:t>
            </w:r>
            <w:r w:rsidR="002F49CC" w:rsidRPr="002F49CC">
              <w:rPr>
                <w:rFonts w:ascii="Arial" w:eastAsia="DengXian" w:hAnsi="Arial" w:cs="Arial" w:hint="eastAsia"/>
                <w:color w:val="000000"/>
                <w:kern w:val="24"/>
                <w:sz w:val="18"/>
                <w:szCs w:val="18"/>
                <w:lang w:eastAsia="zh-CN"/>
              </w:rPr>
              <w:t>/</w:t>
            </w:r>
            <w:r w:rsidR="002F49CC" w:rsidRPr="002F49CC">
              <w:rPr>
                <w:rFonts w:ascii="Arial" w:eastAsia="DengXian" w:hAnsi="Arial" w:cs="Arial"/>
                <w:color w:val="000000"/>
                <w:kern w:val="24"/>
                <w:sz w:val="18"/>
                <w:szCs w:val="18"/>
                <w:lang w:eastAsia="zh-CN"/>
              </w:rPr>
              <w:t>PCF/UDM.</w:t>
            </w:r>
          </w:p>
          <w:p w14:paraId="5218E151" w14:textId="128DD35A" w:rsidR="002F49CC" w:rsidRPr="00425718" w:rsidRDefault="00425718" w:rsidP="00425718">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2.</w:t>
            </w:r>
            <w:r w:rsidR="002F49CC" w:rsidRPr="002F49CC">
              <w:rPr>
                <w:rFonts w:ascii="Arial" w:eastAsia="DengXian" w:hAnsi="Arial" w:cs="Arial"/>
                <w:color w:val="000000"/>
                <w:kern w:val="24"/>
                <w:sz w:val="18"/>
                <w:szCs w:val="18"/>
                <w:lang w:eastAsia="zh-CN"/>
              </w:rPr>
              <w:t xml:space="preserve">leftover of Rel17 NRM, including </w:t>
            </w:r>
            <w:proofErr w:type="spellStart"/>
            <w:r w:rsidR="002F49CC" w:rsidRPr="002F49CC">
              <w:rPr>
                <w:rFonts w:ascii="Arial" w:eastAsia="DengXian" w:hAnsi="Arial" w:cs="Arial"/>
                <w:color w:val="000000"/>
                <w:kern w:val="24"/>
                <w:sz w:val="18"/>
                <w:szCs w:val="18"/>
                <w:lang w:eastAsia="zh-CN"/>
              </w:rPr>
              <w:t>NR_feMIMO</w:t>
            </w:r>
            <w:proofErr w:type="spellEnd"/>
            <w:r w:rsidR="002F49CC" w:rsidRPr="002F49CC">
              <w:rPr>
                <w:rFonts w:ascii="Arial" w:eastAsia="DengXian" w:hAnsi="Arial" w:cs="Arial"/>
                <w:color w:val="000000"/>
                <w:kern w:val="24"/>
                <w:sz w:val="18"/>
                <w:szCs w:val="18"/>
                <w:lang w:eastAsia="zh-CN"/>
              </w:rPr>
              <w:t xml:space="preserve"> related attributes, stage 3 enhancement and generic NRM enhancement</w:t>
            </w:r>
          </w:p>
        </w:tc>
        <w:tc>
          <w:tcPr>
            <w:tcW w:w="2925" w:type="dxa"/>
            <w:tcBorders>
              <w:top w:val="outset" w:sz="6" w:space="0" w:color="C0C0C0"/>
              <w:left w:val="outset" w:sz="6" w:space="0" w:color="C0C0C0"/>
              <w:bottom w:val="outset" w:sz="6" w:space="0" w:color="C0C0C0"/>
              <w:right w:val="outset" w:sz="6" w:space="0" w:color="C0C0C0"/>
            </w:tcBorders>
          </w:tcPr>
          <w:p w14:paraId="7BF2F44E" w14:textId="220FF3B0" w:rsidR="002F49CC" w:rsidRPr="002F49CC" w:rsidRDefault="002063B0" w:rsidP="00425718">
            <w:pPr>
              <w:pStyle w:val="ListParagraph"/>
              <w:spacing w:after="180"/>
              <w:ind w:left="0"/>
              <w:contextualSpacing w:val="0"/>
              <w:rPr>
                <w:rFonts w:ascii="Arial" w:eastAsia="DengXian" w:hAnsi="Arial" w:cs="Arial"/>
                <w:color w:val="000000"/>
                <w:kern w:val="24"/>
                <w:sz w:val="18"/>
                <w:szCs w:val="18"/>
              </w:rPr>
            </w:pPr>
            <w:r w:rsidRPr="002F49CC">
              <w:rPr>
                <w:rFonts w:ascii="Arial" w:eastAsia="DengXian" w:hAnsi="Arial" w:cs="Arial"/>
                <w:color w:val="000000"/>
                <w:kern w:val="24"/>
                <w:sz w:val="18"/>
                <w:szCs w:val="18"/>
              </w:rPr>
              <w:t>SA5#142e,</w:t>
            </w:r>
            <w:r w:rsidRPr="002C6C8E">
              <w:rPr>
                <w:rFonts w:ascii="Arial" w:eastAsia="DengXian" w:hAnsi="Arial" w:cs="Arial"/>
                <w:b/>
                <w:bCs/>
                <w:color w:val="000000"/>
                <w:kern w:val="24"/>
                <w:sz w:val="18"/>
                <w:szCs w:val="18"/>
                <w:rPrChange w:id="62" w:author="Thomas Tovinger" w:date="2022-04-20T20:26:00Z">
                  <w:rPr>
                    <w:rFonts w:ascii="Arial" w:eastAsia="DengXian" w:hAnsi="Arial" w:cs="Arial"/>
                    <w:color w:val="000000"/>
                    <w:kern w:val="24"/>
                    <w:sz w:val="18"/>
                    <w:szCs w:val="18"/>
                  </w:rPr>
                </w:rPrChange>
              </w:rPr>
              <w:t>SA5#143e</w:t>
            </w:r>
            <w:r w:rsidRPr="002F49CC">
              <w:rPr>
                <w:rFonts w:ascii="Arial" w:eastAsia="DengXian" w:hAnsi="Arial" w:cs="Arial"/>
                <w:color w:val="000000"/>
                <w:kern w:val="24"/>
                <w:sz w:val="18"/>
                <w:szCs w:val="18"/>
              </w:rPr>
              <w:t>,,SA5#144e</w:t>
            </w:r>
          </w:p>
        </w:tc>
      </w:tr>
      <w:tr w:rsidR="00D1556A" w:rsidRPr="00EF44FE" w14:paraId="0D0CA6D5" w14:textId="329358BC"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C0067FD" w14:textId="56073057" w:rsidR="00D1556A" w:rsidRPr="002F49CC" w:rsidRDefault="00D1556A" w:rsidP="00D1556A">
            <w:pPr>
              <w:rPr>
                <w:rFonts w:ascii="Arial" w:eastAsia="DengXian"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84C1867" w14:textId="48560416" w:rsidR="00D1556A" w:rsidRDefault="00D1556A" w:rsidP="00D1556A">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3.</w:t>
            </w:r>
            <w:r w:rsidRPr="002F49CC">
              <w:rPr>
                <w:rFonts w:ascii="Arial" w:eastAsia="DengXian" w:hAnsi="Arial" w:cs="Arial"/>
                <w:color w:val="000000"/>
                <w:kern w:val="24"/>
                <w:sz w:val="18"/>
                <w:szCs w:val="18"/>
                <w:lang w:eastAsia="zh-CN"/>
              </w:rPr>
              <w:t>5GC NRM enhancement for UDM, UDR, NSSF.</w:t>
            </w:r>
          </w:p>
          <w:p w14:paraId="36A257BC" w14:textId="1BE8EA5E" w:rsidR="00D1556A" w:rsidRPr="002F49CC" w:rsidRDefault="00D1556A" w:rsidP="00D1556A">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 xml:space="preserve">4. </w:t>
            </w:r>
            <w:r w:rsidRPr="002F49CC">
              <w:rPr>
                <w:rFonts w:ascii="Arial" w:eastAsia="DengXian" w:hAnsi="Arial" w:cs="Arial"/>
                <w:color w:val="000000"/>
                <w:kern w:val="24"/>
                <w:sz w:val="18"/>
                <w:szCs w:val="18"/>
                <w:lang w:eastAsia="zh-CN"/>
              </w:rPr>
              <w:t>leftover of Rel17 NRM enhancement</w:t>
            </w:r>
          </w:p>
        </w:tc>
        <w:tc>
          <w:tcPr>
            <w:tcW w:w="2925" w:type="dxa"/>
            <w:tcBorders>
              <w:top w:val="outset" w:sz="6" w:space="0" w:color="C0C0C0"/>
              <w:left w:val="outset" w:sz="6" w:space="0" w:color="C0C0C0"/>
              <w:bottom w:val="outset" w:sz="6" w:space="0" w:color="C0C0C0"/>
              <w:right w:val="outset" w:sz="6" w:space="0" w:color="C0C0C0"/>
            </w:tcBorders>
          </w:tcPr>
          <w:p w14:paraId="59BFFCA3" w14:textId="75D64CB1" w:rsidR="00D1556A" w:rsidRPr="002F49CC" w:rsidRDefault="00D1556A" w:rsidP="00D1556A">
            <w:pPr>
              <w:pStyle w:val="ListParagraph"/>
              <w:spacing w:after="180"/>
              <w:ind w:left="0"/>
              <w:contextualSpacing w:val="0"/>
              <w:rPr>
                <w:rFonts w:ascii="Arial" w:eastAsia="DengXian" w:hAnsi="Arial" w:cs="Arial"/>
                <w:color w:val="000000"/>
                <w:kern w:val="24"/>
                <w:sz w:val="18"/>
                <w:szCs w:val="18"/>
              </w:rPr>
            </w:pPr>
            <w:r w:rsidRPr="002F49CC">
              <w:rPr>
                <w:rFonts w:ascii="Arial" w:eastAsia="DengXian" w:hAnsi="Arial" w:cs="Arial"/>
                <w:color w:val="000000"/>
                <w:kern w:val="24"/>
                <w:sz w:val="18"/>
                <w:szCs w:val="18"/>
              </w:rPr>
              <w:t>SA5#144e, SA5#145e</w:t>
            </w:r>
          </w:p>
        </w:tc>
      </w:tr>
      <w:tr w:rsidR="00D1556A" w:rsidRPr="00EF44FE" w14:paraId="5FE9C14B" w14:textId="354BD8F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4410B7" w14:textId="76BBFD87" w:rsidR="00D1556A" w:rsidRPr="002F49CC" w:rsidRDefault="00D1556A" w:rsidP="00D1556A">
            <w:pPr>
              <w:rPr>
                <w:rFonts w:ascii="Arial" w:eastAsia="DengXian"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9DF49B" w14:textId="6365BEA3" w:rsidR="00D1556A" w:rsidRPr="002F49CC" w:rsidRDefault="00D1556A" w:rsidP="00D1556A">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5.</w:t>
            </w:r>
            <w:r w:rsidRPr="002F49CC">
              <w:rPr>
                <w:rFonts w:ascii="Arial" w:eastAsia="DengXian" w:hAnsi="Arial" w:cs="Arial"/>
                <w:color w:val="000000"/>
                <w:kern w:val="24"/>
                <w:sz w:val="18"/>
                <w:szCs w:val="18"/>
                <w:lang w:eastAsia="zh-CN"/>
              </w:rPr>
              <w:t>5GC NRM enhancement for NSSF/NEF/NWDAF and other Core NF.</w:t>
            </w:r>
          </w:p>
          <w:p w14:paraId="5541FF3E" w14:textId="23ABA106" w:rsidR="00D1556A" w:rsidRPr="002F49CC" w:rsidRDefault="00D1556A" w:rsidP="00D1556A">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6.</w:t>
            </w:r>
            <w:r w:rsidRPr="002F49CC">
              <w:rPr>
                <w:rFonts w:ascii="Arial" w:eastAsia="DengXian" w:hAnsi="Arial" w:cs="Arial"/>
                <w:color w:val="000000"/>
                <w:kern w:val="24"/>
                <w:sz w:val="18"/>
                <w:szCs w:val="18"/>
                <w:lang w:eastAsia="zh-CN"/>
              </w:rPr>
              <w:t>Enhance NRM to support features, including architecture enhancements for the support of 5G core System Enhancement, and enhancement for NR</w:t>
            </w:r>
          </w:p>
        </w:tc>
        <w:tc>
          <w:tcPr>
            <w:tcW w:w="2925" w:type="dxa"/>
            <w:tcBorders>
              <w:top w:val="outset" w:sz="6" w:space="0" w:color="C0C0C0"/>
              <w:left w:val="outset" w:sz="6" w:space="0" w:color="C0C0C0"/>
              <w:bottom w:val="outset" w:sz="6" w:space="0" w:color="C0C0C0"/>
              <w:right w:val="outset" w:sz="6" w:space="0" w:color="C0C0C0"/>
            </w:tcBorders>
          </w:tcPr>
          <w:p w14:paraId="39CFA78B" w14:textId="6FCEEDD5" w:rsidR="00D1556A" w:rsidRPr="002F49CC" w:rsidRDefault="00D1556A" w:rsidP="00D1556A">
            <w:pPr>
              <w:pStyle w:val="ListParagraph"/>
              <w:spacing w:after="180"/>
              <w:ind w:left="0"/>
              <w:contextualSpacing w:val="0"/>
              <w:rPr>
                <w:rFonts w:ascii="Arial" w:eastAsia="DengXian" w:hAnsi="Arial" w:cs="Arial"/>
                <w:color w:val="000000"/>
                <w:kern w:val="24"/>
                <w:sz w:val="18"/>
                <w:szCs w:val="18"/>
              </w:rPr>
            </w:pPr>
            <w:r w:rsidRPr="002F49CC">
              <w:rPr>
                <w:rFonts w:ascii="Arial" w:eastAsia="DengXian" w:hAnsi="Arial" w:cs="Arial"/>
                <w:color w:val="000000"/>
                <w:kern w:val="24"/>
                <w:sz w:val="18"/>
                <w:szCs w:val="18"/>
              </w:rPr>
              <w:t>SA5#145e, SA5#146e, SA5#147e</w:t>
            </w:r>
          </w:p>
        </w:tc>
      </w:tr>
      <w:tr w:rsidR="002F49CC" w:rsidRPr="00EF44FE" w14:paraId="0730721A" w14:textId="6E5B463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4C42A3B" w14:textId="77777777" w:rsidR="002F49CC" w:rsidRPr="002F49CC" w:rsidRDefault="002F49CC" w:rsidP="00DE2817">
            <w:pPr>
              <w:rPr>
                <w:rFonts w:ascii="Arial" w:hAnsi="Arial" w:cs="Arial"/>
                <w:b/>
                <w:color w:val="000000"/>
                <w:sz w:val="18"/>
                <w:szCs w:val="18"/>
                <w:lang w:val="en-US"/>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proofErr w:type="spellStart"/>
            <w:r w:rsidRPr="002F49CC">
              <w:rPr>
                <w:rFonts w:ascii="Arial" w:hAnsi="Arial" w:cs="Arial"/>
                <w:b/>
                <w:color w:val="000000"/>
                <w:sz w:val="18"/>
                <w:szCs w:val="18"/>
                <w:lang w:val="en-US"/>
              </w:rPr>
              <w:t>eECM</w:t>
            </w:r>
            <w:proofErr w:type="spellEnd"/>
            <w:r>
              <w:rPr>
                <w:rFonts w:ascii="Arial" w:hAnsi="Arial" w:cs="Arial"/>
                <w:b/>
                <w:color w:val="000000"/>
                <w:sz w:val="18"/>
                <w:szCs w:val="18"/>
                <w:lang w:val="en-US"/>
              </w:rPr>
              <w:t>)</w:t>
            </w:r>
          </w:p>
          <w:p w14:paraId="4272149B" w14:textId="77777777" w:rsidR="002F49CC" w:rsidRPr="00724666" w:rsidRDefault="00831E6D" w:rsidP="00831E6D">
            <w:pPr>
              <w:rPr>
                <w:rFonts w:ascii="Arial" w:hAnsi="Arial" w:cs="Arial"/>
                <w:b/>
                <w:color w:val="000000"/>
                <w:sz w:val="18"/>
                <w:szCs w:val="18"/>
                <w:lang w:val="sv-SE"/>
                <w:rPrChange w:id="63"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64" w:author="Thomas Tovinger" w:date="2022-04-20T20:26:00Z">
                  <w:rPr>
                    <w:rFonts w:ascii="Arial" w:hAnsi="Arial" w:cs="Arial"/>
                    <w:b/>
                    <w:color w:val="000000"/>
                    <w:sz w:val="18"/>
                    <w:szCs w:val="18"/>
                    <w:lang w:val="en-US"/>
                  </w:rPr>
                </w:rPrChange>
              </w:rPr>
              <w:t>(Samsung, Intel)</w:t>
            </w:r>
            <w:r w:rsidR="002F49CC" w:rsidRPr="00724666">
              <w:rPr>
                <w:rFonts w:ascii="Arial" w:hAnsi="Arial" w:cs="Arial"/>
                <w:b/>
                <w:color w:val="000000"/>
                <w:sz w:val="18"/>
                <w:szCs w:val="18"/>
                <w:lang w:val="sv-SE"/>
                <w:rPrChange w:id="65" w:author="Thomas Tovinger" w:date="2022-04-20T20:26:00Z">
                  <w:rPr>
                    <w:rFonts w:ascii="Arial" w:hAnsi="Arial" w:cs="Arial"/>
                    <w:b/>
                    <w:color w:val="000000"/>
                    <w:sz w:val="18"/>
                    <w:szCs w:val="18"/>
                    <w:lang w:val="en-US"/>
                  </w:rPr>
                </w:rPrChange>
              </w:rPr>
              <w:t xml:space="preserve"> (SP-220154)</w:t>
            </w:r>
          </w:p>
          <w:p w14:paraId="24951AC3" w14:textId="35146178" w:rsidR="001D7AA9" w:rsidRPr="00724666" w:rsidRDefault="001D7AA9" w:rsidP="00831E6D">
            <w:pPr>
              <w:rPr>
                <w:rFonts w:ascii="Arial" w:hAnsi="Arial" w:cs="Arial"/>
                <w:b/>
                <w:color w:val="000000"/>
                <w:sz w:val="18"/>
                <w:szCs w:val="18"/>
                <w:lang w:val="sv-SE"/>
                <w:rPrChange w:id="66"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67" w:author="Thomas Tovinger" w:date="2022-04-20T20:26:00Z">
                  <w:rPr>
                    <w:rFonts w:ascii="Arial" w:hAnsi="Arial" w:cs="Arial"/>
                    <w:b/>
                    <w:color w:val="000000"/>
                    <w:sz w:val="18"/>
                    <w:szCs w:val="18"/>
                    <w:lang w:val="en-US"/>
                  </w:rPr>
                </w:rPrChange>
              </w:rPr>
              <w:t xml:space="preserve">Target: </w:t>
            </w:r>
            <w:r w:rsidR="00E255D1" w:rsidRPr="00724666">
              <w:rPr>
                <w:rFonts w:ascii="Arial" w:hAnsi="Arial" w:cs="Arial"/>
                <w:b/>
                <w:color w:val="000000"/>
                <w:sz w:val="18"/>
                <w:szCs w:val="18"/>
                <w:lang w:val="sv-SE"/>
                <w:rPrChange w:id="68" w:author="Thomas Tovinger" w:date="2022-04-20T20:26:00Z">
                  <w:rPr>
                    <w:rFonts w:ascii="Arial" w:hAnsi="Arial" w:cs="Arial"/>
                    <w:b/>
                    <w:color w:val="000000"/>
                    <w:sz w:val="18"/>
                    <w:szCs w:val="18"/>
                    <w:lang w:val="en-US"/>
                  </w:rPr>
                </w:rPrChange>
              </w:rPr>
              <w:t xml:space="preserve"> </w:t>
            </w:r>
            <w:r w:rsidR="00E255D1" w:rsidRPr="00724666">
              <w:rPr>
                <w:rFonts w:ascii="Arial" w:hAnsi="Arial" w:cs="Arial"/>
                <w:b/>
                <w:color w:val="000000"/>
                <w:sz w:val="18"/>
                <w:szCs w:val="18"/>
                <w:highlight w:val="yellow"/>
                <w:lang w:val="sv-SE"/>
                <w:rPrChange w:id="69" w:author="Thomas Tovinger" w:date="2022-04-20T20:26:00Z">
                  <w:rPr>
                    <w:rFonts w:ascii="Arial" w:hAnsi="Arial" w:cs="Arial"/>
                    <w:b/>
                    <w:color w:val="000000"/>
                    <w:sz w:val="18"/>
                    <w:szCs w:val="18"/>
                    <w:highlight w:val="yellow"/>
                    <w:lang w:val="en-US"/>
                  </w:rPr>
                </w:rPrChange>
              </w:rPr>
              <w:t>SA5#147/</w:t>
            </w:r>
            <w:r w:rsidR="00E255D1" w:rsidRPr="00724666">
              <w:rPr>
                <w:rFonts w:ascii="Arial" w:hAnsi="Arial" w:cs="Arial"/>
                <w:b/>
                <w:color w:val="000000"/>
                <w:sz w:val="18"/>
                <w:szCs w:val="18"/>
                <w:lang w:val="sv-SE"/>
                <w:rPrChange w:id="70" w:author="Thomas Tovinger" w:date="2022-04-20T20:26:00Z">
                  <w:rPr>
                    <w:rFonts w:ascii="Arial" w:hAnsi="Arial" w:cs="Arial"/>
                    <w:b/>
                    <w:color w:val="000000"/>
                    <w:sz w:val="18"/>
                    <w:szCs w:val="18"/>
                    <w:lang w:val="en-US"/>
                  </w:rPr>
                </w:rPrChang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A20AE4" w14:textId="6E2112D2" w:rsidR="002F49CC" w:rsidRPr="00BD20D1" w:rsidRDefault="00302832" w:rsidP="00DE2817">
            <w:pPr>
              <w:rPr>
                <w:rFonts w:ascii="Arial" w:eastAsia="DengXian" w:hAnsi="Arial" w:cs="Arial"/>
                <w:b/>
                <w:color w:val="000000"/>
                <w:kern w:val="24"/>
                <w:sz w:val="18"/>
                <w:szCs w:val="18"/>
                <w:highlight w:val="yellow"/>
                <w:lang w:eastAsia="zh-CN"/>
                <w:rPrChange w:id="71" w:author="Thomas Tovinger" w:date="2022-04-20T20:27:00Z">
                  <w:rPr>
                    <w:rFonts w:ascii="Arial" w:eastAsia="DengXian" w:hAnsi="Arial" w:cs="Arial"/>
                    <w:b/>
                    <w:color w:val="000000"/>
                    <w:kern w:val="24"/>
                    <w:sz w:val="18"/>
                    <w:szCs w:val="18"/>
                    <w:lang w:eastAsia="zh-CN"/>
                  </w:rPr>
                </w:rPrChange>
              </w:rPr>
            </w:pPr>
            <w:ins w:id="72" w:author="Zou Lan" w:date="2022-04-20T22:49:00Z">
              <w:r w:rsidRPr="00BD20D1">
                <w:rPr>
                  <w:rFonts w:ascii="Arial" w:eastAsia="DengXian" w:hAnsi="Arial" w:cs="Arial"/>
                  <w:b/>
                  <w:color w:val="000000"/>
                  <w:kern w:val="24"/>
                  <w:sz w:val="18"/>
                  <w:szCs w:val="18"/>
                  <w:highlight w:val="yellow"/>
                  <w:lang w:eastAsia="zh-CN"/>
                  <w:rPrChange w:id="73" w:author="Thomas Tovinger" w:date="2022-04-20T20:27:00Z">
                    <w:rPr>
                      <w:rFonts w:ascii="Arial" w:eastAsia="DengXian" w:hAnsi="Arial" w:cs="Arial"/>
                      <w:b/>
                      <w:color w:val="000000"/>
                      <w:kern w:val="24"/>
                      <w:sz w:val="18"/>
                      <w:szCs w:val="18"/>
                      <w:lang w:eastAsia="zh-CN"/>
                    </w:rPr>
                  </w:rPrChange>
                </w:rPr>
                <w:t>8/</w:t>
              </w:r>
            </w:ins>
            <w:ins w:id="74" w:author="Thomas Tovinger" w:date="2022-04-20T21:09:00Z">
              <w:r w:rsidR="00644F82">
                <w:rPr>
                  <w:rFonts w:ascii="Arial" w:eastAsia="DengXian" w:hAnsi="Arial" w:cs="Arial"/>
                  <w:b/>
                  <w:color w:val="000000"/>
                  <w:kern w:val="24"/>
                  <w:sz w:val="18"/>
                  <w:szCs w:val="18"/>
                  <w:highlight w:val="yellow"/>
                  <w:lang w:eastAsia="zh-CN"/>
                </w:rPr>
                <w:t>6</w:t>
              </w:r>
            </w:ins>
            <w:ins w:id="75" w:author="Zou Lan" w:date="2022-04-20T22:49:00Z">
              <w:r w:rsidRPr="00BD20D1">
                <w:rPr>
                  <w:rFonts w:ascii="Arial" w:eastAsia="DengXian" w:hAnsi="Arial" w:cs="Arial"/>
                  <w:b/>
                  <w:color w:val="000000"/>
                  <w:kern w:val="24"/>
                  <w:sz w:val="18"/>
                  <w:szCs w:val="18"/>
                  <w:highlight w:val="yellow"/>
                  <w:lang w:eastAsia="zh-CN"/>
                  <w:rPrChange w:id="76" w:author="Thomas Tovinger" w:date="2022-04-20T20:27:00Z">
                    <w:rPr>
                      <w:rFonts w:ascii="Arial" w:eastAsia="DengXian" w:hAnsi="Arial" w:cs="Arial"/>
                      <w:b/>
                      <w:color w:val="000000"/>
                      <w:kern w:val="24"/>
                      <w:sz w:val="18"/>
                      <w:szCs w:val="18"/>
                      <w:lang w:eastAsia="zh-CN"/>
                    </w:rPr>
                  </w:rPrChange>
                </w:rPr>
                <w:t>+1</w:t>
              </w:r>
            </w:ins>
            <w:ins w:id="77" w:author="Zou Lan" w:date="2022-04-20T22:50:00Z">
              <w:r w:rsidRPr="00BD20D1">
                <w:rPr>
                  <w:rFonts w:ascii="Arial" w:eastAsia="DengXian" w:hAnsi="Arial" w:cs="Arial"/>
                  <w:b/>
                  <w:color w:val="000000"/>
                  <w:kern w:val="24"/>
                  <w:sz w:val="18"/>
                  <w:szCs w:val="18"/>
                  <w:highlight w:val="yellow"/>
                  <w:lang w:eastAsia="zh-CN"/>
                  <w:rPrChange w:id="78" w:author="Thomas Tovinger" w:date="2022-04-20T20:27:00Z">
                    <w:rPr>
                      <w:rFonts w:ascii="Arial" w:eastAsia="DengXian" w:hAnsi="Arial" w:cs="Arial"/>
                      <w:b/>
                      <w:color w:val="000000"/>
                      <w:kern w:val="24"/>
                      <w:sz w:val="18"/>
                      <w:szCs w:val="18"/>
                      <w:lang w:eastAsia="zh-CN"/>
                    </w:rPr>
                  </w:rPrChange>
                </w:rPr>
                <w:t>=3</w:t>
              </w:r>
            </w:ins>
          </w:p>
        </w:tc>
      </w:tr>
      <w:tr w:rsidR="00D10540" w:rsidRPr="00EF44FE" w14:paraId="218AF2A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139C1AF" w14:textId="39AEDA15" w:rsidR="00D10540" w:rsidRPr="002F49CC" w:rsidRDefault="00D1556A" w:rsidP="002F49CC">
            <w:pPr>
              <w:rPr>
                <w:rFonts w:ascii="Arial" w:eastAsia="DengXian" w:hAnsi="Arial" w:cs="Arial"/>
                <w:color w:val="000000"/>
                <w:kern w:val="24"/>
                <w:sz w:val="18"/>
                <w:szCs w:val="18"/>
              </w:rPr>
            </w:pPr>
            <w:r w:rsidRPr="002F49CC">
              <w:rPr>
                <w:rFonts w:ascii="Arial" w:hAnsi="Arial" w:cs="Arial"/>
                <w:b/>
                <w:color w:val="000000"/>
                <w:sz w:val="18"/>
                <w:szCs w:val="18"/>
                <w:lang w:val="en-US"/>
              </w:rPr>
              <w:t>eECM</w:t>
            </w:r>
            <w:r>
              <w:rPr>
                <w:rFonts w:ascii="Arial" w:hAnsi="Arial" w:cs="Arial"/>
                <w:b/>
                <w:color w:val="000000"/>
                <w:sz w:val="18"/>
                <w:szCs w:val="18"/>
                <w:lang w:val="en-US"/>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C83582" w14:textId="38F25350" w:rsidR="00D10540" w:rsidRPr="002F49CC" w:rsidRDefault="0020446E" w:rsidP="002F49CC">
            <w:pPr>
              <w:rPr>
                <w:rFonts w:ascii="Arial" w:eastAsia="DengXian" w:hAnsi="Arial" w:cs="Arial"/>
                <w:color w:val="000000"/>
                <w:kern w:val="24"/>
                <w:sz w:val="18"/>
                <w:szCs w:val="18"/>
              </w:rPr>
            </w:pPr>
            <w:r>
              <w:rPr>
                <w:rFonts w:ascii="Arial" w:eastAsia="DengXian" w:hAnsi="Arial" w:cs="Arial"/>
                <w:color w:val="000000"/>
                <w:kern w:val="24"/>
                <w:sz w:val="18"/>
                <w:szCs w:val="18"/>
              </w:rPr>
              <w:t>1.</w:t>
            </w:r>
            <w:r w:rsidR="00D10540" w:rsidRPr="00D10540">
              <w:rPr>
                <w:rFonts w:ascii="Arial" w:eastAsia="DengXian" w:hAnsi="Arial" w:cs="Arial"/>
                <w:color w:val="000000"/>
                <w:kern w:val="24"/>
                <w:sz w:val="18"/>
                <w:szCs w:val="18"/>
              </w:rPr>
              <w:t>Specifying the leftovers from Rel-17 WID on edge computing management, including</w:t>
            </w:r>
          </w:p>
        </w:tc>
        <w:tc>
          <w:tcPr>
            <w:tcW w:w="2925" w:type="dxa"/>
            <w:tcBorders>
              <w:top w:val="outset" w:sz="6" w:space="0" w:color="C0C0C0"/>
              <w:left w:val="outset" w:sz="6" w:space="0" w:color="C0C0C0"/>
              <w:bottom w:val="outset" w:sz="6" w:space="0" w:color="C0C0C0"/>
              <w:right w:val="outset" w:sz="6" w:space="0" w:color="C0C0C0"/>
            </w:tcBorders>
          </w:tcPr>
          <w:p w14:paraId="2EB99B63" w14:textId="77777777" w:rsidR="00D10540" w:rsidRPr="002F49CC" w:rsidRDefault="00D10540" w:rsidP="002F49CC">
            <w:pPr>
              <w:rPr>
                <w:rFonts w:ascii="Arial" w:eastAsia="DengXian" w:hAnsi="Arial" w:cs="Arial"/>
                <w:color w:val="000000"/>
                <w:kern w:val="24"/>
                <w:sz w:val="18"/>
                <w:szCs w:val="18"/>
              </w:rPr>
            </w:pPr>
          </w:p>
        </w:tc>
      </w:tr>
      <w:tr w:rsidR="00D1556A" w:rsidRPr="00EF44FE" w14:paraId="5F342D1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F4B3C6B" w14:textId="051155BA" w:rsidR="00D1556A" w:rsidRPr="002F49CC" w:rsidRDefault="00D1556A" w:rsidP="00D1556A">
            <w:pPr>
              <w:rPr>
                <w:rFonts w:ascii="Arial" w:eastAsia="DengXian"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59CEA2" w14:textId="2B419296" w:rsidR="00D1556A" w:rsidRPr="002F49CC" w:rsidRDefault="00D1556A" w:rsidP="00D1556A">
            <w:pPr>
              <w:rPr>
                <w:rFonts w:ascii="Arial" w:eastAsia="DengXian" w:hAnsi="Arial" w:cs="Arial"/>
                <w:color w:val="000000"/>
                <w:kern w:val="24"/>
                <w:sz w:val="18"/>
                <w:szCs w:val="18"/>
              </w:rPr>
            </w:pPr>
            <w:r>
              <w:rPr>
                <w:rFonts w:ascii="Arial" w:eastAsia="DengXian" w:hAnsi="Arial" w:cs="Arial"/>
                <w:color w:val="000000"/>
                <w:kern w:val="24"/>
                <w:sz w:val="18"/>
                <w:szCs w:val="18"/>
              </w:rPr>
              <w:t>2.</w:t>
            </w:r>
            <w:r w:rsidRPr="002F49CC">
              <w:rPr>
                <w:rFonts w:ascii="Arial" w:eastAsia="DengXian" w:hAnsi="Arial" w:cs="Arial"/>
                <w:color w:val="000000"/>
                <w:kern w:val="24"/>
                <w:sz w:val="18"/>
                <w:szCs w:val="18"/>
              </w:rPr>
              <w:t>Specifying enhancement to 3GPP NRMs supporting; Lifecycle management EAS, EES, ECS and EASDF and EAS profile configurations</w:t>
            </w:r>
          </w:p>
        </w:tc>
        <w:tc>
          <w:tcPr>
            <w:tcW w:w="2925" w:type="dxa"/>
            <w:tcBorders>
              <w:top w:val="outset" w:sz="6" w:space="0" w:color="C0C0C0"/>
              <w:left w:val="outset" w:sz="6" w:space="0" w:color="C0C0C0"/>
              <w:bottom w:val="outset" w:sz="6" w:space="0" w:color="C0C0C0"/>
              <w:right w:val="outset" w:sz="6" w:space="0" w:color="C0C0C0"/>
            </w:tcBorders>
          </w:tcPr>
          <w:p w14:paraId="0458D6C6" w14:textId="39F3E2D0" w:rsidR="00D1556A" w:rsidRPr="005735FC" w:rsidRDefault="00D1556A" w:rsidP="00D1556A">
            <w:pPr>
              <w:rPr>
                <w:rFonts w:ascii="Arial" w:eastAsia="DengXian" w:hAnsi="Arial" w:cs="Arial"/>
                <w:b/>
                <w:bCs/>
                <w:color w:val="000000"/>
                <w:kern w:val="24"/>
                <w:sz w:val="18"/>
                <w:szCs w:val="18"/>
                <w:highlight w:val="yellow"/>
                <w:rPrChange w:id="79" w:author="Thomas Tovinger" w:date="2022-04-20T20:27:00Z">
                  <w:rPr>
                    <w:rFonts w:ascii="Arial" w:eastAsia="DengXian" w:hAnsi="Arial" w:cs="Arial"/>
                    <w:color w:val="000000"/>
                    <w:kern w:val="24"/>
                    <w:sz w:val="18"/>
                    <w:szCs w:val="18"/>
                  </w:rPr>
                </w:rPrChange>
              </w:rPr>
            </w:pPr>
            <w:r w:rsidRPr="005735FC">
              <w:rPr>
                <w:rFonts w:ascii="Arial" w:eastAsia="DengXian" w:hAnsi="Arial" w:cs="Arial"/>
                <w:b/>
                <w:bCs/>
                <w:color w:val="000000"/>
                <w:kern w:val="24"/>
                <w:sz w:val="18"/>
                <w:szCs w:val="18"/>
                <w:highlight w:val="yellow"/>
                <w:rPrChange w:id="80" w:author="Thomas Tovinger" w:date="2022-04-20T20:27:00Z">
                  <w:rPr>
                    <w:rFonts w:ascii="Arial" w:eastAsia="DengXian" w:hAnsi="Arial" w:cs="Arial"/>
                    <w:color w:val="000000"/>
                    <w:kern w:val="24"/>
                    <w:sz w:val="18"/>
                    <w:szCs w:val="18"/>
                  </w:rPr>
                </w:rPrChange>
              </w:rPr>
              <w:t>SA5#143e</w:t>
            </w:r>
          </w:p>
        </w:tc>
      </w:tr>
      <w:tr w:rsidR="00D1556A" w:rsidRPr="00EF44FE" w14:paraId="26D018D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31EB338" w14:textId="312E5432" w:rsidR="00D1556A" w:rsidRPr="002F49CC" w:rsidRDefault="00D1556A" w:rsidP="00D1556A">
            <w:pPr>
              <w:rPr>
                <w:rFonts w:ascii="Arial" w:eastAsia="DengXian"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BCE2FE8" w14:textId="0042B05C" w:rsidR="00D1556A" w:rsidRPr="002F49CC" w:rsidRDefault="00D1556A" w:rsidP="00D1556A">
            <w:pPr>
              <w:rPr>
                <w:rFonts w:ascii="Arial" w:eastAsia="DengXian" w:hAnsi="Arial" w:cs="Arial"/>
                <w:color w:val="000000"/>
                <w:kern w:val="24"/>
                <w:sz w:val="18"/>
                <w:szCs w:val="18"/>
              </w:rPr>
            </w:pPr>
            <w:r>
              <w:rPr>
                <w:rFonts w:ascii="Arial" w:eastAsia="DengXian" w:hAnsi="Arial" w:cs="Arial"/>
                <w:color w:val="000000"/>
                <w:kern w:val="24"/>
                <w:sz w:val="18"/>
                <w:szCs w:val="18"/>
              </w:rPr>
              <w:t>3.</w:t>
            </w:r>
            <w:r w:rsidRPr="002F49CC">
              <w:rPr>
                <w:rFonts w:ascii="Arial" w:eastAsia="DengXian" w:hAnsi="Arial" w:cs="Arial"/>
                <w:color w:val="000000"/>
                <w:kern w:val="24"/>
                <w:sz w:val="18"/>
                <w:szCs w:val="18"/>
              </w:rPr>
              <w:t>Performance Assurance: Specifying appropriate and remaining performance measurements and KPIs for EAS, EES, ECS and EASDF in TS 28.552 and TS 28.554</w:t>
            </w:r>
          </w:p>
        </w:tc>
        <w:tc>
          <w:tcPr>
            <w:tcW w:w="2925" w:type="dxa"/>
            <w:tcBorders>
              <w:top w:val="outset" w:sz="6" w:space="0" w:color="C0C0C0"/>
              <w:left w:val="outset" w:sz="6" w:space="0" w:color="C0C0C0"/>
              <w:bottom w:val="outset" w:sz="6" w:space="0" w:color="C0C0C0"/>
              <w:right w:val="outset" w:sz="6" w:space="0" w:color="C0C0C0"/>
            </w:tcBorders>
          </w:tcPr>
          <w:p w14:paraId="50109279" w14:textId="5C511788" w:rsidR="00D1556A" w:rsidRPr="005735FC" w:rsidRDefault="00D1556A" w:rsidP="00D1556A">
            <w:pPr>
              <w:rPr>
                <w:rFonts w:ascii="Arial" w:eastAsia="DengXian" w:hAnsi="Arial" w:cs="Arial"/>
                <w:b/>
                <w:bCs/>
                <w:color w:val="000000"/>
                <w:kern w:val="24"/>
                <w:sz w:val="18"/>
                <w:szCs w:val="18"/>
                <w:highlight w:val="yellow"/>
                <w:rPrChange w:id="81" w:author="Thomas Tovinger" w:date="2022-04-20T20:27:00Z">
                  <w:rPr>
                    <w:rFonts w:ascii="Arial" w:eastAsia="DengXian" w:hAnsi="Arial" w:cs="Arial"/>
                    <w:color w:val="000000"/>
                    <w:kern w:val="24"/>
                    <w:sz w:val="18"/>
                    <w:szCs w:val="18"/>
                  </w:rPr>
                </w:rPrChange>
              </w:rPr>
            </w:pPr>
            <w:r w:rsidRPr="005735FC">
              <w:rPr>
                <w:rFonts w:ascii="Arial" w:eastAsia="DengXian" w:hAnsi="Arial" w:cs="Arial"/>
                <w:b/>
                <w:bCs/>
                <w:color w:val="000000"/>
                <w:kern w:val="24"/>
                <w:sz w:val="18"/>
                <w:szCs w:val="18"/>
                <w:highlight w:val="yellow"/>
                <w:rPrChange w:id="82" w:author="Thomas Tovinger" w:date="2022-04-20T20:27:00Z">
                  <w:rPr>
                    <w:rFonts w:ascii="Arial" w:eastAsia="DengXian" w:hAnsi="Arial" w:cs="Arial"/>
                    <w:color w:val="000000"/>
                    <w:kern w:val="24"/>
                    <w:sz w:val="18"/>
                    <w:szCs w:val="18"/>
                  </w:rPr>
                </w:rPrChange>
              </w:rPr>
              <w:t>SA5#143e</w:t>
            </w:r>
          </w:p>
        </w:tc>
      </w:tr>
      <w:tr w:rsidR="00D1556A" w:rsidRPr="00EF44FE" w14:paraId="3F682E4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38C1E5" w14:textId="70FC6587" w:rsidR="00D1556A" w:rsidRPr="002F49CC" w:rsidRDefault="00D1556A" w:rsidP="00D1556A">
            <w:pPr>
              <w:rPr>
                <w:rFonts w:ascii="Arial" w:eastAsia="DengXian"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733992" w14:textId="22FE1FAB" w:rsidR="00D1556A" w:rsidRPr="002F49CC" w:rsidRDefault="00D1556A" w:rsidP="00D1556A">
            <w:pPr>
              <w:rPr>
                <w:rFonts w:ascii="Arial" w:eastAsia="DengXian" w:hAnsi="Arial" w:cs="Arial"/>
                <w:color w:val="000000"/>
                <w:kern w:val="24"/>
                <w:sz w:val="18"/>
                <w:szCs w:val="18"/>
              </w:rPr>
            </w:pPr>
            <w:r>
              <w:rPr>
                <w:rFonts w:ascii="Arial" w:eastAsia="DengXian" w:hAnsi="Arial" w:cs="Arial"/>
                <w:color w:val="000000"/>
                <w:kern w:val="24"/>
                <w:sz w:val="18"/>
                <w:szCs w:val="18"/>
              </w:rPr>
              <w:t>4.</w:t>
            </w:r>
            <w:r w:rsidRPr="002F49CC">
              <w:rPr>
                <w:rFonts w:ascii="Arial" w:eastAsia="DengXian" w:hAnsi="Arial" w:cs="Arial"/>
                <w:color w:val="000000"/>
                <w:kern w:val="24"/>
                <w:sz w:val="18"/>
                <w:szCs w:val="18"/>
              </w:rPr>
              <w:t>Fault Supervision: Enabling 5GC NF alarms collection to support EAS fault supervision</w:t>
            </w:r>
          </w:p>
        </w:tc>
        <w:tc>
          <w:tcPr>
            <w:tcW w:w="2925" w:type="dxa"/>
            <w:tcBorders>
              <w:top w:val="outset" w:sz="6" w:space="0" w:color="C0C0C0"/>
              <w:left w:val="outset" w:sz="6" w:space="0" w:color="C0C0C0"/>
              <w:bottom w:val="outset" w:sz="6" w:space="0" w:color="C0C0C0"/>
              <w:right w:val="outset" w:sz="6" w:space="0" w:color="C0C0C0"/>
            </w:tcBorders>
          </w:tcPr>
          <w:p w14:paraId="4F74658A" w14:textId="2E00B1AC" w:rsidR="00D1556A" w:rsidRPr="005735FC" w:rsidRDefault="00D1556A" w:rsidP="00D1556A">
            <w:pPr>
              <w:rPr>
                <w:rFonts w:ascii="Arial" w:eastAsia="DengXian" w:hAnsi="Arial" w:cs="Arial"/>
                <w:b/>
                <w:bCs/>
                <w:color w:val="000000"/>
                <w:kern w:val="24"/>
                <w:sz w:val="18"/>
                <w:szCs w:val="18"/>
                <w:highlight w:val="yellow"/>
                <w:rPrChange w:id="83" w:author="Thomas Tovinger" w:date="2022-04-20T20:27:00Z">
                  <w:rPr>
                    <w:rFonts w:ascii="Arial" w:eastAsia="DengXian" w:hAnsi="Arial" w:cs="Arial"/>
                    <w:color w:val="000000"/>
                    <w:kern w:val="24"/>
                    <w:sz w:val="18"/>
                    <w:szCs w:val="18"/>
                  </w:rPr>
                </w:rPrChange>
              </w:rPr>
            </w:pPr>
            <w:r w:rsidRPr="005735FC">
              <w:rPr>
                <w:rFonts w:ascii="Arial" w:eastAsia="DengXian" w:hAnsi="Arial" w:cs="Arial"/>
                <w:b/>
                <w:bCs/>
                <w:color w:val="000000"/>
                <w:kern w:val="24"/>
                <w:sz w:val="18"/>
                <w:szCs w:val="18"/>
                <w:highlight w:val="yellow"/>
                <w:rPrChange w:id="84" w:author="Thomas Tovinger" w:date="2022-04-20T20:27:00Z">
                  <w:rPr>
                    <w:rFonts w:ascii="Arial" w:eastAsia="DengXian" w:hAnsi="Arial" w:cs="Arial"/>
                    <w:color w:val="000000"/>
                    <w:kern w:val="24"/>
                    <w:sz w:val="18"/>
                    <w:szCs w:val="18"/>
                  </w:rPr>
                </w:rPrChange>
              </w:rPr>
              <w:t>SA5#143e</w:t>
            </w:r>
          </w:p>
        </w:tc>
      </w:tr>
      <w:tr w:rsidR="00D1556A" w:rsidRPr="00EF44FE" w14:paraId="30D0B06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D0CA0F" w14:textId="4B902B41" w:rsidR="00D1556A" w:rsidRPr="002F49CC" w:rsidRDefault="00D1556A" w:rsidP="00D1556A">
            <w:pPr>
              <w:rPr>
                <w:rFonts w:ascii="Arial" w:eastAsia="DengXian"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E463AF" w14:textId="6411B408" w:rsidR="00D1556A" w:rsidRPr="002F49CC" w:rsidRDefault="00D1556A" w:rsidP="00D1556A">
            <w:pPr>
              <w:rPr>
                <w:rFonts w:ascii="Arial" w:eastAsia="DengXian" w:hAnsi="Arial" w:cs="Arial"/>
                <w:color w:val="000000"/>
                <w:kern w:val="24"/>
                <w:sz w:val="18"/>
                <w:szCs w:val="18"/>
              </w:rPr>
            </w:pPr>
            <w:r>
              <w:rPr>
                <w:rFonts w:ascii="Arial" w:eastAsia="DengXian" w:hAnsi="Arial" w:cs="Arial"/>
                <w:color w:val="000000"/>
                <w:kern w:val="24"/>
                <w:sz w:val="18"/>
                <w:szCs w:val="18"/>
              </w:rPr>
              <w:t>5.</w:t>
            </w:r>
            <w:r w:rsidRPr="002F49CC">
              <w:rPr>
                <w:rFonts w:ascii="Arial" w:eastAsia="DengXian" w:hAnsi="Arial" w:cs="Arial"/>
                <w:color w:val="000000"/>
                <w:kern w:val="24"/>
                <w:sz w:val="18"/>
                <w:szCs w:val="18"/>
              </w:rPr>
              <w:t>Specifying enhancements of provisioning MnS needed to support the asynchronous mode of operations for LCM and then update the edge LCM procedures based on the same.</w:t>
            </w:r>
          </w:p>
        </w:tc>
        <w:tc>
          <w:tcPr>
            <w:tcW w:w="2925" w:type="dxa"/>
            <w:tcBorders>
              <w:top w:val="outset" w:sz="6" w:space="0" w:color="C0C0C0"/>
              <w:left w:val="outset" w:sz="6" w:space="0" w:color="C0C0C0"/>
              <w:bottom w:val="outset" w:sz="6" w:space="0" w:color="C0C0C0"/>
              <w:right w:val="outset" w:sz="6" w:space="0" w:color="C0C0C0"/>
            </w:tcBorders>
          </w:tcPr>
          <w:p w14:paraId="4BD1204B" w14:textId="6BACD139" w:rsidR="00D1556A" w:rsidRPr="005735FC" w:rsidRDefault="00D1556A" w:rsidP="00D1556A">
            <w:pPr>
              <w:rPr>
                <w:rFonts w:ascii="Arial" w:eastAsia="DengXian" w:hAnsi="Arial" w:cs="Arial"/>
                <w:b/>
                <w:bCs/>
                <w:color w:val="000000"/>
                <w:kern w:val="24"/>
                <w:sz w:val="18"/>
                <w:szCs w:val="18"/>
                <w:highlight w:val="yellow"/>
                <w:rPrChange w:id="85" w:author="Thomas Tovinger" w:date="2022-04-20T20:27:00Z">
                  <w:rPr>
                    <w:rFonts w:ascii="Arial" w:eastAsia="DengXian" w:hAnsi="Arial" w:cs="Arial"/>
                    <w:color w:val="000000"/>
                    <w:kern w:val="24"/>
                    <w:sz w:val="18"/>
                    <w:szCs w:val="18"/>
                  </w:rPr>
                </w:rPrChange>
              </w:rPr>
            </w:pPr>
            <w:r w:rsidRPr="005735FC">
              <w:rPr>
                <w:rFonts w:ascii="Arial" w:eastAsia="DengXian" w:hAnsi="Arial" w:cs="Arial"/>
                <w:b/>
                <w:bCs/>
                <w:color w:val="000000"/>
                <w:kern w:val="24"/>
                <w:sz w:val="18"/>
                <w:szCs w:val="18"/>
                <w:highlight w:val="yellow"/>
                <w:rPrChange w:id="86" w:author="Thomas Tovinger" w:date="2022-04-20T20:27:00Z">
                  <w:rPr>
                    <w:rFonts w:ascii="Arial" w:eastAsia="DengXian" w:hAnsi="Arial" w:cs="Arial"/>
                    <w:color w:val="000000"/>
                    <w:kern w:val="24"/>
                    <w:sz w:val="18"/>
                    <w:szCs w:val="18"/>
                  </w:rPr>
                </w:rPrChange>
              </w:rPr>
              <w:t>SA5#143e</w:t>
            </w:r>
          </w:p>
        </w:tc>
      </w:tr>
      <w:tr w:rsidR="00D1556A" w:rsidRPr="00EF44FE" w14:paraId="33F4AAC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CCB11" w14:textId="245D80F2" w:rsidR="00D1556A" w:rsidRPr="002F49CC" w:rsidRDefault="00D1556A" w:rsidP="00D1556A">
            <w:pPr>
              <w:rPr>
                <w:rFonts w:ascii="Arial" w:eastAsia="DengXian"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36F536" w14:textId="75999843" w:rsidR="00D1556A" w:rsidRPr="002F49CC" w:rsidRDefault="00D1556A" w:rsidP="00D1556A">
            <w:pPr>
              <w:rPr>
                <w:rFonts w:ascii="Arial" w:eastAsia="DengXian" w:hAnsi="Arial" w:cs="Arial"/>
                <w:color w:val="000000"/>
                <w:kern w:val="24"/>
                <w:sz w:val="18"/>
                <w:szCs w:val="18"/>
              </w:rPr>
            </w:pPr>
            <w:r>
              <w:rPr>
                <w:rFonts w:ascii="Arial" w:eastAsia="DengXian" w:hAnsi="Arial" w:cs="Arial"/>
                <w:color w:val="000000"/>
                <w:kern w:val="24"/>
                <w:sz w:val="18"/>
                <w:szCs w:val="18"/>
              </w:rPr>
              <w:t>6.</w:t>
            </w:r>
            <w:r w:rsidRPr="00D10540">
              <w:rPr>
                <w:rFonts w:ascii="Arial" w:eastAsia="DengXian" w:hAnsi="Arial" w:cs="Arial"/>
                <w:color w:val="000000"/>
                <w:kern w:val="24"/>
                <w:sz w:val="18"/>
                <w:szCs w:val="18"/>
              </w:rPr>
              <w:t>Specify solutions to support appropriate GSMA OPG requirements on NBI as defined in GSMA OPG Telco Edge Requirements based on the conclusion and the recommendation from the study (FS_MEC_ECM), as appropriate.</w:t>
            </w:r>
          </w:p>
        </w:tc>
        <w:tc>
          <w:tcPr>
            <w:tcW w:w="2925" w:type="dxa"/>
            <w:tcBorders>
              <w:top w:val="outset" w:sz="6" w:space="0" w:color="C0C0C0"/>
              <w:left w:val="outset" w:sz="6" w:space="0" w:color="C0C0C0"/>
              <w:bottom w:val="outset" w:sz="6" w:space="0" w:color="C0C0C0"/>
              <w:right w:val="outset" w:sz="6" w:space="0" w:color="C0C0C0"/>
            </w:tcBorders>
          </w:tcPr>
          <w:p w14:paraId="0D69EEA3" w14:textId="77777777" w:rsidR="00D1556A" w:rsidRPr="005735FC" w:rsidRDefault="00D1556A" w:rsidP="00D1556A">
            <w:pPr>
              <w:rPr>
                <w:rFonts w:ascii="Arial" w:eastAsia="DengXian" w:hAnsi="Arial" w:cs="Arial"/>
                <w:color w:val="000000"/>
                <w:kern w:val="24"/>
                <w:sz w:val="18"/>
                <w:szCs w:val="18"/>
                <w:highlight w:val="yellow"/>
              </w:rPr>
            </w:pPr>
          </w:p>
        </w:tc>
      </w:tr>
      <w:tr w:rsidR="00D1556A" w:rsidRPr="00EF44FE" w14:paraId="05EF9C7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1FDBB2" w14:textId="58AF2403" w:rsidR="00D1556A" w:rsidRPr="002F49CC" w:rsidRDefault="00D1556A" w:rsidP="00D1556A">
            <w:pPr>
              <w:rPr>
                <w:rFonts w:ascii="Arial" w:eastAsia="DengXian"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13BDA9C" w14:textId="7EFAF531" w:rsidR="00D1556A" w:rsidRPr="002F49CC" w:rsidRDefault="00D1556A" w:rsidP="00D1556A">
            <w:pPr>
              <w:rPr>
                <w:rFonts w:ascii="Arial" w:eastAsia="DengXian" w:hAnsi="Arial" w:cs="Arial"/>
                <w:color w:val="000000"/>
                <w:kern w:val="24"/>
                <w:sz w:val="18"/>
                <w:szCs w:val="18"/>
              </w:rPr>
            </w:pPr>
            <w:r>
              <w:rPr>
                <w:rFonts w:ascii="Arial" w:eastAsia="DengXian" w:hAnsi="Arial" w:cs="Arial"/>
                <w:color w:val="000000"/>
                <w:kern w:val="24"/>
                <w:sz w:val="18"/>
                <w:szCs w:val="18"/>
              </w:rPr>
              <w:t>7.</w:t>
            </w:r>
            <w:r w:rsidRPr="002F49CC">
              <w:rPr>
                <w:rFonts w:ascii="Arial" w:eastAsia="DengXian" w:hAnsi="Arial" w:cs="Arial"/>
                <w:color w:val="000000"/>
                <w:kern w:val="24"/>
                <w:sz w:val="18"/>
                <w:szCs w:val="18"/>
              </w:rPr>
              <w:t>GSMA driven new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503E6D30" w14:textId="32990D1F" w:rsidR="00D1556A" w:rsidRPr="005735FC" w:rsidRDefault="00D1556A" w:rsidP="00D1556A">
            <w:pPr>
              <w:rPr>
                <w:rFonts w:ascii="Arial" w:eastAsia="DengXian" w:hAnsi="Arial" w:cs="Arial"/>
                <w:b/>
                <w:bCs/>
                <w:color w:val="000000"/>
                <w:kern w:val="24"/>
                <w:sz w:val="18"/>
                <w:szCs w:val="18"/>
                <w:highlight w:val="yellow"/>
                <w:rPrChange w:id="87" w:author="Thomas Tovinger" w:date="2022-04-20T20:27:00Z">
                  <w:rPr>
                    <w:rFonts w:ascii="Arial" w:eastAsia="DengXian" w:hAnsi="Arial" w:cs="Arial"/>
                    <w:color w:val="000000"/>
                    <w:kern w:val="24"/>
                    <w:sz w:val="18"/>
                    <w:szCs w:val="18"/>
                  </w:rPr>
                </w:rPrChange>
              </w:rPr>
            </w:pPr>
            <w:r w:rsidRPr="005735FC">
              <w:rPr>
                <w:rFonts w:ascii="Arial" w:eastAsia="DengXian" w:hAnsi="Arial" w:cs="Arial"/>
                <w:b/>
                <w:bCs/>
                <w:color w:val="000000"/>
                <w:kern w:val="24"/>
                <w:sz w:val="18"/>
                <w:szCs w:val="18"/>
                <w:highlight w:val="yellow"/>
                <w:rPrChange w:id="88" w:author="Thomas Tovinger" w:date="2022-04-20T20:27:00Z">
                  <w:rPr>
                    <w:rFonts w:ascii="Arial" w:eastAsia="DengXian" w:hAnsi="Arial" w:cs="Arial"/>
                    <w:color w:val="000000"/>
                    <w:kern w:val="24"/>
                    <w:sz w:val="18"/>
                    <w:szCs w:val="18"/>
                  </w:rPr>
                </w:rPrChange>
              </w:rPr>
              <w:t>SA5#143e</w:t>
            </w:r>
          </w:p>
        </w:tc>
      </w:tr>
      <w:tr w:rsidR="00D1556A" w:rsidRPr="00EF44FE" w14:paraId="29DF47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91FB63" w14:textId="34EB4A8C" w:rsidR="00D1556A" w:rsidRPr="002F49CC" w:rsidRDefault="00D1556A" w:rsidP="00D1556A">
            <w:pPr>
              <w:rPr>
                <w:rFonts w:ascii="Arial" w:eastAsia="DengXian"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65D7B0" w14:textId="38F6C95C" w:rsidR="00D1556A" w:rsidRPr="002F49CC" w:rsidRDefault="00D1556A" w:rsidP="00D1556A">
            <w:pPr>
              <w:rPr>
                <w:rFonts w:ascii="Arial" w:eastAsia="DengXian" w:hAnsi="Arial" w:cs="Arial"/>
                <w:color w:val="000000"/>
                <w:kern w:val="24"/>
                <w:sz w:val="18"/>
                <w:szCs w:val="18"/>
              </w:rPr>
            </w:pPr>
            <w:r>
              <w:rPr>
                <w:rFonts w:ascii="Arial" w:eastAsia="DengXian" w:hAnsi="Arial" w:cs="Arial"/>
                <w:color w:val="000000"/>
                <w:kern w:val="24"/>
                <w:sz w:val="18"/>
                <w:szCs w:val="18"/>
              </w:rPr>
              <w:t>8.</w:t>
            </w:r>
            <w:r w:rsidRPr="002F49CC">
              <w:rPr>
                <w:rFonts w:ascii="Arial" w:eastAsia="DengXian" w:hAnsi="Arial" w:cs="Arial"/>
                <w:color w:val="000000"/>
                <w:kern w:val="24"/>
                <w:sz w:val="18"/>
                <w:szCs w:val="18"/>
              </w:rPr>
              <w:t>Solutions for GSMA driven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2B1042CC" w14:textId="77777777" w:rsidR="00D1556A" w:rsidRPr="002F49CC" w:rsidRDefault="00D1556A" w:rsidP="00D1556A">
            <w:pPr>
              <w:rPr>
                <w:rFonts w:ascii="Arial" w:eastAsia="DengXian" w:hAnsi="Arial" w:cs="Arial"/>
                <w:color w:val="000000"/>
                <w:kern w:val="24"/>
                <w:sz w:val="18"/>
                <w:szCs w:val="18"/>
              </w:rPr>
            </w:pPr>
          </w:p>
        </w:tc>
      </w:tr>
      <w:tr w:rsidR="002C0977" w:rsidRPr="00EF44FE" w14:paraId="21B999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A10632D" w14:textId="2AEC383F" w:rsidR="002C0977" w:rsidRPr="004652C2" w:rsidRDefault="002C0977" w:rsidP="002F49CC">
            <w:pPr>
              <w:rPr>
                <w:rFonts w:ascii="Arial" w:eastAsia="DengXian" w:hAnsi="Arial" w:cs="Arial"/>
                <w:b/>
                <w:color w:val="FFFFFF"/>
                <w:kern w:val="24"/>
                <w:sz w:val="18"/>
                <w:szCs w:val="18"/>
                <w:lang w:eastAsia="zh-CN"/>
              </w:rPr>
            </w:pPr>
            <w:r w:rsidRPr="004652C2">
              <w:rPr>
                <w:rFonts w:ascii="Arial" w:eastAsia="DengXian" w:hAnsi="Arial" w:cs="Arial" w:hint="eastAsia"/>
                <w:b/>
                <w:color w:val="FFFFFF"/>
                <w:kern w:val="24"/>
                <w:sz w:val="18"/>
                <w:szCs w:val="18"/>
                <w:lang w:eastAsia="zh-CN"/>
              </w:rPr>
              <w:t>S</w:t>
            </w:r>
            <w:r w:rsidRPr="004652C2">
              <w:rPr>
                <w:rFonts w:ascii="Arial" w:eastAsia="DengXian" w:hAnsi="Arial" w:cs="Arial"/>
                <w:b/>
                <w:color w:val="FFFFFF"/>
                <w:kern w:val="24"/>
                <w:sz w:val="18"/>
                <w:szCs w:val="18"/>
                <w:lang w:eastAsia="zh-CN"/>
              </w:rPr>
              <w:t>upport of new services</w:t>
            </w:r>
          </w:p>
        </w:tc>
      </w:tr>
      <w:tr w:rsidR="00D10540" w:rsidRPr="00EF44FE" w14:paraId="47C555B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5654B1" w14:textId="77777777" w:rsidR="00D10540" w:rsidRPr="000B4F14" w:rsidRDefault="00D10540" w:rsidP="00DE2817">
            <w:pPr>
              <w:rPr>
                <w:rFonts w:ascii="Arial" w:eastAsia="DengXian"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7261D2E" w14:textId="77777777" w:rsidR="00D10540" w:rsidRDefault="00D10540" w:rsidP="00831E6D">
            <w:pPr>
              <w:rPr>
                <w:rFonts w:ascii="Arial" w:eastAsia="DengXian" w:hAnsi="Arial" w:cs="Arial"/>
                <w:b/>
                <w:color w:val="000000"/>
                <w:kern w:val="24"/>
                <w:sz w:val="18"/>
                <w:szCs w:val="18"/>
                <w:lang w:eastAsia="zh-CN"/>
              </w:rPr>
            </w:pPr>
            <w:r w:rsidRPr="002063B0">
              <w:rPr>
                <w:rFonts w:ascii="Arial" w:eastAsia="DengXian" w:hAnsi="Arial" w:cs="Arial"/>
                <w:b/>
                <w:color w:val="000000"/>
                <w:kern w:val="24"/>
                <w:sz w:val="18"/>
                <w:szCs w:val="18"/>
              </w:rPr>
              <w:t>Enhancements of EE for 5G Phase 2</w:t>
            </w:r>
            <w:r w:rsidR="00DD7FF5">
              <w:rPr>
                <w:rFonts w:ascii="Arial" w:eastAsia="DengXian" w:hAnsi="Arial" w:cs="Arial"/>
                <w:b/>
                <w:color w:val="000000"/>
                <w:kern w:val="24"/>
                <w:sz w:val="18"/>
                <w:szCs w:val="18"/>
                <w:lang w:eastAsia="zh-CN"/>
              </w:rPr>
              <w:t xml:space="preserve"> </w:t>
            </w:r>
            <w:r w:rsidRPr="002063B0">
              <w:rPr>
                <w:rFonts w:ascii="Arial" w:eastAsia="DengXian" w:hAnsi="Arial" w:cs="Arial"/>
                <w:b/>
                <w:color w:val="000000"/>
                <w:kern w:val="24"/>
                <w:sz w:val="18"/>
                <w:szCs w:val="18"/>
                <w:lang w:eastAsia="zh-CN"/>
              </w:rPr>
              <w:t>(</w:t>
            </w:r>
            <w:r w:rsidRPr="002063B0">
              <w:rPr>
                <w:b/>
              </w:rPr>
              <w:t xml:space="preserve"> </w:t>
            </w:r>
            <w:r w:rsidRPr="002063B0">
              <w:rPr>
                <w:rFonts w:ascii="Arial" w:eastAsia="DengXian" w:hAnsi="Arial" w:cs="Arial"/>
                <w:b/>
                <w:color w:val="000000"/>
                <w:kern w:val="24"/>
                <w:sz w:val="18"/>
                <w:szCs w:val="18"/>
                <w:lang w:eastAsia="zh-CN"/>
              </w:rPr>
              <w:t xml:space="preserve">EE5GPLUS_Ph2) </w:t>
            </w:r>
            <w:r w:rsidR="00831E6D">
              <w:rPr>
                <w:rFonts w:ascii="Arial" w:eastAsia="DengXian" w:hAnsi="Arial" w:cs="Arial"/>
                <w:b/>
                <w:color w:val="000000"/>
                <w:kern w:val="24"/>
                <w:sz w:val="18"/>
                <w:szCs w:val="18"/>
              </w:rPr>
              <w:t xml:space="preserve"> </w:t>
            </w:r>
            <w:r w:rsidR="00831E6D" w:rsidRPr="002063B0">
              <w:rPr>
                <w:rFonts w:ascii="Arial" w:eastAsia="DengXian" w:hAnsi="Arial" w:cs="Arial" w:hint="eastAsia"/>
                <w:b/>
                <w:color w:val="000000"/>
                <w:kern w:val="24"/>
                <w:sz w:val="18"/>
                <w:szCs w:val="18"/>
                <w:lang w:eastAsia="zh-CN"/>
              </w:rPr>
              <w:t>(</w:t>
            </w:r>
            <w:r w:rsidR="00831E6D" w:rsidRPr="002063B0">
              <w:rPr>
                <w:rFonts w:ascii="Arial" w:eastAsia="DengXian" w:hAnsi="Arial" w:cs="Arial"/>
                <w:b/>
                <w:color w:val="000000"/>
                <w:kern w:val="24"/>
                <w:sz w:val="18"/>
                <w:szCs w:val="18"/>
                <w:lang w:eastAsia="zh-CN"/>
              </w:rPr>
              <w:t>Orange)</w:t>
            </w:r>
            <w:r w:rsidR="00831E6D">
              <w:rPr>
                <w:rFonts w:ascii="Arial" w:eastAsia="DengXian" w:hAnsi="Arial" w:cs="Arial"/>
                <w:b/>
                <w:color w:val="000000"/>
                <w:kern w:val="24"/>
                <w:sz w:val="18"/>
                <w:szCs w:val="18"/>
                <w:lang w:eastAsia="zh-CN"/>
              </w:rPr>
              <w:t xml:space="preserve"> </w:t>
            </w:r>
            <w:r w:rsidRPr="002063B0">
              <w:rPr>
                <w:rFonts w:ascii="Arial" w:eastAsia="DengXian" w:hAnsi="Arial" w:cs="Arial"/>
                <w:b/>
                <w:color w:val="000000"/>
                <w:kern w:val="24"/>
                <w:sz w:val="18"/>
                <w:szCs w:val="18"/>
                <w:lang w:eastAsia="zh-CN"/>
              </w:rPr>
              <w:t>(SP-211441)</w:t>
            </w:r>
          </w:p>
          <w:p w14:paraId="00FC0B55" w14:textId="3C3A666C" w:rsidR="00E255D1" w:rsidRPr="002063B0" w:rsidRDefault="00E255D1" w:rsidP="00831E6D">
            <w:pPr>
              <w:rPr>
                <w:rFonts w:ascii="Arial" w:eastAsia="DengXian" w:hAnsi="Arial" w:cs="Arial"/>
                <w:b/>
                <w:color w:val="000000"/>
                <w:kern w:val="24"/>
                <w:sz w:val="18"/>
                <w:szCs w:val="18"/>
                <w:lang w:eastAsia="zh-CN"/>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June 2023(SA#100)</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04B6743" w14:textId="522B78D2" w:rsidR="00D10540" w:rsidRPr="005B42EE" w:rsidRDefault="00302832" w:rsidP="00DE2817">
            <w:pPr>
              <w:rPr>
                <w:rFonts w:ascii="Arial" w:eastAsia="DengXian" w:hAnsi="Arial" w:cs="Arial"/>
                <w:b/>
                <w:color w:val="000000"/>
                <w:kern w:val="24"/>
                <w:sz w:val="18"/>
                <w:szCs w:val="18"/>
                <w:lang w:eastAsia="zh-CN"/>
              </w:rPr>
            </w:pPr>
            <w:ins w:id="89" w:author="Zou Lan" w:date="2022-04-20T22:48:00Z">
              <w:r w:rsidRPr="005B42EE">
                <w:rPr>
                  <w:rFonts w:ascii="Arial" w:eastAsia="DengXian" w:hAnsi="Arial" w:cs="Arial"/>
                  <w:b/>
                  <w:color w:val="000000"/>
                  <w:kern w:val="24"/>
                  <w:sz w:val="18"/>
                  <w:szCs w:val="18"/>
                  <w:lang w:eastAsia="zh-CN"/>
                </w:rPr>
                <w:t>2</w:t>
              </w:r>
            </w:ins>
            <w:ins w:id="90" w:author="Zou Lan" w:date="2022-04-20T22:49:00Z">
              <w:r w:rsidRPr="00E82A7C">
                <w:rPr>
                  <w:rFonts w:ascii="Arial" w:eastAsia="DengXian" w:hAnsi="Arial" w:cs="Arial"/>
                  <w:b/>
                  <w:color w:val="000000"/>
                  <w:kern w:val="24"/>
                  <w:sz w:val="18"/>
                  <w:szCs w:val="18"/>
                  <w:lang w:eastAsia="zh-CN"/>
                </w:rPr>
                <w:t>/</w:t>
              </w:r>
            </w:ins>
            <w:ins w:id="91" w:author="Thomas Tovinger" w:date="2022-04-20T21:20:00Z">
              <w:r w:rsidR="00D3384C" w:rsidRPr="005B42EE">
                <w:rPr>
                  <w:rFonts w:ascii="Arial" w:eastAsia="DengXian" w:hAnsi="Arial" w:cs="Arial"/>
                  <w:b/>
                  <w:color w:val="000000"/>
                  <w:kern w:val="24"/>
                  <w:sz w:val="18"/>
                  <w:szCs w:val="18"/>
                  <w:lang w:eastAsia="zh-CN"/>
                  <w:rPrChange w:id="92" w:author="Thomas Tovinger" w:date="2022-04-20T21:23:00Z">
                    <w:rPr>
                      <w:rFonts w:ascii="Arial" w:eastAsia="DengXian" w:hAnsi="Arial" w:cs="Arial"/>
                      <w:b/>
                      <w:color w:val="000000"/>
                      <w:kern w:val="24"/>
                      <w:sz w:val="18"/>
                      <w:szCs w:val="18"/>
                      <w:highlight w:val="cyan"/>
                      <w:lang w:eastAsia="zh-CN"/>
                    </w:rPr>
                  </w:rPrChange>
                </w:rPr>
                <w:t>8</w:t>
              </w:r>
            </w:ins>
            <w:ins w:id="93" w:author="Zou Lan" w:date="2022-04-20T22:49:00Z">
              <w:r w:rsidRPr="005B42EE">
                <w:rPr>
                  <w:rFonts w:ascii="Arial" w:eastAsia="DengXian" w:hAnsi="Arial" w:cs="Arial"/>
                  <w:b/>
                  <w:color w:val="000000"/>
                  <w:kern w:val="24"/>
                  <w:sz w:val="18"/>
                  <w:szCs w:val="18"/>
                  <w:lang w:eastAsia="zh-CN"/>
                </w:rPr>
                <w:t>+1=2</w:t>
              </w:r>
            </w:ins>
          </w:p>
        </w:tc>
      </w:tr>
      <w:tr w:rsidR="002F49CC" w:rsidRPr="00EF44FE" w14:paraId="75856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3959C5" w14:textId="218AFA1D" w:rsidR="002F49CC" w:rsidRPr="000B4F14" w:rsidRDefault="00D1556A" w:rsidP="00DE2817">
            <w:pPr>
              <w:rPr>
                <w:rFonts w:ascii="Arial" w:eastAsia="DengXian" w:hAnsi="Arial" w:cs="Arial"/>
                <w:color w:val="000000"/>
                <w:kern w:val="24"/>
                <w:sz w:val="18"/>
                <w:szCs w:val="18"/>
              </w:rPr>
            </w:pPr>
            <w:r w:rsidRPr="002063B0">
              <w:rPr>
                <w:rFonts w:ascii="Arial" w:eastAsia="DengXian" w:hAnsi="Arial" w:cs="Arial"/>
                <w:b/>
                <w:color w:val="000000"/>
                <w:kern w:val="24"/>
                <w:sz w:val="18"/>
                <w:szCs w:val="18"/>
                <w:lang w:eastAsia="zh-CN"/>
              </w:rPr>
              <w:t>EE5GPLUS_Ph2</w:t>
            </w:r>
            <w:r>
              <w:rPr>
                <w:rFonts w:ascii="Arial" w:eastAsia="DengXian" w:hAnsi="Arial" w:cs="Arial"/>
                <w:b/>
                <w:color w:val="000000"/>
                <w:kern w:val="24"/>
                <w:sz w:val="18"/>
                <w:szCs w:val="18"/>
                <w:lang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9ED63" w14:textId="18837484" w:rsidR="000B4F14" w:rsidRPr="000B4F14" w:rsidRDefault="0020446E" w:rsidP="000B4F14">
            <w:pPr>
              <w:rPr>
                <w:rFonts w:ascii="Arial" w:eastAsia="DengXian" w:hAnsi="Arial" w:cs="Arial"/>
                <w:color w:val="000000"/>
                <w:kern w:val="24"/>
                <w:sz w:val="18"/>
                <w:szCs w:val="18"/>
              </w:rPr>
            </w:pPr>
            <w:r>
              <w:rPr>
                <w:rFonts w:ascii="Arial" w:eastAsia="DengXian" w:hAnsi="Arial" w:cs="Arial"/>
                <w:color w:val="000000"/>
                <w:kern w:val="24"/>
                <w:sz w:val="18"/>
                <w:szCs w:val="18"/>
              </w:rPr>
              <w:t>1.</w:t>
            </w:r>
            <w:r w:rsidR="000B4F14" w:rsidRPr="000B4F14">
              <w:rPr>
                <w:rFonts w:ascii="Arial" w:eastAsia="DengXian"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DengXian" w:hAnsi="Arial" w:cs="Arial"/>
                <w:color w:val="000000"/>
                <w:kern w:val="24"/>
                <w:sz w:val="18"/>
                <w:szCs w:val="18"/>
              </w:rPr>
            </w:pPr>
            <w:r w:rsidRPr="000B4F14">
              <w:rPr>
                <w:rFonts w:ascii="Arial" w:eastAsia="DengXian"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DengXian" w:hAnsi="Arial" w:cs="Arial"/>
                <w:color w:val="000000"/>
                <w:kern w:val="24"/>
                <w:sz w:val="18"/>
                <w:szCs w:val="18"/>
              </w:rPr>
            </w:pPr>
            <w:r w:rsidRPr="000B4F14">
              <w:rPr>
                <w:rFonts w:ascii="Arial" w:eastAsia="DengXian"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DengXian" w:hAnsi="Arial" w:cs="Arial"/>
                <w:color w:val="000000"/>
                <w:kern w:val="24"/>
                <w:sz w:val="18"/>
                <w:szCs w:val="18"/>
              </w:rPr>
            </w:pPr>
            <w:r w:rsidRPr="000B4F14">
              <w:rPr>
                <w:rFonts w:ascii="Arial" w:eastAsia="DengXian"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DengXian" w:hAnsi="Arial" w:cs="Arial"/>
                <w:color w:val="000000"/>
                <w:kern w:val="24"/>
                <w:sz w:val="18"/>
                <w:szCs w:val="18"/>
              </w:rPr>
            </w:pPr>
            <w:r w:rsidRPr="000B4F14">
              <w:rPr>
                <w:rFonts w:ascii="Arial" w:eastAsia="DengXian" w:hAnsi="Arial" w:cs="Arial"/>
                <w:color w:val="000000"/>
                <w:kern w:val="24"/>
                <w:sz w:val="18"/>
                <w:szCs w:val="18"/>
              </w:rPr>
              <w:t>Provide OA&amp;M solutions, if needed, to energy saving use cases and requirements expressed by other 3GPP working groups</w:t>
            </w:r>
          </w:p>
        </w:tc>
        <w:tc>
          <w:tcPr>
            <w:tcW w:w="2925" w:type="dxa"/>
            <w:tcBorders>
              <w:top w:val="outset" w:sz="6" w:space="0" w:color="C0C0C0"/>
              <w:left w:val="outset" w:sz="6" w:space="0" w:color="C0C0C0"/>
              <w:bottom w:val="outset" w:sz="6" w:space="0" w:color="C0C0C0"/>
              <w:right w:val="outset" w:sz="6" w:space="0" w:color="C0C0C0"/>
            </w:tcBorders>
          </w:tcPr>
          <w:p w14:paraId="3578C75F" w14:textId="30753D1E" w:rsidR="002F49CC" w:rsidRPr="00D10540" w:rsidRDefault="00D10540" w:rsidP="00D10540">
            <w:pPr>
              <w:rPr>
                <w:rFonts w:ascii="Arial" w:eastAsia="DengXian" w:hAnsi="Arial" w:cs="Arial"/>
                <w:color w:val="000000"/>
                <w:kern w:val="24"/>
                <w:sz w:val="18"/>
                <w:szCs w:val="18"/>
              </w:rPr>
            </w:pPr>
            <w:r w:rsidRPr="00D10540">
              <w:rPr>
                <w:rFonts w:ascii="Arial" w:eastAsia="DengXian" w:hAnsi="Arial" w:cs="Arial"/>
                <w:color w:val="000000"/>
                <w:kern w:val="24"/>
                <w:sz w:val="18"/>
                <w:szCs w:val="18"/>
              </w:rPr>
              <w:t xml:space="preserve">Start from </w:t>
            </w:r>
            <w:r w:rsidRPr="00E943EB">
              <w:rPr>
                <w:rFonts w:ascii="Arial" w:eastAsia="DengXian" w:hAnsi="Arial" w:cs="Arial"/>
                <w:b/>
                <w:bCs/>
                <w:color w:val="000000"/>
                <w:kern w:val="24"/>
                <w:sz w:val="18"/>
                <w:szCs w:val="18"/>
                <w:rPrChange w:id="94" w:author="Thomas Tovinger" w:date="2022-04-20T20:29:00Z">
                  <w:rPr>
                    <w:rFonts w:ascii="Arial" w:eastAsia="DengXian" w:hAnsi="Arial" w:cs="Arial"/>
                    <w:color w:val="000000"/>
                    <w:kern w:val="24"/>
                    <w:sz w:val="18"/>
                    <w:szCs w:val="18"/>
                  </w:rPr>
                </w:rPrChange>
              </w:rPr>
              <w:t>SA5#143e</w:t>
            </w:r>
            <w:r w:rsidRPr="00D10540">
              <w:rPr>
                <w:rFonts w:ascii="Arial" w:eastAsia="DengXian" w:hAnsi="Arial" w:cs="Arial"/>
                <w:color w:val="000000"/>
                <w:kern w:val="24"/>
                <w:sz w:val="18"/>
                <w:szCs w:val="18"/>
              </w:rPr>
              <w:t>, Every 2nd meeting</w:t>
            </w:r>
          </w:p>
        </w:tc>
      </w:tr>
      <w:tr w:rsidR="000B4F14" w:rsidRPr="00EF44FE" w14:paraId="1D7DCA4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570D97F" w14:textId="313AD116" w:rsidR="000B4F14" w:rsidRPr="000B4F14" w:rsidRDefault="00D1556A" w:rsidP="00DE2817">
            <w:pPr>
              <w:rPr>
                <w:rFonts w:ascii="Arial" w:eastAsia="DengXian" w:hAnsi="Arial" w:cs="Arial"/>
                <w:color w:val="000000"/>
                <w:kern w:val="24"/>
                <w:sz w:val="18"/>
                <w:szCs w:val="18"/>
              </w:rPr>
            </w:pPr>
            <w:r w:rsidRPr="002063B0">
              <w:rPr>
                <w:rFonts w:ascii="Arial" w:eastAsia="DengXian" w:hAnsi="Arial" w:cs="Arial"/>
                <w:b/>
                <w:color w:val="000000"/>
                <w:kern w:val="24"/>
                <w:sz w:val="18"/>
                <w:szCs w:val="18"/>
                <w:lang w:eastAsia="zh-CN"/>
              </w:rPr>
              <w:t>EE5GPLUS_Ph2</w:t>
            </w:r>
            <w:r>
              <w:rPr>
                <w:rFonts w:ascii="Arial" w:eastAsia="DengXian" w:hAnsi="Arial" w:cs="Arial"/>
                <w:b/>
                <w:color w:val="000000"/>
                <w:kern w:val="24"/>
                <w:sz w:val="18"/>
                <w:szCs w:val="18"/>
                <w:lang w:eastAsia="zh-CN"/>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54C549" w14:textId="217E9FB1" w:rsidR="000B4F14" w:rsidRPr="000B4F14" w:rsidRDefault="0020446E" w:rsidP="00DE2817">
            <w:pPr>
              <w:rPr>
                <w:rFonts w:ascii="Arial" w:eastAsia="DengXian" w:hAnsi="Arial" w:cs="Arial"/>
                <w:color w:val="000000"/>
                <w:kern w:val="24"/>
                <w:sz w:val="18"/>
                <w:szCs w:val="18"/>
              </w:rPr>
            </w:pPr>
            <w:r>
              <w:rPr>
                <w:rFonts w:ascii="Arial" w:eastAsia="DengXian" w:hAnsi="Arial" w:cs="Arial"/>
                <w:color w:val="000000"/>
                <w:kern w:val="24"/>
                <w:sz w:val="18"/>
                <w:szCs w:val="18"/>
              </w:rPr>
              <w:t>2.</w:t>
            </w:r>
            <w:r w:rsidR="000B4F14" w:rsidRPr="000B4F14">
              <w:rPr>
                <w:rFonts w:ascii="Arial" w:eastAsia="DengXian" w:hAnsi="Arial" w:cs="Arial"/>
                <w:color w:val="000000"/>
                <w:kern w:val="24"/>
                <w:sz w:val="18"/>
                <w:szCs w:val="18"/>
              </w:rPr>
              <w:t>Defines new KPIs</w:t>
            </w:r>
          </w:p>
        </w:tc>
        <w:tc>
          <w:tcPr>
            <w:tcW w:w="2925" w:type="dxa"/>
            <w:tcBorders>
              <w:top w:val="outset" w:sz="6" w:space="0" w:color="C0C0C0"/>
              <w:left w:val="outset" w:sz="6" w:space="0" w:color="C0C0C0"/>
              <w:bottom w:val="outset" w:sz="6" w:space="0" w:color="C0C0C0"/>
              <w:right w:val="outset" w:sz="6" w:space="0" w:color="C0C0C0"/>
            </w:tcBorders>
          </w:tcPr>
          <w:p w14:paraId="00216DCC" w14:textId="4636DD9E" w:rsidR="000B4F14" w:rsidRPr="00D10540" w:rsidRDefault="00D10540" w:rsidP="00D10540">
            <w:pPr>
              <w:rPr>
                <w:rFonts w:ascii="Arial" w:eastAsia="DengXian" w:hAnsi="Arial" w:cs="Arial"/>
                <w:color w:val="000000"/>
                <w:kern w:val="24"/>
                <w:sz w:val="18"/>
                <w:szCs w:val="18"/>
              </w:rPr>
            </w:pPr>
            <w:r w:rsidRPr="00D10540">
              <w:rPr>
                <w:rFonts w:ascii="Arial" w:eastAsia="DengXian" w:hAnsi="Arial" w:cs="Arial"/>
                <w:color w:val="000000"/>
                <w:kern w:val="24"/>
                <w:sz w:val="18"/>
                <w:szCs w:val="18"/>
              </w:rPr>
              <w:t>Start from SA5#144e, Every 2nd meeting</w:t>
            </w:r>
          </w:p>
        </w:tc>
      </w:tr>
      <w:tr w:rsidR="002C0977" w:rsidRPr="00EF44FE" w14:paraId="208C3E85" w14:textId="77777777" w:rsidTr="002C0977">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
          <w:p w14:paraId="4B5BEC7C" w14:textId="5F8750E1" w:rsidR="002C0977" w:rsidRPr="00D10540" w:rsidRDefault="002C0977" w:rsidP="00D10540">
            <w:pPr>
              <w:rPr>
                <w:rFonts w:ascii="Arial" w:eastAsia="DengXian"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2EE6DA8" w14:textId="77777777" w:rsidR="000B4F14" w:rsidRPr="00BB5F1A" w:rsidRDefault="000B4F14" w:rsidP="00DE2817">
            <w:pPr>
              <w:rPr>
                <w:rFonts w:ascii="Arial" w:eastAsia="DengXian"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2778089D" w14:textId="77777777" w:rsidR="000B4F14" w:rsidRDefault="00425B3F" w:rsidP="00DE2817">
            <w:pPr>
              <w:rPr>
                <w:rFonts w:ascii="Arial" w:eastAsia="DengXian" w:hAnsi="Arial" w:cs="Arial"/>
                <w:b/>
                <w:color w:val="000000"/>
                <w:kern w:val="24"/>
                <w:sz w:val="18"/>
                <w:szCs w:val="18"/>
                <w:lang w:val="it-IT"/>
              </w:rPr>
            </w:pPr>
            <w:r>
              <w:rPr>
                <w:rFonts w:ascii="Arial" w:eastAsia="DengXian" w:hAnsi="Arial" w:cs="Arial"/>
                <w:b/>
                <w:color w:val="000000"/>
                <w:kern w:val="24"/>
                <w:sz w:val="18"/>
                <w:szCs w:val="18"/>
              </w:rPr>
              <w:t>Study on enhancement of autonomous network levels</w:t>
            </w:r>
            <w:r>
              <w:rPr>
                <w:rFonts w:ascii="Arial" w:hAnsi="Arial" w:cs="Arial"/>
                <w:b/>
                <w:color w:val="000000"/>
                <w:kern w:val="24"/>
                <w:sz w:val="18"/>
                <w:szCs w:val="18"/>
              </w:rPr>
              <w:t xml:space="preserve"> (</w:t>
            </w:r>
            <w:proofErr w:type="spellStart"/>
            <w:r>
              <w:rPr>
                <w:rFonts w:ascii="Arial" w:hAnsi="Arial" w:cs="Arial"/>
                <w:b/>
                <w:color w:val="000000"/>
                <w:kern w:val="24"/>
                <w:sz w:val="18"/>
                <w:szCs w:val="18"/>
              </w:rPr>
              <w:t>FS_eANL</w:t>
            </w:r>
            <w:proofErr w:type="spellEnd"/>
            <w:r>
              <w:rPr>
                <w:rFonts w:ascii="Arial" w:hAnsi="Arial" w:cs="Arial"/>
                <w:b/>
                <w:color w:val="000000"/>
                <w:kern w:val="24"/>
                <w:sz w:val="18"/>
                <w:szCs w:val="18"/>
              </w:rPr>
              <w:t>)</w:t>
            </w:r>
            <w:r>
              <w:rPr>
                <w:rFonts w:ascii="Arial" w:eastAsia="DengXian" w:hAnsi="Arial" w:cs="Arial"/>
                <w:b/>
                <w:color w:val="000000"/>
                <w:kern w:val="24"/>
                <w:sz w:val="18"/>
                <w:szCs w:val="18"/>
                <w:lang w:val="it-IT"/>
              </w:rPr>
              <w:t xml:space="preserve"> (China Mobile, Huawei)(SP-211446)</w:t>
            </w:r>
          </w:p>
          <w:p w14:paraId="1FF1A1F8" w14:textId="358EB753" w:rsidR="00E255D1" w:rsidRPr="00BB5F1A" w:rsidRDefault="00E255D1" w:rsidP="00DE2817">
            <w:pPr>
              <w:rPr>
                <w:rFonts w:ascii="Arial" w:eastAsia="DengXian"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3DF7C11" w14:textId="4ED5F140" w:rsidR="000B4F14" w:rsidRPr="00BB5F1A" w:rsidRDefault="00302832" w:rsidP="00DE2817">
            <w:pPr>
              <w:rPr>
                <w:rFonts w:ascii="Arial" w:eastAsia="DengXian" w:hAnsi="Arial" w:cs="Arial"/>
                <w:b/>
                <w:color w:val="000000"/>
                <w:kern w:val="24"/>
                <w:sz w:val="18"/>
                <w:szCs w:val="18"/>
                <w:lang w:eastAsia="zh-CN"/>
              </w:rPr>
            </w:pPr>
            <w:ins w:id="95" w:author="Zou Lan" w:date="2022-04-20T22:48:00Z">
              <w:r>
                <w:rPr>
                  <w:rFonts w:ascii="Arial" w:eastAsia="DengXian" w:hAnsi="Arial" w:cs="Arial" w:hint="eastAsia"/>
                  <w:b/>
                  <w:color w:val="000000"/>
                  <w:kern w:val="24"/>
                  <w:sz w:val="18"/>
                  <w:szCs w:val="18"/>
                  <w:lang w:eastAsia="zh-CN"/>
                </w:rPr>
                <w:t>4</w:t>
              </w:r>
              <w:r>
                <w:rPr>
                  <w:rFonts w:ascii="Arial" w:eastAsia="DengXian" w:hAnsi="Arial" w:cs="Arial"/>
                  <w:b/>
                  <w:color w:val="000000"/>
                  <w:kern w:val="24"/>
                  <w:sz w:val="18"/>
                  <w:szCs w:val="18"/>
                  <w:lang w:eastAsia="zh-CN"/>
                </w:rPr>
                <w:t>/</w:t>
              </w:r>
            </w:ins>
            <w:ins w:id="96" w:author="Thomas Tovinger" w:date="2022-04-20T21:23:00Z">
              <w:r w:rsidR="00E82A7C">
                <w:rPr>
                  <w:rFonts w:ascii="Arial" w:eastAsia="DengXian" w:hAnsi="Arial" w:cs="Arial"/>
                  <w:b/>
                  <w:color w:val="000000"/>
                  <w:kern w:val="24"/>
                  <w:sz w:val="18"/>
                  <w:szCs w:val="18"/>
                  <w:lang w:eastAsia="zh-CN"/>
                </w:rPr>
                <w:t>4</w:t>
              </w:r>
            </w:ins>
            <w:ins w:id="97" w:author="Zou Lan" w:date="2022-04-20T22:48:00Z">
              <w:r>
                <w:rPr>
                  <w:rFonts w:ascii="Arial" w:eastAsia="DengXian" w:hAnsi="Arial" w:cs="Arial"/>
                  <w:b/>
                  <w:color w:val="000000"/>
                  <w:kern w:val="24"/>
                  <w:sz w:val="18"/>
                  <w:szCs w:val="18"/>
                  <w:lang w:eastAsia="zh-CN"/>
                </w:rPr>
                <w:t>+1=</w:t>
              </w:r>
            </w:ins>
            <w:ins w:id="98" w:author="Thomas Tovinger" w:date="2022-04-20T21:23:00Z">
              <w:r w:rsidR="00E82A7C">
                <w:rPr>
                  <w:rFonts w:ascii="Arial" w:eastAsia="DengXian" w:hAnsi="Arial" w:cs="Arial"/>
                  <w:b/>
                  <w:color w:val="000000"/>
                  <w:kern w:val="24"/>
                  <w:sz w:val="18"/>
                  <w:szCs w:val="18"/>
                  <w:lang w:eastAsia="zh-CN"/>
                </w:rPr>
                <w:t>2</w:t>
              </w:r>
            </w:ins>
          </w:p>
        </w:tc>
      </w:tr>
      <w:tr w:rsidR="00425B3F" w:rsidRPr="00EF44FE" w14:paraId="0C16532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7CECA18" w14:textId="6138AF50" w:rsidR="00425B3F" w:rsidRPr="00BB5F1A" w:rsidRDefault="00D1556A" w:rsidP="00425B3F">
            <w:pPr>
              <w:rPr>
                <w:rFonts w:ascii="Arial" w:eastAsia="DengXian" w:hAnsi="Arial" w:cs="Arial"/>
                <w:b/>
                <w:color w:val="000000"/>
                <w:kern w:val="24"/>
                <w:sz w:val="18"/>
                <w:szCs w:val="18"/>
              </w:rPr>
            </w:pPr>
            <w:r>
              <w:rPr>
                <w:rFonts w:ascii="Arial" w:hAnsi="Arial" w:cs="Arial"/>
                <w:b/>
                <w:color w:val="000000"/>
                <w:kern w:val="24"/>
                <w:sz w:val="18"/>
                <w:szCs w:val="18"/>
              </w:rPr>
              <w:t>FS_eANL_WoP#1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32BF621" w14:textId="49E2110B" w:rsidR="00425B3F" w:rsidRPr="00BB5F1A" w:rsidRDefault="0020446E" w:rsidP="00425B3F">
            <w:pPr>
              <w:rPr>
                <w:rFonts w:ascii="Arial" w:eastAsia="DengXian" w:hAnsi="Arial" w:cs="Arial"/>
                <w:b/>
                <w:color w:val="000000"/>
                <w:kern w:val="24"/>
                <w:sz w:val="18"/>
                <w:szCs w:val="18"/>
              </w:rPr>
            </w:pPr>
            <w:r>
              <w:rPr>
                <w:rFonts w:ascii="Arial" w:eastAsia="DengXian" w:hAnsi="Arial" w:cs="Arial"/>
                <w:color w:val="000000"/>
                <w:kern w:val="24"/>
                <w:sz w:val="18"/>
                <w:szCs w:val="18"/>
              </w:rPr>
              <w:t>1.</w:t>
            </w:r>
            <w:r w:rsidR="00425B3F">
              <w:rPr>
                <w:rFonts w:ascii="Arial" w:eastAsia="DengXian"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DengXian"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488E09AF" w14:textId="1DB2A395" w:rsidR="00425B3F" w:rsidRPr="00BB5F1A" w:rsidRDefault="00425B3F" w:rsidP="00425B3F">
            <w:pPr>
              <w:rPr>
                <w:rFonts w:ascii="Arial" w:eastAsia="DengXian" w:hAnsi="Arial" w:cs="Arial"/>
                <w:b/>
                <w:color w:val="000000"/>
                <w:kern w:val="24"/>
                <w:sz w:val="18"/>
                <w:szCs w:val="18"/>
              </w:rPr>
            </w:pPr>
            <w:r w:rsidRPr="00B36BBA">
              <w:rPr>
                <w:rFonts w:ascii="Arial" w:eastAsia="DengXian" w:hAnsi="Arial" w:cs="Arial"/>
                <w:b/>
                <w:bCs/>
                <w:color w:val="000000"/>
                <w:kern w:val="24"/>
                <w:sz w:val="18"/>
                <w:szCs w:val="18"/>
                <w:lang w:val="en-US"/>
                <w:rPrChange w:id="99" w:author="Thomas Tovinger" w:date="2022-04-20T20:29:00Z">
                  <w:rPr>
                    <w:rFonts w:ascii="Arial" w:eastAsia="DengXian" w:hAnsi="Arial" w:cs="Arial"/>
                    <w:color w:val="000000"/>
                    <w:kern w:val="24"/>
                    <w:sz w:val="18"/>
                    <w:szCs w:val="18"/>
                    <w:lang w:val="en-US"/>
                  </w:rPr>
                </w:rPrChange>
              </w:rPr>
              <w:t>SA5 #143e</w:t>
            </w:r>
            <w:r>
              <w:rPr>
                <w:rFonts w:ascii="Arial" w:eastAsia="DengXian" w:hAnsi="Arial" w:cs="Arial"/>
                <w:color w:val="000000"/>
                <w:kern w:val="24"/>
                <w:sz w:val="18"/>
                <w:szCs w:val="18"/>
                <w:lang w:val="en-US"/>
              </w:rPr>
              <w:t>, SA5 #144e</w:t>
            </w:r>
          </w:p>
        </w:tc>
      </w:tr>
      <w:tr w:rsidR="00D1556A" w:rsidRPr="00EF44FE" w14:paraId="106C2D3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3915EE" w14:textId="72C5EFE6" w:rsidR="00D1556A" w:rsidRPr="00BB5F1A" w:rsidRDefault="00D1556A" w:rsidP="00D1556A">
            <w:pPr>
              <w:rPr>
                <w:rFonts w:ascii="Arial" w:eastAsia="DengXian" w:hAnsi="Arial" w:cs="Arial"/>
                <w:b/>
                <w:color w:val="000000"/>
                <w:kern w:val="24"/>
                <w:sz w:val="18"/>
                <w:szCs w:val="18"/>
              </w:rPr>
            </w:pPr>
            <w:r w:rsidRPr="003C567E">
              <w:rPr>
                <w:rFonts w:ascii="Arial" w:hAnsi="Arial" w:cs="Arial"/>
                <w:b/>
                <w:color w:val="000000"/>
                <w:kern w:val="24"/>
                <w:sz w:val="18"/>
                <w:szCs w:val="18"/>
              </w:rPr>
              <w:lastRenderedPageBreak/>
              <w:t>FS_eANL_WoP#</w:t>
            </w:r>
            <w:r>
              <w:rPr>
                <w:rFonts w:ascii="Arial"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0B23D4" w14:textId="2F51742A" w:rsidR="00D1556A" w:rsidRPr="00BB5F1A" w:rsidRDefault="00D1556A" w:rsidP="00D1556A">
            <w:pPr>
              <w:rPr>
                <w:rFonts w:ascii="Arial" w:eastAsia="DengXian" w:hAnsi="Arial" w:cs="Arial"/>
                <w:b/>
                <w:color w:val="000000"/>
                <w:kern w:val="24"/>
                <w:sz w:val="18"/>
                <w:szCs w:val="18"/>
              </w:rPr>
            </w:pPr>
            <w:r>
              <w:rPr>
                <w:rFonts w:ascii="Arial" w:eastAsia="DengXian" w:hAnsi="Arial" w:cs="Arial"/>
                <w:color w:val="000000"/>
                <w:kern w:val="24"/>
                <w:sz w:val="18"/>
                <w:szCs w:val="18"/>
              </w:rPr>
              <w:t>2.</w:t>
            </w:r>
            <w:r>
              <w:rPr>
                <w:rFonts w:ascii="Arial" w:eastAsia="DengXian" w:hAnsi="Arial" w:cs="Arial" w:hint="eastAsia"/>
                <w:color w:val="000000"/>
                <w:kern w:val="24"/>
                <w:sz w:val="18"/>
                <w:szCs w:val="18"/>
              </w:rPr>
              <w:t>Study the potential solutions for generic MnS requirements identified in</w:t>
            </w:r>
            <w:r>
              <w:rPr>
                <w:rFonts w:ascii="Arial" w:eastAsia="DengXian" w:hAnsi="Arial" w:cs="Arial"/>
                <w:color w:val="000000"/>
                <w:kern w:val="24"/>
                <w:sz w:val="18"/>
                <w:szCs w:val="18"/>
                <w:lang w:val="en-US"/>
              </w:rPr>
              <w:t xml:space="preserve"> </w:t>
            </w:r>
            <w:r>
              <w:rPr>
                <w:rFonts w:ascii="Arial" w:eastAsia="DengXian" w:hAnsi="Arial" w:cs="Arial"/>
                <w:color w:val="000000"/>
                <w:kern w:val="24"/>
                <w:sz w:val="18"/>
                <w:szCs w:val="18"/>
                <w:lang w:eastAsia="zh-CN"/>
              </w:rPr>
              <w:t>WoP#1</w:t>
            </w:r>
            <w:r>
              <w:rPr>
                <w:rFonts w:ascii="Arial" w:eastAsia="DengXian" w:hAnsi="Arial" w:cs="Arial"/>
                <w:color w:val="000000"/>
                <w:kern w:val="24"/>
                <w:sz w:val="18"/>
                <w:szCs w:val="18"/>
                <w:lang w:val="en-US"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546A6331" w14:textId="4CC84B1C" w:rsidR="00D1556A" w:rsidRPr="00BB5F1A" w:rsidRDefault="00D1556A" w:rsidP="00D1556A">
            <w:pPr>
              <w:rPr>
                <w:rFonts w:ascii="Arial" w:eastAsia="DengXian" w:hAnsi="Arial" w:cs="Arial"/>
                <w:b/>
                <w:color w:val="000000"/>
                <w:kern w:val="24"/>
                <w:sz w:val="18"/>
                <w:szCs w:val="18"/>
              </w:rPr>
            </w:pPr>
            <w:r>
              <w:rPr>
                <w:rFonts w:ascii="Arial" w:eastAsia="DengXian" w:hAnsi="Arial" w:cs="Arial"/>
                <w:color w:val="000000"/>
                <w:kern w:val="24"/>
                <w:sz w:val="18"/>
                <w:szCs w:val="18"/>
                <w:lang w:val="en-US"/>
              </w:rPr>
              <w:t>SA5 #144e, SA5 #145e</w:t>
            </w:r>
          </w:p>
        </w:tc>
      </w:tr>
      <w:tr w:rsidR="00D1556A" w:rsidRPr="00EF44FE" w14:paraId="4234E4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8C0E39" w14:textId="15023C44" w:rsidR="00D1556A" w:rsidRPr="00BB5F1A" w:rsidRDefault="00D1556A" w:rsidP="00D1556A">
            <w:pPr>
              <w:rPr>
                <w:rFonts w:ascii="Arial" w:eastAsia="DengXian"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50A991E" w14:textId="1C0D18ED" w:rsidR="00D1556A" w:rsidRPr="00BB5F1A" w:rsidRDefault="00D1556A" w:rsidP="00D1556A">
            <w:pPr>
              <w:rPr>
                <w:rFonts w:ascii="Arial" w:eastAsia="DengXian" w:hAnsi="Arial" w:cs="Arial"/>
                <w:b/>
                <w:color w:val="000000"/>
                <w:kern w:val="24"/>
                <w:sz w:val="18"/>
                <w:szCs w:val="18"/>
              </w:rPr>
            </w:pPr>
            <w:r>
              <w:rPr>
                <w:rFonts w:ascii="Arial" w:eastAsia="DengXian" w:hAnsi="Arial" w:cs="Arial"/>
                <w:color w:val="000000"/>
                <w:kern w:val="24"/>
                <w:sz w:val="18"/>
                <w:szCs w:val="18"/>
              </w:rPr>
              <w:t>3.</w:t>
            </w:r>
            <w:r>
              <w:rPr>
                <w:rFonts w:ascii="Arial" w:eastAsia="DengXian" w:hAnsi="Arial" w:cs="Arial" w:hint="eastAsia"/>
                <w:color w:val="000000"/>
                <w:kern w:val="24"/>
                <w:sz w:val="18"/>
                <w:szCs w:val="18"/>
              </w:rPr>
              <w:t>Ident</w:t>
            </w:r>
            <w:r>
              <w:rPr>
                <w:rFonts w:ascii="Arial" w:eastAsia="DengXian" w:hAnsi="Arial" w:cs="Arial"/>
                <w:color w:val="000000"/>
                <w:kern w:val="24"/>
                <w:sz w:val="18"/>
                <w:szCs w:val="18"/>
              </w:rPr>
              <w:t xml:space="preserve">ify the </w:t>
            </w:r>
            <w:r>
              <w:rPr>
                <w:rFonts w:ascii="Arial" w:eastAsia="DengXian" w:hAnsi="Arial" w:cs="Arial" w:hint="eastAsia"/>
                <w:color w:val="000000"/>
                <w:kern w:val="24"/>
                <w:sz w:val="18"/>
                <w:szCs w:val="18"/>
              </w:rPr>
              <w:t xml:space="preserve">enhanced autonomy capabilities corresponding to different </w:t>
            </w:r>
            <w:r>
              <w:rPr>
                <w:rFonts w:ascii="Arial" w:eastAsia="DengXian" w:hAnsi="Arial" w:cs="Arial"/>
                <w:color w:val="000000"/>
                <w:kern w:val="24"/>
                <w:sz w:val="18"/>
                <w:szCs w:val="18"/>
              </w:rPr>
              <w:t>autonomous network levels for additional management use cases which is not defined in Rel-17</w:t>
            </w:r>
            <w:r>
              <w:rPr>
                <w:rFonts w:ascii="Arial" w:eastAsia="DengXian"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12A0E9C5" w14:textId="226BF3BA" w:rsidR="00D1556A" w:rsidRPr="00BB5F1A" w:rsidRDefault="00D1556A" w:rsidP="00D1556A">
            <w:pPr>
              <w:rPr>
                <w:rFonts w:ascii="Arial" w:eastAsia="DengXian" w:hAnsi="Arial" w:cs="Arial"/>
                <w:b/>
                <w:color w:val="000000"/>
                <w:kern w:val="24"/>
                <w:sz w:val="18"/>
                <w:szCs w:val="18"/>
              </w:rPr>
            </w:pPr>
            <w:r w:rsidRPr="00B36BBA">
              <w:rPr>
                <w:rFonts w:ascii="Arial" w:eastAsia="DengXian" w:hAnsi="Arial" w:cs="Arial"/>
                <w:b/>
                <w:bCs/>
                <w:color w:val="000000"/>
                <w:kern w:val="24"/>
                <w:sz w:val="18"/>
                <w:szCs w:val="18"/>
                <w:lang w:val="en-US"/>
                <w:rPrChange w:id="100" w:author="Thomas Tovinger" w:date="2022-04-20T20:29:00Z">
                  <w:rPr>
                    <w:rFonts w:ascii="Arial" w:eastAsia="DengXian" w:hAnsi="Arial" w:cs="Arial"/>
                    <w:color w:val="000000"/>
                    <w:kern w:val="24"/>
                    <w:sz w:val="18"/>
                    <w:szCs w:val="18"/>
                    <w:lang w:val="en-US"/>
                  </w:rPr>
                </w:rPrChange>
              </w:rPr>
              <w:t>SA5 #143e</w:t>
            </w:r>
            <w:r>
              <w:rPr>
                <w:rFonts w:ascii="Arial" w:eastAsia="DengXian" w:hAnsi="Arial" w:cs="Arial"/>
                <w:color w:val="000000"/>
                <w:kern w:val="24"/>
                <w:sz w:val="18"/>
                <w:szCs w:val="18"/>
                <w:lang w:val="en-US"/>
              </w:rPr>
              <w:t>, SA5 #144e</w:t>
            </w:r>
          </w:p>
        </w:tc>
      </w:tr>
      <w:tr w:rsidR="00D1556A" w:rsidRPr="00EF44FE" w14:paraId="5378D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15024C" w14:textId="4357AEB7" w:rsidR="00D1556A" w:rsidRPr="00BB5F1A" w:rsidRDefault="00D1556A" w:rsidP="00D1556A">
            <w:pPr>
              <w:rPr>
                <w:rFonts w:ascii="Arial" w:eastAsia="DengXian"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061247" w14:textId="3CFBCA23" w:rsidR="00D1556A" w:rsidRPr="00BB5F1A" w:rsidRDefault="00D1556A" w:rsidP="00D1556A">
            <w:pPr>
              <w:rPr>
                <w:rFonts w:ascii="Arial" w:eastAsia="DengXian" w:hAnsi="Arial" w:cs="Arial"/>
                <w:b/>
                <w:color w:val="000000"/>
                <w:kern w:val="24"/>
                <w:sz w:val="18"/>
                <w:szCs w:val="18"/>
              </w:rPr>
            </w:pPr>
            <w:r>
              <w:rPr>
                <w:rFonts w:ascii="Arial" w:eastAsia="DengXian" w:hAnsi="Arial" w:cs="Arial"/>
                <w:color w:val="000000"/>
                <w:kern w:val="24"/>
                <w:sz w:val="18"/>
                <w:szCs w:val="18"/>
              </w:rPr>
              <w:t>4.</w:t>
            </w:r>
            <w:r>
              <w:rPr>
                <w:rFonts w:ascii="Arial" w:eastAsia="DengXian" w:hAnsi="Arial" w:cs="Arial" w:hint="eastAsia"/>
                <w:color w:val="000000"/>
                <w:kern w:val="24"/>
                <w:sz w:val="18"/>
                <w:szCs w:val="18"/>
              </w:rPr>
              <w:t xml:space="preserve">Study the concrete enhanced autonomy requirements and potential solutions for </w:t>
            </w:r>
            <w:r>
              <w:rPr>
                <w:rFonts w:ascii="Arial" w:eastAsia="DengXian" w:hAnsi="Arial" w:cs="Arial"/>
                <w:color w:val="000000"/>
                <w:kern w:val="24"/>
                <w:sz w:val="18"/>
                <w:szCs w:val="18"/>
              </w:rPr>
              <w:t xml:space="preserve">the </w:t>
            </w:r>
            <w:r>
              <w:rPr>
                <w:rFonts w:ascii="Arial" w:eastAsia="DengXian" w:hAnsi="Arial" w:cs="Arial" w:hint="eastAsia"/>
                <w:color w:val="000000"/>
                <w:kern w:val="24"/>
                <w:sz w:val="18"/>
                <w:szCs w:val="18"/>
              </w:rPr>
              <w:t>enhanced autonomy capabilities identified in</w:t>
            </w:r>
            <w:r>
              <w:rPr>
                <w:rFonts w:ascii="Arial" w:eastAsia="DengXian" w:hAnsi="Arial" w:cs="Arial"/>
                <w:color w:val="000000"/>
                <w:kern w:val="24"/>
                <w:sz w:val="18"/>
                <w:szCs w:val="18"/>
                <w:lang w:val="en-US"/>
              </w:rPr>
              <w:t xml:space="preserve"> </w:t>
            </w:r>
            <w:r>
              <w:rPr>
                <w:rFonts w:ascii="Arial" w:eastAsia="DengXian" w:hAnsi="Arial" w:cs="Arial"/>
                <w:color w:val="000000"/>
                <w:kern w:val="24"/>
                <w:sz w:val="18"/>
                <w:szCs w:val="18"/>
              </w:rPr>
              <w:t>WoP#3</w:t>
            </w:r>
            <w:r>
              <w:rPr>
                <w:rFonts w:ascii="Arial" w:eastAsia="DengXian"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24F7DA27" w14:textId="6B2683C3" w:rsidR="00D1556A" w:rsidRPr="00BB5F1A" w:rsidRDefault="00D1556A" w:rsidP="00D1556A">
            <w:pPr>
              <w:rPr>
                <w:rFonts w:ascii="Arial" w:eastAsia="DengXian" w:hAnsi="Arial" w:cs="Arial"/>
                <w:b/>
                <w:color w:val="000000"/>
                <w:kern w:val="24"/>
                <w:sz w:val="18"/>
                <w:szCs w:val="18"/>
              </w:rPr>
            </w:pPr>
            <w:r>
              <w:rPr>
                <w:rFonts w:ascii="Arial" w:eastAsia="DengXian" w:hAnsi="Arial" w:cs="Arial"/>
                <w:color w:val="000000"/>
                <w:kern w:val="24"/>
                <w:sz w:val="18"/>
                <w:szCs w:val="18"/>
                <w:lang w:val="en-US"/>
              </w:rPr>
              <w:t>SA5 #144e, SA5 #145e</w:t>
            </w:r>
          </w:p>
        </w:tc>
      </w:tr>
      <w:tr w:rsidR="002F49CC" w:rsidRPr="00EF44FE" w14:paraId="4913CD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53AA67D" w14:textId="77777777" w:rsidR="002F49CC" w:rsidRPr="00BB5F1A" w:rsidRDefault="002F49CC" w:rsidP="00DE2817">
            <w:pPr>
              <w:rPr>
                <w:rFonts w:ascii="Arial" w:eastAsia="DengXian"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F1BC7B0" w14:textId="77777777" w:rsidR="002F49CC" w:rsidRDefault="00425B3F" w:rsidP="00831E6D">
            <w:pPr>
              <w:rPr>
                <w:rFonts w:ascii="Arial" w:eastAsia="DengXian"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DengXian"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DengXian"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7EBB88E" w14:textId="15C6048F" w:rsidR="002F49CC" w:rsidRPr="00BB5F1A" w:rsidRDefault="00302832" w:rsidP="00DE2817">
            <w:pPr>
              <w:rPr>
                <w:rFonts w:ascii="Arial" w:eastAsia="DengXian" w:hAnsi="Arial" w:cs="Arial"/>
                <w:b/>
                <w:color w:val="000000"/>
                <w:kern w:val="24"/>
                <w:sz w:val="18"/>
                <w:szCs w:val="18"/>
                <w:lang w:eastAsia="zh-CN"/>
              </w:rPr>
            </w:pPr>
            <w:ins w:id="101" w:author="Zou Lan" w:date="2022-04-20T22:48:00Z">
              <w:r>
                <w:rPr>
                  <w:rFonts w:ascii="Arial" w:eastAsia="DengXian" w:hAnsi="Arial" w:cs="Arial" w:hint="eastAsia"/>
                  <w:b/>
                  <w:color w:val="000000"/>
                  <w:kern w:val="24"/>
                  <w:sz w:val="18"/>
                  <w:szCs w:val="18"/>
                  <w:lang w:eastAsia="zh-CN"/>
                </w:rPr>
                <w:t>4</w:t>
              </w:r>
              <w:r>
                <w:rPr>
                  <w:rFonts w:ascii="Arial" w:eastAsia="DengXian" w:hAnsi="Arial" w:cs="Arial"/>
                  <w:b/>
                  <w:color w:val="000000"/>
                  <w:kern w:val="24"/>
                  <w:sz w:val="18"/>
                  <w:szCs w:val="18"/>
                  <w:lang w:eastAsia="zh-CN"/>
                </w:rPr>
                <w:t>/</w:t>
              </w:r>
            </w:ins>
            <w:ins w:id="102" w:author="Thomas Tovinger" w:date="2022-04-20T21:23:00Z">
              <w:r w:rsidR="004F1BFD">
                <w:rPr>
                  <w:rFonts w:ascii="Arial" w:eastAsia="DengXian" w:hAnsi="Arial" w:cs="Arial"/>
                  <w:b/>
                  <w:color w:val="000000"/>
                  <w:kern w:val="24"/>
                  <w:sz w:val="18"/>
                  <w:szCs w:val="18"/>
                  <w:lang w:eastAsia="zh-CN"/>
                </w:rPr>
                <w:t>6</w:t>
              </w:r>
            </w:ins>
            <w:ins w:id="103" w:author="Zou Lan" w:date="2022-04-20T22:48:00Z">
              <w:r>
                <w:rPr>
                  <w:rFonts w:ascii="Arial" w:eastAsia="DengXian" w:hAnsi="Arial" w:cs="Arial"/>
                  <w:b/>
                  <w:color w:val="000000"/>
                  <w:kern w:val="24"/>
                  <w:sz w:val="18"/>
                  <w:szCs w:val="18"/>
                  <w:lang w:eastAsia="zh-CN"/>
                </w:rPr>
                <w:t>+1=2</w:t>
              </w:r>
            </w:ins>
          </w:p>
        </w:tc>
      </w:tr>
      <w:tr w:rsidR="00425B3F" w:rsidRPr="00EF44FE" w14:paraId="2CBFC0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6C1EFD6" w14:textId="654AAF32" w:rsidR="00425B3F" w:rsidRPr="00BB5F1A" w:rsidRDefault="00D1556A" w:rsidP="00425B3F">
            <w:pPr>
              <w:rPr>
                <w:rFonts w:ascii="Arial" w:eastAsia="DengXian" w:hAnsi="Arial" w:cs="Arial"/>
                <w:b/>
                <w:color w:val="000000"/>
                <w:kern w:val="24"/>
                <w:sz w:val="18"/>
                <w:szCs w:val="18"/>
              </w:rPr>
            </w:pPr>
            <w:r>
              <w:rPr>
                <w:rFonts w:ascii="Arial" w:hAnsi="Arial" w:cs="Arial"/>
                <w:b/>
                <w:color w:val="000000"/>
                <w:sz w:val="18"/>
                <w:szCs w:val="18"/>
              </w:rPr>
              <w:t>FS_ANLEVA_WoP#1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91A9A18" w14:textId="3BD5C6C8" w:rsidR="00425B3F" w:rsidRPr="00BB5F1A" w:rsidRDefault="0020446E" w:rsidP="00425B3F">
            <w:pPr>
              <w:rPr>
                <w:rFonts w:ascii="Arial" w:eastAsia="DengXian" w:hAnsi="Arial" w:cs="Arial"/>
                <w:b/>
                <w:color w:val="000000"/>
                <w:kern w:val="24"/>
                <w:sz w:val="18"/>
                <w:szCs w:val="18"/>
              </w:rPr>
            </w:pPr>
            <w:r>
              <w:rPr>
                <w:rFonts w:ascii="Arial" w:eastAsia="DengXian" w:hAnsi="Arial" w:cs="Arial"/>
                <w:color w:val="000000"/>
                <w:kern w:val="24"/>
                <w:sz w:val="18"/>
                <w:szCs w:val="18"/>
                <w:lang w:val="en-US"/>
              </w:rPr>
              <w:t>1.</w:t>
            </w:r>
            <w:r w:rsidR="00425B3F">
              <w:rPr>
                <w:rFonts w:ascii="Arial" w:eastAsia="DengXian" w:hAnsi="Arial" w:cs="Arial"/>
                <w:color w:val="000000"/>
                <w:kern w:val="24"/>
                <w:sz w:val="18"/>
                <w:szCs w:val="18"/>
                <w:lang w:val="en-US"/>
              </w:rPr>
              <w:t>Study the g</w:t>
            </w:r>
            <w:proofErr w:type="spellStart"/>
            <w:r w:rsidR="00425B3F">
              <w:rPr>
                <w:rFonts w:ascii="Arial" w:eastAsia="DengXian" w:hAnsi="Arial" w:cs="Arial"/>
                <w:color w:val="000000"/>
                <w:kern w:val="24"/>
                <w:sz w:val="18"/>
                <w:szCs w:val="18"/>
              </w:rPr>
              <w:t>eneric</w:t>
            </w:r>
            <w:proofErr w:type="spellEnd"/>
            <w:r w:rsidR="00425B3F">
              <w:rPr>
                <w:rFonts w:ascii="Arial" w:eastAsia="DengXian" w:hAnsi="Arial" w:cs="Arial"/>
                <w:color w:val="000000"/>
                <w:kern w:val="24"/>
                <w:sz w:val="18"/>
                <w:szCs w:val="18"/>
              </w:rPr>
              <w:t xml:space="preserve"> methodology for quantitatively evaluating the autonomous network levels</w:t>
            </w:r>
            <w:r w:rsidR="00425B3F">
              <w:rPr>
                <w:rFonts w:ascii="Arial" w:eastAsia="DengXian"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7C964AC7" w14:textId="2C90CB98" w:rsidR="00425B3F" w:rsidRPr="00BB5F1A" w:rsidRDefault="00425B3F" w:rsidP="00425B3F">
            <w:pPr>
              <w:rPr>
                <w:rFonts w:ascii="Arial" w:eastAsia="DengXian" w:hAnsi="Arial" w:cs="Arial"/>
                <w:b/>
                <w:color w:val="000000"/>
                <w:kern w:val="24"/>
                <w:sz w:val="18"/>
                <w:szCs w:val="18"/>
              </w:rPr>
            </w:pPr>
            <w:r w:rsidRPr="00B36BBA">
              <w:rPr>
                <w:rFonts w:ascii="Arial" w:eastAsia="DengXian" w:hAnsi="Arial" w:cs="Arial"/>
                <w:b/>
                <w:bCs/>
                <w:color w:val="000000"/>
                <w:kern w:val="24"/>
                <w:sz w:val="18"/>
                <w:szCs w:val="18"/>
                <w:lang w:val="en-US"/>
                <w:rPrChange w:id="104" w:author="Thomas Tovinger" w:date="2022-04-20T20:30:00Z">
                  <w:rPr>
                    <w:rFonts w:ascii="Arial" w:eastAsia="DengXian" w:hAnsi="Arial" w:cs="Arial"/>
                    <w:color w:val="000000"/>
                    <w:kern w:val="24"/>
                    <w:sz w:val="18"/>
                    <w:szCs w:val="18"/>
                    <w:lang w:val="en-US"/>
                  </w:rPr>
                </w:rPrChange>
              </w:rPr>
              <w:t>SA5 #143e</w:t>
            </w:r>
            <w:r>
              <w:rPr>
                <w:rFonts w:ascii="Arial" w:eastAsia="DengXian" w:hAnsi="Arial" w:cs="Arial"/>
                <w:color w:val="000000"/>
                <w:kern w:val="24"/>
                <w:sz w:val="18"/>
                <w:szCs w:val="18"/>
                <w:lang w:val="en-US"/>
              </w:rPr>
              <w:t>, SA5 #144e</w:t>
            </w:r>
          </w:p>
        </w:tc>
      </w:tr>
      <w:tr w:rsidR="00D1556A" w:rsidRPr="00900EE0" w14:paraId="7B55993C" w14:textId="7ECEFD2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D90859" w14:textId="07D46A46" w:rsidR="00D1556A" w:rsidRPr="009D4516" w:rsidRDefault="00D1556A" w:rsidP="00D1556A">
            <w:pPr>
              <w:rPr>
                <w:rFonts w:ascii="Arial" w:hAnsi="Arial" w:cs="Arial"/>
                <w:color w:val="000000"/>
                <w:sz w:val="18"/>
                <w:szCs w:val="18"/>
              </w:rPr>
            </w:pPr>
            <w:r w:rsidRPr="00975F62">
              <w:rPr>
                <w:rFonts w:ascii="Arial" w:hAnsi="Arial" w:cs="Arial"/>
                <w:b/>
                <w:color w:val="000000"/>
                <w:sz w:val="18"/>
                <w:szCs w:val="18"/>
              </w:rPr>
              <w:t>FS_ANLEVA_WoP#</w:t>
            </w:r>
            <w:r>
              <w:rPr>
                <w:rFonts w:ascii="Arial" w:hAnsi="Arial" w:cs="Arial"/>
                <w:b/>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82208AA" w14:textId="5AF2300D" w:rsidR="00D1556A" w:rsidRPr="009D4516" w:rsidRDefault="00D1556A" w:rsidP="00D1556A">
            <w:pPr>
              <w:rPr>
                <w:rFonts w:ascii="Arial" w:hAnsi="Arial" w:cs="Arial"/>
                <w:color w:val="000000"/>
                <w:sz w:val="18"/>
                <w:szCs w:val="18"/>
              </w:rPr>
            </w:pPr>
            <w:r>
              <w:rPr>
                <w:rFonts w:ascii="Arial" w:eastAsia="DengXian" w:hAnsi="Arial" w:cs="Arial"/>
                <w:color w:val="000000"/>
                <w:kern w:val="24"/>
                <w:sz w:val="18"/>
                <w:szCs w:val="18"/>
              </w:rPr>
              <w:t>2.</w:t>
            </w:r>
            <w:r>
              <w:rPr>
                <w:rFonts w:ascii="Arial" w:eastAsia="DengXian" w:hAnsi="Arial" w:cs="Arial" w:hint="eastAsia"/>
                <w:color w:val="000000"/>
                <w:kern w:val="24"/>
                <w:sz w:val="18"/>
                <w:szCs w:val="18"/>
              </w:rPr>
              <w:t xml:space="preserve">Study the </w:t>
            </w:r>
            <w:r>
              <w:rPr>
                <w:rFonts w:ascii="Arial" w:eastAsia="DengXian" w:hAnsi="Arial" w:cs="Arial"/>
                <w:color w:val="000000"/>
                <w:kern w:val="24"/>
                <w:sz w:val="18"/>
                <w:szCs w:val="18"/>
                <w:lang w:val="en-US"/>
              </w:rPr>
              <w:t>k</w:t>
            </w:r>
            <w:proofErr w:type="spellStart"/>
            <w:r>
              <w:rPr>
                <w:rFonts w:ascii="Arial" w:eastAsia="DengXian" w:hAnsi="Arial" w:cs="Arial"/>
                <w:color w:val="000000"/>
                <w:kern w:val="24"/>
                <w:sz w:val="18"/>
                <w:szCs w:val="18"/>
              </w:rPr>
              <w:t>ey</w:t>
            </w:r>
            <w:proofErr w:type="spellEnd"/>
            <w:r>
              <w:rPr>
                <w:rFonts w:ascii="Arial" w:eastAsia="DengXian" w:hAnsi="Arial" w:cs="Arial"/>
                <w:color w:val="000000"/>
                <w:kern w:val="24"/>
                <w:sz w:val="18"/>
                <w:szCs w:val="18"/>
              </w:rPr>
              <w:t xml:space="preserve"> effectiveness indicators</w:t>
            </w:r>
            <w:r>
              <w:rPr>
                <w:rFonts w:ascii="Arial" w:eastAsia="DengXian" w:hAnsi="Arial" w:cs="Arial"/>
                <w:color w:val="000000"/>
                <w:kern w:val="24"/>
                <w:sz w:val="18"/>
                <w:szCs w:val="18"/>
                <w:lang w:val="en-US"/>
              </w:rPr>
              <w:t xml:space="preserve"> (KEI)</w:t>
            </w:r>
            <w:r>
              <w:rPr>
                <w:rFonts w:ascii="Arial" w:eastAsia="DengXian" w:hAnsi="Arial" w:cs="Arial"/>
                <w:color w:val="000000"/>
                <w:kern w:val="24"/>
                <w:sz w:val="18"/>
                <w:szCs w:val="18"/>
              </w:rPr>
              <w:t xml:space="preserve"> for </w:t>
            </w:r>
            <w:r>
              <w:rPr>
                <w:rFonts w:ascii="Arial" w:eastAsia="DengXian" w:hAnsi="Arial" w:cs="Arial" w:hint="eastAsia"/>
                <w:color w:val="000000"/>
                <w:kern w:val="24"/>
                <w:sz w:val="18"/>
                <w:szCs w:val="18"/>
              </w:rPr>
              <w:t>evaluat</w:t>
            </w:r>
            <w:r>
              <w:rPr>
                <w:rFonts w:ascii="Arial" w:eastAsia="DengXian" w:hAnsi="Arial" w:cs="Arial"/>
                <w:color w:val="000000"/>
                <w:kern w:val="24"/>
                <w:sz w:val="18"/>
                <w:szCs w:val="18"/>
              </w:rPr>
              <w:t xml:space="preserve">ing the effects of </w:t>
            </w:r>
            <w:r>
              <w:rPr>
                <w:rFonts w:ascii="Arial" w:eastAsia="DengXian" w:hAnsi="Arial" w:cs="Arial" w:hint="eastAsia"/>
                <w:color w:val="000000"/>
                <w:kern w:val="24"/>
                <w:sz w:val="18"/>
                <w:szCs w:val="18"/>
              </w:rPr>
              <w:t xml:space="preserve">achieving </w:t>
            </w:r>
            <w:r>
              <w:rPr>
                <w:rFonts w:ascii="Arial" w:eastAsia="DengXian" w:hAnsi="Arial" w:cs="Arial"/>
                <w:color w:val="000000"/>
                <w:kern w:val="24"/>
                <w:sz w:val="18"/>
                <w:szCs w:val="18"/>
              </w:rPr>
              <w:t xml:space="preserve">each autonomous network level </w:t>
            </w:r>
            <w:r>
              <w:rPr>
                <w:rFonts w:ascii="Arial" w:eastAsia="DengXian" w:hAnsi="Arial" w:cs="Arial" w:hint="eastAsia"/>
                <w:color w:val="000000"/>
                <w:kern w:val="24"/>
                <w:sz w:val="18"/>
                <w:szCs w:val="18"/>
              </w:rPr>
              <w:t xml:space="preserve">for each identified scenarios </w:t>
            </w:r>
            <w:r>
              <w:rPr>
                <w:rFonts w:ascii="Arial" w:eastAsia="DengXian" w:hAnsi="Arial" w:cs="Arial"/>
                <w:color w:val="000000"/>
                <w:kern w:val="24"/>
                <w:sz w:val="18"/>
                <w:szCs w:val="18"/>
              </w:rPr>
              <w:t>from network management perspective.</w:t>
            </w:r>
          </w:p>
        </w:tc>
        <w:tc>
          <w:tcPr>
            <w:tcW w:w="2925" w:type="dxa"/>
            <w:tcBorders>
              <w:top w:val="outset" w:sz="6" w:space="0" w:color="C0C0C0"/>
              <w:left w:val="outset" w:sz="6" w:space="0" w:color="C0C0C0"/>
              <w:bottom w:val="outset" w:sz="6" w:space="0" w:color="C0C0C0"/>
              <w:right w:val="outset" w:sz="6" w:space="0" w:color="C0C0C0"/>
            </w:tcBorders>
          </w:tcPr>
          <w:p w14:paraId="65D400B6" w14:textId="71233B18" w:rsidR="00D1556A" w:rsidRPr="009D4516" w:rsidRDefault="003C3839" w:rsidP="00D1556A">
            <w:pPr>
              <w:rPr>
                <w:rFonts w:ascii="Arial" w:hAnsi="Arial" w:cs="Arial"/>
                <w:color w:val="000000"/>
                <w:sz w:val="18"/>
                <w:szCs w:val="18"/>
              </w:rPr>
            </w:pPr>
            <w:ins w:id="105" w:author="Thomas Tovinger" w:date="2022-04-21T15:41:00Z">
              <w:r w:rsidRPr="00913770">
                <w:rPr>
                  <w:rFonts w:ascii="Arial" w:eastAsia="DengXian" w:hAnsi="Arial" w:cs="Arial"/>
                  <w:b/>
                  <w:bCs/>
                  <w:color w:val="000000"/>
                  <w:kern w:val="24"/>
                  <w:sz w:val="18"/>
                  <w:szCs w:val="18"/>
                  <w:lang w:val="en-US"/>
                </w:rPr>
                <w:t>SA5 #143e</w:t>
              </w:r>
              <w:r>
                <w:rPr>
                  <w:rFonts w:ascii="Arial" w:eastAsia="DengXian" w:hAnsi="Arial" w:cs="Arial"/>
                  <w:color w:val="000000"/>
                  <w:kern w:val="24"/>
                  <w:sz w:val="18"/>
                  <w:szCs w:val="18"/>
                  <w:lang w:val="en-US"/>
                </w:rPr>
                <w:t>,</w:t>
              </w:r>
              <w:r>
                <w:rPr>
                  <w:rFonts w:ascii="Arial" w:eastAsia="DengXian" w:hAnsi="Arial" w:cs="Arial"/>
                  <w:color w:val="000000"/>
                  <w:kern w:val="24"/>
                  <w:sz w:val="18"/>
                  <w:szCs w:val="18"/>
                  <w:lang w:val="en-US"/>
                </w:rPr>
                <w:t xml:space="preserve"> </w:t>
              </w:r>
            </w:ins>
            <w:r w:rsidR="00D1556A">
              <w:rPr>
                <w:rFonts w:ascii="Arial" w:eastAsia="DengXian" w:hAnsi="Arial" w:cs="Arial"/>
                <w:color w:val="000000"/>
                <w:kern w:val="24"/>
                <w:sz w:val="18"/>
                <w:szCs w:val="18"/>
                <w:lang w:val="en-US"/>
              </w:rPr>
              <w:t>SA5 #144e, SA5 #145e</w:t>
            </w:r>
          </w:p>
        </w:tc>
      </w:tr>
      <w:tr w:rsidR="00D1556A" w:rsidRPr="00EF44FE" w14:paraId="71785C2C" w14:textId="112C441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6DC56BB" w14:textId="702192D5" w:rsidR="00D1556A" w:rsidRPr="001F4403" w:rsidRDefault="00D1556A" w:rsidP="00D1556A">
            <w:pPr>
              <w:rPr>
                <w:rFonts w:ascii="Arial" w:hAnsi="Arial" w:cs="Arial"/>
                <w:b/>
                <w:bCs/>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F8220B" w14:textId="2A0E5335" w:rsidR="00D1556A" w:rsidRPr="001F4403" w:rsidRDefault="00D1556A" w:rsidP="00D1556A">
            <w:pPr>
              <w:rPr>
                <w:rFonts w:ascii="Arial" w:hAnsi="Arial" w:cs="Arial"/>
                <w:b/>
                <w:bCs/>
                <w:color w:val="000000"/>
                <w:sz w:val="18"/>
                <w:szCs w:val="18"/>
              </w:rPr>
            </w:pPr>
            <w:r>
              <w:rPr>
                <w:rFonts w:ascii="Arial" w:eastAsia="DengXian" w:hAnsi="Arial" w:cs="Arial"/>
                <w:color w:val="000000"/>
                <w:kern w:val="24"/>
                <w:sz w:val="18"/>
                <w:szCs w:val="18"/>
                <w:lang w:val="en-US"/>
              </w:rPr>
              <w:t>3.Study the p</w:t>
            </w:r>
            <w:proofErr w:type="spellStart"/>
            <w:r>
              <w:rPr>
                <w:rFonts w:ascii="Arial" w:eastAsia="DengXian" w:hAnsi="Arial" w:cs="Arial"/>
                <w:color w:val="000000"/>
                <w:kern w:val="24"/>
                <w:sz w:val="18"/>
                <w:szCs w:val="18"/>
              </w:rPr>
              <w:t>rocess</w:t>
            </w:r>
            <w:proofErr w:type="spellEnd"/>
            <w:r>
              <w:rPr>
                <w:rFonts w:ascii="Arial" w:eastAsia="DengXian" w:hAnsi="Arial" w:cs="Arial" w:hint="eastAsia"/>
                <w:color w:val="000000"/>
                <w:kern w:val="24"/>
                <w:sz w:val="18"/>
                <w:szCs w:val="18"/>
              </w:rPr>
              <w:t xml:space="preserve"> of </w:t>
            </w:r>
            <w:r>
              <w:rPr>
                <w:rFonts w:ascii="Arial" w:eastAsia="DengXian" w:hAnsi="Arial" w:cs="Arial"/>
                <w:color w:val="000000"/>
                <w:kern w:val="24"/>
                <w:sz w:val="18"/>
                <w:szCs w:val="18"/>
              </w:rPr>
              <w:t>autonomous network levels evaluation for the use cases defined in Rel-17.</w:t>
            </w:r>
          </w:p>
        </w:tc>
        <w:tc>
          <w:tcPr>
            <w:tcW w:w="2925" w:type="dxa"/>
            <w:tcBorders>
              <w:top w:val="outset" w:sz="6" w:space="0" w:color="C0C0C0"/>
              <w:left w:val="outset" w:sz="6" w:space="0" w:color="C0C0C0"/>
              <w:bottom w:val="outset" w:sz="6" w:space="0" w:color="C0C0C0"/>
              <w:right w:val="outset" w:sz="6" w:space="0" w:color="C0C0C0"/>
            </w:tcBorders>
          </w:tcPr>
          <w:p w14:paraId="6A3C4D57" w14:textId="4EE4356C" w:rsidR="00D1556A" w:rsidRPr="001F4403" w:rsidRDefault="00D1556A" w:rsidP="00D1556A">
            <w:pPr>
              <w:rPr>
                <w:rFonts w:ascii="Arial" w:hAnsi="Arial" w:cs="Arial"/>
                <w:b/>
                <w:bCs/>
                <w:color w:val="000000"/>
                <w:sz w:val="18"/>
                <w:szCs w:val="18"/>
              </w:rPr>
            </w:pPr>
            <w:r>
              <w:rPr>
                <w:rFonts w:ascii="Arial" w:eastAsia="DengXian" w:hAnsi="Arial" w:cs="Arial"/>
                <w:color w:val="000000"/>
                <w:kern w:val="24"/>
                <w:sz w:val="18"/>
                <w:szCs w:val="18"/>
                <w:lang w:val="en-US"/>
              </w:rPr>
              <w:t>SA5 #145e, SA5 #146e</w:t>
            </w:r>
          </w:p>
        </w:tc>
      </w:tr>
      <w:tr w:rsidR="00D1556A" w:rsidRPr="00EF44FE" w14:paraId="506D7CCD" w14:textId="266FE48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50B239F" w14:textId="64993C9A" w:rsidR="00D1556A" w:rsidRPr="004B03DE" w:rsidRDefault="00D1556A" w:rsidP="00D1556A">
            <w:pPr>
              <w:rPr>
                <w:rFonts w:ascii="Arial" w:hAnsi="Arial" w:cs="Arial"/>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623912" w14:textId="09F37AAD" w:rsidR="00D1556A" w:rsidRPr="0032775B" w:rsidRDefault="00D1556A" w:rsidP="00D1556A">
            <w:pPr>
              <w:rPr>
                <w:rFonts w:ascii="Arial" w:hAnsi="Arial" w:cs="Arial"/>
                <w:sz w:val="18"/>
                <w:szCs w:val="18"/>
                <w:lang w:val="en-US"/>
              </w:rPr>
            </w:pPr>
            <w:r>
              <w:rPr>
                <w:rFonts w:ascii="Arial" w:eastAsia="DengXian" w:hAnsi="Arial" w:cs="Arial"/>
                <w:color w:val="000000"/>
                <w:kern w:val="24"/>
                <w:sz w:val="18"/>
                <w:szCs w:val="18"/>
                <w:lang w:val="en-US"/>
              </w:rPr>
              <w:t>4.Identify the p</w:t>
            </w:r>
            <w:proofErr w:type="spellStart"/>
            <w:r>
              <w:rPr>
                <w:rFonts w:ascii="Arial" w:eastAsia="DengXian" w:hAnsi="Arial" w:cs="Arial" w:hint="eastAsia"/>
                <w:color w:val="000000"/>
                <w:kern w:val="24"/>
                <w:sz w:val="18"/>
                <w:szCs w:val="18"/>
              </w:rPr>
              <w:t>otential</w:t>
            </w:r>
            <w:proofErr w:type="spellEnd"/>
            <w:r>
              <w:rPr>
                <w:rFonts w:ascii="Arial" w:eastAsia="DengXian" w:hAnsi="Arial" w:cs="Arial" w:hint="eastAsia"/>
                <w:color w:val="000000"/>
                <w:kern w:val="24"/>
                <w:sz w:val="18"/>
                <w:szCs w:val="18"/>
              </w:rPr>
              <w:t xml:space="preserve"> autonomy requirements for corresponding management services with </w:t>
            </w:r>
            <w:r>
              <w:rPr>
                <w:rFonts w:ascii="Arial" w:eastAsia="DengXian" w:hAnsi="Arial" w:cs="Arial"/>
                <w:color w:val="000000"/>
                <w:kern w:val="24"/>
                <w:sz w:val="18"/>
                <w:szCs w:val="18"/>
              </w:rPr>
              <w:t>evalu</w:t>
            </w:r>
            <w:r>
              <w:rPr>
                <w:rFonts w:ascii="Arial" w:eastAsia="DengXian" w:hAnsi="Arial" w:cs="Arial" w:hint="eastAsia"/>
                <w:color w:val="000000"/>
                <w:kern w:val="24"/>
                <w:sz w:val="18"/>
                <w:szCs w:val="18"/>
              </w:rPr>
              <w:t xml:space="preserve">ation of autonomous network levels. </w:t>
            </w:r>
          </w:p>
        </w:tc>
        <w:tc>
          <w:tcPr>
            <w:tcW w:w="2925" w:type="dxa"/>
            <w:tcBorders>
              <w:top w:val="outset" w:sz="6" w:space="0" w:color="C0C0C0"/>
              <w:left w:val="outset" w:sz="6" w:space="0" w:color="C0C0C0"/>
              <w:bottom w:val="outset" w:sz="6" w:space="0" w:color="C0C0C0"/>
              <w:right w:val="outset" w:sz="6" w:space="0" w:color="C0C0C0"/>
            </w:tcBorders>
          </w:tcPr>
          <w:p w14:paraId="2D9F451F" w14:textId="0C9A52DA" w:rsidR="00D1556A" w:rsidRPr="0032775B" w:rsidRDefault="00D1556A" w:rsidP="00D1556A">
            <w:pPr>
              <w:rPr>
                <w:rFonts w:ascii="Arial" w:hAnsi="Arial" w:cs="Arial"/>
                <w:sz w:val="18"/>
                <w:szCs w:val="18"/>
                <w:lang w:val="en-US"/>
              </w:rPr>
            </w:pPr>
            <w:r>
              <w:rPr>
                <w:rFonts w:ascii="Arial" w:eastAsia="DengXian" w:hAnsi="Arial" w:cs="Arial"/>
                <w:color w:val="000000"/>
                <w:kern w:val="24"/>
                <w:sz w:val="18"/>
                <w:szCs w:val="18"/>
                <w:lang w:val="en-US"/>
              </w:rPr>
              <w:t>SA5 #146e, SA5 #147e</w:t>
            </w:r>
          </w:p>
        </w:tc>
      </w:tr>
      <w:tr w:rsidR="00425B3F" w:rsidRPr="00EF44FE" w14:paraId="486DD276" w14:textId="522B789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9D4F7B9" w14:textId="270666D7" w:rsidR="00425B3F" w:rsidRDefault="00425B3F" w:rsidP="00425B3F">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proofErr w:type="spellStart"/>
            <w:r w:rsidRPr="007A62DE">
              <w:rPr>
                <w:rFonts w:ascii="Arial" w:hAnsi="Arial" w:cs="Arial"/>
                <w:b/>
                <w:color w:val="000000"/>
                <w:sz w:val="18"/>
                <w:szCs w:val="18"/>
                <w:lang w:val="en-US" w:eastAsia="zh-CN"/>
              </w:rPr>
              <w:t>FS_eIDMS_MN</w:t>
            </w:r>
            <w:proofErr w:type="spellEnd"/>
            <w:r>
              <w:rPr>
                <w:rFonts w:ascii="Arial" w:hAnsi="Arial" w:cs="Arial"/>
                <w:b/>
                <w:color w:val="000000"/>
                <w:sz w:val="18"/>
                <w:szCs w:val="18"/>
                <w:lang w:val="en-US" w:eastAsia="zh-CN"/>
              </w:rPr>
              <w:t>)</w:t>
            </w:r>
          </w:p>
          <w:p w14:paraId="474EDF28" w14:textId="77777777" w:rsidR="00425B3F" w:rsidRPr="00724666" w:rsidRDefault="00831E6D" w:rsidP="00831E6D">
            <w:pPr>
              <w:rPr>
                <w:rFonts w:ascii="Arial" w:hAnsi="Arial" w:cs="Arial"/>
                <w:b/>
                <w:color w:val="000000"/>
                <w:sz w:val="18"/>
                <w:szCs w:val="18"/>
                <w:lang w:val="sv-SE"/>
                <w:rPrChange w:id="106"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107" w:author="Thomas Tovinger" w:date="2022-04-20T20:26:00Z">
                  <w:rPr>
                    <w:rFonts w:ascii="Arial" w:hAnsi="Arial" w:cs="Arial"/>
                    <w:b/>
                    <w:color w:val="000000"/>
                    <w:sz w:val="18"/>
                    <w:szCs w:val="18"/>
                    <w:lang w:val="en-US"/>
                  </w:rPr>
                </w:rPrChange>
              </w:rPr>
              <w:t>(</w:t>
            </w:r>
            <w:r w:rsidRPr="007A62DE">
              <w:rPr>
                <w:rFonts w:ascii="Arial" w:hAnsi="Arial" w:cs="Arial"/>
                <w:b/>
                <w:color w:val="000000"/>
                <w:sz w:val="18"/>
                <w:szCs w:val="18"/>
                <w:lang w:val="it-IT"/>
              </w:rPr>
              <w:t>Huawei, Ericsson</w:t>
            </w:r>
            <w:r w:rsidRPr="00724666">
              <w:rPr>
                <w:rFonts w:ascii="Arial" w:hAnsi="Arial" w:cs="Arial"/>
                <w:b/>
                <w:color w:val="000000"/>
                <w:sz w:val="18"/>
                <w:szCs w:val="18"/>
                <w:lang w:val="sv-SE"/>
                <w:rPrChange w:id="108" w:author="Thomas Tovinger" w:date="2022-04-20T20:26:00Z">
                  <w:rPr>
                    <w:rFonts w:ascii="Arial" w:hAnsi="Arial" w:cs="Arial"/>
                    <w:b/>
                    <w:color w:val="000000"/>
                    <w:sz w:val="18"/>
                    <w:szCs w:val="18"/>
                    <w:lang w:val="en-US"/>
                  </w:rPr>
                </w:rPrChange>
              </w:rPr>
              <w:t>)</w:t>
            </w:r>
            <w:r w:rsidRPr="00724666">
              <w:rPr>
                <w:rFonts w:ascii="Arial" w:hAnsi="Arial" w:cs="Arial"/>
                <w:b/>
                <w:color w:val="000000"/>
                <w:sz w:val="18"/>
                <w:szCs w:val="18"/>
                <w:lang w:val="sv-SE" w:eastAsia="zh-CN"/>
                <w:rPrChange w:id="109" w:author="Thomas Tovinger" w:date="2022-04-20T20:26:00Z">
                  <w:rPr>
                    <w:rFonts w:ascii="Arial" w:hAnsi="Arial" w:cs="Arial"/>
                    <w:b/>
                    <w:color w:val="000000"/>
                    <w:sz w:val="18"/>
                    <w:szCs w:val="18"/>
                    <w:lang w:val="en-US" w:eastAsia="zh-CN"/>
                  </w:rPr>
                </w:rPrChange>
              </w:rPr>
              <w:t xml:space="preserve"> </w:t>
            </w:r>
            <w:r w:rsidR="00425B3F" w:rsidRPr="00724666">
              <w:rPr>
                <w:rFonts w:ascii="Arial" w:hAnsi="Arial" w:cs="Arial"/>
                <w:b/>
                <w:color w:val="000000"/>
                <w:sz w:val="18"/>
                <w:szCs w:val="18"/>
                <w:lang w:val="sv-SE" w:eastAsia="zh-CN"/>
                <w:rPrChange w:id="110" w:author="Thomas Tovinger" w:date="2022-04-20T20:26:00Z">
                  <w:rPr>
                    <w:rFonts w:ascii="Arial" w:hAnsi="Arial" w:cs="Arial"/>
                    <w:b/>
                    <w:color w:val="000000"/>
                    <w:sz w:val="18"/>
                    <w:szCs w:val="18"/>
                    <w:lang w:val="en-US" w:eastAsia="zh-CN"/>
                  </w:rPr>
                </w:rPrChange>
              </w:rPr>
              <w:t>(</w:t>
            </w:r>
            <w:r w:rsidR="00425B3F" w:rsidRPr="00724666">
              <w:rPr>
                <w:rFonts w:ascii="Arial" w:hAnsi="Arial" w:cs="Arial"/>
                <w:b/>
                <w:color w:val="000000"/>
                <w:sz w:val="18"/>
                <w:szCs w:val="18"/>
                <w:lang w:val="sv-SE"/>
                <w:rPrChange w:id="111" w:author="Thomas Tovinger" w:date="2022-04-20T20:26:00Z">
                  <w:rPr>
                    <w:rFonts w:ascii="Arial" w:hAnsi="Arial" w:cs="Arial"/>
                    <w:b/>
                    <w:color w:val="000000"/>
                    <w:sz w:val="18"/>
                    <w:szCs w:val="18"/>
                    <w:lang w:val="en-US"/>
                  </w:rPr>
                </w:rPrChange>
              </w:rPr>
              <w:t>SP-211450)</w:t>
            </w:r>
          </w:p>
          <w:p w14:paraId="5A305430" w14:textId="241125C6" w:rsidR="00E255D1" w:rsidRPr="00724666" w:rsidRDefault="00E255D1" w:rsidP="00831E6D">
            <w:pPr>
              <w:rPr>
                <w:rFonts w:ascii="Arial" w:hAnsi="Arial" w:cs="Arial"/>
                <w:sz w:val="18"/>
                <w:szCs w:val="18"/>
                <w:lang w:val="sv-SE"/>
                <w:rPrChange w:id="112" w:author="Thomas Tovinger" w:date="2022-04-20T20:26:00Z">
                  <w:rPr>
                    <w:rFonts w:ascii="Arial" w:hAnsi="Arial" w:cs="Arial"/>
                    <w:sz w:val="18"/>
                    <w:szCs w:val="18"/>
                    <w:lang w:val="en-US"/>
                  </w:rPr>
                </w:rPrChange>
              </w:rPr>
            </w:pPr>
            <w:r w:rsidRPr="00724666">
              <w:rPr>
                <w:rFonts w:ascii="Arial" w:hAnsi="Arial" w:cs="Arial"/>
                <w:b/>
                <w:color w:val="000000"/>
                <w:sz w:val="18"/>
                <w:szCs w:val="18"/>
                <w:lang w:val="sv-SE"/>
                <w:rPrChange w:id="113"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114" w:author="Thomas Tovinger" w:date="2022-04-20T20:26:00Z">
                  <w:rPr>
                    <w:rFonts w:ascii="Arial" w:hAnsi="Arial" w:cs="Arial"/>
                    <w:b/>
                    <w:color w:val="000000"/>
                    <w:sz w:val="18"/>
                    <w:szCs w:val="18"/>
                    <w:highlight w:val="yellow"/>
                    <w:lang w:val="en-US"/>
                  </w:rPr>
                </w:rPrChange>
              </w:rPr>
              <w:t>SA5#145/</w:t>
            </w:r>
            <w:r w:rsidRPr="00724666">
              <w:rPr>
                <w:rFonts w:ascii="Arial" w:hAnsi="Arial" w:cs="Arial"/>
                <w:b/>
                <w:color w:val="000000"/>
                <w:sz w:val="18"/>
                <w:szCs w:val="18"/>
                <w:lang w:val="sv-SE"/>
                <w:rPrChange w:id="115" w:author="Thomas Tovinger" w:date="2022-04-20T20:26:00Z">
                  <w:rPr>
                    <w:rFonts w:ascii="Arial" w:hAnsi="Arial" w:cs="Arial"/>
                    <w:b/>
                    <w:color w:val="000000"/>
                    <w:sz w:val="18"/>
                    <w:szCs w:val="18"/>
                    <w:lang w:val="en-US"/>
                  </w:rPr>
                </w:rPrChang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68BD6FB9" w14:textId="75C8071E" w:rsidR="00425B3F" w:rsidRPr="00945F23" w:rsidRDefault="00302832" w:rsidP="00425B3F">
            <w:pPr>
              <w:rPr>
                <w:rFonts w:ascii="Arial" w:hAnsi="Arial" w:cs="Arial"/>
                <w:b/>
                <w:bCs/>
                <w:sz w:val="18"/>
                <w:szCs w:val="18"/>
                <w:lang w:val="en-US" w:eastAsia="zh-CN"/>
                <w:rPrChange w:id="116" w:author="Thomas Tovinger" w:date="2022-04-21T15:42:00Z">
                  <w:rPr>
                    <w:rFonts w:ascii="Arial" w:hAnsi="Arial" w:cs="Arial"/>
                    <w:sz w:val="18"/>
                    <w:szCs w:val="18"/>
                    <w:lang w:val="en-US" w:eastAsia="zh-CN"/>
                  </w:rPr>
                </w:rPrChange>
              </w:rPr>
            </w:pPr>
            <w:ins w:id="117" w:author="Zou Lan" w:date="2022-04-20T22:47:00Z">
              <w:r w:rsidRPr="00945F23">
                <w:rPr>
                  <w:rFonts w:ascii="Arial" w:hAnsi="Arial" w:cs="Arial"/>
                  <w:b/>
                  <w:bCs/>
                  <w:sz w:val="18"/>
                  <w:szCs w:val="18"/>
                  <w:lang w:val="en-US" w:eastAsia="zh-CN"/>
                  <w:rPrChange w:id="118" w:author="Thomas Tovinger" w:date="2022-04-21T15:42:00Z">
                    <w:rPr>
                      <w:rFonts w:ascii="Arial" w:hAnsi="Arial" w:cs="Arial"/>
                      <w:sz w:val="18"/>
                      <w:szCs w:val="18"/>
                      <w:lang w:val="en-US" w:eastAsia="zh-CN"/>
                    </w:rPr>
                  </w:rPrChange>
                </w:rPr>
                <w:t>4/</w:t>
              </w:r>
            </w:ins>
            <w:ins w:id="119" w:author="Thomas Tovinger" w:date="2022-04-20T21:24:00Z">
              <w:r w:rsidR="007C56D6" w:rsidRPr="00945F23">
                <w:rPr>
                  <w:rFonts w:ascii="Arial" w:hAnsi="Arial" w:cs="Arial"/>
                  <w:b/>
                  <w:bCs/>
                  <w:sz w:val="18"/>
                  <w:szCs w:val="18"/>
                  <w:lang w:val="en-US" w:eastAsia="zh-CN"/>
                  <w:rPrChange w:id="120" w:author="Thomas Tovinger" w:date="2022-04-21T15:42:00Z">
                    <w:rPr>
                      <w:rFonts w:ascii="Arial" w:hAnsi="Arial" w:cs="Arial"/>
                      <w:sz w:val="18"/>
                      <w:szCs w:val="18"/>
                      <w:lang w:val="en-US" w:eastAsia="zh-CN"/>
                    </w:rPr>
                  </w:rPrChange>
                </w:rPr>
                <w:t>4</w:t>
              </w:r>
            </w:ins>
            <w:ins w:id="121" w:author="Zou Lan" w:date="2022-04-20T22:47:00Z">
              <w:r w:rsidRPr="00945F23">
                <w:rPr>
                  <w:rFonts w:ascii="Arial" w:hAnsi="Arial" w:cs="Arial"/>
                  <w:b/>
                  <w:bCs/>
                  <w:sz w:val="18"/>
                  <w:szCs w:val="18"/>
                  <w:lang w:val="en-US" w:eastAsia="zh-CN"/>
                  <w:rPrChange w:id="122" w:author="Thomas Tovinger" w:date="2022-04-21T15:42:00Z">
                    <w:rPr>
                      <w:rFonts w:ascii="Arial" w:hAnsi="Arial" w:cs="Arial"/>
                      <w:sz w:val="18"/>
                      <w:szCs w:val="18"/>
                      <w:lang w:val="en-US" w:eastAsia="zh-CN"/>
                    </w:rPr>
                  </w:rPrChange>
                </w:rPr>
                <w:t>+1</w:t>
              </w:r>
            </w:ins>
            <w:ins w:id="123" w:author="Zou Lan" w:date="2022-04-20T22:48:00Z">
              <w:r w:rsidRPr="00945F23">
                <w:rPr>
                  <w:rFonts w:ascii="Arial" w:hAnsi="Arial" w:cs="Arial"/>
                  <w:b/>
                  <w:bCs/>
                  <w:sz w:val="18"/>
                  <w:szCs w:val="18"/>
                  <w:lang w:val="en-US" w:eastAsia="zh-CN"/>
                  <w:rPrChange w:id="124" w:author="Thomas Tovinger" w:date="2022-04-21T15:42:00Z">
                    <w:rPr>
                      <w:rFonts w:ascii="Arial" w:hAnsi="Arial" w:cs="Arial"/>
                      <w:sz w:val="18"/>
                      <w:szCs w:val="18"/>
                      <w:lang w:val="en-US" w:eastAsia="zh-CN"/>
                    </w:rPr>
                  </w:rPrChange>
                </w:rPr>
                <w:t>=</w:t>
              </w:r>
            </w:ins>
            <w:ins w:id="125" w:author="Thomas Tovinger" w:date="2022-04-20T21:24:00Z">
              <w:r w:rsidR="007C56D6" w:rsidRPr="00945F23">
                <w:rPr>
                  <w:rFonts w:ascii="Arial" w:hAnsi="Arial" w:cs="Arial"/>
                  <w:b/>
                  <w:bCs/>
                  <w:sz w:val="18"/>
                  <w:szCs w:val="18"/>
                  <w:lang w:val="en-US" w:eastAsia="zh-CN"/>
                  <w:rPrChange w:id="126" w:author="Thomas Tovinger" w:date="2022-04-21T15:42:00Z">
                    <w:rPr>
                      <w:rFonts w:ascii="Arial" w:hAnsi="Arial" w:cs="Arial"/>
                      <w:sz w:val="18"/>
                      <w:szCs w:val="18"/>
                      <w:lang w:val="en-US" w:eastAsia="zh-CN"/>
                    </w:rPr>
                  </w:rPrChange>
                </w:rPr>
                <w:t>2</w:t>
              </w:r>
            </w:ins>
          </w:p>
        </w:tc>
      </w:tr>
      <w:tr w:rsidR="00425B3F" w:rsidRPr="00EF44FE" w14:paraId="4C339565" w14:textId="4674019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2FD6C1" w14:textId="141C0C7E" w:rsidR="00425B3F" w:rsidRDefault="00D1556A" w:rsidP="00425B3F">
            <w:pPr>
              <w:rPr>
                <w:rFonts w:ascii="Arial" w:hAnsi="Arial" w:cs="Arial"/>
                <w:color w:val="000000"/>
                <w:sz w:val="18"/>
                <w:szCs w:val="18"/>
              </w:rPr>
            </w:pP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E4E7472" w14:textId="26EAF47C" w:rsidR="00425B3F" w:rsidRPr="0032775B" w:rsidRDefault="00425B3F" w:rsidP="00425B3F">
            <w:pPr>
              <w:rPr>
                <w:rFonts w:ascii="Arial" w:hAnsi="Arial" w:cs="Arial"/>
                <w:sz w:val="18"/>
                <w:szCs w:val="18"/>
                <w:lang w:val="en-US"/>
              </w:rPr>
            </w:pPr>
            <w:r>
              <w:rPr>
                <w:rFonts w:ascii="Arial" w:eastAsia="DengXian" w:hAnsi="Arial" w:cs="Arial"/>
                <w:color w:val="000000"/>
                <w:kern w:val="24"/>
                <w:sz w:val="18"/>
                <w:szCs w:val="18"/>
                <w:lang w:eastAsia="zh-CN"/>
              </w:rPr>
              <w:t>1.</w:t>
            </w:r>
            <w:r w:rsidRPr="002F286D">
              <w:rPr>
                <w:rFonts w:ascii="Arial" w:eastAsia="DengXian" w:hAnsi="Arial" w:cs="Arial"/>
                <w:color w:val="000000"/>
                <w:kern w:val="24"/>
                <w:sz w:val="18"/>
                <w:szCs w:val="18"/>
                <w:lang w:eastAsia="zh-CN"/>
              </w:rPr>
              <w:t>Investigate the new requirements for intent driven management for 3gpp network and services in the multi-vendor environment.</w:t>
            </w:r>
          </w:p>
        </w:tc>
        <w:tc>
          <w:tcPr>
            <w:tcW w:w="2925" w:type="dxa"/>
            <w:tcBorders>
              <w:top w:val="outset" w:sz="6" w:space="0" w:color="C0C0C0"/>
              <w:left w:val="outset" w:sz="6" w:space="0" w:color="C0C0C0"/>
              <w:bottom w:val="outset" w:sz="6" w:space="0" w:color="C0C0C0"/>
              <w:right w:val="outset" w:sz="6" w:space="0" w:color="C0C0C0"/>
            </w:tcBorders>
          </w:tcPr>
          <w:p w14:paraId="6B6EFC70" w14:textId="7E91F3DA" w:rsidR="00425B3F" w:rsidRPr="0032775B" w:rsidRDefault="00425B3F" w:rsidP="00425B3F">
            <w:pPr>
              <w:rPr>
                <w:rFonts w:ascii="Arial" w:hAnsi="Arial" w:cs="Arial"/>
                <w:sz w:val="18"/>
                <w:szCs w:val="18"/>
                <w:lang w:val="en-US"/>
              </w:rPr>
            </w:pPr>
            <w:r>
              <w:rPr>
                <w:rFonts w:ascii="Arial" w:eastAsia="DengXian" w:hAnsi="Arial" w:cs="Arial"/>
                <w:color w:val="000000"/>
                <w:kern w:val="24"/>
                <w:sz w:val="18"/>
                <w:szCs w:val="18"/>
              </w:rPr>
              <w:t>SA5#142e,</w:t>
            </w:r>
            <w:r w:rsidRPr="00F40AE8">
              <w:rPr>
                <w:rFonts w:ascii="Arial" w:eastAsia="DengXian" w:hAnsi="Arial" w:cs="Arial"/>
                <w:b/>
                <w:bCs/>
                <w:color w:val="000000"/>
                <w:kern w:val="24"/>
                <w:sz w:val="18"/>
                <w:szCs w:val="18"/>
                <w:rPrChange w:id="127" w:author="Thomas Tovinger" w:date="2022-04-20T20:30:00Z">
                  <w:rPr>
                    <w:rFonts w:ascii="Arial" w:eastAsia="DengXian" w:hAnsi="Arial" w:cs="Arial"/>
                    <w:color w:val="000000"/>
                    <w:kern w:val="24"/>
                    <w:sz w:val="18"/>
                    <w:szCs w:val="18"/>
                  </w:rPr>
                </w:rPrChange>
              </w:rPr>
              <w:t>SA5#143e</w:t>
            </w:r>
          </w:p>
        </w:tc>
      </w:tr>
      <w:tr w:rsidR="00D1556A" w:rsidRPr="00EF44FE" w14:paraId="63BE3A9E" w14:textId="1BD74010"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F70F84" w14:textId="701F24DB" w:rsidR="00D1556A" w:rsidRDefault="00D1556A" w:rsidP="00D1556A">
            <w:pPr>
              <w:rPr>
                <w:rFonts w:ascii="Arial" w:hAnsi="Arial" w:cs="Arial"/>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25A45A" w14:textId="77777777" w:rsidR="00D1556A" w:rsidRDefault="00D1556A" w:rsidP="00D1556A">
            <w:pPr>
              <w:rPr>
                <w:rFonts w:ascii="Arial" w:eastAsia="DengXian" w:hAnsi="Arial" w:cs="Arial"/>
                <w:color w:val="000000"/>
                <w:kern w:val="24"/>
                <w:sz w:val="18"/>
                <w:szCs w:val="18"/>
              </w:rPr>
            </w:pPr>
            <w:r>
              <w:rPr>
                <w:rFonts w:ascii="Arial" w:eastAsia="DengXian" w:hAnsi="Arial" w:cs="Arial"/>
                <w:color w:val="000000"/>
                <w:kern w:val="24"/>
                <w:sz w:val="18"/>
                <w:szCs w:val="18"/>
              </w:rPr>
              <w:t>2.</w:t>
            </w:r>
            <w:r w:rsidRPr="007A62DE">
              <w:rPr>
                <w:rFonts w:ascii="Arial" w:eastAsia="DengXian" w:hAnsi="Arial" w:cs="Arial"/>
                <w:color w:val="000000"/>
                <w:kern w:val="24"/>
                <w:sz w:val="18"/>
                <w:szCs w:val="18"/>
              </w:rPr>
              <w:t>Investigate the new generic capabilities for intent driven management, which includes but not limited to:</w:t>
            </w:r>
          </w:p>
          <w:p w14:paraId="073F9B89" w14:textId="77777777" w:rsidR="00D1556A" w:rsidRPr="00425B3F" w:rsidRDefault="00D1556A" w:rsidP="00D1556A">
            <w:pPr>
              <w:numPr>
                <w:ilvl w:val="0"/>
                <w:numId w:val="8"/>
              </w:numPr>
              <w:rPr>
                <w:rFonts w:ascii="Arial" w:hAnsi="Arial" w:cs="Arial"/>
                <w:sz w:val="18"/>
                <w:szCs w:val="18"/>
                <w:lang w:val="en-US"/>
              </w:rPr>
            </w:pPr>
            <w:r w:rsidRPr="007A62DE">
              <w:rPr>
                <w:rFonts w:ascii="Arial" w:eastAsia="DengXian" w:hAnsi="Arial" w:cs="Arial"/>
                <w:color w:val="000000"/>
                <w:kern w:val="24"/>
                <w:sz w:val="18"/>
                <w:szCs w:val="18"/>
              </w:rPr>
              <w:t>Intent capability obtaining</w:t>
            </w:r>
            <w:r w:rsidRPr="007A62DE">
              <w:rPr>
                <w:rFonts w:ascii="Arial" w:eastAsia="DengXian" w:hAnsi="Arial" w:cs="Arial" w:hint="eastAsia"/>
                <w:color w:val="000000"/>
                <w:kern w:val="24"/>
                <w:sz w:val="18"/>
                <w:szCs w:val="18"/>
              </w:rPr>
              <w:t>,</w:t>
            </w:r>
            <w:r w:rsidRPr="007A62DE">
              <w:rPr>
                <w:rFonts w:ascii="Arial" w:eastAsia="DengXian"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D1556A" w:rsidRPr="0032775B" w:rsidRDefault="00D1556A" w:rsidP="00D1556A">
            <w:pPr>
              <w:numPr>
                <w:ilvl w:val="0"/>
                <w:numId w:val="8"/>
              </w:numPr>
              <w:rPr>
                <w:rFonts w:ascii="Arial" w:hAnsi="Arial" w:cs="Arial"/>
                <w:sz w:val="18"/>
                <w:szCs w:val="18"/>
                <w:lang w:val="en-US"/>
              </w:rPr>
            </w:pPr>
            <w:r w:rsidRPr="007A62DE">
              <w:rPr>
                <w:rFonts w:ascii="Arial" w:eastAsia="DengXian" w:hAnsi="Arial" w:cs="Arial"/>
                <w:color w:val="000000"/>
                <w:kern w:val="24"/>
                <w:sz w:val="18"/>
                <w:szCs w:val="18"/>
              </w:rPr>
              <w:t>Improvements for Intent LCM automation (e.g. around detection of conflicting requirements and their resolution), improvements for common Intent model and model extensions</w:t>
            </w:r>
          </w:p>
        </w:tc>
        <w:tc>
          <w:tcPr>
            <w:tcW w:w="2925" w:type="dxa"/>
            <w:tcBorders>
              <w:top w:val="outset" w:sz="6" w:space="0" w:color="C0C0C0"/>
              <w:left w:val="outset" w:sz="6" w:space="0" w:color="C0C0C0"/>
              <w:bottom w:val="outset" w:sz="6" w:space="0" w:color="C0C0C0"/>
              <w:right w:val="outset" w:sz="6" w:space="0" w:color="C0C0C0"/>
            </w:tcBorders>
          </w:tcPr>
          <w:p w14:paraId="2BC16487" w14:textId="72C091D2" w:rsidR="00D1556A" w:rsidRPr="0032775B" w:rsidRDefault="00D1556A" w:rsidP="00D1556A">
            <w:pPr>
              <w:rPr>
                <w:rFonts w:ascii="Arial" w:hAnsi="Arial" w:cs="Arial"/>
                <w:sz w:val="18"/>
                <w:szCs w:val="18"/>
                <w:lang w:val="en-US"/>
              </w:rPr>
            </w:pPr>
            <w:del w:id="128" w:author="Thomas Tovinger" w:date="2022-04-21T15:20:00Z">
              <w:r w:rsidRPr="00F40AE8" w:rsidDel="00073263">
                <w:rPr>
                  <w:rFonts w:ascii="Arial" w:eastAsia="DengXian" w:hAnsi="Arial" w:cs="Arial"/>
                  <w:b/>
                  <w:bCs/>
                  <w:color w:val="000000"/>
                  <w:kern w:val="24"/>
                  <w:sz w:val="18"/>
                  <w:szCs w:val="18"/>
                  <w:rPrChange w:id="129" w:author="Thomas Tovinger" w:date="2022-04-20T20:30:00Z">
                    <w:rPr>
                      <w:rFonts w:ascii="Arial" w:eastAsia="DengXian" w:hAnsi="Arial" w:cs="Arial"/>
                      <w:color w:val="000000"/>
                      <w:kern w:val="24"/>
                      <w:sz w:val="18"/>
                      <w:szCs w:val="18"/>
                    </w:rPr>
                  </w:rPrChange>
                </w:rPr>
                <w:delText>SA5#143e</w:delText>
              </w:r>
              <w:r w:rsidDel="00073263">
                <w:rPr>
                  <w:rFonts w:ascii="Arial" w:eastAsia="DengXian" w:hAnsi="Arial" w:cs="Arial"/>
                  <w:color w:val="000000"/>
                  <w:kern w:val="24"/>
                  <w:sz w:val="18"/>
                  <w:szCs w:val="18"/>
                </w:rPr>
                <w:delText>,</w:delText>
              </w:r>
            </w:del>
            <w:r>
              <w:rPr>
                <w:rFonts w:ascii="Arial" w:eastAsia="DengXian" w:hAnsi="Arial" w:cs="Arial"/>
                <w:color w:val="000000"/>
                <w:kern w:val="24"/>
                <w:sz w:val="18"/>
                <w:szCs w:val="18"/>
              </w:rPr>
              <w:t>SA5#144e, SA5#145e</w:t>
            </w:r>
          </w:p>
        </w:tc>
      </w:tr>
      <w:tr w:rsidR="00D1556A" w:rsidRPr="00EF44FE" w14:paraId="5203DDDC" w14:textId="353A6A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BD3A9" w14:textId="27E53225" w:rsidR="00D1556A" w:rsidRPr="00EF44FE" w:rsidRDefault="00D1556A" w:rsidP="00D1556A">
            <w:pPr>
              <w:rPr>
                <w:rFonts w:ascii="Arial" w:hAnsi="Arial" w:cs="Arial"/>
                <w:b/>
                <w:color w:val="0000FF"/>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63BB82" w14:textId="48041FA4" w:rsidR="00D1556A" w:rsidRPr="00EF44FE" w:rsidRDefault="00D1556A" w:rsidP="00D1556A">
            <w:pPr>
              <w:rPr>
                <w:rFonts w:ascii="Arial" w:hAnsi="Arial" w:cs="Arial"/>
                <w:b/>
                <w:color w:val="0000FF"/>
                <w:sz w:val="18"/>
                <w:szCs w:val="18"/>
              </w:rPr>
            </w:pPr>
            <w:r>
              <w:rPr>
                <w:rFonts w:ascii="Arial" w:eastAsia="DengXian" w:hAnsi="Arial" w:cs="Arial" w:hint="eastAsia"/>
                <w:color w:val="000000"/>
                <w:kern w:val="24"/>
                <w:sz w:val="18"/>
                <w:szCs w:val="18"/>
                <w:lang w:eastAsia="zh-CN"/>
              </w:rPr>
              <w:t>3</w:t>
            </w:r>
            <w:r>
              <w:rPr>
                <w:rFonts w:ascii="Arial" w:eastAsia="DengXian" w:hAnsi="Arial" w:cs="Arial"/>
                <w:color w:val="000000"/>
                <w:kern w:val="24"/>
                <w:sz w:val="18"/>
                <w:szCs w:val="18"/>
                <w:lang w:eastAsia="zh-CN"/>
              </w:rPr>
              <w:t>.</w:t>
            </w:r>
            <w:r w:rsidRPr="00786AC9">
              <w:rPr>
                <w:rFonts w:ascii="Arial" w:eastAsia="DengXian"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DengXian" w:hAnsi="Arial" w:cs="Arial" w:hint="eastAsia"/>
                <w:color w:val="000000"/>
                <w:kern w:val="24"/>
                <w:sz w:val="18"/>
                <w:szCs w:val="18"/>
              </w:rPr>
              <w:t>t</w:t>
            </w:r>
            <w:r w:rsidRPr="00786AC9">
              <w:rPr>
                <w:rFonts w:ascii="Arial" w:eastAsia="DengXian" w:hAnsi="Arial" w:cs="Arial"/>
                <w:color w:val="000000"/>
                <w:kern w:val="24"/>
                <w:sz w:val="18"/>
                <w:szCs w:val="18"/>
              </w:rPr>
              <w:t xml:space="preserve">o be assured and RAN UE throughput performance to be assured, </w:t>
            </w:r>
            <w:proofErr w:type="spellStart"/>
            <w:r w:rsidRPr="00786AC9">
              <w:rPr>
                <w:rFonts w:ascii="Arial" w:eastAsia="DengXian" w:hAnsi="Arial" w:cs="Arial"/>
                <w:color w:val="000000"/>
                <w:kern w:val="24"/>
                <w:sz w:val="18"/>
                <w:szCs w:val="18"/>
              </w:rPr>
              <w:t>IntentExpectation</w:t>
            </w:r>
            <w:proofErr w:type="spellEnd"/>
            <w:r w:rsidRPr="00786AC9">
              <w:rPr>
                <w:rFonts w:ascii="Arial" w:eastAsia="DengXian" w:hAnsi="Arial" w:cs="Arial"/>
                <w:color w:val="000000"/>
                <w:kern w:val="24"/>
                <w:sz w:val="18"/>
                <w:szCs w:val="18"/>
              </w:rPr>
              <w:t xml:space="preserve"> for radio service).</w:t>
            </w:r>
          </w:p>
        </w:tc>
        <w:tc>
          <w:tcPr>
            <w:tcW w:w="2925" w:type="dxa"/>
            <w:tcBorders>
              <w:top w:val="outset" w:sz="6" w:space="0" w:color="C0C0C0"/>
              <w:left w:val="outset" w:sz="6" w:space="0" w:color="C0C0C0"/>
              <w:bottom w:val="outset" w:sz="6" w:space="0" w:color="C0C0C0"/>
              <w:right w:val="outset" w:sz="6" w:space="0" w:color="C0C0C0"/>
            </w:tcBorders>
          </w:tcPr>
          <w:p w14:paraId="1D075594" w14:textId="75427C33" w:rsidR="00D1556A" w:rsidRPr="00EF44FE" w:rsidRDefault="00D1556A" w:rsidP="00D1556A">
            <w:pPr>
              <w:rPr>
                <w:rFonts w:ascii="Arial" w:hAnsi="Arial" w:cs="Arial"/>
                <w:b/>
                <w:color w:val="0000FF"/>
                <w:sz w:val="18"/>
                <w:szCs w:val="18"/>
              </w:rPr>
            </w:pPr>
            <w:r w:rsidRPr="00F40AE8">
              <w:rPr>
                <w:rFonts w:ascii="Arial" w:eastAsia="DengXian" w:hAnsi="Arial" w:cs="Arial"/>
                <w:b/>
                <w:bCs/>
                <w:color w:val="000000"/>
                <w:kern w:val="24"/>
                <w:sz w:val="18"/>
                <w:szCs w:val="18"/>
                <w:rPrChange w:id="130" w:author="Thomas Tovinger" w:date="2022-04-20T20:30:00Z">
                  <w:rPr>
                    <w:rFonts w:ascii="Arial" w:eastAsia="DengXian" w:hAnsi="Arial" w:cs="Arial"/>
                    <w:color w:val="000000"/>
                    <w:kern w:val="24"/>
                    <w:sz w:val="18"/>
                    <w:szCs w:val="18"/>
                  </w:rPr>
                </w:rPrChange>
              </w:rPr>
              <w:t>SA5#143e</w:t>
            </w:r>
            <w:r>
              <w:rPr>
                <w:rFonts w:ascii="Arial" w:eastAsia="DengXian" w:hAnsi="Arial" w:cs="Arial"/>
                <w:color w:val="000000"/>
                <w:kern w:val="24"/>
                <w:sz w:val="18"/>
                <w:szCs w:val="18"/>
              </w:rPr>
              <w:t>,SA5#144e</w:t>
            </w:r>
          </w:p>
        </w:tc>
      </w:tr>
      <w:tr w:rsidR="00D1556A" w:rsidRPr="00EF44FE" w14:paraId="2001A4E1" w14:textId="3D6AC87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6317E9" w14:textId="016C1CCD" w:rsidR="00D1556A" w:rsidRPr="00EF44FE" w:rsidRDefault="00D1556A" w:rsidP="00D1556A">
            <w:pPr>
              <w:rPr>
                <w:rFonts w:ascii="Arial" w:hAnsi="Arial" w:cs="Arial"/>
                <w:b/>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999416D" w14:textId="50EB9241" w:rsidR="00D1556A" w:rsidRPr="00EF44FE" w:rsidRDefault="00D1556A" w:rsidP="00D1556A">
            <w:pPr>
              <w:rPr>
                <w:rFonts w:ascii="Arial" w:hAnsi="Arial" w:cs="Arial"/>
                <w:b/>
                <w:color w:val="000000"/>
                <w:sz w:val="18"/>
                <w:szCs w:val="18"/>
              </w:rPr>
            </w:pPr>
            <w:r>
              <w:rPr>
                <w:rFonts w:ascii="Arial" w:eastAsia="DengXian" w:hAnsi="Arial" w:cs="Arial"/>
                <w:color w:val="000000"/>
                <w:kern w:val="24"/>
                <w:sz w:val="18"/>
                <w:szCs w:val="18"/>
              </w:rPr>
              <w:t xml:space="preserve">4. </w:t>
            </w:r>
            <w:r w:rsidRPr="00786AC9">
              <w:rPr>
                <w:rFonts w:ascii="Arial" w:eastAsia="DengXian" w:hAnsi="Arial" w:cs="Arial"/>
                <w:color w:val="000000"/>
                <w:kern w:val="24"/>
                <w:sz w:val="18"/>
                <w:szCs w:val="18"/>
              </w:rPr>
              <w:t>Collaboration/alignment for intent driven management (e.g. model federation) with other SDOs (e.g. ETSI ZSM, TM Forum) should be considered.</w:t>
            </w:r>
          </w:p>
        </w:tc>
        <w:tc>
          <w:tcPr>
            <w:tcW w:w="2925" w:type="dxa"/>
            <w:tcBorders>
              <w:top w:val="outset" w:sz="6" w:space="0" w:color="C0C0C0"/>
              <w:left w:val="outset" w:sz="6" w:space="0" w:color="C0C0C0"/>
              <w:bottom w:val="outset" w:sz="6" w:space="0" w:color="C0C0C0"/>
              <w:right w:val="outset" w:sz="6" w:space="0" w:color="C0C0C0"/>
            </w:tcBorders>
          </w:tcPr>
          <w:p w14:paraId="44992B76" w14:textId="2CF0A569" w:rsidR="00D1556A" w:rsidRPr="00EF44FE" w:rsidRDefault="00D1556A" w:rsidP="00D1556A">
            <w:pPr>
              <w:rPr>
                <w:rFonts w:ascii="Arial" w:hAnsi="Arial" w:cs="Arial"/>
                <w:b/>
                <w:color w:val="000000"/>
                <w:sz w:val="18"/>
                <w:szCs w:val="18"/>
              </w:rPr>
            </w:pPr>
            <w:r>
              <w:rPr>
                <w:rFonts w:ascii="Arial" w:eastAsia="DengXian" w:hAnsi="Arial" w:cs="Arial"/>
                <w:color w:val="000000"/>
                <w:kern w:val="24"/>
                <w:sz w:val="18"/>
                <w:szCs w:val="18"/>
              </w:rPr>
              <w:t>SA5#144e,SA5#145e</w:t>
            </w:r>
          </w:p>
        </w:tc>
      </w:tr>
      <w:tr w:rsidR="002F49CC" w:rsidRPr="00EF44FE" w14:paraId="0AAD3DB8" w14:textId="43252A7B"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A1F0116" w14:textId="1FCE0CEF" w:rsidR="002F49CC" w:rsidRPr="002249BC" w:rsidRDefault="002F49CC" w:rsidP="00024D5F">
            <w:pPr>
              <w:rPr>
                <w:rFonts w:ascii="Arial" w:hAnsi="Arial" w:cs="Arial"/>
                <w:b/>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4B5016">
              <w:rPr>
                <w:rFonts w:ascii="Arial" w:hAnsi="Arial" w:cs="Arial"/>
                <w:b/>
                <w:sz w:val="20"/>
                <w:szCs w:val="20"/>
              </w:rPr>
              <w:t>FS_NETSLICE_IDMS</w:t>
            </w:r>
            <w:r>
              <w:rPr>
                <w:rFonts w:ascii="Arial" w:hAnsi="Arial" w:cs="Arial" w:hint="eastAsia"/>
                <w:b/>
                <w:color w:val="000000"/>
                <w:sz w:val="18"/>
                <w:szCs w:val="18"/>
                <w:lang w:val="en-US"/>
              </w:rPr>
              <w:t>)</w:t>
            </w:r>
            <w:r w:rsidRPr="00DA018C">
              <w:rPr>
                <w:rFonts w:ascii="Arial" w:hAnsi="Arial" w:cs="Arial"/>
                <w:b/>
                <w:color w:val="000000"/>
                <w:sz w:val="18"/>
                <w:szCs w:val="18"/>
                <w:lang w:val="en-US"/>
              </w:rPr>
              <w:t xml:space="preserve"> </w:t>
            </w:r>
          </w:p>
          <w:p w14:paraId="40E2F319" w14:textId="77777777" w:rsidR="002F49CC" w:rsidRPr="00724666" w:rsidRDefault="00831E6D" w:rsidP="00831E6D">
            <w:pPr>
              <w:rPr>
                <w:rFonts w:ascii="Arial" w:hAnsi="Arial" w:cs="Arial"/>
                <w:b/>
                <w:color w:val="000000"/>
                <w:sz w:val="18"/>
                <w:szCs w:val="18"/>
                <w:lang w:val="sv-SE"/>
                <w:rPrChange w:id="131"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132" w:author="Thomas Tovinger" w:date="2022-04-20T20:26:00Z">
                  <w:rPr>
                    <w:rFonts w:ascii="Arial" w:hAnsi="Arial" w:cs="Arial"/>
                    <w:b/>
                    <w:color w:val="000000"/>
                    <w:sz w:val="18"/>
                    <w:szCs w:val="18"/>
                    <w:lang w:val="en-US"/>
                  </w:rPr>
                </w:rPrChange>
              </w:rPr>
              <w:t>(</w:t>
            </w:r>
            <w:r w:rsidRPr="007A62DE">
              <w:rPr>
                <w:rFonts w:ascii="Arial" w:hAnsi="Arial" w:cs="Arial"/>
                <w:b/>
                <w:color w:val="000000"/>
                <w:sz w:val="18"/>
                <w:szCs w:val="18"/>
                <w:lang w:val="it-IT"/>
              </w:rPr>
              <w:t>Huawei, Ericsson</w:t>
            </w:r>
            <w:r w:rsidRPr="00724666">
              <w:rPr>
                <w:rFonts w:ascii="Arial" w:hAnsi="Arial" w:cs="Arial"/>
                <w:b/>
                <w:color w:val="000000"/>
                <w:sz w:val="18"/>
                <w:szCs w:val="18"/>
                <w:lang w:val="sv-SE"/>
                <w:rPrChange w:id="133" w:author="Thomas Tovinger" w:date="2022-04-20T20:26:00Z">
                  <w:rPr>
                    <w:rFonts w:ascii="Arial" w:hAnsi="Arial" w:cs="Arial"/>
                    <w:b/>
                    <w:color w:val="000000"/>
                    <w:sz w:val="18"/>
                    <w:szCs w:val="18"/>
                    <w:lang w:val="en-US"/>
                  </w:rPr>
                </w:rPrChange>
              </w:rPr>
              <w:t xml:space="preserve">) </w:t>
            </w:r>
            <w:r w:rsidR="00DA018C" w:rsidRPr="00724666">
              <w:rPr>
                <w:rFonts w:ascii="Arial" w:hAnsi="Arial" w:cs="Arial"/>
                <w:b/>
                <w:color w:val="000000"/>
                <w:sz w:val="18"/>
                <w:szCs w:val="18"/>
                <w:lang w:val="sv-SE"/>
                <w:rPrChange w:id="134" w:author="Thomas Tovinger" w:date="2022-04-20T20:26:00Z">
                  <w:rPr>
                    <w:rFonts w:ascii="Arial" w:hAnsi="Arial" w:cs="Arial"/>
                    <w:b/>
                    <w:color w:val="000000"/>
                    <w:sz w:val="18"/>
                    <w:szCs w:val="18"/>
                    <w:lang w:val="en-US"/>
                  </w:rPr>
                </w:rPrChange>
              </w:rPr>
              <w:t>(</w:t>
            </w:r>
            <w:bookmarkStart w:id="135" w:name="SP-220278"/>
            <w:r w:rsidR="00DA018C" w:rsidRPr="00DA018C">
              <w:rPr>
                <w:rFonts w:ascii="Arial" w:hAnsi="Arial" w:cs="Arial"/>
                <w:b/>
                <w:color w:val="000000"/>
                <w:sz w:val="18"/>
                <w:szCs w:val="18"/>
                <w:lang w:val="en-US"/>
              </w:rPr>
              <w:fldChar w:fldCharType="begin"/>
            </w:r>
            <w:r w:rsidR="00DA018C" w:rsidRPr="00724666">
              <w:rPr>
                <w:rFonts w:ascii="Arial" w:hAnsi="Arial" w:cs="Arial"/>
                <w:b/>
                <w:color w:val="000000"/>
                <w:sz w:val="18"/>
                <w:szCs w:val="18"/>
                <w:lang w:val="sv-SE"/>
                <w:rPrChange w:id="136" w:author="Thomas Tovinger" w:date="2022-04-20T20:26:00Z">
                  <w:rPr>
                    <w:rFonts w:ascii="Arial" w:hAnsi="Arial" w:cs="Arial"/>
                    <w:b/>
                    <w:color w:val="000000"/>
                    <w:sz w:val="18"/>
                    <w:szCs w:val="18"/>
                    <w:lang w:val="en-US"/>
                  </w:rPr>
                </w:rPrChange>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724666">
              <w:rPr>
                <w:rFonts w:ascii="Arial" w:hAnsi="Arial" w:cs="Arial"/>
                <w:b/>
                <w:color w:val="000000"/>
                <w:sz w:val="18"/>
                <w:szCs w:val="18"/>
                <w:lang w:val="sv-SE"/>
                <w:rPrChange w:id="137" w:author="Thomas Tovinger" w:date="2022-04-20T20:26:00Z">
                  <w:rPr>
                    <w:rFonts w:ascii="Arial" w:hAnsi="Arial" w:cs="Arial"/>
                    <w:b/>
                    <w:color w:val="000000"/>
                    <w:sz w:val="18"/>
                    <w:szCs w:val="18"/>
                    <w:lang w:val="en-US"/>
                  </w:rPr>
                </w:rPrChange>
              </w:rPr>
              <w:t>SP-</w:t>
            </w:r>
            <w:proofErr w:type="gramStart"/>
            <w:r w:rsidR="00DA018C" w:rsidRPr="00724666">
              <w:rPr>
                <w:rFonts w:ascii="Arial" w:hAnsi="Arial" w:cs="Arial"/>
                <w:b/>
                <w:color w:val="000000"/>
                <w:sz w:val="18"/>
                <w:szCs w:val="18"/>
                <w:lang w:val="sv-SE"/>
                <w:rPrChange w:id="138" w:author="Thomas Tovinger" w:date="2022-04-20T20:26:00Z">
                  <w:rPr>
                    <w:rFonts w:ascii="Arial" w:hAnsi="Arial" w:cs="Arial"/>
                    <w:b/>
                    <w:color w:val="000000"/>
                    <w:sz w:val="18"/>
                    <w:szCs w:val="18"/>
                    <w:lang w:val="en-US"/>
                  </w:rPr>
                </w:rPrChange>
              </w:rPr>
              <w:t>220278</w:t>
            </w:r>
            <w:proofErr w:type="gramEnd"/>
            <w:r w:rsidR="00DA018C" w:rsidRPr="00DA018C">
              <w:rPr>
                <w:rFonts w:ascii="Arial" w:hAnsi="Arial" w:cs="Arial"/>
                <w:b/>
                <w:color w:val="000000"/>
                <w:sz w:val="18"/>
                <w:szCs w:val="18"/>
                <w:lang w:val="en-US"/>
              </w:rPr>
              <w:fldChar w:fldCharType="end"/>
            </w:r>
            <w:bookmarkEnd w:id="135"/>
            <w:r w:rsidR="00DA018C" w:rsidRPr="00724666">
              <w:rPr>
                <w:rFonts w:ascii="Arial" w:hAnsi="Arial" w:cs="Arial"/>
                <w:b/>
                <w:color w:val="000000"/>
                <w:sz w:val="18"/>
                <w:szCs w:val="18"/>
                <w:lang w:val="sv-SE"/>
                <w:rPrChange w:id="139" w:author="Thomas Tovinger" w:date="2022-04-20T20:26:00Z">
                  <w:rPr>
                    <w:rFonts w:ascii="Arial" w:hAnsi="Arial" w:cs="Arial"/>
                    <w:b/>
                    <w:color w:val="000000"/>
                    <w:sz w:val="18"/>
                    <w:szCs w:val="18"/>
                    <w:lang w:val="en-US"/>
                  </w:rPr>
                </w:rPrChange>
              </w:rPr>
              <w:t>)</w:t>
            </w:r>
          </w:p>
          <w:p w14:paraId="12798F6C" w14:textId="63420CA6" w:rsidR="00E255D1" w:rsidRPr="00724666" w:rsidRDefault="00E255D1" w:rsidP="00831E6D">
            <w:pPr>
              <w:rPr>
                <w:rFonts w:ascii="Arial" w:hAnsi="Arial" w:cs="Arial"/>
                <w:b/>
                <w:sz w:val="18"/>
                <w:szCs w:val="18"/>
                <w:lang w:val="sv-SE"/>
                <w:rPrChange w:id="140" w:author="Thomas Tovinger" w:date="2022-04-20T20:26:00Z">
                  <w:rPr>
                    <w:rFonts w:ascii="Arial" w:hAnsi="Arial" w:cs="Arial"/>
                    <w:b/>
                    <w:sz w:val="18"/>
                    <w:szCs w:val="18"/>
                  </w:rPr>
                </w:rPrChange>
              </w:rPr>
            </w:pPr>
            <w:r w:rsidRPr="00724666">
              <w:rPr>
                <w:rFonts w:ascii="Arial" w:hAnsi="Arial" w:cs="Arial"/>
                <w:b/>
                <w:color w:val="000000"/>
                <w:sz w:val="18"/>
                <w:szCs w:val="18"/>
                <w:lang w:val="sv-SE"/>
                <w:rPrChange w:id="141"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142" w:author="Thomas Tovinger" w:date="2022-04-20T20:26:00Z">
                  <w:rPr>
                    <w:rFonts w:ascii="Arial" w:hAnsi="Arial" w:cs="Arial"/>
                    <w:b/>
                    <w:color w:val="000000"/>
                    <w:sz w:val="18"/>
                    <w:szCs w:val="18"/>
                    <w:highlight w:val="yellow"/>
                    <w:lang w:val="en-US"/>
                  </w:rPr>
                </w:rPrChange>
              </w:rPr>
              <w:t>SA5#145/</w:t>
            </w:r>
            <w:r w:rsidRPr="00724666">
              <w:rPr>
                <w:rFonts w:ascii="Arial" w:hAnsi="Arial" w:cs="Arial"/>
                <w:b/>
                <w:color w:val="000000"/>
                <w:sz w:val="18"/>
                <w:szCs w:val="18"/>
                <w:lang w:val="sv-SE"/>
                <w:rPrChange w:id="143" w:author="Thomas Tovinger" w:date="2022-04-20T20:26:00Z">
                  <w:rPr>
                    <w:rFonts w:ascii="Arial" w:hAnsi="Arial" w:cs="Arial"/>
                    <w:b/>
                    <w:color w:val="000000"/>
                    <w:sz w:val="18"/>
                    <w:szCs w:val="18"/>
                    <w:lang w:val="en-US"/>
                  </w:rPr>
                </w:rPrChang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03DB77A5" w14:textId="29AC9E30" w:rsidR="002F49CC" w:rsidRPr="002249BC" w:rsidRDefault="00302832" w:rsidP="00024D5F">
            <w:pPr>
              <w:rPr>
                <w:rFonts w:ascii="Arial" w:hAnsi="Arial" w:cs="Arial"/>
                <w:b/>
                <w:sz w:val="18"/>
                <w:szCs w:val="18"/>
                <w:lang w:eastAsia="zh-CN"/>
              </w:rPr>
            </w:pPr>
            <w:ins w:id="144" w:author="Zou Lan" w:date="2022-04-20T22:54:00Z">
              <w:r>
                <w:rPr>
                  <w:rFonts w:ascii="Arial" w:hAnsi="Arial" w:cs="Arial"/>
                  <w:b/>
                  <w:sz w:val="18"/>
                  <w:szCs w:val="18"/>
                  <w:lang w:eastAsia="zh-CN"/>
                </w:rPr>
                <w:t>5</w:t>
              </w:r>
            </w:ins>
            <w:ins w:id="145" w:author="Zou Lan" w:date="2022-04-20T22:47:00Z">
              <w:r>
                <w:rPr>
                  <w:rFonts w:ascii="Arial" w:hAnsi="Arial" w:cs="Arial"/>
                  <w:b/>
                  <w:sz w:val="18"/>
                  <w:szCs w:val="18"/>
                  <w:lang w:eastAsia="zh-CN"/>
                </w:rPr>
                <w:t>/</w:t>
              </w:r>
            </w:ins>
            <w:ins w:id="146" w:author="Thomas Tovinger" w:date="2022-04-20T21:25:00Z">
              <w:r w:rsidR="006C19E8">
                <w:rPr>
                  <w:rFonts w:ascii="Arial" w:hAnsi="Arial" w:cs="Arial"/>
                  <w:b/>
                  <w:sz w:val="18"/>
                  <w:szCs w:val="18"/>
                  <w:lang w:eastAsia="zh-CN"/>
                </w:rPr>
                <w:t>4</w:t>
              </w:r>
            </w:ins>
            <w:ins w:id="147" w:author="Zou Lan" w:date="2022-04-20T22:47:00Z">
              <w:r>
                <w:rPr>
                  <w:rFonts w:ascii="Arial" w:hAnsi="Arial" w:cs="Arial"/>
                  <w:b/>
                  <w:sz w:val="18"/>
                  <w:szCs w:val="18"/>
                  <w:lang w:eastAsia="zh-CN"/>
                </w:rPr>
                <w:t>+1=3</w:t>
              </w:r>
            </w:ins>
          </w:p>
        </w:tc>
      </w:tr>
      <w:tr w:rsidR="00DA018C" w:rsidRPr="005735FC" w14:paraId="21ED3F6B" w14:textId="1589A8F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577CA" w14:textId="274333DE" w:rsidR="00DA018C" w:rsidRPr="00DA018C" w:rsidRDefault="00D1556A" w:rsidP="00DA018C">
            <w:pPr>
              <w:rPr>
                <w:rFonts w:ascii="Arial" w:eastAsia="DengXian" w:hAnsi="Arial" w:cs="Arial"/>
                <w:color w:val="000000"/>
                <w:kern w:val="24"/>
                <w:sz w:val="18"/>
                <w:szCs w:val="18"/>
                <w:lang w:eastAsia="zh-CN"/>
              </w:rPr>
            </w:pPr>
            <w:r w:rsidRPr="004B5016">
              <w:rPr>
                <w:rFonts w:ascii="Arial" w:hAnsi="Arial" w:cs="Arial"/>
                <w:b/>
                <w:sz w:val="20"/>
                <w:szCs w:val="20"/>
              </w:rPr>
              <w:t>FS_NETSLICE_IDMS</w:t>
            </w:r>
            <w:r>
              <w:rPr>
                <w:rFonts w:ascii="Arial" w:hAnsi="Arial" w:cs="Arial"/>
                <w:b/>
                <w:sz w:val="20"/>
                <w:szCs w:val="20"/>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F713FD9" w14:textId="5E982432" w:rsidR="00DA018C" w:rsidRPr="00DA018C" w:rsidRDefault="00DA018C" w:rsidP="00DA018C">
            <w:pPr>
              <w:rPr>
                <w:rFonts w:ascii="Arial" w:eastAsia="DengXian" w:hAnsi="Arial" w:cs="Arial"/>
                <w:color w:val="000000"/>
                <w:kern w:val="24"/>
                <w:sz w:val="18"/>
                <w:szCs w:val="18"/>
                <w:lang w:eastAsia="zh-CN"/>
              </w:rPr>
            </w:pPr>
            <w:r w:rsidRPr="00DA018C">
              <w:rPr>
                <w:rFonts w:ascii="Arial" w:eastAsia="DengXian" w:hAnsi="Arial" w:cs="Arial"/>
                <w:color w:val="000000"/>
                <w:kern w:val="24"/>
                <w:sz w:val="18"/>
                <w:szCs w:val="18"/>
                <w:lang w:eastAsia="zh-CN"/>
              </w:rPr>
              <w:t>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for other reason enhancements to the intent-driven framework would be needed should also be identified and potential new requirements and use cases should be proposed</w:t>
            </w:r>
          </w:p>
        </w:tc>
        <w:tc>
          <w:tcPr>
            <w:tcW w:w="2925" w:type="dxa"/>
            <w:tcBorders>
              <w:top w:val="outset" w:sz="6" w:space="0" w:color="C0C0C0"/>
              <w:left w:val="outset" w:sz="6" w:space="0" w:color="C0C0C0"/>
              <w:bottom w:val="outset" w:sz="6" w:space="0" w:color="C0C0C0"/>
              <w:right w:val="outset" w:sz="6" w:space="0" w:color="C0C0C0"/>
            </w:tcBorders>
          </w:tcPr>
          <w:p w14:paraId="5D2301A3" w14:textId="0B5FC4EE" w:rsidR="00DA018C" w:rsidRPr="00724666" w:rsidRDefault="00DA018C" w:rsidP="00DA018C">
            <w:pPr>
              <w:rPr>
                <w:rFonts w:ascii="Arial" w:eastAsia="DengXian" w:hAnsi="Arial" w:cs="Arial"/>
                <w:color w:val="000000"/>
                <w:kern w:val="24"/>
                <w:sz w:val="18"/>
                <w:szCs w:val="18"/>
                <w:lang w:val="sv-SE" w:eastAsia="zh-CN"/>
                <w:rPrChange w:id="148" w:author="Thomas Tovinger" w:date="2022-04-20T20:26:00Z">
                  <w:rPr>
                    <w:rFonts w:ascii="Arial" w:eastAsia="DengXian" w:hAnsi="Arial" w:cs="Arial"/>
                    <w:color w:val="000000"/>
                    <w:kern w:val="24"/>
                    <w:sz w:val="18"/>
                    <w:szCs w:val="18"/>
                    <w:lang w:eastAsia="zh-CN"/>
                  </w:rPr>
                </w:rPrChange>
              </w:rPr>
            </w:pPr>
            <w:r w:rsidRPr="00724666">
              <w:rPr>
                <w:rFonts w:ascii="Arial" w:eastAsia="DengXian" w:hAnsi="Arial" w:cs="Arial"/>
                <w:color w:val="000000"/>
                <w:kern w:val="24"/>
                <w:sz w:val="18"/>
                <w:szCs w:val="18"/>
                <w:lang w:val="sv-SE" w:eastAsia="zh-CN"/>
                <w:rPrChange w:id="149" w:author="Thomas Tovinger" w:date="2022-04-20T20:26:00Z">
                  <w:rPr>
                    <w:rFonts w:ascii="Arial" w:eastAsia="DengXian" w:hAnsi="Arial" w:cs="Arial"/>
                    <w:color w:val="000000"/>
                    <w:kern w:val="24"/>
                    <w:sz w:val="18"/>
                    <w:szCs w:val="18"/>
                    <w:lang w:eastAsia="zh-CN"/>
                  </w:rPr>
                </w:rPrChange>
              </w:rPr>
              <w:t xml:space="preserve">SA5#142e, </w:t>
            </w:r>
            <w:r w:rsidRPr="00F40AE8">
              <w:rPr>
                <w:rFonts w:ascii="Arial" w:eastAsia="DengXian" w:hAnsi="Arial" w:cs="Arial"/>
                <w:b/>
                <w:bCs/>
                <w:color w:val="000000"/>
                <w:kern w:val="24"/>
                <w:sz w:val="18"/>
                <w:szCs w:val="18"/>
                <w:lang w:val="sv-SE" w:eastAsia="zh-CN"/>
                <w:rPrChange w:id="150" w:author="Thomas Tovinger" w:date="2022-04-20T20:30:00Z">
                  <w:rPr>
                    <w:rFonts w:ascii="Arial" w:eastAsia="DengXian" w:hAnsi="Arial" w:cs="Arial"/>
                    <w:color w:val="000000"/>
                    <w:kern w:val="24"/>
                    <w:sz w:val="18"/>
                    <w:szCs w:val="18"/>
                    <w:lang w:eastAsia="zh-CN"/>
                  </w:rPr>
                </w:rPrChange>
              </w:rPr>
              <w:t>SA5#143e</w:t>
            </w:r>
            <w:r w:rsidRPr="00724666">
              <w:rPr>
                <w:rFonts w:ascii="Arial" w:eastAsia="DengXian" w:hAnsi="Arial" w:cs="Arial"/>
                <w:color w:val="000000"/>
                <w:kern w:val="24"/>
                <w:sz w:val="18"/>
                <w:szCs w:val="18"/>
                <w:lang w:val="sv-SE" w:eastAsia="zh-CN"/>
                <w:rPrChange w:id="151" w:author="Thomas Tovinger" w:date="2022-04-20T20:26:00Z">
                  <w:rPr>
                    <w:rFonts w:ascii="Arial" w:eastAsia="DengXian" w:hAnsi="Arial" w:cs="Arial"/>
                    <w:color w:val="000000"/>
                    <w:kern w:val="24"/>
                    <w:sz w:val="18"/>
                    <w:szCs w:val="18"/>
                    <w:lang w:eastAsia="zh-CN"/>
                  </w:rPr>
                </w:rPrChange>
              </w:rPr>
              <w:t xml:space="preserve"> and SA5#144e</w:t>
            </w:r>
          </w:p>
        </w:tc>
      </w:tr>
      <w:tr w:rsidR="00D1556A" w:rsidRPr="00EF44FE" w14:paraId="05EFE459" w14:textId="2302AD1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5A6A438" w14:textId="0C93B2CB" w:rsidR="00D1556A" w:rsidRPr="00DA018C" w:rsidRDefault="00D1556A" w:rsidP="00D1556A">
            <w:pPr>
              <w:rPr>
                <w:rFonts w:ascii="Arial" w:eastAsia="DengXian"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F6C29A" w14:textId="04FFCAFF" w:rsidR="00D1556A" w:rsidRPr="00DA018C" w:rsidRDefault="00D1556A" w:rsidP="00D1556A">
            <w:pPr>
              <w:rPr>
                <w:rFonts w:ascii="Arial" w:eastAsia="DengXian" w:hAnsi="Arial" w:cs="Arial"/>
                <w:color w:val="000000"/>
                <w:kern w:val="24"/>
                <w:sz w:val="18"/>
                <w:szCs w:val="18"/>
                <w:lang w:eastAsia="zh-CN"/>
              </w:rPr>
            </w:pPr>
            <w:r w:rsidRPr="00DA018C">
              <w:rPr>
                <w:rFonts w:ascii="Arial" w:eastAsia="DengXian" w:hAnsi="Arial" w:cs="Arial"/>
                <w:color w:val="000000"/>
                <w:kern w:val="24"/>
                <w:sz w:val="18"/>
                <w:szCs w:val="18"/>
                <w:lang w:eastAsia="zh-CN"/>
              </w:rPr>
              <w:t xml:space="preserve">2. Investigation of how input requirements currently </w:t>
            </w:r>
            <w:r w:rsidRPr="00DA018C">
              <w:rPr>
                <w:rFonts w:ascii="Arial" w:eastAsia="DengXian" w:hAnsi="Arial" w:cs="Arial"/>
                <w:color w:val="000000"/>
                <w:kern w:val="24"/>
                <w:sz w:val="18"/>
                <w:szCs w:val="18"/>
                <w:lang w:eastAsia="zh-CN"/>
              </w:rPr>
              <w:lastRenderedPageBreak/>
              <w:t>captured in service and slice profile attributes could instead be expressed as intent expectations including requirements, goals and constraints.</w:t>
            </w:r>
          </w:p>
        </w:tc>
        <w:tc>
          <w:tcPr>
            <w:tcW w:w="2925" w:type="dxa"/>
            <w:tcBorders>
              <w:top w:val="outset" w:sz="6" w:space="0" w:color="C0C0C0"/>
              <w:left w:val="outset" w:sz="6" w:space="0" w:color="C0C0C0"/>
              <w:bottom w:val="outset" w:sz="6" w:space="0" w:color="C0C0C0"/>
              <w:right w:val="outset" w:sz="6" w:space="0" w:color="C0C0C0"/>
            </w:tcBorders>
          </w:tcPr>
          <w:p w14:paraId="38B84F1C" w14:textId="052B103F" w:rsidR="00D1556A" w:rsidRPr="00DA018C" w:rsidRDefault="00D1556A" w:rsidP="00D1556A">
            <w:pPr>
              <w:rPr>
                <w:rFonts w:ascii="Arial" w:eastAsia="DengXian" w:hAnsi="Arial" w:cs="Arial"/>
                <w:color w:val="000000"/>
                <w:kern w:val="24"/>
                <w:sz w:val="18"/>
                <w:szCs w:val="18"/>
                <w:lang w:eastAsia="zh-CN"/>
              </w:rPr>
            </w:pPr>
            <w:r w:rsidRPr="00515D1F">
              <w:rPr>
                <w:rFonts w:ascii="Arial" w:eastAsia="DengXian" w:hAnsi="Arial" w:cs="Arial"/>
                <w:b/>
                <w:bCs/>
                <w:color w:val="000000"/>
                <w:kern w:val="24"/>
                <w:sz w:val="18"/>
                <w:szCs w:val="18"/>
                <w:lang w:eastAsia="zh-CN"/>
                <w:rPrChange w:id="152" w:author="Thomas Tovinger" w:date="2022-04-20T20:31:00Z">
                  <w:rPr>
                    <w:rFonts w:ascii="Arial" w:eastAsia="DengXian" w:hAnsi="Arial" w:cs="Arial"/>
                    <w:color w:val="000000"/>
                    <w:kern w:val="24"/>
                    <w:sz w:val="18"/>
                    <w:szCs w:val="18"/>
                    <w:lang w:eastAsia="zh-CN"/>
                  </w:rPr>
                </w:rPrChange>
              </w:rPr>
              <w:lastRenderedPageBreak/>
              <w:t>SA5#143e</w:t>
            </w:r>
            <w:r w:rsidRPr="004B5016">
              <w:rPr>
                <w:rFonts w:ascii="Arial" w:eastAsia="DengXian" w:hAnsi="Arial" w:cs="Arial"/>
                <w:color w:val="000000"/>
                <w:kern w:val="24"/>
                <w:sz w:val="18"/>
                <w:szCs w:val="18"/>
                <w:lang w:eastAsia="zh-CN"/>
              </w:rPr>
              <w:t xml:space="preserve"> and SA5#144e</w:t>
            </w:r>
          </w:p>
        </w:tc>
      </w:tr>
      <w:tr w:rsidR="00D1556A" w:rsidRPr="00EF44FE" w14:paraId="4678E609" w14:textId="11BFBEA4" w:rsidTr="00D1556A">
        <w:trPr>
          <w:trHeight w:val="1374"/>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17D351" w14:textId="1A750D77" w:rsidR="00D1556A" w:rsidRPr="00DA018C" w:rsidRDefault="00D1556A" w:rsidP="00D1556A">
            <w:pPr>
              <w:rPr>
                <w:rFonts w:ascii="Arial" w:eastAsia="DengXian"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12B1FA" w14:textId="1B71C387" w:rsidR="00D1556A" w:rsidRPr="00DA018C" w:rsidRDefault="00D1556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2925" w:type="dxa"/>
            <w:tcBorders>
              <w:top w:val="outset" w:sz="6" w:space="0" w:color="C0C0C0"/>
              <w:left w:val="outset" w:sz="6" w:space="0" w:color="C0C0C0"/>
              <w:bottom w:val="outset" w:sz="6" w:space="0" w:color="C0C0C0"/>
              <w:right w:val="outset" w:sz="6" w:space="0" w:color="C0C0C0"/>
            </w:tcBorders>
          </w:tcPr>
          <w:p w14:paraId="0401486A" w14:textId="229ED7EA" w:rsidR="00D1556A" w:rsidRPr="00DA018C" w:rsidRDefault="00D1556A" w:rsidP="00D1556A">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SA5#144e, SA5#145</w:t>
            </w:r>
            <w:r w:rsidRPr="004B5016">
              <w:rPr>
                <w:rFonts w:ascii="Arial" w:eastAsia="DengXian" w:hAnsi="Arial" w:cs="Arial"/>
                <w:color w:val="000000"/>
                <w:kern w:val="24"/>
                <w:sz w:val="18"/>
                <w:szCs w:val="18"/>
                <w:lang w:eastAsia="zh-CN"/>
              </w:rPr>
              <w:t>e</w:t>
            </w:r>
          </w:p>
        </w:tc>
      </w:tr>
      <w:tr w:rsidR="00D1556A" w:rsidRPr="00EF44FE" w14:paraId="2669B832" w14:textId="4043ABC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1DBABE" w14:textId="637EF0F0" w:rsidR="00D1556A" w:rsidRPr="00DA018C" w:rsidRDefault="00D1556A" w:rsidP="00D1556A">
            <w:pPr>
              <w:rPr>
                <w:rFonts w:ascii="Arial" w:eastAsia="DengXian"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F424398" w14:textId="77777777" w:rsidR="00D1556A" w:rsidRPr="00DA018C" w:rsidRDefault="00D1556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1556A" w:rsidRPr="00DA018C" w:rsidRDefault="00D1556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 xml:space="preserve">NRM entities such as </w:t>
            </w:r>
            <w:proofErr w:type="spellStart"/>
            <w:r w:rsidRPr="00DA018C">
              <w:rPr>
                <w:rFonts w:ascii="Arial" w:hAnsi="Arial" w:cs="Arial"/>
                <w:i w:val="0"/>
                <w:color w:val="000000"/>
                <w:kern w:val="24"/>
                <w:sz w:val="18"/>
                <w:szCs w:val="18"/>
              </w:rPr>
              <w:t>NetworkSlice</w:t>
            </w:r>
            <w:proofErr w:type="spellEnd"/>
            <w:r w:rsidRPr="00DA018C">
              <w:rPr>
                <w:rFonts w:ascii="Arial" w:hAnsi="Arial" w:cs="Arial"/>
                <w:i w:val="0"/>
                <w:color w:val="000000"/>
                <w:kern w:val="24"/>
                <w:sz w:val="18"/>
                <w:szCs w:val="18"/>
              </w:rPr>
              <w:t xml:space="preserve"> and </w:t>
            </w:r>
            <w:proofErr w:type="spellStart"/>
            <w:r w:rsidRPr="00DA018C">
              <w:rPr>
                <w:rFonts w:ascii="Arial" w:hAnsi="Arial" w:cs="Arial"/>
                <w:i w:val="0"/>
                <w:color w:val="000000"/>
                <w:kern w:val="24"/>
                <w:sz w:val="18"/>
                <w:szCs w:val="18"/>
              </w:rPr>
              <w:t>NetworkSliceSubnet</w:t>
            </w:r>
            <w:proofErr w:type="spellEnd"/>
          </w:p>
          <w:p w14:paraId="3A91CBD6" w14:textId="57ACCA7F" w:rsidR="00D1556A" w:rsidRPr="00DA018C" w:rsidRDefault="00D1556A" w:rsidP="00D1556A">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 xml:space="preserve">b) </w:t>
            </w:r>
            <w:r w:rsidRPr="00DA018C">
              <w:rPr>
                <w:rFonts w:ascii="Arial" w:eastAsia="DengXian" w:hAnsi="Arial" w:cs="Arial"/>
                <w:color w:val="000000"/>
                <w:kern w:val="24"/>
                <w:sz w:val="18"/>
                <w:szCs w:val="18"/>
                <w:lang w:eastAsia="zh-CN"/>
              </w:rPr>
              <w:t>Components used for reporting of slicing related data</w:t>
            </w:r>
          </w:p>
        </w:tc>
        <w:tc>
          <w:tcPr>
            <w:tcW w:w="2925" w:type="dxa"/>
            <w:tcBorders>
              <w:top w:val="outset" w:sz="6" w:space="0" w:color="C0C0C0"/>
              <w:left w:val="outset" w:sz="6" w:space="0" w:color="C0C0C0"/>
              <w:bottom w:val="outset" w:sz="6" w:space="0" w:color="C0C0C0"/>
              <w:right w:val="outset" w:sz="6" w:space="0" w:color="C0C0C0"/>
            </w:tcBorders>
          </w:tcPr>
          <w:p w14:paraId="7F21BDA4" w14:textId="2E0376D0" w:rsidR="00D1556A" w:rsidRPr="00DA018C" w:rsidRDefault="00D1556A" w:rsidP="00D1556A">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SA5#145e, SA5#146</w:t>
            </w:r>
            <w:r w:rsidRPr="004B5016">
              <w:rPr>
                <w:rFonts w:ascii="Arial" w:eastAsia="DengXian" w:hAnsi="Arial" w:cs="Arial"/>
                <w:color w:val="000000"/>
                <w:kern w:val="24"/>
                <w:sz w:val="18"/>
                <w:szCs w:val="18"/>
                <w:lang w:eastAsia="zh-CN"/>
              </w:rPr>
              <w:t>e</w:t>
            </w:r>
          </w:p>
        </w:tc>
      </w:tr>
      <w:tr w:rsidR="00DA018C" w:rsidRPr="00EF44FE" w14:paraId="2E027E30" w14:textId="4C75404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8193EB" w14:textId="0AACC619" w:rsidR="00DA018C" w:rsidRPr="00DA018C" w:rsidRDefault="00302832" w:rsidP="00DA018C">
            <w:pPr>
              <w:rPr>
                <w:rFonts w:ascii="Arial" w:eastAsia="DengXian" w:hAnsi="Arial" w:cs="Arial"/>
                <w:color w:val="000000"/>
                <w:kern w:val="24"/>
                <w:sz w:val="18"/>
                <w:szCs w:val="18"/>
                <w:lang w:eastAsia="zh-CN"/>
              </w:rPr>
            </w:pPr>
            <w:ins w:id="153" w:author="Zou Lan" w:date="2022-04-20T22:54:00Z">
              <w:r w:rsidRPr="0004203A">
                <w:rPr>
                  <w:rFonts w:ascii="Arial" w:hAnsi="Arial" w:cs="Arial"/>
                  <w:b/>
                  <w:sz w:val="20"/>
                  <w:szCs w:val="20"/>
                </w:rPr>
                <w:t>FS_NETSLICE_IDMS_WoP#</w:t>
              </w:r>
              <w:r>
                <w:rPr>
                  <w:rFonts w:ascii="Arial" w:hAnsi="Arial" w:cs="Arial"/>
                  <w:b/>
                  <w:sz w:val="20"/>
                  <w:szCs w:val="20"/>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A147BBC" w14:textId="214A015C" w:rsidR="00DA018C" w:rsidRPr="00DA018C" w:rsidRDefault="00DA018C" w:rsidP="00DA018C">
            <w:pPr>
              <w:rPr>
                <w:rFonts w:ascii="Arial" w:eastAsia="DengXian" w:hAnsi="Arial" w:cs="Arial"/>
                <w:color w:val="000000"/>
                <w:kern w:val="24"/>
                <w:sz w:val="18"/>
                <w:szCs w:val="18"/>
                <w:lang w:eastAsia="zh-CN"/>
              </w:rPr>
            </w:pPr>
            <w:r w:rsidRPr="00DA018C">
              <w:rPr>
                <w:rFonts w:ascii="Arial" w:eastAsia="DengXian" w:hAnsi="Arial" w:cs="Arial"/>
                <w:color w:val="000000"/>
                <w:kern w:val="24"/>
                <w:sz w:val="18"/>
                <w:szCs w:val="18"/>
                <w:lang w:eastAsia="zh-CN"/>
              </w:rPr>
              <w:t>5 Conclusions and recommendations for further work</w:t>
            </w:r>
          </w:p>
        </w:tc>
        <w:tc>
          <w:tcPr>
            <w:tcW w:w="2925" w:type="dxa"/>
            <w:tcBorders>
              <w:top w:val="outset" w:sz="6" w:space="0" w:color="C0C0C0"/>
              <w:left w:val="outset" w:sz="6" w:space="0" w:color="C0C0C0"/>
              <w:bottom w:val="outset" w:sz="6" w:space="0" w:color="C0C0C0"/>
              <w:right w:val="outset" w:sz="6" w:space="0" w:color="C0C0C0"/>
            </w:tcBorders>
          </w:tcPr>
          <w:p w14:paraId="4930B066" w14:textId="5D4E2F19" w:rsidR="00DA018C" w:rsidRPr="00DA018C" w:rsidRDefault="00DA018C" w:rsidP="00DA018C">
            <w:pPr>
              <w:rPr>
                <w:rFonts w:ascii="Arial" w:eastAsia="DengXian" w:hAnsi="Arial" w:cs="Arial"/>
                <w:color w:val="000000"/>
                <w:kern w:val="24"/>
                <w:sz w:val="18"/>
                <w:szCs w:val="18"/>
                <w:lang w:eastAsia="zh-CN"/>
              </w:rPr>
            </w:pPr>
            <w:r>
              <w:rPr>
                <w:rFonts w:ascii="Arial" w:eastAsia="DengXian" w:hAnsi="Arial" w:cs="Arial" w:hint="eastAsia"/>
                <w:color w:val="000000"/>
                <w:kern w:val="24"/>
                <w:sz w:val="18"/>
                <w:szCs w:val="18"/>
                <w:lang w:eastAsia="zh-CN"/>
              </w:rPr>
              <w:t>S</w:t>
            </w:r>
            <w:r>
              <w:rPr>
                <w:rFonts w:ascii="Arial" w:eastAsia="DengXian" w:hAnsi="Arial" w:cs="Arial"/>
                <w:color w:val="000000"/>
                <w:kern w:val="24"/>
                <w:sz w:val="18"/>
                <w:szCs w:val="18"/>
                <w:lang w:eastAsia="zh-CN"/>
              </w:rPr>
              <w:t>A5#146e</w:t>
            </w:r>
          </w:p>
        </w:tc>
      </w:tr>
      <w:tr w:rsidR="002F49CC" w:rsidRPr="00EF44FE" w14:paraId="082C1EE3" w14:textId="6BEC1E8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0AFB721" w14:textId="36EEE5ED" w:rsidR="002F49CC" w:rsidRPr="00F57C35" w:rsidRDefault="002F49CC" w:rsidP="00F57C35">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Pr="00724666" w:rsidRDefault="00831E6D" w:rsidP="00831E6D">
            <w:pPr>
              <w:rPr>
                <w:rFonts w:ascii="Arial" w:hAnsi="Arial" w:cs="Arial"/>
                <w:b/>
                <w:color w:val="000000"/>
                <w:sz w:val="18"/>
                <w:szCs w:val="18"/>
                <w:lang w:val="sv-SE"/>
                <w:rPrChange w:id="154" w:author="Thomas Tovinger" w:date="2022-04-20T20:26:00Z">
                  <w:rPr>
                    <w:rFonts w:ascii="Arial" w:hAnsi="Arial" w:cs="Arial"/>
                    <w:b/>
                    <w:color w:val="000000"/>
                    <w:sz w:val="18"/>
                    <w:szCs w:val="18"/>
                  </w:rPr>
                </w:rPrChange>
              </w:rPr>
            </w:pPr>
            <w:r w:rsidRPr="00724666">
              <w:rPr>
                <w:rFonts w:ascii="Arial" w:hAnsi="Arial" w:cs="Arial"/>
                <w:b/>
                <w:color w:val="000000"/>
                <w:sz w:val="18"/>
                <w:szCs w:val="18"/>
                <w:lang w:val="sv-SE"/>
                <w:rPrChange w:id="155" w:author="Thomas Tovinger" w:date="2022-04-20T20:26:00Z">
                  <w:rPr>
                    <w:rFonts w:ascii="Arial" w:hAnsi="Arial" w:cs="Arial"/>
                    <w:b/>
                    <w:color w:val="000000"/>
                    <w:sz w:val="18"/>
                    <w:szCs w:val="18"/>
                  </w:rPr>
                </w:rPrChange>
              </w:rPr>
              <w:t>(Intel, NEC)</w:t>
            </w:r>
            <w:r w:rsidR="00C20FAD" w:rsidRPr="00724666">
              <w:rPr>
                <w:rFonts w:ascii="Arial" w:hAnsi="Arial" w:cs="Arial"/>
                <w:b/>
                <w:color w:val="000000"/>
                <w:sz w:val="18"/>
                <w:szCs w:val="18"/>
                <w:lang w:val="sv-SE"/>
                <w:rPrChange w:id="156" w:author="Thomas Tovinger" w:date="2022-04-20T20:26:00Z">
                  <w:rPr>
                    <w:rFonts w:ascii="Arial" w:hAnsi="Arial" w:cs="Arial"/>
                    <w:b/>
                    <w:color w:val="000000"/>
                    <w:sz w:val="18"/>
                    <w:szCs w:val="18"/>
                  </w:rPr>
                </w:rPrChange>
              </w:rPr>
              <w:t xml:space="preserve"> (SP-211443)</w:t>
            </w:r>
          </w:p>
          <w:p w14:paraId="60112F99" w14:textId="29E1CA08" w:rsidR="00E255D1" w:rsidRPr="00724666" w:rsidRDefault="00E255D1" w:rsidP="00831E6D">
            <w:pPr>
              <w:rPr>
                <w:rFonts w:ascii="Arial" w:hAnsi="Arial" w:cs="Arial"/>
                <w:b/>
                <w:color w:val="000000"/>
                <w:sz w:val="18"/>
                <w:szCs w:val="18"/>
                <w:lang w:val="sv-SE"/>
                <w:rPrChange w:id="157" w:author="Thomas Tovinger" w:date="2022-04-20T20:26:00Z">
                  <w:rPr>
                    <w:rFonts w:ascii="Arial" w:hAnsi="Arial" w:cs="Arial"/>
                    <w:b/>
                    <w:color w:val="000000"/>
                    <w:sz w:val="18"/>
                    <w:szCs w:val="18"/>
                  </w:rPr>
                </w:rPrChange>
              </w:rPr>
            </w:pPr>
            <w:r w:rsidRPr="00724666">
              <w:rPr>
                <w:rFonts w:ascii="Arial" w:hAnsi="Arial" w:cs="Arial"/>
                <w:b/>
                <w:color w:val="000000"/>
                <w:sz w:val="18"/>
                <w:szCs w:val="18"/>
                <w:lang w:val="sv-SE"/>
                <w:rPrChange w:id="158"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159" w:author="Thomas Tovinger" w:date="2022-04-20T20:26:00Z">
                  <w:rPr>
                    <w:rFonts w:ascii="Arial" w:hAnsi="Arial" w:cs="Arial"/>
                    <w:b/>
                    <w:color w:val="000000"/>
                    <w:sz w:val="18"/>
                    <w:szCs w:val="18"/>
                    <w:highlight w:val="yellow"/>
                    <w:lang w:val="en-US"/>
                  </w:rPr>
                </w:rPrChange>
              </w:rPr>
              <w:t>SA5#145/</w:t>
            </w:r>
            <w:r w:rsidRPr="00724666">
              <w:rPr>
                <w:rFonts w:ascii="Arial" w:hAnsi="Arial" w:cs="Arial"/>
                <w:b/>
                <w:color w:val="000000"/>
                <w:sz w:val="18"/>
                <w:szCs w:val="18"/>
                <w:lang w:val="sv-SE"/>
                <w:rPrChange w:id="160" w:author="Thomas Tovinger" w:date="2022-04-20T20:26:00Z">
                  <w:rPr>
                    <w:rFonts w:ascii="Arial" w:hAnsi="Arial" w:cs="Arial"/>
                    <w:b/>
                    <w:color w:val="000000"/>
                    <w:sz w:val="18"/>
                    <w:szCs w:val="18"/>
                    <w:lang w:val="en-US"/>
                  </w:rPr>
                </w:rPrChang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5C5B38D1" w14:textId="5F967252" w:rsidR="002F49CC" w:rsidRPr="00F57C35" w:rsidRDefault="00302832" w:rsidP="00F57C35">
            <w:pPr>
              <w:rPr>
                <w:rFonts w:ascii="Arial" w:hAnsi="Arial" w:cs="Arial"/>
                <w:color w:val="000000"/>
                <w:sz w:val="18"/>
                <w:szCs w:val="18"/>
                <w:lang w:eastAsia="zh-CN"/>
              </w:rPr>
            </w:pPr>
            <w:ins w:id="161" w:author="Zou Lan" w:date="2022-04-20T22:46:00Z">
              <w:r>
                <w:rPr>
                  <w:rFonts w:ascii="Arial" w:hAnsi="Arial" w:cs="Arial" w:hint="eastAsia"/>
                  <w:color w:val="000000"/>
                  <w:sz w:val="18"/>
                  <w:szCs w:val="18"/>
                  <w:lang w:eastAsia="zh-CN"/>
                </w:rPr>
                <w:t>1</w:t>
              </w:r>
              <w:r>
                <w:rPr>
                  <w:rFonts w:ascii="Arial" w:hAnsi="Arial" w:cs="Arial"/>
                  <w:color w:val="000000"/>
                  <w:sz w:val="18"/>
                  <w:szCs w:val="18"/>
                  <w:lang w:eastAsia="zh-CN"/>
                </w:rPr>
                <w:t>0/</w:t>
              </w:r>
            </w:ins>
            <w:ins w:id="162" w:author="Thomas Tovinger" w:date="2022-04-20T21:25:00Z">
              <w:r w:rsidR="00AB35DA">
                <w:rPr>
                  <w:rFonts w:ascii="Arial" w:hAnsi="Arial" w:cs="Arial"/>
                  <w:color w:val="000000"/>
                  <w:sz w:val="18"/>
                  <w:szCs w:val="18"/>
                  <w:lang w:eastAsia="zh-CN"/>
                </w:rPr>
                <w:t>4</w:t>
              </w:r>
            </w:ins>
            <w:ins w:id="163" w:author="Zou Lan" w:date="2022-04-20T22:47:00Z">
              <w:r>
                <w:rPr>
                  <w:rFonts w:ascii="Arial" w:hAnsi="Arial" w:cs="Arial"/>
                  <w:color w:val="000000"/>
                  <w:sz w:val="18"/>
                  <w:szCs w:val="18"/>
                  <w:lang w:eastAsia="zh-CN"/>
                </w:rPr>
                <w:t>+1=</w:t>
              </w:r>
            </w:ins>
            <w:ins w:id="164" w:author="Thomas Tovinger" w:date="2022-04-20T21:25:00Z">
              <w:r w:rsidR="00AB35DA">
                <w:rPr>
                  <w:rFonts w:ascii="Arial" w:hAnsi="Arial" w:cs="Arial"/>
                  <w:color w:val="000000"/>
                  <w:sz w:val="18"/>
                  <w:szCs w:val="18"/>
                  <w:lang w:eastAsia="zh-CN"/>
                </w:rPr>
                <w:t>4</w:t>
              </w:r>
            </w:ins>
          </w:p>
        </w:tc>
      </w:tr>
      <w:tr w:rsidR="009644B7" w:rsidRPr="00EF44FE" w14:paraId="4D2C34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0525CC" w14:textId="78D5C271" w:rsidR="009644B7" w:rsidRPr="00625CF9" w:rsidRDefault="009D77C4" w:rsidP="009644B7">
            <w:pPr>
              <w:rPr>
                <w:rFonts w:ascii="Arial" w:eastAsia="DengXian" w:hAnsi="Arial" w:cs="Arial"/>
                <w:color w:val="000000"/>
                <w:kern w:val="24"/>
                <w:sz w:val="18"/>
                <w:szCs w:val="18"/>
                <w:lang w:eastAsia="zh-CN"/>
              </w:rPr>
            </w:pPr>
            <w:r w:rsidRPr="00C20FAD">
              <w:rPr>
                <w:rFonts w:ascii="Arial" w:hAnsi="Arial" w:cs="Arial"/>
                <w:b/>
                <w:color w:val="000000"/>
                <w:sz w:val="18"/>
                <w:szCs w:val="18"/>
              </w:rPr>
              <w:t>FS_AIML_MGMT</w:t>
            </w:r>
            <w:r>
              <w:rPr>
                <w:rFonts w:ascii="Arial" w:hAnsi="Arial" w:cs="Arial"/>
                <w:b/>
                <w:color w:val="000000"/>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87D635" w14:textId="19980F2E" w:rsidR="009644B7" w:rsidRPr="00625CF9" w:rsidRDefault="0020446E" w:rsidP="009644B7">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1.</w:t>
            </w:r>
            <w:r w:rsidR="009644B7" w:rsidRPr="00625CF9">
              <w:rPr>
                <w:rFonts w:ascii="Arial" w:eastAsia="DengXian" w:hAnsi="Arial" w:cs="Arial"/>
                <w:color w:val="000000"/>
                <w:kern w:val="24"/>
                <w:sz w:val="18"/>
                <w:szCs w:val="18"/>
                <w:lang w:eastAsia="zh-CN"/>
              </w:rPr>
              <w:t>General aspects (including scope, background, concept and overview, etc.)</w:t>
            </w:r>
          </w:p>
        </w:tc>
        <w:tc>
          <w:tcPr>
            <w:tcW w:w="2925" w:type="dxa"/>
            <w:tcBorders>
              <w:top w:val="outset" w:sz="6" w:space="0" w:color="C0C0C0"/>
              <w:left w:val="outset" w:sz="6" w:space="0" w:color="C0C0C0"/>
              <w:bottom w:val="outset" w:sz="6" w:space="0" w:color="C0C0C0"/>
              <w:right w:val="outset" w:sz="6" w:space="0" w:color="C0C0C0"/>
            </w:tcBorders>
          </w:tcPr>
          <w:p w14:paraId="5D317396" w14:textId="7AD637BE" w:rsidR="009644B7" w:rsidRPr="00625CF9" w:rsidRDefault="009644B7" w:rsidP="009644B7">
            <w:pPr>
              <w:rPr>
                <w:rFonts w:ascii="Arial" w:eastAsia="DengXian" w:hAnsi="Arial" w:cs="Arial"/>
                <w:color w:val="000000"/>
                <w:kern w:val="24"/>
                <w:sz w:val="18"/>
                <w:szCs w:val="18"/>
                <w:lang w:eastAsia="zh-CN"/>
              </w:rPr>
            </w:pPr>
            <w:r w:rsidRPr="009644B7">
              <w:rPr>
                <w:rFonts w:ascii="Arial" w:eastAsia="DengXian" w:hAnsi="Arial" w:cs="Arial"/>
                <w:color w:val="000000"/>
                <w:kern w:val="24"/>
                <w:sz w:val="18"/>
                <w:szCs w:val="18"/>
                <w:lang w:eastAsia="zh-CN"/>
              </w:rPr>
              <w:t>General to all objectives</w:t>
            </w:r>
            <w:r w:rsidR="00A7206A">
              <w:rPr>
                <w:rFonts w:ascii="Arial" w:eastAsia="DengXian" w:hAnsi="Arial" w:cs="Arial" w:hint="eastAsia"/>
                <w:color w:val="000000"/>
                <w:kern w:val="24"/>
                <w:sz w:val="18"/>
                <w:szCs w:val="18"/>
                <w:lang w:eastAsia="zh-CN"/>
              </w:rPr>
              <w:t>,</w:t>
            </w:r>
            <w:r w:rsidR="00A7206A">
              <w:rPr>
                <w:rFonts w:ascii="Arial" w:eastAsia="DengXian" w:hAnsi="Arial" w:cs="Arial"/>
                <w:color w:val="000000"/>
                <w:kern w:val="24"/>
                <w:sz w:val="18"/>
                <w:szCs w:val="18"/>
                <w:lang w:eastAsia="zh-CN"/>
              </w:rPr>
              <w:t xml:space="preserve"> </w:t>
            </w:r>
            <w:r w:rsidR="00A7206A" w:rsidRPr="004930E0">
              <w:rPr>
                <w:rFonts w:ascii="Arial" w:eastAsia="DengXian" w:hAnsi="Arial" w:cs="Arial"/>
                <w:b/>
                <w:bCs/>
                <w:color w:val="000000"/>
                <w:kern w:val="24"/>
                <w:sz w:val="18"/>
                <w:szCs w:val="18"/>
                <w:lang w:eastAsia="zh-CN"/>
                <w:rPrChange w:id="165" w:author="Thomas Tovinger" w:date="2022-04-20T20:31:00Z">
                  <w:rPr>
                    <w:rFonts w:ascii="Arial" w:eastAsia="DengXian" w:hAnsi="Arial" w:cs="Arial"/>
                    <w:color w:val="000000"/>
                    <w:kern w:val="24"/>
                    <w:sz w:val="18"/>
                    <w:szCs w:val="18"/>
                    <w:lang w:eastAsia="zh-CN"/>
                  </w:rPr>
                </w:rPrChange>
              </w:rPr>
              <w:t>SA5#143e</w:t>
            </w:r>
          </w:p>
        </w:tc>
      </w:tr>
      <w:tr w:rsidR="009D77C4" w:rsidRPr="00EF44FE" w14:paraId="27C7B52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E04F2A2" w14:textId="0ABB9607" w:rsidR="009D77C4" w:rsidRPr="00625CF9" w:rsidRDefault="009D77C4" w:rsidP="009D77C4">
            <w:pPr>
              <w:rPr>
                <w:rFonts w:ascii="Arial" w:eastAsia="DengXian"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6658B4" w14:textId="69DF3814" w:rsidR="009D77C4" w:rsidRPr="00625CF9" w:rsidRDefault="009D77C4" w:rsidP="009D77C4">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2.</w:t>
            </w:r>
            <w:r w:rsidRPr="00625CF9">
              <w:rPr>
                <w:rFonts w:ascii="Arial" w:eastAsia="DengXian" w:hAnsi="Arial" w:cs="Arial"/>
                <w:color w:val="000000"/>
                <w:kern w:val="24"/>
                <w:sz w:val="18"/>
                <w:szCs w:val="18"/>
                <w:lang w:eastAsia="zh-CN"/>
              </w:rPr>
              <w:t>Validation of AI/ML model and AI/ML-enabled function</w:t>
            </w:r>
          </w:p>
          <w:p w14:paraId="1D9724EC" w14:textId="77777777" w:rsidR="009D77C4" w:rsidRPr="00625CF9" w:rsidRDefault="009D77C4" w:rsidP="009D77C4">
            <w:pPr>
              <w:rPr>
                <w:rFonts w:ascii="Arial" w:eastAsia="DengXian" w:hAnsi="Arial" w:cs="Arial"/>
                <w:color w:val="000000"/>
                <w:kern w:val="24"/>
                <w:sz w:val="18"/>
                <w:szCs w:val="18"/>
                <w:lang w:eastAsia="zh-CN"/>
              </w:rPr>
            </w:pPr>
            <w:r w:rsidRPr="00625CF9">
              <w:rPr>
                <w:rFonts w:ascii="Arial" w:eastAsia="DengXian" w:hAnsi="Arial" w:cs="Arial"/>
                <w:color w:val="000000"/>
                <w:kern w:val="24"/>
                <w:sz w:val="18"/>
                <w:szCs w:val="18"/>
                <w:lang w:eastAsia="zh-CN"/>
              </w:rPr>
              <w:t xml:space="preserve">    2.1</w:t>
            </w:r>
            <w:r w:rsidRPr="00625CF9">
              <w:rPr>
                <w:rFonts w:ascii="Arial" w:eastAsia="DengXian" w:hAnsi="Arial" w:cs="Arial"/>
                <w:color w:val="000000"/>
                <w:kern w:val="24"/>
                <w:sz w:val="18"/>
                <w:szCs w:val="18"/>
                <w:lang w:eastAsia="zh-CN"/>
              </w:rPr>
              <w:tab/>
              <w:t>Stage 1 (UC and potential requirements)</w:t>
            </w:r>
          </w:p>
          <w:p w14:paraId="6EDCE167" w14:textId="4A703C10" w:rsidR="009D77C4" w:rsidRPr="00625CF9" w:rsidRDefault="009D77C4" w:rsidP="009D77C4">
            <w:pPr>
              <w:rPr>
                <w:rFonts w:ascii="Arial" w:eastAsia="DengXian" w:hAnsi="Arial" w:cs="Arial"/>
                <w:color w:val="000000"/>
                <w:kern w:val="24"/>
                <w:sz w:val="18"/>
                <w:szCs w:val="18"/>
                <w:lang w:eastAsia="zh-CN"/>
              </w:rPr>
            </w:pPr>
            <w:r w:rsidRPr="00625CF9">
              <w:rPr>
                <w:rFonts w:ascii="Arial" w:eastAsia="DengXian" w:hAnsi="Arial" w:cs="Arial"/>
                <w:color w:val="000000"/>
                <w:kern w:val="24"/>
                <w:sz w:val="18"/>
                <w:szCs w:val="18"/>
                <w:lang w:eastAsia="zh-CN"/>
              </w:rPr>
              <w:t xml:space="preserve">    2.2</w:t>
            </w:r>
            <w:r w:rsidRPr="00625CF9">
              <w:rPr>
                <w:rFonts w:ascii="Arial" w:eastAsia="DengXian"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2AC0213C" w14:textId="723091E0" w:rsidR="009D77C4" w:rsidRPr="00625CF9" w:rsidRDefault="009D77C4" w:rsidP="009D77C4">
            <w:pPr>
              <w:rPr>
                <w:rFonts w:ascii="Arial" w:eastAsia="DengXian" w:hAnsi="Arial" w:cs="Arial"/>
                <w:color w:val="000000"/>
                <w:kern w:val="24"/>
                <w:sz w:val="18"/>
                <w:szCs w:val="18"/>
                <w:lang w:eastAsia="zh-CN"/>
              </w:rPr>
            </w:pPr>
            <w:r w:rsidRPr="009644B7">
              <w:rPr>
                <w:rFonts w:ascii="Arial" w:eastAsia="DengXian" w:hAnsi="Arial" w:cs="Arial"/>
                <w:color w:val="000000"/>
                <w:kern w:val="24"/>
                <w:sz w:val="18"/>
                <w:szCs w:val="18"/>
                <w:lang w:eastAsia="zh-CN"/>
              </w:rPr>
              <w:t>First item of objective #1</w:t>
            </w:r>
            <w:r>
              <w:rPr>
                <w:rFonts w:ascii="Arial" w:eastAsia="DengXian" w:hAnsi="Arial" w:cs="Arial"/>
                <w:color w:val="000000"/>
                <w:kern w:val="24"/>
                <w:sz w:val="18"/>
                <w:szCs w:val="18"/>
                <w:lang w:eastAsia="zh-CN"/>
              </w:rPr>
              <w:t xml:space="preserve">, </w:t>
            </w:r>
            <w:r w:rsidRPr="004930E0">
              <w:rPr>
                <w:rFonts w:ascii="Arial" w:eastAsia="DengXian" w:hAnsi="Arial" w:cs="Arial"/>
                <w:b/>
                <w:bCs/>
                <w:color w:val="000000"/>
                <w:kern w:val="24"/>
                <w:sz w:val="18"/>
                <w:szCs w:val="18"/>
                <w:lang w:eastAsia="zh-CN"/>
                <w:rPrChange w:id="166" w:author="Thomas Tovinger" w:date="2022-04-20T20:31:00Z">
                  <w:rPr>
                    <w:rFonts w:ascii="Arial" w:eastAsia="DengXian" w:hAnsi="Arial" w:cs="Arial"/>
                    <w:color w:val="000000"/>
                    <w:kern w:val="24"/>
                    <w:sz w:val="18"/>
                    <w:szCs w:val="18"/>
                    <w:lang w:eastAsia="zh-CN"/>
                  </w:rPr>
                </w:rPrChange>
              </w:rPr>
              <w:t>SA5#143e</w:t>
            </w:r>
          </w:p>
        </w:tc>
      </w:tr>
      <w:tr w:rsidR="009D77C4" w:rsidRPr="00EF44FE" w14:paraId="1FD37FD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B128F3" w14:textId="509E3FF3" w:rsidR="009D77C4" w:rsidRPr="00625CF9" w:rsidRDefault="009D77C4" w:rsidP="009D77C4">
            <w:pPr>
              <w:rPr>
                <w:rFonts w:ascii="Arial" w:eastAsia="DengXian"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514D628" w14:textId="7F16A54E" w:rsidR="009D77C4" w:rsidRPr="00625CF9" w:rsidRDefault="009D77C4" w:rsidP="009D77C4">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3.</w:t>
            </w:r>
            <w:r w:rsidRPr="00625CF9">
              <w:rPr>
                <w:rFonts w:ascii="Arial" w:eastAsia="DengXian" w:hAnsi="Arial" w:cs="Arial"/>
                <w:color w:val="000000"/>
                <w:kern w:val="24"/>
                <w:sz w:val="18"/>
                <w:szCs w:val="18"/>
                <w:lang w:eastAsia="zh-CN"/>
              </w:rPr>
              <w:t xml:space="preserve">Testing of AI/ML model and AI/ML-enabled function </w:t>
            </w:r>
          </w:p>
          <w:p w14:paraId="28CA588A" w14:textId="77777777" w:rsidR="009D77C4" w:rsidRPr="00625CF9" w:rsidRDefault="009D77C4" w:rsidP="009D77C4">
            <w:pPr>
              <w:rPr>
                <w:rFonts w:ascii="Arial" w:eastAsia="DengXian" w:hAnsi="Arial" w:cs="Arial"/>
                <w:color w:val="000000"/>
                <w:kern w:val="24"/>
                <w:sz w:val="18"/>
                <w:szCs w:val="18"/>
                <w:lang w:eastAsia="zh-CN"/>
              </w:rPr>
            </w:pPr>
            <w:r w:rsidRPr="00625CF9">
              <w:rPr>
                <w:rFonts w:ascii="Arial" w:eastAsia="DengXian" w:hAnsi="Arial" w:cs="Arial"/>
                <w:color w:val="000000"/>
                <w:kern w:val="24"/>
                <w:sz w:val="18"/>
                <w:szCs w:val="18"/>
                <w:lang w:eastAsia="zh-CN"/>
              </w:rPr>
              <w:t xml:space="preserve">    3.1</w:t>
            </w:r>
            <w:r w:rsidRPr="00625CF9">
              <w:rPr>
                <w:rFonts w:ascii="Arial" w:eastAsia="DengXian" w:hAnsi="Arial" w:cs="Arial"/>
                <w:color w:val="000000"/>
                <w:kern w:val="24"/>
                <w:sz w:val="18"/>
                <w:szCs w:val="18"/>
                <w:lang w:eastAsia="zh-CN"/>
              </w:rPr>
              <w:tab/>
              <w:t>Stage 1 (UC and potential requirements)</w:t>
            </w:r>
          </w:p>
          <w:p w14:paraId="7F7CB27D" w14:textId="75B372EE" w:rsidR="009D77C4" w:rsidRPr="00625CF9" w:rsidRDefault="009D77C4" w:rsidP="009D77C4">
            <w:pPr>
              <w:rPr>
                <w:rFonts w:ascii="Arial" w:eastAsia="DengXian" w:hAnsi="Arial" w:cs="Arial"/>
                <w:color w:val="000000"/>
                <w:kern w:val="24"/>
                <w:sz w:val="18"/>
                <w:szCs w:val="18"/>
                <w:lang w:eastAsia="zh-CN"/>
              </w:rPr>
            </w:pPr>
            <w:r w:rsidRPr="00625CF9">
              <w:rPr>
                <w:rFonts w:ascii="Arial" w:eastAsia="DengXian" w:hAnsi="Arial" w:cs="Arial"/>
                <w:color w:val="000000"/>
                <w:kern w:val="24"/>
                <w:sz w:val="18"/>
                <w:szCs w:val="18"/>
                <w:lang w:eastAsia="zh-CN"/>
              </w:rPr>
              <w:t xml:space="preserve">    3.2</w:t>
            </w:r>
            <w:r w:rsidRPr="00625CF9">
              <w:rPr>
                <w:rFonts w:ascii="Arial" w:eastAsia="DengXian"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6DD858CC" w14:textId="37CB45B7" w:rsidR="009D77C4" w:rsidRPr="00625CF9" w:rsidRDefault="009D77C4" w:rsidP="009D77C4">
            <w:pPr>
              <w:rPr>
                <w:rFonts w:ascii="Arial" w:eastAsia="DengXian" w:hAnsi="Arial" w:cs="Arial"/>
                <w:color w:val="000000"/>
                <w:kern w:val="24"/>
                <w:sz w:val="18"/>
                <w:szCs w:val="18"/>
                <w:lang w:eastAsia="zh-CN"/>
              </w:rPr>
            </w:pPr>
            <w:r w:rsidRPr="009644B7">
              <w:rPr>
                <w:rFonts w:ascii="Arial" w:eastAsia="DengXian" w:hAnsi="Arial" w:cs="Arial"/>
                <w:color w:val="000000"/>
                <w:kern w:val="24"/>
                <w:sz w:val="18"/>
                <w:szCs w:val="18"/>
                <w:lang w:eastAsia="zh-CN"/>
              </w:rPr>
              <w:t>Second item of objective #1</w:t>
            </w:r>
            <w:r>
              <w:rPr>
                <w:rFonts w:ascii="Arial" w:eastAsia="DengXian" w:hAnsi="Arial" w:cs="Arial"/>
                <w:color w:val="000000"/>
                <w:kern w:val="24"/>
                <w:sz w:val="18"/>
                <w:szCs w:val="18"/>
                <w:lang w:eastAsia="zh-CN"/>
              </w:rPr>
              <w:t xml:space="preserve">, </w:t>
            </w:r>
            <w:r w:rsidRPr="004930E0">
              <w:rPr>
                <w:rFonts w:ascii="Arial" w:eastAsia="DengXian" w:hAnsi="Arial" w:cs="Arial"/>
                <w:b/>
                <w:bCs/>
                <w:color w:val="000000"/>
                <w:kern w:val="24"/>
                <w:sz w:val="18"/>
                <w:szCs w:val="18"/>
                <w:lang w:eastAsia="zh-CN"/>
                <w:rPrChange w:id="167" w:author="Thomas Tovinger" w:date="2022-04-20T20:31:00Z">
                  <w:rPr>
                    <w:rFonts w:ascii="Arial" w:eastAsia="DengXian" w:hAnsi="Arial" w:cs="Arial"/>
                    <w:color w:val="000000"/>
                    <w:kern w:val="24"/>
                    <w:sz w:val="18"/>
                    <w:szCs w:val="18"/>
                    <w:lang w:eastAsia="zh-CN"/>
                  </w:rPr>
                </w:rPrChange>
              </w:rPr>
              <w:t>SA5#143e</w:t>
            </w:r>
          </w:p>
        </w:tc>
      </w:tr>
      <w:tr w:rsidR="009D77C4" w:rsidRPr="00EF44FE" w14:paraId="4EC481D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87AD15" w14:textId="70555E99" w:rsidR="009D77C4" w:rsidRPr="00625CF9" w:rsidRDefault="009D77C4" w:rsidP="009D77C4">
            <w:pPr>
              <w:rPr>
                <w:rFonts w:ascii="Arial" w:eastAsia="DengXian"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181EC" w14:textId="370BD150" w:rsidR="009D77C4" w:rsidRPr="00625CF9" w:rsidRDefault="009D77C4" w:rsidP="009D77C4">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4.</w:t>
            </w:r>
            <w:r w:rsidRPr="00625CF9">
              <w:rPr>
                <w:rFonts w:ascii="Arial" w:eastAsia="DengXian" w:hAnsi="Arial" w:cs="Arial"/>
                <w:color w:val="000000"/>
                <w:kern w:val="24"/>
                <w:sz w:val="18"/>
                <w:szCs w:val="18"/>
                <w:lang w:eastAsia="zh-CN"/>
              </w:rPr>
              <w:t>Deployment of AI/ML model (new or updated model) and AI/ML-enabled function</w:t>
            </w:r>
          </w:p>
          <w:p w14:paraId="2601E826" w14:textId="77777777" w:rsidR="009D77C4" w:rsidRPr="00625CF9" w:rsidRDefault="009D77C4" w:rsidP="009D77C4">
            <w:pPr>
              <w:rPr>
                <w:rFonts w:ascii="Arial" w:eastAsia="DengXian" w:hAnsi="Arial" w:cs="Arial"/>
                <w:color w:val="000000"/>
                <w:kern w:val="24"/>
                <w:sz w:val="18"/>
                <w:szCs w:val="18"/>
                <w:lang w:eastAsia="zh-CN"/>
              </w:rPr>
            </w:pPr>
            <w:r w:rsidRPr="00625CF9">
              <w:rPr>
                <w:rFonts w:ascii="Arial" w:eastAsia="DengXian" w:hAnsi="Arial" w:cs="Arial"/>
                <w:color w:val="000000"/>
                <w:kern w:val="24"/>
                <w:sz w:val="18"/>
                <w:szCs w:val="18"/>
                <w:lang w:eastAsia="zh-CN"/>
              </w:rPr>
              <w:t xml:space="preserve">    4.1</w:t>
            </w:r>
            <w:r w:rsidRPr="00625CF9">
              <w:rPr>
                <w:rFonts w:ascii="Arial" w:eastAsia="DengXian" w:hAnsi="Arial" w:cs="Arial"/>
                <w:color w:val="000000"/>
                <w:kern w:val="24"/>
                <w:sz w:val="18"/>
                <w:szCs w:val="18"/>
                <w:lang w:eastAsia="zh-CN"/>
              </w:rPr>
              <w:tab/>
              <w:t>Stage 1 (UC and potential requirements)</w:t>
            </w:r>
          </w:p>
          <w:p w14:paraId="1F07F4A5" w14:textId="3233D392" w:rsidR="009D77C4" w:rsidRPr="00625CF9" w:rsidRDefault="009D77C4" w:rsidP="009D77C4">
            <w:pPr>
              <w:rPr>
                <w:rFonts w:ascii="Arial" w:eastAsia="DengXian" w:hAnsi="Arial" w:cs="Arial"/>
                <w:color w:val="000000"/>
                <w:kern w:val="24"/>
                <w:sz w:val="18"/>
                <w:szCs w:val="18"/>
                <w:lang w:eastAsia="zh-CN"/>
              </w:rPr>
            </w:pPr>
            <w:r w:rsidRPr="00625CF9">
              <w:rPr>
                <w:rFonts w:ascii="Arial" w:eastAsia="DengXian" w:hAnsi="Arial" w:cs="Arial"/>
                <w:color w:val="000000"/>
                <w:kern w:val="24"/>
                <w:sz w:val="18"/>
                <w:szCs w:val="18"/>
                <w:lang w:eastAsia="zh-CN"/>
              </w:rPr>
              <w:t xml:space="preserve">    4.2</w:t>
            </w:r>
            <w:r w:rsidRPr="00625CF9">
              <w:rPr>
                <w:rFonts w:ascii="Arial" w:eastAsia="DengXian"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F4114B8" w14:textId="5AF8EE69" w:rsidR="009D77C4" w:rsidRPr="00625CF9" w:rsidRDefault="009D77C4" w:rsidP="009D77C4">
            <w:pPr>
              <w:rPr>
                <w:rFonts w:ascii="Arial" w:eastAsia="DengXian" w:hAnsi="Arial" w:cs="Arial"/>
                <w:color w:val="000000"/>
                <w:kern w:val="24"/>
                <w:sz w:val="18"/>
                <w:szCs w:val="18"/>
                <w:lang w:eastAsia="zh-CN"/>
              </w:rPr>
            </w:pPr>
            <w:r w:rsidRPr="009644B7">
              <w:rPr>
                <w:rFonts w:ascii="Arial" w:eastAsia="DengXian" w:hAnsi="Arial" w:cs="Arial"/>
                <w:color w:val="000000"/>
                <w:kern w:val="24"/>
                <w:sz w:val="18"/>
                <w:szCs w:val="18"/>
                <w:lang w:eastAsia="zh-CN"/>
              </w:rPr>
              <w:t>Third item of objective #1</w:t>
            </w:r>
            <w:r>
              <w:rPr>
                <w:rFonts w:ascii="Arial" w:eastAsia="DengXian" w:hAnsi="Arial" w:cs="Arial"/>
                <w:color w:val="000000"/>
                <w:kern w:val="24"/>
                <w:sz w:val="18"/>
                <w:szCs w:val="18"/>
                <w:lang w:eastAsia="zh-CN"/>
              </w:rPr>
              <w:t xml:space="preserve">, </w:t>
            </w:r>
            <w:r w:rsidRPr="004930E0">
              <w:rPr>
                <w:rFonts w:ascii="Arial" w:eastAsia="DengXian" w:hAnsi="Arial" w:cs="Arial"/>
                <w:b/>
                <w:bCs/>
                <w:color w:val="000000"/>
                <w:kern w:val="24"/>
                <w:sz w:val="18"/>
                <w:szCs w:val="18"/>
                <w:lang w:eastAsia="zh-CN"/>
                <w:rPrChange w:id="168" w:author="Thomas Tovinger" w:date="2022-04-20T20:31:00Z">
                  <w:rPr>
                    <w:rFonts w:ascii="Arial" w:eastAsia="DengXian" w:hAnsi="Arial" w:cs="Arial"/>
                    <w:color w:val="000000"/>
                    <w:kern w:val="24"/>
                    <w:sz w:val="18"/>
                    <w:szCs w:val="18"/>
                    <w:lang w:eastAsia="zh-CN"/>
                  </w:rPr>
                </w:rPrChange>
              </w:rPr>
              <w:t>SA5#143e</w:t>
            </w:r>
          </w:p>
        </w:tc>
      </w:tr>
      <w:tr w:rsidR="009D77C4" w:rsidRPr="00EF44FE" w14:paraId="070FA4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2A0A24" w14:textId="27659CAF" w:rsidR="009D77C4" w:rsidRPr="00625CF9" w:rsidRDefault="009D77C4" w:rsidP="009D77C4">
            <w:pPr>
              <w:rPr>
                <w:rFonts w:ascii="Arial" w:eastAsia="DengXian"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02D997" w14:textId="045F1D27" w:rsidR="009D77C4" w:rsidRPr="00625CF9" w:rsidRDefault="009D77C4" w:rsidP="009D77C4">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5.</w:t>
            </w:r>
            <w:r w:rsidRPr="00625CF9">
              <w:rPr>
                <w:rFonts w:ascii="Arial" w:eastAsia="DengXian" w:hAnsi="Arial" w:cs="Arial"/>
                <w:color w:val="000000"/>
                <w:kern w:val="24"/>
                <w:sz w:val="18"/>
                <w:szCs w:val="18"/>
                <w:lang w:eastAsia="zh-CN"/>
              </w:rPr>
              <w:t>Configuration of AI/ML-enabled function</w:t>
            </w:r>
          </w:p>
          <w:p w14:paraId="5307688E" w14:textId="77777777" w:rsidR="009D77C4" w:rsidRPr="00625CF9" w:rsidRDefault="009D77C4" w:rsidP="009D77C4">
            <w:pPr>
              <w:rPr>
                <w:rFonts w:ascii="Arial" w:eastAsia="DengXian" w:hAnsi="Arial" w:cs="Arial"/>
                <w:color w:val="000000"/>
                <w:kern w:val="24"/>
                <w:sz w:val="18"/>
                <w:szCs w:val="18"/>
                <w:lang w:eastAsia="zh-CN"/>
              </w:rPr>
            </w:pPr>
            <w:r w:rsidRPr="00625CF9">
              <w:rPr>
                <w:rFonts w:ascii="Arial" w:eastAsia="DengXian" w:hAnsi="Arial" w:cs="Arial"/>
                <w:color w:val="000000"/>
                <w:kern w:val="24"/>
                <w:sz w:val="18"/>
                <w:szCs w:val="18"/>
                <w:lang w:eastAsia="zh-CN"/>
              </w:rPr>
              <w:t xml:space="preserve">    5.1</w:t>
            </w:r>
            <w:r w:rsidRPr="00625CF9">
              <w:rPr>
                <w:rFonts w:ascii="Arial" w:eastAsia="DengXian" w:hAnsi="Arial" w:cs="Arial"/>
                <w:color w:val="000000"/>
                <w:kern w:val="24"/>
                <w:sz w:val="18"/>
                <w:szCs w:val="18"/>
                <w:lang w:eastAsia="zh-CN"/>
              </w:rPr>
              <w:tab/>
              <w:t>Stage 1 (UC and potential requirements)</w:t>
            </w:r>
          </w:p>
          <w:p w14:paraId="1CD3D06F" w14:textId="5E42FDBB" w:rsidR="009D77C4" w:rsidRPr="00625CF9" w:rsidRDefault="009D77C4" w:rsidP="009D77C4">
            <w:pPr>
              <w:rPr>
                <w:rFonts w:ascii="Arial" w:eastAsia="DengXian" w:hAnsi="Arial" w:cs="Arial"/>
                <w:color w:val="000000"/>
                <w:kern w:val="24"/>
                <w:sz w:val="18"/>
                <w:szCs w:val="18"/>
                <w:lang w:eastAsia="zh-CN"/>
              </w:rPr>
            </w:pPr>
            <w:r w:rsidRPr="00625CF9">
              <w:rPr>
                <w:rFonts w:ascii="Arial" w:eastAsia="DengXian" w:hAnsi="Arial" w:cs="Arial"/>
                <w:color w:val="000000"/>
                <w:kern w:val="24"/>
                <w:sz w:val="18"/>
                <w:szCs w:val="18"/>
                <w:lang w:eastAsia="zh-CN"/>
              </w:rPr>
              <w:t xml:space="preserve">    5.2</w:t>
            </w:r>
            <w:r w:rsidRPr="00625CF9">
              <w:rPr>
                <w:rFonts w:ascii="Arial" w:eastAsia="DengXian"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4F00580" w14:textId="5E2A32F6" w:rsidR="009D77C4" w:rsidRPr="00625CF9" w:rsidRDefault="009D77C4" w:rsidP="009D77C4">
            <w:pPr>
              <w:rPr>
                <w:rFonts w:ascii="Arial" w:eastAsia="DengXian" w:hAnsi="Arial" w:cs="Arial"/>
                <w:color w:val="000000"/>
                <w:kern w:val="24"/>
                <w:sz w:val="18"/>
                <w:szCs w:val="18"/>
                <w:lang w:eastAsia="zh-CN"/>
              </w:rPr>
            </w:pPr>
            <w:r w:rsidRPr="009644B7">
              <w:rPr>
                <w:rFonts w:ascii="Arial" w:eastAsia="DengXian" w:hAnsi="Arial" w:cs="Arial"/>
                <w:color w:val="000000"/>
                <w:kern w:val="24"/>
                <w:sz w:val="18"/>
                <w:szCs w:val="18"/>
                <w:lang w:eastAsia="zh-CN"/>
              </w:rPr>
              <w:t>Forth item of objective #1</w:t>
            </w:r>
          </w:p>
        </w:tc>
      </w:tr>
      <w:tr w:rsidR="009D77C4" w:rsidRPr="00EF44FE" w14:paraId="736B692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EFB9B20" w14:textId="17C728B7" w:rsidR="009D77C4" w:rsidRPr="00625CF9" w:rsidRDefault="009D77C4" w:rsidP="009D77C4">
            <w:pPr>
              <w:rPr>
                <w:rFonts w:ascii="Arial" w:eastAsia="DengXian"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B80EEEC" w14:textId="7C7265E9" w:rsidR="009D77C4" w:rsidRPr="00625CF9" w:rsidRDefault="009D77C4" w:rsidP="009D77C4">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6.</w:t>
            </w:r>
            <w:r w:rsidRPr="00625CF9">
              <w:rPr>
                <w:rFonts w:ascii="Arial" w:eastAsia="DengXian" w:hAnsi="Arial" w:cs="Arial"/>
                <w:color w:val="000000"/>
                <w:kern w:val="24"/>
                <w:sz w:val="18"/>
                <w:szCs w:val="18"/>
                <w:lang w:eastAsia="zh-CN"/>
              </w:rPr>
              <w:t>Performance evaluation of AI/ML-enabled function</w:t>
            </w:r>
          </w:p>
          <w:p w14:paraId="69DC7576" w14:textId="77777777" w:rsidR="009D77C4" w:rsidRPr="00625CF9" w:rsidRDefault="009D77C4" w:rsidP="009D77C4">
            <w:pPr>
              <w:rPr>
                <w:rFonts w:ascii="Arial" w:eastAsia="DengXian" w:hAnsi="Arial" w:cs="Arial"/>
                <w:color w:val="000000"/>
                <w:kern w:val="24"/>
                <w:sz w:val="18"/>
                <w:szCs w:val="18"/>
                <w:lang w:eastAsia="zh-CN"/>
              </w:rPr>
            </w:pPr>
            <w:r w:rsidRPr="00625CF9">
              <w:rPr>
                <w:rFonts w:ascii="Arial" w:eastAsia="DengXian" w:hAnsi="Arial" w:cs="Arial"/>
                <w:color w:val="000000"/>
                <w:kern w:val="24"/>
                <w:sz w:val="18"/>
                <w:szCs w:val="18"/>
                <w:lang w:eastAsia="zh-CN"/>
              </w:rPr>
              <w:t xml:space="preserve">    6.1</w:t>
            </w:r>
            <w:r w:rsidRPr="00625CF9">
              <w:rPr>
                <w:rFonts w:ascii="Arial" w:eastAsia="DengXian" w:hAnsi="Arial" w:cs="Arial"/>
                <w:color w:val="000000"/>
                <w:kern w:val="24"/>
                <w:sz w:val="18"/>
                <w:szCs w:val="18"/>
                <w:lang w:eastAsia="zh-CN"/>
              </w:rPr>
              <w:tab/>
              <w:t>Stage 1 (UC and potential requirements)</w:t>
            </w:r>
          </w:p>
          <w:p w14:paraId="157B2459" w14:textId="499321AF" w:rsidR="009D77C4" w:rsidRPr="00625CF9" w:rsidRDefault="009D77C4" w:rsidP="009D77C4">
            <w:pPr>
              <w:rPr>
                <w:rFonts w:ascii="Arial" w:eastAsia="DengXian" w:hAnsi="Arial" w:cs="Arial"/>
                <w:color w:val="000000"/>
                <w:kern w:val="24"/>
                <w:sz w:val="18"/>
                <w:szCs w:val="18"/>
                <w:lang w:eastAsia="zh-CN"/>
              </w:rPr>
            </w:pPr>
            <w:r w:rsidRPr="00625CF9">
              <w:rPr>
                <w:rFonts w:ascii="Arial" w:eastAsia="DengXian" w:hAnsi="Arial" w:cs="Arial"/>
                <w:color w:val="000000"/>
                <w:kern w:val="24"/>
                <w:sz w:val="18"/>
                <w:szCs w:val="18"/>
                <w:lang w:eastAsia="zh-CN"/>
              </w:rPr>
              <w:t xml:space="preserve">    6.2</w:t>
            </w:r>
            <w:r w:rsidRPr="00625CF9">
              <w:rPr>
                <w:rFonts w:ascii="Arial" w:eastAsia="DengXian"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302E186A" w14:textId="664EBAA5" w:rsidR="009D77C4" w:rsidRPr="00625CF9" w:rsidRDefault="009D77C4" w:rsidP="009D77C4">
            <w:pPr>
              <w:rPr>
                <w:rFonts w:ascii="Arial" w:eastAsia="DengXian" w:hAnsi="Arial" w:cs="Arial"/>
                <w:color w:val="000000"/>
                <w:kern w:val="24"/>
                <w:sz w:val="18"/>
                <w:szCs w:val="18"/>
                <w:lang w:eastAsia="zh-CN"/>
              </w:rPr>
            </w:pPr>
            <w:r w:rsidRPr="009644B7">
              <w:rPr>
                <w:rFonts w:ascii="Arial" w:eastAsia="DengXian" w:hAnsi="Arial" w:cs="Arial"/>
                <w:color w:val="000000"/>
                <w:kern w:val="24"/>
                <w:sz w:val="18"/>
                <w:szCs w:val="18"/>
                <w:lang w:eastAsia="zh-CN"/>
              </w:rPr>
              <w:t>Fifth item of objective #1</w:t>
            </w:r>
          </w:p>
        </w:tc>
      </w:tr>
      <w:tr w:rsidR="009D77C4" w:rsidRPr="00EF44FE" w14:paraId="1D1C74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B42750" w14:textId="7A05D960" w:rsidR="009D77C4" w:rsidRPr="00625CF9" w:rsidRDefault="009D77C4" w:rsidP="009D77C4">
            <w:pPr>
              <w:rPr>
                <w:rFonts w:ascii="Arial" w:eastAsia="DengXian"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C550F76" w14:textId="1D4F0A08" w:rsidR="009D77C4" w:rsidRPr="00625CF9" w:rsidRDefault="009D77C4" w:rsidP="009D77C4">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7.</w:t>
            </w:r>
            <w:r w:rsidRPr="00625CF9">
              <w:rPr>
                <w:rFonts w:ascii="Arial" w:eastAsia="DengXian" w:hAnsi="Arial" w:cs="Arial"/>
                <w:color w:val="000000"/>
                <w:kern w:val="24"/>
                <w:sz w:val="18"/>
                <w:szCs w:val="18"/>
                <w:lang w:eastAsia="zh-CN"/>
              </w:rPr>
              <w:t>Investigation of coordination between the AI/ML management capabilities and the AI/ML capabilities in 5GC</w:t>
            </w:r>
          </w:p>
        </w:tc>
        <w:tc>
          <w:tcPr>
            <w:tcW w:w="2925" w:type="dxa"/>
            <w:tcBorders>
              <w:top w:val="outset" w:sz="6" w:space="0" w:color="C0C0C0"/>
              <w:left w:val="outset" w:sz="6" w:space="0" w:color="C0C0C0"/>
              <w:bottom w:val="outset" w:sz="6" w:space="0" w:color="C0C0C0"/>
              <w:right w:val="outset" w:sz="6" w:space="0" w:color="C0C0C0"/>
            </w:tcBorders>
          </w:tcPr>
          <w:p w14:paraId="663F152E" w14:textId="1BB2772A" w:rsidR="009D77C4" w:rsidRPr="00625CF9" w:rsidRDefault="009D77C4" w:rsidP="009D77C4">
            <w:pPr>
              <w:rPr>
                <w:rFonts w:ascii="Arial" w:eastAsia="DengXian" w:hAnsi="Arial" w:cs="Arial"/>
                <w:color w:val="000000"/>
                <w:kern w:val="24"/>
                <w:sz w:val="18"/>
                <w:szCs w:val="18"/>
                <w:lang w:eastAsia="zh-CN"/>
              </w:rPr>
            </w:pPr>
            <w:r w:rsidRPr="009644B7">
              <w:rPr>
                <w:rFonts w:ascii="Arial" w:eastAsia="DengXian" w:hAnsi="Arial" w:cs="Arial"/>
                <w:color w:val="000000"/>
                <w:kern w:val="24"/>
                <w:sz w:val="18"/>
                <w:szCs w:val="18"/>
                <w:lang w:eastAsia="zh-CN"/>
              </w:rPr>
              <w:t>Objective #2</w:t>
            </w:r>
          </w:p>
        </w:tc>
      </w:tr>
      <w:tr w:rsidR="009D77C4" w:rsidRPr="00EF44FE" w14:paraId="3884613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D24530" w14:textId="0AC3718D" w:rsidR="009D77C4" w:rsidRPr="00625CF9" w:rsidRDefault="009D77C4" w:rsidP="009D77C4">
            <w:pPr>
              <w:rPr>
                <w:rFonts w:ascii="Arial" w:eastAsia="DengXian"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50ABD" w14:textId="5709D7BE" w:rsidR="009D77C4" w:rsidRPr="00625CF9" w:rsidRDefault="009D77C4" w:rsidP="009D77C4">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8.</w:t>
            </w:r>
            <w:r w:rsidRPr="00625CF9">
              <w:rPr>
                <w:rFonts w:ascii="Arial" w:eastAsia="DengXian" w:hAnsi="Arial" w:cs="Arial"/>
                <w:color w:val="000000"/>
                <w:kern w:val="24"/>
                <w:sz w:val="18"/>
                <w:szCs w:val="18"/>
                <w:lang w:eastAsia="zh-CN"/>
              </w:rPr>
              <w:t xml:space="preserve">Relation between AI/ML management and other services/functions/entities (including </w:t>
            </w:r>
            <w:proofErr w:type="spellStart"/>
            <w:r w:rsidRPr="00625CF9">
              <w:rPr>
                <w:rFonts w:ascii="Arial" w:eastAsia="DengXian" w:hAnsi="Arial" w:cs="Arial"/>
                <w:color w:val="000000"/>
                <w:kern w:val="24"/>
                <w:sz w:val="18"/>
                <w:szCs w:val="18"/>
                <w:lang w:eastAsia="zh-CN"/>
              </w:rPr>
              <w:t>MnSs</w:t>
            </w:r>
            <w:proofErr w:type="spellEnd"/>
            <w:r w:rsidRPr="00625CF9">
              <w:rPr>
                <w:rFonts w:ascii="Arial" w:eastAsia="DengXian" w:hAnsi="Arial" w:cs="Arial"/>
                <w:color w:val="000000"/>
                <w:kern w:val="24"/>
                <w:sz w:val="18"/>
                <w:szCs w:val="18"/>
                <w:lang w:eastAsia="zh-CN"/>
              </w:rPr>
              <w:t xml:space="preserve"> and network functions/entities)</w:t>
            </w:r>
          </w:p>
        </w:tc>
        <w:tc>
          <w:tcPr>
            <w:tcW w:w="2925" w:type="dxa"/>
            <w:tcBorders>
              <w:top w:val="outset" w:sz="6" w:space="0" w:color="C0C0C0"/>
              <w:left w:val="outset" w:sz="6" w:space="0" w:color="C0C0C0"/>
              <w:bottom w:val="outset" w:sz="6" w:space="0" w:color="C0C0C0"/>
              <w:right w:val="outset" w:sz="6" w:space="0" w:color="C0C0C0"/>
            </w:tcBorders>
          </w:tcPr>
          <w:p w14:paraId="7769FFB9" w14:textId="28923A43" w:rsidR="009D77C4" w:rsidRPr="00625CF9" w:rsidRDefault="009D77C4" w:rsidP="009D77C4">
            <w:pPr>
              <w:rPr>
                <w:rFonts w:ascii="Arial" w:eastAsia="DengXian" w:hAnsi="Arial" w:cs="Arial"/>
                <w:color w:val="000000"/>
                <w:kern w:val="24"/>
                <w:sz w:val="18"/>
                <w:szCs w:val="18"/>
                <w:lang w:eastAsia="zh-CN"/>
              </w:rPr>
            </w:pPr>
            <w:r w:rsidRPr="009644B7">
              <w:rPr>
                <w:rFonts w:ascii="Arial" w:eastAsia="DengXian" w:hAnsi="Arial" w:cs="Arial"/>
                <w:color w:val="000000"/>
                <w:kern w:val="24"/>
                <w:sz w:val="18"/>
                <w:szCs w:val="18"/>
                <w:lang w:eastAsia="zh-CN"/>
              </w:rPr>
              <w:t>Objective #3</w:t>
            </w:r>
          </w:p>
        </w:tc>
      </w:tr>
      <w:tr w:rsidR="009D77C4" w:rsidRPr="00EF44FE" w14:paraId="0E7506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80605A5" w14:textId="0A48B081" w:rsidR="009D77C4" w:rsidRPr="00625CF9" w:rsidRDefault="009D77C4" w:rsidP="009D77C4">
            <w:pPr>
              <w:rPr>
                <w:rFonts w:ascii="Arial" w:eastAsia="DengXian"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34336" w14:textId="1DF1530C" w:rsidR="009D77C4" w:rsidRPr="00625CF9" w:rsidRDefault="009D77C4" w:rsidP="009D77C4">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9.</w:t>
            </w:r>
            <w:r w:rsidRPr="00625CF9">
              <w:rPr>
                <w:rFonts w:ascii="Arial" w:eastAsia="DengXian"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2925" w:type="dxa"/>
            <w:tcBorders>
              <w:top w:val="outset" w:sz="6" w:space="0" w:color="C0C0C0"/>
              <w:left w:val="outset" w:sz="6" w:space="0" w:color="C0C0C0"/>
              <w:bottom w:val="outset" w:sz="6" w:space="0" w:color="C0C0C0"/>
              <w:right w:val="outset" w:sz="6" w:space="0" w:color="C0C0C0"/>
            </w:tcBorders>
          </w:tcPr>
          <w:p w14:paraId="00065845" w14:textId="0CD1D211" w:rsidR="009D77C4" w:rsidRPr="00625CF9" w:rsidRDefault="009D77C4" w:rsidP="009D77C4">
            <w:pPr>
              <w:rPr>
                <w:rFonts w:ascii="Arial" w:eastAsia="DengXian" w:hAnsi="Arial" w:cs="Arial"/>
                <w:color w:val="000000"/>
                <w:kern w:val="24"/>
                <w:sz w:val="18"/>
                <w:szCs w:val="18"/>
                <w:lang w:eastAsia="zh-CN"/>
              </w:rPr>
            </w:pPr>
            <w:r w:rsidRPr="009644B7">
              <w:rPr>
                <w:rFonts w:ascii="Arial" w:eastAsia="DengXian" w:hAnsi="Arial" w:cs="Arial"/>
                <w:color w:val="000000"/>
                <w:kern w:val="24"/>
                <w:sz w:val="18"/>
                <w:szCs w:val="18"/>
                <w:lang w:eastAsia="zh-CN"/>
              </w:rPr>
              <w:t>Objective #4</w:t>
            </w:r>
          </w:p>
        </w:tc>
      </w:tr>
      <w:tr w:rsidR="009D77C4" w:rsidRPr="00EF44FE" w14:paraId="41A570F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E9A1FC" w14:textId="21A7ECE1" w:rsidR="009D77C4" w:rsidRPr="00625CF9" w:rsidRDefault="009D77C4" w:rsidP="009D77C4">
            <w:pPr>
              <w:rPr>
                <w:rFonts w:ascii="Arial" w:eastAsia="DengXian" w:hAnsi="Arial" w:cs="Arial"/>
                <w:color w:val="000000"/>
                <w:kern w:val="24"/>
                <w:sz w:val="18"/>
                <w:szCs w:val="18"/>
                <w:lang w:eastAsia="zh-CN"/>
              </w:rPr>
            </w:pPr>
            <w:r w:rsidRPr="00081561">
              <w:rPr>
                <w:rFonts w:ascii="Arial" w:hAnsi="Arial" w:cs="Arial"/>
                <w:b/>
                <w:color w:val="000000"/>
                <w:sz w:val="18"/>
                <w:szCs w:val="18"/>
              </w:rPr>
              <w:t>FS_AIML_MGMT_WoP#1</w:t>
            </w:r>
            <w:r>
              <w:rPr>
                <w:rFonts w:ascii="Arial" w:hAnsi="Arial" w:cs="Arial"/>
                <w:b/>
                <w:color w:val="000000"/>
                <w:sz w:val="18"/>
                <w:szCs w:val="18"/>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2F829D3" w14:textId="5A864C57" w:rsidR="009D77C4" w:rsidRPr="00625CF9" w:rsidRDefault="009D77C4" w:rsidP="009D77C4">
            <w:pPr>
              <w:rPr>
                <w:rFonts w:ascii="Arial" w:eastAsia="DengXian" w:hAnsi="Arial" w:cs="Arial"/>
                <w:color w:val="000000"/>
                <w:kern w:val="24"/>
                <w:sz w:val="18"/>
                <w:szCs w:val="18"/>
                <w:lang w:eastAsia="zh-CN"/>
              </w:rPr>
            </w:pPr>
            <w:r>
              <w:rPr>
                <w:rFonts w:ascii="Arial" w:eastAsia="DengXian" w:hAnsi="Arial" w:cs="Arial"/>
                <w:color w:val="000000"/>
                <w:kern w:val="24"/>
                <w:sz w:val="18"/>
                <w:szCs w:val="18"/>
                <w:lang w:eastAsia="zh-CN"/>
              </w:rPr>
              <w:t>10.</w:t>
            </w:r>
            <w:r w:rsidRPr="00625CF9">
              <w:rPr>
                <w:rFonts w:ascii="Arial" w:eastAsia="DengXian" w:hAnsi="Arial" w:cs="Arial"/>
                <w:color w:val="000000"/>
                <w:kern w:val="24"/>
                <w:sz w:val="18"/>
                <w:szCs w:val="18"/>
                <w:lang w:eastAsia="zh-CN"/>
              </w:rPr>
              <w:t>Conclusion and recommendations</w:t>
            </w:r>
          </w:p>
        </w:tc>
        <w:tc>
          <w:tcPr>
            <w:tcW w:w="2925" w:type="dxa"/>
            <w:tcBorders>
              <w:top w:val="outset" w:sz="6" w:space="0" w:color="C0C0C0"/>
              <w:left w:val="outset" w:sz="6" w:space="0" w:color="C0C0C0"/>
              <w:bottom w:val="outset" w:sz="6" w:space="0" w:color="C0C0C0"/>
              <w:right w:val="outset" w:sz="6" w:space="0" w:color="C0C0C0"/>
            </w:tcBorders>
          </w:tcPr>
          <w:p w14:paraId="55693F12" w14:textId="687492B7" w:rsidR="009D77C4" w:rsidRPr="00625CF9" w:rsidRDefault="009D77C4" w:rsidP="009D77C4">
            <w:pPr>
              <w:rPr>
                <w:rFonts w:ascii="Arial" w:eastAsia="DengXian" w:hAnsi="Arial" w:cs="Arial"/>
                <w:color w:val="000000"/>
                <w:kern w:val="24"/>
                <w:sz w:val="18"/>
                <w:szCs w:val="18"/>
                <w:lang w:eastAsia="zh-CN"/>
              </w:rPr>
            </w:pPr>
            <w:r w:rsidRPr="009644B7">
              <w:rPr>
                <w:rFonts w:ascii="Arial" w:eastAsia="DengXian" w:hAnsi="Arial" w:cs="Arial"/>
                <w:color w:val="000000"/>
                <w:kern w:val="24"/>
                <w:sz w:val="18"/>
                <w:szCs w:val="18"/>
                <w:lang w:eastAsia="zh-CN"/>
              </w:rPr>
              <w:t>General to all objectives</w:t>
            </w:r>
          </w:p>
        </w:tc>
      </w:tr>
      <w:tr w:rsidR="00AD6782" w:rsidRPr="00EF44FE" w14:paraId="738F90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CD8D1B7" w14:textId="5399F8B7"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Pr="00724666" w:rsidRDefault="00831E6D" w:rsidP="00831E6D">
            <w:pPr>
              <w:rPr>
                <w:rFonts w:ascii="Arial" w:hAnsi="Arial" w:cs="Arial"/>
                <w:b/>
                <w:color w:val="000000"/>
                <w:sz w:val="18"/>
                <w:szCs w:val="18"/>
                <w:lang w:val="sv-SE"/>
                <w:rPrChange w:id="169"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170" w:author="Thomas Tovinger" w:date="2022-04-20T20:26:00Z">
                  <w:rPr>
                    <w:rFonts w:ascii="Arial" w:hAnsi="Arial" w:cs="Arial"/>
                    <w:b/>
                    <w:color w:val="000000"/>
                    <w:sz w:val="18"/>
                    <w:szCs w:val="18"/>
                    <w:lang w:val="en-US"/>
                  </w:rPr>
                </w:rPrChange>
              </w:rPr>
              <w:t xml:space="preserve">(China Telecom) </w:t>
            </w:r>
            <w:r w:rsidR="00AD6782" w:rsidRPr="00724666">
              <w:rPr>
                <w:rFonts w:ascii="Arial" w:hAnsi="Arial" w:cs="Arial"/>
                <w:b/>
                <w:color w:val="000000"/>
                <w:sz w:val="18"/>
                <w:szCs w:val="18"/>
                <w:lang w:val="sv-SE"/>
                <w:rPrChange w:id="171" w:author="Thomas Tovinger" w:date="2022-04-20T20:26:00Z">
                  <w:rPr>
                    <w:rFonts w:ascii="Arial" w:hAnsi="Arial" w:cs="Arial"/>
                    <w:b/>
                    <w:color w:val="000000"/>
                    <w:sz w:val="18"/>
                    <w:szCs w:val="18"/>
                    <w:lang w:val="en-US"/>
                  </w:rPr>
                </w:rPrChange>
              </w:rPr>
              <w:t>(SP-211435)</w:t>
            </w:r>
          </w:p>
          <w:p w14:paraId="64F22ED2" w14:textId="59930776" w:rsidR="00E255D1" w:rsidRPr="00724666" w:rsidRDefault="00E255D1" w:rsidP="004049A2">
            <w:pPr>
              <w:rPr>
                <w:rFonts w:ascii="Arial" w:hAnsi="Arial" w:cs="Arial"/>
                <w:color w:val="000000"/>
                <w:sz w:val="18"/>
                <w:szCs w:val="18"/>
                <w:lang w:val="sv-SE"/>
                <w:rPrChange w:id="172" w:author="Thomas Tovinger" w:date="2022-04-20T20:26:00Z">
                  <w:rPr>
                    <w:rFonts w:ascii="Arial" w:hAnsi="Arial" w:cs="Arial"/>
                    <w:color w:val="000000"/>
                    <w:sz w:val="18"/>
                    <w:szCs w:val="18"/>
                  </w:rPr>
                </w:rPrChange>
              </w:rPr>
            </w:pPr>
            <w:r w:rsidRPr="00724666">
              <w:rPr>
                <w:rFonts w:ascii="Arial" w:hAnsi="Arial" w:cs="Arial"/>
                <w:b/>
                <w:color w:val="000000"/>
                <w:sz w:val="18"/>
                <w:szCs w:val="18"/>
                <w:lang w:val="sv-SE"/>
                <w:rPrChange w:id="173"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174" w:author="Thomas Tovinger" w:date="2022-04-20T20:26:00Z">
                  <w:rPr>
                    <w:rFonts w:ascii="Arial" w:hAnsi="Arial" w:cs="Arial"/>
                    <w:b/>
                    <w:color w:val="000000"/>
                    <w:sz w:val="18"/>
                    <w:szCs w:val="18"/>
                    <w:highlight w:val="yellow"/>
                    <w:lang w:val="en-US"/>
                  </w:rPr>
                </w:rPrChange>
              </w:rPr>
              <w:t>SA5#146/</w:t>
            </w:r>
            <w:r w:rsidRPr="00724666">
              <w:rPr>
                <w:rFonts w:ascii="Arial" w:hAnsi="Arial" w:cs="Arial"/>
                <w:b/>
                <w:color w:val="000000"/>
                <w:sz w:val="18"/>
                <w:szCs w:val="18"/>
                <w:lang w:val="sv-SE"/>
                <w:rPrChange w:id="175" w:author="Thomas Tovinger" w:date="2022-04-20T20:26:00Z">
                  <w:rPr>
                    <w:rFonts w:ascii="Arial" w:hAnsi="Arial" w:cs="Arial"/>
                    <w:b/>
                    <w:color w:val="000000"/>
                    <w:sz w:val="18"/>
                    <w:szCs w:val="18"/>
                    <w:lang w:val="en-US"/>
                  </w:rPr>
                </w:rPrChange>
              </w:rPr>
              <w:t>SA#98(Dec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39FB2A39" w14:textId="31B1E9EE" w:rsidR="00AD6782" w:rsidRPr="00AB35DA" w:rsidRDefault="00302832" w:rsidP="00AD6782">
            <w:pPr>
              <w:rPr>
                <w:rFonts w:ascii="Arial" w:hAnsi="Arial" w:cs="Arial"/>
                <w:color w:val="000000"/>
                <w:sz w:val="18"/>
                <w:szCs w:val="18"/>
                <w:lang w:eastAsia="zh-CN"/>
              </w:rPr>
            </w:pPr>
            <w:ins w:id="176" w:author="Zou Lan" w:date="2022-04-20T22:46:00Z">
              <w:r w:rsidRPr="00AB35DA">
                <w:rPr>
                  <w:rFonts w:ascii="Arial" w:hAnsi="Arial" w:cs="Arial"/>
                  <w:color w:val="000000"/>
                  <w:sz w:val="18"/>
                  <w:szCs w:val="18"/>
                  <w:lang w:eastAsia="zh-CN"/>
                </w:rPr>
                <w:t>2/</w:t>
              </w:r>
            </w:ins>
            <w:ins w:id="177" w:author="Thomas Tovinger" w:date="2022-04-20T21:26:00Z">
              <w:r w:rsidR="001E5CD8">
                <w:rPr>
                  <w:rFonts w:ascii="Arial" w:hAnsi="Arial" w:cs="Arial"/>
                  <w:color w:val="000000"/>
                  <w:sz w:val="18"/>
                  <w:szCs w:val="18"/>
                  <w:lang w:eastAsia="zh-CN"/>
                </w:rPr>
                <w:t>5</w:t>
              </w:r>
            </w:ins>
            <w:ins w:id="178" w:author="Zou Lan" w:date="2022-04-20T22:46:00Z">
              <w:r w:rsidRPr="00AB35DA">
                <w:rPr>
                  <w:rFonts w:ascii="Arial" w:hAnsi="Arial" w:cs="Arial"/>
                  <w:color w:val="000000"/>
                  <w:sz w:val="18"/>
                  <w:szCs w:val="18"/>
                  <w:lang w:eastAsia="zh-CN"/>
                </w:rPr>
                <w:t>+1=2</w:t>
              </w:r>
            </w:ins>
          </w:p>
        </w:tc>
      </w:tr>
      <w:tr w:rsidR="00AD6782" w:rsidRPr="00EF44FE" w14:paraId="523919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666F41" w14:textId="36360A6B"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2925" w:type="dxa"/>
            <w:tcBorders>
              <w:top w:val="outset" w:sz="6" w:space="0" w:color="C0C0C0"/>
              <w:left w:val="outset" w:sz="6" w:space="0" w:color="C0C0C0"/>
              <w:bottom w:val="outset" w:sz="6" w:space="0" w:color="C0C0C0"/>
              <w:right w:val="outset" w:sz="6" w:space="0" w:color="C0C0C0"/>
            </w:tcBorders>
          </w:tcPr>
          <w:p w14:paraId="2A13BCA7" w14:textId="7BB04A99" w:rsidR="00AD6782" w:rsidRPr="00E64A62" w:rsidRDefault="0069451B" w:rsidP="00AD6782">
            <w:pPr>
              <w:rPr>
                <w:rFonts w:ascii="Arial" w:hAnsi="Arial" w:cs="Arial"/>
                <w:b/>
                <w:bCs/>
                <w:color w:val="000000"/>
                <w:sz w:val="18"/>
                <w:szCs w:val="18"/>
                <w:rPrChange w:id="179" w:author="Thomas Tovinger" w:date="2022-04-21T15:24:00Z">
                  <w:rPr>
                    <w:rFonts w:ascii="Arial" w:hAnsi="Arial" w:cs="Arial"/>
                    <w:color w:val="000000"/>
                    <w:sz w:val="18"/>
                    <w:szCs w:val="18"/>
                  </w:rPr>
                </w:rPrChange>
              </w:rPr>
            </w:pPr>
            <w:ins w:id="180" w:author="Thomas Tovinger" w:date="2022-04-20T20:32:00Z">
              <w:r w:rsidRPr="00E64A62">
                <w:rPr>
                  <w:rFonts w:ascii="Arial" w:hAnsi="Arial" w:cs="Arial"/>
                  <w:b/>
                  <w:bCs/>
                  <w:color w:val="000000"/>
                  <w:sz w:val="18"/>
                  <w:szCs w:val="18"/>
                  <w:rPrChange w:id="181" w:author="Thomas Tovinger" w:date="2022-04-21T15:24:00Z">
                    <w:rPr>
                      <w:rFonts w:ascii="Arial" w:hAnsi="Arial" w:cs="Arial"/>
                      <w:color w:val="000000"/>
                      <w:sz w:val="18"/>
                      <w:szCs w:val="18"/>
                    </w:rPr>
                  </w:rPrChange>
                </w:rPr>
                <w:t>SA5#143</w:t>
              </w:r>
            </w:ins>
          </w:p>
        </w:tc>
      </w:tr>
      <w:tr w:rsidR="00AD6782" w:rsidRPr="00EF44FE" w14:paraId="6D82468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26FC14" w14:textId="7E169044"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 xml:space="preserve">.Data collection aspect, such as quantifying data </w:t>
            </w:r>
            <w:r w:rsidR="00AD6782" w:rsidRPr="00136737">
              <w:rPr>
                <w:rFonts w:ascii="Arial" w:hAnsi="Arial" w:cs="Arial"/>
                <w:color w:val="000000"/>
                <w:sz w:val="18"/>
                <w:szCs w:val="18"/>
              </w:rPr>
              <w:lastRenderedPageBreak/>
              <w:t>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2925" w:type="dxa"/>
            <w:tcBorders>
              <w:top w:val="outset" w:sz="6" w:space="0" w:color="C0C0C0"/>
              <w:left w:val="outset" w:sz="6" w:space="0" w:color="C0C0C0"/>
              <w:bottom w:val="outset" w:sz="6" w:space="0" w:color="C0C0C0"/>
              <w:right w:val="outset" w:sz="6" w:space="0" w:color="C0C0C0"/>
            </w:tcBorders>
          </w:tcPr>
          <w:p w14:paraId="725978F5" w14:textId="352ADC60" w:rsidR="00AD6782" w:rsidRPr="00E64A62" w:rsidRDefault="0069451B" w:rsidP="00AD6782">
            <w:pPr>
              <w:rPr>
                <w:rFonts w:ascii="Arial" w:hAnsi="Arial" w:cs="Arial"/>
                <w:b/>
                <w:bCs/>
                <w:color w:val="000000"/>
                <w:sz w:val="18"/>
                <w:szCs w:val="18"/>
                <w:rPrChange w:id="182" w:author="Thomas Tovinger" w:date="2022-04-21T15:24:00Z">
                  <w:rPr>
                    <w:rFonts w:ascii="Arial" w:hAnsi="Arial" w:cs="Arial"/>
                    <w:color w:val="000000"/>
                    <w:sz w:val="18"/>
                    <w:szCs w:val="18"/>
                  </w:rPr>
                </w:rPrChange>
              </w:rPr>
            </w:pPr>
            <w:ins w:id="183" w:author="Thomas Tovinger" w:date="2022-04-20T20:32:00Z">
              <w:r w:rsidRPr="00E64A62">
                <w:rPr>
                  <w:rFonts w:ascii="Arial" w:hAnsi="Arial" w:cs="Arial"/>
                  <w:b/>
                  <w:bCs/>
                  <w:color w:val="000000"/>
                  <w:sz w:val="18"/>
                  <w:szCs w:val="18"/>
                </w:rPr>
                <w:lastRenderedPageBreak/>
                <w:t>SA5#143</w:t>
              </w:r>
            </w:ins>
          </w:p>
        </w:tc>
      </w:tr>
      <w:tr w:rsidR="00AD6782" w:rsidRPr="00EF44FE" w14:paraId="5781C3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056A5351" w14:textId="18667781"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1F118679" w14:textId="77777777" w:rsidR="00AD6782" w:rsidRDefault="00AD6782" w:rsidP="00AD6782">
            <w:pPr>
              <w:rPr>
                <w:rFonts w:ascii="Arial" w:eastAsia="DengXian" w:hAnsi="Arial" w:cs="Arial"/>
                <w:b/>
                <w:color w:val="000000"/>
                <w:kern w:val="24"/>
                <w:sz w:val="18"/>
                <w:szCs w:val="18"/>
              </w:rPr>
            </w:pPr>
            <w:r w:rsidRPr="00FE7011">
              <w:rPr>
                <w:rFonts w:ascii="Arial" w:eastAsia="DengXian"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4F2B9F0E" w14:textId="4D503B0D" w:rsidR="00AD6782" w:rsidRPr="00F57C35" w:rsidRDefault="00302832" w:rsidP="00AD6782">
            <w:pPr>
              <w:rPr>
                <w:rFonts w:ascii="Arial" w:hAnsi="Arial" w:cs="Arial"/>
                <w:color w:val="000000"/>
                <w:sz w:val="18"/>
                <w:szCs w:val="18"/>
                <w:lang w:eastAsia="zh-CN"/>
              </w:rPr>
            </w:pPr>
            <w:ins w:id="184" w:author="Zou Lan" w:date="2022-04-20T22:46:00Z">
              <w:r>
                <w:rPr>
                  <w:rFonts w:ascii="Arial" w:hAnsi="Arial" w:cs="Arial" w:hint="eastAsia"/>
                  <w:color w:val="000000"/>
                  <w:sz w:val="18"/>
                  <w:szCs w:val="18"/>
                  <w:lang w:eastAsia="zh-CN"/>
                </w:rPr>
                <w:t>3</w:t>
              </w:r>
              <w:r>
                <w:rPr>
                  <w:rFonts w:ascii="Arial" w:hAnsi="Arial" w:cs="Arial"/>
                  <w:color w:val="000000"/>
                  <w:sz w:val="18"/>
                  <w:szCs w:val="18"/>
                  <w:lang w:eastAsia="zh-CN"/>
                </w:rPr>
                <w:t>/</w:t>
              </w:r>
            </w:ins>
            <w:ins w:id="185" w:author="Thomas Tovinger" w:date="2022-04-20T21:28:00Z">
              <w:r w:rsidR="00320133">
                <w:rPr>
                  <w:rFonts w:ascii="Arial" w:hAnsi="Arial" w:cs="Arial"/>
                  <w:color w:val="000000"/>
                  <w:sz w:val="18"/>
                  <w:szCs w:val="18"/>
                  <w:lang w:eastAsia="zh-CN"/>
                </w:rPr>
                <w:t>6</w:t>
              </w:r>
            </w:ins>
            <w:ins w:id="186" w:author="Zou Lan" w:date="2022-04-20T22:46:00Z">
              <w:r>
                <w:rPr>
                  <w:rFonts w:ascii="Arial" w:hAnsi="Arial" w:cs="Arial"/>
                  <w:color w:val="000000"/>
                  <w:sz w:val="18"/>
                  <w:szCs w:val="18"/>
                  <w:lang w:eastAsia="zh-CN"/>
                </w:rPr>
                <w:t>+1=2</w:t>
              </w:r>
            </w:ins>
          </w:p>
        </w:tc>
      </w:tr>
      <w:tr w:rsidR="00F75B42" w:rsidRPr="00EF44FE" w14:paraId="3347EE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D480FE0" w14:textId="06F51BFA" w:rsidR="00F75B42" w:rsidRPr="00F57C35" w:rsidRDefault="009D77C4" w:rsidP="00F75B42">
            <w:pPr>
              <w:rPr>
                <w:rFonts w:ascii="Arial" w:hAnsi="Arial" w:cs="Arial"/>
                <w:color w:val="000000"/>
                <w:sz w:val="18"/>
                <w:szCs w:val="18"/>
              </w:rPr>
            </w:pPr>
            <w:r w:rsidRPr="00FE7011">
              <w:rPr>
                <w:rFonts w:ascii="Arial" w:eastAsia="DengXian" w:hAnsi="Arial" w:cs="Arial"/>
                <w:b/>
                <w:color w:val="000000"/>
                <w:kern w:val="24"/>
                <w:sz w:val="18"/>
                <w:szCs w:val="18"/>
              </w:rPr>
              <w:t>FS_FSEV</w:t>
            </w:r>
            <w:r>
              <w:rPr>
                <w:rFonts w:ascii="Arial" w:eastAsia="DengXian"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95F179" w14:textId="6DF1E6C3" w:rsidR="00F75B42" w:rsidRPr="00F57C35" w:rsidRDefault="00F75B42" w:rsidP="00F75B42">
            <w:pPr>
              <w:rPr>
                <w:rFonts w:ascii="Arial" w:hAnsi="Arial" w:cs="Arial"/>
                <w:color w:val="000000"/>
                <w:sz w:val="18"/>
                <w:szCs w:val="18"/>
              </w:rPr>
            </w:pPr>
            <w:r w:rsidRPr="00FE7011">
              <w:rPr>
                <w:rFonts w:ascii="Arial" w:eastAsia="DengXian" w:hAnsi="Arial" w:cs="Arial"/>
                <w:color w:val="000000"/>
                <w:kern w:val="24"/>
                <w:sz w:val="18"/>
                <w:szCs w:val="18"/>
              </w:rPr>
              <w:t>1. The relationship between fault supervision evolution and other aspect, e.g. performance management</w:t>
            </w:r>
          </w:p>
        </w:tc>
        <w:tc>
          <w:tcPr>
            <w:tcW w:w="2925" w:type="dxa"/>
            <w:tcBorders>
              <w:top w:val="outset" w:sz="6" w:space="0" w:color="C0C0C0"/>
              <w:left w:val="outset" w:sz="6" w:space="0" w:color="C0C0C0"/>
              <w:bottom w:val="outset" w:sz="6" w:space="0" w:color="C0C0C0"/>
              <w:right w:val="outset" w:sz="6" w:space="0" w:color="C0C0C0"/>
            </w:tcBorders>
          </w:tcPr>
          <w:p w14:paraId="035D746B" w14:textId="2EE1C5D5" w:rsidR="00F75B42" w:rsidRPr="00495647" w:rsidRDefault="00F75B42" w:rsidP="00F75B42">
            <w:pPr>
              <w:rPr>
                <w:rFonts w:ascii="Arial" w:hAnsi="Arial" w:cs="Arial"/>
                <w:b/>
                <w:bCs/>
                <w:color w:val="000000"/>
                <w:sz w:val="18"/>
                <w:szCs w:val="18"/>
                <w:rPrChange w:id="187" w:author="Thomas Tovinger" w:date="2022-04-20T20:33:00Z">
                  <w:rPr>
                    <w:rFonts w:ascii="Arial" w:hAnsi="Arial" w:cs="Arial"/>
                    <w:color w:val="000000"/>
                    <w:sz w:val="18"/>
                    <w:szCs w:val="18"/>
                  </w:rPr>
                </w:rPrChange>
              </w:rPr>
            </w:pPr>
            <w:r w:rsidRPr="00495647">
              <w:rPr>
                <w:rFonts w:ascii="Arial" w:eastAsia="DengXian" w:hAnsi="Arial" w:cs="Arial"/>
                <w:b/>
                <w:bCs/>
                <w:color w:val="000000"/>
                <w:kern w:val="24"/>
                <w:sz w:val="18"/>
                <w:szCs w:val="18"/>
                <w:rPrChange w:id="188" w:author="Thomas Tovinger" w:date="2022-04-20T20:33:00Z">
                  <w:rPr>
                    <w:rFonts w:ascii="Arial" w:eastAsia="DengXian" w:hAnsi="Arial" w:cs="Arial"/>
                    <w:color w:val="000000"/>
                    <w:kern w:val="24"/>
                    <w:sz w:val="18"/>
                    <w:szCs w:val="18"/>
                  </w:rPr>
                </w:rPrChange>
              </w:rPr>
              <w:t>SA5#143e</w:t>
            </w:r>
          </w:p>
        </w:tc>
      </w:tr>
      <w:tr w:rsidR="00F75B42" w:rsidRPr="00EF44FE" w14:paraId="6E0422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CF66138" w14:textId="28878EAA" w:rsidR="00F75B42" w:rsidRPr="00F57C35" w:rsidRDefault="009D77C4" w:rsidP="00F75B42">
            <w:pPr>
              <w:rPr>
                <w:rFonts w:ascii="Arial" w:hAnsi="Arial" w:cs="Arial"/>
                <w:color w:val="000000"/>
                <w:sz w:val="18"/>
                <w:szCs w:val="18"/>
              </w:rPr>
            </w:pPr>
            <w:r w:rsidRPr="00FE7011">
              <w:rPr>
                <w:rFonts w:ascii="Arial" w:eastAsia="DengXian" w:hAnsi="Arial" w:cs="Arial"/>
                <w:b/>
                <w:color w:val="000000"/>
                <w:kern w:val="24"/>
                <w:sz w:val="18"/>
                <w:szCs w:val="18"/>
              </w:rPr>
              <w:t>FS_FSEV</w:t>
            </w:r>
            <w:r>
              <w:rPr>
                <w:rFonts w:ascii="Arial" w:eastAsia="DengXian" w:hAnsi="Arial" w:cs="Arial"/>
                <w:b/>
                <w:color w:val="000000"/>
                <w:kern w:val="24"/>
                <w:sz w:val="18"/>
                <w:szCs w:val="18"/>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FC8DB1" w14:textId="5870498B" w:rsidR="00F75B42" w:rsidRPr="00F57C35" w:rsidRDefault="00F75B42" w:rsidP="00F75B42">
            <w:pPr>
              <w:rPr>
                <w:rFonts w:ascii="Arial" w:hAnsi="Arial" w:cs="Arial"/>
                <w:color w:val="000000"/>
                <w:sz w:val="18"/>
                <w:szCs w:val="18"/>
              </w:rPr>
            </w:pPr>
            <w:r w:rsidRPr="00FE7011">
              <w:rPr>
                <w:rFonts w:ascii="Arial" w:eastAsia="DengXian" w:hAnsi="Arial" w:cs="Arial"/>
                <w:color w:val="000000"/>
                <w:kern w:val="24"/>
                <w:sz w:val="18"/>
                <w:szCs w:val="18"/>
              </w:rPr>
              <w:t>2. H</w:t>
            </w:r>
            <w:r w:rsidRPr="00FE7011">
              <w:rPr>
                <w:rFonts w:ascii="Arial" w:eastAsia="DengXian" w:hAnsi="Arial" w:cs="Arial" w:hint="eastAsia"/>
                <w:color w:val="000000"/>
                <w:kern w:val="24"/>
                <w:sz w:val="18"/>
                <w:szCs w:val="18"/>
              </w:rPr>
              <w:t>o</w:t>
            </w:r>
            <w:r w:rsidRPr="00FE7011">
              <w:rPr>
                <w:rFonts w:ascii="Arial" w:eastAsia="DengXian" w:hAnsi="Arial" w:cs="Arial"/>
                <w:color w:val="000000"/>
                <w:kern w:val="24"/>
                <w:sz w:val="18"/>
                <w:szCs w:val="18"/>
              </w:rPr>
              <w:t>w fault supervision evolution supports 5G use cases, such as 5G SLS deterioration, risk prediction</w:t>
            </w:r>
          </w:p>
        </w:tc>
        <w:tc>
          <w:tcPr>
            <w:tcW w:w="2925" w:type="dxa"/>
            <w:tcBorders>
              <w:top w:val="outset" w:sz="6" w:space="0" w:color="C0C0C0"/>
              <w:left w:val="outset" w:sz="6" w:space="0" w:color="C0C0C0"/>
              <w:bottom w:val="outset" w:sz="6" w:space="0" w:color="C0C0C0"/>
              <w:right w:val="outset" w:sz="6" w:space="0" w:color="C0C0C0"/>
            </w:tcBorders>
          </w:tcPr>
          <w:p w14:paraId="4DD48BCD" w14:textId="02937EF0" w:rsidR="00F75B42" w:rsidRPr="00F57C35" w:rsidRDefault="00F75B42" w:rsidP="00F75B42">
            <w:pPr>
              <w:rPr>
                <w:rFonts w:ascii="Arial" w:hAnsi="Arial" w:cs="Arial"/>
                <w:color w:val="000000"/>
                <w:sz w:val="18"/>
                <w:szCs w:val="18"/>
              </w:rPr>
            </w:pPr>
            <w:r w:rsidRPr="00495647">
              <w:rPr>
                <w:rFonts w:ascii="Arial" w:eastAsia="DengXian" w:hAnsi="Arial" w:cs="Arial"/>
                <w:b/>
                <w:bCs/>
                <w:color w:val="000000"/>
                <w:kern w:val="24"/>
                <w:sz w:val="18"/>
                <w:szCs w:val="18"/>
                <w:rPrChange w:id="189" w:author="Thomas Tovinger" w:date="2022-04-20T20:33:00Z">
                  <w:rPr>
                    <w:rFonts w:ascii="Arial" w:eastAsia="DengXian" w:hAnsi="Arial" w:cs="Arial"/>
                    <w:color w:val="000000"/>
                    <w:kern w:val="24"/>
                    <w:sz w:val="18"/>
                    <w:szCs w:val="18"/>
                  </w:rPr>
                </w:rPrChange>
              </w:rPr>
              <w:t>SA5#143e</w:t>
            </w:r>
            <w:r>
              <w:rPr>
                <w:rFonts w:ascii="Arial" w:eastAsia="DengXian" w:hAnsi="Arial" w:cs="Arial"/>
                <w:color w:val="000000"/>
                <w:kern w:val="24"/>
                <w:sz w:val="18"/>
                <w:szCs w:val="18"/>
              </w:rPr>
              <w:t>/144e</w:t>
            </w:r>
          </w:p>
        </w:tc>
      </w:tr>
      <w:tr w:rsidR="00F75B42" w:rsidRPr="00EF44FE" w14:paraId="2C6F2B3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A753A4" w14:textId="222C84C7" w:rsidR="00F75B42" w:rsidRPr="00F57C35" w:rsidRDefault="009D77C4" w:rsidP="00F75B42">
            <w:pPr>
              <w:rPr>
                <w:rFonts w:ascii="Arial" w:hAnsi="Arial" w:cs="Arial"/>
                <w:color w:val="000000"/>
                <w:sz w:val="18"/>
                <w:szCs w:val="18"/>
              </w:rPr>
            </w:pPr>
            <w:r w:rsidRPr="00FE7011">
              <w:rPr>
                <w:rFonts w:ascii="Arial" w:eastAsia="DengXian" w:hAnsi="Arial" w:cs="Arial"/>
                <w:b/>
                <w:color w:val="000000"/>
                <w:kern w:val="24"/>
                <w:sz w:val="18"/>
                <w:szCs w:val="18"/>
              </w:rPr>
              <w:t>FS_FSEV</w:t>
            </w:r>
            <w:r>
              <w:rPr>
                <w:rFonts w:ascii="Arial" w:eastAsia="DengXian" w:hAnsi="Arial" w:cs="Arial"/>
                <w:b/>
                <w:color w:val="000000"/>
                <w:kern w:val="24"/>
                <w:sz w:val="18"/>
                <w:szCs w:val="18"/>
              </w:rPr>
              <w:t>_WoP#3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B50B64" w14:textId="77777777" w:rsidR="00F75B42" w:rsidRPr="00FE7011" w:rsidRDefault="00F75B42" w:rsidP="00F75B42">
            <w:pPr>
              <w:rPr>
                <w:rFonts w:ascii="Arial" w:eastAsia="DengXian" w:hAnsi="Arial" w:cs="Arial"/>
                <w:color w:val="000000"/>
                <w:kern w:val="24"/>
                <w:sz w:val="18"/>
                <w:szCs w:val="18"/>
              </w:rPr>
            </w:pPr>
            <w:r w:rsidRPr="00FE7011">
              <w:rPr>
                <w:rFonts w:ascii="Arial" w:eastAsia="DengXian" w:hAnsi="Arial" w:cs="Arial"/>
                <w:color w:val="000000"/>
                <w:kern w:val="24"/>
                <w:sz w:val="18"/>
                <w:szCs w:val="18"/>
              </w:rPr>
              <w:t xml:space="preserve">3. Relation and interaction with </w:t>
            </w:r>
            <w:proofErr w:type="spellStart"/>
            <w:r w:rsidRPr="00FE7011">
              <w:rPr>
                <w:rFonts w:ascii="Arial" w:eastAsia="DengXian" w:hAnsi="Arial" w:cs="Arial"/>
                <w:color w:val="000000"/>
                <w:kern w:val="24"/>
                <w:sz w:val="18"/>
                <w:szCs w:val="18"/>
              </w:rPr>
              <w:t>eMDAS</w:t>
            </w:r>
            <w:proofErr w:type="spellEnd"/>
            <w:r w:rsidRPr="00FE7011">
              <w:rPr>
                <w:rFonts w:ascii="Arial" w:eastAsia="DengXian" w:hAnsi="Arial" w:cs="Arial"/>
                <w:color w:val="000000"/>
                <w:kern w:val="24"/>
                <w:sz w:val="18"/>
                <w:szCs w:val="18"/>
              </w:rPr>
              <w:t xml:space="preserve"> and eCOSLA for evolved fault supervision, e.g., how to take advantage of and integrate </w:t>
            </w:r>
            <w:proofErr w:type="spellStart"/>
            <w:r w:rsidRPr="00FE7011">
              <w:rPr>
                <w:rFonts w:ascii="Arial" w:eastAsia="DengXian" w:hAnsi="Arial" w:cs="Arial"/>
                <w:color w:val="000000"/>
                <w:kern w:val="24"/>
                <w:sz w:val="18"/>
                <w:szCs w:val="18"/>
              </w:rPr>
              <w:t>eMDAS</w:t>
            </w:r>
            <w:proofErr w:type="spellEnd"/>
            <w:r w:rsidRPr="00FE7011">
              <w:rPr>
                <w:rFonts w:ascii="Arial" w:eastAsia="DengXian" w:hAnsi="Arial" w:cs="Arial"/>
                <w:color w:val="000000"/>
                <w:kern w:val="24"/>
                <w:sz w:val="18"/>
                <w:szCs w:val="18"/>
              </w:rPr>
              <w:t xml:space="preserve"> capabilities into the solutions and if any, recommended capabilities needed for </w:t>
            </w:r>
            <w:proofErr w:type="spellStart"/>
            <w:r w:rsidRPr="00FE7011">
              <w:rPr>
                <w:rFonts w:ascii="Arial" w:eastAsia="DengXian" w:hAnsi="Arial" w:cs="Arial"/>
                <w:color w:val="000000"/>
                <w:kern w:val="24"/>
                <w:sz w:val="18"/>
                <w:szCs w:val="18"/>
              </w:rPr>
              <w:t>eMDAS</w:t>
            </w:r>
            <w:proofErr w:type="spellEnd"/>
            <w:r w:rsidRPr="00FE7011">
              <w:rPr>
                <w:rFonts w:ascii="Arial" w:eastAsia="DengXian" w:hAnsi="Arial" w:cs="Arial"/>
                <w:color w:val="000000"/>
                <w:kern w:val="24"/>
                <w:sz w:val="18"/>
                <w:szCs w:val="18"/>
              </w:rPr>
              <w:t xml:space="preserve"> enhancements.</w:t>
            </w:r>
          </w:p>
          <w:p w14:paraId="4382C163" w14:textId="77777777" w:rsidR="00F75B42" w:rsidRPr="00FE7011" w:rsidRDefault="00F75B42" w:rsidP="00F75B42">
            <w:pPr>
              <w:rPr>
                <w:rFonts w:ascii="Arial" w:eastAsia="DengXian" w:hAnsi="Arial" w:cs="Arial"/>
                <w:color w:val="000000"/>
                <w:kern w:val="24"/>
                <w:sz w:val="18"/>
                <w:szCs w:val="18"/>
              </w:rPr>
            </w:pPr>
            <w:r w:rsidRPr="00FE7011">
              <w:rPr>
                <w:rFonts w:ascii="Arial" w:eastAsia="DengXian" w:hAnsi="Arial" w:cs="Arial"/>
                <w:color w:val="000000"/>
                <w:kern w:val="24"/>
                <w:sz w:val="18"/>
                <w:szCs w:val="18"/>
              </w:rPr>
              <w:t xml:space="preserve">4. Whether there are use cases in </w:t>
            </w:r>
            <w:proofErr w:type="spellStart"/>
            <w:r w:rsidRPr="00FE7011">
              <w:rPr>
                <w:rFonts w:ascii="Arial" w:eastAsia="DengXian" w:hAnsi="Arial" w:cs="Arial"/>
                <w:color w:val="000000"/>
                <w:kern w:val="24"/>
                <w:sz w:val="18"/>
                <w:szCs w:val="18"/>
              </w:rPr>
              <w:t>eMDAS</w:t>
            </w:r>
            <w:proofErr w:type="spellEnd"/>
            <w:r w:rsidRPr="00FE7011">
              <w:rPr>
                <w:rFonts w:ascii="Arial" w:eastAsia="DengXian" w:hAnsi="Arial" w:cs="Arial"/>
                <w:color w:val="000000"/>
                <w:kern w:val="24"/>
                <w:sz w:val="18"/>
                <w:szCs w:val="18"/>
              </w:rPr>
              <w:t xml:space="preserve">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DengXian" w:hAnsi="Arial" w:cs="Arial"/>
                <w:color w:val="000000"/>
                <w:kern w:val="24"/>
                <w:sz w:val="18"/>
                <w:szCs w:val="18"/>
              </w:rPr>
              <w:t xml:space="preserve">5. Whether new capabilities and additional alarm data are needed to support </w:t>
            </w:r>
            <w:proofErr w:type="spellStart"/>
            <w:r w:rsidRPr="00FE7011">
              <w:rPr>
                <w:rFonts w:ascii="Arial" w:eastAsia="DengXian" w:hAnsi="Arial" w:cs="Arial"/>
                <w:color w:val="000000"/>
                <w:kern w:val="24"/>
                <w:sz w:val="18"/>
                <w:szCs w:val="18"/>
              </w:rPr>
              <w:t>eMDAS</w:t>
            </w:r>
            <w:proofErr w:type="spellEnd"/>
            <w:r w:rsidRPr="00FE7011">
              <w:rPr>
                <w:rFonts w:ascii="Arial" w:eastAsia="DengXian" w:hAnsi="Arial" w:cs="Arial"/>
                <w:color w:val="000000"/>
                <w:kern w:val="24"/>
                <w:sz w:val="18"/>
                <w:szCs w:val="18"/>
              </w:rPr>
              <w:t xml:space="preserve"> and eCOSLA.</w:t>
            </w:r>
            <w:r w:rsidRPr="00BB5F1A">
              <w:rPr>
                <w:rFonts w:ascii="Arial" w:eastAsia="DengXian" w:hAnsi="Arial" w:cs="Arial"/>
                <w:color w:val="000000"/>
                <w:kern w:val="24"/>
                <w:sz w:val="18"/>
                <w:szCs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60F830A6" w14:textId="596C2086" w:rsidR="00F75B42" w:rsidRPr="00F57C35" w:rsidRDefault="00F75B42" w:rsidP="00F75B42">
            <w:pPr>
              <w:rPr>
                <w:rFonts w:ascii="Arial" w:hAnsi="Arial" w:cs="Arial"/>
                <w:color w:val="000000"/>
                <w:sz w:val="18"/>
                <w:szCs w:val="18"/>
              </w:rPr>
            </w:pPr>
            <w:r>
              <w:rPr>
                <w:rFonts w:ascii="Arial" w:eastAsia="DengXian" w:hAnsi="Arial" w:cs="Arial"/>
                <w:color w:val="000000"/>
                <w:kern w:val="24"/>
                <w:sz w:val="18"/>
                <w:szCs w:val="18"/>
              </w:rPr>
              <w:t>SA5#144e/145e</w:t>
            </w:r>
          </w:p>
        </w:tc>
      </w:tr>
      <w:tr w:rsidR="002C0977" w:rsidRPr="00EF44FE" w14:paraId="793288C4"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5221E3F1" w14:textId="68A0AF7C" w:rsidR="002C0977" w:rsidRPr="0000295A" w:rsidRDefault="002C0977" w:rsidP="00F75B42">
            <w:pPr>
              <w:rPr>
                <w:rFonts w:ascii="Arial" w:eastAsia="DengXian" w:hAnsi="Arial" w:cs="Arial"/>
                <w:b/>
                <w:color w:val="000000"/>
                <w:kern w:val="24"/>
                <w:sz w:val="18"/>
                <w:szCs w:val="18"/>
                <w:lang w:eastAsia="zh-CN"/>
              </w:rPr>
            </w:pPr>
            <w:r w:rsidRPr="0000295A">
              <w:rPr>
                <w:rFonts w:ascii="Arial" w:eastAsia="DengXian" w:hAnsi="Arial" w:cs="Arial" w:hint="eastAsia"/>
                <w:b/>
                <w:color w:val="000000"/>
                <w:kern w:val="24"/>
                <w:sz w:val="18"/>
                <w:szCs w:val="18"/>
                <w:lang w:eastAsia="zh-CN"/>
              </w:rPr>
              <w:t>M</w:t>
            </w:r>
            <w:r w:rsidRPr="0000295A">
              <w:rPr>
                <w:rFonts w:ascii="Arial" w:eastAsia="DengXian" w:hAnsi="Arial" w:cs="Arial"/>
                <w:b/>
                <w:color w:val="000000"/>
                <w:kern w:val="24"/>
                <w:sz w:val="18"/>
                <w:szCs w:val="18"/>
                <w:lang w:eastAsia="zh-CN"/>
              </w:rPr>
              <w:t>anagement Architecture and Mechanism</w:t>
            </w:r>
          </w:p>
        </w:tc>
      </w:tr>
      <w:tr w:rsidR="00F75B42" w:rsidRPr="00EF44FE" w14:paraId="4ADDFD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DF16399" w14:textId="00FC65F6" w:rsidR="00F75B42" w:rsidRPr="00F57C35" w:rsidRDefault="00F75B42" w:rsidP="00F75B4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713C34A5" w14:textId="77777777" w:rsidR="00831E6D" w:rsidRDefault="00F75B42" w:rsidP="00F75B42">
            <w:pPr>
              <w:rPr>
                <w:rFonts w:ascii="Arial" w:eastAsia="DengXian" w:hAnsi="Arial" w:cs="Arial"/>
                <w:b/>
                <w:color w:val="000000"/>
                <w:kern w:val="24"/>
                <w:sz w:val="18"/>
                <w:szCs w:val="18"/>
                <w:lang w:val="it-IT"/>
              </w:rPr>
            </w:pPr>
            <w:r w:rsidRPr="00545867">
              <w:rPr>
                <w:rFonts w:ascii="Arial" w:eastAsia="DengXian"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proofErr w:type="spellStart"/>
            <w:r w:rsidRPr="00545867">
              <w:rPr>
                <w:rFonts w:ascii="Arial" w:hAnsi="Arial" w:cs="Arial"/>
                <w:b/>
                <w:color w:val="000000"/>
                <w:kern w:val="24"/>
                <w:sz w:val="18"/>
                <w:szCs w:val="18"/>
              </w:rPr>
              <w:t>FS_eSBMA</w:t>
            </w:r>
            <w:proofErr w:type="spellEnd"/>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DengXian" w:hAnsi="Arial" w:cs="Arial"/>
                <w:b/>
                <w:color w:val="000000"/>
                <w:kern w:val="24"/>
                <w:sz w:val="18"/>
                <w:szCs w:val="18"/>
                <w:lang w:val="it-IT"/>
              </w:rPr>
              <w:t xml:space="preserve"> </w:t>
            </w:r>
          </w:p>
          <w:p w14:paraId="57123155" w14:textId="77777777" w:rsidR="00F75B42" w:rsidRDefault="00F75B42" w:rsidP="00F75B42">
            <w:pPr>
              <w:rPr>
                <w:rFonts w:ascii="Arial" w:eastAsia="DengXian" w:hAnsi="Arial" w:cs="Arial"/>
                <w:b/>
                <w:color w:val="000000"/>
                <w:kern w:val="24"/>
                <w:sz w:val="18"/>
                <w:szCs w:val="18"/>
                <w:lang w:val="it-IT"/>
              </w:rPr>
            </w:pPr>
            <w:r w:rsidRPr="00E31A16">
              <w:rPr>
                <w:rFonts w:ascii="Arial" w:eastAsia="DengXian" w:hAnsi="Arial" w:cs="Arial"/>
                <w:b/>
                <w:color w:val="000000"/>
                <w:kern w:val="24"/>
                <w:sz w:val="18"/>
                <w:szCs w:val="18"/>
                <w:lang w:val="it-IT"/>
              </w:rPr>
              <w:t>(Huawei</w:t>
            </w:r>
            <w:r>
              <w:rPr>
                <w:rFonts w:ascii="Arial" w:eastAsia="DengXian" w:hAnsi="Arial" w:cs="Arial"/>
                <w:b/>
                <w:color w:val="000000"/>
                <w:kern w:val="24"/>
                <w:sz w:val="18"/>
                <w:szCs w:val="18"/>
                <w:lang w:val="it-IT"/>
              </w:rPr>
              <w:t>, Ericsson</w:t>
            </w:r>
            <w:r w:rsidRPr="00E31A16">
              <w:rPr>
                <w:rFonts w:ascii="Arial" w:eastAsia="DengXian" w:hAnsi="Arial" w:cs="Arial"/>
                <w:b/>
                <w:color w:val="000000"/>
                <w:kern w:val="24"/>
                <w:sz w:val="18"/>
                <w:szCs w:val="18"/>
                <w:lang w:val="it-IT"/>
              </w:rPr>
              <w:t>)(SP-2114</w:t>
            </w:r>
            <w:r>
              <w:rPr>
                <w:rFonts w:ascii="Arial" w:eastAsia="DengXian" w:hAnsi="Arial" w:cs="Arial"/>
                <w:b/>
                <w:color w:val="000000"/>
                <w:kern w:val="24"/>
                <w:sz w:val="18"/>
                <w:szCs w:val="18"/>
                <w:lang w:val="it-IT"/>
              </w:rPr>
              <w:t>51</w:t>
            </w:r>
            <w:r w:rsidRPr="00E31A16">
              <w:rPr>
                <w:rFonts w:ascii="Arial" w:eastAsia="DengXian" w:hAnsi="Arial" w:cs="Arial"/>
                <w:b/>
                <w:color w:val="000000"/>
                <w:kern w:val="24"/>
                <w:sz w:val="18"/>
                <w:szCs w:val="18"/>
                <w:lang w:val="it-IT"/>
              </w:rPr>
              <w:t>)</w:t>
            </w:r>
          </w:p>
          <w:p w14:paraId="7086C3E3" w14:textId="58DE7621" w:rsidR="00E255D1" w:rsidRPr="00724666" w:rsidRDefault="00E255D1" w:rsidP="00F75B42">
            <w:pPr>
              <w:rPr>
                <w:rFonts w:ascii="Arial" w:hAnsi="Arial" w:cs="Arial"/>
                <w:color w:val="000000"/>
                <w:sz w:val="18"/>
                <w:szCs w:val="18"/>
                <w:lang w:val="sv-SE"/>
                <w:rPrChange w:id="190" w:author="Thomas Tovinger" w:date="2022-04-20T20:26:00Z">
                  <w:rPr>
                    <w:rFonts w:ascii="Arial" w:hAnsi="Arial" w:cs="Arial"/>
                    <w:color w:val="000000"/>
                    <w:sz w:val="18"/>
                    <w:szCs w:val="18"/>
                  </w:rPr>
                </w:rPrChange>
              </w:rPr>
            </w:pPr>
            <w:r w:rsidRPr="00724666">
              <w:rPr>
                <w:rFonts w:ascii="Arial" w:hAnsi="Arial" w:cs="Arial"/>
                <w:b/>
                <w:color w:val="000000"/>
                <w:sz w:val="18"/>
                <w:szCs w:val="18"/>
                <w:lang w:val="sv-SE"/>
                <w:rPrChange w:id="191"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192" w:author="Thomas Tovinger" w:date="2022-04-20T20:26:00Z">
                  <w:rPr>
                    <w:rFonts w:ascii="Arial" w:hAnsi="Arial" w:cs="Arial"/>
                    <w:b/>
                    <w:color w:val="000000"/>
                    <w:sz w:val="18"/>
                    <w:szCs w:val="18"/>
                    <w:highlight w:val="yellow"/>
                    <w:lang w:val="en-US"/>
                  </w:rPr>
                </w:rPrChange>
              </w:rPr>
              <w:t>SA5#147/</w:t>
            </w:r>
            <w:r w:rsidRPr="00724666">
              <w:rPr>
                <w:rFonts w:ascii="Arial" w:hAnsi="Arial" w:cs="Arial"/>
                <w:b/>
                <w:color w:val="000000"/>
                <w:sz w:val="18"/>
                <w:szCs w:val="18"/>
                <w:lang w:val="sv-SE"/>
                <w:rPrChange w:id="193" w:author="Thomas Tovinger" w:date="2022-04-20T20:26:00Z">
                  <w:rPr>
                    <w:rFonts w:ascii="Arial" w:hAnsi="Arial" w:cs="Arial"/>
                    <w:b/>
                    <w:color w:val="000000"/>
                    <w:sz w:val="18"/>
                    <w:szCs w:val="18"/>
                    <w:lang w:val="en-US"/>
                  </w:rPr>
                </w:rPrChang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F940480" w14:textId="77777777" w:rsidR="00F75B42" w:rsidRDefault="003C3018" w:rsidP="00F441C4">
            <w:pPr>
              <w:rPr>
                <w:ins w:id="194" w:author="Zou Lan" w:date="2022-04-20T22:45:00Z"/>
                <w:rFonts w:ascii="Arial" w:eastAsia="DengXian" w:hAnsi="Arial" w:cs="Arial"/>
                <w:color w:val="000000"/>
                <w:kern w:val="24"/>
                <w:sz w:val="18"/>
                <w:szCs w:val="18"/>
                <w:lang w:eastAsia="zh-CN"/>
              </w:rPr>
            </w:pPr>
            <w:r>
              <w:rPr>
                <w:rFonts w:ascii="Arial" w:eastAsia="DengXian" w:hAnsi="Arial" w:cs="Arial" w:hint="eastAsia"/>
                <w:color w:val="000000"/>
                <w:kern w:val="24"/>
                <w:sz w:val="18"/>
                <w:szCs w:val="18"/>
                <w:lang w:eastAsia="zh-CN"/>
              </w:rPr>
              <w:t>P</w:t>
            </w:r>
            <w:r>
              <w:rPr>
                <w:rFonts w:ascii="Arial" w:eastAsia="DengXian" w:hAnsi="Arial" w:cs="Arial"/>
                <w:color w:val="000000"/>
                <w:kern w:val="24"/>
                <w:sz w:val="18"/>
                <w:szCs w:val="18"/>
                <w:lang w:eastAsia="zh-CN"/>
              </w:rPr>
              <w:t>lan to close the study and start work item if needed in SA5</w:t>
            </w:r>
            <w:r>
              <w:rPr>
                <w:rFonts w:ascii="Arial" w:eastAsia="DengXian" w:hAnsi="Arial" w:cs="Arial" w:hint="eastAsia"/>
                <w:color w:val="000000"/>
                <w:kern w:val="24"/>
                <w:sz w:val="18"/>
                <w:szCs w:val="18"/>
                <w:lang w:eastAsia="zh-CN"/>
              </w:rPr>
              <w:t>#</w:t>
            </w:r>
            <w:r>
              <w:rPr>
                <w:rFonts w:ascii="Arial" w:eastAsia="DengXian" w:hAnsi="Arial" w:cs="Arial"/>
                <w:color w:val="000000"/>
                <w:kern w:val="24"/>
                <w:sz w:val="18"/>
                <w:szCs w:val="18"/>
                <w:lang w:eastAsia="zh-CN"/>
              </w:rPr>
              <w:t>14</w:t>
            </w:r>
            <w:r w:rsidR="00F441C4">
              <w:rPr>
                <w:rFonts w:ascii="Arial" w:eastAsia="DengXian" w:hAnsi="Arial" w:cs="Arial"/>
                <w:color w:val="000000"/>
                <w:kern w:val="24"/>
                <w:sz w:val="18"/>
                <w:szCs w:val="18"/>
                <w:lang w:eastAsia="zh-CN"/>
              </w:rPr>
              <w:t>7</w:t>
            </w:r>
            <w:r>
              <w:rPr>
                <w:rFonts w:ascii="Arial" w:eastAsia="DengXian" w:hAnsi="Arial" w:cs="Arial"/>
                <w:color w:val="000000"/>
                <w:kern w:val="24"/>
                <w:sz w:val="18"/>
                <w:szCs w:val="18"/>
                <w:lang w:eastAsia="zh-CN"/>
              </w:rPr>
              <w:t>.</w:t>
            </w:r>
          </w:p>
          <w:p w14:paraId="7D15DD76" w14:textId="2698C1D1" w:rsidR="00302832" w:rsidRPr="00F57C35" w:rsidRDefault="00302832" w:rsidP="00F441C4">
            <w:pPr>
              <w:rPr>
                <w:rFonts w:ascii="Arial" w:hAnsi="Arial" w:cs="Arial"/>
                <w:color w:val="000000"/>
                <w:sz w:val="18"/>
                <w:szCs w:val="18"/>
              </w:rPr>
            </w:pPr>
            <w:ins w:id="195" w:author="Zou Lan" w:date="2022-04-20T22:45:00Z">
              <w:r>
                <w:rPr>
                  <w:rFonts w:ascii="Arial" w:eastAsia="DengXian" w:hAnsi="Arial" w:cs="Arial"/>
                  <w:color w:val="000000"/>
                  <w:kern w:val="24"/>
                  <w:sz w:val="18"/>
                  <w:szCs w:val="18"/>
                  <w:lang w:eastAsia="zh-CN"/>
                </w:rPr>
                <w:t>6/</w:t>
              </w:r>
            </w:ins>
            <w:ins w:id="196" w:author="Thomas Tovinger" w:date="2022-04-20T21:28:00Z">
              <w:r w:rsidR="00320133">
                <w:rPr>
                  <w:rFonts w:ascii="Arial" w:eastAsia="DengXian" w:hAnsi="Arial" w:cs="Arial"/>
                  <w:color w:val="000000"/>
                  <w:kern w:val="24"/>
                  <w:sz w:val="18"/>
                  <w:szCs w:val="18"/>
                  <w:lang w:eastAsia="zh-CN"/>
                </w:rPr>
                <w:t>6</w:t>
              </w:r>
            </w:ins>
            <w:ins w:id="197" w:author="Zou Lan" w:date="2022-04-20T22:45:00Z">
              <w:r>
                <w:rPr>
                  <w:rFonts w:ascii="Arial" w:eastAsia="DengXian" w:hAnsi="Arial" w:cs="Arial"/>
                  <w:color w:val="000000"/>
                  <w:kern w:val="24"/>
                  <w:sz w:val="18"/>
                  <w:szCs w:val="18"/>
                  <w:lang w:eastAsia="zh-CN"/>
                </w:rPr>
                <w:t>+1=</w:t>
              </w:r>
            </w:ins>
            <w:ins w:id="198" w:author="Thomas Tovinger" w:date="2022-04-20T21:28:00Z">
              <w:r w:rsidR="00320133">
                <w:rPr>
                  <w:rFonts w:ascii="Arial" w:eastAsia="DengXian" w:hAnsi="Arial" w:cs="Arial"/>
                  <w:color w:val="000000"/>
                  <w:kern w:val="24"/>
                  <w:sz w:val="18"/>
                  <w:szCs w:val="18"/>
                  <w:lang w:eastAsia="zh-CN"/>
                </w:rPr>
                <w:t>2</w:t>
              </w:r>
            </w:ins>
          </w:p>
        </w:tc>
      </w:tr>
      <w:tr w:rsidR="00F75B42" w:rsidRPr="00EF44FE" w14:paraId="5EF4510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2082BA" w14:textId="39642F33" w:rsidR="00F75B42" w:rsidRPr="00F57C35" w:rsidRDefault="009D77C4" w:rsidP="00F75B42">
            <w:pPr>
              <w:rPr>
                <w:rFonts w:ascii="Arial" w:hAnsi="Arial" w:cs="Arial"/>
                <w:color w:val="000000"/>
                <w:sz w:val="18"/>
                <w:szCs w:val="18"/>
              </w:rPr>
            </w:pPr>
            <w:r w:rsidRPr="00545867">
              <w:rPr>
                <w:rFonts w:ascii="Arial" w:hAnsi="Arial" w:cs="Arial"/>
                <w:b/>
                <w:color w:val="000000"/>
                <w:kern w:val="24"/>
                <w:sz w:val="18"/>
                <w:szCs w:val="18"/>
              </w:rPr>
              <w:t>FS_eSBMA</w:t>
            </w:r>
            <w:r>
              <w:rPr>
                <w:rFonts w:ascii="Arial"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48E58C" w14:textId="77777777" w:rsidR="00F75B42" w:rsidRPr="00545867" w:rsidRDefault="00F75B42" w:rsidP="00F75B42">
            <w:pPr>
              <w:rPr>
                <w:rFonts w:ascii="Arial" w:eastAsia="DengXian" w:hAnsi="Arial" w:cs="Arial"/>
                <w:color w:val="000000"/>
                <w:kern w:val="24"/>
                <w:sz w:val="18"/>
                <w:szCs w:val="18"/>
              </w:rPr>
            </w:pPr>
            <w:r w:rsidRPr="00545867">
              <w:rPr>
                <w:rFonts w:ascii="Arial" w:eastAsia="DengXian"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DengXian" w:hAnsi="Arial" w:cs="Arial"/>
                <w:color w:val="000000"/>
                <w:kern w:val="24"/>
                <w:sz w:val="18"/>
                <w:szCs w:val="18"/>
              </w:rPr>
              <w:t>2. Study on illustration of how management reference model in TS 32.101 can be supported with management services defined in SBMA specified in TS 28.533.</w:t>
            </w:r>
          </w:p>
        </w:tc>
        <w:tc>
          <w:tcPr>
            <w:tcW w:w="2925" w:type="dxa"/>
            <w:tcBorders>
              <w:top w:val="outset" w:sz="6" w:space="0" w:color="C0C0C0"/>
              <w:left w:val="outset" w:sz="6" w:space="0" w:color="C0C0C0"/>
              <w:bottom w:val="outset" w:sz="6" w:space="0" w:color="C0C0C0"/>
              <w:right w:val="outset" w:sz="6" w:space="0" w:color="C0C0C0"/>
            </w:tcBorders>
          </w:tcPr>
          <w:p w14:paraId="0E4DEFC7" w14:textId="51CB9A36" w:rsidR="00F75B42" w:rsidRPr="00F57C35" w:rsidRDefault="00F75B42" w:rsidP="00F75B42">
            <w:pPr>
              <w:rPr>
                <w:rFonts w:ascii="Arial" w:hAnsi="Arial" w:cs="Arial"/>
                <w:color w:val="000000"/>
                <w:sz w:val="18"/>
                <w:szCs w:val="18"/>
              </w:rPr>
            </w:pPr>
            <w:r>
              <w:rPr>
                <w:rFonts w:ascii="Arial" w:eastAsia="DengXian" w:hAnsi="Arial" w:cs="Arial" w:hint="eastAsia"/>
                <w:color w:val="000000"/>
                <w:kern w:val="24"/>
                <w:sz w:val="18"/>
                <w:szCs w:val="18"/>
                <w:lang w:eastAsia="zh-CN"/>
              </w:rPr>
              <w:t>S</w:t>
            </w:r>
            <w:r>
              <w:rPr>
                <w:rFonts w:ascii="Arial" w:eastAsia="DengXian" w:hAnsi="Arial" w:cs="Arial"/>
                <w:color w:val="000000"/>
                <w:kern w:val="24"/>
                <w:sz w:val="18"/>
                <w:szCs w:val="18"/>
                <w:lang w:eastAsia="zh-CN"/>
              </w:rPr>
              <w:t>A5#142e/</w:t>
            </w:r>
            <w:r w:rsidRPr="00495647">
              <w:rPr>
                <w:rFonts w:ascii="Arial" w:eastAsia="DengXian" w:hAnsi="Arial" w:cs="Arial"/>
                <w:b/>
                <w:bCs/>
                <w:color w:val="000000"/>
                <w:kern w:val="24"/>
                <w:sz w:val="18"/>
                <w:szCs w:val="18"/>
                <w:lang w:eastAsia="zh-CN"/>
                <w:rPrChange w:id="199" w:author="Thomas Tovinger" w:date="2022-04-20T20:33:00Z">
                  <w:rPr>
                    <w:rFonts w:ascii="Arial" w:eastAsia="DengXian" w:hAnsi="Arial" w:cs="Arial"/>
                    <w:color w:val="000000"/>
                    <w:kern w:val="24"/>
                    <w:sz w:val="18"/>
                    <w:szCs w:val="18"/>
                    <w:lang w:eastAsia="zh-CN"/>
                  </w:rPr>
                </w:rPrChange>
              </w:rPr>
              <w:t>143e</w:t>
            </w:r>
            <w:r w:rsidR="00F441C4">
              <w:rPr>
                <w:rFonts w:ascii="Arial" w:eastAsia="DengXian" w:hAnsi="Arial" w:cs="Arial" w:hint="eastAsia"/>
                <w:color w:val="000000"/>
                <w:kern w:val="24"/>
                <w:sz w:val="18"/>
                <w:szCs w:val="18"/>
                <w:lang w:eastAsia="zh-CN"/>
              </w:rPr>
              <w:t>/</w:t>
            </w:r>
            <w:r w:rsidR="00F441C4">
              <w:rPr>
                <w:rFonts w:ascii="Arial" w:eastAsia="DengXian" w:hAnsi="Arial" w:cs="Arial"/>
                <w:color w:val="000000"/>
                <w:kern w:val="24"/>
                <w:sz w:val="18"/>
                <w:szCs w:val="18"/>
                <w:lang w:eastAsia="zh-CN"/>
              </w:rPr>
              <w:t>144e</w:t>
            </w:r>
          </w:p>
        </w:tc>
      </w:tr>
      <w:tr w:rsidR="009D77C4" w:rsidRPr="00EF44FE" w14:paraId="4C365E1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2CBCACF" w14:textId="0899852C"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F3035DF" w14:textId="5065F4F2" w:rsidR="009D77C4" w:rsidRPr="00F57C35" w:rsidRDefault="009D77C4" w:rsidP="009D77C4">
            <w:pPr>
              <w:rPr>
                <w:rFonts w:ascii="Arial" w:hAnsi="Arial" w:cs="Arial"/>
                <w:color w:val="000000"/>
                <w:sz w:val="18"/>
                <w:szCs w:val="18"/>
              </w:rPr>
            </w:pPr>
            <w:r w:rsidRPr="00545867">
              <w:rPr>
                <w:rFonts w:ascii="Arial" w:eastAsia="DengXian" w:hAnsi="Arial" w:cs="Arial"/>
                <w:color w:val="000000"/>
                <w:kern w:val="24"/>
                <w:sz w:val="18"/>
                <w:szCs w:val="18"/>
              </w:rPr>
              <w:t>3. Investigation on whether there are more information in other IRP specifications that should be moved or converted to support SBMA.</w:t>
            </w:r>
          </w:p>
        </w:tc>
        <w:tc>
          <w:tcPr>
            <w:tcW w:w="2925" w:type="dxa"/>
            <w:tcBorders>
              <w:top w:val="outset" w:sz="6" w:space="0" w:color="C0C0C0"/>
              <w:left w:val="outset" w:sz="6" w:space="0" w:color="C0C0C0"/>
              <w:bottom w:val="outset" w:sz="6" w:space="0" w:color="C0C0C0"/>
              <w:right w:val="outset" w:sz="6" w:space="0" w:color="C0C0C0"/>
            </w:tcBorders>
          </w:tcPr>
          <w:p w14:paraId="278FA193" w14:textId="00C26681" w:rsidR="009D77C4" w:rsidRPr="00F57C35" w:rsidRDefault="009D77C4" w:rsidP="009D77C4">
            <w:pPr>
              <w:rPr>
                <w:rFonts w:ascii="Arial" w:hAnsi="Arial" w:cs="Arial"/>
                <w:color w:val="000000"/>
                <w:sz w:val="18"/>
                <w:szCs w:val="18"/>
              </w:rPr>
            </w:pPr>
            <w:r>
              <w:rPr>
                <w:rFonts w:ascii="Arial" w:eastAsia="DengXian" w:hAnsi="Arial" w:cs="Arial" w:hint="eastAsia"/>
                <w:color w:val="000000"/>
                <w:kern w:val="24"/>
                <w:sz w:val="18"/>
                <w:szCs w:val="18"/>
                <w:lang w:eastAsia="zh-CN"/>
              </w:rPr>
              <w:t>S</w:t>
            </w:r>
            <w:r>
              <w:rPr>
                <w:rFonts w:ascii="Arial" w:eastAsia="DengXian" w:hAnsi="Arial" w:cs="Arial"/>
                <w:color w:val="000000"/>
                <w:kern w:val="24"/>
                <w:sz w:val="18"/>
                <w:szCs w:val="18"/>
                <w:lang w:eastAsia="zh-CN"/>
              </w:rPr>
              <w:t>A5#142e/</w:t>
            </w:r>
            <w:r w:rsidRPr="00495647">
              <w:rPr>
                <w:rFonts w:ascii="Arial" w:eastAsia="DengXian" w:hAnsi="Arial" w:cs="Arial"/>
                <w:b/>
                <w:bCs/>
                <w:color w:val="000000"/>
                <w:kern w:val="24"/>
                <w:sz w:val="18"/>
                <w:szCs w:val="18"/>
                <w:lang w:eastAsia="zh-CN"/>
                <w:rPrChange w:id="200" w:author="Thomas Tovinger" w:date="2022-04-20T20:33:00Z">
                  <w:rPr>
                    <w:rFonts w:ascii="Arial" w:eastAsia="DengXian" w:hAnsi="Arial" w:cs="Arial"/>
                    <w:color w:val="000000"/>
                    <w:kern w:val="24"/>
                    <w:sz w:val="18"/>
                    <w:szCs w:val="18"/>
                    <w:lang w:eastAsia="zh-CN"/>
                  </w:rPr>
                </w:rPrChange>
              </w:rPr>
              <w:t>143e</w:t>
            </w:r>
            <w:r w:rsidR="00F441C4">
              <w:rPr>
                <w:rFonts w:ascii="Arial" w:eastAsia="DengXian" w:hAnsi="Arial" w:cs="Arial" w:hint="eastAsia"/>
                <w:color w:val="000000"/>
                <w:kern w:val="24"/>
                <w:sz w:val="18"/>
                <w:szCs w:val="18"/>
                <w:lang w:eastAsia="zh-CN"/>
              </w:rPr>
              <w:t>/</w:t>
            </w:r>
            <w:r w:rsidR="00F441C4">
              <w:rPr>
                <w:rFonts w:ascii="Arial" w:eastAsia="DengXian" w:hAnsi="Arial" w:cs="Arial"/>
                <w:color w:val="000000"/>
                <w:kern w:val="24"/>
                <w:sz w:val="18"/>
                <w:szCs w:val="18"/>
                <w:lang w:eastAsia="zh-CN"/>
              </w:rPr>
              <w:t>144e</w:t>
            </w:r>
          </w:p>
        </w:tc>
      </w:tr>
      <w:tr w:rsidR="009D77C4" w:rsidRPr="00EF44FE" w14:paraId="4989D91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81A3CD" w14:textId="22F9F5A7"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17597B6" w14:textId="197FFD19" w:rsidR="009D77C4" w:rsidRPr="00F57C35" w:rsidRDefault="009D77C4" w:rsidP="009D77C4">
            <w:pPr>
              <w:rPr>
                <w:rFonts w:ascii="Arial" w:hAnsi="Arial" w:cs="Arial"/>
                <w:color w:val="000000"/>
                <w:sz w:val="18"/>
                <w:szCs w:val="18"/>
              </w:rPr>
            </w:pPr>
            <w:r w:rsidRPr="00545867">
              <w:rPr>
                <w:rFonts w:ascii="Arial" w:eastAsia="DengXian" w:hAnsi="Arial" w:cs="Arial"/>
                <w:color w:val="000000"/>
                <w:kern w:val="24"/>
                <w:sz w:val="18"/>
                <w:szCs w:val="18"/>
              </w:rPr>
              <w:t>4. Study and clarify how SBMA could support the management of 5G SA and NSA scenarios.</w:t>
            </w:r>
          </w:p>
        </w:tc>
        <w:tc>
          <w:tcPr>
            <w:tcW w:w="2925" w:type="dxa"/>
            <w:tcBorders>
              <w:top w:val="outset" w:sz="6" w:space="0" w:color="C0C0C0"/>
              <w:left w:val="outset" w:sz="6" w:space="0" w:color="C0C0C0"/>
              <w:bottom w:val="outset" w:sz="6" w:space="0" w:color="C0C0C0"/>
              <w:right w:val="outset" w:sz="6" w:space="0" w:color="C0C0C0"/>
            </w:tcBorders>
          </w:tcPr>
          <w:p w14:paraId="5749E959" w14:textId="190150FF" w:rsidR="009D77C4" w:rsidRPr="00F57C35" w:rsidRDefault="009D77C4" w:rsidP="00F441C4">
            <w:pPr>
              <w:rPr>
                <w:rFonts w:ascii="Arial" w:hAnsi="Arial" w:cs="Arial"/>
                <w:color w:val="000000"/>
                <w:sz w:val="18"/>
                <w:szCs w:val="18"/>
              </w:rPr>
            </w:pPr>
            <w:r>
              <w:rPr>
                <w:rFonts w:ascii="Arial" w:eastAsia="DengXian" w:hAnsi="Arial" w:cs="Arial" w:hint="eastAsia"/>
                <w:color w:val="000000"/>
                <w:kern w:val="24"/>
                <w:sz w:val="18"/>
                <w:szCs w:val="18"/>
                <w:lang w:eastAsia="zh-CN"/>
              </w:rPr>
              <w:t>S</w:t>
            </w:r>
            <w:r>
              <w:rPr>
                <w:rFonts w:ascii="Arial" w:eastAsia="DengXian" w:hAnsi="Arial" w:cs="Arial"/>
                <w:color w:val="000000"/>
                <w:kern w:val="24"/>
                <w:sz w:val="18"/>
                <w:szCs w:val="18"/>
                <w:lang w:eastAsia="zh-CN"/>
              </w:rPr>
              <w:t>A5#144e</w:t>
            </w:r>
            <w:r w:rsidR="00F441C4">
              <w:rPr>
                <w:rFonts w:ascii="Arial" w:eastAsia="DengXian" w:hAnsi="Arial" w:cs="Arial"/>
                <w:color w:val="000000"/>
                <w:kern w:val="24"/>
                <w:sz w:val="18"/>
                <w:szCs w:val="18"/>
                <w:lang w:eastAsia="zh-CN"/>
              </w:rPr>
              <w:t>/145/146</w:t>
            </w:r>
          </w:p>
        </w:tc>
      </w:tr>
      <w:tr w:rsidR="009D77C4" w:rsidRPr="00EF44FE" w14:paraId="2B76ECD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916325A" w14:textId="5C5FEDCB"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396838F" w14:textId="11BF7AFC" w:rsidR="009D77C4" w:rsidRPr="00F57C35" w:rsidRDefault="009D77C4" w:rsidP="009D77C4">
            <w:pPr>
              <w:rPr>
                <w:rFonts w:ascii="Arial" w:hAnsi="Arial" w:cs="Arial"/>
                <w:color w:val="000000"/>
                <w:sz w:val="18"/>
                <w:szCs w:val="18"/>
              </w:rPr>
            </w:pPr>
            <w:r w:rsidRPr="00545867">
              <w:rPr>
                <w:rFonts w:ascii="Arial" w:eastAsia="DengXian"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2925" w:type="dxa"/>
            <w:tcBorders>
              <w:top w:val="outset" w:sz="6" w:space="0" w:color="C0C0C0"/>
              <w:left w:val="outset" w:sz="6" w:space="0" w:color="C0C0C0"/>
              <w:bottom w:val="outset" w:sz="6" w:space="0" w:color="C0C0C0"/>
              <w:right w:val="outset" w:sz="6" w:space="0" w:color="C0C0C0"/>
            </w:tcBorders>
          </w:tcPr>
          <w:p w14:paraId="7041E83A" w14:textId="628D0919" w:rsidR="009D77C4" w:rsidRPr="00F57C35" w:rsidRDefault="009D77C4" w:rsidP="009D77C4">
            <w:pPr>
              <w:rPr>
                <w:rFonts w:ascii="Arial" w:hAnsi="Arial" w:cs="Arial"/>
                <w:color w:val="000000"/>
                <w:sz w:val="18"/>
                <w:szCs w:val="18"/>
              </w:rPr>
            </w:pPr>
            <w:r>
              <w:rPr>
                <w:rFonts w:ascii="Arial" w:eastAsia="DengXian" w:hAnsi="Arial" w:cs="Arial" w:hint="eastAsia"/>
                <w:color w:val="000000"/>
                <w:kern w:val="24"/>
                <w:sz w:val="18"/>
                <w:szCs w:val="18"/>
                <w:lang w:eastAsia="zh-CN"/>
              </w:rPr>
              <w:t>S</w:t>
            </w:r>
            <w:r>
              <w:rPr>
                <w:rFonts w:ascii="Arial" w:eastAsia="DengXian" w:hAnsi="Arial" w:cs="Arial"/>
                <w:color w:val="000000"/>
                <w:kern w:val="24"/>
                <w:sz w:val="18"/>
                <w:szCs w:val="18"/>
                <w:lang w:eastAsia="zh-CN"/>
              </w:rPr>
              <w:t>A5#144e/145</w:t>
            </w:r>
          </w:p>
        </w:tc>
      </w:tr>
      <w:tr w:rsidR="009D77C4" w:rsidRPr="00EF44FE" w14:paraId="4522992A" w14:textId="329F90C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A9A18A" w14:textId="1499B8B1"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1F0AB0" w14:textId="77777777" w:rsidR="009D77C4" w:rsidRPr="00545867" w:rsidRDefault="009D77C4" w:rsidP="009D77C4">
            <w:pPr>
              <w:rPr>
                <w:rFonts w:ascii="Arial" w:eastAsia="DengXian" w:hAnsi="Arial" w:cs="Arial"/>
                <w:color w:val="000000"/>
                <w:kern w:val="24"/>
                <w:sz w:val="18"/>
                <w:szCs w:val="18"/>
              </w:rPr>
            </w:pPr>
            <w:r w:rsidRPr="00545867">
              <w:rPr>
                <w:rFonts w:ascii="Arial" w:eastAsia="DengXian"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9D77C4" w:rsidRPr="00F57C35" w:rsidRDefault="009D77C4" w:rsidP="009D77C4">
            <w:pPr>
              <w:rPr>
                <w:rFonts w:ascii="Arial" w:hAnsi="Arial" w:cs="Arial"/>
                <w:color w:val="000000"/>
                <w:sz w:val="18"/>
                <w:szCs w:val="18"/>
              </w:rPr>
            </w:pPr>
            <w:r w:rsidRPr="00545867">
              <w:rPr>
                <w:rFonts w:ascii="Arial" w:eastAsia="DengXian"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2925" w:type="dxa"/>
            <w:tcBorders>
              <w:top w:val="outset" w:sz="6" w:space="0" w:color="C0C0C0"/>
              <w:left w:val="outset" w:sz="6" w:space="0" w:color="C0C0C0"/>
              <w:bottom w:val="outset" w:sz="6" w:space="0" w:color="C0C0C0"/>
              <w:right w:val="outset" w:sz="6" w:space="0" w:color="C0C0C0"/>
            </w:tcBorders>
          </w:tcPr>
          <w:p w14:paraId="2E82F160" w14:textId="1ED210C7" w:rsidR="009D77C4" w:rsidRPr="00F57C35" w:rsidRDefault="009D77C4" w:rsidP="00F441C4">
            <w:pPr>
              <w:rPr>
                <w:rFonts w:ascii="Arial" w:hAnsi="Arial" w:cs="Arial"/>
                <w:color w:val="000000"/>
                <w:sz w:val="18"/>
                <w:szCs w:val="18"/>
              </w:rPr>
            </w:pPr>
            <w:r>
              <w:rPr>
                <w:rFonts w:ascii="Arial" w:eastAsia="DengXian" w:hAnsi="Arial" w:cs="Arial" w:hint="eastAsia"/>
                <w:color w:val="000000"/>
                <w:kern w:val="24"/>
                <w:sz w:val="18"/>
                <w:szCs w:val="18"/>
                <w:lang w:eastAsia="zh-CN"/>
              </w:rPr>
              <w:t>S</w:t>
            </w:r>
            <w:r>
              <w:rPr>
                <w:rFonts w:ascii="Arial" w:eastAsia="DengXian" w:hAnsi="Arial" w:cs="Arial"/>
                <w:color w:val="000000"/>
                <w:kern w:val="24"/>
                <w:sz w:val="18"/>
                <w:szCs w:val="18"/>
                <w:lang w:eastAsia="zh-CN"/>
              </w:rPr>
              <w:t>A5#145</w:t>
            </w:r>
            <w:r w:rsidR="00F441C4">
              <w:rPr>
                <w:rFonts w:ascii="Arial" w:eastAsia="DengXian" w:hAnsi="Arial" w:cs="Arial"/>
                <w:color w:val="000000"/>
                <w:kern w:val="24"/>
                <w:sz w:val="18"/>
                <w:szCs w:val="18"/>
                <w:lang w:eastAsia="zh-CN"/>
              </w:rPr>
              <w:t>/146/147</w:t>
            </w:r>
          </w:p>
        </w:tc>
      </w:tr>
      <w:tr w:rsidR="009D77C4" w:rsidRPr="00EF44FE" w14:paraId="4FFB022C" w14:textId="7072AEB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D3D7F2" w14:textId="3B69FC7A"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102DF7" w14:textId="09121996" w:rsidR="009D77C4" w:rsidRPr="00F57C35" w:rsidRDefault="009D77C4" w:rsidP="009D77C4">
            <w:pPr>
              <w:rPr>
                <w:rFonts w:ascii="Arial" w:hAnsi="Arial" w:cs="Arial"/>
                <w:color w:val="000000"/>
                <w:sz w:val="18"/>
                <w:szCs w:val="18"/>
              </w:rPr>
            </w:pPr>
            <w:r w:rsidRPr="00545867">
              <w:rPr>
                <w:rFonts w:ascii="Arial" w:eastAsia="DengXian" w:hAnsi="Arial" w:cs="Arial"/>
                <w:color w:val="000000"/>
                <w:kern w:val="24"/>
                <w:sz w:val="18"/>
                <w:szCs w:val="18"/>
              </w:rPr>
              <w:t>8. Investigate if new management mechanisms for managing Management Functions are needed.</w:t>
            </w:r>
          </w:p>
        </w:tc>
        <w:tc>
          <w:tcPr>
            <w:tcW w:w="2925" w:type="dxa"/>
            <w:tcBorders>
              <w:top w:val="outset" w:sz="6" w:space="0" w:color="C0C0C0"/>
              <w:left w:val="outset" w:sz="6" w:space="0" w:color="C0C0C0"/>
              <w:bottom w:val="outset" w:sz="6" w:space="0" w:color="C0C0C0"/>
              <w:right w:val="outset" w:sz="6" w:space="0" w:color="C0C0C0"/>
            </w:tcBorders>
          </w:tcPr>
          <w:p w14:paraId="7AA671B5" w14:textId="7BDA6EB7" w:rsidR="009D77C4" w:rsidRPr="00F57C35" w:rsidRDefault="009D77C4" w:rsidP="00F441C4">
            <w:pPr>
              <w:rPr>
                <w:rFonts w:ascii="Arial" w:hAnsi="Arial" w:cs="Arial"/>
                <w:color w:val="000000"/>
                <w:sz w:val="18"/>
                <w:szCs w:val="18"/>
              </w:rPr>
            </w:pPr>
            <w:r>
              <w:rPr>
                <w:rFonts w:ascii="Arial" w:eastAsia="DengXian" w:hAnsi="Arial" w:cs="Arial" w:hint="eastAsia"/>
                <w:color w:val="000000"/>
                <w:kern w:val="24"/>
                <w:sz w:val="18"/>
                <w:szCs w:val="18"/>
                <w:lang w:eastAsia="zh-CN"/>
              </w:rPr>
              <w:t>S</w:t>
            </w:r>
            <w:r>
              <w:rPr>
                <w:rFonts w:ascii="Arial" w:eastAsia="DengXian" w:hAnsi="Arial" w:cs="Arial"/>
                <w:color w:val="000000"/>
                <w:kern w:val="24"/>
                <w:sz w:val="18"/>
                <w:szCs w:val="18"/>
                <w:lang w:eastAsia="zh-CN"/>
              </w:rPr>
              <w:t>A5#145</w:t>
            </w:r>
            <w:r w:rsidR="00F441C4">
              <w:rPr>
                <w:rFonts w:ascii="Arial" w:eastAsia="DengXian" w:hAnsi="Arial" w:cs="Arial" w:hint="eastAsia"/>
                <w:color w:val="000000"/>
                <w:kern w:val="24"/>
                <w:sz w:val="18"/>
                <w:szCs w:val="18"/>
                <w:lang w:eastAsia="zh-CN"/>
              </w:rPr>
              <w:t>/</w:t>
            </w:r>
            <w:r w:rsidR="00F441C4">
              <w:rPr>
                <w:rFonts w:ascii="Arial" w:eastAsia="DengXian" w:hAnsi="Arial" w:cs="Arial"/>
                <w:color w:val="000000"/>
                <w:kern w:val="24"/>
                <w:sz w:val="18"/>
                <w:szCs w:val="18"/>
                <w:lang w:eastAsia="zh-CN"/>
              </w:rPr>
              <w:t>146/147</w:t>
            </w:r>
          </w:p>
        </w:tc>
      </w:tr>
      <w:tr w:rsidR="002F49CC" w:rsidRPr="00EF44FE" w14:paraId="1E62F939" w14:textId="5E65201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FEEFB1" w14:textId="38C5F305" w:rsidR="002F49CC" w:rsidRPr="00F712A7" w:rsidRDefault="002F49CC" w:rsidP="00024D5F">
            <w:pPr>
              <w:rPr>
                <w:rFonts w:ascii="Arial" w:hAnsi="Arial" w:cs="Arial"/>
                <w:b/>
                <w:bCs/>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6966A88D" w14:textId="77777777" w:rsidR="002F49CC" w:rsidRDefault="00F75B42" w:rsidP="00F75B42">
            <w:pPr>
              <w:rPr>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proofErr w:type="spellStart"/>
            <w:r w:rsidRPr="00F75B42">
              <w:rPr>
                <w:rFonts w:ascii="Arial" w:hAnsi="Arial" w:cs="Arial"/>
                <w:b/>
                <w:bCs/>
                <w:color w:val="000000"/>
                <w:sz w:val="18"/>
                <w:szCs w:val="18"/>
              </w:rPr>
              <w:t>FS_eSBMAe</w:t>
            </w:r>
            <w:proofErr w:type="spellEnd"/>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88C1AFE" w14:textId="1A21B8FB" w:rsidR="002F49CC" w:rsidRPr="004F3C7C" w:rsidRDefault="00302832" w:rsidP="00024D5F">
            <w:pPr>
              <w:rPr>
                <w:rFonts w:ascii="Arial" w:hAnsi="Arial" w:cs="Arial"/>
                <w:b/>
                <w:bCs/>
                <w:color w:val="000000"/>
                <w:sz w:val="18"/>
                <w:szCs w:val="18"/>
                <w:highlight w:val="yellow"/>
                <w:lang w:eastAsia="zh-CN"/>
                <w:rPrChange w:id="201" w:author="Thomas Tovinger" w:date="2022-04-20T21:30:00Z">
                  <w:rPr>
                    <w:rFonts w:ascii="Arial" w:hAnsi="Arial" w:cs="Arial"/>
                    <w:b/>
                    <w:bCs/>
                    <w:color w:val="000000"/>
                    <w:sz w:val="18"/>
                    <w:szCs w:val="18"/>
                    <w:lang w:eastAsia="zh-CN"/>
                  </w:rPr>
                </w:rPrChange>
              </w:rPr>
            </w:pPr>
            <w:ins w:id="202" w:author="Zou Lan" w:date="2022-04-20T22:45:00Z">
              <w:r w:rsidRPr="004F3C7C">
                <w:rPr>
                  <w:rFonts w:ascii="Arial" w:hAnsi="Arial" w:cs="Arial"/>
                  <w:b/>
                  <w:bCs/>
                  <w:color w:val="000000"/>
                  <w:sz w:val="18"/>
                  <w:szCs w:val="18"/>
                  <w:highlight w:val="yellow"/>
                  <w:lang w:eastAsia="zh-CN"/>
                  <w:rPrChange w:id="203" w:author="Thomas Tovinger" w:date="2022-04-20T21:30:00Z">
                    <w:rPr>
                      <w:rFonts w:ascii="Arial" w:hAnsi="Arial" w:cs="Arial"/>
                      <w:b/>
                      <w:bCs/>
                      <w:color w:val="000000"/>
                      <w:sz w:val="18"/>
                      <w:szCs w:val="18"/>
                      <w:lang w:eastAsia="zh-CN"/>
                    </w:rPr>
                  </w:rPrChange>
                </w:rPr>
                <w:t>10/</w:t>
              </w:r>
            </w:ins>
            <w:ins w:id="204" w:author="Thomas Tovinger" w:date="2022-04-20T21:29:00Z">
              <w:r w:rsidR="004F3C7C" w:rsidRPr="004F3C7C">
                <w:rPr>
                  <w:rFonts w:ascii="Arial" w:hAnsi="Arial" w:cs="Arial"/>
                  <w:b/>
                  <w:bCs/>
                  <w:color w:val="000000"/>
                  <w:sz w:val="18"/>
                  <w:szCs w:val="18"/>
                  <w:highlight w:val="yellow"/>
                  <w:lang w:eastAsia="zh-CN"/>
                  <w:rPrChange w:id="205" w:author="Thomas Tovinger" w:date="2022-04-20T21:30:00Z">
                    <w:rPr>
                      <w:rFonts w:ascii="Arial" w:hAnsi="Arial" w:cs="Arial"/>
                      <w:b/>
                      <w:bCs/>
                      <w:color w:val="000000"/>
                      <w:sz w:val="18"/>
                      <w:szCs w:val="18"/>
                      <w:lang w:eastAsia="zh-CN"/>
                    </w:rPr>
                  </w:rPrChange>
                </w:rPr>
                <w:t>5</w:t>
              </w:r>
            </w:ins>
            <w:ins w:id="206" w:author="Zou Lan" w:date="2022-04-20T22:45:00Z">
              <w:r w:rsidRPr="004F3C7C">
                <w:rPr>
                  <w:rFonts w:ascii="Arial" w:hAnsi="Arial" w:cs="Arial"/>
                  <w:b/>
                  <w:bCs/>
                  <w:color w:val="000000"/>
                  <w:sz w:val="18"/>
                  <w:szCs w:val="18"/>
                  <w:highlight w:val="yellow"/>
                  <w:lang w:eastAsia="zh-CN"/>
                  <w:rPrChange w:id="207" w:author="Thomas Tovinger" w:date="2022-04-20T21:30:00Z">
                    <w:rPr>
                      <w:rFonts w:ascii="Arial" w:hAnsi="Arial" w:cs="Arial"/>
                      <w:b/>
                      <w:bCs/>
                      <w:color w:val="000000"/>
                      <w:sz w:val="18"/>
                      <w:szCs w:val="18"/>
                      <w:lang w:eastAsia="zh-CN"/>
                    </w:rPr>
                  </w:rPrChange>
                </w:rPr>
                <w:t>+1=</w:t>
              </w:r>
            </w:ins>
            <w:ins w:id="208" w:author="Thomas Tovinger" w:date="2022-04-20T21:29:00Z">
              <w:r w:rsidR="004F3C7C" w:rsidRPr="004F3C7C">
                <w:rPr>
                  <w:rFonts w:ascii="Arial" w:hAnsi="Arial" w:cs="Arial"/>
                  <w:b/>
                  <w:bCs/>
                  <w:color w:val="000000"/>
                  <w:sz w:val="18"/>
                  <w:szCs w:val="18"/>
                  <w:highlight w:val="yellow"/>
                  <w:lang w:eastAsia="zh-CN"/>
                  <w:rPrChange w:id="209" w:author="Thomas Tovinger" w:date="2022-04-20T21:30:00Z">
                    <w:rPr>
                      <w:rFonts w:ascii="Arial" w:hAnsi="Arial" w:cs="Arial"/>
                      <w:b/>
                      <w:bCs/>
                      <w:color w:val="000000"/>
                      <w:sz w:val="18"/>
                      <w:szCs w:val="18"/>
                      <w:lang w:eastAsia="zh-CN"/>
                    </w:rPr>
                  </w:rPrChange>
                </w:rPr>
                <w:t>3</w:t>
              </w:r>
            </w:ins>
          </w:p>
        </w:tc>
      </w:tr>
      <w:tr w:rsidR="00940E92" w:rsidRPr="00EF44FE" w14:paraId="76FE36AD" w14:textId="61F474E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95C0801" w14:textId="2B532C61" w:rsidR="00940E92" w:rsidRPr="00940E92" w:rsidRDefault="009D77C4" w:rsidP="00940E92">
            <w:pPr>
              <w:rPr>
                <w:rFonts w:ascii="Arial" w:eastAsia="DengXian" w:hAnsi="Arial" w:cs="Arial"/>
                <w:color w:val="000000"/>
                <w:kern w:val="24"/>
                <w:sz w:val="18"/>
                <w:szCs w:val="18"/>
              </w:rPr>
            </w:pPr>
            <w:r w:rsidRPr="00F75B42">
              <w:rPr>
                <w:rFonts w:ascii="Arial" w:hAnsi="Arial" w:cs="Arial"/>
                <w:b/>
                <w:bCs/>
                <w:color w:val="000000"/>
                <w:sz w:val="18"/>
                <w:szCs w:val="18"/>
              </w:rPr>
              <w:t>FS_eSBMAe</w:t>
            </w:r>
            <w:r>
              <w:rPr>
                <w:rFonts w:ascii="Arial" w:hAnsi="Arial" w:cs="Arial"/>
                <w:b/>
                <w:bCs/>
                <w:color w:val="000000"/>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AABDD2F" w14:textId="2B05E605" w:rsidR="00940E92" w:rsidRPr="00940E92" w:rsidRDefault="0020446E" w:rsidP="00940E92">
            <w:pPr>
              <w:rPr>
                <w:rFonts w:ascii="Arial" w:eastAsia="DengXian" w:hAnsi="Arial" w:cs="Arial"/>
                <w:color w:val="000000"/>
                <w:kern w:val="24"/>
                <w:sz w:val="18"/>
                <w:szCs w:val="18"/>
              </w:rPr>
            </w:pPr>
            <w:r>
              <w:rPr>
                <w:rFonts w:ascii="Arial" w:eastAsia="DengXian" w:hAnsi="Arial" w:cs="Arial"/>
                <w:color w:val="000000"/>
                <w:kern w:val="24"/>
                <w:sz w:val="18"/>
                <w:szCs w:val="18"/>
              </w:rPr>
              <w:t>1.</w:t>
            </w:r>
            <w:r w:rsidR="00940E92" w:rsidRPr="00940E92">
              <w:rPr>
                <w:rFonts w:ascii="Arial" w:eastAsia="DengXian" w:hAnsi="Arial" w:cs="Arial"/>
                <w:color w:val="000000"/>
                <w:kern w:val="24"/>
                <w:sz w:val="18"/>
                <w:szCs w:val="18"/>
              </w:rPr>
              <w:t>Investigate how the stage 2 definitions of the Fault Supervision MnS in TS 28.532 can be enhanced (with potential impact on TS 28.622/28.623)</w:t>
            </w:r>
          </w:p>
        </w:tc>
        <w:tc>
          <w:tcPr>
            <w:tcW w:w="2925" w:type="dxa"/>
            <w:tcBorders>
              <w:top w:val="outset" w:sz="6" w:space="0" w:color="C0C0C0"/>
              <w:left w:val="outset" w:sz="6" w:space="0" w:color="C0C0C0"/>
              <w:bottom w:val="outset" w:sz="6" w:space="0" w:color="C0C0C0"/>
              <w:right w:val="outset" w:sz="6" w:space="0" w:color="C0C0C0"/>
            </w:tcBorders>
          </w:tcPr>
          <w:p w14:paraId="7A360B66" w14:textId="77777777" w:rsidR="00940E92" w:rsidRPr="00940E92" w:rsidRDefault="00940E92" w:rsidP="00940E92">
            <w:pPr>
              <w:rPr>
                <w:rFonts w:ascii="Arial" w:eastAsia="DengXian" w:hAnsi="Arial" w:cs="Arial"/>
                <w:color w:val="000000"/>
                <w:kern w:val="24"/>
                <w:sz w:val="18"/>
                <w:szCs w:val="18"/>
              </w:rPr>
            </w:pPr>
          </w:p>
        </w:tc>
      </w:tr>
      <w:tr w:rsidR="00373B6D" w:rsidRPr="00EF44FE" w14:paraId="2319086F" w14:textId="0660327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848BCE" w14:textId="57336DB9" w:rsidR="00373B6D" w:rsidRPr="00940E92" w:rsidRDefault="00373B6D" w:rsidP="00373B6D">
            <w:pPr>
              <w:rPr>
                <w:rFonts w:ascii="Arial" w:eastAsia="DengXian"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F40DB8" w14:textId="2E5D9ABD" w:rsidR="00373B6D" w:rsidRPr="00940E92" w:rsidRDefault="00373B6D" w:rsidP="00373B6D">
            <w:pPr>
              <w:rPr>
                <w:rFonts w:ascii="Arial" w:eastAsia="DengXian" w:hAnsi="Arial" w:cs="Arial"/>
                <w:color w:val="000000"/>
                <w:kern w:val="24"/>
                <w:sz w:val="18"/>
                <w:szCs w:val="18"/>
              </w:rPr>
            </w:pPr>
            <w:r>
              <w:rPr>
                <w:rFonts w:ascii="Arial" w:eastAsia="DengXian" w:hAnsi="Arial" w:cs="Arial"/>
                <w:color w:val="000000"/>
                <w:kern w:val="24"/>
                <w:sz w:val="18"/>
                <w:szCs w:val="18"/>
              </w:rPr>
              <w:t>2.</w:t>
            </w:r>
            <w:r w:rsidRPr="00940E92">
              <w:rPr>
                <w:rFonts w:ascii="Arial" w:eastAsia="DengXian" w:hAnsi="Arial" w:cs="Arial"/>
                <w:color w:val="000000"/>
                <w:kern w:val="24"/>
                <w:sz w:val="18"/>
                <w:szCs w:val="18"/>
              </w:rPr>
              <w:t xml:space="preserve">Investigate how the stage 2 definitions of the </w:t>
            </w:r>
            <w:proofErr w:type="spellStart"/>
            <w:r w:rsidRPr="00940E92">
              <w:rPr>
                <w:rFonts w:ascii="Arial" w:eastAsia="DengXian" w:hAnsi="Arial" w:cs="Arial"/>
                <w:color w:val="000000"/>
                <w:kern w:val="24"/>
                <w:sz w:val="18"/>
                <w:szCs w:val="18"/>
              </w:rPr>
              <w:t>Prov</w:t>
            </w:r>
            <w:proofErr w:type="spellEnd"/>
            <w:r w:rsidRPr="00940E92">
              <w:rPr>
                <w:rFonts w:ascii="Arial" w:eastAsia="DengXian" w:hAnsi="Arial" w:cs="Arial"/>
                <w:color w:val="000000"/>
                <w:kern w:val="24"/>
                <w:sz w:val="18"/>
                <w:szCs w:val="18"/>
              </w:rPr>
              <w:t xml:space="preserve"> MnS in TS 28.532 can be enhanced (to reflect mainly  CM capabilities available already in the REST SS and NETCONF SS)</w:t>
            </w:r>
          </w:p>
        </w:tc>
        <w:tc>
          <w:tcPr>
            <w:tcW w:w="2925" w:type="dxa"/>
            <w:tcBorders>
              <w:top w:val="outset" w:sz="6" w:space="0" w:color="C0C0C0"/>
              <w:left w:val="outset" w:sz="6" w:space="0" w:color="C0C0C0"/>
              <w:bottom w:val="outset" w:sz="6" w:space="0" w:color="C0C0C0"/>
              <w:right w:val="outset" w:sz="6" w:space="0" w:color="C0C0C0"/>
            </w:tcBorders>
          </w:tcPr>
          <w:p w14:paraId="337C6349" w14:textId="00FC5B05" w:rsidR="00373B6D" w:rsidRPr="00A97C76" w:rsidRDefault="00373B6D" w:rsidP="00373B6D">
            <w:pPr>
              <w:rPr>
                <w:rFonts w:ascii="Arial" w:eastAsia="DengXian" w:hAnsi="Arial" w:cs="Arial"/>
                <w:color w:val="000000"/>
                <w:kern w:val="24"/>
                <w:sz w:val="18"/>
                <w:szCs w:val="18"/>
                <w:highlight w:val="yellow"/>
                <w:rPrChange w:id="210" w:author="Thomas Tovinger" w:date="2022-04-21T15:25:00Z">
                  <w:rPr>
                    <w:rFonts w:ascii="Arial" w:eastAsia="DengXian" w:hAnsi="Arial" w:cs="Arial"/>
                    <w:color w:val="000000"/>
                    <w:kern w:val="24"/>
                    <w:sz w:val="18"/>
                    <w:szCs w:val="18"/>
                  </w:rPr>
                </w:rPrChange>
              </w:rPr>
            </w:pPr>
            <w:r w:rsidRPr="00A97C76">
              <w:rPr>
                <w:rFonts w:ascii="Arial" w:eastAsia="DengXian" w:hAnsi="Arial" w:cs="Arial"/>
                <w:b/>
                <w:bCs/>
                <w:color w:val="000000"/>
                <w:kern w:val="24"/>
                <w:sz w:val="18"/>
                <w:szCs w:val="18"/>
                <w:highlight w:val="yellow"/>
                <w:rPrChange w:id="211" w:author="Thomas Tovinger" w:date="2022-04-21T15:25:00Z">
                  <w:rPr>
                    <w:rFonts w:ascii="Arial" w:eastAsia="DengXian" w:hAnsi="Arial" w:cs="Arial"/>
                    <w:color w:val="000000"/>
                    <w:kern w:val="24"/>
                    <w:sz w:val="18"/>
                    <w:szCs w:val="18"/>
                  </w:rPr>
                </w:rPrChange>
              </w:rPr>
              <w:t>SA5#143</w:t>
            </w:r>
            <w:r w:rsidR="00A6670E" w:rsidRPr="00A97C76">
              <w:rPr>
                <w:rFonts w:ascii="Arial" w:eastAsia="DengXian" w:hAnsi="Arial" w:cs="Arial"/>
                <w:b/>
                <w:bCs/>
                <w:color w:val="000000"/>
                <w:kern w:val="24"/>
                <w:sz w:val="18"/>
                <w:szCs w:val="18"/>
                <w:highlight w:val="yellow"/>
                <w:rPrChange w:id="212" w:author="Thomas Tovinger" w:date="2022-04-21T15:25:00Z">
                  <w:rPr>
                    <w:rFonts w:ascii="Arial" w:eastAsia="DengXian" w:hAnsi="Arial" w:cs="Arial"/>
                    <w:color w:val="000000"/>
                    <w:kern w:val="24"/>
                    <w:sz w:val="18"/>
                    <w:szCs w:val="18"/>
                  </w:rPr>
                </w:rPrChange>
              </w:rPr>
              <w:t>e</w:t>
            </w:r>
            <w:r w:rsidRPr="00A97C76">
              <w:rPr>
                <w:rFonts w:ascii="Arial" w:eastAsia="DengXian" w:hAnsi="Arial" w:cs="Arial"/>
                <w:color w:val="000000"/>
                <w:kern w:val="24"/>
                <w:sz w:val="18"/>
                <w:szCs w:val="18"/>
                <w:highlight w:val="yellow"/>
                <w:rPrChange w:id="213" w:author="Thomas Tovinger" w:date="2022-04-21T15:25:00Z">
                  <w:rPr>
                    <w:rFonts w:ascii="Arial" w:eastAsia="DengXian" w:hAnsi="Arial" w:cs="Arial"/>
                    <w:color w:val="000000"/>
                    <w:kern w:val="24"/>
                    <w:sz w:val="18"/>
                    <w:szCs w:val="18"/>
                  </w:rPr>
                </w:rPrChange>
              </w:rPr>
              <w:t>/SA5#144</w:t>
            </w:r>
            <w:r w:rsidR="00A6670E" w:rsidRPr="00A97C76">
              <w:rPr>
                <w:rFonts w:ascii="Arial" w:eastAsia="DengXian" w:hAnsi="Arial" w:cs="Arial"/>
                <w:color w:val="000000"/>
                <w:kern w:val="24"/>
                <w:sz w:val="18"/>
                <w:szCs w:val="18"/>
                <w:highlight w:val="yellow"/>
                <w:rPrChange w:id="214" w:author="Thomas Tovinger" w:date="2022-04-21T15:25:00Z">
                  <w:rPr>
                    <w:rFonts w:ascii="Arial" w:eastAsia="DengXian" w:hAnsi="Arial" w:cs="Arial"/>
                    <w:color w:val="000000"/>
                    <w:kern w:val="24"/>
                    <w:sz w:val="18"/>
                    <w:szCs w:val="18"/>
                  </w:rPr>
                </w:rPrChange>
              </w:rPr>
              <w:t>e</w:t>
            </w:r>
            <w:r w:rsidRPr="00A97C76">
              <w:rPr>
                <w:rFonts w:ascii="Arial" w:eastAsia="DengXian" w:hAnsi="Arial" w:cs="Arial"/>
                <w:color w:val="000000"/>
                <w:kern w:val="24"/>
                <w:sz w:val="18"/>
                <w:szCs w:val="18"/>
                <w:highlight w:val="yellow"/>
                <w:rPrChange w:id="215" w:author="Thomas Tovinger" w:date="2022-04-21T15:25:00Z">
                  <w:rPr>
                    <w:rFonts w:ascii="Arial" w:eastAsia="DengXian" w:hAnsi="Arial" w:cs="Arial"/>
                    <w:color w:val="000000"/>
                    <w:kern w:val="24"/>
                    <w:sz w:val="18"/>
                    <w:szCs w:val="18"/>
                  </w:rPr>
                </w:rPrChange>
              </w:rPr>
              <w:t>/SA5#145</w:t>
            </w:r>
          </w:p>
        </w:tc>
      </w:tr>
      <w:tr w:rsidR="00373B6D" w:rsidRPr="00EF44FE" w14:paraId="0FFB01AF" w14:textId="45F9A48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7F98DF" w14:textId="43DBB2FA" w:rsidR="00373B6D" w:rsidRPr="00940E92" w:rsidRDefault="00373B6D" w:rsidP="00373B6D">
            <w:pPr>
              <w:rPr>
                <w:rFonts w:ascii="Arial" w:eastAsia="DengXian"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11855A9" w14:textId="7C659656" w:rsidR="00373B6D" w:rsidRPr="00940E92" w:rsidRDefault="00373B6D" w:rsidP="00373B6D">
            <w:pPr>
              <w:rPr>
                <w:rFonts w:ascii="Arial" w:eastAsia="DengXian" w:hAnsi="Arial" w:cs="Arial"/>
                <w:color w:val="000000"/>
                <w:kern w:val="24"/>
                <w:sz w:val="18"/>
                <w:szCs w:val="18"/>
              </w:rPr>
            </w:pPr>
            <w:r>
              <w:rPr>
                <w:rFonts w:ascii="Arial" w:eastAsia="DengXian" w:hAnsi="Arial" w:cs="Arial"/>
                <w:color w:val="000000"/>
                <w:kern w:val="24"/>
                <w:sz w:val="18"/>
                <w:szCs w:val="18"/>
              </w:rPr>
              <w:t>3.</w:t>
            </w:r>
            <w:r w:rsidRPr="00940E92">
              <w:rPr>
                <w:rFonts w:ascii="Arial" w:eastAsia="DengXian" w:hAnsi="Arial" w:cs="Arial"/>
                <w:color w:val="000000"/>
                <w:kern w:val="24"/>
                <w:sz w:val="18"/>
                <w:szCs w:val="18"/>
              </w:rPr>
              <w:t>Investigate if new capabilities should be added to the Provisioning MnS, for example the concept of creating and removing attributes of managed object instances, or filter profiles</w:t>
            </w:r>
          </w:p>
        </w:tc>
        <w:tc>
          <w:tcPr>
            <w:tcW w:w="2925" w:type="dxa"/>
            <w:tcBorders>
              <w:top w:val="outset" w:sz="6" w:space="0" w:color="C0C0C0"/>
              <w:left w:val="outset" w:sz="6" w:space="0" w:color="C0C0C0"/>
              <w:bottom w:val="outset" w:sz="6" w:space="0" w:color="C0C0C0"/>
              <w:right w:val="outset" w:sz="6" w:space="0" w:color="C0C0C0"/>
            </w:tcBorders>
          </w:tcPr>
          <w:p w14:paraId="152909E3" w14:textId="69819BDB" w:rsidR="00373B6D" w:rsidRPr="00A97C76" w:rsidRDefault="00373B6D" w:rsidP="00373B6D">
            <w:pPr>
              <w:rPr>
                <w:rFonts w:ascii="Arial" w:eastAsia="DengXian" w:hAnsi="Arial" w:cs="Arial"/>
                <w:color w:val="000000"/>
                <w:kern w:val="24"/>
                <w:sz w:val="18"/>
                <w:szCs w:val="18"/>
                <w:highlight w:val="yellow"/>
                <w:rPrChange w:id="216" w:author="Thomas Tovinger" w:date="2022-04-21T15:25:00Z">
                  <w:rPr>
                    <w:rFonts w:ascii="Arial" w:eastAsia="DengXian" w:hAnsi="Arial" w:cs="Arial"/>
                    <w:color w:val="000000"/>
                    <w:kern w:val="24"/>
                    <w:sz w:val="18"/>
                    <w:szCs w:val="18"/>
                  </w:rPr>
                </w:rPrChange>
              </w:rPr>
            </w:pPr>
            <w:r w:rsidRPr="00A97C76">
              <w:rPr>
                <w:rFonts w:ascii="Arial" w:eastAsia="DengXian" w:hAnsi="Arial" w:cs="Arial"/>
                <w:b/>
                <w:bCs/>
                <w:color w:val="000000"/>
                <w:kern w:val="24"/>
                <w:sz w:val="18"/>
                <w:szCs w:val="18"/>
                <w:highlight w:val="yellow"/>
                <w:rPrChange w:id="217" w:author="Thomas Tovinger" w:date="2022-04-21T15:25:00Z">
                  <w:rPr>
                    <w:rFonts w:ascii="Arial" w:eastAsia="DengXian" w:hAnsi="Arial" w:cs="Arial"/>
                    <w:color w:val="000000"/>
                    <w:kern w:val="24"/>
                    <w:sz w:val="18"/>
                    <w:szCs w:val="18"/>
                  </w:rPr>
                </w:rPrChange>
              </w:rPr>
              <w:t>SA5#143</w:t>
            </w:r>
            <w:r w:rsidR="00A6670E" w:rsidRPr="00A97C76">
              <w:rPr>
                <w:rFonts w:ascii="Arial" w:eastAsia="DengXian" w:hAnsi="Arial" w:cs="Arial"/>
                <w:b/>
                <w:bCs/>
                <w:color w:val="000000"/>
                <w:kern w:val="24"/>
                <w:sz w:val="18"/>
                <w:szCs w:val="18"/>
                <w:highlight w:val="yellow"/>
                <w:rPrChange w:id="218" w:author="Thomas Tovinger" w:date="2022-04-21T15:25:00Z">
                  <w:rPr>
                    <w:rFonts w:ascii="Arial" w:eastAsia="DengXian" w:hAnsi="Arial" w:cs="Arial"/>
                    <w:color w:val="000000"/>
                    <w:kern w:val="24"/>
                    <w:sz w:val="18"/>
                    <w:szCs w:val="18"/>
                  </w:rPr>
                </w:rPrChange>
              </w:rPr>
              <w:t>e</w:t>
            </w:r>
            <w:r w:rsidRPr="00A97C76">
              <w:rPr>
                <w:rFonts w:ascii="Arial" w:eastAsia="DengXian" w:hAnsi="Arial" w:cs="Arial"/>
                <w:color w:val="000000"/>
                <w:kern w:val="24"/>
                <w:sz w:val="18"/>
                <w:szCs w:val="18"/>
                <w:highlight w:val="yellow"/>
                <w:rPrChange w:id="219" w:author="Thomas Tovinger" w:date="2022-04-21T15:25:00Z">
                  <w:rPr>
                    <w:rFonts w:ascii="Arial" w:eastAsia="DengXian" w:hAnsi="Arial" w:cs="Arial"/>
                    <w:color w:val="000000"/>
                    <w:kern w:val="24"/>
                    <w:sz w:val="18"/>
                    <w:szCs w:val="18"/>
                  </w:rPr>
                </w:rPrChange>
              </w:rPr>
              <w:t>/SA5#144</w:t>
            </w:r>
            <w:r w:rsidR="00A6670E" w:rsidRPr="00A97C76">
              <w:rPr>
                <w:rFonts w:ascii="Arial" w:eastAsia="DengXian" w:hAnsi="Arial" w:cs="Arial"/>
                <w:color w:val="000000"/>
                <w:kern w:val="24"/>
                <w:sz w:val="18"/>
                <w:szCs w:val="18"/>
                <w:highlight w:val="yellow"/>
                <w:rPrChange w:id="220" w:author="Thomas Tovinger" w:date="2022-04-21T15:25:00Z">
                  <w:rPr>
                    <w:rFonts w:ascii="Arial" w:eastAsia="DengXian" w:hAnsi="Arial" w:cs="Arial"/>
                    <w:color w:val="000000"/>
                    <w:kern w:val="24"/>
                    <w:sz w:val="18"/>
                    <w:szCs w:val="18"/>
                  </w:rPr>
                </w:rPrChange>
              </w:rPr>
              <w:t>e</w:t>
            </w:r>
            <w:r w:rsidRPr="00A97C76">
              <w:rPr>
                <w:rFonts w:ascii="Arial" w:eastAsia="DengXian" w:hAnsi="Arial" w:cs="Arial"/>
                <w:color w:val="000000"/>
                <w:kern w:val="24"/>
                <w:sz w:val="18"/>
                <w:szCs w:val="18"/>
                <w:highlight w:val="yellow"/>
                <w:rPrChange w:id="221" w:author="Thomas Tovinger" w:date="2022-04-21T15:25:00Z">
                  <w:rPr>
                    <w:rFonts w:ascii="Arial" w:eastAsia="DengXian" w:hAnsi="Arial" w:cs="Arial"/>
                    <w:color w:val="000000"/>
                    <w:kern w:val="24"/>
                    <w:sz w:val="18"/>
                    <w:szCs w:val="18"/>
                  </w:rPr>
                </w:rPrChange>
              </w:rPr>
              <w:t>/SA5#145</w:t>
            </w:r>
          </w:p>
        </w:tc>
      </w:tr>
      <w:tr w:rsidR="00373B6D" w:rsidRPr="00EF44FE" w14:paraId="3ADE816B" w14:textId="626D0A3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B7C5E95" w14:textId="399B1512" w:rsidR="00373B6D" w:rsidRPr="00940E92" w:rsidRDefault="00373B6D" w:rsidP="00373B6D">
            <w:pPr>
              <w:rPr>
                <w:rFonts w:ascii="Arial" w:eastAsia="DengXian"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D4542F5" w14:textId="5D5CAAC1" w:rsidR="00373B6D" w:rsidRPr="00940E92" w:rsidRDefault="00373B6D" w:rsidP="00373B6D">
            <w:pPr>
              <w:rPr>
                <w:rFonts w:ascii="Arial" w:eastAsia="DengXian" w:hAnsi="Arial" w:cs="Arial"/>
                <w:color w:val="000000"/>
                <w:kern w:val="24"/>
                <w:sz w:val="18"/>
                <w:szCs w:val="18"/>
              </w:rPr>
            </w:pPr>
            <w:r>
              <w:rPr>
                <w:rFonts w:ascii="Arial" w:eastAsia="DengXian" w:hAnsi="Arial" w:cs="Arial"/>
                <w:color w:val="000000"/>
                <w:kern w:val="24"/>
                <w:sz w:val="18"/>
                <w:szCs w:val="18"/>
              </w:rPr>
              <w:t>4.</w:t>
            </w:r>
            <w:r w:rsidRPr="00940E92">
              <w:rPr>
                <w:rFonts w:ascii="Arial" w:eastAsia="DengXian" w:hAnsi="Arial" w:cs="Arial"/>
                <w:color w:val="000000"/>
                <w:kern w:val="24"/>
                <w:sz w:val="18"/>
                <w:szCs w:val="18"/>
              </w:rPr>
              <w:t>Investigate how the notification subscription mechanism in TS 28.622 can be enhanced (to allow for more targeted subscriptions, e.g. for changes of single attributes)</w:t>
            </w:r>
          </w:p>
        </w:tc>
        <w:tc>
          <w:tcPr>
            <w:tcW w:w="2925" w:type="dxa"/>
            <w:tcBorders>
              <w:top w:val="outset" w:sz="6" w:space="0" w:color="C0C0C0"/>
              <w:left w:val="outset" w:sz="6" w:space="0" w:color="C0C0C0"/>
              <w:bottom w:val="outset" w:sz="6" w:space="0" w:color="C0C0C0"/>
              <w:right w:val="outset" w:sz="6" w:space="0" w:color="C0C0C0"/>
            </w:tcBorders>
          </w:tcPr>
          <w:p w14:paraId="0C2D4456" w14:textId="6FD08F7F" w:rsidR="00373B6D" w:rsidRPr="00A97C76" w:rsidRDefault="00373B6D" w:rsidP="00373B6D">
            <w:pPr>
              <w:rPr>
                <w:rFonts w:ascii="Arial" w:eastAsia="DengXian" w:hAnsi="Arial" w:cs="Arial"/>
                <w:color w:val="000000"/>
                <w:kern w:val="24"/>
                <w:sz w:val="18"/>
                <w:szCs w:val="18"/>
                <w:highlight w:val="yellow"/>
                <w:rPrChange w:id="222" w:author="Thomas Tovinger" w:date="2022-04-21T15:25:00Z">
                  <w:rPr>
                    <w:rFonts w:ascii="Arial" w:eastAsia="DengXian" w:hAnsi="Arial" w:cs="Arial"/>
                    <w:color w:val="000000"/>
                    <w:kern w:val="24"/>
                    <w:sz w:val="18"/>
                    <w:szCs w:val="18"/>
                  </w:rPr>
                </w:rPrChange>
              </w:rPr>
            </w:pPr>
            <w:r w:rsidRPr="00A97C76">
              <w:rPr>
                <w:rFonts w:ascii="Arial" w:eastAsia="DengXian" w:hAnsi="Arial" w:cs="Arial"/>
                <w:b/>
                <w:bCs/>
                <w:color w:val="000000"/>
                <w:kern w:val="24"/>
                <w:sz w:val="18"/>
                <w:szCs w:val="18"/>
                <w:highlight w:val="yellow"/>
                <w:rPrChange w:id="223" w:author="Thomas Tovinger" w:date="2022-04-21T15:25:00Z">
                  <w:rPr>
                    <w:rFonts w:ascii="Arial" w:eastAsia="DengXian" w:hAnsi="Arial" w:cs="Arial"/>
                    <w:color w:val="000000"/>
                    <w:kern w:val="24"/>
                    <w:sz w:val="18"/>
                    <w:szCs w:val="18"/>
                  </w:rPr>
                </w:rPrChange>
              </w:rPr>
              <w:t>SA5#143</w:t>
            </w:r>
            <w:r w:rsidR="00A6670E" w:rsidRPr="00A97C76">
              <w:rPr>
                <w:rFonts w:ascii="Arial" w:eastAsia="DengXian" w:hAnsi="Arial" w:cs="Arial"/>
                <w:b/>
                <w:bCs/>
                <w:color w:val="000000"/>
                <w:kern w:val="24"/>
                <w:sz w:val="18"/>
                <w:szCs w:val="18"/>
                <w:highlight w:val="yellow"/>
                <w:rPrChange w:id="224" w:author="Thomas Tovinger" w:date="2022-04-21T15:25:00Z">
                  <w:rPr>
                    <w:rFonts w:ascii="Arial" w:eastAsia="DengXian" w:hAnsi="Arial" w:cs="Arial"/>
                    <w:color w:val="000000"/>
                    <w:kern w:val="24"/>
                    <w:sz w:val="18"/>
                    <w:szCs w:val="18"/>
                  </w:rPr>
                </w:rPrChange>
              </w:rPr>
              <w:t>e</w:t>
            </w:r>
            <w:r w:rsidRPr="00A97C76">
              <w:rPr>
                <w:rFonts w:ascii="Arial" w:eastAsia="DengXian" w:hAnsi="Arial" w:cs="Arial"/>
                <w:color w:val="000000"/>
                <w:kern w:val="24"/>
                <w:sz w:val="18"/>
                <w:szCs w:val="18"/>
                <w:highlight w:val="yellow"/>
                <w:rPrChange w:id="225" w:author="Thomas Tovinger" w:date="2022-04-21T15:25:00Z">
                  <w:rPr>
                    <w:rFonts w:ascii="Arial" w:eastAsia="DengXian" w:hAnsi="Arial" w:cs="Arial"/>
                    <w:color w:val="000000"/>
                    <w:kern w:val="24"/>
                    <w:sz w:val="18"/>
                    <w:szCs w:val="18"/>
                  </w:rPr>
                </w:rPrChange>
              </w:rPr>
              <w:t>/SA5#144</w:t>
            </w:r>
            <w:r w:rsidR="00A6670E" w:rsidRPr="00A97C76">
              <w:rPr>
                <w:rFonts w:ascii="Arial" w:eastAsia="DengXian" w:hAnsi="Arial" w:cs="Arial"/>
                <w:color w:val="000000"/>
                <w:kern w:val="24"/>
                <w:sz w:val="18"/>
                <w:szCs w:val="18"/>
                <w:highlight w:val="yellow"/>
                <w:rPrChange w:id="226" w:author="Thomas Tovinger" w:date="2022-04-21T15:25:00Z">
                  <w:rPr>
                    <w:rFonts w:ascii="Arial" w:eastAsia="DengXian" w:hAnsi="Arial" w:cs="Arial"/>
                    <w:color w:val="000000"/>
                    <w:kern w:val="24"/>
                    <w:sz w:val="18"/>
                    <w:szCs w:val="18"/>
                  </w:rPr>
                </w:rPrChange>
              </w:rPr>
              <w:t>e</w:t>
            </w:r>
            <w:r w:rsidRPr="00A97C76">
              <w:rPr>
                <w:rFonts w:ascii="Arial" w:eastAsia="DengXian" w:hAnsi="Arial" w:cs="Arial"/>
                <w:color w:val="000000"/>
                <w:kern w:val="24"/>
                <w:sz w:val="18"/>
                <w:szCs w:val="18"/>
                <w:highlight w:val="yellow"/>
                <w:rPrChange w:id="227" w:author="Thomas Tovinger" w:date="2022-04-21T15:25:00Z">
                  <w:rPr>
                    <w:rFonts w:ascii="Arial" w:eastAsia="DengXian" w:hAnsi="Arial" w:cs="Arial"/>
                    <w:color w:val="000000"/>
                    <w:kern w:val="24"/>
                    <w:sz w:val="18"/>
                    <w:szCs w:val="18"/>
                  </w:rPr>
                </w:rPrChange>
              </w:rPr>
              <w:t>/SA5#145</w:t>
            </w:r>
          </w:p>
        </w:tc>
      </w:tr>
      <w:tr w:rsidR="009D77C4" w:rsidRPr="00EF44FE" w14:paraId="3D8A1171" w14:textId="3FA349B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2653F4D" w14:textId="224979DC" w:rsidR="009D77C4" w:rsidRPr="00940E92" w:rsidRDefault="009D77C4" w:rsidP="009D77C4">
            <w:pPr>
              <w:rPr>
                <w:rFonts w:ascii="Arial" w:eastAsia="DengXian" w:hAnsi="Arial" w:cs="Arial"/>
                <w:color w:val="000000"/>
                <w:kern w:val="24"/>
                <w:sz w:val="18"/>
                <w:szCs w:val="18"/>
              </w:rPr>
            </w:pPr>
            <w:r w:rsidRPr="00BB5C3D">
              <w:rPr>
                <w:rFonts w:ascii="Arial" w:hAnsi="Arial" w:cs="Arial"/>
                <w:b/>
                <w:bCs/>
                <w:color w:val="000000"/>
                <w:sz w:val="18"/>
                <w:szCs w:val="18"/>
              </w:rPr>
              <w:lastRenderedPageBreak/>
              <w:t>FS_eSBMAe_WoP#</w:t>
            </w:r>
            <w:r>
              <w:rPr>
                <w:rFonts w:ascii="Arial" w:hAnsi="Arial" w:cs="Arial"/>
                <w:b/>
                <w:bCs/>
                <w:color w:val="000000"/>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13A308F" w14:textId="3A7D8633" w:rsidR="009D77C4" w:rsidRPr="00940E92"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5.</w:t>
            </w:r>
            <w:r w:rsidRPr="00940E92">
              <w:rPr>
                <w:rFonts w:ascii="Arial" w:eastAsia="DengXian" w:hAnsi="Arial" w:cs="Arial"/>
                <w:color w:val="000000"/>
                <w:kern w:val="24"/>
                <w:sz w:val="18"/>
                <w:szCs w:val="18"/>
              </w:rPr>
              <w:t xml:space="preserve">Study versioning concepts (to allow </w:t>
            </w:r>
            <w:proofErr w:type="spellStart"/>
            <w:r w:rsidRPr="00940E92">
              <w:rPr>
                <w:rFonts w:ascii="Arial" w:eastAsia="DengXian" w:hAnsi="Arial" w:cs="Arial"/>
                <w:color w:val="000000"/>
                <w:kern w:val="24"/>
                <w:sz w:val="18"/>
                <w:szCs w:val="18"/>
              </w:rPr>
              <w:t>forversioning</w:t>
            </w:r>
            <w:proofErr w:type="spellEnd"/>
            <w:r w:rsidRPr="00940E92">
              <w:rPr>
                <w:rFonts w:ascii="Arial" w:eastAsia="DengXian" w:hAnsi="Arial" w:cs="Arial"/>
                <w:color w:val="000000"/>
                <w:kern w:val="24"/>
                <w:sz w:val="18"/>
                <w:szCs w:val="18"/>
              </w:rPr>
              <w:t xml:space="preserve"> independent of the TS version number)</w:t>
            </w:r>
          </w:p>
        </w:tc>
        <w:tc>
          <w:tcPr>
            <w:tcW w:w="2925" w:type="dxa"/>
            <w:tcBorders>
              <w:top w:val="outset" w:sz="6" w:space="0" w:color="C0C0C0"/>
              <w:left w:val="outset" w:sz="6" w:space="0" w:color="C0C0C0"/>
              <w:bottom w:val="outset" w:sz="6" w:space="0" w:color="C0C0C0"/>
              <w:right w:val="outset" w:sz="6" w:space="0" w:color="C0C0C0"/>
            </w:tcBorders>
          </w:tcPr>
          <w:p w14:paraId="7650E832" w14:textId="77777777" w:rsidR="009D77C4" w:rsidRPr="00940E92" w:rsidRDefault="009D77C4" w:rsidP="009D77C4">
            <w:pPr>
              <w:rPr>
                <w:rFonts w:ascii="Arial" w:eastAsia="DengXian" w:hAnsi="Arial" w:cs="Arial"/>
                <w:color w:val="000000"/>
                <w:kern w:val="24"/>
                <w:sz w:val="18"/>
                <w:szCs w:val="18"/>
              </w:rPr>
            </w:pPr>
          </w:p>
        </w:tc>
      </w:tr>
      <w:tr w:rsidR="009D77C4" w:rsidRPr="00EF44FE" w14:paraId="28409D2D" w14:textId="18E8AEC4"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4CBF1EA" w14:textId="38727D2B" w:rsidR="009D77C4" w:rsidRPr="00940E92" w:rsidRDefault="009D77C4" w:rsidP="009D77C4">
            <w:pPr>
              <w:rPr>
                <w:rFonts w:ascii="Arial" w:eastAsia="DengXian"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F0CA45B" w14:textId="0F32BE85" w:rsidR="009D77C4" w:rsidRPr="00940E92"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6.</w:t>
            </w:r>
            <w:r w:rsidRPr="00940E92">
              <w:rPr>
                <w:rFonts w:ascii="Arial" w:eastAsia="DengXian" w:hAnsi="Arial" w:cs="Arial"/>
                <w:color w:val="000000"/>
                <w:kern w:val="24"/>
                <w:sz w:val="18"/>
                <w:szCs w:val="18"/>
              </w:rPr>
              <w:t xml:space="preserve">Study </w:t>
            </w:r>
            <w:proofErr w:type="spellStart"/>
            <w:r w:rsidRPr="00940E92">
              <w:rPr>
                <w:rFonts w:ascii="Arial" w:eastAsia="DengXian" w:hAnsi="Arial" w:cs="Arial"/>
                <w:color w:val="000000"/>
                <w:kern w:val="24"/>
                <w:sz w:val="18"/>
                <w:szCs w:val="18"/>
              </w:rPr>
              <w:t>backwads</w:t>
            </w:r>
            <w:proofErr w:type="spellEnd"/>
            <w:r w:rsidRPr="00940E92">
              <w:rPr>
                <w:rFonts w:ascii="Arial" w:eastAsia="DengXian" w:hAnsi="Arial" w:cs="Arial"/>
                <w:color w:val="000000"/>
                <w:kern w:val="24"/>
                <w:sz w:val="18"/>
                <w:szCs w:val="18"/>
              </w:rPr>
              <w:t xml:space="preserve"> </w:t>
            </w:r>
            <w:proofErr w:type="spellStart"/>
            <w:r w:rsidRPr="00940E92">
              <w:rPr>
                <w:rFonts w:ascii="Arial" w:eastAsia="DengXian" w:hAnsi="Arial" w:cs="Arial"/>
                <w:color w:val="000000"/>
                <w:kern w:val="24"/>
                <w:sz w:val="18"/>
                <w:szCs w:val="18"/>
              </w:rPr>
              <w:t>compatability</w:t>
            </w:r>
            <w:proofErr w:type="spellEnd"/>
            <w:r w:rsidRPr="00940E92">
              <w:rPr>
                <w:rFonts w:ascii="Arial" w:eastAsia="DengXian" w:hAnsi="Arial" w:cs="Arial"/>
                <w:color w:val="000000"/>
                <w:kern w:val="24"/>
                <w:sz w:val="18"/>
                <w:szCs w:val="18"/>
              </w:rPr>
              <w:t xml:space="preserve"> concepts</w:t>
            </w:r>
          </w:p>
        </w:tc>
        <w:tc>
          <w:tcPr>
            <w:tcW w:w="2925" w:type="dxa"/>
            <w:tcBorders>
              <w:top w:val="outset" w:sz="6" w:space="0" w:color="C0C0C0"/>
              <w:left w:val="outset" w:sz="6" w:space="0" w:color="C0C0C0"/>
              <w:bottom w:val="outset" w:sz="6" w:space="0" w:color="C0C0C0"/>
              <w:right w:val="outset" w:sz="6" w:space="0" w:color="C0C0C0"/>
            </w:tcBorders>
          </w:tcPr>
          <w:p w14:paraId="31855E8F" w14:textId="77777777" w:rsidR="009D77C4" w:rsidRPr="00940E92" w:rsidRDefault="009D77C4" w:rsidP="009D77C4">
            <w:pPr>
              <w:rPr>
                <w:rFonts w:ascii="Arial" w:eastAsia="DengXian" w:hAnsi="Arial" w:cs="Arial"/>
                <w:color w:val="000000"/>
                <w:kern w:val="24"/>
                <w:sz w:val="18"/>
                <w:szCs w:val="18"/>
              </w:rPr>
            </w:pPr>
          </w:p>
        </w:tc>
      </w:tr>
      <w:tr w:rsidR="009D77C4" w:rsidRPr="00EF44FE" w14:paraId="2160A8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B81409" w14:textId="68A0EDD9" w:rsidR="009D77C4" w:rsidRPr="00940E92" w:rsidRDefault="009D77C4" w:rsidP="009D77C4">
            <w:pPr>
              <w:rPr>
                <w:rFonts w:ascii="Arial" w:eastAsia="DengXian"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2E57D40" w14:textId="7867419E" w:rsidR="009D77C4" w:rsidRPr="00940E92"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7.</w:t>
            </w:r>
            <w:r w:rsidRPr="00940E92">
              <w:rPr>
                <w:rFonts w:ascii="Arial" w:eastAsia="DengXian" w:hAnsi="Arial" w:cs="Arial"/>
                <w:color w:val="000000"/>
                <w:kern w:val="24"/>
                <w:sz w:val="18"/>
                <w:szCs w:val="18"/>
              </w:rPr>
              <w:t xml:space="preserve">Investigate how the logging capability in the IRP framework (TS 32.332) can be moved to SBMA, and potentially be </w:t>
            </w:r>
            <w:proofErr w:type="spellStart"/>
            <w:r w:rsidRPr="00940E92">
              <w:rPr>
                <w:rFonts w:ascii="Arial" w:eastAsia="DengXian" w:hAnsi="Arial" w:cs="Arial"/>
                <w:color w:val="000000"/>
                <w:kern w:val="24"/>
                <w:sz w:val="18"/>
                <w:szCs w:val="18"/>
              </w:rPr>
              <w:t>benhanced</w:t>
            </w:r>
            <w:proofErr w:type="spellEnd"/>
            <w:r w:rsidRPr="00940E92">
              <w:rPr>
                <w:rFonts w:ascii="Arial" w:eastAsia="DengXian" w:hAnsi="Arial" w:cs="Arial"/>
                <w:color w:val="000000"/>
                <w:kern w:val="24"/>
                <w:sz w:val="18"/>
                <w:szCs w:val="18"/>
              </w:rPr>
              <w:t xml:space="preserve"> to include e.g. also operations </w:t>
            </w:r>
          </w:p>
        </w:tc>
        <w:tc>
          <w:tcPr>
            <w:tcW w:w="2925" w:type="dxa"/>
            <w:tcBorders>
              <w:top w:val="outset" w:sz="6" w:space="0" w:color="C0C0C0"/>
              <w:left w:val="outset" w:sz="6" w:space="0" w:color="C0C0C0"/>
              <w:bottom w:val="outset" w:sz="6" w:space="0" w:color="C0C0C0"/>
              <w:right w:val="outset" w:sz="6" w:space="0" w:color="C0C0C0"/>
            </w:tcBorders>
          </w:tcPr>
          <w:p w14:paraId="1902F43E" w14:textId="77777777" w:rsidR="009D77C4" w:rsidRPr="00940E92" w:rsidRDefault="009D77C4" w:rsidP="009D77C4">
            <w:pPr>
              <w:rPr>
                <w:rFonts w:ascii="Arial" w:eastAsia="DengXian" w:hAnsi="Arial" w:cs="Arial"/>
                <w:color w:val="000000"/>
                <w:kern w:val="24"/>
                <w:sz w:val="18"/>
                <w:szCs w:val="18"/>
              </w:rPr>
            </w:pPr>
          </w:p>
        </w:tc>
      </w:tr>
      <w:tr w:rsidR="009D77C4" w:rsidRPr="00EF44FE" w14:paraId="1C89507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A65A5D" w14:textId="0310634F" w:rsidR="009D77C4" w:rsidRPr="00940E92" w:rsidRDefault="009D77C4" w:rsidP="009D77C4">
            <w:pPr>
              <w:rPr>
                <w:rFonts w:ascii="Arial" w:eastAsia="DengXian"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E597A6" w14:textId="2AD51779" w:rsidR="009D77C4" w:rsidRPr="00940E92"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8.</w:t>
            </w:r>
            <w:r w:rsidRPr="00940E92">
              <w:rPr>
                <w:rFonts w:ascii="Arial" w:eastAsia="DengXian" w:hAnsi="Arial" w:cs="Arial"/>
                <w:color w:val="000000"/>
                <w:kern w:val="24"/>
                <w:sz w:val="18"/>
                <w:szCs w:val="18"/>
              </w:rPr>
              <w:t>Investigate how the transaction capability in the IRP framework (TS 32.612) can be moved to SBMA, and potentially be enhanced</w:t>
            </w:r>
          </w:p>
        </w:tc>
        <w:tc>
          <w:tcPr>
            <w:tcW w:w="2925" w:type="dxa"/>
            <w:tcBorders>
              <w:top w:val="outset" w:sz="6" w:space="0" w:color="C0C0C0"/>
              <w:left w:val="outset" w:sz="6" w:space="0" w:color="C0C0C0"/>
              <w:bottom w:val="outset" w:sz="6" w:space="0" w:color="C0C0C0"/>
              <w:right w:val="outset" w:sz="6" w:space="0" w:color="C0C0C0"/>
            </w:tcBorders>
          </w:tcPr>
          <w:p w14:paraId="7DF78A80" w14:textId="77777777" w:rsidR="009D77C4" w:rsidRPr="00940E92" w:rsidRDefault="009D77C4" w:rsidP="009D77C4">
            <w:pPr>
              <w:rPr>
                <w:rFonts w:ascii="Arial" w:eastAsia="DengXian" w:hAnsi="Arial" w:cs="Arial"/>
                <w:color w:val="000000"/>
                <w:kern w:val="24"/>
                <w:sz w:val="18"/>
                <w:szCs w:val="18"/>
              </w:rPr>
            </w:pPr>
          </w:p>
        </w:tc>
      </w:tr>
      <w:tr w:rsidR="009D77C4" w:rsidRPr="00EF44FE" w14:paraId="6E70A6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9712A3" w14:textId="76D2E87B" w:rsidR="009D77C4" w:rsidRPr="00940E92" w:rsidRDefault="009D77C4" w:rsidP="009D77C4">
            <w:pPr>
              <w:rPr>
                <w:rFonts w:ascii="Arial" w:eastAsia="DengXian"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B2D014" w14:textId="26CE31C3" w:rsidR="009D77C4" w:rsidRPr="00940E92"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9.</w:t>
            </w:r>
            <w:r w:rsidRPr="00940E92">
              <w:rPr>
                <w:rFonts w:ascii="Arial" w:eastAsia="DengXian" w:hAnsi="Arial" w:cs="Arial"/>
                <w:color w:val="000000"/>
                <w:kern w:val="24"/>
                <w:sz w:val="18"/>
                <w:szCs w:val="18"/>
              </w:rPr>
              <w:t>Study the need for generic triggers for starting and stopping functions based on specific events</w:t>
            </w:r>
          </w:p>
        </w:tc>
        <w:tc>
          <w:tcPr>
            <w:tcW w:w="2925" w:type="dxa"/>
            <w:tcBorders>
              <w:top w:val="outset" w:sz="6" w:space="0" w:color="C0C0C0"/>
              <w:left w:val="outset" w:sz="6" w:space="0" w:color="C0C0C0"/>
              <w:bottom w:val="outset" w:sz="6" w:space="0" w:color="C0C0C0"/>
              <w:right w:val="outset" w:sz="6" w:space="0" w:color="C0C0C0"/>
            </w:tcBorders>
          </w:tcPr>
          <w:p w14:paraId="30E57971" w14:textId="77777777" w:rsidR="009D77C4" w:rsidRPr="00940E92" w:rsidRDefault="009D77C4" w:rsidP="009D77C4">
            <w:pPr>
              <w:rPr>
                <w:rFonts w:ascii="Arial" w:eastAsia="DengXian" w:hAnsi="Arial" w:cs="Arial"/>
                <w:color w:val="000000"/>
                <w:kern w:val="24"/>
                <w:sz w:val="18"/>
                <w:szCs w:val="18"/>
              </w:rPr>
            </w:pPr>
          </w:p>
        </w:tc>
      </w:tr>
      <w:tr w:rsidR="009D77C4" w:rsidRPr="00EF44FE" w14:paraId="17114C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00A8F4" w14:textId="142DA1CC" w:rsidR="009D77C4" w:rsidRPr="00940E92" w:rsidRDefault="009D77C4" w:rsidP="009D77C4">
            <w:pPr>
              <w:rPr>
                <w:rFonts w:ascii="Arial" w:eastAsia="DengXian" w:hAnsi="Arial" w:cs="Arial"/>
                <w:color w:val="000000"/>
                <w:kern w:val="24"/>
                <w:sz w:val="18"/>
                <w:szCs w:val="18"/>
              </w:rPr>
            </w:pPr>
            <w:r w:rsidRPr="00BB5C3D">
              <w:rPr>
                <w:rFonts w:ascii="Arial" w:hAnsi="Arial" w:cs="Arial"/>
                <w:b/>
                <w:bCs/>
                <w:color w:val="000000"/>
                <w:sz w:val="18"/>
                <w:szCs w:val="18"/>
              </w:rPr>
              <w:t>FS_eSBMAe_WoP#1</w:t>
            </w:r>
            <w:r>
              <w:rPr>
                <w:rFonts w:ascii="Arial" w:hAnsi="Arial" w:cs="Arial"/>
                <w:b/>
                <w:bCs/>
                <w:color w:val="000000"/>
                <w:sz w:val="18"/>
                <w:szCs w:val="18"/>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5E68E4" w14:textId="66812158" w:rsidR="009D77C4" w:rsidRPr="00940E92"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10.</w:t>
            </w:r>
            <w:r w:rsidRPr="00940E92">
              <w:rPr>
                <w:rFonts w:ascii="Arial" w:eastAsia="DengXian"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2925" w:type="dxa"/>
            <w:tcBorders>
              <w:top w:val="outset" w:sz="6" w:space="0" w:color="C0C0C0"/>
              <w:left w:val="outset" w:sz="6" w:space="0" w:color="C0C0C0"/>
              <w:bottom w:val="outset" w:sz="6" w:space="0" w:color="C0C0C0"/>
              <w:right w:val="outset" w:sz="6" w:space="0" w:color="C0C0C0"/>
            </w:tcBorders>
          </w:tcPr>
          <w:p w14:paraId="1BEABAE9" w14:textId="2A969D7E" w:rsidR="009D77C4" w:rsidRPr="00A97C76" w:rsidRDefault="00373B6D" w:rsidP="009D77C4">
            <w:pPr>
              <w:rPr>
                <w:rFonts w:ascii="Arial" w:eastAsia="DengXian" w:hAnsi="Arial" w:cs="Arial"/>
                <w:color w:val="000000"/>
                <w:kern w:val="24"/>
                <w:sz w:val="18"/>
                <w:szCs w:val="18"/>
                <w:highlight w:val="yellow"/>
                <w:rPrChange w:id="228" w:author="Thomas Tovinger" w:date="2022-04-21T15:25:00Z">
                  <w:rPr>
                    <w:rFonts w:ascii="Arial" w:eastAsia="DengXian" w:hAnsi="Arial" w:cs="Arial"/>
                    <w:color w:val="000000"/>
                    <w:kern w:val="24"/>
                    <w:sz w:val="18"/>
                    <w:szCs w:val="18"/>
                  </w:rPr>
                </w:rPrChange>
              </w:rPr>
            </w:pPr>
            <w:r w:rsidRPr="00A97C76">
              <w:rPr>
                <w:rFonts w:ascii="Arial" w:eastAsia="DengXian" w:hAnsi="Arial" w:cs="Arial"/>
                <w:b/>
                <w:bCs/>
                <w:color w:val="000000"/>
                <w:kern w:val="24"/>
                <w:sz w:val="18"/>
                <w:szCs w:val="18"/>
                <w:highlight w:val="yellow"/>
                <w:rPrChange w:id="229" w:author="Thomas Tovinger" w:date="2022-04-21T15:25:00Z">
                  <w:rPr>
                    <w:rFonts w:ascii="Arial" w:eastAsia="DengXian" w:hAnsi="Arial" w:cs="Arial"/>
                    <w:color w:val="000000"/>
                    <w:kern w:val="24"/>
                    <w:sz w:val="18"/>
                    <w:szCs w:val="18"/>
                  </w:rPr>
                </w:rPrChange>
              </w:rPr>
              <w:t>SA5#143</w:t>
            </w:r>
            <w:r w:rsidR="00A6670E" w:rsidRPr="00A97C76">
              <w:rPr>
                <w:rFonts w:ascii="Arial" w:eastAsia="DengXian" w:hAnsi="Arial" w:cs="Arial"/>
                <w:b/>
                <w:bCs/>
                <w:color w:val="000000"/>
                <w:kern w:val="24"/>
                <w:sz w:val="18"/>
                <w:szCs w:val="18"/>
                <w:highlight w:val="yellow"/>
                <w:rPrChange w:id="230" w:author="Thomas Tovinger" w:date="2022-04-21T15:25:00Z">
                  <w:rPr>
                    <w:rFonts w:ascii="Arial" w:eastAsia="DengXian" w:hAnsi="Arial" w:cs="Arial"/>
                    <w:color w:val="000000"/>
                    <w:kern w:val="24"/>
                    <w:sz w:val="18"/>
                    <w:szCs w:val="18"/>
                  </w:rPr>
                </w:rPrChange>
              </w:rPr>
              <w:t>e</w:t>
            </w:r>
            <w:r w:rsidRPr="00A97C76">
              <w:rPr>
                <w:rFonts w:ascii="Arial" w:eastAsia="DengXian" w:hAnsi="Arial" w:cs="Arial"/>
                <w:color w:val="000000"/>
                <w:kern w:val="24"/>
                <w:sz w:val="18"/>
                <w:szCs w:val="18"/>
                <w:highlight w:val="yellow"/>
                <w:rPrChange w:id="231" w:author="Thomas Tovinger" w:date="2022-04-21T15:25:00Z">
                  <w:rPr>
                    <w:rFonts w:ascii="Arial" w:eastAsia="DengXian" w:hAnsi="Arial" w:cs="Arial"/>
                    <w:color w:val="000000"/>
                    <w:kern w:val="24"/>
                    <w:sz w:val="18"/>
                    <w:szCs w:val="18"/>
                  </w:rPr>
                </w:rPrChange>
              </w:rPr>
              <w:t>/SA5#144</w:t>
            </w:r>
            <w:r w:rsidR="00A6670E" w:rsidRPr="00A97C76">
              <w:rPr>
                <w:rFonts w:ascii="Arial" w:eastAsia="DengXian" w:hAnsi="Arial" w:cs="Arial"/>
                <w:color w:val="000000"/>
                <w:kern w:val="24"/>
                <w:sz w:val="18"/>
                <w:szCs w:val="18"/>
                <w:highlight w:val="yellow"/>
                <w:rPrChange w:id="232" w:author="Thomas Tovinger" w:date="2022-04-21T15:25:00Z">
                  <w:rPr>
                    <w:rFonts w:ascii="Arial" w:eastAsia="DengXian" w:hAnsi="Arial" w:cs="Arial"/>
                    <w:color w:val="000000"/>
                    <w:kern w:val="24"/>
                    <w:sz w:val="18"/>
                    <w:szCs w:val="18"/>
                  </w:rPr>
                </w:rPrChange>
              </w:rPr>
              <w:t>e</w:t>
            </w:r>
            <w:r w:rsidRPr="00A97C76">
              <w:rPr>
                <w:rFonts w:ascii="Arial" w:eastAsia="DengXian" w:hAnsi="Arial" w:cs="Arial"/>
                <w:color w:val="000000"/>
                <w:kern w:val="24"/>
                <w:sz w:val="18"/>
                <w:szCs w:val="18"/>
                <w:highlight w:val="yellow"/>
                <w:rPrChange w:id="233" w:author="Thomas Tovinger" w:date="2022-04-21T15:25:00Z">
                  <w:rPr>
                    <w:rFonts w:ascii="Arial" w:eastAsia="DengXian" w:hAnsi="Arial" w:cs="Arial"/>
                    <w:color w:val="000000"/>
                    <w:kern w:val="24"/>
                    <w:sz w:val="18"/>
                    <w:szCs w:val="18"/>
                  </w:rPr>
                </w:rPrChange>
              </w:rPr>
              <w:t>/SA5#145</w:t>
            </w:r>
          </w:p>
        </w:tc>
      </w:tr>
      <w:tr w:rsidR="002D1446" w:rsidRPr="00EF44FE" w14:paraId="0143532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033FF29" w14:textId="4AA8BD5F" w:rsidR="002D1446" w:rsidRDefault="002D1446" w:rsidP="002D1446">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89CAB8" w14:textId="77777777" w:rsidR="002D1446" w:rsidRDefault="002D1446" w:rsidP="002D1446">
            <w:pPr>
              <w:rPr>
                <w:rFonts w:ascii="Arial" w:eastAsia="DengXian" w:hAnsi="Arial" w:cs="Arial"/>
                <w:b/>
                <w:color w:val="000000"/>
                <w:kern w:val="24"/>
                <w:sz w:val="18"/>
                <w:szCs w:val="18"/>
              </w:rPr>
            </w:pPr>
            <w:r w:rsidRPr="00396339">
              <w:rPr>
                <w:rFonts w:ascii="Arial" w:eastAsia="DengXian" w:hAnsi="Arial" w:cs="Arial"/>
                <w:b/>
                <w:color w:val="000000"/>
                <w:kern w:val="24"/>
                <w:sz w:val="18"/>
                <w:szCs w:val="18"/>
              </w:rPr>
              <w:t xml:space="preserve">Study on Management Aspects of URLLC </w:t>
            </w:r>
            <w:r>
              <w:rPr>
                <w:rFonts w:ascii="Arial" w:eastAsia="DengXian" w:hAnsi="Arial" w:cs="Arial"/>
                <w:b/>
                <w:color w:val="000000"/>
                <w:kern w:val="24"/>
                <w:sz w:val="18"/>
                <w:szCs w:val="18"/>
              </w:rPr>
              <w:t xml:space="preserve"> (</w:t>
            </w:r>
            <w:proofErr w:type="spellStart"/>
            <w:r>
              <w:rPr>
                <w:rFonts w:ascii="Arial" w:eastAsia="DengXian" w:hAnsi="Arial" w:cs="Arial"/>
                <w:b/>
                <w:color w:val="000000"/>
                <w:kern w:val="24"/>
                <w:sz w:val="18"/>
                <w:szCs w:val="18"/>
              </w:rPr>
              <w:t>FS_URLLC_Mgt</w:t>
            </w:r>
            <w:proofErr w:type="spellEnd"/>
            <w:r>
              <w:rPr>
                <w:rFonts w:ascii="Arial" w:eastAsia="DengXian" w:hAnsi="Arial" w:cs="Arial"/>
                <w:b/>
                <w:color w:val="000000"/>
                <w:kern w:val="24"/>
                <w:sz w:val="18"/>
                <w:szCs w:val="18"/>
              </w:rPr>
              <w:t>) (</w:t>
            </w:r>
            <w:proofErr w:type="spellStart"/>
            <w:r>
              <w:rPr>
                <w:rFonts w:ascii="Arial" w:eastAsia="DengXian" w:hAnsi="Arial" w:cs="Arial"/>
                <w:b/>
                <w:color w:val="000000"/>
                <w:kern w:val="24"/>
                <w:sz w:val="18"/>
                <w:szCs w:val="18"/>
              </w:rPr>
              <w:t>ChinaUnicom</w:t>
            </w:r>
            <w:proofErr w:type="spellEnd"/>
            <w:r>
              <w:rPr>
                <w:rFonts w:ascii="Arial" w:eastAsia="DengXian" w:hAnsi="Arial" w:cs="Arial"/>
                <w:b/>
                <w:color w:val="000000"/>
                <w:kern w:val="24"/>
                <w:sz w:val="18"/>
                <w:szCs w:val="18"/>
              </w:rPr>
              <w:t>)(SP-220146)</w:t>
            </w:r>
          </w:p>
          <w:p w14:paraId="45D0A614" w14:textId="1F6176FF" w:rsidR="00360A36" w:rsidRPr="00EF44FE" w:rsidRDefault="00360A36" w:rsidP="002D1446">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70803377" w14:textId="2BE18A0F" w:rsidR="002D1446" w:rsidRPr="000B1236" w:rsidRDefault="00841E8D" w:rsidP="002D1446">
            <w:pPr>
              <w:rPr>
                <w:rFonts w:ascii="Arial" w:hAnsi="Arial" w:cs="Arial"/>
                <w:b/>
                <w:color w:val="0000FF"/>
                <w:sz w:val="18"/>
                <w:szCs w:val="18"/>
                <w:highlight w:val="yellow"/>
                <w:lang w:eastAsia="zh-CN"/>
                <w:rPrChange w:id="234" w:author="Thomas Tovinger" w:date="2022-04-20T21:31:00Z">
                  <w:rPr>
                    <w:rFonts w:ascii="Arial" w:hAnsi="Arial" w:cs="Arial"/>
                    <w:b/>
                    <w:color w:val="0000FF"/>
                    <w:sz w:val="18"/>
                    <w:szCs w:val="18"/>
                    <w:lang w:eastAsia="zh-CN"/>
                  </w:rPr>
                </w:rPrChange>
              </w:rPr>
            </w:pPr>
            <w:ins w:id="235" w:author="Zou Lan" w:date="2022-04-20T22:28:00Z">
              <w:r w:rsidRPr="00B10065">
                <w:rPr>
                  <w:rFonts w:ascii="Arial" w:hAnsi="Arial" w:cs="Arial"/>
                  <w:b/>
                  <w:color w:val="0000FF"/>
                  <w:sz w:val="18"/>
                  <w:szCs w:val="18"/>
                  <w:lang w:eastAsia="zh-CN"/>
                </w:rPr>
                <w:t>4/</w:t>
              </w:r>
            </w:ins>
            <w:ins w:id="236" w:author="Thomas Tovinger" w:date="2022-04-20T21:30:00Z">
              <w:r w:rsidR="000B1236" w:rsidRPr="00535182">
                <w:rPr>
                  <w:rFonts w:ascii="Arial" w:hAnsi="Arial" w:cs="Arial"/>
                  <w:b/>
                  <w:color w:val="0000FF"/>
                  <w:sz w:val="18"/>
                  <w:szCs w:val="18"/>
                  <w:lang w:eastAsia="zh-CN"/>
                </w:rPr>
                <w:t>4</w:t>
              </w:r>
            </w:ins>
            <w:ins w:id="237" w:author="Zou Lan" w:date="2022-04-20T22:28:00Z">
              <w:r w:rsidRPr="003C3839">
                <w:rPr>
                  <w:rFonts w:ascii="Arial" w:hAnsi="Arial" w:cs="Arial"/>
                  <w:b/>
                  <w:color w:val="0000FF"/>
                  <w:sz w:val="18"/>
                  <w:szCs w:val="18"/>
                  <w:lang w:eastAsia="zh-CN"/>
                </w:rPr>
                <w:t>+1</w:t>
              </w:r>
            </w:ins>
            <w:ins w:id="238" w:author="Zou Lan" w:date="2022-04-20T22:29:00Z">
              <w:r w:rsidRPr="00B10065">
                <w:rPr>
                  <w:rFonts w:ascii="Arial" w:hAnsi="Arial" w:cs="Arial"/>
                  <w:b/>
                  <w:color w:val="0000FF"/>
                  <w:sz w:val="18"/>
                  <w:szCs w:val="18"/>
                  <w:lang w:eastAsia="zh-CN"/>
                  <w:rPrChange w:id="239" w:author="Thomas Tovinger" w:date="2022-04-21T15:25:00Z">
                    <w:rPr>
                      <w:rFonts w:ascii="Arial" w:hAnsi="Arial" w:cs="Arial"/>
                      <w:b/>
                      <w:color w:val="0000FF"/>
                      <w:sz w:val="18"/>
                      <w:szCs w:val="18"/>
                      <w:lang w:eastAsia="zh-CN"/>
                    </w:rPr>
                  </w:rPrChange>
                </w:rPr>
                <w:t>=</w:t>
              </w:r>
            </w:ins>
            <w:ins w:id="240" w:author="Thomas Tovinger" w:date="2022-04-20T21:31:00Z">
              <w:r w:rsidR="000B1236" w:rsidRPr="00B10065">
                <w:rPr>
                  <w:rFonts w:ascii="Arial" w:hAnsi="Arial" w:cs="Arial"/>
                  <w:b/>
                  <w:color w:val="0000FF"/>
                  <w:sz w:val="18"/>
                  <w:szCs w:val="18"/>
                  <w:lang w:eastAsia="zh-CN"/>
                  <w:rPrChange w:id="241" w:author="Thomas Tovinger" w:date="2022-04-21T15:25:00Z">
                    <w:rPr>
                      <w:rFonts w:ascii="Arial" w:hAnsi="Arial" w:cs="Arial"/>
                      <w:b/>
                      <w:color w:val="0000FF"/>
                      <w:sz w:val="18"/>
                      <w:szCs w:val="18"/>
                      <w:lang w:eastAsia="zh-CN"/>
                    </w:rPr>
                  </w:rPrChange>
                </w:rPr>
                <w:t>2</w:t>
              </w:r>
            </w:ins>
          </w:p>
        </w:tc>
      </w:tr>
      <w:tr w:rsidR="002D1446" w:rsidRPr="00EF44FE" w14:paraId="06032F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74F7174" w14:textId="7895383C" w:rsidR="002D1446" w:rsidRDefault="009D77C4" w:rsidP="002D1446">
            <w:pPr>
              <w:rPr>
                <w:rFonts w:ascii="Arial" w:hAnsi="Arial" w:cs="Arial"/>
                <w:b/>
                <w:color w:val="0000FF"/>
                <w:sz w:val="18"/>
                <w:szCs w:val="18"/>
                <w:lang w:eastAsia="zh-CN"/>
              </w:rPr>
            </w:pPr>
            <w:r>
              <w:rPr>
                <w:rFonts w:ascii="Arial" w:eastAsia="DengXian" w:hAnsi="Arial" w:cs="Arial"/>
                <w:b/>
                <w:color w:val="000000"/>
                <w:kern w:val="24"/>
                <w:sz w:val="18"/>
                <w:szCs w:val="18"/>
              </w:rPr>
              <w:t>FS_URLLC_Mgt_WoP#1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C058CA" w14:textId="4369DC43" w:rsidR="002D1446" w:rsidRPr="00EF44FE" w:rsidRDefault="002D1446" w:rsidP="002D1446">
            <w:pPr>
              <w:rPr>
                <w:rFonts w:ascii="Arial" w:hAnsi="Arial" w:cs="Arial"/>
                <w:b/>
                <w:color w:val="0000FF"/>
                <w:sz w:val="18"/>
                <w:szCs w:val="18"/>
              </w:rPr>
            </w:pPr>
            <w:r>
              <w:rPr>
                <w:rFonts w:ascii="Arial" w:eastAsia="DengXian" w:hAnsi="Arial" w:cs="Arial"/>
                <w:color w:val="000000"/>
                <w:kern w:val="24"/>
                <w:sz w:val="18"/>
                <w:szCs w:val="18"/>
              </w:rPr>
              <w:t xml:space="preserve">1. </w:t>
            </w:r>
            <w:r>
              <w:t xml:space="preserve"> </w:t>
            </w:r>
            <w:r w:rsidRPr="00396339">
              <w:rPr>
                <w:rFonts w:ascii="Arial" w:eastAsia="DengXian" w:hAnsi="Arial" w:cs="Arial"/>
                <w:color w:val="000000"/>
                <w:kern w:val="24"/>
                <w:sz w:val="18"/>
                <w:szCs w:val="18"/>
              </w:rPr>
              <w:t>Study potential requirements related to management of URLLC serviced-based features in RAN network;</w:t>
            </w:r>
          </w:p>
        </w:tc>
        <w:tc>
          <w:tcPr>
            <w:tcW w:w="2925" w:type="dxa"/>
            <w:tcBorders>
              <w:top w:val="outset" w:sz="6" w:space="0" w:color="C0C0C0"/>
              <w:left w:val="outset" w:sz="6" w:space="0" w:color="C0C0C0"/>
              <w:bottom w:val="outset" w:sz="6" w:space="0" w:color="C0C0C0"/>
              <w:right w:val="outset" w:sz="6" w:space="0" w:color="C0C0C0"/>
            </w:tcBorders>
          </w:tcPr>
          <w:p w14:paraId="6C87D953" w14:textId="56171B3C" w:rsidR="002D1446" w:rsidRDefault="002D1446" w:rsidP="002D1446">
            <w:pPr>
              <w:rPr>
                <w:rFonts w:ascii="Arial" w:eastAsia="DengXian" w:hAnsi="Arial" w:cs="Arial"/>
                <w:color w:val="000000"/>
                <w:kern w:val="24"/>
                <w:sz w:val="18"/>
                <w:szCs w:val="18"/>
              </w:rPr>
            </w:pPr>
          </w:p>
          <w:p w14:paraId="171B1BB8" w14:textId="361B749E" w:rsidR="002D1446" w:rsidRPr="00EF44FE" w:rsidRDefault="002D1446" w:rsidP="002D1446">
            <w:pPr>
              <w:rPr>
                <w:rFonts w:ascii="Arial" w:hAnsi="Arial" w:cs="Arial"/>
                <w:b/>
                <w:color w:val="0000FF"/>
                <w:sz w:val="18"/>
                <w:szCs w:val="18"/>
              </w:rPr>
            </w:pPr>
            <w:del w:id="242" w:author="Thomas Tovinger" w:date="2022-04-21T15:25:00Z">
              <w:r w:rsidRPr="00447BA0" w:rsidDel="00B10065">
                <w:rPr>
                  <w:rFonts w:ascii="Arial" w:eastAsia="DengXian" w:hAnsi="Arial" w:cs="Arial"/>
                  <w:b/>
                  <w:bCs/>
                  <w:color w:val="000000"/>
                  <w:kern w:val="24"/>
                  <w:sz w:val="18"/>
                  <w:szCs w:val="18"/>
                  <w:rPrChange w:id="243" w:author="Thomas Tovinger" w:date="2022-04-20T20:35:00Z">
                    <w:rPr>
                      <w:rFonts w:ascii="Arial" w:eastAsia="DengXian" w:hAnsi="Arial" w:cs="Arial"/>
                      <w:color w:val="000000"/>
                      <w:kern w:val="24"/>
                      <w:sz w:val="18"/>
                      <w:szCs w:val="18"/>
                    </w:rPr>
                  </w:rPrChange>
                </w:rPr>
                <w:delText>SA5#143e</w:delText>
              </w:r>
              <w:r w:rsidDel="00B10065">
                <w:rPr>
                  <w:rFonts w:ascii="Arial" w:eastAsia="DengXian" w:hAnsi="Arial" w:cs="Arial"/>
                  <w:color w:val="000000"/>
                  <w:kern w:val="24"/>
                  <w:sz w:val="18"/>
                  <w:szCs w:val="18"/>
                </w:rPr>
                <w:delText>/</w:delText>
              </w:r>
            </w:del>
            <w:r>
              <w:rPr>
                <w:rFonts w:ascii="Arial" w:eastAsia="DengXian" w:hAnsi="Arial" w:cs="Arial"/>
                <w:color w:val="000000"/>
                <w:kern w:val="24"/>
                <w:sz w:val="18"/>
                <w:szCs w:val="18"/>
              </w:rPr>
              <w:t>144e</w:t>
            </w:r>
          </w:p>
        </w:tc>
      </w:tr>
      <w:tr w:rsidR="009D77C4" w:rsidRPr="00EF44FE" w14:paraId="1C1C48B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7CC8E8" w14:textId="030624DB" w:rsidR="009D77C4" w:rsidRDefault="009D77C4" w:rsidP="009D77C4">
            <w:pPr>
              <w:rPr>
                <w:rFonts w:ascii="Arial" w:hAnsi="Arial" w:cs="Arial"/>
                <w:b/>
                <w:color w:val="0000FF"/>
                <w:sz w:val="18"/>
                <w:szCs w:val="18"/>
                <w:lang w:eastAsia="zh-CN"/>
              </w:rPr>
            </w:pPr>
            <w:r w:rsidRPr="00E459EE">
              <w:rPr>
                <w:rFonts w:ascii="Arial" w:eastAsia="DengXian" w:hAnsi="Arial" w:cs="Arial"/>
                <w:b/>
                <w:color w:val="000000"/>
                <w:kern w:val="24"/>
                <w:sz w:val="18"/>
                <w:szCs w:val="18"/>
              </w:rPr>
              <w:t>FS_URLLC_Mgt_WoP#</w:t>
            </w:r>
            <w:r>
              <w:rPr>
                <w:rFonts w:ascii="Arial" w:eastAsia="DengXian"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63436B0" w14:textId="1230A19A" w:rsidR="009D77C4" w:rsidRPr="00EF44FE" w:rsidRDefault="009D77C4" w:rsidP="009D77C4">
            <w:pPr>
              <w:rPr>
                <w:rFonts w:ascii="Arial" w:hAnsi="Arial" w:cs="Arial"/>
                <w:b/>
                <w:color w:val="0000FF"/>
                <w:sz w:val="18"/>
                <w:szCs w:val="18"/>
              </w:rPr>
            </w:pPr>
            <w:r>
              <w:rPr>
                <w:rFonts w:ascii="Arial" w:eastAsia="DengXian" w:hAnsi="Arial" w:cs="Arial"/>
                <w:color w:val="000000"/>
                <w:kern w:val="24"/>
                <w:sz w:val="18"/>
                <w:szCs w:val="18"/>
              </w:rPr>
              <w:t xml:space="preserve">2. </w:t>
            </w:r>
            <w:r>
              <w:t xml:space="preserve"> </w:t>
            </w:r>
            <w:r w:rsidRPr="00396339">
              <w:rPr>
                <w:rFonts w:ascii="Arial" w:eastAsia="DengXian" w:hAnsi="Arial" w:cs="Arial"/>
                <w:color w:val="000000"/>
                <w:kern w:val="24"/>
                <w:sz w:val="18"/>
                <w:szCs w:val="18"/>
              </w:rPr>
              <w:t>Study the potential configuration management requirements when eMBB and URLLC are deployed in RAN with different coexistence modes;</w:t>
            </w:r>
          </w:p>
        </w:tc>
        <w:tc>
          <w:tcPr>
            <w:tcW w:w="2925" w:type="dxa"/>
            <w:tcBorders>
              <w:top w:val="outset" w:sz="6" w:space="0" w:color="C0C0C0"/>
              <w:left w:val="outset" w:sz="6" w:space="0" w:color="C0C0C0"/>
              <w:bottom w:val="outset" w:sz="6" w:space="0" w:color="C0C0C0"/>
              <w:right w:val="outset" w:sz="6" w:space="0" w:color="C0C0C0"/>
            </w:tcBorders>
          </w:tcPr>
          <w:p w14:paraId="3C22BF93" w14:textId="44966770" w:rsidR="009D77C4" w:rsidRPr="00EF44FE" w:rsidRDefault="009D77C4" w:rsidP="009D77C4">
            <w:pPr>
              <w:rPr>
                <w:rFonts w:ascii="Arial" w:hAnsi="Arial" w:cs="Arial"/>
                <w:b/>
                <w:color w:val="0000FF"/>
                <w:sz w:val="18"/>
                <w:szCs w:val="18"/>
              </w:rPr>
            </w:pPr>
            <w:r w:rsidRPr="00447BA0">
              <w:rPr>
                <w:rFonts w:ascii="Arial" w:eastAsia="DengXian" w:hAnsi="Arial" w:cs="Arial"/>
                <w:b/>
                <w:bCs/>
                <w:color w:val="000000"/>
                <w:kern w:val="24"/>
                <w:sz w:val="18"/>
                <w:szCs w:val="18"/>
                <w:rPrChange w:id="244" w:author="Thomas Tovinger" w:date="2022-04-20T20:35:00Z">
                  <w:rPr>
                    <w:rFonts w:ascii="Arial" w:eastAsia="DengXian" w:hAnsi="Arial" w:cs="Arial"/>
                    <w:color w:val="000000"/>
                    <w:kern w:val="24"/>
                    <w:sz w:val="18"/>
                    <w:szCs w:val="18"/>
                  </w:rPr>
                </w:rPrChange>
              </w:rPr>
              <w:t>SA5#143e</w:t>
            </w:r>
            <w:r>
              <w:rPr>
                <w:rFonts w:ascii="Arial" w:eastAsia="DengXian" w:hAnsi="Arial" w:cs="Arial"/>
                <w:color w:val="000000"/>
                <w:kern w:val="24"/>
                <w:sz w:val="18"/>
                <w:szCs w:val="18"/>
              </w:rPr>
              <w:t>/144e/145e</w:t>
            </w:r>
          </w:p>
        </w:tc>
      </w:tr>
      <w:tr w:rsidR="009D77C4" w:rsidRPr="00EF44FE" w14:paraId="2B7E865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88F96" w14:textId="7EBEF6D5" w:rsidR="009D77C4" w:rsidRDefault="009D77C4" w:rsidP="009D77C4">
            <w:pPr>
              <w:rPr>
                <w:rFonts w:ascii="Arial" w:hAnsi="Arial" w:cs="Arial"/>
                <w:b/>
                <w:color w:val="0000FF"/>
                <w:sz w:val="18"/>
                <w:szCs w:val="18"/>
                <w:lang w:eastAsia="zh-CN"/>
              </w:rPr>
            </w:pPr>
            <w:r w:rsidRPr="00E459EE">
              <w:rPr>
                <w:rFonts w:ascii="Arial" w:eastAsia="DengXian" w:hAnsi="Arial" w:cs="Arial"/>
                <w:b/>
                <w:color w:val="000000"/>
                <w:kern w:val="24"/>
                <w:sz w:val="18"/>
                <w:szCs w:val="18"/>
              </w:rPr>
              <w:t>FS_URLLC_Mgt_WoP#</w:t>
            </w:r>
            <w:r>
              <w:rPr>
                <w:rFonts w:ascii="Arial" w:eastAsia="DengXian"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29441C" w14:textId="14C5D401" w:rsidR="009D77C4" w:rsidRPr="00EF44FE" w:rsidRDefault="009D77C4" w:rsidP="009D77C4">
            <w:pPr>
              <w:rPr>
                <w:rFonts w:ascii="Arial" w:hAnsi="Arial" w:cs="Arial"/>
                <w:b/>
                <w:color w:val="0000FF"/>
                <w:sz w:val="18"/>
                <w:szCs w:val="18"/>
              </w:rPr>
            </w:pPr>
            <w:r>
              <w:rPr>
                <w:rFonts w:ascii="Arial" w:eastAsia="DengXian" w:hAnsi="Arial" w:cs="Arial"/>
                <w:color w:val="000000"/>
                <w:kern w:val="24"/>
                <w:sz w:val="18"/>
                <w:szCs w:val="18"/>
              </w:rPr>
              <w:t xml:space="preserve">3. </w:t>
            </w:r>
            <w:r>
              <w:t xml:space="preserve"> </w:t>
            </w:r>
            <w:r w:rsidRPr="00396339">
              <w:rPr>
                <w:rFonts w:ascii="Arial" w:eastAsia="DengXian" w:hAnsi="Arial" w:cs="Arial"/>
                <w:color w:val="000000"/>
                <w:kern w:val="24"/>
                <w:sz w:val="18"/>
                <w:szCs w:val="18"/>
              </w:rPr>
              <w:t>Study whether new performance measurements and new key indicators needs to be introduced to TS 28.552 and TS 28.554 to evaluate the performance of URLLC service.</w:t>
            </w:r>
          </w:p>
        </w:tc>
        <w:tc>
          <w:tcPr>
            <w:tcW w:w="2925" w:type="dxa"/>
            <w:tcBorders>
              <w:top w:val="outset" w:sz="6" w:space="0" w:color="C0C0C0"/>
              <w:left w:val="outset" w:sz="6" w:space="0" w:color="C0C0C0"/>
              <w:bottom w:val="outset" w:sz="6" w:space="0" w:color="C0C0C0"/>
              <w:right w:val="outset" w:sz="6" w:space="0" w:color="C0C0C0"/>
            </w:tcBorders>
          </w:tcPr>
          <w:p w14:paraId="2A26BF1D" w14:textId="590B18C4" w:rsidR="009D77C4" w:rsidRPr="00EF44FE" w:rsidRDefault="009D77C4" w:rsidP="009D77C4">
            <w:pPr>
              <w:rPr>
                <w:rFonts w:ascii="Arial" w:hAnsi="Arial" w:cs="Arial"/>
                <w:b/>
                <w:color w:val="0000FF"/>
                <w:sz w:val="18"/>
                <w:szCs w:val="18"/>
              </w:rPr>
            </w:pPr>
            <w:r w:rsidRPr="00447BA0">
              <w:rPr>
                <w:rFonts w:ascii="Arial" w:eastAsia="DengXian" w:hAnsi="Arial" w:cs="Arial"/>
                <w:b/>
                <w:bCs/>
                <w:color w:val="000000"/>
                <w:kern w:val="24"/>
                <w:sz w:val="18"/>
                <w:szCs w:val="18"/>
                <w:rPrChange w:id="245" w:author="Thomas Tovinger" w:date="2022-04-20T20:35:00Z">
                  <w:rPr>
                    <w:rFonts w:ascii="Arial" w:eastAsia="DengXian" w:hAnsi="Arial" w:cs="Arial"/>
                    <w:color w:val="000000"/>
                    <w:kern w:val="24"/>
                    <w:sz w:val="18"/>
                    <w:szCs w:val="18"/>
                  </w:rPr>
                </w:rPrChange>
              </w:rPr>
              <w:t>SA5#143e</w:t>
            </w:r>
            <w:r>
              <w:rPr>
                <w:rFonts w:ascii="Arial" w:eastAsia="DengXian" w:hAnsi="Arial" w:cs="Arial"/>
                <w:color w:val="000000"/>
                <w:kern w:val="24"/>
                <w:sz w:val="18"/>
                <w:szCs w:val="18"/>
              </w:rPr>
              <w:t>/144e/145e</w:t>
            </w:r>
          </w:p>
        </w:tc>
      </w:tr>
      <w:tr w:rsidR="009D77C4" w:rsidRPr="00EF44FE" w14:paraId="386929F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981056B" w14:textId="2C994542" w:rsidR="009D77C4" w:rsidRDefault="009D77C4" w:rsidP="009D77C4">
            <w:pPr>
              <w:rPr>
                <w:rFonts w:ascii="Arial" w:hAnsi="Arial" w:cs="Arial"/>
                <w:b/>
                <w:color w:val="0000FF"/>
                <w:sz w:val="18"/>
                <w:szCs w:val="18"/>
                <w:lang w:eastAsia="zh-CN"/>
              </w:rPr>
            </w:pPr>
            <w:r w:rsidRPr="00E459EE">
              <w:rPr>
                <w:rFonts w:ascii="Arial" w:eastAsia="DengXian" w:hAnsi="Arial" w:cs="Arial"/>
                <w:b/>
                <w:color w:val="000000"/>
                <w:kern w:val="24"/>
                <w:sz w:val="18"/>
                <w:szCs w:val="18"/>
              </w:rPr>
              <w:t>FS_URLLC_Mgt_WoP#</w:t>
            </w:r>
            <w:r>
              <w:rPr>
                <w:rFonts w:ascii="Arial" w:eastAsia="DengXian"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B9C09A" w14:textId="614402FF" w:rsidR="009D77C4" w:rsidRPr="00EF44FE" w:rsidRDefault="009D77C4" w:rsidP="009D77C4">
            <w:pPr>
              <w:rPr>
                <w:rFonts w:ascii="Arial" w:hAnsi="Arial" w:cs="Arial"/>
                <w:b/>
                <w:color w:val="0000FF"/>
                <w:sz w:val="18"/>
                <w:szCs w:val="18"/>
              </w:rPr>
            </w:pPr>
            <w:r>
              <w:rPr>
                <w:rFonts w:ascii="Arial" w:eastAsia="DengXian" w:hAnsi="Arial" w:cs="Arial"/>
                <w:color w:val="000000"/>
                <w:kern w:val="24"/>
                <w:sz w:val="18"/>
                <w:szCs w:val="18"/>
              </w:rPr>
              <w:t xml:space="preserve">4. </w:t>
            </w:r>
            <w:r>
              <w:t xml:space="preserve"> </w:t>
            </w:r>
            <w:r w:rsidRPr="00396339">
              <w:rPr>
                <w:rFonts w:ascii="Arial" w:eastAsia="DengXian" w:hAnsi="Arial" w:cs="Arial"/>
                <w:color w:val="000000"/>
                <w:kern w:val="24"/>
                <w:sz w:val="18"/>
                <w:szCs w:val="18"/>
              </w:rPr>
              <w:t>Specify which performance measurements defined in TS 28.552 should be reported on a per-service granularity to evaluate services respectively.</w:t>
            </w:r>
          </w:p>
        </w:tc>
        <w:tc>
          <w:tcPr>
            <w:tcW w:w="2925" w:type="dxa"/>
            <w:tcBorders>
              <w:top w:val="outset" w:sz="6" w:space="0" w:color="C0C0C0"/>
              <w:left w:val="outset" w:sz="6" w:space="0" w:color="C0C0C0"/>
              <w:bottom w:val="outset" w:sz="6" w:space="0" w:color="C0C0C0"/>
              <w:right w:val="outset" w:sz="6" w:space="0" w:color="C0C0C0"/>
            </w:tcBorders>
          </w:tcPr>
          <w:p w14:paraId="121E888C" w14:textId="19C1F252" w:rsidR="009D77C4" w:rsidRPr="00EF44FE" w:rsidRDefault="009D77C4" w:rsidP="009D77C4">
            <w:pPr>
              <w:rPr>
                <w:rFonts w:ascii="Arial" w:hAnsi="Arial" w:cs="Arial"/>
                <w:b/>
                <w:color w:val="0000FF"/>
                <w:sz w:val="18"/>
                <w:szCs w:val="18"/>
              </w:rPr>
            </w:pPr>
            <w:r>
              <w:rPr>
                <w:rFonts w:ascii="Arial" w:eastAsia="DengXian" w:hAnsi="Arial" w:cs="Arial"/>
                <w:color w:val="000000"/>
                <w:kern w:val="24"/>
                <w:sz w:val="18"/>
                <w:szCs w:val="18"/>
              </w:rPr>
              <w:t>SA5#144e/145e</w:t>
            </w:r>
          </w:p>
        </w:tc>
      </w:tr>
      <w:tr w:rsidR="00940E92" w:rsidRPr="00EF44FE" w14:paraId="615770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701445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AB62994" w14:textId="77777777" w:rsidR="00940E92" w:rsidRDefault="002D1446" w:rsidP="00024D5F">
            <w:pPr>
              <w:rPr>
                <w:rFonts w:ascii="Arial" w:eastAsia="DengXian" w:hAnsi="Arial" w:cs="Arial"/>
                <w:b/>
                <w:color w:val="000000"/>
                <w:kern w:val="24"/>
                <w:sz w:val="18"/>
                <w:szCs w:val="18"/>
                <w:lang w:eastAsia="zh-CN"/>
              </w:rPr>
            </w:pPr>
            <w:r w:rsidRPr="00173138">
              <w:rPr>
                <w:rFonts w:ascii="Arial" w:eastAsia="DengXian" w:hAnsi="Arial" w:cs="Arial"/>
                <w:b/>
                <w:color w:val="000000"/>
                <w:kern w:val="24"/>
                <w:sz w:val="18"/>
                <w:szCs w:val="18"/>
              </w:rPr>
              <w:t>Study on Management Aspects of 5GLAN</w:t>
            </w:r>
            <w:r>
              <w:rPr>
                <w:rFonts w:ascii="Arial" w:eastAsia="DengXian" w:hAnsi="Arial" w:cs="Arial"/>
                <w:b/>
                <w:color w:val="000000"/>
                <w:kern w:val="24"/>
                <w:sz w:val="18"/>
                <w:szCs w:val="18"/>
              </w:rPr>
              <w:t xml:space="preserve"> </w:t>
            </w:r>
            <w:r w:rsidR="00831E6D">
              <w:rPr>
                <w:rFonts w:ascii="Arial" w:eastAsia="DengXian" w:hAnsi="Arial" w:cs="Arial" w:hint="eastAsia"/>
                <w:b/>
                <w:color w:val="000000"/>
                <w:kern w:val="24"/>
                <w:sz w:val="18"/>
                <w:szCs w:val="18"/>
                <w:lang w:eastAsia="zh-CN"/>
              </w:rPr>
              <w:t>(</w:t>
            </w:r>
            <w:r>
              <w:rPr>
                <w:rFonts w:ascii="Arial" w:eastAsia="DengXian" w:hAnsi="Arial" w:cs="Arial"/>
                <w:b/>
                <w:color w:val="000000"/>
                <w:kern w:val="24"/>
                <w:sz w:val="18"/>
                <w:szCs w:val="18"/>
              </w:rPr>
              <w:t>FS</w:t>
            </w:r>
            <w:r>
              <w:rPr>
                <w:rFonts w:ascii="Arial" w:eastAsia="DengXian" w:hAnsi="Arial" w:cs="Arial" w:hint="eastAsia"/>
                <w:b/>
                <w:color w:val="000000"/>
                <w:kern w:val="24"/>
                <w:sz w:val="18"/>
                <w:szCs w:val="18"/>
                <w:lang w:eastAsia="zh-CN"/>
              </w:rPr>
              <w:t>_</w:t>
            </w:r>
            <w:r>
              <w:rPr>
                <w:rFonts w:ascii="Arial" w:eastAsia="DengXian" w:hAnsi="Arial" w:cs="Arial"/>
                <w:b/>
                <w:color w:val="000000"/>
                <w:kern w:val="24"/>
                <w:sz w:val="18"/>
                <w:szCs w:val="18"/>
                <w:lang w:eastAsia="zh-CN"/>
              </w:rPr>
              <w:t>5GLAN_Mgt</w:t>
            </w:r>
            <w:r w:rsidR="00831E6D">
              <w:rPr>
                <w:rFonts w:ascii="Arial" w:eastAsia="DengXian" w:hAnsi="Arial" w:cs="Arial"/>
                <w:b/>
                <w:color w:val="000000"/>
                <w:kern w:val="24"/>
                <w:sz w:val="18"/>
                <w:szCs w:val="18"/>
                <w:lang w:eastAsia="zh-CN"/>
              </w:rPr>
              <w:t>)</w:t>
            </w:r>
            <w:r>
              <w:rPr>
                <w:rFonts w:ascii="Arial" w:eastAsia="DengXian" w:hAnsi="Arial" w:cs="Arial"/>
                <w:b/>
                <w:color w:val="000000"/>
                <w:kern w:val="24"/>
                <w:sz w:val="18"/>
                <w:szCs w:val="18"/>
                <w:lang w:eastAsia="zh-CN"/>
              </w:rPr>
              <w:t xml:space="preserve"> </w:t>
            </w:r>
            <w:r>
              <w:rPr>
                <w:rFonts w:ascii="Arial" w:eastAsia="DengXian" w:hAnsi="Arial" w:cs="Arial" w:hint="eastAsia"/>
                <w:b/>
                <w:color w:val="000000"/>
                <w:kern w:val="24"/>
                <w:sz w:val="18"/>
                <w:szCs w:val="18"/>
                <w:lang w:eastAsia="zh-CN"/>
              </w:rPr>
              <w:t>(</w:t>
            </w:r>
            <w:r>
              <w:rPr>
                <w:rFonts w:ascii="Arial" w:eastAsia="DengXian" w:hAnsi="Arial" w:cs="Arial"/>
                <w:b/>
                <w:color w:val="000000"/>
                <w:kern w:val="24"/>
                <w:sz w:val="18"/>
                <w:szCs w:val="18"/>
                <w:lang w:eastAsia="zh-CN"/>
              </w:rPr>
              <w:t>China Mobile) (SP-220324)</w:t>
            </w:r>
          </w:p>
          <w:p w14:paraId="36A7EE5D" w14:textId="320B63C5" w:rsidR="00C36EA4" w:rsidRPr="00EF44FE" w:rsidRDefault="00C36EA4"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3702C11" w14:textId="539439E5" w:rsidR="00940E92" w:rsidRPr="00EF44FE" w:rsidRDefault="00841E8D" w:rsidP="00841E8D">
            <w:pPr>
              <w:rPr>
                <w:rFonts w:ascii="Arial" w:hAnsi="Arial" w:cs="Arial"/>
                <w:b/>
                <w:color w:val="0000FF"/>
                <w:sz w:val="18"/>
                <w:szCs w:val="18"/>
                <w:lang w:eastAsia="zh-CN"/>
              </w:rPr>
            </w:pPr>
            <w:ins w:id="246" w:author="Zou Lan" w:date="2022-04-20T22:29:00Z">
              <w:r>
                <w:rPr>
                  <w:rFonts w:ascii="Arial" w:hAnsi="Arial" w:cs="Arial"/>
                  <w:b/>
                  <w:color w:val="0000FF"/>
                  <w:sz w:val="18"/>
                  <w:szCs w:val="18"/>
                  <w:lang w:eastAsia="zh-CN"/>
                </w:rPr>
                <w:t>4/</w:t>
              </w:r>
            </w:ins>
            <w:ins w:id="247" w:author="Thomas Tovinger" w:date="2022-04-20T21:31:00Z">
              <w:r w:rsidR="00DD2D8C">
                <w:rPr>
                  <w:rFonts w:ascii="Arial" w:hAnsi="Arial" w:cs="Arial"/>
                  <w:b/>
                  <w:color w:val="0000FF"/>
                  <w:sz w:val="18"/>
                  <w:szCs w:val="18"/>
                  <w:lang w:eastAsia="zh-CN"/>
                </w:rPr>
                <w:t>5</w:t>
              </w:r>
            </w:ins>
            <w:ins w:id="248" w:author="Zou Lan" w:date="2022-04-20T22:29:00Z">
              <w:r>
                <w:rPr>
                  <w:rFonts w:ascii="Arial" w:hAnsi="Arial" w:cs="Arial"/>
                  <w:b/>
                  <w:color w:val="0000FF"/>
                  <w:sz w:val="18"/>
                  <w:szCs w:val="18"/>
                  <w:lang w:eastAsia="zh-CN"/>
                </w:rPr>
                <w:t>+1=</w:t>
              </w:r>
            </w:ins>
            <w:ins w:id="249" w:author="Zou Lan" w:date="2022-04-20T22:22:00Z">
              <w:r>
                <w:rPr>
                  <w:rFonts w:ascii="Arial" w:hAnsi="Arial" w:cs="Arial" w:hint="eastAsia"/>
                  <w:b/>
                  <w:color w:val="0000FF"/>
                  <w:sz w:val="18"/>
                  <w:szCs w:val="18"/>
                  <w:lang w:eastAsia="zh-CN"/>
                </w:rPr>
                <w:t>2</w:t>
              </w:r>
            </w:ins>
          </w:p>
        </w:tc>
      </w:tr>
      <w:tr w:rsidR="002D1446" w:rsidRPr="00EF44FE" w14:paraId="3C8591B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134803" w14:textId="55BED244" w:rsidR="002D1446" w:rsidRPr="00302832" w:rsidRDefault="009D77C4" w:rsidP="002D1446">
            <w:pPr>
              <w:rPr>
                <w:rFonts w:ascii="Arial" w:hAnsi="Arial" w:cs="Arial"/>
                <w:b/>
                <w:color w:val="0000FF"/>
                <w:sz w:val="18"/>
                <w:szCs w:val="18"/>
                <w:lang w:eastAsia="zh-CN"/>
              </w:rPr>
            </w:pPr>
            <w:r w:rsidRPr="00302832">
              <w:rPr>
                <w:rFonts w:ascii="Arial" w:eastAsia="DengXian" w:hAnsi="Arial" w:cs="Arial"/>
                <w:b/>
                <w:color w:val="000000"/>
                <w:kern w:val="24"/>
                <w:sz w:val="18"/>
                <w:szCs w:val="18"/>
              </w:rPr>
              <w:t>FS</w:t>
            </w:r>
            <w:r w:rsidRPr="00302832">
              <w:rPr>
                <w:rFonts w:ascii="Arial" w:eastAsia="DengXian" w:hAnsi="Arial" w:cs="Arial"/>
                <w:b/>
                <w:color w:val="000000"/>
                <w:kern w:val="24"/>
                <w:sz w:val="18"/>
                <w:szCs w:val="18"/>
                <w:lang w:eastAsia="zh-CN"/>
              </w:rPr>
              <w:t>_5GLAN_Mgt</w:t>
            </w:r>
            <w:r w:rsidRPr="00302832">
              <w:rPr>
                <w:rFonts w:ascii="Arial" w:eastAsia="DengXian" w:hAnsi="Arial" w:cs="Arial"/>
                <w:b/>
                <w:color w:val="000000"/>
                <w:kern w:val="24"/>
                <w:sz w:val="18"/>
                <w:szCs w:val="18"/>
                <w:lang w:eastAsia="zh-CN"/>
                <w:rPrChange w:id="250" w:author="Zou Lan" w:date="2022-04-20T22:57:00Z">
                  <w:rPr>
                    <w:rFonts w:ascii="Arial" w:eastAsia="DengXian" w:hAnsi="Arial" w:cs="Arial"/>
                    <w:color w:val="000000"/>
                    <w:kern w:val="24"/>
                    <w:sz w:val="18"/>
                    <w:szCs w:val="18"/>
                    <w:lang w:eastAsia="zh-CN"/>
                  </w:rPr>
                </w:rPrChange>
              </w:rPr>
              <w:t>_</w:t>
            </w:r>
            <w:r w:rsidR="002D1446" w:rsidRPr="00302832">
              <w:rPr>
                <w:rFonts w:ascii="Arial" w:eastAsia="DengXian" w:hAnsi="Arial" w:cs="Arial"/>
                <w:b/>
                <w:color w:val="000000"/>
                <w:kern w:val="24"/>
                <w:sz w:val="18"/>
                <w:szCs w:val="18"/>
                <w:lang w:eastAsia="zh-CN"/>
                <w:rPrChange w:id="251" w:author="Zou Lan" w:date="2022-04-20T22:57:00Z">
                  <w:rPr>
                    <w:rFonts w:ascii="Arial" w:eastAsia="DengXian" w:hAnsi="Arial" w:cs="Arial"/>
                    <w:color w:val="000000"/>
                    <w:kern w:val="24"/>
                    <w:sz w:val="18"/>
                    <w:szCs w:val="18"/>
                    <w:lang w:eastAsia="zh-CN"/>
                  </w:rPr>
                </w:rPrChange>
              </w:rPr>
              <w:t>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E7D2B" w14:textId="01E49FA4" w:rsidR="002D1446" w:rsidRPr="00EF44FE" w:rsidRDefault="0020446E" w:rsidP="002D1446">
            <w:pPr>
              <w:rPr>
                <w:rFonts w:ascii="Arial" w:hAnsi="Arial" w:cs="Arial"/>
                <w:b/>
                <w:color w:val="0000FF"/>
                <w:sz w:val="18"/>
                <w:szCs w:val="18"/>
              </w:rPr>
            </w:pPr>
            <w:r>
              <w:rPr>
                <w:rFonts w:ascii="Arial" w:eastAsia="DengXian" w:hAnsi="Arial" w:cs="Arial"/>
                <w:color w:val="000000"/>
                <w:kern w:val="24"/>
                <w:sz w:val="18"/>
                <w:szCs w:val="18"/>
              </w:rPr>
              <w:t>1.</w:t>
            </w:r>
            <w:r w:rsidR="002D1446">
              <w:rPr>
                <w:rFonts w:ascii="Arial" w:eastAsia="DengXian" w:hAnsi="Arial" w:cs="Arial"/>
                <w:color w:val="000000"/>
                <w:kern w:val="24"/>
                <w:sz w:val="18"/>
                <w:szCs w:val="18"/>
              </w:rPr>
              <w:t xml:space="preserve">Use cases and </w:t>
            </w:r>
            <w:r w:rsidR="002D1446" w:rsidRPr="00173138">
              <w:rPr>
                <w:rFonts w:ascii="Arial" w:eastAsia="DengXian" w:hAnsi="Arial" w:cs="Arial"/>
                <w:color w:val="000000"/>
                <w:kern w:val="24"/>
                <w:sz w:val="18"/>
                <w:szCs w:val="18"/>
              </w:rPr>
              <w:t>potential requirements for 5G management system which supports 5G LAN-type services</w:t>
            </w:r>
          </w:p>
        </w:tc>
        <w:tc>
          <w:tcPr>
            <w:tcW w:w="2925" w:type="dxa"/>
            <w:tcBorders>
              <w:top w:val="outset" w:sz="6" w:space="0" w:color="C0C0C0"/>
              <w:left w:val="outset" w:sz="6" w:space="0" w:color="C0C0C0"/>
              <w:bottom w:val="outset" w:sz="6" w:space="0" w:color="C0C0C0"/>
              <w:right w:val="outset" w:sz="6" w:space="0" w:color="C0C0C0"/>
            </w:tcBorders>
          </w:tcPr>
          <w:p w14:paraId="61D4D1E8" w14:textId="76B69C4B" w:rsidR="002D1446" w:rsidRPr="00EF44FE" w:rsidRDefault="002D1446" w:rsidP="002D1446">
            <w:pPr>
              <w:rPr>
                <w:rFonts w:ascii="Arial" w:hAnsi="Arial" w:cs="Arial"/>
                <w:b/>
                <w:color w:val="0000FF"/>
                <w:sz w:val="18"/>
                <w:szCs w:val="18"/>
              </w:rPr>
            </w:pPr>
            <w:r w:rsidRPr="00B50062">
              <w:rPr>
                <w:rFonts w:ascii="Arial" w:eastAsia="DengXian" w:hAnsi="Arial" w:cs="Arial"/>
                <w:b/>
                <w:bCs/>
                <w:color w:val="000000"/>
                <w:kern w:val="24"/>
                <w:sz w:val="18"/>
                <w:szCs w:val="18"/>
                <w:lang w:val="en-US"/>
                <w:rPrChange w:id="252" w:author="Thomas Tovinger" w:date="2022-04-20T21:31:00Z">
                  <w:rPr>
                    <w:rFonts w:ascii="Arial" w:eastAsia="DengXian" w:hAnsi="Arial" w:cs="Arial"/>
                    <w:color w:val="000000"/>
                    <w:kern w:val="24"/>
                    <w:sz w:val="18"/>
                    <w:szCs w:val="18"/>
                    <w:lang w:val="en-US"/>
                  </w:rPr>
                </w:rPrChange>
              </w:rPr>
              <w:t>SA5 #143e</w:t>
            </w:r>
            <w:r>
              <w:rPr>
                <w:rFonts w:ascii="Arial" w:eastAsia="DengXian" w:hAnsi="Arial" w:cs="Arial"/>
                <w:color w:val="000000"/>
                <w:kern w:val="24"/>
                <w:sz w:val="18"/>
                <w:szCs w:val="18"/>
                <w:lang w:val="en-US"/>
              </w:rPr>
              <w:t>, SA5 #144e</w:t>
            </w:r>
          </w:p>
        </w:tc>
      </w:tr>
      <w:tr w:rsidR="002D1446" w:rsidRPr="00EF44FE" w14:paraId="54F4EFE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2A9FD7" w14:textId="6D0DBC16" w:rsidR="002D1446" w:rsidRPr="00302832" w:rsidRDefault="009D77C4" w:rsidP="002D1446">
            <w:pPr>
              <w:rPr>
                <w:rFonts w:ascii="Arial" w:hAnsi="Arial" w:cs="Arial"/>
                <w:b/>
                <w:color w:val="0000FF"/>
                <w:sz w:val="18"/>
                <w:szCs w:val="18"/>
                <w:lang w:eastAsia="zh-CN"/>
              </w:rPr>
            </w:pPr>
            <w:r w:rsidRPr="00302832">
              <w:rPr>
                <w:rFonts w:ascii="Arial" w:eastAsia="DengXian" w:hAnsi="Arial" w:cs="Arial"/>
                <w:b/>
                <w:color w:val="000000"/>
                <w:kern w:val="24"/>
                <w:sz w:val="18"/>
                <w:szCs w:val="18"/>
              </w:rPr>
              <w:t>FS</w:t>
            </w:r>
            <w:r w:rsidRPr="00302832">
              <w:rPr>
                <w:rFonts w:ascii="Arial" w:eastAsia="DengXian" w:hAnsi="Arial" w:cs="Arial"/>
                <w:b/>
                <w:color w:val="000000"/>
                <w:kern w:val="24"/>
                <w:sz w:val="18"/>
                <w:szCs w:val="18"/>
                <w:lang w:eastAsia="zh-CN"/>
              </w:rPr>
              <w:t>_5GLAN_Mgt</w:t>
            </w:r>
            <w:r w:rsidRPr="00302832">
              <w:rPr>
                <w:rFonts w:ascii="Arial" w:eastAsia="DengXian" w:hAnsi="Arial" w:cs="Arial"/>
                <w:b/>
                <w:color w:val="000000"/>
                <w:kern w:val="24"/>
                <w:sz w:val="18"/>
                <w:szCs w:val="18"/>
                <w:lang w:eastAsia="zh-CN"/>
                <w:rPrChange w:id="253" w:author="Zou Lan" w:date="2022-04-20T22:57:00Z">
                  <w:rPr>
                    <w:rFonts w:ascii="Arial" w:eastAsia="DengXian" w:hAnsi="Arial" w:cs="Arial"/>
                    <w:color w:val="000000"/>
                    <w:kern w:val="24"/>
                    <w:sz w:val="18"/>
                    <w:szCs w:val="18"/>
                    <w:lang w:eastAsia="zh-CN"/>
                  </w:rPr>
                </w:rPrChange>
              </w:rPr>
              <w:t>_</w:t>
            </w:r>
            <w:r w:rsidR="002D1446" w:rsidRPr="00302832">
              <w:rPr>
                <w:rFonts w:ascii="Arial" w:eastAsia="DengXian" w:hAnsi="Arial" w:cs="Arial"/>
                <w:b/>
                <w:color w:val="000000"/>
                <w:kern w:val="24"/>
                <w:sz w:val="18"/>
                <w:szCs w:val="18"/>
                <w:rPrChange w:id="254" w:author="Zou Lan" w:date="2022-04-20T22:57:00Z">
                  <w:rPr>
                    <w:rFonts w:ascii="Arial" w:eastAsia="DengXian" w:hAnsi="Arial" w:cs="Arial"/>
                    <w:color w:val="000000"/>
                    <w:kern w:val="24"/>
                    <w:sz w:val="18"/>
                    <w:szCs w:val="18"/>
                  </w:rPr>
                </w:rPrChange>
              </w:rPr>
              <w:t>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42BFAA" w14:textId="64024F8C" w:rsidR="002D1446" w:rsidRPr="00EF44FE" w:rsidRDefault="0020446E" w:rsidP="002D1446">
            <w:pPr>
              <w:rPr>
                <w:rFonts w:ascii="Arial" w:hAnsi="Arial" w:cs="Arial"/>
                <w:b/>
                <w:color w:val="0000FF"/>
                <w:sz w:val="18"/>
                <w:szCs w:val="18"/>
              </w:rPr>
            </w:pPr>
            <w:r>
              <w:rPr>
                <w:rFonts w:ascii="Arial" w:eastAsia="DengXian" w:hAnsi="Arial" w:cs="Arial"/>
                <w:color w:val="000000"/>
                <w:kern w:val="24"/>
                <w:sz w:val="18"/>
                <w:szCs w:val="18"/>
              </w:rPr>
              <w:t>2.</w:t>
            </w:r>
            <w:r w:rsidR="002D1446" w:rsidRPr="00173138">
              <w:rPr>
                <w:rFonts w:ascii="Arial" w:eastAsia="DengXian" w:hAnsi="Arial" w:cs="Arial"/>
                <w:color w:val="000000"/>
                <w:kern w:val="24"/>
                <w:sz w:val="18"/>
                <w:szCs w:val="18"/>
              </w:rPr>
              <w:t>Investigate potential enhancement of network configuration to support 5G LAN-type services (e.g. configuration of service area where 5G VN group communication is applicable to the UEs)</w:t>
            </w:r>
          </w:p>
        </w:tc>
        <w:tc>
          <w:tcPr>
            <w:tcW w:w="2925" w:type="dxa"/>
            <w:tcBorders>
              <w:top w:val="outset" w:sz="6" w:space="0" w:color="C0C0C0"/>
              <w:left w:val="outset" w:sz="6" w:space="0" w:color="C0C0C0"/>
              <w:bottom w:val="outset" w:sz="6" w:space="0" w:color="C0C0C0"/>
              <w:right w:val="outset" w:sz="6" w:space="0" w:color="C0C0C0"/>
            </w:tcBorders>
          </w:tcPr>
          <w:p w14:paraId="16BFBE51" w14:textId="1296E97C" w:rsidR="002D1446" w:rsidRPr="00EF44FE" w:rsidRDefault="002D1446" w:rsidP="002D1446">
            <w:pPr>
              <w:rPr>
                <w:rFonts w:ascii="Arial" w:hAnsi="Arial" w:cs="Arial"/>
                <w:b/>
                <w:color w:val="0000FF"/>
                <w:sz w:val="18"/>
                <w:szCs w:val="18"/>
              </w:rPr>
            </w:pPr>
            <w:r>
              <w:rPr>
                <w:rFonts w:ascii="Arial" w:eastAsia="DengXian" w:hAnsi="Arial" w:cs="Arial"/>
                <w:color w:val="000000"/>
                <w:kern w:val="24"/>
                <w:sz w:val="18"/>
                <w:szCs w:val="18"/>
                <w:lang w:val="en-US"/>
              </w:rPr>
              <w:t>SA5 #144e, SA5 #145e</w:t>
            </w:r>
          </w:p>
        </w:tc>
      </w:tr>
      <w:tr w:rsidR="002D1446" w:rsidRPr="00EF44FE" w14:paraId="466BC7B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C29BC7" w14:textId="42F59712" w:rsidR="002D1446" w:rsidRPr="00302832" w:rsidRDefault="009D77C4" w:rsidP="002D1446">
            <w:pPr>
              <w:rPr>
                <w:rFonts w:ascii="Arial" w:hAnsi="Arial" w:cs="Arial"/>
                <w:b/>
                <w:color w:val="0000FF"/>
                <w:sz w:val="18"/>
                <w:szCs w:val="18"/>
                <w:lang w:eastAsia="zh-CN"/>
              </w:rPr>
            </w:pPr>
            <w:r w:rsidRPr="00302832">
              <w:rPr>
                <w:rFonts w:ascii="Arial" w:eastAsia="DengXian" w:hAnsi="Arial" w:cs="Arial"/>
                <w:b/>
                <w:color w:val="000000"/>
                <w:kern w:val="24"/>
                <w:sz w:val="18"/>
                <w:szCs w:val="18"/>
              </w:rPr>
              <w:t>FS</w:t>
            </w:r>
            <w:r w:rsidRPr="00302832">
              <w:rPr>
                <w:rFonts w:ascii="Arial" w:eastAsia="DengXian" w:hAnsi="Arial" w:cs="Arial"/>
                <w:b/>
                <w:color w:val="000000"/>
                <w:kern w:val="24"/>
                <w:sz w:val="18"/>
                <w:szCs w:val="18"/>
                <w:lang w:eastAsia="zh-CN"/>
              </w:rPr>
              <w:t>_5GLAN_Mgt</w:t>
            </w:r>
            <w:r w:rsidRPr="00302832">
              <w:rPr>
                <w:rFonts w:ascii="Arial" w:eastAsia="DengXian" w:hAnsi="Arial" w:cs="Arial"/>
                <w:b/>
                <w:color w:val="000000"/>
                <w:kern w:val="24"/>
                <w:sz w:val="18"/>
                <w:szCs w:val="18"/>
                <w:lang w:eastAsia="zh-CN"/>
                <w:rPrChange w:id="255" w:author="Zou Lan" w:date="2022-04-20T22:57:00Z">
                  <w:rPr>
                    <w:rFonts w:ascii="Arial" w:eastAsia="DengXian" w:hAnsi="Arial" w:cs="Arial"/>
                    <w:color w:val="000000"/>
                    <w:kern w:val="24"/>
                    <w:sz w:val="18"/>
                    <w:szCs w:val="18"/>
                    <w:lang w:eastAsia="zh-CN"/>
                  </w:rPr>
                </w:rPrChange>
              </w:rPr>
              <w:t>_</w:t>
            </w:r>
            <w:r w:rsidR="002D1446" w:rsidRPr="00302832">
              <w:rPr>
                <w:rFonts w:ascii="Arial" w:eastAsia="DengXian" w:hAnsi="Arial" w:cs="Arial"/>
                <w:b/>
                <w:color w:val="000000"/>
                <w:kern w:val="24"/>
                <w:sz w:val="18"/>
                <w:szCs w:val="18"/>
                <w:rPrChange w:id="256" w:author="Zou Lan" w:date="2022-04-20T22:57:00Z">
                  <w:rPr>
                    <w:rFonts w:ascii="Arial" w:eastAsia="DengXian" w:hAnsi="Arial" w:cs="Arial"/>
                    <w:color w:val="000000"/>
                    <w:kern w:val="24"/>
                    <w:sz w:val="18"/>
                    <w:szCs w:val="18"/>
                  </w:rPr>
                </w:rPrChange>
              </w:rPr>
              <w:t>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DF1309" w14:textId="29D58FA1" w:rsidR="002D1446" w:rsidRPr="00EF44FE" w:rsidRDefault="0020446E" w:rsidP="002D1446">
            <w:pPr>
              <w:rPr>
                <w:rFonts w:ascii="Arial" w:hAnsi="Arial" w:cs="Arial"/>
                <w:b/>
                <w:color w:val="0000FF"/>
                <w:sz w:val="18"/>
                <w:szCs w:val="18"/>
              </w:rPr>
            </w:pPr>
            <w:r>
              <w:rPr>
                <w:rFonts w:ascii="Arial" w:eastAsia="DengXian" w:hAnsi="Arial" w:cs="Arial"/>
                <w:color w:val="000000"/>
                <w:kern w:val="24"/>
                <w:sz w:val="18"/>
                <w:szCs w:val="18"/>
              </w:rPr>
              <w:t>3.</w:t>
            </w:r>
            <w:r w:rsidR="002D1446">
              <w:rPr>
                <w:rFonts w:ascii="Arial" w:eastAsia="DengXian" w:hAnsi="Arial" w:cs="Arial"/>
                <w:color w:val="000000"/>
                <w:kern w:val="24"/>
                <w:sz w:val="18"/>
                <w:szCs w:val="18"/>
              </w:rPr>
              <w:t>Investigate</w:t>
            </w:r>
            <w:r w:rsidR="002D1446" w:rsidRPr="00173138">
              <w:rPr>
                <w:rFonts w:ascii="Arial" w:eastAsia="DengXian" w:hAnsi="Arial" w:cs="Arial"/>
                <w:color w:val="000000"/>
                <w:kern w:val="24"/>
                <w:sz w:val="18"/>
                <w:szCs w:val="18"/>
              </w:rPr>
              <w:t xml:space="preserve"> </w:t>
            </w:r>
            <w:r w:rsidR="002D1446">
              <w:rPr>
                <w:rFonts w:ascii="Arial" w:eastAsia="DengXian" w:hAnsi="Arial" w:cs="Arial"/>
                <w:color w:val="000000"/>
                <w:kern w:val="24"/>
                <w:sz w:val="18"/>
                <w:szCs w:val="18"/>
              </w:rPr>
              <w:t xml:space="preserve">potential enhancement of </w:t>
            </w:r>
            <w:r w:rsidR="002D1446" w:rsidRPr="00173138">
              <w:rPr>
                <w:rFonts w:ascii="Arial" w:eastAsia="DengXian" w:hAnsi="Arial" w:cs="Arial"/>
                <w:color w:val="000000"/>
                <w:kern w:val="24"/>
                <w:sz w:val="18"/>
                <w:szCs w:val="18"/>
              </w:rPr>
              <w:t>performance measurement in VN group level</w:t>
            </w:r>
          </w:p>
        </w:tc>
        <w:tc>
          <w:tcPr>
            <w:tcW w:w="2925" w:type="dxa"/>
            <w:tcBorders>
              <w:top w:val="outset" w:sz="6" w:space="0" w:color="C0C0C0"/>
              <w:left w:val="outset" w:sz="6" w:space="0" w:color="C0C0C0"/>
              <w:bottom w:val="outset" w:sz="6" w:space="0" w:color="C0C0C0"/>
              <w:right w:val="outset" w:sz="6" w:space="0" w:color="C0C0C0"/>
            </w:tcBorders>
          </w:tcPr>
          <w:p w14:paraId="78EA0FC4" w14:textId="2E629C05" w:rsidR="002D1446" w:rsidRPr="00EF44FE" w:rsidRDefault="002D1446" w:rsidP="002D1446">
            <w:pPr>
              <w:rPr>
                <w:rFonts w:ascii="Arial" w:hAnsi="Arial" w:cs="Arial"/>
                <w:b/>
                <w:color w:val="0000FF"/>
                <w:sz w:val="18"/>
                <w:szCs w:val="18"/>
              </w:rPr>
            </w:pPr>
            <w:r>
              <w:rPr>
                <w:rFonts w:ascii="Arial" w:eastAsia="DengXian" w:hAnsi="Arial" w:cs="Arial"/>
                <w:color w:val="000000"/>
                <w:kern w:val="24"/>
                <w:sz w:val="18"/>
                <w:szCs w:val="18"/>
                <w:lang w:val="en-US"/>
              </w:rPr>
              <w:t>SA5 #144e, SA5 #144e</w:t>
            </w:r>
          </w:p>
        </w:tc>
      </w:tr>
      <w:tr w:rsidR="002D1446" w:rsidRPr="00EF44FE" w14:paraId="6C9167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5F7DC2" w14:textId="62B169C6" w:rsidR="002D1446" w:rsidRPr="00302832" w:rsidRDefault="009D77C4" w:rsidP="002D1446">
            <w:pPr>
              <w:rPr>
                <w:rFonts w:ascii="Arial" w:hAnsi="Arial" w:cs="Arial"/>
                <w:b/>
                <w:color w:val="0000FF"/>
                <w:sz w:val="18"/>
                <w:szCs w:val="18"/>
                <w:lang w:eastAsia="zh-CN"/>
              </w:rPr>
            </w:pPr>
            <w:r w:rsidRPr="00302832">
              <w:rPr>
                <w:rFonts w:ascii="Arial" w:eastAsia="DengXian" w:hAnsi="Arial" w:cs="Arial"/>
                <w:b/>
                <w:color w:val="000000"/>
                <w:kern w:val="24"/>
                <w:sz w:val="18"/>
                <w:szCs w:val="18"/>
              </w:rPr>
              <w:t>FS</w:t>
            </w:r>
            <w:r w:rsidRPr="00302832">
              <w:rPr>
                <w:rFonts w:ascii="Arial" w:eastAsia="DengXian" w:hAnsi="Arial" w:cs="Arial"/>
                <w:b/>
                <w:color w:val="000000"/>
                <w:kern w:val="24"/>
                <w:sz w:val="18"/>
                <w:szCs w:val="18"/>
                <w:lang w:eastAsia="zh-CN"/>
              </w:rPr>
              <w:t>_5GLAN_Mgt</w:t>
            </w:r>
            <w:r w:rsidRPr="00302832">
              <w:rPr>
                <w:rFonts w:ascii="Arial" w:eastAsia="DengXian" w:hAnsi="Arial" w:cs="Arial"/>
                <w:b/>
                <w:color w:val="000000"/>
                <w:kern w:val="24"/>
                <w:sz w:val="18"/>
                <w:szCs w:val="18"/>
                <w:lang w:eastAsia="zh-CN"/>
                <w:rPrChange w:id="257" w:author="Zou Lan" w:date="2022-04-20T22:57:00Z">
                  <w:rPr>
                    <w:rFonts w:ascii="Arial" w:eastAsia="DengXian" w:hAnsi="Arial" w:cs="Arial"/>
                    <w:color w:val="000000"/>
                    <w:kern w:val="24"/>
                    <w:sz w:val="18"/>
                    <w:szCs w:val="18"/>
                    <w:lang w:eastAsia="zh-CN"/>
                  </w:rPr>
                </w:rPrChange>
              </w:rPr>
              <w:t>_</w:t>
            </w:r>
            <w:r w:rsidR="002D1446" w:rsidRPr="00302832">
              <w:rPr>
                <w:rFonts w:ascii="Arial" w:eastAsia="DengXian" w:hAnsi="Arial" w:cs="Arial"/>
                <w:b/>
                <w:color w:val="000000"/>
                <w:kern w:val="24"/>
                <w:sz w:val="18"/>
                <w:szCs w:val="18"/>
                <w:rPrChange w:id="258" w:author="Zou Lan" w:date="2022-04-20T22:57:00Z">
                  <w:rPr>
                    <w:rFonts w:ascii="Arial" w:eastAsia="DengXian" w:hAnsi="Arial" w:cs="Arial"/>
                    <w:color w:val="000000"/>
                    <w:kern w:val="24"/>
                    <w:sz w:val="18"/>
                    <w:szCs w:val="18"/>
                  </w:rPr>
                </w:rPrChange>
              </w:rPr>
              <w:t>WoP#4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6876A9" w14:textId="25246C62" w:rsidR="002D1446" w:rsidRPr="00EF44FE" w:rsidRDefault="0020446E" w:rsidP="002D1446">
            <w:pPr>
              <w:rPr>
                <w:rFonts w:ascii="Arial" w:hAnsi="Arial" w:cs="Arial"/>
                <w:b/>
                <w:color w:val="0000FF"/>
                <w:sz w:val="18"/>
                <w:szCs w:val="18"/>
              </w:rPr>
            </w:pPr>
            <w:r>
              <w:rPr>
                <w:rFonts w:ascii="Arial" w:eastAsia="DengXian" w:hAnsi="Arial" w:cs="Arial"/>
                <w:color w:val="000000"/>
                <w:kern w:val="24"/>
                <w:sz w:val="18"/>
                <w:szCs w:val="18"/>
              </w:rPr>
              <w:t>4.</w:t>
            </w:r>
            <w:r w:rsidR="002D1446">
              <w:rPr>
                <w:rFonts w:ascii="Arial" w:eastAsia="DengXian" w:hAnsi="Arial" w:cs="Arial"/>
                <w:color w:val="000000"/>
                <w:kern w:val="24"/>
                <w:sz w:val="18"/>
                <w:szCs w:val="18"/>
              </w:rPr>
              <w:t>Investigate the new end-to-end network KPIS in VN group level</w:t>
            </w:r>
            <w:r w:rsidR="002D1446" w:rsidRPr="00BF76EC">
              <w:rPr>
                <w:rFonts w:ascii="Arial" w:eastAsia="DengXian" w:hAnsi="Arial" w:cs="Arial"/>
                <w:color w:val="000000"/>
                <w:kern w:val="24"/>
                <w:sz w:val="18"/>
                <w:szCs w:val="18"/>
              </w:rPr>
              <w:t xml:space="preserve"> to evaluate the consistence of group UE experience</w:t>
            </w:r>
          </w:p>
        </w:tc>
        <w:tc>
          <w:tcPr>
            <w:tcW w:w="2925" w:type="dxa"/>
            <w:tcBorders>
              <w:top w:val="outset" w:sz="6" w:space="0" w:color="C0C0C0"/>
              <w:left w:val="outset" w:sz="6" w:space="0" w:color="C0C0C0"/>
              <w:bottom w:val="outset" w:sz="6" w:space="0" w:color="C0C0C0"/>
              <w:right w:val="outset" w:sz="6" w:space="0" w:color="C0C0C0"/>
            </w:tcBorders>
          </w:tcPr>
          <w:p w14:paraId="479CFC8C" w14:textId="6509894E" w:rsidR="002D1446" w:rsidRPr="00EF44FE" w:rsidRDefault="002D1446" w:rsidP="002D1446">
            <w:pPr>
              <w:rPr>
                <w:rFonts w:ascii="Arial" w:hAnsi="Arial" w:cs="Arial"/>
                <w:b/>
                <w:color w:val="0000FF"/>
                <w:sz w:val="18"/>
                <w:szCs w:val="18"/>
              </w:rPr>
            </w:pPr>
            <w:r>
              <w:rPr>
                <w:rFonts w:ascii="Arial" w:eastAsia="DengXian" w:hAnsi="Arial" w:cs="Arial"/>
                <w:color w:val="000000"/>
                <w:kern w:val="24"/>
                <w:sz w:val="18"/>
                <w:szCs w:val="18"/>
                <w:lang w:val="en-US"/>
              </w:rPr>
              <w:t>SA5 #145e</w:t>
            </w:r>
          </w:p>
        </w:tc>
      </w:tr>
      <w:tr w:rsidR="00940E92" w:rsidRPr="00EF44FE" w14:paraId="0985B4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CD2DD7C"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1D5B6D0" w14:textId="77777777" w:rsidR="00831E6D" w:rsidRDefault="002D1446" w:rsidP="00340B89">
            <w:pPr>
              <w:rPr>
                <w:rFonts w:ascii="Arial" w:eastAsia="DengXian" w:hAnsi="Arial" w:cs="Arial"/>
                <w:b/>
                <w:color w:val="000000"/>
                <w:kern w:val="24"/>
                <w:sz w:val="18"/>
                <w:szCs w:val="18"/>
              </w:rPr>
            </w:pPr>
            <w:r>
              <w:rPr>
                <w:rFonts w:ascii="Arial" w:eastAsia="DengXian" w:hAnsi="Arial" w:cs="Arial" w:hint="eastAsia"/>
                <w:b/>
                <w:color w:val="000000"/>
                <w:kern w:val="24"/>
                <w:sz w:val="18"/>
                <w:szCs w:val="18"/>
              </w:rPr>
              <w:t>Study on Management of Cloud Native Virtualized Network Functions</w:t>
            </w:r>
            <w:r w:rsidR="00831E6D">
              <w:rPr>
                <w:rFonts w:ascii="Arial" w:eastAsia="DengXian" w:hAnsi="Arial" w:cs="Arial"/>
                <w:b/>
                <w:color w:val="000000"/>
                <w:kern w:val="24"/>
                <w:sz w:val="18"/>
                <w:szCs w:val="18"/>
              </w:rPr>
              <w:t xml:space="preserve"> (</w:t>
            </w:r>
            <w:r w:rsidR="00831E6D" w:rsidRPr="00831E6D">
              <w:rPr>
                <w:rFonts w:ascii="Arial" w:eastAsia="DengXian" w:hAnsi="Arial" w:cs="Arial"/>
                <w:b/>
                <w:color w:val="000000"/>
                <w:kern w:val="24"/>
                <w:sz w:val="18"/>
                <w:szCs w:val="18"/>
              </w:rPr>
              <w:t>FS_MCVNF</w:t>
            </w:r>
            <w:r w:rsidR="00831E6D">
              <w:rPr>
                <w:rFonts w:ascii="Arial" w:eastAsia="DengXian" w:hAnsi="Arial" w:cs="Arial"/>
                <w:b/>
                <w:color w:val="000000"/>
                <w:kern w:val="24"/>
                <w:sz w:val="18"/>
                <w:szCs w:val="18"/>
              </w:rPr>
              <w:t>)</w:t>
            </w:r>
          </w:p>
          <w:p w14:paraId="79FF520E" w14:textId="77777777" w:rsidR="00940E92" w:rsidRPr="00724666" w:rsidRDefault="002D1446" w:rsidP="00340B89">
            <w:pPr>
              <w:rPr>
                <w:rFonts w:ascii="Arial" w:eastAsia="DengXian" w:hAnsi="Arial" w:cs="Arial"/>
                <w:b/>
                <w:color w:val="000000"/>
                <w:kern w:val="24"/>
                <w:sz w:val="18"/>
                <w:szCs w:val="18"/>
                <w:lang w:val="sv-SE" w:eastAsia="zh-CN"/>
                <w:rPrChange w:id="259" w:author="Thomas Tovinger" w:date="2022-04-20T20:26:00Z">
                  <w:rPr>
                    <w:rFonts w:ascii="Arial" w:eastAsia="DengXian" w:hAnsi="Arial" w:cs="Arial"/>
                    <w:b/>
                    <w:color w:val="000000"/>
                    <w:kern w:val="24"/>
                    <w:sz w:val="18"/>
                    <w:szCs w:val="18"/>
                    <w:lang w:eastAsia="zh-CN"/>
                  </w:rPr>
                </w:rPrChange>
              </w:rPr>
            </w:pPr>
            <w:r>
              <w:rPr>
                <w:rFonts w:ascii="Arial" w:eastAsia="DengXian" w:hAnsi="Arial" w:cs="Arial"/>
                <w:b/>
                <w:color w:val="000000"/>
                <w:kern w:val="24"/>
                <w:sz w:val="18"/>
                <w:szCs w:val="18"/>
                <w:lang w:eastAsia="zh-CN"/>
              </w:rPr>
              <w:t xml:space="preserve"> </w:t>
            </w:r>
            <w:r w:rsidRPr="00724666">
              <w:rPr>
                <w:rFonts w:ascii="Arial" w:eastAsia="DengXian" w:hAnsi="Arial" w:cs="Arial"/>
                <w:b/>
                <w:color w:val="000000"/>
                <w:kern w:val="24"/>
                <w:sz w:val="18"/>
                <w:szCs w:val="18"/>
                <w:lang w:val="sv-SE" w:eastAsia="zh-CN"/>
                <w:rPrChange w:id="260" w:author="Thomas Tovinger" w:date="2022-04-20T20:26:00Z">
                  <w:rPr>
                    <w:rFonts w:ascii="Arial" w:eastAsia="DengXian" w:hAnsi="Arial" w:cs="Arial"/>
                    <w:b/>
                    <w:color w:val="000000"/>
                    <w:kern w:val="24"/>
                    <w:sz w:val="18"/>
                    <w:szCs w:val="18"/>
                    <w:lang w:eastAsia="zh-CN"/>
                  </w:rPr>
                </w:rPrChange>
              </w:rPr>
              <w:t>(China Mobile) (SP-220</w:t>
            </w:r>
            <w:r w:rsidRPr="00724666">
              <w:rPr>
                <w:rFonts w:ascii="Arial" w:eastAsia="DengXian" w:hAnsi="Arial" w:cs="Arial"/>
                <w:b/>
                <w:color w:val="000000"/>
                <w:kern w:val="24"/>
                <w:sz w:val="18"/>
                <w:szCs w:val="18"/>
                <w:lang w:val="sv-SE" w:eastAsia="zh-CN"/>
                <w:rPrChange w:id="261" w:author="Thomas Tovinger" w:date="2022-04-20T20:26:00Z">
                  <w:rPr>
                    <w:rFonts w:ascii="Arial" w:eastAsia="DengXian" w:hAnsi="Arial" w:cs="Arial"/>
                    <w:b/>
                    <w:color w:val="000000"/>
                    <w:kern w:val="24"/>
                    <w:sz w:val="18"/>
                    <w:szCs w:val="18"/>
                    <w:lang w:val="en-US" w:eastAsia="zh-CN"/>
                  </w:rPr>
                </w:rPrChange>
              </w:rPr>
              <w:t>150</w:t>
            </w:r>
            <w:r w:rsidRPr="00724666">
              <w:rPr>
                <w:rFonts w:ascii="Arial" w:eastAsia="DengXian" w:hAnsi="Arial" w:cs="Arial"/>
                <w:b/>
                <w:color w:val="000000"/>
                <w:kern w:val="24"/>
                <w:sz w:val="18"/>
                <w:szCs w:val="18"/>
                <w:lang w:val="sv-SE" w:eastAsia="zh-CN"/>
                <w:rPrChange w:id="262" w:author="Thomas Tovinger" w:date="2022-04-20T20:26:00Z">
                  <w:rPr>
                    <w:rFonts w:ascii="Arial" w:eastAsia="DengXian" w:hAnsi="Arial" w:cs="Arial"/>
                    <w:b/>
                    <w:color w:val="000000"/>
                    <w:kern w:val="24"/>
                    <w:sz w:val="18"/>
                    <w:szCs w:val="18"/>
                    <w:lang w:eastAsia="zh-CN"/>
                  </w:rPr>
                </w:rPrChange>
              </w:rPr>
              <w:t>)</w:t>
            </w:r>
          </w:p>
          <w:p w14:paraId="1087A0BC" w14:textId="61745099" w:rsidR="00C36EA4" w:rsidRPr="00724666" w:rsidRDefault="00C36EA4" w:rsidP="00340B89">
            <w:pPr>
              <w:rPr>
                <w:rFonts w:ascii="Arial" w:hAnsi="Arial" w:cs="Arial"/>
                <w:b/>
                <w:color w:val="0000FF"/>
                <w:sz w:val="18"/>
                <w:szCs w:val="18"/>
                <w:lang w:val="sv-SE"/>
                <w:rPrChange w:id="263" w:author="Thomas Tovinger" w:date="2022-04-20T20:26:00Z">
                  <w:rPr>
                    <w:rFonts w:ascii="Arial" w:hAnsi="Arial" w:cs="Arial"/>
                    <w:b/>
                    <w:color w:val="0000FF"/>
                    <w:sz w:val="18"/>
                    <w:szCs w:val="18"/>
                  </w:rPr>
                </w:rPrChange>
              </w:rPr>
            </w:pPr>
            <w:r w:rsidRPr="00724666">
              <w:rPr>
                <w:rFonts w:ascii="Arial" w:hAnsi="Arial" w:cs="Arial"/>
                <w:b/>
                <w:color w:val="000000"/>
                <w:sz w:val="18"/>
                <w:szCs w:val="18"/>
                <w:lang w:val="sv-SE"/>
                <w:rPrChange w:id="264"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265" w:author="Thomas Tovinger" w:date="2022-04-20T20:26:00Z">
                  <w:rPr>
                    <w:rFonts w:ascii="Arial" w:hAnsi="Arial" w:cs="Arial"/>
                    <w:b/>
                    <w:color w:val="000000"/>
                    <w:sz w:val="18"/>
                    <w:szCs w:val="18"/>
                    <w:highlight w:val="yellow"/>
                    <w:lang w:val="en-US"/>
                  </w:rPr>
                </w:rPrChange>
              </w:rPr>
              <w:t>SA5#147/</w:t>
            </w:r>
            <w:r w:rsidRPr="00724666">
              <w:rPr>
                <w:rFonts w:ascii="Arial" w:hAnsi="Arial" w:cs="Arial"/>
                <w:b/>
                <w:color w:val="000000"/>
                <w:sz w:val="18"/>
                <w:szCs w:val="18"/>
                <w:lang w:val="sv-SE"/>
                <w:rPrChange w:id="266" w:author="Thomas Tovinger" w:date="2022-04-20T20:26:00Z">
                  <w:rPr>
                    <w:rFonts w:ascii="Arial" w:hAnsi="Arial" w:cs="Arial"/>
                    <w:b/>
                    <w:color w:val="000000"/>
                    <w:sz w:val="18"/>
                    <w:szCs w:val="18"/>
                    <w:lang w:val="en-US"/>
                  </w:rPr>
                </w:rPrChang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2E1919" w14:textId="7774B6C2" w:rsidR="00940E92" w:rsidRPr="00EF44FE" w:rsidRDefault="00841E8D" w:rsidP="00024D5F">
            <w:pPr>
              <w:rPr>
                <w:rFonts w:ascii="Arial" w:hAnsi="Arial" w:cs="Arial"/>
                <w:b/>
                <w:color w:val="0000FF"/>
                <w:sz w:val="18"/>
                <w:szCs w:val="18"/>
                <w:lang w:eastAsia="zh-CN"/>
              </w:rPr>
            </w:pPr>
            <w:ins w:id="267" w:author="Zou Lan" w:date="2022-04-20T22:29:00Z">
              <w:r>
                <w:rPr>
                  <w:rFonts w:ascii="Arial" w:hAnsi="Arial" w:cs="Arial" w:hint="eastAsia"/>
                  <w:b/>
                  <w:color w:val="0000FF"/>
                  <w:sz w:val="18"/>
                  <w:szCs w:val="18"/>
                  <w:lang w:eastAsia="zh-CN"/>
                </w:rPr>
                <w:t>3</w:t>
              </w:r>
              <w:r>
                <w:rPr>
                  <w:rFonts w:ascii="Arial" w:hAnsi="Arial" w:cs="Arial"/>
                  <w:b/>
                  <w:color w:val="0000FF"/>
                  <w:sz w:val="18"/>
                  <w:szCs w:val="18"/>
                  <w:lang w:eastAsia="zh-CN"/>
                </w:rPr>
                <w:t>/</w:t>
              </w:r>
            </w:ins>
            <w:ins w:id="268" w:author="Thomas Tovinger" w:date="2022-04-20T21:32:00Z">
              <w:r w:rsidR="00B50062">
                <w:rPr>
                  <w:rFonts w:ascii="Arial" w:hAnsi="Arial" w:cs="Arial"/>
                  <w:b/>
                  <w:color w:val="0000FF"/>
                  <w:sz w:val="18"/>
                  <w:szCs w:val="18"/>
                  <w:lang w:eastAsia="zh-CN"/>
                </w:rPr>
                <w:t>6</w:t>
              </w:r>
            </w:ins>
            <w:ins w:id="269" w:author="Zou Lan" w:date="2022-04-20T22:29:00Z">
              <w:r>
                <w:rPr>
                  <w:rFonts w:ascii="Arial" w:hAnsi="Arial" w:cs="Arial"/>
                  <w:b/>
                  <w:color w:val="0000FF"/>
                  <w:sz w:val="18"/>
                  <w:szCs w:val="18"/>
                  <w:lang w:eastAsia="zh-CN"/>
                </w:rPr>
                <w:t>+1=2</w:t>
              </w:r>
            </w:ins>
          </w:p>
        </w:tc>
      </w:tr>
      <w:tr w:rsidR="002D1446" w:rsidRPr="00EF44FE" w14:paraId="36831F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B1986" w14:textId="30CA6025" w:rsidR="002D1446" w:rsidRPr="002D1446" w:rsidRDefault="009D77C4" w:rsidP="002D1446">
            <w:pPr>
              <w:rPr>
                <w:rFonts w:ascii="Arial" w:eastAsia="DengXian" w:hAnsi="Arial" w:cs="Arial"/>
                <w:color w:val="000000"/>
                <w:kern w:val="24"/>
                <w:sz w:val="18"/>
                <w:szCs w:val="18"/>
              </w:rPr>
            </w:pPr>
            <w:r w:rsidRPr="00831E6D">
              <w:rPr>
                <w:rFonts w:ascii="Arial" w:eastAsia="DengXian" w:hAnsi="Arial" w:cs="Arial"/>
                <w:b/>
                <w:color w:val="000000"/>
                <w:kern w:val="24"/>
                <w:sz w:val="18"/>
                <w:szCs w:val="18"/>
              </w:rPr>
              <w:t>FS_MCVNF</w:t>
            </w:r>
            <w:r>
              <w:rPr>
                <w:rFonts w:ascii="Arial" w:eastAsia="DengXian"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422E2AE" w14:textId="7309C6DF" w:rsidR="002D1446" w:rsidRPr="002D1446" w:rsidRDefault="0020446E" w:rsidP="002D1446">
            <w:pPr>
              <w:spacing w:line="256" w:lineRule="auto"/>
              <w:rPr>
                <w:rFonts w:ascii="Arial" w:eastAsia="DengXian" w:hAnsi="Arial" w:cs="Arial"/>
                <w:color w:val="000000"/>
                <w:kern w:val="24"/>
                <w:sz w:val="18"/>
                <w:szCs w:val="18"/>
              </w:rPr>
            </w:pPr>
            <w:r>
              <w:rPr>
                <w:rFonts w:ascii="Arial" w:eastAsia="DengXian" w:hAnsi="Arial" w:cs="Arial"/>
                <w:color w:val="000000"/>
                <w:kern w:val="24"/>
                <w:sz w:val="18"/>
                <w:szCs w:val="18"/>
              </w:rPr>
              <w:t>1.</w:t>
            </w:r>
            <w:r w:rsidR="002D1446" w:rsidRPr="002D1446">
              <w:rPr>
                <w:rFonts w:ascii="Arial" w:eastAsia="DengXian" w:hAnsi="Arial" w:cs="Arial"/>
                <w:color w:val="000000"/>
                <w:kern w:val="24"/>
                <w:sz w:val="18"/>
                <w:szCs w:val="18"/>
              </w:rPr>
              <w:t>T</w:t>
            </w:r>
            <w:r w:rsidR="002D1446" w:rsidRPr="002D1446">
              <w:rPr>
                <w:rFonts w:ascii="Arial" w:eastAsia="DengXian" w:hAnsi="Arial" w:cs="Arial" w:hint="eastAsia"/>
                <w:color w:val="000000"/>
                <w:kern w:val="24"/>
                <w:sz w:val="18"/>
                <w:szCs w:val="18"/>
              </w:rPr>
              <w:t xml:space="preserve">he use cases for the </w:t>
            </w:r>
            <w:r w:rsidR="002D1446" w:rsidRPr="002D1446">
              <w:rPr>
                <w:rFonts w:ascii="Arial" w:eastAsia="DengXian"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DengXian" w:hAnsi="Arial" w:cs="Arial"/>
                <w:color w:val="000000"/>
                <w:kern w:val="24"/>
                <w:sz w:val="18"/>
                <w:szCs w:val="18"/>
              </w:rPr>
            </w:pPr>
            <w:r w:rsidRPr="002D1446">
              <w:rPr>
                <w:rFonts w:ascii="Arial" w:eastAsia="DengXian" w:hAnsi="Arial" w:cs="Arial"/>
                <w:color w:val="000000"/>
                <w:kern w:val="24"/>
                <w:sz w:val="18"/>
                <w:szCs w:val="18"/>
              </w:rPr>
              <w:t>The potential</w:t>
            </w:r>
            <w:r w:rsidRPr="002D1446">
              <w:rPr>
                <w:rFonts w:ascii="Arial" w:eastAsia="DengXian" w:hAnsi="Arial" w:cs="Arial" w:hint="eastAsia"/>
                <w:color w:val="000000"/>
                <w:kern w:val="24"/>
                <w:sz w:val="18"/>
                <w:szCs w:val="18"/>
              </w:rPr>
              <w:t xml:space="preserve"> </w:t>
            </w:r>
            <w:r w:rsidRPr="002D1446">
              <w:rPr>
                <w:rFonts w:ascii="Arial" w:eastAsia="DengXian" w:hAnsi="Arial" w:cs="Arial"/>
                <w:color w:val="000000"/>
                <w:kern w:val="24"/>
                <w:sz w:val="18"/>
                <w:szCs w:val="18"/>
              </w:rPr>
              <w:t>requirements for the management of cloud-native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20B40DD3" w14:textId="2FF154A0" w:rsidR="002D1446" w:rsidRPr="002D1446" w:rsidRDefault="002D1446" w:rsidP="002D1446">
            <w:pPr>
              <w:rPr>
                <w:rFonts w:ascii="Arial" w:eastAsia="DengXian" w:hAnsi="Arial" w:cs="Arial"/>
                <w:color w:val="000000"/>
                <w:kern w:val="24"/>
                <w:sz w:val="18"/>
                <w:szCs w:val="18"/>
              </w:rPr>
            </w:pPr>
            <w:r w:rsidRPr="00B50062">
              <w:rPr>
                <w:rFonts w:ascii="Arial" w:eastAsia="DengXian" w:hAnsi="Arial" w:cs="Arial"/>
                <w:b/>
                <w:bCs/>
                <w:color w:val="000000"/>
                <w:kern w:val="24"/>
                <w:sz w:val="18"/>
                <w:szCs w:val="18"/>
                <w:rPrChange w:id="270" w:author="Thomas Tovinger" w:date="2022-04-20T21:32:00Z">
                  <w:rPr>
                    <w:rFonts w:ascii="Arial" w:eastAsia="DengXian" w:hAnsi="Arial" w:cs="Arial"/>
                    <w:color w:val="000000"/>
                    <w:kern w:val="24"/>
                    <w:sz w:val="18"/>
                    <w:szCs w:val="18"/>
                  </w:rPr>
                </w:rPrChange>
              </w:rPr>
              <w:t>SA5 #143e</w:t>
            </w:r>
            <w:r w:rsidRPr="002D1446">
              <w:rPr>
                <w:rFonts w:ascii="Arial" w:eastAsia="DengXian" w:hAnsi="Arial" w:cs="Arial"/>
                <w:color w:val="000000"/>
                <w:kern w:val="24"/>
                <w:sz w:val="18"/>
                <w:szCs w:val="18"/>
              </w:rPr>
              <w:t>, SA5 #144e</w:t>
            </w:r>
          </w:p>
        </w:tc>
      </w:tr>
      <w:tr w:rsidR="009D77C4" w:rsidRPr="00EF44FE" w14:paraId="2D8988F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E613A" w14:textId="11E0B246" w:rsidR="009D77C4" w:rsidRPr="002D1446" w:rsidRDefault="009D77C4" w:rsidP="009D77C4">
            <w:pPr>
              <w:rPr>
                <w:rFonts w:ascii="Arial" w:eastAsia="DengXian" w:hAnsi="Arial" w:cs="Arial"/>
                <w:color w:val="000000"/>
                <w:kern w:val="24"/>
                <w:sz w:val="18"/>
                <w:szCs w:val="18"/>
              </w:rPr>
            </w:pPr>
            <w:r w:rsidRPr="009D4380">
              <w:rPr>
                <w:rFonts w:ascii="Arial" w:eastAsia="DengXian" w:hAnsi="Arial" w:cs="Arial"/>
                <w:b/>
                <w:color w:val="000000"/>
                <w:kern w:val="24"/>
                <w:sz w:val="18"/>
                <w:szCs w:val="18"/>
              </w:rPr>
              <w:t>FS_MCVNF_WoP#</w:t>
            </w:r>
            <w:r>
              <w:rPr>
                <w:rFonts w:ascii="Arial" w:eastAsia="DengXian"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84C5BD" w14:textId="2304A0D9" w:rsidR="009D77C4" w:rsidRPr="002D1446"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2.</w:t>
            </w:r>
            <w:r w:rsidRPr="002D1446">
              <w:rPr>
                <w:rFonts w:ascii="Arial" w:eastAsia="DengXian" w:hAnsi="Arial" w:cs="Arial"/>
                <w:color w:val="000000"/>
                <w:kern w:val="24"/>
                <w:sz w:val="18"/>
                <w:szCs w:val="18"/>
              </w:rPr>
              <w:t>The potential impacts on the 3GPP management system</w:t>
            </w:r>
          </w:p>
        </w:tc>
        <w:tc>
          <w:tcPr>
            <w:tcW w:w="2925" w:type="dxa"/>
            <w:tcBorders>
              <w:top w:val="outset" w:sz="6" w:space="0" w:color="C0C0C0"/>
              <w:left w:val="outset" w:sz="6" w:space="0" w:color="C0C0C0"/>
              <w:bottom w:val="outset" w:sz="6" w:space="0" w:color="C0C0C0"/>
              <w:right w:val="outset" w:sz="6" w:space="0" w:color="C0C0C0"/>
            </w:tcBorders>
          </w:tcPr>
          <w:p w14:paraId="5AA2AB11" w14:textId="4EED70B1" w:rsidR="009D77C4" w:rsidRPr="002D1446" w:rsidRDefault="009D77C4" w:rsidP="009D77C4">
            <w:pPr>
              <w:rPr>
                <w:rFonts w:ascii="Arial" w:eastAsia="DengXian" w:hAnsi="Arial" w:cs="Arial"/>
                <w:color w:val="000000"/>
                <w:kern w:val="24"/>
                <w:sz w:val="18"/>
                <w:szCs w:val="18"/>
              </w:rPr>
            </w:pPr>
            <w:r w:rsidRPr="002D1446">
              <w:rPr>
                <w:rFonts w:ascii="Arial" w:eastAsia="DengXian" w:hAnsi="Arial" w:cs="Arial"/>
                <w:color w:val="000000"/>
                <w:kern w:val="24"/>
                <w:sz w:val="18"/>
                <w:szCs w:val="18"/>
              </w:rPr>
              <w:t>SA5 #144e, SA5 #145e</w:t>
            </w:r>
          </w:p>
        </w:tc>
      </w:tr>
      <w:tr w:rsidR="009D77C4" w:rsidRPr="005735FC" w14:paraId="446E459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4CE5DC4" w14:textId="21188ADB" w:rsidR="009D77C4" w:rsidRPr="002D1446" w:rsidRDefault="009D77C4" w:rsidP="009D77C4">
            <w:pPr>
              <w:rPr>
                <w:rFonts w:ascii="Arial" w:eastAsia="DengXian" w:hAnsi="Arial" w:cs="Arial"/>
                <w:color w:val="000000"/>
                <w:kern w:val="24"/>
                <w:sz w:val="18"/>
                <w:szCs w:val="18"/>
              </w:rPr>
            </w:pPr>
            <w:r w:rsidRPr="009D4380">
              <w:rPr>
                <w:rFonts w:ascii="Arial" w:eastAsia="DengXian" w:hAnsi="Arial" w:cs="Arial"/>
                <w:b/>
                <w:color w:val="000000"/>
                <w:kern w:val="24"/>
                <w:sz w:val="18"/>
                <w:szCs w:val="18"/>
              </w:rPr>
              <w:t>FS_MCVNF_WoP#</w:t>
            </w:r>
            <w:r>
              <w:rPr>
                <w:rFonts w:ascii="Arial" w:eastAsia="DengXian"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BEFD2C2" w14:textId="7F09C1A5" w:rsidR="009D77C4" w:rsidRPr="002D1446"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3.</w:t>
            </w:r>
            <w:r w:rsidRPr="002D1446">
              <w:rPr>
                <w:rFonts w:ascii="Arial" w:eastAsia="DengXian" w:hAnsi="Arial" w:cs="Arial"/>
                <w:color w:val="000000"/>
                <w:kern w:val="24"/>
                <w:sz w:val="18"/>
                <w:szCs w:val="18"/>
              </w:rPr>
              <w:t xml:space="preserve">The potential </w:t>
            </w:r>
            <w:r w:rsidRPr="002D1446">
              <w:rPr>
                <w:rFonts w:ascii="Arial" w:eastAsia="DengXian" w:hAnsi="Arial" w:cs="Arial" w:hint="eastAsia"/>
                <w:color w:val="000000"/>
                <w:kern w:val="24"/>
                <w:sz w:val="18"/>
                <w:szCs w:val="18"/>
              </w:rPr>
              <w:t>solution(s) for the</w:t>
            </w:r>
            <w:r w:rsidRPr="002D1446">
              <w:rPr>
                <w:rFonts w:ascii="Arial" w:eastAsia="DengXian" w:hAnsi="Arial" w:cs="Arial"/>
                <w:color w:val="000000"/>
                <w:kern w:val="24"/>
                <w:sz w:val="18"/>
                <w:szCs w:val="18"/>
              </w:rPr>
              <w:t xml:space="preserve"> management of cloud-native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3A756346" w14:textId="4F15978E" w:rsidR="009D77C4" w:rsidRPr="00724666" w:rsidRDefault="009D77C4" w:rsidP="009D77C4">
            <w:pPr>
              <w:rPr>
                <w:rFonts w:ascii="Arial" w:eastAsia="DengXian" w:hAnsi="Arial" w:cs="Arial"/>
                <w:color w:val="000000"/>
                <w:kern w:val="24"/>
                <w:sz w:val="18"/>
                <w:szCs w:val="18"/>
                <w:lang w:val="sv-SE"/>
                <w:rPrChange w:id="271" w:author="Thomas Tovinger" w:date="2022-04-20T20:26:00Z">
                  <w:rPr>
                    <w:rFonts w:ascii="Arial" w:eastAsia="DengXian" w:hAnsi="Arial" w:cs="Arial"/>
                    <w:color w:val="000000"/>
                    <w:kern w:val="24"/>
                    <w:sz w:val="18"/>
                    <w:szCs w:val="18"/>
                  </w:rPr>
                </w:rPrChange>
              </w:rPr>
            </w:pPr>
            <w:r w:rsidRPr="00724666">
              <w:rPr>
                <w:rFonts w:ascii="Arial" w:eastAsia="DengXian" w:hAnsi="Arial" w:cs="Arial"/>
                <w:color w:val="000000"/>
                <w:kern w:val="24"/>
                <w:sz w:val="18"/>
                <w:szCs w:val="18"/>
                <w:lang w:val="sv-SE"/>
                <w:rPrChange w:id="272" w:author="Thomas Tovinger" w:date="2022-04-20T20:26:00Z">
                  <w:rPr>
                    <w:rFonts w:ascii="Arial" w:eastAsia="DengXian" w:hAnsi="Arial" w:cs="Arial"/>
                    <w:color w:val="000000"/>
                    <w:kern w:val="24"/>
                    <w:sz w:val="18"/>
                    <w:szCs w:val="18"/>
                  </w:rPr>
                </w:rPrChange>
              </w:rPr>
              <w:t>SA5 #144e, SA5 #145e</w:t>
            </w:r>
            <w:r w:rsidRPr="00724666">
              <w:rPr>
                <w:rFonts w:ascii="Arial" w:eastAsia="DengXian" w:hAnsi="Arial" w:cs="Arial" w:hint="eastAsia"/>
                <w:color w:val="000000"/>
                <w:kern w:val="24"/>
                <w:sz w:val="18"/>
                <w:szCs w:val="18"/>
                <w:lang w:val="sv-SE"/>
                <w:rPrChange w:id="273" w:author="Thomas Tovinger" w:date="2022-04-20T20:26:00Z">
                  <w:rPr>
                    <w:rFonts w:ascii="Arial" w:eastAsia="DengXian" w:hAnsi="Arial" w:cs="Arial" w:hint="eastAsia"/>
                    <w:color w:val="000000"/>
                    <w:kern w:val="24"/>
                    <w:sz w:val="18"/>
                    <w:szCs w:val="18"/>
                  </w:rPr>
                </w:rPrChange>
              </w:rPr>
              <w:t>，</w:t>
            </w:r>
            <w:r w:rsidRPr="00724666">
              <w:rPr>
                <w:rFonts w:ascii="Arial" w:eastAsia="DengXian" w:hAnsi="Arial" w:cs="Arial"/>
                <w:color w:val="000000"/>
                <w:kern w:val="24"/>
                <w:sz w:val="18"/>
                <w:szCs w:val="18"/>
                <w:lang w:val="sv-SE"/>
                <w:rPrChange w:id="274" w:author="Thomas Tovinger" w:date="2022-04-20T20:26:00Z">
                  <w:rPr>
                    <w:rFonts w:ascii="Arial" w:eastAsia="DengXian" w:hAnsi="Arial" w:cs="Arial"/>
                    <w:color w:val="000000"/>
                    <w:kern w:val="24"/>
                    <w:sz w:val="18"/>
                    <w:szCs w:val="18"/>
                  </w:rPr>
                </w:rPrChange>
              </w:rPr>
              <w:t>SA5 #146e</w:t>
            </w:r>
          </w:p>
        </w:tc>
      </w:tr>
      <w:tr w:rsidR="00940E92" w:rsidRPr="00EF44FE" w14:paraId="6D486E9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4B8AC44" w14:textId="77777777" w:rsidR="00940E92" w:rsidRPr="00724666" w:rsidRDefault="00940E92" w:rsidP="00024D5F">
            <w:pPr>
              <w:rPr>
                <w:rFonts w:ascii="Arial" w:hAnsi="Arial" w:cs="Arial"/>
                <w:b/>
                <w:color w:val="0000FF"/>
                <w:sz w:val="18"/>
                <w:szCs w:val="18"/>
                <w:lang w:val="sv-SE" w:eastAsia="zh-CN"/>
                <w:rPrChange w:id="275" w:author="Thomas Tovinger" w:date="2022-04-20T20:26:00Z">
                  <w:rPr>
                    <w:rFonts w:ascii="Arial" w:hAnsi="Arial" w:cs="Arial"/>
                    <w:b/>
                    <w:color w:val="0000FF"/>
                    <w:sz w:val="18"/>
                    <w:szCs w:val="18"/>
                    <w:lang w:eastAsia="zh-CN"/>
                  </w:rPr>
                </w:rPrChange>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6FBE154" w14:textId="77777777" w:rsidR="00831E6D" w:rsidRDefault="002D1446" w:rsidP="00024D5F">
            <w:pPr>
              <w:rPr>
                <w:rFonts w:ascii="Arial" w:eastAsia="DengXian" w:hAnsi="Arial" w:cs="Arial"/>
                <w:b/>
                <w:color w:val="000000"/>
                <w:kern w:val="24"/>
                <w:sz w:val="18"/>
                <w:szCs w:val="18"/>
              </w:rPr>
            </w:pPr>
            <w:r w:rsidRPr="006D5E0E">
              <w:rPr>
                <w:rFonts w:ascii="Arial" w:eastAsia="DengXian" w:hAnsi="Arial" w:cs="Arial"/>
                <w:b/>
                <w:color w:val="000000"/>
                <w:kern w:val="24"/>
                <w:sz w:val="18"/>
                <w:szCs w:val="18"/>
              </w:rPr>
              <w:t>Study on Management Aspects of 5G MOCN Network Sharing Phase2</w:t>
            </w:r>
            <w:r w:rsidRPr="00FE7011">
              <w:rPr>
                <w:rFonts w:ascii="Arial" w:eastAsia="DengXian" w:hAnsi="Arial" w:cs="Arial"/>
                <w:b/>
                <w:color w:val="000000"/>
                <w:kern w:val="24"/>
                <w:sz w:val="18"/>
                <w:szCs w:val="18"/>
              </w:rPr>
              <w:t xml:space="preserve"> (</w:t>
            </w:r>
            <w:r w:rsidRPr="006D5E0E">
              <w:rPr>
                <w:rFonts w:ascii="Arial" w:eastAsia="DengXian" w:hAnsi="Arial" w:cs="Arial"/>
                <w:b/>
                <w:color w:val="000000"/>
                <w:kern w:val="24"/>
                <w:sz w:val="18"/>
                <w:szCs w:val="18"/>
              </w:rPr>
              <w:t>FS_MANS_ph2</w:t>
            </w:r>
            <w:r>
              <w:rPr>
                <w:rFonts w:ascii="Arial" w:eastAsia="DengXian" w:hAnsi="Arial" w:cs="Arial"/>
                <w:b/>
                <w:color w:val="000000"/>
                <w:kern w:val="24"/>
                <w:sz w:val="18"/>
                <w:szCs w:val="18"/>
              </w:rPr>
              <w:t xml:space="preserve">) </w:t>
            </w:r>
          </w:p>
          <w:p w14:paraId="515BBB99" w14:textId="77777777" w:rsidR="00940E92" w:rsidRPr="00724666" w:rsidRDefault="002D1446" w:rsidP="00024D5F">
            <w:pPr>
              <w:rPr>
                <w:rFonts w:ascii="Arial" w:eastAsia="DengXian" w:hAnsi="Arial" w:cs="Arial"/>
                <w:b/>
                <w:color w:val="000000"/>
                <w:kern w:val="24"/>
                <w:sz w:val="18"/>
                <w:szCs w:val="18"/>
                <w:lang w:val="sv-SE"/>
                <w:rPrChange w:id="276" w:author="Thomas Tovinger" w:date="2022-04-20T20:26:00Z">
                  <w:rPr>
                    <w:rFonts w:ascii="Arial" w:eastAsia="DengXian" w:hAnsi="Arial" w:cs="Arial"/>
                    <w:b/>
                    <w:color w:val="000000"/>
                    <w:kern w:val="24"/>
                    <w:sz w:val="18"/>
                    <w:szCs w:val="18"/>
                  </w:rPr>
                </w:rPrChange>
              </w:rPr>
            </w:pPr>
            <w:r w:rsidRPr="00724666">
              <w:rPr>
                <w:rFonts w:ascii="Arial" w:eastAsia="DengXian" w:hAnsi="Arial" w:cs="Arial"/>
                <w:b/>
                <w:color w:val="000000"/>
                <w:kern w:val="24"/>
                <w:sz w:val="18"/>
                <w:szCs w:val="18"/>
                <w:lang w:val="sv-SE"/>
                <w:rPrChange w:id="277" w:author="Thomas Tovinger" w:date="2022-04-20T20:26:00Z">
                  <w:rPr>
                    <w:rFonts w:ascii="Arial" w:eastAsia="DengXian" w:hAnsi="Arial" w:cs="Arial"/>
                    <w:b/>
                    <w:color w:val="000000"/>
                    <w:kern w:val="24"/>
                    <w:sz w:val="18"/>
                    <w:szCs w:val="18"/>
                  </w:rPr>
                </w:rPrChange>
              </w:rPr>
              <w:t xml:space="preserve">(China </w:t>
            </w:r>
            <w:proofErr w:type="spellStart"/>
            <w:r w:rsidRPr="00724666">
              <w:rPr>
                <w:rFonts w:ascii="Arial" w:eastAsia="DengXian" w:hAnsi="Arial" w:cs="Arial"/>
                <w:b/>
                <w:color w:val="000000"/>
                <w:kern w:val="24"/>
                <w:sz w:val="18"/>
                <w:szCs w:val="18"/>
                <w:lang w:val="sv-SE"/>
                <w:rPrChange w:id="278" w:author="Thomas Tovinger" w:date="2022-04-20T20:26:00Z">
                  <w:rPr>
                    <w:rFonts w:ascii="Arial" w:eastAsia="DengXian" w:hAnsi="Arial" w:cs="Arial"/>
                    <w:b/>
                    <w:color w:val="000000"/>
                    <w:kern w:val="24"/>
                    <w:sz w:val="18"/>
                    <w:szCs w:val="18"/>
                  </w:rPr>
                </w:rPrChange>
              </w:rPr>
              <w:t>Unicom</w:t>
            </w:r>
            <w:proofErr w:type="spellEnd"/>
            <w:r w:rsidRPr="00724666">
              <w:rPr>
                <w:rFonts w:ascii="Arial" w:eastAsia="DengXian" w:hAnsi="Arial" w:cs="Arial"/>
                <w:b/>
                <w:color w:val="000000"/>
                <w:kern w:val="24"/>
                <w:sz w:val="18"/>
                <w:szCs w:val="18"/>
                <w:lang w:val="sv-SE"/>
                <w:rPrChange w:id="279" w:author="Thomas Tovinger" w:date="2022-04-20T20:26:00Z">
                  <w:rPr>
                    <w:rFonts w:ascii="Arial" w:eastAsia="DengXian" w:hAnsi="Arial" w:cs="Arial"/>
                    <w:b/>
                    <w:color w:val="000000"/>
                    <w:kern w:val="24"/>
                    <w:sz w:val="18"/>
                    <w:szCs w:val="18"/>
                  </w:rPr>
                </w:rPrChange>
              </w:rPr>
              <w:t>)(SP-220151)</w:t>
            </w:r>
          </w:p>
          <w:p w14:paraId="3BB5541E" w14:textId="0D7ECAE0" w:rsidR="00EA4329" w:rsidRPr="00724666" w:rsidRDefault="00EA4329" w:rsidP="00024D5F">
            <w:pPr>
              <w:rPr>
                <w:rFonts w:ascii="Arial" w:hAnsi="Arial" w:cs="Arial"/>
                <w:b/>
                <w:color w:val="0000FF"/>
                <w:sz w:val="18"/>
                <w:szCs w:val="18"/>
                <w:lang w:val="sv-SE"/>
                <w:rPrChange w:id="280" w:author="Thomas Tovinger" w:date="2022-04-20T20:26:00Z">
                  <w:rPr>
                    <w:rFonts w:ascii="Arial" w:hAnsi="Arial" w:cs="Arial"/>
                    <w:b/>
                    <w:color w:val="0000FF"/>
                    <w:sz w:val="18"/>
                    <w:szCs w:val="18"/>
                  </w:rPr>
                </w:rPrChange>
              </w:rPr>
            </w:pPr>
            <w:r w:rsidRPr="00724666">
              <w:rPr>
                <w:rFonts w:ascii="Arial" w:hAnsi="Arial" w:cs="Arial"/>
                <w:b/>
                <w:color w:val="000000"/>
                <w:sz w:val="18"/>
                <w:szCs w:val="18"/>
                <w:lang w:val="sv-SE"/>
                <w:rPrChange w:id="281"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282" w:author="Thomas Tovinger" w:date="2022-04-20T20:26:00Z">
                  <w:rPr>
                    <w:rFonts w:ascii="Arial" w:hAnsi="Arial" w:cs="Arial"/>
                    <w:b/>
                    <w:color w:val="000000"/>
                    <w:sz w:val="18"/>
                    <w:szCs w:val="18"/>
                    <w:highlight w:val="yellow"/>
                    <w:lang w:val="en-US"/>
                  </w:rPr>
                </w:rPrChange>
              </w:rPr>
              <w:t>SA5#145/</w:t>
            </w:r>
            <w:r w:rsidRPr="00724666">
              <w:rPr>
                <w:rFonts w:ascii="Arial" w:hAnsi="Arial" w:cs="Arial"/>
                <w:b/>
                <w:color w:val="000000"/>
                <w:sz w:val="18"/>
                <w:szCs w:val="18"/>
                <w:lang w:val="sv-SE"/>
                <w:rPrChange w:id="283" w:author="Thomas Tovinger" w:date="2022-04-20T20:26:00Z">
                  <w:rPr>
                    <w:rFonts w:ascii="Arial" w:hAnsi="Arial" w:cs="Arial"/>
                    <w:b/>
                    <w:color w:val="000000"/>
                    <w:sz w:val="18"/>
                    <w:szCs w:val="18"/>
                    <w:lang w:val="en-US"/>
                  </w:rPr>
                </w:rPrChang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668CB35" w14:textId="268C826F" w:rsidR="00940E92" w:rsidRPr="00EF44FE" w:rsidRDefault="00CC6485" w:rsidP="00024D5F">
            <w:pPr>
              <w:rPr>
                <w:rFonts w:ascii="Arial" w:hAnsi="Arial" w:cs="Arial"/>
                <w:b/>
                <w:color w:val="0000FF"/>
                <w:sz w:val="18"/>
                <w:szCs w:val="18"/>
                <w:lang w:eastAsia="zh-CN"/>
              </w:rPr>
            </w:pPr>
            <w:ins w:id="284" w:author="Zou Lan" w:date="2022-04-20T22:38:00Z">
              <w:r>
                <w:rPr>
                  <w:rFonts w:ascii="Arial" w:hAnsi="Arial" w:cs="Arial" w:hint="eastAsia"/>
                  <w:b/>
                  <w:color w:val="0000FF"/>
                  <w:sz w:val="18"/>
                  <w:szCs w:val="18"/>
                  <w:lang w:eastAsia="zh-CN"/>
                </w:rPr>
                <w:t>3</w:t>
              </w:r>
              <w:r>
                <w:rPr>
                  <w:rFonts w:ascii="Arial" w:hAnsi="Arial" w:cs="Arial"/>
                  <w:b/>
                  <w:color w:val="0000FF"/>
                  <w:sz w:val="18"/>
                  <w:szCs w:val="18"/>
                  <w:lang w:eastAsia="zh-CN"/>
                </w:rPr>
                <w:t>/</w:t>
              </w:r>
            </w:ins>
            <w:ins w:id="285" w:author="Thomas Tovinger" w:date="2022-04-20T21:32:00Z">
              <w:r w:rsidR="00B50062">
                <w:rPr>
                  <w:rFonts w:ascii="Arial" w:hAnsi="Arial" w:cs="Arial"/>
                  <w:b/>
                  <w:color w:val="0000FF"/>
                  <w:sz w:val="18"/>
                  <w:szCs w:val="18"/>
                  <w:lang w:eastAsia="zh-CN"/>
                </w:rPr>
                <w:t>4</w:t>
              </w:r>
            </w:ins>
            <w:ins w:id="286" w:author="Zou Lan" w:date="2022-04-20T22:38:00Z">
              <w:r>
                <w:rPr>
                  <w:rFonts w:ascii="Arial" w:hAnsi="Arial" w:cs="Arial"/>
                  <w:b/>
                  <w:color w:val="0000FF"/>
                  <w:sz w:val="18"/>
                  <w:szCs w:val="18"/>
                  <w:lang w:eastAsia="zh-CN"/>
                </w:rPr>
                <w:t>+1=2</w:t>
              </w:r>
            </w:ins>
          </w:p>
        </w:tc>
      </w:tr>
      <w:tr w:rsidR="002D1446" w:rsidRPr="00EF44FE" w14:paraId="4D8CA05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FC9DFC8" w14:textId="42ED3FF4" w:rsidR="002D1446" w:rsidRDefault="009D77C4" w:rsidP="002D1446">
            <w:pPr>
              <w:rPr>
                <w:rFonts w:ascii="Arial" w:hAnsi="Arial" w:cs="Arial"/>
                <w:b/>
                <w:color w:val="0000FF"/>
                <w:sz w:val="18"/>
                <w:szCs w:val="18"/>
                <w:lang w:eastAsia="zh-CN"/>
              </w:rPr>
            </w:pPr>
            <w:r w:rsidRPr="006D5E0E">
              <w:rPr>
                <w:rFonts w:ascii="Arial" w:eastAsia="DengXian" w:hAnsi="Arial" w:cs="Arial"/>
                <w:b/>
                <w:color w:val="000000"/>
                <w:kern w:val="24"/>
                <w:sz w:val="18"/>
                <w:szCs w:val="18"/>
              </w:rPr>
              <w:t>FS_MANS_ph2</w:t>
            </w:r>
            <w:r>
              <w:rPr>
                <w:rFonts w:ascii="Arial" w:eastAsia="DengXian"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9AD711" w14:textId="72773DFA" w:rsidR="002D1446" w:rsidRPr="00EF44FE" w:rsidRDefault="002D1446" w:rsidP="0020446E">
            <w:pPr>
              <w:rPr>
                <w:rFonts w:ascii="Arial" w:hAnsi="Arial" w:cs="Arial"/>
                <w:b/>
                <w:color w:val="0000FF"/>
                <w:sz w:val="18"/>
                <w:szCs w:val="18"/>
              </w:rPr>
            </w:pPr>
            <w:r w:rsidRPr="00995F62">
              <w:rPr>
                <w:rFonts w:ascii="Arial" w:eastAsia="DengXian" w:hAnsi="Arial" w:cs="Arial"/>
                <w:color w:val="000000"/>
                <w:kern w:val="24"/>
                <w:sz w:val="18"/>
                <w:szCs w:val="18"/>
              </w:rPr>
              <w:t xml:space="preserve">1. </w:t>
            </w:r>
            <w:r w:rsidRPr="00DC1EE1">
              <w:rPr>
                <w:rFonts w:ascii="Arial" w:eastAsia="DengXian" w:hAnsi="Arial" w:cs="Arial"/>
                <w:color w:val="000000"/>
                <w:kern w:val="24"/>
                <w:sz w:val="18"/>
                <w:szCs w:val="18"/>
              </w:rPr>
              <w:t>Study the requirements between Participating Operator(POP) and Master Operator(MOP), and impact on interaction between Master Operator(MOP) and Network Equipment Provider(NEP);</w:t>
            </w:r>
          </w:p>
        </w:tc>
        <w:tc>
          <w:tcPr>
            <w:tcW w:w="2925" w:type="dxa"/>
            <w:tcBorders>
              <w:top w:val="outset" w:sz="6" w:space="0" w:color="C0C0C0"/>
              <w:left w:val="outset" w:sz="6" w:space="0" w:color="C0C0C0"/>
              <w:bottom w:val="outset" w:sz="6" w:space="0" w:color="C0C0C0"/>
              <w:right w:val="outset" w:sz="6" w:space="0" w:color="C0C0C0"/>
            </w:tcBorders>
          </w:tcPr>
          <w:p w14:paraId="45399818" w14:textId="666EECBC" w:rsidR="002D1446" w:rsidRPr="00EF44FE" w:rsidRDefault="002D1446" w:rsidP="002D1446">
            <w:pPr>
              <w:rPr>
                <w:rFonts w:ascii="Arial" w:hAnsi="Arial" w:cs="Arial"/>
                <w:b/>
                <w:color w:val="0000FF"/>
                <w:sz w:val="18"/>
                <w:szCs w:val="18"/>
              </w:rPr>
            </w:pPr>
            <w:r w:rsidRPr="004D4FED">
              <w:rPr>
                <w:rFonts w:ascii="Arial" w:eastAsia="DengXian" w:hAnsi="Arial" w:cs="Arial"/>
                <w:b/>
                <w:bCs/>
                <w:color w:val="000000"/>
                <w:kern w:val="24"/>
                <w:sz w:val="18"/>
                <w:szCs w:val="18"/>
                <w:rPrChange w:id="287" w:author="Thomas Tovinger" w:date="2022-04-20T21:32:00Z">
                  <w:rPr>
                    <w:rFonts w:ascii="Arial" w:eastAsia="DengXian" w:hAnsi="Arial" w:cs="Arial"/>
                    <w:color w:val="000000"/>
                    <w:kern w:val="24"/>
                    <w:sz w:val="18"/>
                    <w:szCs w:val="18"/>
                  </w:rPr>
                </w:rPrChange>
              </w:rPr>
              <w:t>SA5#/143e</w:t>
            </w:r>
            <w:r>
              <w:rPr>
                <w:rFonts w:ascii="Arial" w:eastAsia="DengXian" w:hAnsi="Arial" w:cs="Arial"/>
                <w:color w:val="000000"/>
                <w:kern w:val="24"/>
                <w:sz w:val="18"/>
                <w:szCs w:val="18"/>
              </w:rPr>
              <w:t>/144e/145e</w:t>
            </w:r>
          </w:p>
        </w:tc>
      </w:tr>
      <w:tr w:rsidR="009D77C4" w:rsidRPr="00EF44FE" w14:paraId="79BBDDD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6FF0B" w14:textId="4063C61B" w:rsidR="009D77C4" w:rsidRDefault="009D77C4" w:rsidP="009D77C4">
            <w:pPr>
              <w:rPr>
                <w:rFonts w:ascii="Arial" w:hAnsi="Arial" w:cs="Arial"/>
                <w:b/>
                <w:color w:val="0000FF"/>
                <w:sz w:val="18"/>
                <w:szCs w:val="18"/>
                <w:lang w:eastAsia="zh-CN"/>
              </w:rPr>
            </w:pPr>
            <w:r w:rsidRPr="003521D2">
              <w:rPr>
                <w:rFonts w:ascii="Arial" w:eastAsia="DengXian" w:hAnsi="Arial" w:cs="Arial"/>
                <w:b/>
                <w:color w:val="000000"/>
                <w:kern w:val="24"/>
                <w:sz w:val="18"/>
                <w:szCs w:val="18"/>
              </w:rPr>
              <w:t>FS_MANS_ph2_WoP#</w:t>
            </w:r>
            <w:r>
              <w:rPr>
                <w:rFonts w:ascii="Arial" w:eastAsia="DengXian"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F33405C" w14:textId="6391A471" w:rsidR="009D77C4" w:rsidRPr="00EF44FE" w:rsidRDefault="009D77C4" w:rsidP="009D77C4">
            <w:pPr>
              <w:rPr>
                <w:rFonts w:ascii="Arial" w:hAnsi="Arial" w:cs="Arial"/>
                <w:b/>
                <w:color w:val="0000FF"/>
                <w:sz w:val="18"/>
                <w:szCs w:val="18"/>
              </w:rPr>
            </w:pPr>
            <w:r>
              <w:rPr>
                <w:rFonts w:ascii="Arial" w:eastAsia="DengXian" w:hAnsi="Arial" w:cs="Arial"/>
                <w:color w:val="000000"/>
                <w:kern w:val="24"/>
                <w:sz w:val="18"/>
                <w:szCs w:val="18"/>
              </w:rPr>
              <w:t>2</w:t>
            </w:r>
            <w:r w:rsidRPr="002F1887">
              <w:rPr>
                <w:rFonts w:ascii="Arial" w:eastAsia="DengXian" w:hAnsi="Arial" w:cs="Arial"/>
                <w:color w:val="000000"/>
                <w:kern w:val="24"/>
                <w:sz w:val="18"/>
                <w:szCs w:val="18"/>
              </w:rPr>
              <w:t xml:space="preserve">. </w:t>
            </w:r>
            <w:r>
              <w:rPr>
                <w:rFonts w:ascii="Arial" w:eastAsia="DengXian" w:hAnsi="Arial" w:cs="Arial"/>
                <w:color w:val="000000"/>
                <w:kern w:val="24"/>
                <w:sz w:val="18"/>
                <w:szCs w:val="18"/>
              </w:rPr>
              <w:t>Study</w:t>
            </w:r>
            <w:r w:rsidRPr="006D5E0E">
              <w:rPr>
                <w:rFonts w:ascii="Arial" w:eastAsia="DengXian" w:hAnsi="Arial" w:cs="Arial"/>
                <w:color w:val="000000"/>
                <w:kern w:val="24"/>
                <w:sz w:val="18"/>
                <w:szCs w:val="18"/>
              </w:rPr>
              <w:t xml:space="preserve"> the management architecture of 5G MOCN network sharing</w:t>
            </w:r>
            <w:r>
              <w:rPr>
                <w:rFonts w:ascii="Arial" w:eastAsia="DengXian" w:hAnsi="Arial" w:cs="Arial"/>
                <w:color w:val="000000"/>
                <w:kern w:val="24"/>
                <w:sz w:val="18"/>
                <w:szCs w:val="18"/>
              </w:rPr>
              <w:t>;</w:t>
            </w:r>
          </w:p>
        </w:tc>
        <w:tc>
          <w:tcPr>
            <w:tcW w:w="2925" w:type="dxa"/>
            <w:tcBorders>
              <w:top w:val="outset" w:sz="6" w:space="0" w:color="C0C0C0"/>
              <w:left w:val="outset" w:sz="6" w:space="0" w:color="C0C0C0"/>
              <w:bottom w:val="outset" w:sz="6" w:space="0" w:color="C0C0C0"/>
              <w:right w:val="outset" w:sz="6" w:space="0" w:color="C0C0C0"/>
            </w:tcBorders>
          </w:tcPr>
          <w:p w14:paraId="0C38CA77" w14:textId="45D413E4" w:rsidR="009D77C4" w:rsidRPr="00EF44FE" w:rsidRDefault="009D77C4" w:rsidP="009D77C4">
            <w:pPr>
              <w:rPr>
                <w:rFonts w:ascii="Arial" w:hAnsi="Arial" w:cs="Arial"/>
                <w:b/>
                <w:color w:val="0000FF"/>
                <w:sz w:val="18"/>
                <w:szCs w:val="18"/>
              </w:rPr>
            </w:pPr>
            <w:r w:rsidRPr="004D4FED">
              <w:rPr>
                <w:rFonts w:ascii="Arial" w:eastAsia="DengXian" w:hAnsi="Arial" w:cs="Arial"/>
                <w:b/>
                <w:bCs/>
                <w:color w:val="000000"/>
                <w:kern w:val="24"/>
                <w:sz w:val="18"/>
                <w:szCs w:val="18"/>
                <w:rPrChange w:id="288" w:author="Thomas Tovinger" w:date="2022-04-20T21:32:00Z">
                  <w:rPr>
                    <w:rFonts w:ascii="Arial" w:eastAsia="DengXian" w:hAnsi="Arial" w:cs="Arial"/>
                    <w:color w:val="000000"/>
                    <w:kern w:val="24"/>
                    <w:sz w:val="18"/>
                    <w:szCs w:val="18"/>
                  </w:rPr>
                </w:rPrChange>
              </w:rPr>
              <w:t>SA5#143e</w:t>
            </w:r>
            <w:r>
              <w:rPr>
                <w:rFonts w:ascii="Arial" w:eastAsia="DengXian" w:hAnsi="Arial" w:cs="Arial"/>
                <w:color w:val="000000"/>
                <w:kern w:val="24"/>
                <w:sz w:val="18"/>
                <w:szCs w:val="18"/>
              </w:rPr>
              <w:t>/144e/145e</w:t>
            </w:r>
          </w:p>
        </w:tc>
      </w:tr>
      <w:tr w:rsidR="009D77C4" w:rsidRPr="00EF44FE" w14:paraId="496CD92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93E4B3" w14:textId="6349FECB" w:rsidR="009D77C4" w:rsidRDefault="009D77C4" w:rsidP="009D77C4">
            <w:pPr>
              <w:rPr>
                <w:rFonts w:ascii="Arial" w:hAnsi="Arial" w:cs="Arial"/>
                <w:b/>
                <w:color w:val="0000FF"/>
                <w:sz w:val="18"/>
                <w:szCs w:val="18"/>
                <w:lang w:eastAsia="zh-CN"/>
              </w:rPr>
            </w:pPr>
            <w:r w:rsidRPr="003521D2">
              <w:rPr>
                <w:rFonts w:ascii="Arial" w:eastAsia="DengXian" w:hAnsi="Arial" w:cs="Arial"/>
                <w:b/>
                <w:color w:val="000000"/>
                <w:kern w:val="24"/>
                <w:sz w:val="18"/>
                <w:szCs w:val="18"/>
              </w:rPr>
              <w:lastRenderedPageBreak/>
              <w:t>FS_MANS_ph2_WoP#</w:t>
            </w:r>
            <w:r>
              <w:rPr>
                <w:rFonts w:ascii="Arial" w:eastAsia="DengXian"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7B95A82" w14:textId="517782C5" w:rsidR="009D77C4" w:rsidRPr="00EF44FE" w:rsidRDefault="009D77C4" w:rsidP="009D77C4">
            <w:pPr>
              <w:rPr>
                <w:rFonts w:ascii="Arial" w:hAnsi="Arial" w:cs="Arial"/>
                <w:b/>
                <w:color w:val="0000FF"/>
                <w:sz w:val="18"/>
                <w:szCs w:val="18"/>
              </w:rPr>
            </w:pPr>
            <w:r>
              <w:rPr>
                <w:rFonts w:ascii="Arial" w:eastAsia="DengXian" w:hAnsi="Arial" w:cs="Arial"/>
                <w:color w:val="000000"/>
                <w:kern w:val="24"/>
                <w:sz w:val="18"/>
                <w:szCs w:val="18"/>
              </w:rPr>
              <w:t>3</w:t>
            </w:r>
            <w:r w:rsidRPr="002F1887">
              <w:rPr>
                <w:rFonts w:ascii="Arial" w:eastAsia="DengXian" w:hAnsi="Arial" w:cs="Arial"/>
                <w:color w:val="000000"/>
                <w:kern w:val="24"/>
                <w:sz w:val="18"/>
                <w:szCs w:val="18"/>
              </w:rPr>
              <w:t xml:space="preserve">. </w:t>
            </w:r>
            <w:r>
              <w:rPr>
                <w:rFonts w:ascii="Arial" w:eastAsia="DengXian" w:hAnsi="Arial" w:cs="Arial"/>
                <w:color w:val="000000"/>
                <w:kern w:val="24"/>
                <w:sz w:val="18"/>
                <w:szCs w:val="18"/>
              </w:rPr>
              <w:t xml:space="preserve">Study </w:t>
            </w:r>
            <w:r w:rsidRPr="00995F62">
              <w:rPr>
                <w:rFonts w:ascii="Arial" w:eastAsia="DengXian" w:hAnsi="Arial" w:cs="Arial"/>
                <w:color w:val="000000"/>
                <w:kern w:val="24"/>
                <w:sz w:val="18"/>
                <w:szCs w:val="18"/>
              </w:rPr>
              <w:t>more performance measurements for 5G MOCN network sharing</w:t>
            </w:r>
            <w:r>
              <w:rPr>
                <w:rFonts w:ascii="Arial" w:eastAsia="DengXian" w:hAnsi="Arial" w:cs="Arial" w:hint="eastAsia"/>
                <w:color w:val="000000"/>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6CD1D888" w14:textId="6762F237" w:rsidR="009D77C4" w:rsidRPr="00EF44FE" w:rsidRDefault="009D77C4" w:rsidP="009D77C4">
            <w:pPr>
              <w:rPr>
                <w:rFonts w:ascii="Arial" w:hAnsi="Arial" w:cs="Arial"/>
                <w:b/>
                <w:color w:val="0000FF"/>
                <w:sz w:val="18"/>
                <w:szCs w:val="18"/>
              </w:rPr>
            </w:pPr>
            <w:r>
              <w:rPr>
                <w:rFonts w:ascii="Arial" w:eastAsia="DengXian" w:hAnsi="Arial" w:cs="Arial"/>
                <w:color w:val="000000"/>
                <w:kern w:val="24"/>
                <w:sz w:val="18"/>
                <w:szCs w:val="18"/>
              </w:rPr>
              <w:t>SA5#144e/145e</w:t>
            </w:r>
          </w:p>
        </w:tc>
      </w:tr>
      <w:tr w:rsidR="00EE2E84" w:rsidRPr="00EF44FE" w14:paraId="0DB5088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452F157" w14:textId="31649F53" w:rsidR="00EE2E84" w:rsidRPr="00EE2E84" w:rsidRDefault="00EE2E84" w:rsidP="00EE2E84">
            <w:pPr>
              <w:rPr>
                <w:rFonts w:ascii="Arial" w:eastAsia="DengXian"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A51884C" w14:textId="77777777" w:rsidR="00831E6D" w:rsidRDefault="00EE2E84" w:rsidP="00EE2E84">
            <w:pPr>
              <w:pStyle w:val="ZT"/>
              <w:framePr w:wrap="auto" w:hAnchor="text" w:yAlign="inline"/>
              <w:jc w:val="left"/>
              <w:rPr>
                <w:rFonts w:eastAsia="DengXian" w:cs="Arial"/>
                <w:color w:val="000000"/>
                <w:kern w:val="24"/>
                <w:sz w:val="18"/>
                <w:szCs w:val="18"/>
                <w:lang w:eastAsia="en-GB"/>
              </w:rPr>
            </w:pPr>
            <w:r w:rsidRPr="00EE2E84">
              <w:rPr>
                <w:rFonts w:eastAsia="DengXian" w:cs="Arial"/>
                <w:color w:val="000000"/>
                <w:kern w:val="24"/>
                <w:sz w:val="18"/>
                <w:szCs w:val="18"/>
                <w:lang w:eastAsia="en-GB"/>
              </w:rPr>
              <w:t>Study on continuous integration continuous delivery support for 3GPP NFs</w:t>
            </w:r>
            <w:r>
              <w:rPr>
                <w:rFonts w:eastAsia="DengXian" w:cs="Arial"/>
                <w:color w:val="000000"/>
                <w:kern w:val="24"/>
                <w:sz w:val="18"/>
                <w:szCs w:val="18"/>
                <w:lang w:eastAsia="en-GB"/>
              </w:rPr>
              <w:t xml:space="preserve"> (</w:t>
            </w:r>
            <w:r w:rsidRPr="00EE2E84">
              <w:rPr>
                <w:rFonts w:eastAsia="DengXian" w:cs="Arial"/>
                <w:color w:val="000000"/>
                <w:kern w:val="24"/>
                <w:sz w:val="18"/>
                <w:szCs w:val="18"/>
                <w:lang w:eastAsia="en-GB"/>
              </w:rPr>
              <w:t>FS_CICDNS</w:t>
            </w:r>
            <w:r>
              <w:rPr>
                <w:rFonts w:eastAsia="DengXian" w:cs="Arial"/>
                <w:color w:val="000000"/>
                <w:kern w:val="24"/>
                <w:sz w:val="18"/>
                <w:szCs w:val="18"/>
                <w:lang w:eastAsia="en-GB"/>
              </w:rPr>
              <w:t>)</w:t>
            </w:r>
          </w:p>
          <w:p w14:paraId="71BFB3E2" w14:textId="04E6B7BC" w:rsidR="00EE2E84" w:rsidRPr="00507828" w:rsidRDefault="00EE2E84" w:rsidP="00EE2E84">
            <w:pPr>
              <w:pStyle w:val="ZT"/>
              <w:framePr w:wrap="auto" w:hAnchor="text" w:yAlign="inline"/>
              <w:jc w:val="left"/>
              <w:rPr>
                <w:rFonts w:eastAsia="DengXian" w:cs="Arial"/>
                <w:color w:val="000000"/>
                <w:kern w:val="24"/>
                <w:sz w:val="18"/>
                <w:szCs w:val="18"/>
                <w:lang w:val="sv-SE" w:eastAsia="en-GB"/>
                <w:rPrChange w:id="289" w:author="Thomas Tovinger" w:date="2022-04-20T20:26:00Z">
                  <w:rPr>
                    <w:rFonts w:eastAsia="DengXian" w:cs="Arial"/>
                    <w:color w:val="000000"/>
                    <w:kern w:val="24"/>
                    <w:sz w:val="18"/>
                    <w:szCs w:val="18"/>
                    <w:lang w:eastAsia="en-GB"/>
                  </w:rPr>
                </w:rPrChange>
              </w:rPr>
            </w:pPr>
            <w:r>
              <w:rPr>
                <w:rFonts w:eastAsia="DengXian" w:cs="Arial"/>
                <w:color w:val="000000"/>
                <w:kern w:val="24"/>
                <w:sz w:val="18"/>
                <w:szCs w:val="18"/>
                <w:lang w:eastAsia="en-GB"/>
              </w:rPr>
              <w:t xml:space="preserve"> </w:t>
            </w:r>
            <w:r w:rsidRPr="00507828">
              <w:rPr>
                <w:rFonts w:eastAsia="DengXian" w:cs="Arial"/>
                <w:color w:val="000000"/>
                <w:kern w:val="24"/>
                <w:sz w:val="18"/>
                <w:szCs w:val="18"/>
                <w:lang w:val="sv-SE" w:eastAsia="en-GB"/>
                <w:rPrChange w:id="290" w:author="Thomas Tovinger" w:date="2022-04-20T20:26:00Z">
                  <w:rPr>
                    <w:rFonts w:eastAsia="DengXian" w:cs="Arial"/>
                    <w:color w:val="000000"/>
                    <w:kern w:val="24"/>
                    <w:sz w:val="18"/>
                    <w:szCs w:val="18"/>
                    <w:lang w:eastAsia="en-GB"/>
                  </w:rPr>
                </w:rPrChange>
              </w:rPr>
              <w:t>(</w:t>
            </w:r>
            <w:proofErr w:type="spellStart"/>
            <w:r w:rsidRPr="00507828">
              <w:rPr>
                <w:rFonts w:eastAsia="DengXian" w:cs="Arial"/>
                <w:color w:val="000000"/>
                <w:kern w:val="24"/>
                <w:sz w:val="18"/>
                <w:szCs w:val="18"/>
                <w:lang w:val="sv-SE" w:eastAsia="en-GB"/>
                <w:rPrChange w:id="291" w:author="Thomas Tovinger" w:date="2022-04-20T20:26:00Z">
                  <w:rPr>
                    <w:rFonts w:eastAsia="DengXian" w:cs="Arial"/>
                    <w:color w:val="000000"/>
                    <w:kern w:val="24"/>
                    <w:sz w:val="18"/>
                    <w:szCs w:val="18"/>
                    <w:lang w:eastAsia="en-GB"/>
                  </w:rPr>
                </w:rPrChange>
              </w:rPr>
              <w:t>Lenovo</w:t>
            </w:r>
            <w:proofErr w:type="spellEnd"/>
            <w:r w:rsidRPr="00507828">
              <w:rPr>
                <w:rFonts w:eastAsia="DengXian" w:cs="Arial"/>
                <w:color w:val="000000"/>
                <w:kern w:val="24"/>
                <w:sz w:val="18"/>
                <w:szCs w:val="18"/>
                <w:lang w:val="sv-SE" w:eastAsia="en-GB"/>
                <w:rPrChange w:id="292" w:author="Thomas Tovinger" w:date="2022-04-20T20:26:00Z">
                  <w:rPr>
                    <w:rFonts w:eastAsia="DengXian" w:cs="Arial"/>
                    <w:color w:val="000000"/>
                    <w:kern w:val="24"/>
                    <w:sz w:val="18"/>
                    <w:szCs w:val="18"/>
                    <w:lang w:eastAsia="en-GB"/>
                  </w:rPr>
                </w:rPrChange>
              </w:rPr>
              <w:t>) (SP-211427)</w:t>
            </w:r>
          </w:p>
          <w:p w14:paraId="0D0171B9" w14:textId="4B055C26" w:rsidR="00EE2E84" w:rsidRPr="00507828" w:rsidRDefault="00EA4329" w:rsidP="00767695">
            <w:pPr>
              <w:rPr>
                <w:rFonts w:ascii="Arial" w:eastAsia="DengXian" w:hAnsi="Arial" w:cs="Arial"/>
                <w:b/>
                <w:color w:val="000000"/>
                <w:kern w:val="24"/>
                <w:sz w:val="18"/>
                <w:szCs w:val="18"/>
                <w:lang w:val="sv-SE"/>
                <w:rPrChange w:id="293" w:author="Thomas Tovinger" w:date="2022-04-20T20:26:00Z">
                  <w:rPr>
                    <w:rFonts w:ascii="Arial" w:eastAsia="DengXian" w:hAnsi="Arial" w:cs="Arial"/>
                    <w:b/>
                    <w:color w:val="000000"/>
                    <w:kern w:val="24"/>
                    <w:sz w:val="18"/>
                    <w:szCs w:val="18"/>
                  </w:rPr>
                </w:rPrChange>
              </w:rPr>
            </w:pPr>
            <w:r w:rsidRPr="00507828">
              <w:rPr>
                <w:rFonts w:ascii="Arial" w:hAnsi="Arial" w:cs="Arial"/>
                <w:b/>
                <w:color w:val="000000"/>
                <w:sz w:val="18"/>
                <w:szCs w:val="18"/>
                <w:lang w:val="sv-SE"/>
                <w:rPrChange w:id="294" w:author="Thomas Tovinger" w:date="2022-04-20T20:26:00Z">
                  <w:rPr>
                    <w:rFonts w:ascii="Arial" w:hAnsi="Arial" w:cs="Arial"/>
                    <w:b/>
                    <w:color w:val="000000"/>
                    <w:sz w:val="18"/>
                    <w:szCs w:val="18"/>
                    <w:lang w:val="en-US"/>
                  </w:rPr>
                </w:rPrChange>
              </w:rPr>
              <w:t xml:space="preserve">Target: </w:t>
            </w:r>
            <w:r w:rsidR="00767695" w:rsidRPr="00507828">
              <w:rPr>
                <w:rFonts w:ascii="Arial" w:hAnsi="Arial" w:cs="Arial"/>
                <w:b/>
                <w:color w:val="000000"/>
                <w:sz w:val="18"/>
                <w:szCs w:val="18"/>
                <w:highlight w:val="yellow"/>
                <w:lang w:val="sv-SE"/>
                <w:rPrChange w:id="295" w:author="Thomas Tovinger" w:date="2022-04-20T20:26:00Z">
                  <w:rPr>
                    <w:rFonts w:ascii="Arial" w:hAnsi="Arial" w:cs="Arial"/>
                    <w:b/>
                    <w:color w:val="000000"/>
                    <w:sz w:val="18"/>
                    <w:szCs w:val="18"/>
                    <w:highlight w:val="yellow"/>
                    <w:lang w:val="en-US"/>
                  </w:rPr>
                </w:rPrChange>
              </w:rPr>
              <w:t xml:space="preserve"> SA5#143e/</w:t>
            </w:r>
            <w:r w:rsidR="00767695" w:rsidRPr="00507828">
              <w:rPr>
                <w:rFonts w:ascii="Arial" w:hAnsi="Arial" w:cs="Arial"/>
                <w:b/>
                <w:color w:val="000000"/>
                <w:sz w:val="18"/>
                <w:szCs w:val="18"/>
                <w:lang w:val="sv-SE"/>
                <w:rPrChange w:id="296" w:author="Thomas Tovinger" w:date="2022-04-20T20:26:00Z">
                  <w:rPr>
                    <w:rFonts w:ascii="Arial" w:hAnsi="Arial" w:cs="Arial"/>
                    <w:b/>
                    <w:color w:val="000000"/>
                    <w:sz w:val="18"/>
                    <w:szCs w:val="18"/>
                    <w:lang w:val="en-US"/>
                  </w:rPr>
                </w:rPrChange>
              </w:rPr>
              <w:t>SA#96(Jun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B7474E4" w14:textId="05964806" w:rsidR="00EE2E84" w:rsidRPr="00EE2E84" w:rsidRDefault="00CC6485" w:rsidP="00EE2E84">
            <w:pPr>
              <w:rPr>
                <w:rFonts w:ascii="Arial" w:eastAsia="DengXian" w:hAnsi="Arial" w:cs="Arial"/>
                <w:b/>
                <w:color w:val="000000"/>
                <w:kern w:val="24"/>
                <w:sz w:val="18"/>
                <w:szCs w:val="18"/>
                <w:lang w:eastAsia="zh-CN"/>
              </w:rPr>
            </w:pPr>
            <w:ins w:id="297" w:author="Zou Lan" w:date="2022-04-20T22:38:00Z">
              <w:r>
                <w:rPr>
                  <w:rFonts w:ascii="Arial" w:eastAsia="DengXian" w:hAnsi="Arial" w:cs="Arial" w:hint="eastAsia"/>
                  <w:b/>
                  <w:color w:val="000000"/>
                  <w:kern w:val="24"/>
                  <w:sz w:val="18"/>
                  <w:szCs w:val="18"/>
                  <w:lang w:eastAsia="zh-CN"/>
                </w:rPr>
                <w:t>2</w:t>
              </w:r>
            </w:ins>
            <w:ins w:id="298" w:author="Thomas Tovinger" w:date="2022-04-20T21:36:00Z">
              <w:r w:rsidR="00A456BE">
                <w:rPr>
                  <w:rFonts w:ascii="Arial" w:eastAsia="DengXian" w:hAnsi="Arial" w:cs="Arial"/>
                  <w:b/>
                  <w:color w:val="000000"/>
                  <w:kern w:val="24"/>
                  <w:sz w:val="18"/>
                  <w:szCs w:val="18"/>
                  <w:lang w:eastAsia="zh-CN"/>
                </w:rPr>
                <w:t>/2+1=2</w:t>
              </w:r>
            </w:ins>
          </w:p>
        </w:tc>
      </w:tr>
      <w:tr w:rsidR="00EE2E84" w:rsidRPr="00EF44FE" w14:paraId="17F2298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1501F" w14:textId="39B74CEE" w:rsidR="00EE2E84" w:rsidRPr="00D752D5" w:rsidRDefault="009D77C4" w:rsidP="00EE2E84">
            <w:pPr>
              <w:rPr>
                <w:rFonts w:ascii="Arial" w:eastAsia="DengXian" w:hAnsi="Arial" w:cs="Arial"/>
                <w:b/>
                <w:color w:val="000000"/>
                <w:kern w:val="24"/>
                <w:sz w:val="18"/>
                <w:szCs w:val="18"/>
              </w:rPr>
            </w:pPr>
            <w:r w:rsidRPr="00D752D5">
              <w:rPr>
                <w:rFonts w:ascii="Arial" w:eastAsia="DengXian" w:hAnsi="Arial" w:cs="Arial"/>
                <w:b/>
                <w:color w:val="000000"/>
                <w:kern w:val="24"/>
                <w:sz w:val="18"/>
                <w:szCs w:val="18"/>
              </w:rPr>
              <w:t>FS_CICDNS_WoP#1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3CBDC9" w14:textId="23CFF31C" w:rsidR="005914C6" w:rsidRPr="005914C6" w:rsidRDefault="005914C6" w:rsidP="005914C6">
            <w:pPr>
              <w:rPr>
                <w:rFonts w:ascii="Arial" w:eastAsia="DengXian" w:hAnsi="Arial" w:cs="Arial"/>
                <w:color w:val="000000"/>
                <w:kern w:val="24"/>
                <w:sz w:val="18"/>
                <w:szCs w:val="18"/>
              </w:rPr>
            </w:pPr>
            <w:r>
              <w:rPr>
                <w:rFonts w:ascii="Arial" w:eastAsia="DengXian" w:hAnsi="Arial" w:cs="Arial"/>
                <w:color w:val="000000"/>
                <w:kern w:val="24"/>
                <w:sz w:val="18"/>
                <w:szCs w:val="18"/>
              </w:rPr>
              <w:t>1.</w:t>
            </w:r>
            <w:r w:rsidRPr="005914C6">
              <w:rPr>
                <w:rFonts w:ascii="Arial" w:eastAsia="DengXian" w:hAnsi="Arial" w:cs="Arial"/>
                <w:color w:val="000000"/>
                <w:kern w:val="24"/>
                <w:sz w:val="18"/>
                <w:szCs w:val="18"/>
              </w:rPr>
              <w:t>Automation of the CI-CD pipeline (Overall process)</w:t>
            </w:r>
          </w:p>
          <w:p w14:paraId="0BB25BA5" w14:textId="1301DCFB" w:rsidR="007620AF" w:rsidDel="002D526E" w:rsidRDefault="005914C6" w:rsidP="005914C6">
            <w:pPr>
              <w:rPr>
                <w:del w:id="299" w:author="Zou Lan" w:date="2022-04-21T09:07:00Z"/>
                <w:rFonts w:ascii="Arial" w:eastAsia="DengXian" w:hAnsi="Arial" w:cs="Arial"/>
                <w:color w:val="000000"/>
                <w:kern w:val="24"/>
                <w:sz w:val="18"/>
                <w:szCs w:val="18"/>
              </w:rPr>
            </w:pPr>
            <w:del w:id="300" w:author="Zou Lan" w:date="2022-04-21T09:07:00Z">
              <w:r w:rsidRPr="005914C6" w:rsidDel="002D526E">
                <w:rPr>
                  <w:rFonts w:ascii="Arial" w:eastAsia="DengXian" w:hAnsi="Arial" w:cs="Arial"/>
                  <w:color w:val="000000"/>
                  <w:kern w:val="24"/>
                  <w:sz w:val="18"/>
                  <w:szCs w:val="18"/>
                </w:rPr>
                <w:delText>2.</w:delText>
              </w:r>
            </w:del>
          </w:p>
          <w:p w14:paraId="3A49AD06" w14:textId="71D0EF0D" w:rsidR="005914C6" w:rsidRPr="005914C6" w:rsidDel="002D526E" w:rsidRDefault="005914C6" w:rsidP="005914C6">
            <w:pPr>
              <w:rPr>
                <w:del w:id="301" w:author="Zou Lan" w:date="2022-04-21T09:07:00Z"/>
                <w:rFonts w:ascii="Arial" w:eastAsia="DengXian" w:hAnsi="Arial" w:cs="Arial"/>
                <w:color w:val="000000"/>
                <w:kern w:val="24"/>
                <w:sz w:val="18"/>
                <w:szCs w:val="18"/>
              </w:rPr>
            </w:pPr>
            <w:del w:id="302" w:author="Zou Lan" w:date="2022-04-21T09:07:00Z">
              <w:r w:rsidRPr="005914C6" w:rsidDel="002D526E">
                <w:rPr>
                  <w:rFonts w:ascii="Arial" w:eastAsia="DengXian" w:hAnsi="Arial" w:cs="Arial"/>
                  <w:color w:val="000000"/>
                  <w:kern w:val="24"/>
                  <w:sz w:val="18"/>
                  <w:szCs w:val="18"/>
                </w:rPr>
                <w:delText>Multi-vendor joint testing environment including testing of NFs in operational environment (including as part of NSSI or NSI instances)</w:delText>
              </w:r>
            </w:del>
          </w:p>
          <w:p w14:paraId="6A3B72DA" w14:textId="776FB48A" w:rsidR="00EE2E84" w:rsidRDefault="005914C6" w:rsidP="004049A2">
            <w:pPr>
              <w:rPr>
                <w:rFonts w:ascii="Arial" w:eastAsia="DengXian" w:hAnsi="Arial" w:cs="Arial"/>
                <w:color w:val="000000"/>
                <w:kern w:val="24"/>
                <w:sz w:val="18"/>
                <w:szCs w:val="18"/>
              </w:rPr>
            </w:pPr>
            <w:del w:id="303" w:author="Zou Lan" w:date="2022-04-21T09:07:00Z">
              <w:r w:rsidRPr="005914C6" w:rsidDel="002D526E">
                <w:rPr>
                  <w:rFonts w:ascii="Arial" w:eastAsia="DengXian" w:hAnsi="Arial" w:cs="Arial"/>
                  <w:color w:val="000000"/>
                  <w:kern w:val="24"/>
                  <w:sz w:val="18"/>
                  <w:szCs w:val="18"/>
                </w:rPr>
                <w:delText>(Test Orchestration)</w:delText>
              </w:r>
            </w:del>
          </w:p>
        </w:tc>
        <w:tc>
          <w:tcPr>
            <w:tcW w:w="2925" w:type="dxa"/>
            <w:tcBorders>
              <w:top w:val="outset" w:sz="6" w:space="0" w:color="C0C0C0"/>
              <w:left w:val="outset" w:sz="6" w:space="0" w:color="C0C0C0"/>
              <w:bottom w:val="outset" w:sz="6" w:space="0" w:color="C0C0C0"/>
              <w:right w:val="outset" w:sz="6" w:space="0" w:color="C0C0C0"/>
            </w:tcBorders>
          </w:tcPr>
          <w:p w14:paraId="05B1FAE0" w14:textId="3CE5FE51" w:rsidR="00EE2E84" w:rsidRDefault="004049A2" w:rsidP="00EE2E84">
            <w:pPr>
              <w:rPr>
                <w:rFonts w:ascii="Arial" w:eastAsia="DengXian" w:hAnsi="Arial" w:cs="Arial"/>
                <w:color w:val="000000"/>
                <w:kern w:val="24"/>
                <w:sz w:val="18"/>
                <w:szCs w:val="18"/>
              </w:rPr>
            </w:pPr>
            <w:r>
              <w:rPr>
                <w:rFonts w:ascii="Arial" w:eastAsia="DengXian" w:hAnsi="Arial" w:cs="Arial"/>
                <w:color w:val="000000"/>
                <w:kern w:val="24"/>
                <w:sz w:val="18"/>
                <w:szCs w:val="18"/>
                <w:lang w:val="de-DE"/>
              </w:rPr>
              <w:t xml:space="preserve">SA5#142e, </w:t>
            </w:r>
            <w:r w:rsidRPr="00494FAA">
              <w:rPr>
                <w:rFonts w:ascii="Arial" w:eastAsia="DengXian" w:hAnsi="Arial" w:cs="Arial"/>
                <w:b/>
                <w:bCs/>
                <w:color w:val="000000"/>
                <w:kern w:val="24"/>
                <w:sz w:val="18"/>
                <w:szCs w:val="18"/>
                <w:lang w:val="de-DE"/>
                <w:rPrChange w:id="304" w:author="Thomas Tovinger" w:date="2022-04-20T21:38:00Z">
                  <w:rPr>
                    <w:rFonts w:ascii="Arial" w:eastAsia="DengXian" w:hAnsi="Arial" w:cs="Arial"/>
                    <w:color w:val="000000"/>
                    <w:kern w:val="24"/>
                    <w:sz w:val="18"/>
                    <w:szCs w:val="18"/>
                    <w:lang w:val="de-DE"/>
                  </w:rPr>
                </w:rPrChange>
              </w:rPr>
              <w:t>SA5#143e</w:t>
            </w:r>
          </w:p>
        </w:tc>
      </w:tr>
      <w:tr w:rsidR="00EE2E84" w:rsidRPr="00EF44FE" w14:paraId="5094806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EE6602" w14:textId="7CC4F1FF" w:rsidR="00EE2E84" w:rsidRPr="00D752D5" w:rsidRDefault="009D77C4" w:rsidP="002D1446">
            <w:pPr>
              <w:rPr>
                <w:rFonts w:ascii="Arial" w:eastAsia="DengXian" w:hAnsi="Arial" w:cs="Arial"/>
                <w:b/>
                <w:color w:val="000000"/>
                <w:kern w:val="24"/>
                <w:sz w:val="18"/>
                <w:szCs w:val="18"/>
              </w:rPr>
            </w:pPr>
            <w:r w:rsidRPr="00992F8C">
              <w:rPr>
                <w:rFonts w:ascii="Arial" w:eastAsia="DengXian" w:hAnsi="Arial" w:cs="Arial"/>
                <w:b/>
                <w:color w:val="000000"/>
                <w:kern w:val="24"/>
                <w:sz w:val="18"/>
                <w:szCs w:val="18"/>
              </w:rPr>
              <w:t>FS_CICDNS_WoP#</w:t>
            </w:r>
            <w:r>
              <w:rPr>
                <w:rFonts w:ascii="Arial" w:eastAsia="DengXian"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EBCD644" w14:textId="77777777" w:rsidR="002D526E" w:rsidRDefault="002D526E" w:rsidP="002D526E">
            <w:pPr>
              <w:rPr>
                <w:ins w:id="305" w:author="Zou Lan" w:date="2022-04-21T09:08:00Z"/>
                <w:rFonts w:ascii="Arial" w:eastAsia="DengXian" w:hAnsi="Arial" w:cs="Arial"/>
                <w:color w:val="000000"/>
                <w:kern w:val="24"/>
                <w:sz w:val="18"/>
                <w:szCs w:val="18"/>
              </w:rPr>
            </w:pPr>
            <w:ins w:id="306" w:author="Zou Lan" w:date="2022-04-21T09:08:00Z">
              <w:r w:rsidRPr="005914C6">
                <w:rPr>
                  <w:rFonts w:ascii="Arial" w:eastAsia="DengXian" w:hAnsi="Arial" w:cs="Arial"/>
                  <w:color w:val="000000"/>
                  <w:kern w:val="24"/>
                  <w:sz w:val="18"/>
                  <w:szCs w:val="18"/>
                </w:rPr>
                <w:t>2.</w:t>
              </w:r>
            </w:ins>
          </w:p>
          <w:p w14:paraId="2D74DBF3" w14:textId="77777777" w:rsidR="002D526E" w:rsidRPr="005914C6" w:rsidRDefault="002D526E" w:rsidP="002D526E">
            <w:pPr>
              <w:rPr>
                <w:ins w:id="307" w:author="Zou Lan" w:date="2022-04-21T09:08:00Z"/>
                <w:rFonts w:ascii="Arial" w:eastAsia="DengXian" w:hAnsi="Arial" w:cs="Arial"/>
                <w:color w:val="000000"/>
                <w:kern w:val="24"/>
                <w:sz w:val="18"/>
                <w:szCs w:val="18"/>
              </w:rPr>
            </w:pPr>
            <w:ins w:id="308" w:author="Zou Lan" w:date="2022-04-21T09:08:00Z">
              <w:r w:rsidRPr="005914C6">
                <w:rPr>
                  <w:rFonts w:ascii="Arial" w:eastAsia="DengXian" w:hAnsi="Arial" w:cs="Arial"/>
                  <w:color w:val="000000"/>
                  <w:kern w:val="24"/>
                  <w:sz w:val="18"/>
                  <w:szCs w:val="18"/>
                </w:rPr>
                <w:t>Multi-vendor joint testing environment including testing of NFs in operational environment (including as part of NSSI or NSI instances)</w:t>
              </w:r>
            </w:ins>
          </w:p>
          <w:p w14:paraId="53CC1073" w14:textId="7726CCD2" w:rsidR="00EE2E84" w:rsidRPr="00BB2515" w:rsidRDefault="002D526E" w:rsidP="002D526E">
            <w:pPr>
              <w:rPr>
                <w:rFonts w:ascii="Arial" w:eastAsia="DengXian" w:hAnsi="Arial" w:cs="Arial"/>
                <w:color w:val="000000"/>
                <w:kern w:val="24"/>
                <w:sz w:val="18"/>
                <w:szCs w:val="18"/>
                <w:highlight w:val="yellow"/>
                <w:rPrChange w:id="309" w:author="Thomas Tovinger" w:date="2022-04-20T21:33:00Z">
                  <w:rPr>
                    <w:rFonts w:ascii="Arial" w:eastAsia="DengXian" w:hAnsi="Arial" w:cs="Arial"/>
                    <w:color w:val="000000"/>
                    <w:kern w:val="24"/>
                    <w:sz w:val="18"/>
                    <w:szCs w:val="18"/>
                  </w:rPr>
                </w:rPrChange>
              </w:rPr>
            </w:pPr>
            <w:ins w:id="310" w:author="Zou Lan" w:date="2022-04-21T09:08:00Z">
              <w:r w:rsidRPr="005914C6">
                <w:rPr>
                  <w:rFonts w:ascii="Arial" w:eastAsia="DengXian" w:hAnsi="Arial" w:cs="Arial"/>
                  <w:color w:val="000000"/>
                  <w:kern w:val="24"/>
                  <w:sz w:val="18"/>
                  <w:szCs w:val="18"/>
                </w:rPr>
                <w:t>(Test Orchestration)</w:t>
              </w:r>
            </w:ins>
            <w:ins w:id="311" w:author="Thomas Tovinger" w:date="2022-04-20T21:33:00Z">
              <w:del w:id="312" w:author="Zou Lan" w:date="2022-04-21T09:08:00Z">
                <w:r w:rsidR="00BB2515" w:rsidRPr="00BB2515" w:rsidDel="002D526E">
                  <w:rPr>
                    <w:rFonts w:ascii="Arial" w:eastAsia="DengXian" w:hAnsi="Arial" w:cs="Arial"/>
                    <w:color w:val="000000"/>
                    <w:kern w:val="24"/>
                    <w:sz w:val="18"/>
                    <w:szCs w:val="18"/>
                    <w:highlight w:val="yellow"/>
                    <w:rPrChange w:id="313" w:author="Thomas Tovinger" w:date="2022-04-20T21:33:00Z">
                      <w:rPr>
                        <w:rFonts w:ascii="Arial" w:eastAsia="DengXian" w:hAnsi="Arial" w:cs="Arial"/>
                        <w:color w:val="000000"/>
                        <w:kern w:val="24"/>
                        <w:sz w:val="18"/>
                        <w:szCs w:val="18"/>
                      </w:rPr>
                    </w:rPrChange>
                  </w:rPr>
                  <w:delText>???</w:delText>
                </w:r>
              </w:del>
            </w:ins>
          </w:p>
        </w:tc>
        <w:tc>
          <w:tcPr>
            <w:tcW w:w="2925" w:type="dxa"/>
            <w:tcBorders>
              <w:top w:val="outset" w:sz="6" w:space="0" w:color="C0C0C0"/>
              <w:left w:val="outset" w:sz="6" w:space="0" w:color="C0C0C0"/>
              <w:bottom w:val="outset" w:sz="6" w:space="0" w:color="C0C0C0"/>
              <w:right w:val="outset" w:sz="6" w:space="0" w:color="C0C0C0"/>
            </w:tcBorders>
          </w:tcPr>
          <w:p w14:paraId="569FEEAE" w14:textId="77777777" w:rsidR="00EE2E84" w:rsidRDefault="00EE2E84" w:rsidP="002D1446">
            <w:pPr>
              <w:rPr>
                <w:rFonts w:ascii="Arial" w:eastAsia="DengXian" w:hAnsi="Arial" w:cs="Arial"/>
                <w:color w:val="000000"/>
                <w:kern w:val="24"/>
                <w:sz w:val="18"/>
                <w:szCs w:val="18"/>
              </w:rPr>
            </w:pPr>
          </w:p>
        </w:tc>
      </w:tr>
      <w:tr w:rsidR="00940E92" w:rsidRPr="00EF44FE" w14:paraId="237C17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B67529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8330D73" w14:textId="77777777" w:rsidR="00940E92" w:rsidRDefault="007038F0" w:rsidP="00024D5F">
            <w:pPr>
              <w:rPr>
                <w:rFonts w:ascii="Arial" w:eastAsia="DengXian" w:hAnsi="Arial" w:cs="Arial"/>
                <w:b/>
                <w:color w:val="000000"/>
                <w:kern w:val="24"/>
                <w:sz w:val="18"/>
                <w:szCs w:val="18"/>
              </w:rPr>
            </w:pPr>
            <w:r w:rsidRPr="007038F0">
              <w:rPr>
                <w:rFonts w:ascii="Arial" w:eastAsia="DengXian" w:hAnsi="Arial" w:cs="Arial"/>
                <w:b/>
                <w:color w:val="000000"/>
                <w:kern w:val="24"/>
                <w:sz w:val="18"/>
                <w:szCs w:val="18"/>
              </w:rPr>
              <w:t xml:space="preserve">Study on Management of Trace/MDT phase 2 </w:t>
            </w:r>
            <w:r>
              <w:rPr>
                <w:rFonts w:ascii="Arial" w:eastAsia="DengXian" w:hAnsi="Arial" w:cs="Arial"/>
                <w:b/>
                <w:color w:val="000000"/>
                <w:kern w:val="24"/>
                <w:sz w:val="18"/>
                <w:szCs w:val="18"/>
              </w:rPr>
              <w:t>(</w:t>
            </w:r>
            <w:r w:rsidRPr="007038F0">
              <w:rPr>
                <w:rFonts w:ascii="Arial" w:eastAsia="DengXian" w:hAnsi="Arial" w:cs="Arial"/>
                <w:b/>
                <w:color w:val="000000"/>
                <w:kern w:val="24"/>
                <w:sz w:val="18"/>
                <w:szCs w:val="18"/>
              </w:rPr>
              <w:t>FS_5GMDT_Ph2</w:t>
            </w:r>
            <w:r>
              <w:rPr>
                <w:rFonts w:ascii="Arial" w:eastAsia="DengXian" w:hAnsi="Arial" w:cs="Arial"/>
                <w:b/>
                <w:color w:val="000000"/>
                <w:kern w:val="24"/>
                <w:sz w:val="18"/>
                <w:szCs w:val="18"/>
              </w:rPr>
              <w:t>) (Nokia) (</w:t>
            </w:r>
            <w:r w:rsidRPr="007038F0">
              <w:rPr>
                <w:rFonts w:ascii="Arial" w:eastAsia="DengXian" w:hAnsi="Arial" w:cs="Arial"/>
                <w:b/>
                <w:color w:val="000000"/>
                <w:kern w:val="24"/>
                <w:sz w:val="18"/>
                <w:szCs w:val="18"/>
              </w:rPr>
              <w:t>SP-220152</w:t>
            </w:r>
            <w:r>
              <w:rPr>
                <w:rFonts w:ascii="Arial" w:eastAsia="DengXian" w:hAnsi="Arial" w:cs="Arial"/>
                <w:b/>
                <w:color w:val="000000"/>
                <w:kern w:val="24"/>
                <w:sz w:val="18"/>
                <w:szCs w:val="18"/>
              </w:rPr>
              <w:t>)</w:t>
            </w:r>
          </w:p>
          <w:p w14:paraId="45D8A3DA" w14:textId="4ECC12AC" w:rsidR="00EA4329" w:rsidRPr="00EF44FE" w:rsidRDefault="00EA4329"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2312CE2B" w14:textId="32EACAC4" w:rsidR="00940E92" w:rsidRPr="00EF44FE" w:rsidRDefault="00CC6485" w:rsidP="00024D5F">
            <w:pPr>
              <w:rPr>
                <w:rFonts w:ascii="Arial" w:hAnsi="Arial" w:cs="Arial"/>
                <w:b/>
                <w:color w:val="0000FF"/>
                <w:sz w:val="18"/>
                <w:szCs w:val="18"/>
                <w:lang w:eastAsia="zh-CN"/>
              </w:rPr>
            </w:pPr>
            <w:ins w:id="314" w:author="Zou Lan" w:date="2022-04-20T22:39:00Z">
              <w:r>
                <w:rPr>
                  <w:rFonts w:ascii="Arial" w:hAnsi="Arial" w:cs="Arial" w:hint="eastAsia"/>
                  <w:b/>
                  <w:color w:val="0000FF"/>
                  <w:sz w:val="18"/>
                  <w:szCs w:val="18"/>
                  <w:lang w:eastAsia="zh-CN"/>
                </w:rPr>
                <w:t>8</w:t>
              </w:r>
              <w:r>
                <w:rPr>
                  <w:rFonts w:ascii="Arial" w:hAnsi="Arial" w:cs="Arial"/>
                  <w:b/>
                  <w:color w:val="0000FF"/>
                  <w:sz w:val="18"/>
                  <w:szCs w:val="18"/>
                  <w:lang w:eastAsia="zh-CN"/>
                </w:rPr>
                <w:t>/</w:t>
              </w:r>
            </w:ins>
            <w:ins w:id="315" w:author="Thomas Tovinger" w:date="2022-04-20T21:38:00Z">
              <w:r w:rsidR="00465B7B">
                <w:rPr>
                  <w:rFonts w:ascii="Arial" w:hAnsi="Arial" w:cs="Arial"/>
                  <w:b/>
                  <w:color w:val="0000FF"/>
                  <w:sz w:val="18"/>
                  <w:szCs w:val="18"/>
                  <w:lang w:eastAsia="zh-CN"/>
                </w:rPr>
                <w:t>5</w:t>
              </w:r>
            </w:ins>
            <w:ins w:id="316" w:author="Zou Lan" w:date="2022-04-20T22:40:00Z">
              <w:r>
                <w:rPr>
                  <w:rFonts w:ascii="Arial" w:hAnsi="Arial" w:cs="Arial"/>
                  <w:b/>
                  <w:color w:val="0000FF"/>
                  <w:sz w:val="18"/>
                  <w:szCs w:val="18"/>
                  <w:lang w:eastAsia="zh-CN"/>
                </w:rPr>
                <w:t>+1=3</w:t>
              </w:r>
            </w:ins>
          </w:p>
        </w:tc>
      </w:tr>
      <w:tr w:rsidR="006C15AB" w:rsidRPr="00EF44FE" w14:paraId="1861ECE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A697B5" w14:textId="00535E8A" w:rsidR="006C15AB" w:rsidRPr="007038F0" w:rsidRDefault="006C15AB" w:rsidP="006C15AB">
            <w:pPr>
              <w:rPr>
                <w:rFonts w:ascii="Arial" w:eastAsia="DengXian" w:hAnsi="Arial" w:cs="Arial"/>
                <w:color w:val="000000"/>
                <w:kern w:val="24"/>
                <w:sz w:val="18"/>
                <w:szCs w:val="18"/>
              </w:rPr>
            </w:pPr>
            <w:r w:rsidRPr="007038F0">
              <w:rPr>
                <w:rFonts w:ascii="Arial" w:eastAsia="DengXian" w:hAnsi="Arial" w:cs="Arial"/>
                <w:b/>
                <w:color w:val="000000"/>
                <w:kern w:val="24"/>
                <w:sz w:val="18"/>
                <w:szCs w:val="18"/>
              </w:rPr>
              <w:t>FS_5GMDT_Ph2</w:t>
            </w:r>
            <w:r>
              <w:rPr>
                <w:rFonts w:ascii="Arial" w:eastAsia="DengXian"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D16A58A" w14:textId="013CE3B2" w:rsidR="006C15AB" w:rsidRPr="007038F0" w:rsidRDefault="006C15AB" w:rsidP="006C15AB">
            <w:pPr>
              <w:rPr>
                <w:rFonts w:ascii="Arial" w:eastAsia="DengXian" w:hAnsi="Arial" w:cs="Arial"/>
                <w:color w:val="000000"/>
                <w:kern w:val="24"/>
                <w:sz w:val="18"/>
                <w:szCs w:val="18"/>
              </w:rPr>
            </w:pPr>
            <w:r>
              <w:rPr>
                <w:rFonts w:ascii="Arial" w:eastAsia="DengXian" w:hAnsi="Arial" w:cs="Arial"/>
                <w:color w:val="000000"/>
                <w:kern w:val="24"/>
                <w:sz w:val="18"/>
                <w:szCs w:val="18"/>
              </w:rPr>
              <w:t>1.</w:t>
            </w:r>
            <w:r w:rsidRPr="007038F0">
              <w:rPr>
                <w:rFonts w:ascii="Arial" w:eastAsia="DengXian" w:hAnsi="Arial" w:cs="Arial"/>
                <w:color w:val="000000"/>
                <w:kern w:val="24"/>
                <w:sz w:val="18"/>
                <w:szCs w:val="18"/>
              </w:rPr>
              <w:t xml:space="preserve">Investigate potential benefits of aligning attributes of </w:t>
            </w:r>
            <w:proofErr w:type="spellStart"/>
            <w:r w:rsidRPr="007038F0">
              <w:rPr>
                <w:rFonts w:ascii="Arial" w:eastAsia="DengXian" w:hAnsi="Arial" w:cs="Arial"/>
                <w:color w:val="000000"/>
                <w:kern w:val="24"/>
                <w:sz w:val="18"/>
                <w:szCs w:val="18"/>
              </w:rPr>
              <w:t>TraceJob</w:t>
            </w:r>
            <w:proofErr w:type="spellEnd"/>
            <w:r w:rsidRPr="007038F0">
              <w:rPr>
                <w:rFonts w:ascii="Arial" w:eastAsia="DengXian" w:hAnsi="Arial" w:cs="Arial"/>
                <w:color w:val="000000"/>
                <w:kern w:val="24"/>
                <w:sz w:val="18"/>
                <w:szCs w:val="18"/>
              </w:rPr>
              <w:t xml:space="preserve"> and </w:t>
            </w:r>
            <w:proofErr w:type="spellStart"/>
            <w:r w:rsidRPr="007038F0">
              <w:rPr>
                <w:rFonts w:ascii="Arial" w:eastAsia="DengXian" w:hAnsi="Arial" w:cs="Arial"/>
                <w:color w:val="000000"/>
                <w:kern w:val="24"/>
                <w:sz w:val="18"/>
                <w:szCs w:val="18"/>
              </w:rPr>
              <w:t>PerfMetricJob</w:t>
            </w:r>
            <w:proofErr w:type="spellEnd"/>
            <w:r w:rsidRPr="007038F0">
              <w:rPr>
                <w:rFonts w:ascii="Arial" w:eastAsia="DengXian" w:hAnsi="Arial" w:cs="Arial"/>
                <w:color w:val="000000"/>
                <w:kern w:val="24"/>
                <w:sz w:val="18"/>
                <w:szCs w:val="18"/>
              </w:rPr>
              <w:t xml:space="preserve"> e.g. reporting control</w:t>
            </w:r>
          </w:p>
        </w:tc>
        <w:tc>
          <w:tcPr>
            <w:tcW w:w="2925" w:type="dxa"/>
            <w:tcBorders>
              <w:top w:val="outset" w:sz="6" w:space="0" w:color="C0C0C0"/>
              <w:left w:val="outset" w:sz="6" w:space="0" w:color="C0C0C0"/>
              <w:bottom w:val="outset" w:sz="6" w:space="0" w:color="C0C0C0"/>
              <w:right w:val="outset" w:sz="6" w:space="0" w:color="C0C0C0"/>
            </w:tcBorders>
          </w:tcPr>
          <w:p w14:paraId="08D96E1C" w14:textId="36B2EDE7" w:rsidR="006C15AB" w:rsidRPr="007038F0" w:rsidRDefault="006C15AB" w:rsidP="006C15AB">
            <w:pPr>
              <w:rPr>
                <w:rFonts w:ascii="Arial" w:eastAsia="DengXian" w:hAnsi="Arial" w:cs="Arial"/>
                <w:color w:val="000000"/>
                <w:kern w:val="24"/>
                <w:sz w:val="18"/>
                <w:szCs w:val="18"/>
              </w:rPr>
            </w:pPr>
            <w:r w:rsidRPr="00465B7B">
              <w:rPr>
                <w:rFonts w:ascii="Arial" w:hAnsi="Arial" w:cs="Arial"/>
                <w:b/>
                <w:bCs/>
                <w:color w:val="000000"/>
                <w:sz w:val="18"/>
                <w:szCs w:val="18"/>
                <w:rPrChange w:id="317" w:author="Thomas Tovinger" w:date="2022-04-20T21:38:00Z">
                  <w:rPr>
                    <w:rFonts w:ascii="Arial" w:hAnsi="Arial" w:cs="Arial"/>
                    <w:color w:val="000000"/>
                    <w:sz w:val="18"/>
                    <w:szCs w:val="18"/>
                  </w:rPr>
                </w:rPrChange>
              </w:rPr>
              <w:t>SA5#143e</w:t>
            </w:r>
            <w:r>
              <w:rPr>
                <w:rFonts w:ascii="Arial" w:hAnsi="Arial" w:cs="Arial"/>
                <w:color w:val="000000"/>
                <w:sz w:val="18"/>
                <w:szCs w:val="18"/>
              </w:rPr>
              <w:t>/144e/145e</w:t>
            </w:r>
          </w:p>
        </w:tc>
      </w:tr>
      <w:tr w:rsidR="006C15AB" w:rsidRPr="00EF44FE" w14:paraId="6A7F3CA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D1BF735" w14:textId="7615B320" w:rsidR="006C15AB" w:rsidRPr="007038F0" w:rsidRDefault="006C15AB" w:rsidP="006C15AB">
            <w:pPr>
              <w:rPr>
                <w:rFonts w:ascii="Arial" w:eastAsia="DengXian" w:hAnsi="Arial" w:cs="Arial"/>
                <w:color w:val="000000"/>
                <w:kern w:val="24"/>
                <w:sz w:val="18"/>
                <w:szCs w:val="18"/>
              </w:rPr>
            </w:pPr>
            <w:r w:rsidRPr="00D962FA">
              <w:rPr>
                <w:rFonts w:ascii="Arial" w:eastAsia="DengXian" w:hAnsi="Arial" w:cs="Arial"/>
                <w:b/>
                <w:color w:val="000000"/>
                <w:kern w:val="24"/>
                <w:sz w:val="18"/>
                <w:szCs w:val="18"/>
              </w:rPr>
              <w:t>FS_5GMDT_Ph2_WoP#</w:t>
            </w:r>
            <w:r>
              <w:rPr>
                <w:rFonts w:ascii="Arial" w:eastAsia="DengXian"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E79F6B" w14:textId="1B10A5BA" w:rsidR="006C15AB" w:rsidRPr="007038F0" w:rsidRDefault="006C15AB" w:rsidP="006C15AB">
            <w:pPr>
              <w:rPr>
                <w:rFonts w:ascii="Arial" w:eastAsia="DengXian" w:hAnsi="Arial" w:cs="Arial"/>
                <w:color w:val="000000"/>
                <w:kern w:val="24"/>
                <w:sz w:val="18"/>
                <w:szCs w:val="18"/>
              </w:rPr>
            </w:pPr>
            <w:r>
              <w:rPr>
                <w:rFonts w:ascii="Arial" w:eastAsia="DengXian" w:hAnsi="Arial" w:cs="Arial"/>
                <w:color w:val="000000"/>
                <w:kern w:val="24"/>
                <w:sz w:val="18"/>
                <w:szCs w:val="18"/>
              </w:rPr>
              <w:t>2.</w:t>
            </w:r>
            <w:r w:rsidRPr="007038F0">
              <w:rPr>
                <w:rFonts w:ascii="Arial" w:eastAsia="DengXian" w:hAnsi="Arial" w:cs="Arial"/>
                <w:color w:val="000000"/>
                <w:kern w:val="24"/>
                <w:sz w:val="18"/>
                <w:szCs w:val="18"/>
              </w:rPr>
              <w:t xml:space="preserve">Study further changes for Trace/MDT necessary due to SBMA framework (e.g. how to handle </w:t>
            </w:r>
            <w:proofErr w:type="spellStart"/>
            <w:r w:rsidRPr="007038F0">
              <w:rPr>
                <w:rFonts w:ascii="Arial" w:eastAsia="DengXian" w:hAnsi="Arial" w:cs="Arial"/>
                <w:color w:val="000000"/>
                <w:kern w:val="24"/>
                <w:sz w:val="18"/>
                <w:szCs w:val="18"/>
              </w:rPr>
              <w:t>TraceJob</w:t>
            </w:r>
            <w:proofErr w:type="spellEnd"/>
            <w:r w:rsidRPr="007038F0">
              <w:rPr>
                <w:rFonts w:ascii="Arial" w:eastAsia="DengXian" w:hAnsi="Arial" w:cs="Arial"/>
                <w:color w:val="000000"/>
                <w:kern w:val="24"/>
                <w:sz w:val="18"/>
                <w:szCs w:val="18"/>
              </w:rPr>
              <w:t xml:space="preserve"> in NRM in case of handover for signalling based activation, meaning of name containment for </w:t>
            </w:r>
            <w:proofErr w:type="spellStart"/>
            <w:r w:rsidRPr="007038F0">
              <w:rPr>
                <w:rFonts w:ascii="Arial" w:eastAsia="DengXian" w:hAnsi="Arial" w:cs="Arial"/>
                <w:color w:val="000000"/>
                <w:kern w:val="24"/>
                <w:sz w:val="18"/>
                <w:szCs w:val="18"/>
              </w:rPr>
              <w:t>TraceJob</w:t>
            </w:r>
            <w:proofErr w:type="spellEnd"/>
            <w:r w:rsidRPr="007038F0">
              <w:rPr>
                <w:rFonts w:ascii="Arial" w:eastAsia="DengXian" w:hAnsi="Arial" w:cs="Arial"/>
                <w:color w:val="000000"/>
                <w:kern w:val="24"/>
                <w:sz w:val="18"/>
                <w:szCs w:val="18"/>
              </w:rPr>
              <w:t>)</w:t>
            </w:r>
          </w:p>
        </w:tc>
        <w:tc>
          <w:tcPr>
            <w:tcW w:w="2925" w:type="dxa"/>
            <w:tcBorders>
              <w:top w:val="outset" w:sz="6" w:space="0" w:color="C0C0C0"/>
              <w:left w:val="outset" w:sz="6" w:space="0" w:color="C0C0C0"/>
              <w:bottom w:val="outset" w:sz="6" w:space="0" w:color="C0C0C0"/>
              <w:right w:val="outset" w:sz="6" w:space="0" w:color="C0C0C0"/>
            </w:tcBorders>
          </w:tcPr>
          <w:p w14:paraId="34DBACC1" w14:textId="095D7CFB" w:rsidR="006C15AB" w:rsidRPr="007038F0" w:rsidRDefault="006C15AB" w:rsidP="006C15AB">
            <w:pPr>
              <w:rPr>
                <w:rFonts w:ascii="Arial" w:eastAsia="DengXian" w:hAnsi="Arial" w:cs="Arial"/>
                <w:color w:val="000000"/>
                <w:kern w:val="24"/>
                <w:sz w:val="18"/>
                <w:szCs w:val="18"/>
              </w:rPr>
            </w:pPr>
            <w:r w:rsidRPr="00465B7B">
              <w:rPr>
                <w:rFonts w:ascii="Arial" w:hAnsi="Arial" w:cs="Arial"/>
                <w:b/>
                <w:bCs/>
                <w:color w:val="000000"/>
                <w:sz w:val="18"/>
                <w:szCs w:val="18"/>
                <w:rPrChange w:id="318" w:author="Thomas Tovinger" w:date="2022-04-20T21:38:00Z">
                  <w:rPr>
                    <w:rFonts w:ascii="Arial" w:hAnsi="Arial" w:cs="Arial"/>
                    <w:color w:val="000000"/>
                    <w:sz w:val="18"/>
                    <w:szCs w:val="18"/>
                  </w:rPr>
                </w:rPrChange>
              </w:rPr>
              <w:t>SA5#143e</w:t>
            </w:r>
            <w:r>
              <w:rPr>
                <w:rFonts w:ascii="Arial" w:hAnsi="Arial" w:cs="Arial"/>
                <w:color w:val="000000"/>
                <w:sz w:val="18"/>
                <w:szCs w:val="18"/>
              </w:rPr>
              <w:t>/144e/145e</w:t>
            </w:r>
          </w:p>
        </w:tc>
      </w:tr>
      <w:tr w:rsidR="009D77C4" w:rsidRPr="00EF44FE" w14:paraId="149746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C620FCD" w14:textId="5C9170CC" w:rsidR="009D77C4" w:rsidRPr="007038F0" w:rsidRDefault="009D77C4" w:rsidP="009D77C4">
            <w:pPr>
              <w:rPr>
                <w:rFonts w:ascii="Arial" w:eastAsia="DengXian" w:hAnsi="Arial" w:cs="Arial"/>
                <w:color w:val="000000"/>
                <w:kern w:val="24"/>
                <w:sz w:val="18"/>
                <w:szCs w:val="18"/>
              </w:rPr>
            </w:pPr>
            <w:r w:rsidRPr="00D962FA">
              <w:rPr>
                <w:rFonts w:ascii="Arial" w:eastAsia="DengXian" w:hAnsi="Arial" w:cs="Arial"/>
                <w:b/>
                <w:color w:val="000000"/>
                <w:kern w:val="24"/>
                <w:sz w:val="18"/>
                <w:szCs w:val="18"/>
              </w:rPr>
              <w:t>FS_5GMDT_Ph2_WoP#</w:t>
            </w:r>
            <w:r>
              <w:rPr>
                <w:rFonts w:ascii="Arial" w:eastAsia="DengXian"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90511E7" w14:textId="2536EE50" w:rsidR="009D77C4" w:rsidRPr="007038F0"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3.</w:t>
            </w:r>
            <w:r w:rsidRPr="007038F0">
              <w:rPr>
                <w:rFonts w:ascii="Arial" w:eastAsia="DengXian" w:hAnsi="Arial" w:cs="Arial"/>
                <w:color w:val="000000"/>
                <w:kern w:val="24"/>
                <w:sz w:val="18"/>
                <w:szCs w:val="18"/>
              </w:rPr>
              <w:t xml:space="preserve">Study on </w:t>
            </w:r>
            <w:bookmarkStart w:id="319" w:name="_Hlk98439237"/>
            <w:r w:rsidRPr="007038F0">
              <w:rPr>
                <w:rFonts w:ascii="Arial" w:eastAsia="DengXian" w:hAnsi="Arial" w:cs="Arial"/>
                <w:color w:val="000000"/>
                <w:kern w:val="24"/>
                <w:sz w:val="18"/>
                <w:szCs w:val="18"/>
              </w:rPr>
              <w:t xml:space="preserve">management of data collection enhancement of logged and immediate MDT </w:t>
            </w:r>
            <w:bookmarkEnd w:id="319"/>
            <w:r w:rsidRPr="007038F0">
              <w:rPr>
                <w:rFonts w:ascii="Arial" w:eastAsia="DengXian"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728C8A01" w14:textId="77777777" w:rsidR="009D77C4" w:rsidRPr="007038F0" w:rsidRDefault="009D77C4" w:rsidP="009D77C4">
            <w:pPr>
              <w:rPr>
                <w:rFonts w:ascii="Arial" w:eastAsia="DengXian" w:hAnsi="Arial" w:cs="Arial"/>
                <w:color w:val="000000"/>
                <w:kern w:val="24"/>
                <w:sz w:val="18"/>
                <w:szCs w:val="18"/>
              </w:rPr>
            </w:pPr>
          </w:p>
        </w:tc>
      </w:tr>
      <w:tr w:rsidR="009D77C4" w:rsidRPr="00EF44FE" w14:paraId="41D768A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4248A3" w14:textId="0C8B8A7E" w:rsidR="009D77C4" w:rsidRPr="007038F0" w:rsidRDefault="009D77C4" w:rsidP="009D77C4">
            <w:pPr>
              <w:rPr>
                <w:rFonts w:ascii="Arial" w:eastAsia="DengXian" w:hAnsi="Arial" w:cs="Arial"/>
                <w:color w:val="000000"/>
                <w:kern w:val="24"/>
                <w:sz w:val="18"/>
                <w:szCs w:val="18"/>
              </w:rPr>
            </w:pPr>
            <w:r w:rsidRPr="00D962FA">
              <w:rPr>
                <w:rFonts w:ascii="Arial" w:eastAsia="DengXian" w:hAnsi="Arial" w:cs="Arial"/>
                <w:b/>
                <w:color w:val="000000"/>
                <w:kern w:val="24"/>
                <w:sz w:val="18"/>
                <w:szCs w:val="18"/>
              </w:rPr>
              <w:t>FS_5GMDT_Ph2_WoP#</w:t>
            </w:r>
            <w:r>
              <w:rPr>
                <w:rFonts w:ascii="Arial" w:eastAsia="DengXian"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E966F6" w14:textId="75AE66B0" w:rsidR="009D77C4" w:rsidRPr="007038F0"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4.</w:t>
            </w:r>
            <w:r w:rsidRPr="007038F0">
              <w:rPr>
                <w:rFonts w:ascii="Arial" w:eastAsia="DengXian" w:hAnsi="Arial" w:cs="Arial"/>
                <w:color w:val="000000"/>
                <w:kern w:val="24"/>
                <w:sz w:val="18"/>
                <w:szCs w:val="18"/>
              </w:rPr>
              <w:t xml:space="preserve">Study on management of MDT enhancements </w:t>
            </w:r>
            <w:bookmarkStart w:id="320" w:name="_Hlk98439594"/>
            <w:r w:rsidRPr="007038F0">
              <w:rPr>
                <w:rFonts w:ascii="Arial" w:eastAsia="DengXian" w:hAnsi="Arial" w:cs="Arial"/>
                <w:color w:val="000000"/>
                <w:kern w:val="24"/>
                <w:sz w:val="18"/>
                <w:szCs w:val="18"/>
              </w:rPr>
              <w:t xml:space="preserve">for NPN and RACH enhancements </w:t>
            </w:r>
            <w:bookmarkEnd w:id="320"/>
            <w:r w:rsidRPr="007038F0">
              <w:rPr>
                <w:rFonts w:ascii="Arial" w:eastAsia="DengXian"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3F1FCBBA" w14:textId="77777777" w:rsidR="009D77C4" w:rsidRPr="007038F0" w:rsidRDefault="009D77C4" w:rsidP="009D77C4">
            <w:pPr>
              <w:rPr>
                <w:rFonts w:ascii="Arial" w:eastAsia="DengXian" w:hAnsi="Arial" w:cs="Arial"/>
                <w:color w:val="000000"/>
                <w:kern w:val="24"/>
                <w:sz w:val="18"/>
                <w:szCs w:val="18"/>
              </w:rPr>
            </w:pPr>
          </w:p>
        </w:tc>
      </w:tr>
      <w:tr w:rsidR="009D77C4" w:rsidRPr="00EF44FE" w14:paraId="5618C6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491339" w14:textId="7A44423D" w:rsidR="009D77C4" w:rsidRPr="007038F0" w:rsidRDefault="009D77C4" w:rsidP="009D77C4">
            <w:pPr>
              <w:rPr>
                <w:rFonts w:ascii="Arial" w:eastAsia="DengXian" w:hAnsi="Arial" w:cs="Arial"/>
                <w:color w:val="000000"/>
                <w:kern w:val="24"/>
                <w:sz w:val="18"/>
                <w:szCs w:val="18"/>
              </w:rPr>
            </w:pPr>
            <w:r w:rsidRPr="00D962FA">
              <w:rPr>
                <w:rFonts w:ascii="Arial" w:eastAsia="DengXian" w:hAnsi="Arial" w:cs="Arial"/>
                <w:b/>
                <w:color w:val="000000"/>
                <w:kern w:val="24"/>
                <w:sz w:val="18"/>
                <w:szCs w:val="18"/>
              </w:rPr>
              <w:t>FS_5GMDT_Ph2_WoP#</w:t>
            </w:r>
            <w:r>
              <w:rPr>
                <w:rFonts w:ascii="Arial" w:eastAsia="DengXian"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733BE3" w14:textId="12520773" w:rsidR="009D77C4" w:rsidRPr="007038F0"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5.</w:t>
            </w:r>
            <w:r w:rsidRPr="007038F0">
              <w:rPr>
                <w:rFonts w:ascii="Arial" w:eastAsia="DengXian" w:hAnsi="Arial" w:cs="Arial"/>
                <w:color w:val="000000"/>
                <w:kern w:val="24"/>
                <w:sz w:val="18"/>
                <w:szCs w:val="18"/>
              </w:rPr>
              <w:t>Study on MR-DC related MDT configuration and reporting 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58CD468F" w14:textId="77777777" w:rsidR="009D77C4" w:rsidRPr="007038F0" w:rsidRDefault="009D77C4" w:rsidP="009D77C4">
            <w:pPr>
              <w:rPr>
                <w:rFonts w:ascii="Arial" w:eastAsia="DengXian" w:hAnsi="Arial" w:cs="Arial"/>
                <w:color w:val="000000"/>
                <w:kern w:val="24"/>
                <w:sz w:val="18"/>
                <w:szCs w:val="18"/>
              </w:rPr>
            </w:pPr>
          </w:p>
        </w:tc>
      </w:tr>
      <w:tr w:rsidR="009D77C4" w:rsidRPr="00EF44FE" w14:paraId="549FBA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DCCC5E1" w14:textId="5B76E2A2" w:rsidR="009D77C4" w:rsidRPr="007038F0" w:rsidRDefault="009D77C4" w:rsidP="009D77C4">
            <w:pPr>
              <w:rPr>
                <w:rFonts w:ascii="Arial" w:eastAsia="DengXian" w:hAnsi="Arial" w:cs="Arial"/>
                <w:color w:val="000000"/>
                <w:kern w:val="24"/>
                <w:sz w:val="18"/>
                <w:szCs w:val="18"/>
              </w:rPr>
            </w:pPr>
            <w:r w:rsidRPr="00D962FA">
              <w:rPr>
                <w:rFonts w:ascii="Arial" w:eastAsia="DengXian" w:hAnsi="Arial" w:cs="Arial"/>
                <w:b/>
                <w:color w:val="000000"/>
                <w:kern w:val="24"/>
                <w:sz w:val="18"/>
                <w:szCs w:val="18"/>
              </w:rPr>
              <w:t>FS_5GMDT_Ph2_WoP#</w:t>
            </w:r>
            <w:r>
              <w:rPr>
                <w:rFonts w:ascii="Arial" w:eastAsia="DengXian" w:hAnsi="Arial" w:cs="Arial"/>
                <w:b/>
                <w:color w:val="000000"/>
                <w:kern w:val="24"/>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D035C2" w14:textId="145E5A9F" w:rsidR="009D77C4" w:rsidRPr="007038F0"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6.</w:t>
            </w:r>
            <w:r w:rsidRPr="007038F0">
              <w:rPr>
                <w:rFonts w:ascii="Arial" w:eastAsia="DengXian" w:hAnsi="Arial" w:cs="Arial"/>
                <w:color w:val="000000"/>
                <w:kern w:val="24"/>
                <w:sz w:val="18"/>
                <w:szCs w:val="18"/>
              </w:rPr>
              <w:t xml:space="preserve">Study on </w:t>
            </w:r>
            <w:bookmarkStart w:id="321" w:name="_Hlk98439787"/>
            <w:r w:rsidRPr="007038F0">
              <w:rPr>
                <w:rFonts w:ascii="Arial" w:eastAsia="DengXian" w:hAnsi="Arial" w:cs="Arial"/>
                <w:color w:val="000000"/>
                <w:kern w:val="24"/>
                <w:sz w:val="18"/>
                <w:szCs w:val="18"/>
              </w:rPr>
              <w:t xml:space="preserve">enhancement of reporting and internode communication </w:t>
            </w:r>
            <w:bookmarkEnd w:id="321"/>
            <w:r w:rsidRPr="007038F0">
              <w:rPr>
                <w:rFonts w:ascii="Arial" w:eastAsia="DengXian" w:hAnsi="Arial" w:cs="Arial"/>
                <w:color w:val="000000"/>
                <w:kern w:val="24"/>
                <w:sz w:val="18"/>
                <w:szCs w:val="18"/>
              </w:rPr>
              <w:t>specified in RAN2 and RAN3, e.g. RLF and accessibility measurements, Successful Handover reporting</w:t>
            </w:r>
          </w:p>
        </w:tc>
        <w:tc>
          <w:tcPr>
            <w:tcW w:w="2925" w:type="dxa"/>
            <w:tcBorders>
              <w:top w:val="outset" w:sz="6" w:space="0" w:color="C0C0C0"/>
              <w:left w:val="outset" w:sz="6" w:space="0" w:color="C0C0C0"/>
              <w:bottom w:val="outset" w:sz="6" w:space="0" w:color="C0C0C0"/>
              <w:right w:val="outset" w:sz="6" w:space="0" w:color="C0C0C0"/>
            </w:tcBorders>
          </w:tcPr>
          <w:p w14:paraId="45AB3868" w14:textId="77777777" w:rsidR="009D77C4" w:rsidRPr="007038F0" w:rsidRDefault="009D77C4" w:rsidP="009D77C4">
            <w:pPr>
              <w:rPr>
                <w:rFonts w:ascii="Arial" w:eastAsia="DengXian" w:hAnsi="Arial" w:cs="Arial"/>
                <w:color w:val="000000"/>
                <w:kern w:val="24"/>
                <w:sz w:val="18"/>
                <w:szCs w:val="18"/>
              </w:rPr>
            </w:pPr>
          </w:p>
        </w:tc>
      </w:tr>
      <w:tr w:rsidR="009D77C4" w:rsidRPr="00EF44FE" w14:paraId="7D49287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0E1BAD1" w14:textId="3232D4D2" w:rsidR="009D77C4" w:rsidRPr="007038F0" w:rsidRDefault="009D77C4" w:rsidP="009D77C4">
            <w:pPr>
              <w:rPr>
                <w:rFonts w:ascii="Arial" w:eastAsia="DengXian" w:hAnsi="Arial" w:cs="Arial"/>
                <w:color w:val="000000"/>
                <w:kern w:val="24"/>
                <w:sz w:val="18"/>
                <w:szCs w:val="18"/>
              </w:rPr>
            </w:pPr>
            <w:r w:rsidRPr="00D962FA">
              <w:rPr>
                <w:rFonts w:ascii="Arial" w:eastAsia="DengXian" w:hAnsi="Arial" w:cs="Arial"/>
                <w:b/>
                <w:color w:val="000000"/>
                <w:kern w:val="24"/>
                <w:sz w:val="18"/>
                <w:szCs w:val="18"/>
              </w:rPr>
              <w:t>FS_5GMDT_Ph2_WoP#</w:t>
            </w:r>
            <w:r>
              <w:rPr>
                <w:rFonts w:ascii="Arial" w:eastAsia="DengXian" w:hAnsi="Arial" w:cs="Arial"/>
                <w:b/>
                <w:color w:val="000000"/>
                <w:kern w:val="24"/>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C8C842" w14:textId="2F2DF35E" w:rsidR="009D77C4" w:rsidRPr="007038F0"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7.</w:t>
            </w:r>
            <w:r w:rsidRPr="007038F0">
              <w:rPr>
                <w:rFonts w:ascii="Arial" w:eastAsia="DengXian" w:hAnsi="Arial" w:cs="Arial"/>
                <w:color w:val="000000"/>
                <w:kern w:val="24"/>
                <w:sz w:val="18"/>
                <w:szCs w:val="18"/>
              </w:rPr>
              <w:t xml:space="preserve">Study on MDT enhancements to allow collection of newly specified RAN3 data such as resource status prediction or energy efficiency prediction. </w:t>
            </w:r>
          </w:p>
        </w:tc>
        <w:tc>
          <w:tcPr>
            <w:tcW w:w="2925" w:type="dxa"/>
            <w:tcBorders>
              <w:top w:val="outset" w:sz="6" w:space="0" w:color="C0C0C0"/>
              <w:left w:val="outset" w:sz="6" w:space="0" w:color="C0C0C0"/>
              <w:bottom w:val="outset" w:sz="6" w:space="0" w:color="C0C0C0"/>
              <w:right w:val="outset" w:sz="6" w:space="0" w:color="C0C0C0"/>
            </w:tcBorders>
          </w:tcPr>
          <w:p w14:paraId="67B747C4" w14:textId="77777777" w:rsidR="009D77C4" w:rsidRPr="007038F0" w:rsidRDefault="009D77C4" w:rsidP="009D77C4">
            <w:pPr>
              <w:rPr>
                <w:rFonts w:ascii="Arial" w:eastAsia="DengXian" w:hAnsi="Arial" w:cs="Arial"/>
                <w:color w:val="000000"/>
                <w:kern w:val="24"/>
                <w:sz w:val="18"/>
                <w:szCs w:val="18"/>
              </w:rPr>
            </w:pPr>
          </w:p>
        </w:tc>
      </w:tr>
      <w:tr w:rsidR="009D77C4" w:rsidRPr="00EF44FE" w14:paraId="03623D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395C7AB" w14:textId="29D84C44" w:rsidR="009D77C4" w:rsidRPr="007038F0" w:rsidRDefault="009D77C4" w:rsidP="009D77C4">
            <w:pPr>
              <w:rPr>
                <w:rFonts w:ascii="Arial" w:eastAsia="DengXian" w:hAnsi="Arial" w:cs="Arial"/>
                <w:color w:val="000000"/>
                <w:kern w:val="24"/>
                <w:sz w:val="18"/>
                <w:szCs w:val="18"/>
              </w:rPr>
            </w:pPr>
            <w:r w:rsidRPr="00D962FA">
              <w:rPr>
                <w:rFonts w:ascii="Arial" w:eastAsia="DengXian" w:hAnsi="Arial" w:cs="Arial"/>
                <w:b/>
                <w:color w:val="000000"/>
                <w:kern w:val="24"/>
                <w:sz w:val="18"/>
                <w:szCs w:val="18"/>
              </w:rPr>
              <w:t>FS_5GMDT_Ph2_WoP#</w:t>
            </w:r>
            <w:r>
              <w:rPr>
                <w:rFonts w:ascii="Arial" w:eastAsia="DengXian" w:hAnsi="Arial" w:cs="Arial"/>
                <w:b/>
                <w:color w:val="000000"/>
                <w:kern w:val="24"/>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19DF7C" w14:textId="38636B6A" w:rsidR="009D77C4" w:rsidRPr="007038F0" w:rsidRDefault="009D77C4" w:rsidP="009D77C4">
            <w:pPr>
              <w:rPr>
                <w:rFonts w:ascii="Arial" w:eastAsia="DengXian" w:hAnsi="Arial" w:cs="Arial"/>
                <w:color w:val="000000"/>
                <w:kern w:val="24"/>
                <w:sz w:val="18"/>
                <w:szCs w:val="18"/>
              </w:rPr>
            </w:pPr>
            <w:r>
              <w:rPr>
                <w:rFonts w:ascii="Arial" w:eastAsia="DengXian" w:hAnsi="Arial" w:cs="Arial"/>
                <w:color w:val="000000"/>
                <w:kern w:val="24"/>
                <w:sz w:val="18"/>
                <w:szCs w:val="18"/>
              </w:rPr>
              <w:t>8.</w:t>
            </w:r>
            <w:r w:rsidRPr="007038F0">
              <w:rPr>
                <w:rFonts w:ascii="Arial" w:eastAsia="DengXian" w:hAnsi="Arial" w:cs="Arial"/>
                <w:color w:val="000000"/>
                <w:kern w:val="24"/>
                <w:sz w:val="18"/>
                <w:szCs w:val="18"/>
              </w:rPr>
              <w:t>Derive recommendations for a normative work item.</w:t>
            </w:r>
          </w:p>
        </w:tc>
        <w:tc>
          <w:tcPr>
            <w:tcW w:w="2925" w:type="dxa"/>
            <w:tcBorders>
              <w:top w:val="outset" w:sz="6" w:space="0" w:color="C0C0C0"/>
              <w:left w:val="outset" w:sz="6" w:space="0" w:color="C0C0C0"/>
              <w:bottom w:val="outset" w:sz="6" w:space="0" w:color="C0C0C0"/>
              <w:right w:val="outset" w:sz="6" w:space="0" w:color="C0C0C0"/>
            </w:tcBorders>
          </w:tcPr>
          <w:p w14:paraId="5F9F7542" w14:textId="77777777" w:rsidR="009D77C4" w:rsidRPr="007038F0" w:rsidRDefault="009D77C4" w:rsidP="009D77C4">
            <w:pPr>
              <w:rPr>
                <w:rFonts w:ascii="Arial" w:eastAsia="DengXian" w:hAnsi="Arial" w:cs="Arial"/>
                <w:color w:val="000000"/>
                <w:kern w:val="24"/>
                <w:sz w:val="18"/>
                <w:szCs w:val="18"/>
              </w:rPr>
            </w:pPr>
          </w:p>
        </w:tc>
      </w:tr>
      <w:tr w:rsidR="00082B93" w:rsidRPr="00EF44FE" w14:paraId="3DBEBF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6BD49C2" w14:textId="77777777" w:rsidR="00082B93" w:rsidRPr="00887347" w:rsidRDefault="00082B93" w:rsidP="007038F0">
            <w:pPr>
              <w:rPr>
                <w:rFonts w:ascii="Arial" w:eastAsia="DengXian"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235EE5" w14:textId="77777777" w:rsidR="00831E6D" w:rsidRDefault="00082B93" w:rsidP="007038F0">
            <w:pPr>
              <w:rPr>
                <w:rFonts w:ascii="Arial" w:eastAsia="DengXian" w:hAnsi="Arial" w:cs="Arial"/>
                <w:b/>
                <w:color w:val="000000"/>
                <w:kern w:val="24"/>
                <w:sz w:val="18"/>
                <w:szCs w:val="18"/>
              </w:rPr>
            </w:pPr>
            <w:r w:rsidRPr="00887347">
              <w:rPr>
                <w:rFonts w:ascii="Arial" w:eastAsia="DengXian" w:hAnsi="Arial" w:cs="Arial"/>
                <w:b/>
                <w:color w:val="000000"/>
                <w:kern w:val="24"/>
                <w:sz w:val="18"/>
                <w:szCs w:val="18"/>
              </w:rPr>
              <w:t>Study on YANG PUSH</w:t>
            </w:r>
            <w:r w:rsidR="00887347" w:rsidRPr="00887347">
              <w:rPr>
                <w:rFonts w:ascii="Arial" w:eastAsia="DengXian" w:hAnsi="Arial" w:cs="Arial"/>
                <w:b/>
                <w:color w:val="000000"/>
                <w:kern w:val="24"/>
                <w:sz w:val="18"/>
                <w:szCs w:val="18"/>
              </w:rPr>
              <w:t xml:space="preserve">(FS_YANG) </w:t>
            </w:r>
          </w:p>
          <w:p w14:paraId="05F542E7" w14:textId="77777777" w:rsidR="00082B93" w:rsidRPr="00507828" w:rsidRDefault="00887347" w:rsidP="007038F0">
            <w:pPr>
              <w:rPr>
                <w:rFonts w:ascii="Arial" w:eastAsia="DengXian" w:hAnsi="Arial" w:cs="Arial"/>
                <w:b/>
                <w:color w:val="000000"/>
                <w:kern w:val="24"/>
                <w:sz w:val="18"/>
                <w:szCs w:val="18"/>
                <w:lang w:val="sv-SE"/>
                <w:rPrChange w:id="322" w:author="Thomas Tovinger" w:date="2022-04-20T20:26:00Z">
                  <w:rPr>
                    <w:rFonts w:ascii="Arial" w:eastAsia="DengXian" w:hAnsi="Arial" w:cs="Arial"/>
                    <w:b/>
                    <w:color w:val="000000"/>
                    <w:kern w:val="24"/>
                    <w:sz w:val="18"/>
                    <w:szCs w:val="18"/>
                  </w:rPr>
                </w:rPrChange>
              </w:rPr>
            </w:pPr>
            <w:r w:rsidRPr="00507828">
              <w:rPr>
                <w:rFonts w:ascii="Arial" w:eastAsia="DengXian" w:hAnsi="Arial" w:cs="Arial"/>
                <w:b/>
                <w:color w:val="000000"/>
                <w:kern w:val="24"/>
                <w:sz w:val="18"/>
                <w:szCs w:val="18"/>
                <w:lang w:val="sv-SE"/>
                <w:rPrChange w:id="323" w:author="Thomas Tovinger" w:date="2022-04-20T20:26:00Z">
                  <w:rPr>
                    <w:rFonts w:ascii="Arial" w:eastAsia="DengXian" w:hAnsi="Arial" w:cs="Arial"/>
                    <w:b/>
                    <w:color w:val="000000"/>
                    <w:kern w:val="24"/>
                    <w:sz w:val="18"/>
                    <w:szCs w:val="18"/>
                  </w:rPr>
                </w:rPrChange>
              </w:rPr>
              <w:t>(Ericsson) (</w:t>
            </w:r>
            <w:r w:rsidRPr="00507828">
              <w:rPr>
                <w:b/>
                <w:lang w:val="sv-SE"/>
                <w:rPrChange w:id="324" w:author="Thomas Tovinger" w:date="2022-04-20T20:26:00Z">
                  <w:rPr>
                    <w:b/>
                  </w:rPr>
                </w:rPrChange>
              </w:rPr>
              <w:t xml:space="preserve"> </w:t>
            </w:r>
            <w:r w:rsidRPr="00507828">
              <w:rPr>
                <w:rFonts w:ascii="Arial" w:eastAsia="DengXian" w:hAnsi="Arial" w:cs="Arial"/>
                <w:b/>
                <w:color w:val="000000"/>
                <w:kern w:val="24"/>
                <w:sz w:val="18"/>
                <w:szCs w:val="18"/>
                <w:lang w:val="sv-SE"/>
                <w:rPrChange w:id="325" w:author="Thomas Tovinger" w:date="2022-04-20T20:26:00Z">
                  <w:rPr>
                    <w:rFonts w:ascii="Arial" w:eastAsia="DengXian" w:hAnsi="Arial" w:cs="Arial"/>
                    <w:b/>
                    <w:color w:val="000000"/>
                    <w:kern w:val="24"/>
                    <w:sz w:val="18"/>
                    <w:szCs w:val="18"/>
                  </w:rPr>
                </w:rPrChange>
              </w:rPr>
              <w:t>SP-200765)</w:t>
            </w:r>
          </w:p>
          <w:p w14:paraId="36C38BD7" w14:textId="2D145968" w:rsidR="00EA4329" w:rsidRPr="00507828" w:rsidRDefault="00EA4329" w:rsidP="007038F0">
            <w:pPr>
              <w:rPr>
                <w:rFonts w:ascii="Arial" w:eastAsia="DengXian" w:hAnsi="Arial" w:cs="Arial"/>
                <w:b/>
                <w:color w:val="000000"/>
                <w:kern w:val="24"/>
                <w:sz w:val="18"/>
                <w:szCs w:val="18"/>
                <w:lang w:val="sv-SE"/>
                <w:rPrChange w:id="326" w:author="Thomas Tovinger" w:date="2022-04-20T20:26:00Z">
                  <w:rPr>
                    <w:rFonts w:ascii="Arial" w:eastAsia="DengXian" w:hAnsi="Arial" w:cs="Arial"/>
                    <w:b/>
                    <w:color w:val="000000"/>
                    <w:kern w:val="24"/>
                    <w:sz w:val="18"/>
                    <w:szCs w:val="18"/>
                  </w:rPr>
                </w:rPrChange>
              </w:rPr>
            </w:pPr>
            <w:r w:rsidRPr="00507828">
              <w:rPr>
                <w:rFonts w:ascii="Arial" w:hAnsi="Arial" w:cs="Arial"/>
                <w:b/>
                <w:color w:val="000000"/>
                <w:sz w:val="18"/>
                <w:szCs w:val="18"/>
                <w:lang w:val="sv-SE"/>
                <w:rPrChange w:id="327" w:author="Thomas Tovinger" w:date="2022-04-20T20:26:00Z">
                  <w:rPr>
                    <w:rFonts w:ascii="Arial" w:hAnsi="Arial" w:cs="Arial"/>
                    <w:b/>
                    <w:color w:val="000000"/>
                    <w:sz w:val="18"/>
                    <w:szCs w:val="18"/>
                    <w:lang w:val="en-US"/>
                  </w:rPr>
                </w:rPrChange>
              </w:rPr>
              <w:t xml:space="preserve">Target: </w:t>
            </w:r>
            <w:r w:rsidRPr="00507828">
              <w:rPr>
                <w:rFonts w:ascii="Arial" w:hAnsi="Arial" w:cs="Arial"/>
                <w:b/>
                <w:color w:val="000000"/>
                <w:sz w:val="18"/>
                <w:szCs w:val="18"/>
                <w:highlight w:val="yellow"/>
                <w:lang w:val="sv-SE"/>
                <w:rPrChange w:id="328" w:author="Thomas Tovinger" w:date="2022-04-20T20:26:00Z">
                  <w:rPr>
                    <w:rFonts w:ascii="Arial" w:hAnsi="Arial" w:cs="Arial"/>
                    <w:b/>
                    <w:color w:val="000000"/>
                    <w:sz w:val="18"/>
                    <w:szCs w:val="18"/>
                    <w:highlight w:val="yellow"/>
                    <w:lang w:val="en-US"/>
                  </w:rPr>
                </w:rPrChange>
              </w:rPr>
              <w:t>SA5#146/</w:t>
            </w:r>
            <w:r w:rsidRPr="00507828">
              <w:rPr>
                <w:rFonts w:ascii="Arial" w:hAnsi="Arial" w:cs="Arial"/>
                <w:b/>
                <w:color w:val="000000"/>
                <w:sz w:val="18"/>
                <w:szCs w:val="18"/>
                <w:lang w:val="sv-SE"/>
                <w:rPrChange w:id="329" w:author="Thomas Tovinger" w:date="2022-04-20T20:26:00Z">
                  <w:rPr>
                    <w:rFonts w:ascii="Arial" w:hAnsi="Arial" w:cs="Arial"/>
                    <w:b/>
                    <w:color w:val="000000"/>
                    <w:sz w:val="18"/>
                    <w:szCs w:val="18"/>
                    <w:lang w:val="en-US"/>
                  </w:rPr>
                </w:rPrChange>
              </w:rPr>
              <w:t>SA#98(Dec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6D89452" w14:textId="34E43C51" w:rsidR="00082B93" w:rsidRPr="00887347" w:rsidRDefault="00CC6485" w:rsidP="007038F0">
            <w:pPr>
              <w:rPr>
                <w:rFonts w:ascii="Arial" w:eastAsia="DengXian" w:hAnsi="Arial" w:cs="Arial"/>
                <w:b/>
                <w:color w:val="000000"/>
                <w:kern w:val="24"/>
                <w:sz w:val="18"/>
                <w:szCs w:val="18"/>
                <w:lang w:eastAsia="zh-CN"/>
              </w:rPr>
            </w:pPr>
            <w:ins w:id="330" w:author="Zou Lan" w:date="2022-04-20T22:40:00Z">
              <w:r>
                <w:rPr>
                  <w:rFonts w:ascii="Arial" w:eastAsia="DengXian" w:hAnsi="Arial" w:cs="Arial" w:hint="eastAsia"/>
                  <w:b/>
                  <w:color w:val="000000"/>
                  <w:kern w:val="24"/>
                  <w:sz w:val="18"/>
                  <w:szCs w:val="18"/>
                  <w:lang w:eastAsia="zh-CN"/>
                </w:rPr>
                <w:t>5</w:t>
              </w:r>
              <w:r>
                <w:rPr>
                  <w:rFonts w:ascii="Arial" w:eastAsia="DengXian" w:hAnsi="Arial" w:cs="Arial"/>
                  <w:b/>
                  <w:color w:val="000000"/>
                  <w:kern w:val="24"/>
                  <w:sz w:val="18"/>
                  <w:szCs w:val="18"/>
                  <w:lang w:eastAsia="zh-CN"/>
                </w:rPr>
                <w:t>/</w:t>
              </w:r>
            </w:ins>
            <w:ins w:id="331" w:author="Thomas Tovinger" w:date="2022-04-20T21:39:00Z">
              <w:r w:rsidR="000B4648">
                <w:rPr>
                  <w:rFonts w:ascii="Arial" w:eastAsia="DengXian" w:hAnsi="Arial" w:cs="Arial"/>
                  <w:b/>
                  <w:color w:val="000000"/>
                  <w:kern w:val="24"/>
                  <w:sz w:val="18"/>
                  <w:szCs w:val="18"/>
                  <w:lang w:eastAsia="zh-CN"/>
                </w:rPr>
                <w:t>5</w:t>
              </w:r>
            </w:ins>
            <w:ins w:id="332" w:author="Zou Lan" w:date="2022-04-20T22:40:00Z">
              <w:r>
                <w:rPr>
                  <w:rFonts w:ascii="Arial" w:eastAsia="DengXian" w:hAnsi="Arial" w:cs="Arial"/>
                  <w:b/>
                  <w:color w:val="000000"/>
                  <w:kern w:val="24"/>
                  <w:sz w:val="18"/>
                  <w:szCs w:val="18"/>
                  <w:lang w:eastAsia="zh-CN"/>
                </w:rPr>
                <w:t>+1=</w:t>
              </w:r>
            </w:ins>
            <w:ins w:id="333" w:author="Thomas Tovinger" w:date="2022-04-20T21:39:00Z">
              <w:r w:rsidR="000B4648">
                <w:rPr>
                  <w:rFonts w:ascii="Arial" w:eastAsia="DengXian" w:hAnsi="Arial" w:cs="Arial"/>
                  <w:b/>
                  <w:color w:val="000000"/>
                  <w:kern w:val="24"/>
                  <w:sz w:val="18"/>
                  <w:szCs w:val="18"/>
                  <w:lang w:eastAsia="zh-CN"/>
                </w:rPr>
                <w:t>2</w:t>
              </w:r>
            </w:ins>
          </w:p>
        </w:tc>
      </w:tr>
      <w:tr w:rsidR="00082B93" w:rsidRPr="00EF44FE" w14:paraId="27C549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7063747" w14:textId="1A848DE1" w:rsidR="00082B93" w:rsidRPr="007038F0" w:rsidRDefault="009D77C4" w:rsidP="007038F0">
            <w:pPr>
              <w:rPr>
                <w:rFonts w:ascii="Arial" w:eastAsia="DengXian" w:hAnsi="Arial" w:cs="Arial"/>
                <w:color w:val="000000"/>
                <w:kern w:val="24"/>
                <w:sz w:val="18"/>
                <w:szCs w:val="18"/>
              </w:rPr>
            </w:pPr>
            <w:r w:rsidRPr="00887347">
              <w:rPr>
                <w:rFonts w:ascii="Arial" w:eastAsia="DengXian" w:hAnsi="Arial" w:cs="Arial"/>
                <w:b/>
                <w:color w:val="000000"/>
                <w:kern w:val="24"/>
                <w:sz w:val="18"/>
                <w:szCs w:val="18"/>
              </w:rPr>
              <w:t>FS_YANG</w:t>
            </w:r>
            <w:r>
              <w:rPr>
                <w:rFonts w:ascii="Arial" w:eastAsia="DengXian"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759F73" w14:textId="77777777" w:rsidR="00082B93" w:rsidRDefault="001110AA" w:rsidP="007038F0">
            <w:pPr>
              <w:rPr>
                <w:rFonts w:ascii="Arial" w:eastAsia="DengXian" w:hAnsi="Arial" w:cs="Arial"/>
                <w:color w:val="000000"/>
                <w:kern w:val="24"/>
                <w:sz w:val="18"/>
                <w:szCs w:val="18"/>
              </w:rPr>
            </w:pPr>
            <w:r w:rsidRPr="001110AA">
              <w:rPr>
                <w:rFonts w:ascii="Arial" w:eastAsia="DengXian" w:hAnsi="Arial" w:cs="Arial"/>
                <w:color w:val="000000"/>
                <w:kern w:val="24"/>
                <w:sz w:val="18"/>
                <w:szCs w:val="18"/>
              </w:rPr>
              <w:t>Monitoring the progress of the CR for Data change notifications</w:t>
            </w:r>
          </w:p>
          <w:p w14:paraId="47E3B8CD" w14:textId="5AD5A0F3" w:rsidR="001110AA" w:rsidRPr="001110AA" w:rsidRDefault="001110AA" w:rsidP="001110AA">
            <w:pPr>
              <w:rPr>
                <w:rFonts w:ascii="Arial" w:eastAsia="DengXian" w:hAnsi="Arial" w:cs="Arial"/>
                <w:color w:val="000000"/>
                <w:kern w:val="24"/>
                <w:sz w:val="18"/>
                <w:szCs w:val="18"/>
              </w:rPr>
            </w:pPr>
            <w:r w:rsidRPr="001110AA">
              <w:rPr>
                <w:rFonts w:ascii="Arial" w:eastAsia="DengXian" w:hAnsi="Arial" w:cs="Arial"/>
                <w:color w:val="000000"/>
                <w:kern w:val="24"/>
                <w:sz w:val="18"/>
                <w:szCs w:val="18"/>
              </w:rPr>
              <w:t>Monitoring the progress of the CR for Data change notifications</w:t>
            </w:r>
          </w:p>
          <w:p w14:paraId="6483660C" w14:textId="06356D9D" w:rsidR="001110AA" w:rsidRPr="007038F0" w:rsidRDefault="001110AA" w:rsidP="001110AA">
            <w:pPr>
              <w:rPr>
                <w:rFonts w:ascii="Arial" w:eastAsia="DengXian" w:hAnsi="Arial" w:cs="Arial"/>
                <w:color w:val="000000"/>
                <w:kern w:val="24"/>
                <w:sz w:val="18"/>
                <w:szCs w:val="18"/>
              </w:rPr>
            </w:pPr>
            <w:r w:rsidRPr="001110AA">
              <w:rPr>
                <w:rFonts w:ascii="Arial" w:eastAsia="DengXian" w:hAnsi="Arial" w:cs="Arial"/>
                <w:color w:val="000000"/>
                <w:kern w:val="24"/>
                <w:sz w:val="18"/>
                <w:szCs w:val="18"/>
              </w:rPr>
              <w:t>If this CR succeeds the study can be closed down.</w:t>
            </w:r>
          </w:p>
        </w:tc>
        <w:tc>
          <w:tcPr>
            <w:tcW w:w="2925" w:type="dxa"/>
            <w:tcBorders>
              <w:top w:val="outset" w:sz="6" w:space="0" w:color="C0C0C0"/>
              <w:left w:val="outset" w:sz="6" w:space="0" w:color="C0C0C0"/>
              <w:bottom w:val="outset" w:sz="6" w:space="0" w:color="C0C0C0"/>
              <w:right w:val="outset" w:sz="6" w:space="0" w:color="C0C0C0"/>
            </w:tcBorders>
          </w:tcPr>
          <w:p w14:paraId="1FEED099" w14:textId="3E41CF10" w:rsidR="00082B93" w:rsidRPr="000B4648" w:rsidRDefault="00BB42C3" w:rsidP="007038F0">
            <w:pPr>
              <w:rPr>
                <w:rFonts w:ascii="Arial" w:eastAsia="DengXian" w:hAnsi="Arial" w:cs="Arial"/>
                <w:b/>
                <w:bCs/>
                <w:color w:val="000000"/>
                <w:kern w:val="24"/>
                <w:sz w:val="18"/>
                <w:szCs w:val="18"/>
                <w:lang w:eastAsia="zh-CN"/>
                <w:rPrChange w:id="334" w:author="Thomas Tovinger" w:date="2022-04-20T21:39:00Z">
                  <w:rPr>
                    <w:rFonts w:ascii="Arial" w:eastAsia="DengXian" w:hAnsi="Arial" w:cs="Arial"/>
                    <w:color w:val="000000"/>
                    <w:kern w:val="24"/>
                    <w:sz w:val="18"/>
                    <w:szCs w:val="18"/>
                    <w:lang w:eastAsia="zh-CN"/>
                  </w:rPr>
                </w:rPrChange>
              </w:rPr>
            </w:pPr>
            <w:r w:rsidRPr="000B4648">
              <w:rPr>
                <w:rFonts w:ascii="Arial" w:eastAsia="DengXian" w:hAnsi="Arial" w:cs="Arial"/>
                <w:b/>
                <w:bCs/>
                <w:color w:val="000000"/>
                <w:kern w:val="24"/>
                <w:sz w:val="18"/>
                <w:szCs w:val="18"/>
                <w:lang w:eastAsia="zh-CN"/>
                <w:rPrChange w:id="335" w:author="Thomas Tovinger" w:date="2022-04-20T21:39:00Z">
                  <w:rPr>
                    <w:rFonts w:ascii="Arial" w:eastAsia="DengXian" w:hAnsi="Arial" w:cs="Arial"/>
                    <w:color w:val="000000"/>
                    <w:kern w:val="24"/>
                    <w:sz w:val="18"/>
                    <w:szCs w:val="18"/>
                    <w:lang w:eastAsia="zh-CN"/>
                  </w:rPr>
                </w:rPrChange>
              </w:rPr>
              <w:t>SA5#143e</w:t>
            </w:r>
          </w:p>
        </w:tc>
      </w:tr>
      <w:tr w:rsidR="009D77C4" w:rsidRPr="00EF44FE" w14:paraId="7346F83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0F3DDE" w14:textId="3AA3B04F" w:rsidR="009D77C4" w:rsidRPr="007038F0" w:rsidRDefault="009D77C4" w:rsidP="009D77C4">
            <w:pPr>
              <w:rPr>
                <w:rFonts w:ascii="Arial" w:eastAsia="DengXian" w:hAnsi="Arial" w:cs="Arial"/>
                <w:color w:val="000000"/>
                <w:kern w:val="24"/>
                <w:sz w:val="18"/>
                <w:szCs w:val="18"/>
              </w:rPr>
            </w:pPr>
            <w:r w:rsidRPr="0021533B">
              <w:rPr>
                <w:rFonts w:ascii="Arial" w:eastAsia="DengXian" w:hAnsi="Arial" w:cs="Arial"/>
                <w:b/>
                <w:color w:val="000000"/>
                <w:kern w:val="24"/>
                <w:sz w:val="18"/>
                <w:szCs w:val="18"/>
              </w:rPr>
              <w:t>FS_YANG_Wop#</w:t>
            </w:r>
            <w:r>
              <w:rPr>
                <w:rFonts w:ascii="Arial" w:eastAsia="DengXian"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8C534D5" w14:textId="2BCD9DAA" w:rsidR="009D77C4" w:rsidRPr="007038F0" w:rsidRDefault="009D77C4" w:rsidP="009D77C4">
            <w:pPr>
              <w:rPr>
                <w:rFonts w:ascii="Arial" w:eastAsia="DengXian" w:hAnsi="Arial" w:cs="Arial"/>
                <w:color w:val="000000"/>
                <w:kern w:val="24"/>
                <w:sz w:val="18"/>
                <w:szCs w:val="18"/>
              </w:rPr>
            </w:pPr>
            <w:r w:rsidRPr="00BB42C3">
              <w:rPr>
                <w:rFonts w:ascii="Arial" w:eastAsia="DengXian" w:hAnsi="Arial" w:cs="Arial"/>
                <w:color w:val="000000"/>
                <w:kern w:val="24"/>
                <w:sz w:val="18"/>
                <w:szCs w:val="18"/>
              </w:rPr>
              <w:t>Specifying a notification solution for the YANG-Netconf solution set based on YANG-Push</w:t>
            </w:r>
            <w:r>
              <w:rPr>
                <w:rFonts w:ascii="Arial" w:eastAsia="DengXian" w:hAnsi="Arial" w:cs="Arial"/>
                <w:color w:val="000000"/>
                <w:kern w:val="24"/>
                <w:sz w:val="18"/>
                <w:szCs w:val="18"/>
              </w:rPr>
              <w:t xml:space="preserve">, </w:t>
            </w:r>
            <w:r>
              <w:t xml:space="preserve"> </w:t>
            </w:r>
            <w:r w:rsidRPr="00BB42C3">
              <w:rPr>
                <w:rFonts w:ascii="Arial" w:eastAsia="DengXian" w:hAnsi="Arial" w:cs="Arial"/>
                <w:color w:val="000000"/>
                <w:kern w:val="24"/>
                <w:sz w:val="18"/>
                <w:szCs w:val="18"/>
              </w:rPr>
              <w:t>CM Notifications</w:t>
            </w:r>
          </w:p>
        </w:tc>
        <w:tc>
          <w:tcPr>
            <w:tcW w:w="2925" w:type="dxa"/>
            <w:tcBorders>
              <w:top w:val="outset" w:sz="6" w:space="0" w:color="C0C0C0"/>
              <w:left w:val="outset" w:sz="6" w:space="0" w:color="C0C0C0"/>
              <w:bottom w:val="outset" w:sz="6" w:space="0" w:color="C0C0C0"/>
              <w:right w:val="outset" w:sz="6" w:space="0" w:color="C0C0C0"/>
            </w:tcBorders>
          </w:tcPr>
          <w:p w14:paraId="60889848" w14:textId="07222E85" w:rsidR="009D77C4" w:rsidRPr="000B4648" w:rsidRDefault="009D77C4" w:rsidP="009D77C4">
            <w:pPr>
              <w:rPr>
                <w:rFonts w:ascii="Arial" w:eastAsia="DengXian" w:hAnsi="Arial" w:cs="Arial"/>
                <w:b/>
                <w:bCs/>
                <w:color w:val="000000"/>
                <w:kern w:val="24"/>
                <w:sz w:val="18"/>
                <w:szCs w:val="18"/>
                <w:rPrChange w:id="336" w:author="Thomas Tovinger" w:date="2022-04-20T21:39:00Z">
                  <w:rPr>
                    <w:rFonts w:ascii="Arial" w:eastAsia="DengXian" w:hAnsi="Arial" w:cs="Arial"/>
                    <w:color w:val="000000"/>
                    <w:kern w:val="24"/>
                    <w:sz w:val="18"/>
                    <w:szCs w:val="18"/>
                  </w:rPr>
                </w:rPrChange>
              </w:rPr>
            </w:pPr>
            <w:r w:rsidRPr="000B4648">
              <w:rPr>
                <w:rFonts w:ascii="Arial" w:eastAsia="DengXian" w:hAnsi="Arial" w:cs="Arial"/>
                <w:b/>
                <w:bCs/>
                <w:color w:val="000000"/>
                <w:kern w:val="24"/>
                <w:sz w:val="18"/>
                <w:szCs w:val="18"/>
                <w:lang w:eastAsia="zh-CN"/>
                <w:rPrChange w:id="337" w:author="Thomas Tovinger" w:date="2022-04-20T21:39:00Z">
                  <w:rPr>
                    <w:rFonts w:ascii="Arial" w:eastAsia="DengXian" w:hAnsi="Arial" w:cs="Arial"/>
                    <w:color w:val="000000"/>
                    <w:kern w:val="24"/>
                    <w:sz w:val="18"/>
                    <w:szCs w:val="18"/>
                    <w:lang w:eastAsia="zh-CN"/>
                  </w:rPr>
                </w:rPrChange>
              </w:rPr>
              <w:t>SA5#143e</w:t>
            </w:r>
          </w:p>
        </w:tc>
      </w:tr>
      <w:tr w:rsidR="009D77C4" w:rsidRPr="00EF44FE" w14:paraId="3A4E6AA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073999" w14:textId="4FD70981" w:rsidR="009D77C4" w:rsidRPr="007038F0" w:rsidRDefault="009D77C4" w:rsidP="009D77C4">
            <w:pPr>
              <w:rPr>
                <w:rFonts w:ascii="Arial" w:eastAsia="DengXian" w:hAnsi="Arial" w:cs="Arial"/>
                <w:color w:val="000000"/>
                <w:kern w:val="24"/>
                <w:sz w:val="18"/>
                <w:szCs w:val="18"/>
              </w:rPr>
            </w:pPr>
            <w:r w:rsidRPr="0021533B">
              <w:rPr>
                <w:rFonts w:ascii="Arial" w:eastAsia="DengXian" w:hAnsi="Arial" w:cs="Arial"/>
                <w:b/>
                <w:color w:val="000000"/>
                <w:kern w:val="24"/>
                <w:sz w:val="18"/>
                <w:szCs w:val="18"/>
              </w:rPr>
              <w:t>FS_YANG_Wop#</w:t>
            </w:r>
            <w:r>
              <w:rPr>
                <w:rFonts w:ascii="Arial" w:eastAsia="DengXian"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395EFA" w14:textId="2A0527A3" w:rsidR="009D77C4" w:rsidRPr="00BB42C3" w:rsidRDefault="009D77C4" w:rsidP="009D77C4">
            <w:pPr>
              <w:rPr>
                <w:rFonts w:ascii="Arial" w:eastAsia="DengXian" w:hAnsi="Arial" w:cs="Arial"/>
                <w:color w:val="000000"/>
                <w:kern w:val="24"/>
                <w:sz w:val="18"/>
                <w:szCs w:val="18"/>
              </w:rPr>
            </w:pPr>
            <w:r w:rsidRPr="00BA123E">
              <w:rPr>
                <w:rFonts w:ascii="Arial" w:eastAsia="DengXian" w:hAnsi="Arial" w:cs="Arial"/>
                <w:color w:val="000000"/>
                <w:kern w:val="24"/>
                <w:sz w:val="18"/>
                <w:szCs w:val="18"/>
              </w:rPr>
              <w:t xml:space="preserve">Specifying a notification solution for the YANG-Netconf solution set based on YANG-Push, </w:t>
            </w:r>
            <w:r w:rsidRPr="00BA123E">
              <w:t xml:space="preserve"> </w:t>
            </w:r>
            <w:r>
              <w:rPr>
                <w:rFonts w:ascii="Arial" w:eastAsia="DengXian" w:hAnsi="Arial" w:cs="Arial"/>
                <w:color w:val="000000"/>
                <w:kern w:val="24"/>
                <w:sz w:val="18"/>
                <w:szCs w:val="18"/>
              </w:rPr>
              <w:t>F</w:t>
            </w:r>
            <w:r w:rsidRPr="00BA123E">
              <w:rPr>
                <w:rFonts w:ascii="Arial" w:eastAsia="DengXian" w:hAnsi="Arial" w:cs="Arial"/>
                <w:color w:val="000000"/>
                <w:kern w:val="24"/>
                <w:sz w:val="18"/>
                <w:szCs w:val="18"/>
              </w:rPr>
              <w:t>M Notifications</w:t>
            </w:r>
          </w:p>
        </w:tc>
        <w:tc>
          <w:tcPr>
            <w:tcW w:w="2925" w:type="dxa"/>
            <w:tcBorders>
              <w:top w:val="outset" w:sz="6" w:space="0" w:color="C0C0C0"/>
              <w:left w:val="outset" w:sz="6" w:space="0" w:color="C0C0C0"/>
              <w:bottom w:val="outset" w:sz="6" w:space="0" w:color="C0C0C0"/>
              <w:right w:val="outset" w:sz="6" w:space="0" w:color="C0C0C0"/>
            </w:tcBorders>
          </w:tcPr>
          <w:p w14:paraId="53FD5FBB" w14:textId="77777777" w:rsidR="009D77C4" w:rsidRPr="007038F0" w:rsidRDefault="009D77C4" w:rsidP="009D77C4">
            <w:pPr>
              <w:rPr>
                <w:rFonts w:ascii="Arial" w:eastAsia="DengXian" w:hAnsi="Arial" w:cs="Arial"/>
                <w:color w:val="000000"/>
                <w:kern w:val="24"/>
                <w:sz w:val="18"/>
                <w:szCs w:val="18"/>
              </w:rPr>
            </w:pPr>
          </w:p>
        </w:tc>
      </w:tr>
      <w:tr w:rsidR="009D77C4" w:rsidRPr="00EF44FE" w14:paraId="39D4F81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9CF07C3" w14:textId="6569AF16" w:rsidR="009D77C4" w:rsidRPr="007038F0" w:rsidRDefault="009D77C4" w:rsidP="009D77C4">
            <w:pPr>
              <w:rPr>
                <w:rFonts w:ascii="Arial" w:eastAsia="DengXian" w:hAnsi="Arial" w:cs="Arial"/>
                <w:color w:val="000000"/>
                <w:kern w:val="24"/>
                <w:sz w:val="18"/>
                <w:szCs w:val="18"/>
              </w:rPr>
            </w:pPr>
            <w:r w:rsidRPr="0021533B">
              <w:rPr>
                <w:rFonts w:ascii="Arial" w:eastAsia="DengXian" w:hAnsi="Arial" w:cs="Arial"/>
                <w:b/>
                <w:color w:val="000000"/>
                <w:kern w:val="24"/>
                <w:sz w:val="18"/>
                <w:szCs w:val="18"/>
              </w:rPr>
              <w:t>FS_YANG_Wop#</w:t>
            </w:r>
            <w:r>
              <w:rPr>
                <w:rFonts w:ascii="Arial" w:eastAsia="DengXian"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66995BE" w14:textId="305761CD" w:rsidR="009D77C4" w:rsidRPr="007038F0" w:rsidRDefault="009D77C4" w:rsidP="009D77C4">
            <w:pPr>
              <w:rPr>
                <w:rFonts w:ascii="Arial" w:eastAsia="DengXian" w:hAnsi="Arial" w:cs="Arial"/>
                <w:color w:val="000000"/>
                <w:kern w:val="24"/>
                <w:sz w:val="18"/>
                <w:szCs w:val="18"/>
              </w:rPr>
            </w:pPr>
            <w:r w:rsidRPr="00BA123E">
              <w:rPr>
                <w:rFonts w:ascii="Arial" w:eastAsia="DengXian" w:hAnsi="Arial" w:cs="Arial"/>
                <w:color w:val="000000"/>
                <w:kern w:val="24"/>
                <w:sz w:val="18"/>
                <w:szCs w:val="18"/>
              </w:rPr>
              <w:t xml:space="preserve">Specifying a notification solution for the YANG-Netconf solution set based on YANG-Push, </w:t>
            </w:r>
            <w:r w:rsidRPr="00BA123E">
              <w:t xml:space="preserve"> </w:t>
            </w:r>
            <w:r>
              <w:rPr>
                <w:rFonts w:ascii="Arial" w:eastAsia="DengXian" w:hAnsi="Arial" w:cs="Arial"/>
                <w:color w:val="000000"/>
                <w:kern w:val="24"/>
                <w:sz w:val="18"/>
                <w:szCs w:val="18"/>
              </w:rPr>
              <w:t>P</w:t>
            </w:r>
            <w:r w:rsidRPr="00BA123E">
              <w:rPr>
                <w:rFonts w:ascii="Arial" w:eastAsia="DengXian" w:hAnsi="Arial" w:cs="Arial"/>
                <w:color w:val="000000"/>
                <w:kern w:val="24"/>
                <w:sz w:val="18"/>
                <w:szCs w:val="18"/>
              </w:rPr>
              <w:t>M Notifications</w:t>
            </w:r>
          </w:p>
        </w:tc>
        <w:tc>
          <w:tcPr>
            <w:tcW w:w="2925" w:type="dxa"/>
            <w:tcBorders>
              <w:top w:val="outset" w:sz="6" w:space="0" w:color="C0C0C0"/>
              <w:left w:val="outset" w:sz="6" w:space="0" w:color="C0C0C0"/>
              <w:bottom w:val="outset" w:sz="6" w:space="0" w:color="C0C0C0"/>
              <w:right w:val="outset" w:sz="6" w:space="0" w:color="C0C0C0"/>
            </w:tcBorders>
          </w:tcPr>
          <w:p w14:paraId="1BA23B98" w14:textId="77777777" w:rsidR="009D77C4" w:rsidRPr="007038F0" w:rsidRDefault="009D77C4" w:rsidP="009D77C4">
            <w:pPr>
              <w:rPr>
                <w:rFonts w:ascii="Arial" w:eastAsia="DengXian" w:hAnsi="Arial" w:cs="Arial"/>
                <w:color w:val="000000"/>
                <w:kern w:val="24"/>
                <w:sz w:val="18"/>
                <w:szCs w:val="18"/>
              </w:rPr>
            </w:pPr>
          </w:p>
        </w:tc>
      </w:tr>
      <w:tr w:rsidR="009D77C4" w:rsidRPr="00EF44FE" w14:paraId="5BE37F1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C0BF7E" w14:textId="0FAF52C8" w:rsidR="009D77C4" w:rsidRPr="007038F0" w:rsidRDefault="009D77C4" w:rsidP="009D77C4">
            <w:pPr>
              <w:rPr>
                <w:rFonts w:ascii="Arial" w:eastAsia="DengXian" w:hAnsi="Arial" w:cs="Arial"/>
                <w:color w:val="000000"/>
                <w:kern w:val="24"/>
                <w:sz w:val="18"/>
                <w:szCs w:val="18"/>
              </w:rPr>
            </w:pPr>
            <w:r w:rsidRPr="0021533B">
              <w:rPr>
                <w:rFonts w:ascii="Arial" w:eastAsia="DengXian" w:hAnsi="Arial" w:cs="Arial"/>
                <w:b/>
                <w:color w:val="000000"/>
                <w:kern w:val="24"/>
                <w:sz w:val="18"/>
                <w:szCs w:val="18"/>
              </w:rPr>
              <w:t>FS_YANG_Wop#</w:t>
            </w:r>
            <w:r>
              <w:rPr>
                <w:rFonts w:ascii="Arial" w:eastAsia="DengXian"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7F2F19" w14:textId="01219689" w:rsidR="009D77C4" w:rsidRPr="007038F0" w:rsidRDefault="009D77C4" w:rsidP="009D77C4">
            <w:pPr>
              <w:rPr>
                <w:rFonts w:ascii="Arial" w:eastAsia="DengXian" w:hAnsi="Arial" w:cs="Arial"/>
                <w:color w:val="000000"/>
                <w:kern w:val="24"/>
                <w:sz w:val="18"/>
                <w:szCs w:val="18"/>
              </w:rPr>
            </w:pPr>
            <w:r w:rsidRPr="00BA123E">
              <w:rPr>
                <w:rFonts w:ascii="Arial" w:eastAsia="DengXian" w:hAnsi="Arial" w:cs="Arial"/>
                <w:color w:val="000000"/>
                <w:kern w:val="24"/>
                <w:sz w:val="18"/>
                <w:szCs w:val="18"/>
              </w:rPr>
              <w:t xml:space="preserve">Specifying a notification solution for the YANG-Netconf solution set based on YANG-Push, </w:t>
            </w:r>
            <w:r w:rsidRPr="00BA123E">
              <w:t xml:space="preserve"> </w:t>
            </w:r>
            <w:r>
              <w:rPr>
                <w:rFonts w:ascii="Arial" w:eastAsia="DengXian" w:hAnsi="Arial" w:cs="Arial"/>
                <w:color w:val="000000"/>
                <w:kern w:val="24"/>
                <w:sz w:val="18"/>
                <w:szCs w:val="18"/>
              </w:rPr>
              <w:t>Heartbeat</w:t>
            </w:r>
            <w:r w:rsidRPr="00BA123E">
              <w:rPr>
                <w:rFonts w:ascii="Arial" w:eastAsia="DengXian" w:hAnsi="Arial" w:cs="Arial"/>
                <w:color w:val="000000"/>
                <w:kern w:val="24"/>
                <w:sz w:val="18"/>
                <w:szCs w:val="18"/>
              </w:rPr>
              <w:t xml:space="preserve"> Notifications</w:t>
            </w:r>
          </w:p>
        </w:tc>
        <w:tc>
          <w:tcPr>
            <w:tcW w:w="2925" w:type="dxa"/>
            <w:tcBorders>
              <w:top w:val="outset" w:sz="6" w:space="0" w:color="C0C0C0"/>
              <w:left w:val="outset" w:sz="6" w:space="0" w:color="C0C0C0"/>
              <w:bottom w:val="outset" w:sz="6" w:space="0" w:color="C0C0C0"/>
              <w:right w:val="outset" w:sz="6" w:space="0" w:color="C0C0C0"/>
            </w:tcBorders>
          </w:tcPr>
          <w:p w14:paraId="763EA241" w14:textId="77777777" w:rsidR="009D77C4" w:rsidRPr="007038F0" w:rsidRDefault="009D77C4" w:rsidP="009D77C4">
            <w:pPr>
              <w:rPr>
                <w:rFonts w:ascii="Arial" w:eastAsia="DengXian" w:hAnsi="Arial" w:cs="Arial"/>
                <w:color w:val="000000"/>
                <w:kern w:val="24"/>
                <w:sz w:val="18"/>
                <w:szCs w:val="18"/>
              </w:rPr>
            </w:pPr>
          </w:p>
        </w:tc>
      </w:tr>
      <w:tr w:rsidR="002C0977" w:rsidRPr="00EF44FE" w14:paraId="3D5BD1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CEF2499" w14:textId="0EF094E3" w:rsidR="002C0977" w:rsidRPr="0000295A" w:rsidRDefault="002C0977" w:rsidP="007038F0">
            <w:pPr>
              <w:rPr>
                <w:rFonts w:ascii="Arial" w:eastAsia="DengXian" w:hAnsi="Arial" w:cs="Arial"/>
                <w:b/>
                <w:color w:val="000000"/>
                <w:kern w:val="24"/>
                <w:sz w:val="18"/>
                <w:szCs w:val="18"/>
              </w:rPr>
            </w:pPr>
            <w:r w:rsidRPr="0000295A">
              <w:rPr>
                <w:rFonts w:ascii="Arial" w:eastAsia="DengXian" w:hAnsi="Arial" w:cs="Arial"/>
                <w:b/>
                <w:color w:val="000000"/>
                <w:kern w:val="24"/>
                <w:sz w:val="18"/>
                <w:szCs w:val="18"/>
              </w:rPr>
              <w:t>Support of new services</w:t>
            </w:r>
          </w:p>
        </w:tc>
      </w:tr>
      <w:tr w:rsidR="00D60FEE" w:rsidRPr="00EF44FE" w14:paraId="57B62DF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1A45498F" w14:textId="6556B347" w:rsidR="00D60FEE" w:rsidRDefault="00D60FEE" w:rsidP="00D60FEE">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00B6BB2F" w14:textId="77777777" w:rsidR="00D60FEE" w:rsidRDefault="00D60FEE" w:rsidP="00D60FEE">
            <w:pPr>
              <w:rPr>
                <w:rFonts w:ascii="Arial" w:eastAsia="DengXian" w:hAnsi="Arial" w:cs="Arial"/>
                <w:b/>
                <w:color w:val="000000"/>
                <w:kern w:val="24"/>
                <w:sz w:val="18"/>
                <w:szCs w:val="18"/>
                <w:lang w:val="it-IT"/>
              </w:rPr>
            </w:pPr>
            <w:r w:rsidRPr="00184E8C">
              <w:rPr>
                <w:rFonts w:ascii="Arial" w:eastAsia="DengXian" w:hAnsi="Arial" w:cs="Arial"/>
                <w:b/>
                <w:color w:val="000000"/>
                <w:kern w:val="24"/>
                <w:sz w:val="18"/>
                <w:szCs w:val="18"/>
                <w:lang w:val="it-IT"/>
              </w:rPr>
              <w:t>Study</w:t>
            </w:r>
            <w:r w:rsidRPr="00184E8C">
              <w:rPr>
                <w:rFonts w:ascii="Arial" w:eastAsia="DengXian" w:hAnsi="Arial" w:cs="Arial" w:hint="eastAsia"/>
                <w:b/>
                <w:color w:val="000000"/>
                <w:kern w:val="24"/>
                <w:sz w:val="18"/>
                <w:szCs w:val="18"/>
                <w:lang w:val="it-IT"/>
              </w:rPr>
              <w:t xml:space="preserve"> </w:t>
            </w:r>
            <w:r w:rsidRPr="00184E8C">
              <w:rPr>
                <w:rFonts w:ascii="Arial" w:eastAsia="DengXian" w:hAnsi="Arial" w:cs="Arial"/>
                <w:b/>
                <w:color w:val="000000"/>
                <w:kern w:val="24"/>
                <w:sz w:val="18"/>
                <w:szCs w:val="18"/>
                <w:lang w:val="it-IT"/>
              </w:rPr>
              <w:t>on enhancement of management of non-public networks (FS</w:t>
            </w:r>
            <w:r w:rsidRPr="00184E8C">
              <w:rPr>
                <w:rFonts w:ascii="Arial" w:eastAsia="DengXian" w:hAnsi="Arial" w:cs="Arial" w:hint="eastAsia"/>
                <w:b/>
                <w:color w:val="000000"/>
                <w:kern w:val="24"/>
                <w:sz w:val="18"/>
                <w:szCs w:val="18"/>
                <w:lang w:val="it-IT"/>
              </w:rPr>
              <w:t>_</w:t>
            </w:r>
            <w:r w:rsidRPr="00184E8C">
              <w:rPr>
                <w:rFonts w:ascii="Arial" w:eastAsia="DengXian" w:hAnsi="Arial" w:cs="Arial"/>
                <w:b/>
                <w:color w:val="000000"/>
                <w:kern w:val="24"/>
                <w:sz w:val="18"/>
                <w:szCs w:val="18"/>
                <w:lang w:val="it-IT"/>
              </w:rPr>
              <w:t>OAM_eNPN)</w:t>
            </w:r>
            <w:r w:rsidRPr="00E31A16">
              <w:rPr>
                <w:rFonts w:ascii="Arial" w:eastAsia="DengXian" w:hAnsi="Arial" w:cs="Arial"/>
                <w:b/>
                <w:color w:val="000000"/>
                <w:kern w:val="24"/>
                <w:sz w:val="18"/>
                <w:szCs w:val="18"/>
                <w:lang w:val="it-IT"/>
              </w:rPr>
              <w:t xml:space="preserve"> (Huawei)</w:t>
            </w:r>
            <w:r>
              <w:rPr>
                <w:rFonts w:ascii="Arial" w:eastAsia="DengXian" w:hAnsi="Arial" w:cs="Arial"/>
                <w:b/>
                <w:color w:val="000000"/>
                <w:kern w:val="24"/>
                <w:sz w:val="18"/>
                <w:szCs w:val="18"/>
                <w:lang w:val="it-IT"/>
              </w:rPr>
              <w:t xml:space="preserve"> </w:t>
            </w:r>
            <w:r w:rsidRPr="00E31A16">
              <w:rPr>
                <w:rFonts w:ascii="Arial" w:eastAsia="DengXian" w:hAnsi="Arial" w:cs="Arial"/>
                <w:b/>
                <w:color w:val="000000"/>
                <w:kern w:val="24"/>
                <w:sz w:val="18"/>
                <w:szCs w:val="18"/>
                <w:lang w:val="it-IT"/>
              </w:rPr>
              <w:t>(SP-2114</w:t>
            </w:r>
            <w:r>
              <w:rPr>
                <w:rFonts w:ascii="Arial" w:eastAsia="DengXian" w:hAnsi="Arial" w:cs="Arial"/>
                <w:b/>
                <w:color w:val="000000"/>
                <w:kern w:val="24"/>
                <w:sz w:val="18"/>
                <w:szCs w:val="18"/>
                <w:lang w:val="it-IT"/>
              </w:rPr>
              <w:t>36</w:t>
            </w:r>
            <w:r w:rsidRPr="00E31A16">
              <w:rPr>
                <w:rFonts w:ascii="Arial" w:eastAsia="DengXian" w:hAnsi="Arial" w:cs="Arial"/>
                <w:b/>
                <w:color w:val="000000"/>
                <w:kern w:val="24"/>
                <w:sz w:val="18"/>
                <w:szCs w:val="18"/>
                <w:lang w:val="it-IT"/>
              </w:rPr>
              <w:t>)</w:t>
            </w:r>
          </w:p>
          <w:p w14:paraId="6F23C5AB" w14:textId="06D8DCC6" w:rsidR="00EA4329" w:rsidRPr="00EF44FE" w:rsidRDefault="00EA4329" w:rsidP="00D60FEE">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0C6EA6AF" w14:textId="77777777" w:rsidR="00D60FEE" w:rsidRPr="00621C65" w:rsidRDefault="003C3018" w:rsidP="00D60FEE">
            <w:pPr>
              <w:rPr>
                <w:ins w:id="338" w:author="Zou Lan" w:date="2022-04-20T22:40:00Z"/>
                <w:rFonts w:ascii="Arial" w:eastAsia="DengXian" w:hAnsi="Arial" w:cs="Arial"/>
                <w:color w:val="000000"/>
                <w:kern w:val="24"/>
                <w:sz w:val="18"/>
                <w:szCs w:val="18"/>
                <w:lang w:eastAsia="zh-CN"/>
                <w:rPrChange w:id="339" w:author="Thomas Tovinger" w:date="2022-04-21T15:28:00Z">
                  <w:rPr>
                    <w:ins w:id="340" w:author="Zou Lan" w:date="2022-04-20T22:40:00Z"/>
                    <w:rFonts w:ascii="Arial" w:eastAsia="DengXian" w:hAnsi="Arial" w:cs="Arial"/>
                    <w:color w:val="000000"/>
                    <w:kern w:val="24"/>
                    <w:sz w:val="18"/>
                    <w:szCs w:val="18"/>
                    <w:lang w:eastAsia="zh-CN"/>
                  </w:rPr>
                </w:rPrChange>
              </w:rPr>
            </w:pPr>
            <w:r w:rsidRPr="00621C65">
              <w:rPr>
                <w:rFonts w:ascii="Arial" w:eastAsia="DengXian" w:hAnsi="Arial" w:cs="Arial" w:hint="eastAsia"/>
                <w:color w:val="000000"/>
                <w:kern w:val="24"/>
                <w:sz w:val="18"/>
                <w:szCs w:val="18"/>
                <w:lang w:eastAsia="zh-CN"/>
              </w:rPr>
              <w:t>P</w:t>
            </w:r>
            <w:r w:rsidRPr="00535182">
              <w:rPr>
                <w:rFonts w:ascii="Arial" w:eastAsia="DengXian" w:hAnsi="Arial" w:cs="Arial"/>
                <w:color w:val="000000"/>
                <w:kern w:val="24"/>
                <w:sz w:val="18"/>
                <w:szCs w:val="18"/>
                <w:lang w:eastAsia="zh-CN"/>
              </w:rPr>
              <w:t>lan to close the study and start work item if needed in SA5</w:t>
            </w:r>
            <w:r w:rsidRPr="003C3839">
              <w:rPr>
                <w:rFonts w:ascii="Arial" w:eastAsia="DengXian" w:hAnsi="Arial" w:cs="Arial" w:hint="eastAsia"/>
                <w:color w:val="000000"/>
                <w:kern w:val="24"/>
                <w:sz w:val="18"/>
                <w:szCs w:val="18"/>
                <w:lang w:eastAsia="zh-CN"/>
              </w:rPr>
              <w:t>#</w:t>
            </w:r>
            <w:r w:rsidRPr="003C3839">
              <w:rPr>
                <w:rFonts w:ascii="Arial" w:eastAsia="DengXian" w:hAnsi="Arial" w:cs="Arial"/>
                <w:color w:val="000000"/>
                <w:kern w:val="24"/>
                <w:sz w:val="18"/>
                <w:szCs w:val="18"/>
                <w:lang w:eastAsia="zh-CN"/>
              </w:rPr>
              <w:t>146e.</w:t>
            </w:r>
          </w:p>
          <w:p w14:paraId="4A631F57" w14:textId="38ADCC3C" w:rsidR="00CC6485" w:rsidRPr="00621C65" w:rsidRDefault="00CC6485" w:rsidP="00D60FEE">
            <w:pPr>
              <w:rPr>
                <w:rFonts w:ascii="Arial" w:hAnsi="Arial" w:cs="Arial"/>
                <w:b/>
                <w:color w:val="0000FF"/>
                <w:sz w:val="18"/>
                <w:szCs w:val="18"/>
                <w:rPrChange w:id="341" w:author="Thomas Tovinger" w:date="2022-04-21T15:28:00Z">
                  <w:rPr>
                    <w:rFonts w:ascii="Arial" w:hAnsi="Arial" w:cs="Arial"/>
                    <w:b/>
                    <w:color w:val="0000FF"/>
                    <w:sz w:val="18"/>
                    <w:szCs w:val="18"/>
                  </w:rPr>
                </w:rPrChange>
              </w:rPr>
            </w:pPr>
            <w:ins w:id="342" w:author="Zou Lan" w:date="2022-04-20T22:40:00Z">
              <w:r w:rsidRPr="00621C65">
                <w:rPr>
                  <w:rFonts w:ascii="Arial" w:eastAsia="DengXian" w:hAnsi="Arial" w:cs="Arial"/>
                  <w:color w:val="000000"/>
                  <w:kern w:val="24"/>
                  <w:sz w:val="18"/>
                  <w:szCs w:val="18"/>
                  <w:lang w:eastAsia="zh-CN"/>
                  <w:rPrChange w:id="343" w:author="Thomas Tovinger" w:date="2022-04-21T15:28:00Z">
                    <w:rPr>
                      <w:rFonts w:ascii="Arial" w:eastAsia="DengXian" w:hAnsi="Arial" w:cs="Arial"/>
                      <w:color w:val="000000"/>
                      <w:kern w:val="24"/>
                      <w:sz w:val="18"/>
                      <w:szCs w:val="18"/>
                      <w:lang w:eastAsia="zh-CN"/>
                    </w:rPr>
                  </w:rPrChange>
                </w:rPr>
                <w:t>4/</w:t>
              </w:r>
            </w:ins>
            <w:ins w:id="344" w:author="Thomas Tovinger" w:date="2022-04-20T21:39:00Z">
              <w:r w:rsidR="004F2AD6" w:rsidRPr="00621C65">
                <w:rPr>
                  <w:rFonts w:ascii="Arial" w:eastAsia="DengXian" w:hAnsi="Arial" w:cs="Arial"/>
                  <w:color w:val="000000"/>
                  <w:kern w:val="24"/>
                  <w:sz w:val="18"/>
                  <w:szCs w:val="18"/>
                  <w:lang w:eastAsia="zh-CN"/>
                  <w:rPrChange w:id="345" w:author="Thomas Tovinger" w:date="2022-04-21T15:28:00Z">
                    <w:rPr>
                      <w:rFonts w:ascii="Arial" w:eastAsia="DengXian" w:hAnsi="Arial" w:cs="Arial"/>
                      <w:color w:val="000000"/>
                      <w:kern w:val="24"/>
                      <w:sz w:val="18"/>
                      <w:szCs w:val="18"/>
                      <w:lang w:eastAsia="zh-CN"/>
                    </w:rPr>
                  </w:rPrChange>
                </w:rPr>
                <w:t>5</w:t>
              </w:r>
            </w:ins>
            <w:ins w:id="346" w:author="Zou Lan" w:date="2022-04-20T22:41:00Z">
              <w:r w:rsidRPr="00621C65">
                <w:rPr>
                  <w:rFonts w:ascii="Arial" w:eastAsia="DengXian" w:hAnsi="Arial" w:cs="Arial"/>
                  <w:color w:val="000000"/>
                  <w:kern w:val="24"/>
                  <w:sz w:val="18"/>
                  <w:szCs w:val="18"/>
                  <w:lang w:eastAsia="zh-CN"/>
                  <w:rPrChange w:id="347" w:author="Thomas Tovinger" w:date="2022-04-21T15:28:00Z">
                    <w:rPr>
                      <w:rFonts w:ascii="Arial" w:eastAsia="DengXian" w:hAnsi="Arial" w:cs="Arial"/>
                      <w:color w:val="000000"/>
                      <w:kern w:val="24"/>
                      <w:sz w:val="18"/>
                      <w:szCs w:val="18"/>
                      <w:lang w:eastAsia="zh-CN"/>
                    </w:rPr>
                  </w:rPrChange>
                </w:rPr>
                <w:t>+1=2</w:t>
              </w:r>
            </w:ins>
          </w:p>
        </w:tc>
      </w:tr>
      <w:tr w:rsidR="00D60FEE" w:rsidRPr="00EF44FE" w14:paraId="0841356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52DBEB" w14:textId="2B1E6BD4" w:rsidR="00D60FEE" w:rsidRDefault="009D77C4" w:rsidP="00D60FEE">
            <w:pPr>
              <w:rPr>
                <w:rFonts w:ascii="Arial" w:hAnsi="Arial" w:cs="Arial"/>
                <w:b/>
                <w:color w:val="0000FF"/>
                <w:sz w:val="18"/>
                <w:szCs w:val="18"/>
                <w:lang w:eastAsia="zh-CN"/>
              </w:rPr>
            </w:pPr>
            <w:r w:rsidRPr="00184E8C">
              <w:rPr>
                <w:rFonts w:ascii="Arial" w:eastAsia="DengXian" w:hAnsi="Arial" w:cs="Arial"/>
                <w:b/>
                <w:color w:val="000000"/>
                <w:kern w:val="24"/>
                <w:sz w:val="18"/>
                <w:szCs w:val="18"/>
                <w:lang w:val="it-IT"/>
              </w:rPr>
              <w:t>FS</w:t>
            </w:r>
            <w:r w:rsidRPr="00184E8C">
              <w:rPr>
                <w:rFonts w:ascii="Arial" w:eastAsia="DengXian" w:hAnsi="Arial" w:cs="Arial" w:hint="eastAsia"/>
                <w:b/>
                <w:color w:val="000000"/>
                <w:kern w:val="24"/>
                <w:sz w:val="18"/>
                <w:szCs w:val="18"/>
                <w:lang w:val="it-IT"/>
              </w:rPr>
              <w:t>_</w:t>
            </w:r>
            <w:r w:rsidRPr="00184E8C">
              <w:rPr>
                <w:rFonts w:ascii="Arial" w:eastAsia="DengXian" w:hAnsi="Arial" w:cs="Arial"/>
                <w:b/>
                <w:color w:val="000000"/>
                <w:kern w:val="24"/>
                <w:sz w:val="18"/>
                <w:szCs w:val="18"/>
                <w:lang w:val="it-IT"/>
              </w:rPr>
              <w:t>OAM_eNPN</w:t>
            </w:r>
            <w:r>
              <w:rPr>
                <w:rFonts w:ascii="Arial" w:eastAsia="DengXian"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CB7F3E" w14:textId="1A0114B6" w:rsidR="00D60FEE" w:rsidRPr="00EA0BFA" w:rsidRDefault="00D60FEE" w:rsidP="00D60FEE">
            <w:pPr>
              <w:rPr>
                <w:rFonts w:ascii="Arial" w:hAnsi="Arial" w:cs="Arial"/>
                <w:color w:val="0000FF"/>
                <w:sz w:val="18"/>
                <w:szCs w:val="18"/>
              </w:rPr>
            </w:pPr>
            <w:r w:rsidRPr="00EA0BFA">
              <w:rPr>
                <w:rFonts w:ascii="Arial" w:eastAsia="DengXian" w:hAnsi="Arial" w:cs="Arial"/>
                <w:color w:val="000000"/>
                <w:kern w:val="24"/>
                <w:sz w:val="18"/>
                <w:szCs w:val="18"/>
              </w:rPr>
              <w:t>1. Study enhanced management of SNPN and PNI-NPN.</w:t>
            </w:r>
            <w:r w:rsidRPr="00EA0BFA">
              <w:t xml:space="preserve"> </w:t>
            </w:r>
            <w:r w:rsidRPr="00EA0BFA">
              <w:rPr>
                <w:rFonts w:ascii="Arial" w:eastAsia="DengXian" w:hAnsi="Arial" w:cs="Arial"/>
                <w:color w:val="000000"/>
                <w:kern w:val="24"/>
                <w:sz w:val="18"/>
                <w:szCs w:val="18"/>
              </w:rPr>
              <w:t>For example, study new requirements and potential solutions of management capability exposure for SNPN and PNI-NPN, and how the mobile network operator and vertical customer cooperate to realize management and orchestration of network in management mode 1b and 2b in TS 28.557.</w:t>
            </w:r>
          </w:p>
        </w:tc>
        <w:tc>
          <w:tcPr>
            <w:tcW w:w="2925" w:type="dxa"/>
            <w:tcBorders>
              <w:top w:val="outset" w:sz="6" w:space="0" w:color="C0C0C0"/>
              <w:left w:val="outset" w:sz="6" w:space="0" w:color="C0C0C0"/>
              <w:bottom w:val="outset" w:sz="6" w:space="0" w:color="C0C0C0"/>
              <w:right w:val="outset" w:sz="6" w:space="0" w:color="C0C0C0"/>
            </w:tcBorders>
          </w:tcPr>
          <w:p w14:paraId="09DD4232" w14:textId="28C4CBBA" w:rsidR="00D60FEE" w:rsidRPr="00EF44FE" w:rsidRDefault="00D60FEE" w:rsidP="00D60FEE">
            <w:pPr>
              <w:rPr>
                <w:rFonts w:ascii="Arial" w:hAnsi="Arial" w:cs="Arial"/>
                <w:b/>
                <w:color w:val="0000FF"/>
                <w:sz w:val="18"/>
                <w:szCs w:val="18"/>
              </w:rPr>
            </w:pPr>
            <w:del w:id="348" w:author="Thomas Tovinger" w:date="2022-04-21T15:28:00Z">
              <w:r w:rsidRPr="004F2AD6" w:rsidDel="00A245C7">
                <w:rPr>
                  <w:rFonts w:ascii="Arial" w:eastAsia="DengXian" w:hAnsi="Arial" w:cs="Arial"/>
                  <w:b/>
                  <w:bCs/>
                  <w:color w:val="000000"/>
                  <w:kern w:val="24"/>
                  <w:sz w:val="18"/>
                  <w:szCs w:val="18"/>
                  <w:lang w:eastAsia="zh-CN"/>
                  <w:rPrChange w:id="349" w:author="Thomas Tovinger" w:date="2022-04-20T21:39:00Z">
                    <w:rPr>
                      <w:rFonts w:ascii="Arial" w:eastAsia="DengXian" w:hAnsi="Arial" w:cs="Arial"/>
                      <w:color w:val="000000"/>
                      <w:kern w:val="24"/>
                      <w:sz w:val="18"/>
                      <w:szCs w:val="18"/>
                      <w:lang w:eastAsia="zh-CN"/>
                    </w:rPr>
                  </w:rPrChange>
                </w:rPr>
                <w:delText>SA5#143e</w:delText>
              </w:r>
            </w:del>
            <w:r>
              <w:rPr>
                <w:rFonts w:ascii="Arial" w:eastAsia="DengXian" w:hAnsi="Arial" w:cs="Arial"/>
                <w:color w:val="000000"/>
                <w:kern w:val="24"/>
                <w:sz w:val="18"/>
                <w:szCs w:val="18"/>
                <w:lang w:eastAsia="zh-CN"/>
              </w:rPr>
              <w:t>/144e/145e</w:t>
            </w:r>
          </w:p>
        </w:tc>
      </w:tr>
      <w:tr w:rsidR="009D77C4" w:rsidRPr="00EF44FE" w14:paraId="2D0E98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8D4709" w14:textId="407D894C" w:rsidR="009D77C4" w:rsidRDefault="009D77C4" w:rsidP="009D77C4">
            <w:pPr>
              <w:rPr>
                <w:rFonts w:ascii="Arial" w:hAnsi="Arial" w:cs="Arial"/>
                <w:b/>
                <w:color w:val="0000FF"/>
                <w:sz w:val="18"/>
                <w:szCs w:val="18"/>
                <w:lang w:eastAsia="zh-CN"/>
              </w:rPr>
            </w:pPr>
            <w:r w:rsidRPr="00320957">
              <w:rPr>
                <w:rFonts w:ascii="Arial" w:eastAsia="DengXian" w:hAnsi="Arial" w:cs="Arial"/>
                <w:b/>
                <w:color w:val="000000"/>
                <w:kern w:val="24"/>
                <w:sz w:val="18"/>
                <w:szCs w:val="18"/>
                <w:lang w:val="it-IT"/>
              </w:rPr>
              <w:lastRenderedPageBreak/>
              <w:t>FS</w:t>
            </w:r>
            <w:r w:rsidRPr="00320957">
              <w:rPr>
                <w:rFonts w:ascii="Arial" w:eastAsia="DengXian" w:hAnsi="Arial" w:cs="Arial" w:hint="eastAsia"/>
                <w:b/>
                <w:color w:val="000000"/>
                <w:kern w:val="24"/>
                <w:sz w:val="18"/>
                <w:szCs w:val="18"/>
                <w:lang w:val="it-IT"/>
              </w:rPr>
              <w:t>_</w:t>
            </w:r>
            <w:r w:rsidRPr="00320957">
              <w:rPr>
                <w:rFonts w:ascii="Arial" w:eastAsia="DengXian" w:hAnsi="Arial" w:cs="Arial"/>
                <w:b/>
                <w:color w:val="000000"/>
                <w:kern w:val="24"/>
                <w:sz w:val="18"/>
                <w:szCs w:val="18"/>
                <w:lang w:val="it-IT"/>
              </w:rPr>
              <w:t>OAM_eNPN_WoP#</w:t>
            </w:r>
            <w:r>
              <w:rPr>
                <w:rFonts w:ascii="Arial" w:eastAsia="DengXian"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7EAFF88" w14:textId="000C09EA" w:rsidR="009D77C4" w:rsidRPr="00EA0BFA" w:rsidRDefault="009D77C4" w:rsidP="009D77C4">
            <w:pPr>
              <w:rPr>
                <w:rFonts w:ascii="Arial" w:hAnsi="Arial" w:cs="Arial"/>
                <w:color w:val="0000FF"/>
                <w:sz w:val="18"/>
                <w:szCs w:val="18"/>
              </w:rPr>
            </w:pPr>
            <w:r w:rsidRPr="00EA0BFA">
              <w:rPr>
                <w:rFonts w:ascii="Arial" w:eastAsia="DengXian" w:hAnsi="Arial" w:cs="Arial"/>
                <w:color w:val="000000"/>
                <w:kern w:val="24"/>
                <w:sz w:val="18"/>
                <w:szCs w:val="18"/>
              </w:rPr>
              <w:t>2. Study management of vertical as an authorized NPN service customer, e.g. the management of authorized capability of utilizing management services and management data.</w:t>
            </w:r>
          </w:p>
        </w:tc>
        <w:tc>
          <w:tcPr>
            <w:tcW w:w="2925" w:type="dxa"/>
            <w:tcBorders>
              <w:top w:val="outset" w:sz="6" w:space="0" w:color="C0C0C0"/>
              <w:left w:val="outset" w:sz="6" w:space="0" w:color="C0C0C0"/>
              <w:bottom w:val="outset" w:sz="6" w:space="0" w:color="C0C0C0"/>
              <w:right w:val="outset" w:sz="6" w:space="0" w:color="C0C0C0"/>
            </w:tcBorders>
          </w:tcPr>
          <w:p w14:paraId="6D59E762" w14:textId="796BC2F7" w:rsidR="009D77C4" w:rsidRPr="00EF44FE" w:rsidRDefault="009D77C4" w:rsidP="009D77C4">
            <w:pPr>
              <w:rPr>
                <w:rFonts w:ascii="Arial" w:hAnsi="Arial" w:cs="Arial"/>
                <w:b/>
                <w:color w:val="0000FF"/>
                <w:sz w:val="18"/>
                <w:szCs w:val="18"/>
              </w:rPr>
            </w:pPr>
            <w:r>
              <w:rPr>
                <w:rFonts w:ascii="Arial" w:eastAsia="DengXian" w:hAnsi="Arial" w:cs="Arial" w:hint="eastAsia"/>
                <w:color w:val="000000"/>
                <w:kern w:val="24"/>
                <w:sz w:val="18"/>
                <w:szCs w:val="18"/>
                <w:lang w:eastAsia="zh-CN"/>
              </w:rPr>
              <w:t>S</w:t>
            </w:r>
            <w:r>
              <w:rPr>
                <w:rFonts w:ascii="Arial" w:eastAsia="DengXian" w:hAnsi="Arial" w:cs="Arial"/>
                <w:color w:val="000000"/>
                <w:kern w:val="24"/>
                <w:sz w:val="18"/>
                <w:szCs w:val="18"/>
                <w:lang w:eastAsia="zh-CN"/>
              </w:rPr>
              <w:t>A5#142e/</w:t>
            </w:r>
            <w:r w:rsidRPr="004F2AD6">
              <w:rPr>
                <w:rFonts w:ascii="Arial" w:eastAsia="DengXian" w:hAnsi="Arial" w:cs="Arial"/>
                <w:b/>
                <w:bCs/>
                <w:color w:val="000000"/>
                <w:kern w:val="24"/>
                <w:sz w:val="18"/>
                <w:szCs w:val="18"/>
                <w:lang w:eastAsia="zh-CN"/>
                <w:rPrChange w:id="350" w:author="Thomas Tovinger" w:date="2022-04-20T21:39:00Z">
                  <w:rPr>
                    <w:rFonts w:ascii="Arial" w:eastAsia="DengXian" w:hAnsi="Arial" w:cs="Arial"/>
                    <w:color w:val="000000"/>
                    <w:kern w:val="24"/>
                    <w:sz w:val="18"/>
                    <w:szCs w:val="18"/>
                    <w:lang w:eastAsia="zh-CN"/>
                  </w:rPr>
                </w:rPrChange>
              </w:rPr>
              <w:t>143e</w:t>
            </w:r>
            <w:r>
              <w:rPr>
                <w:rFonts w:ascii="Arial" w:eastAsia="DengXian" w:hAnsi="Arial" w:cs="Arial"/>
                <w:color w:val="000000"/>
                <w:kern w:val="24"/>
                <w:sz w:val="18"/>
                <w:szCs w:val="18"/>
                <w:lang w:eastAsia="zh-CN"/>
              </w:rPr>
              <w:t>/144e</w:t>
            </w:r>
          </w:p>
        </w:tc>
      </w:tr>
      <w:tr w:rsidR="009D77C4" w:rsidRPr="00EF44FE" w14:paraId="5BE410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19C765" w14:textId="13BB46EF" w:rsidR="009D77C4" w:rsidRDefault="009D77C4" w:rsidP="009D77C4">
            <w:pPr>
              <w:rPr>
                <w:rFonts w:ascii="Arial" w:hAnsi="Arial" w:cs="Arial"/>
                <w:b/>
                <w:color w:val="0000FF"/>
                <w:sz w:val="18"/>
                <w:szCs w:val="18"/>
                <w:lang w:eastAsia="zh-CN"/>
              </w:rPr>
            </w:pPr>
            <w:r w:rsidRPr="00320957">
              <w:rPr>
                <w:rFonts w:ascii="Arial" w:eastAsia="DengXian" w:hAnsi="Arial" w:cs="Arial"/>
                <w:b/>
                <w:color w:val="000000"/>
                <w:kern w:val="24"/>
                <w:sz w:val="18"/>
                <w:szCs w:val="18"/>
                <w:lang w:val="it-IT"/>
              </w:rPr>
              <w:t>FS</w:t>
            </w:r>
            <w:r w:rsidRPr="00320957">
              <w:rPr>
                <w:rFonts w:ascii="Arial" w:eastAsia="DengXian" w:hAnsi="Arial" w:cs="Arial" w:hint="eastAsia"/>
                <w:b/>
                <w:color w:val="000000"/>
                <w:kern w:val="24"/>
                <w:sz w:val="18"/>
                <w:szCs w:val="18"/>
                <w:lang w:val="it-IT"/>
              </w:rPr>
              <w:t>_</w:t>
            </w:r>
            <w:r w:rsidRPr="00320957">
              <w:rPr>
                <w:rFonts w:ascii="Arial" w:eastAsia="DengXian" w:hAnsi="Arial" w:cs="Arial"/>
                <w:b/>
                <w:color w:val="000000"/>
                <w:kern w:val="24"/>
                <w:sz w:val="18"/>
                <w:szCs w:val="18"/>
                <w:lang w:val="it-IT"/>
              </w:rPr>
              <w:t>OAM_eNPN_WoP#</w:t>
            </w:r>
            <w:r>
              <w:rPr>
                <w:rFonts w:ascii="Arial" w:eastAsia="DengXian"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E03511E" w14:textId="00413F44" w:rsidR="009D77C4" w:rsidRPr="00EA0BFA" w:rsidRDefault="009D77C4" w:rsidP="009D77C4">
            <w:pPr>
              <w:rPr>
                <w:rFonts w:ascii="Arial" w:hAnsi="Arial" w:cs="Arial"/>
                <w:color w:val="0000FF"/>
                <w:sz w:val="18"/>
                <w:szCs w:val="18"/>
              </w:rPr>
            </w:pPr>
            <w:r w:rsidRPr="00EA0BFA">
              <w:rPr>
                <w:rFonts w:ascii="Arial" w:eastAsia="DengXian" w:hAnsi="Arial" w:cs="Arial"/>
                <w:color w:val="000000"/>
                <w:kern w:val="24"/>
                <w:sz w:val="18"/>
                <w:szCs w:val="18"/>
              </w:rPr>
              <w:t>3. Study requirements and potential solutions to support end to end network management (including RAN domain and CN domain) in NPN scenarios.</w:t>
            </w:r>
          </w:p>
        </w:tc>
        <w:tc>
          <w:tcPr>
            <w:tcW w:w="2925" w:type="dxa"/>
            <w:tcBorders>
              <w:top w:val="outset" w:sz="6" w:space="0" w:color="C0C0C0"/>
              <w:left w:val="outset" w:sz="6" w:space="0" w:color="C0C0C0"/>
              <w:bottom w:val="outset" w:sz="6" w:space="0" w:color="C0C0C0"/>
              <w:right w:val="outset" w:sz="6" w:space="0" w:color="C0C0C0"/>
            </w:tcBorders>
          </w:tcPr>
          <w:p w14:paraId="604BED86" w14:textId="07057538" w:rsidR="009D77C4" w:rsidRPr="00EF44FE" w:rsidRDefault="009D77C4" w:rsidP="009D77C4">
            <w:pPr>
              <w:rPr>
                <w:rFonts w:ascii="Arial" w:hAnsi="Arial" w:cs="Arial"/>
                <w:b/>
                <w:color w:val="0000FF"/>
                <w:sz w:val="18"/>
                <w:szCs w:val="18"/>
              </w:rPr>
            </w:pPr>
            <w:r>
              <w:rPr>
                <w:rFonts w:ascii="Arial" w:eastAsia="DengXian" w:hAnsi="Arial" w:cs="Arial" w:hint="eastAsia"/>
                <w:color w:val="000000"/>
                <w:kern w:val="24"/>
                <w:sz w:val="18"/>
                <w:szCs w:val="18"/>
                <w:lang w:eastAsia="zh-CN"/>
              </w:rPr>
              <w:t>S</w:t>
            </w:r>
            <w:r>
              <w:rPr>
                <w:rFonts w:ascii="Arial" w:eastAsia="DengXian" w:hAnsi="Arial" w:cs="Arial"/>
                <w:color w:val="000000"/>
                <w:kern w:val="24"/>
                <w:sz w:val="18"/>
                <w:szCs w:val="18"/>
                <w:lang w:eastAsia="zh-CN"/>
              </w:rPr>
              <w:t>A5#142e/</w:t>
            </w:r>
            <w:r w:rsidRPr="004F2AD6">
              <w:rPr>
                <w:rFonts w:ascii="Arial" w:eastAsia="DengXian" w:hAnsi="Arial" w:cs="Arial"/>
                <w:b/>
                <w:bCs/>
                <w:color w:val="000000"/>
                <w:kern w:val="24"/>
                <w:sz w:val="18"/>
                <w:szCs w:val="18"/>
                <w:lang w:eastAsia="zh-CN"/>
                <w:rPrChange w:id="351" w:author="Thomas Tovinger" w:date="2022-04-20T21:39:00Z">
                  <w:rPr>
                    <w:rFonts w:ascii="Arial" w:eastAsia="DengXian" w:hAnsi="Arial" w:cs="Arial"/>
                    <w:color w:val="000000"/>
                    <w:kern w:val="24"/>
                    <w:sz w:val="18"/>
                    <w:szCs w:val="18"/>
                    <w:lang w:eastAsia="zh-CN"/>
                  </w:rPr>
                </w:rPrChange>
              </w:rPr>
              <w:t>143e</w:t>
            </w:r>
            <w:r>
              <w:rPr>
                <w:rFonts w:ascii="Arial" w:eastAsia="DengXian" w:hAnsi="Arial" w:cs="Arial"/>
                <w:color w:val="000000"/>
                <w:kern w:val="24"/>
                <w:sz w:val="18"/>
                <w:szCs w:val="18"/>
                <w:lang w:eastAsia="zh-CN"/>
              </w:rPr>
              <w:t>/144e</w:t>
            </w:r>
          </w:p>
        </w:tc>
      </w:tr>
      <w:tr w:rsidR="009D77C4" w:rsidRPr="00EF44FE" w14:paraId="06B071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B1F2A6" w14:textId="2D3E60A9" w:rsidR="009D77C4" w:rsidRDefault="009D77C4" w:rsidP="009D77C4">
            <w:pPr>
              <w:rPr>
                <w:rFonts w:ascii="Arial" w:hAnsi="Arial" w:cs="Arial"/>
                <w:b/>
                <w:color w:val="0000FF"/>
                <w:sz w:val="18"/>
                <w:szCs w:val="18"/>
                <w:lang w:eastAsia="zh-CN"/>
              </w:rPr>
            </w:pPr>
            <w:r w:rsidRPr="00320957">
              <w:rPr>
                <w:rFonts w:ascii="Arial" w:eastAsia="DengXian" w:hAnsi="Arial" w:cs="Arial"/>
                <w:b/>
                <w:color w:val="000000"/>
                <w:kern w:val="24"/>
                <w:sz w:val="18"/>
                <w:szCs w:val="18"/>
                <w:lang w:val="it-IT"/>
              </w:rPr>
              <w:t>FS</w:t>
            </w:r>
            <w:r w:rsidRPr="00320957">
              <w:rPr>
                <w:rFonts w:ascii="Arial" w:eastAsia="DengXian" w:hAnsi="Arial" w:cs="Arial" w:hint="eastAsia"/>
                <w:b/>
                <w:color w:val="000000"/>
                <w:kern w:val="24"/>
                <w:sz w:val="18"/>
                <w:szCs w:val="18"/>
                <w:lang w:val="it-IT"/>
              </w:rPr>
              <w:t>_</w:t>
            </w:r>
            <w:r w:rsidRPr="00320957">
              <w:rPr>
                <w:rFonts w:ascii="Arial" w:eastAsia="DengXian" w:hAnsi="Arial" w:cs="Arial"/>
                <w:b/>
                <w:color w:val="000000"/>
                <w:kern w:val="24"/>
                <w:sz w:val="18"/>
                <w:szCs w:val="18"/>
                <w:lang w:val="it-IT"/>
              </w:rPr>
              <w:t>OAM_eNPN_WoP#</w:t>
            </w:r>
            <w:r>
              <w:rPr>
                <w:rFonts w:ascii="Arial" w:eastAsia="DengXian"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2B6A280" w14:textId="48148001" w:rsidR="009D77C4" w:rsidRPr="00EA0BFA" w:rsidRDefault="009D77C4" w:rsidP="009D77C4">
            <w:pPr>
              <w:rPr>
                <w:rFonts w:ascii="Arial" w:hAnsi="Arial" w:cs="Arial"/>
                <w:color w:val="0000FF"/>
                <w:sz w:val="18"/>
                <w:szCs w:val="18"/>
              </w:rPr>
            </w:pPr>
            <w:r w:rsidRPr="00EA0BFA">
              <w:rPr>
                <w:rFonts w:ascii="Arial" w:eastAsia="DengXian"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t>
            </w:r>
          </w:p>
        </w:tc>
        <w:tc>
          <w:tcPr>
            <w:tcW w:w="2925" w:type="dxa"/>
            <w:tcBorders>
              <w:top w:val="outset" w:sz="6" w:space="0" w:color="C0C0C0"/>
              <w:left w:val="outset" w:sz="6" w:space="0" w:color="C0C0C0"/>
              <w:bottom w:val="outset" w:sz="6" w:space="0" w:color="C0C0C0"/>
              <w:right w:val="outset" w:sz="6" w:space="0" w:color="C0C0C0"/>
            </w:tcBorders>
          </w:tcPr>
          <w:p w14:paraId="3384BF6C" w14:textId="776E8F9A" w:rsidR="009D77C4" w:rsidRPr="00EF44FE" w:rsidRDefault="009D77C4" w:rsidP="009D77C4">
            <w:pPr>
              <w:rPr>
                <w:rFonts w:ascii="Arial" w:hAnsi="Arial" w:cs="Arial"/>
                <w:b/>
                <w:color w:val="0000FF"/>
                <w:sz w:val="18"/>
                <w:szCs w:val="18"/>
              </w:rPr>
            </w:pPr>
            <w:r>
              <w:rPr>
                <w:rFonts w:ascii="Arial" w:eastAsia="DengXian" w:hAnsi="Arial" w:cs="Arial" w:hint="eastAsia"/>
                <w:color w:val="000000"/>
                <w:kern w:val="24"/>
                <w:sz w:val="18"/>
                <w:szCs w:val="18"/>
                <w:lang w:eastAsia="zh-CN"/>
              </w:rPr>
              <w:t>S</w:t>
            </w:r>
            <w:r>
              <w:rPr>
                <w:rFonts w:ascii="Arial" w:eastAsia="DengXian" w:hAnsi="Arial" w:cs="Arial"/>
                <w:color w:val="000000"/>
                <w:kern w:val="24"/>
                <w:sz w:val="18"/>
                <w:szCs w:val="18"/>
                <w:lang w:eastAsia="zh-CN"/>
              </w:rPr>
              <w:t>A5#145e/146e</w:t>
            </w:r>
          </w:p>
        </w:tc>
      </w:tr>
      <w:tr w:rsidR="00340B89" w:rsidRPr="00EF44FE" w14:paraId="1877D2D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44385AD2"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89A58F8" w14:textId="77777777" w:rsidR="00340B89" w:rsidRDefault="00140B73" w:rsidP="00024D5F">
            <w:pPr>
              <w:rPr>
                <w:rFonts w:ascii="Arial" w:eastAsia="DengXian" w:hAnsi="Arial" w:cs="Arial"/>
                <w:b/>
                <w:color w:val="000000"/>
                <w:kern w:val="24"/>
                <w:sz w:val="18"/>
                <w:szCs w:val="18"/>
                <w:lang w:val="it-IT"/>
              </w:rPr>
            </w:pPr>
            <w:r w:rsidRPr="00140B73">
              <w:rPr>
                <w:rFonts w:ascii="Arial" w:eastAsia="DengXian" w:hAnsi="Arial" w:cs="Arial"/>
                <w:b/>
                <w:color w:val="000000"/>
                <w:kern w:val="24"/>
                <w:sz w:val="18"/>
                <w:szCs w:val="18"/>
                <w:lang w:val="it-IT"/>
              </w:rPr>
              <w:t xml:space="preserve">Study on new aspects of EE for 5G networks Phase 2 </w:t>
            </w:r>
            <w:r w:rsidRPr="00140B73">
              <w:rPr>
                <w:rFonts w:ascii="Arial" w:eastAsia="DengXian" w:hAnsi="Arial" w:cs="Arial" w:hint="eastAsia"/>
                <w:b/>
                <w:color w:val="000000"/>
                <w:kern w:val="24"/>
                <w:sz w:val="18"/>
                <w:szCs w:val="18"/>
                <w:lang w:val="it-IT"/>
              </w:rPr>
              <w:t>(</w:t>
            </w:r>
            <w:r w:rsidRPr="00140B73">
              <w:rPr>
                <w:rFonts w:ascii="Arial" w:eastAsia="DengXian" w:hAnsi="Arial" w:cs="Arial"/>
                <w:b/>
                <w:color w:val="000000"/>
                <w:kern w:val="24"/>
                <w:sz w:val="18"/>
                <w:szCs w:val="18"/>
                <w:lang w:val="it-IT"/>
              </w:rPr>
              <w:t>FS_EE5G_Ph2)</w:t>
            </w:r>
            <w:r w:rsidR="00C528CF">
              <w:rPr>
                <w:rFonts w:ascii="Arial" w:eastAsia="DengXian" w:hAnsi="Arial" w:cs="Arial"/>
                <w:b/>
                <w:color w:val="000000"/>
                <w:kern w:val="24"/>
                <w:sz w:val="18"/>
                <w:szCs w:val="18"/>
                <w:lang w:val="it-IT"/>
              </w:rPr>
              <w:t xml:space="preserve"> </w:t>
            </w:r>
            <w:r w:rsidR="00831E6D">
              <w:rPr>
                <w:rFonts w:ascii="Arial" w:eastAsia="DengXian" w:hAnsi="Arial" w:cs="Arial"/>
                <w:b/>
                <w:color w:val="000000"/>
                <w:kern w:val="24"/>
                <w:sz w:val="18"/>
                <w:szCs w:val="18"/>
                <w:lang w:val="it-IT"/>
              </w:rPr>
              <w:t xml:space="preserve">(Orange) </w:t>
            </w:r>
            <w:r w:rsidR="00C528CF">
              <w:rPr>
                <w:rFonts w:ascii="Arial" w:eastAsia="DengXian" w:hAnsi="Arial" w:cs="Arial"/>
                <w:b/>
                <w:color w:val="000000"/>
                <w:kern w:val="24"/>
                <w:sz w:val="18"/>
                <w:szCs w:val="18"/>
                <w:lang w:val="it-IT"/>
              </w:rPr>
              <w:t>(</w:t>
            </w:r>
            <w:r w:rsidR="00C528CF" w:rsidRPr="00C528CF">
              <w:rPr>
                <w:rFonts w:ascii="Arial" w:eastAsia="DengXian" w:hAnsi="Arial" w:cs="Arial"/>
                <w:b/>
                <w:color w:val="000000"/>
                <w:kern w:val="24"/>
                <w:sz w:val="18"/>
                <w:szCs w:val="18"/>
                <w:lang w:val="it-IT"/>
              </w:rPr>
              <w:t>SP-211440</w:t>
            </w:r>
            <w:r w:rsidR="00C528CF">
              <w:rPr>
                <w:rFonts w:ascii="Arial" w:eastAsia="DengXian" w:hAnsi="Arial" w:cs="Arial"/>
                <w:b/>
                <w:color w:val="000000"/>
                <w:kern w:val="24"/>
                <w:sz w:val="18"/>
                <w:szCs w:val="18"/>
                <w:lang w:val="it-IT"/>
              </w:rPr>
              <w:t>)</w:t>
            </w:r>
          </w:p>
          <w:p w14:paraId="4100FDE9" w14:textId="1D3CCF23" w:rsidR="00EA4329" w:rsidRPr="00140B73" w:rsidRDefault="00AB1635" w:rsidP="00024D5F">
            <w:pPr>
              <w:rPr>
                <w:rFonts w:ascii="Arial" w:eastAsia="DengXian" w:hAnsi="Arial" w:cs="Arial"/>
                <w:b/>
                <w:color w:val="000000"/>
                <w:kern w:val="24"/>
                <w:sz w:val="18"/>
                <w:szCs w:val="18"/>
                <w:lang w:val="it-IT"/>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E19A265" w14:textId="61563F8D" w:rsidR="00340B89" w:rsidRPr="00DE0C26" w:rsidRDefault="00CC6485" w:rsidP="00024D5F">
            <w:pPr>
              <w:rPr>
                <w:rFonts w:ascii="Arial" w:hAnsi="Arial" w:cs="Arial"/>
                <w:b/>
                <w:color w:val="0000FF"/>
                <w:sz w:val="18"/>
                <w:szCs w:val="18"/>
                <w:lang w:eastAsia="zh-CN"/>
              </w:rPr>
            </w:pPr>
            <w:ins w:id="352" w:author="Zou Lan" w:date="2022-04-20T22:41:00Z">
              <w:r w:rsidRPr="00DE0C26">
                <w:rPr>
                  <w:rFonts w:ascii="Arial" w:hAnsi="Arial" w:cs="Arial"/>
                  <w:b/>
                  <w:color w:val="0000FF"/>
                  <w:sz w:val="18"/>
                  <w:szCs w:val="18"/>
                  <w:lang w:eastAsia="zh-CN"/>
                </w:rPr>
                <w:t>2/</w:t>
              </w:r>
            </w:ins>
            <w:ins w:id="353" w:author="Thomas Tovinger" w:date="2022-04-20T21:40:00Z">
              <w:r w:rsidR="00DE0C26" w:rsidRPr="00DE0C26">
                <w:rPr>
                  <w:rFonts w:ascii="Arial" w:hAnsi="Arial" w:cs="Arial"/>
                  <w:b/>
                  <w:color w:val="0000FF"/>
                  <w:sz w:val="18"/>
                  <w:szCs w:val="18"/>
                  <w:lang w:eastAsia="zh-CN"/>
                  <w:rPrChange w:id="354" w:author="Thomas Tovinger" w:date="2022-04-20T21:40:00Z">
                    <w:rPr>
                      <w:rFonts w:ascii="Arial" w:hAnsi="Arial" w:cs="Arial"/>
                      <w:b/>
                      <w:color w:val="0000FF"/>
                      <w:sz w:val="18"/>
                      <w:szCs w:val="18"/>
                      <w:highlight w:val="cyan"/>
                      <w:lang w:eastAsia="zh-CN"/>
                    </w:rPr>
                  </w:rPrChange>
                </w:rPr>
                <w:t>8</w:t>
              </w:r>
            </w:ins>
            <w:ins w:id="355" w:author="Zou Lan" w:date="2022-04-20T22:41:00Z">
              <w:r w:rsidRPr="00DE0C26">
                <w:rPr>
                  <w:rFonts w:ascii="Arial" w:hAnsi="Arial" w:cs="Arial"/>
                  <w:b/>
                  <w:color w:val="0000FF"/>
                  <w:sz w:val="18"/>
                  <w:szCs w:val="18"/>
                  <w:lang w:eastAsia="zh-CN"/>
                </w:rPr>
                <w:t>+1=2</w:t>
              </w:r>
            </w:ins>
          </w:p>
        </w:tc>
      </w:tr>
      <w:tr w:rsidR="00340B89" w:rsidRPr="00EF44FE" w14:paraId="5BD2BAA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7F09E" w14:textId="30638361" w:rsidR="00340B89" w:rsidRDefault="009D77C4" w:rsidP="00024D5F">
            <w:pPr>
              <w:rPr>
                <w:rFonts w:ascii="Arial" w:hAnsi="Arial" w:cs="Arial"/>
                <w:b/>
                <w:color w:val="0000FF"/>
                <w:sz w:val="18"/>
                <w:szCs w:val="18"/>
                <w:lang w:eastAsia="zh-CN"/>
              </w:rPr>
            </w:pPr>
            <w:r w:rsidRPr="00140B73">
              <w:rPr>
                <w:rFonts w:ascii="Arial" w:eastAsia="DengXian" w:hAnsi="Arial" w:cs="Arial"/>
                <w:b/>
                <w:color w:val="000000"/>
                <w:kern w:val="24"/>
                <w:sz w:val="18"/>
                <w:szCs w:val="18"/>
                <w:lang w:val="it-IT"/>
              </w:rPr>
              <w:t>FS_EE5G_Ph2</w:t>
            </w:r>
            <w:r>
              <w:rPr>
                <w:rFonts w:ascii="Arial" w:eastAsia="DengXian"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EC9768" w14:textId="1923ACBD" w:rsidR="000630C4" w:rsidRPr="000630C4" w:rsidRDefault="00EA0BFA" w:rsidP="000630C4">
            <w:pPr>
              <w:rPr>
                <w:rFonts w:ascii="Arial" w:eastAsia="DengXian" w:hAnsi="Arial" w:cs="Arial"/>
                <w:color w:val="000000"/>
                <w:kern w:val="24"/>
                <w:sz w:val="18"/>
                <w:szCs w:val="18"/>
              </w:rPr>
            </w:pPr>
            <w:r>
              <w:rPr>
                <w:rFonts w:ascii="Arial" w:eastAsia="DengXian" w:hAnsi="Arial" w:cs="Arial"/>
                <w:color w:val="000000"/>
                <w:kern w:val="24"/>
                <w:sz w:val="18"/>
                <w:szCs w:val="18"/>
              </w:rPr>
              <w:t>1.</w:t>
            </w:r>
            <w:r w:rsidR="000630C4" w:rsidRPr="000630C4">
              <w:rPr>
                <w:rFonts w:ascii="Arial" w:eastAsia="DengXian"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DengXian" w:hAnsi="Arial" w:cs="Arial"/>
                <w:color w:val="000000"/>
                <w:kern w:val="24"/>
                <w:sz w:val="18"/>
                <w:szCs w:val="18"/>
              </w:rPr>
            </w:pPr>
            <w:r w:rsidRPr="000630C4">
              <w:rPr>
                <w:rFonts w:ascii="Arial" w:eastAsia="DengXian"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DengXian" w:hAnsi="Arial" w:cs="Arial"/>
                <w:color w:val="000000"/>
                <w:kern w:val="24"/>
                <w:sz w:val="18"/>
                <w:szCs w:val="18"/>
              </w:rPr>
            </w:pPr>
            <w:r w:rsidRPr="000630C4">
              <w:rPr>
                <w:rFonts w:ascii="Arial" w:eastAsia="DengXian"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DengXian" w:hAnsi="Arial" w:cs="Arial"/>
                <w:color w:val="000000"/>
                <w:kern w:val="24"/>
                <w:sz w:val="18"/>
                <w:szCs w:val="18"/>
              </w:rPr>
            </w:pPr>
            <w:r w:rsidRPr="000630C4">
              <w:rPr>
                <w:rFonts w:ascii="Arial" w:eastAsia="DengXian"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DengXian" w:hAnsi="Arial" w:cs="Arial"/>
                <w:color w:val="000000"/>
                <w:kern w:val="24"/>
                <w:sz w:val="18"/>
                <w:szCs w:val="18"/>
              </w:rPr>
            </w:pPr>
            <w:r>
              <w:rPr>
                <w:rFonts w:ascii="Arial" w:eastAsia="DengXian" w:hAnsi="Arial" w:cs="Arial"/>
                <w:color w:val="000000"/>
                <w:kern w:val="24"/>
                <w:sz w:val="18"/>
                <w:szCs w:val="18"/>
              </w:rPr>
              <w:t>2.</w:t>
            </w:r>
            <w:r w:rsidR="000630C4" w:rsidRPr="000630C4">
              <w:rPr>
                <w:rFonts w:ascii="Arial" w:eastAsia="DengXian"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DengXian" w:hAnsi="Arial" w:cs="Arial"/>
                <w:color w:val="000000"/>
                <w:kern w:val="24"/>
                <w:sz w:val="18"/>
                <w:szCs w:val="18"/>
              </w:rPr>
            </w:pPr>
            <w:r w:rsidRPr="000630C4">
              <w:rPr>
                <w:rFonts w:ascii="Arial" w:eastAsia="DengXian"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DengXian" w:hAnsi="Arial" w:cs="Arial"/>
                <w:color w:val="000000"/>
                <w:kern w:val="24"/>
                <w:sz w:val="18"/>
                <w:szCs w:val="18"/>
              </w:rPr>
            </w:pPr>
            <w:r w:rsidRPr="000630C4">
              <w:rPr>
                <w:rFonts w:ascii="Arial" w:eastAsia="DengXian"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DengXian" w:hAnsi="Arial" w:cs="Arial"/>
                <w:color w:val="000000"/>
                <w:kern w:val="24"/>
                <w:sz w:val="18"/>
                <w:szCs w:val="18"/>
              </w:rPr>
            </w:pPr>
            <w:r w:rsidRPr="000630C4">
              <w:rPr>
                <w:rFonts w:ascii="Arial" w:eastAsia="DengXian"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DengXian" w:hAnsi="Arial" w:cs="Arial"/>
                <w:color w:val="000000"/>
                <w:kern w:val="24"/>
                <w:sz w:val="18"/>
                <w:szCs w:val="18"/>
              </w:rPr>
            </w:pPr>
            <w:r w:rsidRPr="000630C4">
              <w:rPr>
                <w:rFonts w:ascii="Arial" w:eastAsia="DengXian" w:hAnsi="Arial" w:cs="Arial"/>
                <w:color w:val="000000"/>
                <w:kern w:val="24"/>
                <w:sz w:val="18"/>
                <w:szCs w:val="18"/>
              </w:rPr>
              <w:t>Investigate further for solutions to any outstanding issue from Rel-17;</w:t>
            </w:r>
          </w:p>
        </w:tc>
        <w:tc>
          <w:tcPr>
            <w:tcW w:w="2925" w:type="dxa"/>
            <w:tcBorders>
              <w:top w:val="outset" w:sz="6" w:space="0" w:color="C0C0C0"/>
              <w:left w:val="outset" w:sz="6" w:space="0" w:color="C0C0C0"/>
              <w:bottom w:val="outset" w:sz="6" w:space="0" w:color="C0C0C0"/>
              <w:right w:val="outset" w:sz="6" w:space="0" w:color="C0C0C0"/>
            </w:tcBorders>
          </w:tcPr>
          <w:p w14:paraId="02218AB4" w14:textId="1390C35A" w:rsidR="00340B89" w:rsidRPr="00140B73" w:rsidRDefault="00140B73" w:rsidP="00140B73">
            <w:pPr>
              <w:rPr>
                <w:rFonts w:ascii="Arial" w:eastAsia="DengXian" w:hAnsi="Arial" w:cs="Arial"/>
                <w:color w:val="000000"/>
                <w:kern w:val="24"/>
                <w:sz w:val="18"/>
                <w:szCs w:val="18"/>
              </w:rPr>
            </w:pPr>
            <w:r w:rsidRPr="00DE0C26">
              <w:rPr>
                <w:rFonts w:ascii="Arial" w:eastAsia="DengXian" w:hAnsi="Arial" w:cs="Arial"/>
                <w:b/>
                <w:bCs/>
                <w:color w:val="000000"/>
                <w:kern w:val="24"/>
                <w:sz w:val="18"/>
                <w:szCs w:val="18"/>
                <w:rPrChange w:id="356" w:author="Thomas Tovinger" w:date="2022-04-20T21:40:00Z">
                  <w:rPr>
                    <w:rFonts w:ascii="Arial" w:eastAsia="DengXian" w:hAnsi="Arial" w:cs="Arial"/>
                    <w:color w:val="000000"/>
                    <w:kern w:val="24"/>
                    <w:sz w:val="18"/>
                    <w:szCs w:val="18"/>
                  </w:rPr>
                </w:rPrChange>
              </w:rPr>
              <w:t>SA5#143e</w:t>
            </w:r>
            <w:r w:rsidRPr="00140B73">
              <w:rPr>
                <w:rFonts w:ascii="Arial" w:eastAsia="DengXian" w:hAnsi="Arial" w:cs="Arial"/>
                <w:color w:val="000000"/>
                <w:kern w:val="24"/>
                <w:sz w:val="18"/>
                <w:szCs w:val="18"/>
              </w:rPr>
              <w:t xml:space="preserve"> Every 2nd meeting</w:t>
            </w:r>
          </w:p>
        </w:tc>
      </w:tr>
      <w:tr w:rsidR="00340B89" w:rsidRPr="00EF44FE" w14:paraId="398332A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125530C" w14:textId="39F89126" w:rsidR="00340B89" w:rsidRDefault="009D77C4" w:rsidP="00024D5F">
            <w:pPr>
              <w:rPr>
                <w:rFonts w:ascii="Arial" w:hAnsi="Arial" w:cs="Arial"/>
                <w:b/>
                <w:color w:val="0000FF"/>
                <w:sz w:val="18"/>
                <w:szCs w:val="18"/>
                <w:lang w:eastAsia="zh-CN"/>
              </w:rPr>
            </w:pPr>
            <w:r w:rsidRPr="00140B73">
              <w:rPr>
                <w:rFonts w:ascii="Arial" w:eastAsia="DengXian" w:hAnsi="Arial" w:cs="Arial"/>
                <w:b/>
                <w:color w:val="000000"/>
                <w:kern w:val="24"/>
                <w:sz w:val="18"/>
                <w:szCs w:val="18"/>
                <w:lang w:val="it-IT"/>
              </w:rPr>
              <w:t>FS_EE5G_Ph2</w:t>
            </w:r>
            <w:r>
              <w:rPr>
                <w:rFonts w:ascii="Arial" w:eastAsia="DengXian" w:hAnsi="Arial" w:cs="Arial"/>
                <w:b/>
                <w:color w:val="000000"/>
                <w:kern w:val="24"/>
                <w:sz w:val="18"/>
                <w:szCs w:val="18"/>
                <w:lang w:val="it-IT"/>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1CBC5E" w14:textId="6DDBCDD5" w:rsidR="000630C4" w:rsidRPr="000630C4" w:rsidRDefault="00EA0BFA" w:rsidP="000630C4">
            <w:pPr>
              <w:rPr>
                <w:rFonts w:ascii="Arial" w:eastAsia="DengXian" w:hAnsi="Arial" w:cs="Arial"/>
                <w:color w:val="000000"/>
                <w:kern w:val="24"/>
                <w:sz w:val="18"/>
                <w:szCs w:val="18"/>
              </w:rPr>
            </w:pPr>
            <w:r>
              <w:rPr>
                <w:rFonts w:ascii="Arial" w:eastAsia="DengXian" w:hAnsi="Arial" w:cs="Arial"/>
                <w:color w:val="000000"/>
                <w:kern w:val="24"/>
                <w:sz w:val="18"/>
                <w:szCs w:val="18"/>
              </w:rPr>
              <w:t>3.</w:t>
            </w:r>
            <w:r w:rsidR="000630C4" w:rsidRPr="000630C4">
              <w:rPr>
                <w:rFonts w:ascii="Arial" w:eastAsia="DengXian"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DengXian" w:hAnsi="Arial" w:cs="Arial"/>
                <w:color w:val="000000"/>
                <w:kern w:val="24"/>
                <w:sz w:val="18"/>
                <w:szCs w:val="18"/>
              </w:rPr>
            </w:pPr>
            <w:r w:rsidRPr="000630C4">
              <w:rPr>
                <w:rFonts w:ascii="Arial" w:eastAsia="DengXian"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DengXian" w:hAnsi="Arial" w:cs="Arial"/>
                <w:color w:val="000000"/>
                <w:kern w:val="24"/>
                <w:sz w:val="18"/>
                <w:szCs w:val="18"/>
              </w:rPr>
            </w:pPr>
            <w:r w:rsidRPr="000630C4">
              <w:rPr>
                <w:rFonts w:ascii="Arial" w:eastAsia="DengXian" w:hAnsi="Arial" w:cs="Arial"/>
                <w:color w:val="000000"/>
                <w:kern w:val="24"/>
                <w:sz w:val="18"/>
                <w:szCs w:val="18"/>
              </w:rPr>
              <w:t>Study OA&amp;M support to other 3GPP WGs energy saving use cases and solutions, if any;</w:t>
            </w:r>
          </w:p>
          <w:p w14:paraId="6D46D654" w14:textId="1D04BF54" w:rsidR="000630C4" w:rsidRPr="000630C4" w:rsidRDefault="00EA0BFA" w:rsidP="000630C4">
            <w:pPr>
              <w:rPr>
                <w:rFonts w:ascii="Arial" w:eastAsia="DengXian" w:hAnsi="Arial" w:cs="Arial"/>
                <w:color w:val="000000"/>
                <w:kern w:val="24"/>
                <w:sz w:val="18"/>
                <w:szCs w:val="18"/>
              </w:rPr>
            </w:pPr>
            <w:r>
              <w:rPr>
                <w:rFonts w:ascii="Arial" w:eastAsia="DengXian" w:hAnsi="Arial" w:cs="Arial"/>
                <w:color w:val="000000"/>
                <w:kern w:val="24"/>
                <w:sz w:val="18"/>
                <w:szCs w:val="18"/>
              </w:rPr>
              <w:t>4.</w:t>
            </w:r>
            <w:r w:rsidR="000630C4" w:rsidRPr="000630C4">
              <w:rPr>
                <w:rFonts w:ascii="Arial" w:eastAsia="DengXian"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DengXian" w:hAnsi="Arial" w:cs="Arial"/>
                <w:color w:val="000000"/>
                <w:kern w:val="24"/>
                <w:sz w:val="18"/>
                <w:szCs w:val="18"/>
              </w:rPr>
            </w:pPr>
            <w:r w:rsidRPr="000630C4">
              <w:rPr>
                <w:rFonts w:ascii="Arial" w:eastAsia="DengXian"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DengXian" w:hAnsi="Arial" w:cs="Arial"/>
                <w:color w:val="000000"/>
                <w:kern w:val="24"/>
                <w:sz w:val="18"/>
                <w:szCs w:val="18"/>
              </w:rPr>
            </w:pPr>
            <w:r w:rsidRPr="000630C4">
              <w:rPr>
                <w:rFonts w:ascii="Arial" w:eastAsia="DengXian" w:hAnsi="Arial" w:cs="Arial"/>
                <w:color w:val="000000"/>
                <w:kern w:val="24"/>
                <w:sz w:val="18"/>
                <w:szCs w:val="18"/>
              </w:rPr>
              <w:t>Study if any metrics can be defined to compare different alternative solutions with regards to digital sobriety.</w:t>
            </w:r>
          </w:p>
        </w:tc>
        <w:tc>
          <w:tcPr>
            <w:tcW w:w="2925" w:type="dxa"/>
            <w:tcBorders>
              <w:top w:val="outset" w:sz="6" w:space="0" w:color="C0C0C0"/>
              <w:left w:val="outset" w:sz="6" w:space="0" w:color="C0C0C0"/>
              <w:bottom w:val="outset" w:sz="6" w:space="0" w:color="C0C0C0"/>
              <w:right w:val="outset" w:sz="6" w:space="0" w:color="C0C0C0"/>
            </w:tcBorders>
          </w:tcPr>
          <w:p w14:paraId="7827F022" w14:textId="77777777" w:rsidR="00140B73" w:rsidRPr="00140B73" w:rsidRDefault="00140B73" w:rsidP="00140B73">
            <w:pPr>
              <w:rPr>
                <w:rFonts w:ascii="Arial" w:eastAsia="DengXian" w:hAnsi="Arial" w:cs="Arial"/>
                <w:color w:val="000000"/>
                <w:kern w:val="24"/>
                <w:sz w:val="18"/>
                <w:szCs w:val="18"/>
              </w:rPr>
            </w:pPr>
            <w:r w:rsidRPr="00140B73">
              <w:rPr>
                <w:rFonts w:ascii="Arial" w:eastAsia="DengXian" w:hAnsi="Arial" w:cs="Arial"/>
                <w:color w:val="000000"/>
                <w:kern w:val="24"/>
                <w:sz w:val="18"/>
                <w:szCs w:val="18"/>
              </w:rPr>
              <w:t>SA5#144e Every 2nd meeting</w:t>
            </w:r>
          </w:p>
          <w:p w14:paraId="3EAE230B" w14:textId="77777777" w:rsidR="00340B89" w:rsidRPr="00140B73" w:rsidRDefault="00340B89" w:rsidP="00024D5F">
            <w:pPr>
              <w:rPr>
                <w:rFonts w:ascii="Arial" w:eastAsia="DengXian" w:hAnsi="Arial" w:cs="Arial"/>
                <w:color w:val="000000"/>
                <w:kern w:val="24"/>
                <w:sz w:val="18"/>
                <w:szCs w:val="18"/>
              </w:rPr>
            </w:pPr>
          </w:p>
        </w:tc>
      </w:tr>
      <w:tr w:rsidR="00340B89" w:rsidRPr="00EF44FE" w14:paraId="107A4C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A41B41F"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0E32B09" w14:textId="77777777" w:rsidR="00340B89" w:rsidRDefault="00C528CF" w:rsidP="00831E6D">
            <w:pPr>
              <w:rPr>
                <w:rFonts w:ascii="Arial" w:eastAsia="DengXian" w:hAnsi="Arial" w:cs="Arial"/>
                <w:b/>
                <w:color w:val="000000"/>
                <w:kern w:val="24"/>
                <w:sz w:val="18"/>
                <w:szCs w:val="18"/>
                <w:lang w:val="it-IT"/>
              </w:rPr>
            </w:pPr>
            <w:r w:rsidRPr="00C528CF">
              <w:rPr>
                <w:rFonts w:ascii="Arial" w:eastAsia="DengXian" w:hAnsi="Arial" w:cs="Arial"/>
                <w:b/>
                <w:color w:val="000000"/>
                <w:kern w:val="24"/>
                <w:sz w:val="18"/>
                <w:szCs w:val="18"/>
                <w:lang w:val="it-IT"/>
              </w:rPr>
              <w:t>Study on Network and Service Operations for Energy Utilities ( FS_NSOEU)</w:t>
            </w:r>
            <w:r w:rsidR="00831E6D">
              <w:rPr>
                <w:rFonts w:ascii="Arial" w:eastAsia="DengXian" w:hAnsi="Arial" w:cs="Arial"/>
                <w:b/>
                <w:color w:val="000000"/>
                <w:kern w:val="24"/>
                <w:sz w:val="18"/>
                <w:szCs w:val="18"/>
                <w:lang w:val="it-IT"/>
              </w:rPr>
              <w:t xml:space="preserve"> </w:t>
            </w:r>
            <w:r w:rsidR="00831E6D" w:rsidRPr="00C528CF">
              <w:rPr>
                <w:rFonts w:ascii="Arial" w:eastAsia="DengXian" w:hAnsi="Arial" w:cs="Arial" w:hint="eastAsia"/>
                <w:b/>
                <w:color w:val="000000"/>
                <w:kern w:val="24"/>
                <w:sz w:val="18"/>
                <w:szCs w:val="18"/>
                <w:lang w:val="it-IT"/>
              </w:rPr>
              <w:t>(</w:t>
            </w:r>
            <w:r w:rsidR="00831E6D" w:rsidRPr="00C528CF">
              <w:rPr>
                <w:rFonts w:ascii="Arial" w:eastAsia="DengXian" w:hAnsi="Arial" w:cs="Arial"/>
                <w:b/>
                <w:color w:val="000000"/>
                <w:kern w:val="24"/>
                <w:sz w:val="18"/>
                <w:szCs w:val="18"/>
                <w:lang w:val="it-IT"/>
              </w:rPr>
              <w:t xml:space="preserve">Samsung) </w:t>
            </w:r>
            <w:r w:rsidRPr="00C528CF">
              <w:rPr>
                <w:rFonts w:ascii="Arial" w:eastAsia="DengXian" w:hAnsi="Arial" w:cs="Arial"/>
                <w:b/>
                <w:color w:val="000000"/>
                <w:kern w:val="24"/>
                <w:sz w:val="18"/>
                <w:szCs w:val="18"/>
                <w:lang w:val="it-IT"/>
              </w:rPr>
              <w:t>(SP-211622)</w:t>
            </w:r>
          </w:p>
          <w:p w14:paraId="45A7FE00" w14:textId="43BFB185" w:rsidR="00AB1635" w:rsidRPr="00EF44FE" w:rsidRDefault="00AB1635" w:rsidP="00831E6D">
            <w:pPr>
              <w:rPr>
                <w:rFonts w:ascii="Arial" w:hAnsi="Arial" w:cs="Arial"/>
                <w:b/>
                <w:color w:val="0000FF"/>
                <w:sz w:val="18"/>
                <w:szCs w:val="18"/>
                <w:lang w:eastAsia="zh-CN"/>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8C81FD6" w14:textId="437D4D40" w:rsidR="00340B89" w:rsidRPr="00EF44FE" w:rsidRDefault="00302832" w:rsidP="00024D5F">
            <w:pPr>
              <w:rPr>
                <w:rFonts w:ascii="Arial" w:hAnsi="Arial" w:cs="Arial"/>
                <w:b/>
                <w:color w:val="0000FF"/>
                <w:sz w:val="18"/>
                <w:szCs w:val="18"/>
                <w:lang w:eastAsia="zh-CN"/>
              </w:rPr>
            </w:pPr>
            <w:ins w:id="357" w:author="Zou Lan" w:date="2022-04-20T22:42:00Z">
              <w:r>
                <w:rPr>
                  <w:rFonts w:ascii="Arial" w:hAnsi="Arial" w:cs="Arial" w:hint="eastAsia"/>
                  <w:b/>
                  <w:color w:val="0000FF"/>
                  <w:sz w:val="18"/>
                  <w:szCs w:val="18"/>
                  <w:lang w:eastAsia="zh-CN"/>
                </w:rPr>
                <w:t>1</w:t>
              </w:r>
              <w:r>
                <w:rPr>
                  <w:rFonts w:ascii="Arial" w:hAnsi="Arial" w:cs="Arial"/>
                  <w:b/>
                  <w:color w:val="0000FF"/>
                  <w:sz w:val="18"/>
                  <w:szCs w:val="18"/>
                  <w:lang w:eastAsia="zh-CN"/>
                </w:rPr>
                <w:t>3/</w:t>
              </w:r>
            </w:ins>
            <w:ins w:id="358" w:author="Thomas Tovinger" w:date="2022-04-20T21:41:00Z">
              <w:r w:rsidR="00DE0C26">
                <w:rPr>
                  <w:rFonts w:ascii="Arial" w:hAnsi="Arial" w:cs="Arial"/>
                  <w:b/>
                  <w:color w:val="0000FF"/>
                  <w:sz w:val="18"/>
                  <w:szCs w:val="18"/>
                  <w:lang w:eastAsia="zh-CN"/>
                </w:rPr>
                <w:t>5</w:t>
              </w:r>
            </w:ins>
            <w:ins w:id="359" w:author="Zou Lan" w:date="2022-04-20T22:42:00Z">
              <w:r>
                <w:rPr>
                  <w:rFonts w:ascii="Arial" w:hAnsi="Arial" w:cs="Arial"/>
                  <w:b/>
                  <w:color w:val="0000FF"/>
                  <w:sz w:val="18"/>
                  <w:szCs w:val="18"/>
                  <w:lang w:eastAsia="zh-CN"/>
                </w:rPr>
                <w:t>+1=</w:t>
              </w:r>
            </w:ins>
            <w:ins w:id="360" w:author="Thomas Tovinger" w:date="2022-04-20T21:41:00Z">
              <w:r w:rsidR="00D52433">
                <w:rPr>
                  <w:rFonts w:ascii="Arial" w:hAnsi="Arial" w:cs="Arial"/>
                  <w:b/>
                  <w:color w:val="0000FF"/>
                  <w:sz w:val="18"/>
                  <w:szCs w:val="18"/>
                  <w:lang w:eastAsia="zh-CN"/>
                </w:rPr>
                <w:t>4</w:t>
              </w:r>
            </w:ins>
          </w:p>
        </w:tc>
      </w:tr>
      <w:tr w:rsidR="00C528CF" w:rsidRPr="00EF44FE" w14:paraId="6D7FE54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1A3DA9" w14:textId="71D02DAE" w:rsidR="00C528CF" w:rsidRPr="00C528CF" w:rsidRDefault="009D77C4" w:rsidP="00C528CF">
            <w:pPr>
              <w:rPr>
                <w:rFonts w:ascii="Arial" w:hAnsi="Arial" w:cs="Arial"/>
                <w:b/>
                <w:color w:val="0000FF"/>
                <w:sz w:val="18"/>
                <w:szCs w:val="18"/>
                <w:lang w:eastAsia="zh-CN"/>
              </w:rPr>
            </w:pPr>
            <w:r w:rsidRPr="00C528CF">
              <w:rPr>
                <w:rFonts w:ascii="Arial" w:eastAsia="DengXian" w:hAnsi="Arial" w:cs="Arial"/>
                <w:b/>
                <w:color w:val="000000"/>
                <w:kern w:val="24"/>
                <w:sz w:val="18"/>
                <w:szCs w:val="18"/>
                <w:lang w:val="it-IT"/>
              </w:rPr>
              <w:t>FS_NSOEU</w:t>
            </w:r>
            <w:r>
              <w:rPr>
                <w:rFonts w:ascii="Arial" w:eastAsia="DengXian"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2925" w:type="dxa"/>
            <w:tcBorders>
              <w:top w:val="outset" w:sz="6" w:space="0" w:color="C0C0C0"/>
              <w:left w:val="outset" w:sz="6" w:space="0" w:color="C0C0C0"/>
              <w:bottom w:val="outset" w:sz="6" w:space="0" w:color="C0C0C0"/>
              <w:right w:val="outset" w:sz="6" w:space="0" w:color="C0C0C0"/>
            </w:tcBorders>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9D77C4" w:rsidRPr="00EF44FE" w14:paraId="4F5B828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AFD780" w14:textId="616BFC2E"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w:t>
            </w:r>
            <w:r>
              <w:rPr>
                <w:rFonts w:ascii="Arial" w:eastAsia="DengXian"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CB7FA14" w14:textId="41A5F5A4" w:rsidR="009D77C4" w:rsidRPr="00C528CF" w:rsidRDefault="009D77C4" w:rsidP="009D77C4">
            <w:pPr>
              <w:rPr>
                <w:rFonts w:ascii="Arial" w:hAnsi="Arial" w:cs="Arial"/>
                <w:sz w:val="18"/>
              </w:rPr>
            </w:pPr>
            <w:r>
              <w:rPr>
                <w:rFonts w:ascii="Arial" w:hAnsi="Arial" w:cs="Arial"/>
                <w:sz w:val="18"/>
              </w:rPr>
              <w:t>2a.</w:t>
            </w:r>
            <w:r w:rsidRPr="00C528CF">
              <w:rPr>
                <w:rFonts w:ascii="Arial" w:hAnsi="Arial" w:cs="Arial"/>
                <w:sz w:val="18"/>
              </w:rPr>
              <w:t>Capture users, roles, current practice, problem statement for (i)</w:t>
            </w:r>
          </w:p>
          <w:p w14:paraId="27EB2C08" w14:textId="1901AD0E" w:rsidR="009D77C4" w:rsidRPr="00C528CF" w:rsidRDefault="009D77C4" w:rsidP="009D77C4">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c>
          <w:tcPr>
            <w:tcW w:w="2925" w:type="dxa"/>
            <w:tcBorders>
              <w:top w:val="outset" w:sz="6" w:space="0" w:color="C0C0C0"/>
              <w:left w:val="outset" w:sz="6" w:space="0" w:color="C0C0C0"/>
              <w:bottom w:val="outset" w:sz="6" w:space="0" w:color="C0C0C0"/>
              <w:right w:val="outset" w:sz="6" w:space="0" w:color="C0C0C0"/>
            </w:tcBorders>
          </w:tcPr>
          <w:p w14:paraId="04050348" w14:textId="7058B91E" w:rsidR="009D77C4" w:rsidRPr="005201AE" w:rsidRDefault="009D77C4" w:rsidP="009D77C4">
            <w:pPr>
              <w:rPr>
                <w:rFonts w:ascii="Arial" w:hAnsi="Arial" w:cs="Arial"/>
                <w:b/>
                <w:bCs/>
                <w:color w:val="0000FF"/>
                <w:sz w:val="18"/>
                <w:szCs w:val="18"/>
              </w:rPr>
            </w:pPr>
            <w:r w:rsidRPr="005201AE">
              <w:rPr>
                <w:rFonts w:ascii="Arial" w:hAnsi="Arial" w:cs="Arial"/>
                <w:b/>
                <w:bCs/>
                <w:sz w:val="18"/>
                <w:rPrChange w:id="361" w:author="Thomas Tovinger" w:date="2022-04-20T21:42:00Z">
                  <w:rPr>
                    <w:rFonts w:ascii="Arial" w:hAnsi="Arial" w:cs="Arial"/>
                    <w:sz w:val="18"/>
                  </w:rPr>
                </w:rPrChange>
              </w:rPr>
              <w:t>SA5 143e</w:t>
            </w:r>
          </w:p>
        </w:tc>
      </w:tr>
      <w:tr w:rsidR="009D77C4" w:rsidRPr="00EF44FE" w14:paraId="284C7C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9D5EF5" w14:textId="1AA47168"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w:t>
            </w:r>
            <w:r>
              <w:rPr>
                <w:rFonts w:ascii="Arial" w:eastAsia="DengXian"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1E3D079" w14:textId="1DD860F2" w:rsidR="009D77C4" w:rsidRPr="00C528CF" w:rsidRDefault="009D77C4" w:rsidP="009D77C4">
            <w:pPr>
              <w:ind w:left="316" w:hanging="316"/>
              <w:rPr>
                <w:rStyle w:val="B1Char"/>
                <w:rFonts w:ascii="Arial" w:hAnsi="Arial" w:cs="Arial"/>
                <w:sz w:val="18"/>
              </w:rPr>
            </w:pPr>
            <w:r>
              <w:rPr>
                <w:rFonts w:ascii="Arial" w:hAnsi="Arial" w:cs="Arial"/>
                <w:sz w:val="18"/>
              </w:rPr>
              <w:t>2b.</w:t>
            </w:r>
            <w:r w:rsidRPr="00C528CF">
              <w:rPr>
                <w:rFonts w:ascii="Arial" w:hAnsi="Arial" w:cs="Arial"/>
                <w:sz w:val="18"/>
              </w:rPr>
              <w:t>i.</w:t>
            </w:r>
            <w:r w:rsidRPr="00EA0BFA">
              <w:rPr>
                <w:rStyle w:val="B1Char"/>
                <w:rFonts w:ascii="Arial" w:hAnsi="Arial" w:cs="Arial"/>
                <w:sz w:val="18"/>
              </w:rPr>
              <w:t xml:space="preserve">Study how MNOs can provide standardized monitoring </w:t>
            </w:r>
            <w:r w:rsidRPr="00EA0BFA">
              <w:rPr>
                <w:rStyle w:val="B1Char"/>
                <w:rFonts w:ascii="Arial" w:hAnsi="Arial" w:cs="Arial"/>
                <w:sz w:val="18"/>
              </w:rPr>
              <w:lastRenderedPageBreak/>
              <w:t>information corresponding to network performance problems to Energy Utility mobile telecommunication customers.</w:t>
            </w:r>
            <w:r w:rsidRPr="00C528CF">
              <w:rPr>
                <w:rStyle w:val="B1Char"/>
                <w:rFonts w:ascii="Arial" w:hAnsi="Arial" w:cs="Arial"/>
                <w:sz w:val="18"/>
              </w:rPr>
              <w:t xml:space="preserve"> </w:t>
            </w:r>
          </w:p>
          <w:p w14:paraId="0A50920F" w14:textId="5BC19C34" w:rsidR="009D77C4" w:rsidRPr="00C528CF" w:rsidRDefault="009D77C4" w:rsidP="009D77C4">
            <w:pPr>
              <w:rPr>
                <w:rFonts w:ascii="Arial" w:hAnsi="Arial" w:cs="Arial"/>
                <w:b/>
                <w:color w:val="0000FF"/>
                <w:sz w:val="18"/>
                <w:szCs w:val="18"/>
              </w:rPr>
            </w:pPr>
            <w:r w:rsidRPr="00C528CF">
              <w:rPr>
                <w:rStyle w:val="B1Char"/>
                <w:rFonts w:ascii="Arial" w:hAnsi="Arial" w:cs="Arial"/>
                <w:sz w:val="18"/>
              </w:rPr>
              <w:t>Capture use cases, requirements</w:t>
            </w:r>
          </w:p>
        </w:tc>
        <w:tc>
          <w:tcPr>
            <w:tcW w:w="2925" w:type="dxa"/>
            <w:tcBorders>
              <w:top w:val="outset" w:sz="6" w:space="0" w:color="C0C0C0"/>
              <w:left w:val="outset" w:sz="6" w:space="0" w:color="C0C0C0"/>
              <w:bottom w:val="outset" w:sz="6" w:space="0" w:color="C0C0C0"/>
              <w:right w:val="outset" w:sz="6" w:space="0" w:color="C0C0C0"/>
            </w:tcBorders>
          </w:tcPr>
          <w:p w14:paraId="4FFFEDA4" w14:textId="77777777" w:rsidR="009D77C4" w:rsidRPr="00C528CF" w:rsidRDefault="009D77C4" w:rsidP="009D77C4">
            <w:pPr>
              <w:rPr>
                <w:rFonts w:ascii="Arial" w:hAnsi="Arial" w:cs="Arial"/>
                <w:b/>
                <w:color w:val="0000FF"/>
                <w:sz w:val="18"/>
                <w:szCs w:val="18"/>
              </w:rPr>
            </w:pPr>
          </w:p>
        </w:tc>
      </w:tr>
      <w:tr w:rsidR="009D77C4" w:rsidRPr="00EF44FE" w14:paraId="38FA54C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E9AD312" w14:textId="493E4DD4"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w:t>
            </w:r>
            <w:r>
              <w:rPr>
                <w:rFonts w:ascii="Arial" w:eastAsia="DengXian"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04404" w14:textId="7C1A2DA7" w:rsidR="009D77C4" w:rsidRPr="00C528CF" w:rsidRDefault="009D77C4" w:rsidP="009D77C4">
            <w:pPr>
              <w:rPr>
                <w:rFonts w:ascii="Arial" w:hAnsi="Arial" w:cs="Arial"/>
                <w:b/>
                <w:color w:val="0000FF"/>
                <w:sz w:val="18"/>
                <w:szCs w:val="18"/>
              </w:rPr>
            </w:pPr>
            <w:r>
              <w:rPr>
                <w:rFonts w:ascii="Arial" w:hAnsi="Arial" w:cs="Arial"/>
                <w:sz w:val="18"/>
              </w:rPr>
              <w:t>2c.</w:t>
            </w:r>
            <w:r w:rsidRPr="00C528CF">
              <w:rPr>
                <w:rFonts w:ascii="Arial" w:hAnsi="Arial" w:cs="Arial"/>
                <w:sz w:val="18"/>
              </w:rPr>
              <w:t>Capture solutions for (i),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335E0533" w14:textId="77777777" w:rsidR="009D77C4" w:rsidRPr="00C528CF" w:rsidRDefault="009D77C4" w:rsidP="009D77C4">
            <w:pPr>
              <w:rPr>
                <w:rFonts w:ascii="Arial" w:hAnsi="Arial" w:cs="Arial"/>
                <w:b/>
                <w:color w:val="0000FF"/>
                <w:sz w:val="18"/>
                <w:szCs w:val="18"/>
              </w:rPr>
            </w:pPr>
          </w:p>
        </w:tc>
      </w:tr>
      <w:tr w:rsidR="009D77C4" w:rsidRPr="00EF44FE" w14:paraId="17CC883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CAF88B" w14:textId="0E7D9404"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w:t>
            </w:r>
            <w:r>
              <w:rPr>
                <w:rFonts w:ascii="Arial" w:eastAsia="DengXian" w:hAnsi="Arial" w:cs="Arial"/>
                <w:b/>
                <w:color w:val="000000"/>
                <w:kern w:val="24"/>
                <w:sz w:val="18"/>
                <w:szCs w:val="18"/>
                <w:lang w:val="it-IT"/>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AEC20F" w14:textId="4A490766" w:rsidR="009D77C4" w:rsidRPr="00C528CF" w:rsidRDefault="009D77C4" w:rsidP="009D77C4">
            <w:pPr>
              <w:rPr>
                <w:rFonts w:ascii="Arial" w:hAnsi="Arial" w:cs="Arial"/>
                <w:sz w:val="18"/>
              </w:rPr>
            </w:pPr>
            <w:r>
              <w:rPr>
                <w:rFonts w:ascii="Arial" w:hAnsi="Arial" w:cs="Arial"/>
                <w:sz w:val="18"/>
              </w:rPr>
              <w:t>3a.</w:t>
            </w:r>
            <w:r w:rsidRPr="00C528CF">
              <w:rPr>
                <w:rFonts w:ascii="Arial" w:hAnsi="Arial" w:cs="Arial"/>
                <w:sz w:val="18"/>
              </w:rPr>
              <w:t>Capture users, roles, current practice, problem statement for (ii)</w:t>
            </w:r>
          </w:p>
          <w:p w14:paraId="63ADEA00" w14:textId="32576D87"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c>
          <w:tcPr>
            <w:tcW w:w="2925" w:type="dxa"/>
            <w:tcBorders>
              <w:top w:val="outset" w:sz="6" w:space="0" w:color="C0C0C0"/>
              <w:left w:val="outset" w:sz="6" w:space="0" w:color="C0C0C0"/>
              <w:bottom w:val="outset" w:sz="6" w:space="0" w:color="C0C0C0"/>
              <w:right w:val="outset" w:sz="6" w:space="0" w:color="C0C0C0"/>
            </w:tcBorders>
          </w:tcPr>
          <w:p w14:paraId="21F6E56F" w14:textId="5F1190BC" w:rsidR="009D77C4" w:rsidRPr="00C528CF" w:rsidRDefault="009D77C4" w:rsidP="009D77C4">
            <w:pPr>
              <w:rPr>
                <w:rFonts w:ascii="Arial" w:hAnsi="Arial" w:cs="Arial"/>
                <w:b/>
                <w:color w:val="0000FF"/>
                <w:sz w:val="18"/>
                <w:szCs w:val="18"/>
              </w:rPr>
            </w:pPr>
            <w:r w:rsidRPr="005201AE">
              <w:rPr>
                <w:rFonts w:ascii="Arial" w:hAnsi="Arial" w:cs="Arial"/>
                <w:b/>
                <w:bCs/>
                <w:sz w:val="18"/>
                <w:rPrChange w:id="362" w:author="Thomas Tovinger" w:date="2022-04-20T21:42:00Z">
                  <w:rPr>
                    <w:rFonts w:ascii="Arial" w:hAnsi="Arial" w:cs="Arial"/>
                    <w:sz w:val="18"/>
                  </w:rPr>
                </w:rPrChange>
              </w:rPr>
              <w:t>SA5 143e</w:t>
            </w:r>
            <w:r w:rsidRPr="00C528CF">
              <w:rPr>
                <w:rFonts w:ascii="Arial" w:hAnsi="Arial" w:cs="Arial"/>
                <w:sz w:val="18"/>
              </w:rPr>
              <w:t xml:space="preserve"> – initial discussion of problem and incident management in practice only, to launch discussion of the use of ‘customer provided measurements / data </w:t>
            </w:r>
            <w:r w:rsidRPr="00C528CF">
              <w:rPr>
                <w:rFonts w:ascii="Arial" w:hAnsi="Arial" w:cs="Arial"/>
                <w:b/>
                <w:i/>
                <w:sz w:val="18"/>
              </w:rPr>
              <w:t>to</w:t>
            </w:r>
            <w:r w:rsidRPr="00C528CF">
              <w:rPr>
                <w:rFonts w:ascii="Arial" w:hAnsi="Arial" w:cs="Arial"/>
                <w:sz w:val="18"/>
              </w:rPr>
              <w:t xml:space="preserve"> the MNO’</w:t>
            </w:r>
          </w:p>
        </w:tc>
      </w:tr>
      <w:tr w:rsidR="009D77C4" w:rsidRPr="00EF44FE" w14:paraId="294A21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8C7FA3" w14:textId="6E0FEAC4"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w:t>
            </w:r>
            <w:r>
              <w:rPr>
                <w:rFonts w:ascii="Arial" w:eastAsia="DengXian" w:hAnsi="Arial" w:cs="Arial"/>
                <w:b/>
                <w:color w:val="000000"/>
                <w:kern w:val="24"/>
                <w:sz w:val="18"/>
                <w:szCs w:val="18"/>
                <w:lang w:val="it-IT"/>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C0945A3" w14:textId="014D05CC" w:rsidR="009D77C4" w:rsidRPr="00C528CF" w:rsidRDefault="009D77C4" w:rsidP="009D77C4">
            <w:pPr>
              <w:rPr>
                <w:rFonts w:ascii="Arial" w:hAnsi="Arial" w:cs="Arial"/>
                <w:b/>
                <w:color w:val="0000FF"/>
                <w:sz w:val="18"/>
                <w:szCs w:val="18"/>
              </w:rPr>
            </w:pPr>
            <w:r>
              <w:rPr>
                <w:rFonts w:ascii="Arial" w:hAnsi="Arial" w:cs="Arial"/>
                <w:sz w:val="18"/>
              </w:rPr>
              <w:t>3b.</w:t>
            </w:r>
            <w:r w:rsidRPr="00C528CF">
              <w:rPr>
                <w:rFonts w:ascii="Arial" w:hAnsi="Arial" w:cs="Arial"/>
                <w:sz w:val="18"/>
              </w:rPr>
              <w:t>ii.</w:t>
            </w:r>
            <w:r w:rsidRPr="00EA0BFA">
              <w:rPr>
                <w:rFonts w:ascii="Arial" w:hAnsi="Arial" w:cs="Arial"/>
                <w:sz w:val="18"/>
              </w:rPr>
              <w:t>Study how Energy Utility customers of MNOs can provide standardized reports of network performance problems to MNOs.</w:t>
            </w:r>
          </w:p>
        </w:tc>
        <w:tc>
          <w:tcPr>
            <w:tcW w:w="2925" w:type="dxa"/>
            <w:tcBorders>
              <w:top w:val="outset" w:sz="6" w:space="0" w:color="C0C0C0"/>
              <w:left w:val="outset" w:sz="6" w:space="0" w:color="C0C0C0"/>
              <w:bottom w:val="outset" w:sz="6" w:space="0" w:color="C0C0C0"/>
              <w:right w:val="outset" w:sz="6" w:space="0" w:color="C0C0C0"/>
            </w:tcBorders>
          </w:tcPr>
          <w:p w14:paraId="3AC16B9C" w14:textId="77777777" w:rsidR="009D77C4" w:rsidRPr="00C528CF" w:rsidRDefault="009D77C4" w:rsidP="009D77C4">
            <w:pPr>
              <w:rPr>
                <w:rFonts w:ascii="Arial" w:hAnsi="Arial" w:cs="Arial"/>
                <w:b/>
                <w:color w:val="0000FF"/>
                <w:sz w:val="18"/>
                <w:szCs w:val="18"/>
              </w:rPr>
            </w:pPr>
          </w:p>
        </w:tc>
      </w:tr>
      <w:tr w:rsidR="009D77C4" w:rsidRPr="00EF44FE" w14:paraId="78914D3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6DE524" w14:textId="7FAE6B90"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w:t>
            </w:r>
            <w:r>
              <w:rPr>
                <w:rFonts w:ascii="Arial" w:eastAsia="DengXian" w:hAnsi="Arial" w:cs="Arial"/>
                <w:b/>
                <w:color w:val="000000"/>
                <w:kern w:val="24"/>
                <w:sz w:val="18"/>
                <w:szCs w:val="18"/>
                <w:lang w:val="it-IT"/>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FC4DC0" w14:textId="43F1843C" w:rsidR="009D77C4" w:rsidRPr="00C528CF" w:rsidRDefault="009D77C4" w:rsidP="009D77C4">
            <w:pPr>
              <w:rPr>
                <w:rFonts w:ascii="Arial" w:hAnsi="Arial" w:cs="Arial"/>
                <w:b/>
                <w:color w:val="0000FF"/>
                <w:sz w:val="18"/>
                <w:szCs w:val="18"/>
              </w:rPr>
            </w:pPr>
            <w:r>
              <w:rPr>
                <w:rFonts w:ascii="Arial" w:hAnsi="Arial" w:cs="Arial"/>
                <w:sz w:val="18"/>
              </w:rPr>
              <w:t>3c.</w:t>
            </w:r>
            <w:r w:rsidRPr="00C528CF">
              <w:rPr>
                <w:rFonts w:ascii="Arial" w:hAnsi="Arial" w:cs="Arial"/>
                <w:sz w:val="18"/>
              </w:rPr>
              <w:t>Capture solutions for (ii)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4E3F9704" w14:textId="77777777" w:rsidR="009D77C4" w:rsidRPr="00C528CF" w:rsidRDefault="009D77C4" w:rsidP="009D77C4">
            <w:pPr>
              <w:rPr>
                <w:rFonts w:ascii="Arial" w:hAnsi="Arial" w:cs="Arial"/>
                <w:b/>
                <w:color w:val="0000FF"/>
                <w:sz w:val="18"/>
                <w:szCs w:val="18"/>
              </w:rPr>
            </w:pPr>
          </w:p>
        </w:tc>
      </w:tr>
      <w:tr w:rsidR="009D77C4" w:rsidRPr="00EF44FE" w14:paraId="3FC94B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50E8C7A" w14:textId="70F5B394"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w:t>
            </w:r>
            <w:r>
              <w:rPr>
                <w:rFonts w:ascii="Arial" w:eastAsia="DengXian" w:hAnsi="Arial" w:cs="Arial"/>
                <w:b/>
                <w:color w:val="000000"/>
                <w:kern w:val="24"/>
                <w:sz w:val="18"/>
                <w:szCs w:val="18"/>
                <w:lang w:val="it-IT"/>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9B6A73C" w14:textId="4B79E61A" w:rsidR="009D77C4" w:rsidRPr="00C528CF" w:rsidRDefault="009D77C4"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2925" w:type="dxa"/>
            <w:tcBorders>
              <w:top w:val="outset" w:sz="6" w:space="0" w:color="C0C0C0"/>
              <w:left w:val="outset" w:sz="6" w:space="0" w:color="C0C0C0"/>
              <w:bottom w:val="outset" w:sz="6" w:space="0" w:color="C0C0C0"/>
              <w:right w:val="outset" w:sz="6" w:space="0" w:color="C0C0C0"/>
            </w:tcBorders>
          </w:tcPr>
          <w:p w14:paraId="6CA98E69" w14:textId="6F48A033" w:rsidR="009D77C4" w:rsidRPr="005201AE" w:rsidRDefault="009D77C4" w:rsidP="009D77C4">
            <w:pPr>
              <w:rPr>
                <w:rFonts w:ascii="Arial" w:hAnsi="Arial" w:cs="Arial"/>
                <w:b/>
                <w:bCs/>
                <w:color w:val="0000FF"/>
                <w:sz w:val="18"/>
                <w:szCs w:val="18"/>
              </w:rPr>
            </w:pPr>
            <w:r w:rsidRPr="005201AE">
              <w:rPr>
                <w:rFonts w:ascii="Arial" w:hAnsi="Arial" w:cs="Arial"/>
                <w:b/>
                <w:bCs/>
                <w:sz w:val="18"/>
                <w:rPrChange w:id="363" w:author="Thomas Tovinger" w:date="2022-04-20T21:42:00Z">
                  <w:rPr>
                    <w:rFonts w:ascii="Arial" w:hAnsi="Arial" w:cs="Arial"/>
                    <w:sz w:val="18"/>
                  </w:rPr>
                </w:rPrChange>
              </w:rPr>
              <w:t>SA5 143e</w:t>
            </w:r>
          </w:p>
        </w:tc>
      </w:tr>
      <w:tr w:rsidR="009D77C4" w:rsidRPr="00EF44FE" w14:paraId="726728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C161A6" w14:textId="51E04977"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w:t>
            </w:r>
            <w:r>
              <w:rPr>
                <w:rFonts w:ascii="Arial" w:eastAsia="DengXian" w:hAnsi="Arial" w:cs="Arial"/>
                <w:b/>
                <w:color w:val="000000"/>
                <w:kern w:val="24"/>
                <w:sz w:val="18"/>
                <w:szCs w:val="18"/>
                <w:lang w:val="it-IT"/>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E1AE337" w14:textId="11A4A723" w:rsidR="009D77C4" w:rsidRPr="00EA0BFA" w:rsidRDefault="009D77C4"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9D77C4" w:rsidRPr="00C528CF" w:rsidRDefault="009D77C4"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4602BF06" w14:textId="77777777" w:rsidR="009D77C4" w:rsidRPr="00C528CF" w:rsidRDefault="009D77C4" w:rsidP="009D77C4">
            <w:pPr>
              <w:rPr>
                <w:rFonts w:ascii="Arial" w:hAnsi="Arial" w:cs="Arial"/>
                <w:b/>
                <w:color w:val="0000FF"/>
                <w:sz w:val="18"/>
                <w:szCs w:val="18"/>
              </w:rPr>
            </w:pPr>
          </w:p>
        </w:tc>
      </w:tr>
      <w:tr w:rsidR="009D77C4" w:rsidRPr="00EF44FE" w14:paraId="54F878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FDDF4B" w14:textId="246F35CB"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FS_NSOEU_WoP#1</w:t>
            </w:r>
            <w:r>
              <w:rPr>
                <w:rFonts w:ascii="Arial" w:eastAsia="DengXian" w:hAnsi="Arial" w:cs="Arial"/>
                <w:b/>
                <w:color w:val="000000"/>
                <w:kern w:val="24"/>
                <w:sz w:val="18"/>
                <w:szCs w:val="18"/>
                <w:lang w:val="it-IT"/>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06C300A" w14:textId="4B0CE311" w:rsidR="009D77C4" w:rsidRPr="00C528CF" w:rsidRDefault="009D77C4" w:rsidP="009D77C4">
            <w:pPr>
              <w:rPr>
                <w:rFonts w:ascii="Arial" w:hAnsi="Arial" w:cs="Arial"/>
                <w:b/>
                <w:color w:val="0000FF"/>
                <w:sz w:val="18"/>
                <w:szCs w:val="18"/>
              </w:rPr>
            </w:pPr>
            <w:r>
              <w:rPr>
                <w:rFonts w:ascii="Arial" w:hAnsi="Arial" w:cs="Arial"/>
                <w:sz w:val="18"/>
              </w:rPr>
              <w:t>4c.</w:t>
            </w:r>
            <w:r w:rsidRPr="00C528CF">
              <w:rPr>
                <w:rFonts w:ascii="Arial" w:hAnsi="Arial" w:cs="Arial"/>
                <w:sz w:val="18"/>
              </w:rPr>
              <w:t>Capture solutions for (iii)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117BC9C6" w14:textId="77777777" w:rsidR="009D77C4" w:rsidRPr="00C528CF" w:rsidRDefault="009D77C4" w:rsidP="009D77C4">
            <w:pPr>
              <w:rPr>
                <w:rFonts w:ascii="Arial" w:hAnsi="Arial" w:cs="Arial"/>
                <w:b/>
                <w:color w:val="0000FF"/>
                <w:sz w:val="18"/>
                <w:szCs w:val="18"/>
              </w:rPr>
            </w:pPr>
          </w:p>
        </w:tc>
      </w:tr>
      <w:tr w:rsidR="009D77C4" w:rsidRPr="00EF44FE" w14:paraId="0044C53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A4AF49E" w14:textId="596F853C"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FS_NSOEU_WoP#1</w:t>
            </w:r>
            <w:r>
              <w:rPr>
                <w:rFonts w:ascii="Arial" w:eastAsia="DengXian" w:hAnsi="Arial" w:cs="Arial"/>
                <w:b/>
                <w:color w:val="000000"/>
                <w:kern w:val="24"/>
                <w:sz w:val="18"/>
                <w:szCs w:val="18"/>
                <w:lang w:val="it-IT"/>
              </w:rPr>
              <w:t>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8973E1E" w14:textId="65574FFF" w:rsidR="009D77C4" w:rsidRPr="00C528CF" w:rsidRDefault="009D77C4"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c>
          <w:tcPr>
            <w:tcW w:w="2925" w:type="dxa"/>
            <w:tcBorders>
              <w:top w:val="outset" w:sz="6" w:space="0" w:color="C0C0C0"/>
              <w:left w:val="outset" w:sz="6" w:space="0" w:color="C0C0C0"/>
              <w:bottom w:val="outset" w:sz="6" w:space="0" w:color="C0C0C0"/>
              <w:right w:val="outset" w:sz="6" w:space="0" w:color="C0C0C0"/>
            </w:tcBorders>
          </w:tcPr>
          <w:p w14:paraId="3D36F43E" w14:textId="77777777" w:rsidR="009D77C4" w:rsidRPr="00C528CF" w:rsidRDefault="009D77C4" w:rsidP="009D77C4">
            <w:pPr>
              <w:rPr>
                <w:rFonts w:ascii="Arial" w:hAnsi="Arial" w:cs="Arial"/>
                <w:b/>
                <w:color w:val="0000FF"/>
                <w:sz w:val="18"/>
                <w:szCs w:val="18"/>
              </w:rPr>
            </w:pPr>
          </w:p>
        </w:tc>
      </w:tr>
      <w:tr w:rsidR="009D77C4" w:rsidRPr="00EF44FE" w14:paraId="5A52F01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6E8C8E" w14:textId="26573C7E"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FS_NSOEU_WoP#1</w:t>
            </w:r>
            <w:r>
              <w:rPr>
                <w:rFonts w:ascii="Arial" w:eastAsia="DengXian"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30B5D" w14:textId="0C6CC8A5" w:rsidR="009D77C4" w:rsidRPr="00C528CF" w:rsidRDefault="009D77C4"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c>
          <w:tcPr>
            <w:tcW w:w="2925" w:type="dxa"/>
            <w:tcBorders>
              <w:top w:val="outset" w:sz="6" w:space="0" w:color="C0C0C0"/>
              <w:left w:val="outset" w:sz="6" w:space="0" w:color="C0C0C0"/>
              <w:bottom w:val="outset" w:sz="6" w:space="0" w:color="C0C0C0"/>
              <w:right w:val="outset" w:sz="6" w:space="0" w:color="C0C0C0"/>
            </w:tcBorders>
          </w:tcPr>
          <w:p w14:paraId="41A7B837" w14:textId="77777777" w:rsidR="009D77C4" w:rsidRPr="00C528CF" w:rsidRDefault="009D77C4" w:rsidP="009D77C4">
            <w:pPr>
              <w:rPr>
                <w:rFonts w:ascii="Arial" w:hAnsi="Arial" w:cs="Arial"/>
                <w:b/>
                <w:color w:val="0000FF"/>
                <w:sz w:val="18"/>
                <w:szCs w:val="18"/>
              </w:rPr>
            </w:pPr>
          </w:p>
        </w:tc>
      </w:tr>
      <w:tr w:rsidR="009D77C4" w:rsidRPr="00EF44FE" w14:paraId="5565094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A12D90" w14:textId="7BB8849D" w:rsidR="009D77C4" w:rsidRPr="00C528CF" w:rsidRDefault="009D77C4" w:rsidP="009D77C4">
            <w:pPr>
              <w:rPr>
                <w:rFonts w:ascii="Arial" w:hAnsi="Arial" w:cs="Arial"/>
                <w:b/>
                <w:color w:val="0000FF"/>
                <w:sz w:val="18"/>
                <w:szCs w:val="18"/>
                <w:lang w:eastAsia="zh-CN"/>
              </w:rPr>
            </w:pPr>
            <w:r w:rsidRPr="005C01D0">
              <w:rPr>
                <w:rFonts w:ascii="Arial" w:eastAsia="DengXian" w:hAnsi="Arial" w:cs="Arial"/>
                <w:b/>
                <w:color w:val="000000"/>
                <w:kern w:val="24"/>
                <w:sz w:val="18"/>
                <w:szCs w:val="18"/>
                <w:lang w:val="it-IT"/>
              </w:rPr>
              <w:t>FS_NSOEU_WoP#1</w:t>
            </w:r>
            <w:r>
              <w:rPr>
                <w:rFonts w:ascii="Arial" w:eastAsia="DengXian"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5DCF8B" w14:textId="51AC1C3F" w:rsidR="009D77C4" w:rsidRPr="00C528CF" w:rsidRDefault="009D77C4"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c>
          <w:tcPr>
            <w:tcW w:w="2925" w:type="dxa"/>
            <w:tcBorders>
              <w:top w:val="outset" w:sz="6" w:space="0" w:color="C0C0C0"/>
              <w:left w:val="outset" w:sz="6" w:space="0" w:color="C0C0C0"/>
              <w:bottom w:val="outset" w:sz="6" w:space="0" w:color="C0C0C0"/>
              <w:right w:val="outset" w:sz="6" w:space="0" w:color="C0C0C0"/>
            </w:tcBorders>
          </w:tcPr>
          <w:p w14:paraId="73EFE65A" w14:textId="77777777" w:rsidR="009D77C4" w:rsidRPr="00C528CF" w:rsidRDefault="009D77C4" w:rsidP="009D77C4">
            <w:pPr>
              <w:rPr>
                <w:rFonts w:ascii="Arial" w:hAnsi="Arial" w:cs="Arial"/>
                <w:b/>
                <w:color w:val="0000FF"/>
                <w:sz w:val="18"/>
                <w:szCs w:val="18"/>
              </w:rPr>
            </w:pPr>
          </w:p>
        </w:tc>
      </w:tr>
      <w:tr w:rsidR="00C528CF" w:rsidRPr="00EF44FE" w14:paraId="621FE3A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6BC86B2" w14:textId="1E6F2444" w:rsidR="00C528CF" w:rsidRPr="00C528CF" w:rsidRDefault="00C528CF" w:rsidP="00C528CF">
            <w:pPr>
              <w:rPr>
                <w:rFonts w:ascii="Arial" w:eastAsia="DengXian" w:hAnsi="Arial" w:cs="Arial"/>
                <w:b/>
                <w:color w:val="000000"/>
                <w:kern w:val="24"/>
                <w:sz w:val="18"/>
                <w:szCs w:val="18"/>
                <w:lang w:val="it-IT"/>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2C0A19A7" w14:textId="77777777" w:rsidR="00C528CF" w:rsidRDefault="00C528CF" w:rsidP="00C528CF">
            <w:pPr>
              <w:rPr>
                <w:rFonts w:ascii="Arial" w:eastAsia="DengXian" w:hAnsi="Arial" w:cs="Arial"/>
                <w:b/>
                <w:color w:val="000000"/>
                <w:kern w:val="24"/>
                <w:sz w:val="18"/>
                <w:szCs w:val="18"/>
                <w:lang w:val="it-IT"/>
              </w:rPr>
            </w:pPr>
            <w:r w:rsidRPr="00C528CF">
              <w:rPr>
                <w:rFonts w:ascii="Arial" w:eastAsia="DengXian"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DengXian" w:hAnsi="Arial" w:cs="Arial"/>
                <w:b/>
                <w:color w:val="000000"/>
                <w:kern w:val="24"/>
                <w:sz w:val="18"/>
                <w:szCs w:val="18"/>
                <w:lang w:val="it-IT"/>
              </w:rPr>
              <w:t>(FS_KQI_5G</w:t>
            </w:r>
            <w:r w:rsidR="00831E6D">
              <w:rPr>
                <w:rFonts w:ascii="Arial" w:eastAsia="DengXian" w:hAnsi="Arial" w:cs="Arial"/>
                <w:b/>
                <w:color w:val="000000"/>
                <w:kern w:val="24"/>
                <w:sz w:val="18"/>
                <w:szCs w:val="18"/>
                <w:lang w:val="it-IT"/>
              </w:rPr>
              <w:t>)</w:t>
            </w:r>
            <w:r w:rsidR="00831E6D" w:rsidRPr="00831E6D">
              <w:rPr>
                <w:rFonts w:ascii="Arial" w:eastAsia="DengXian" w:hAnsi="Arial" w:cs="Arial"/>
                <w:b/>
                <w:color w:val="000000"/>
                <w:kern w:val="24"/>
                <w:sz w:val="18"/>
                <w:szCs w:val="18"/>
                <w:lang w:val="it-IT"/>
              </w:rPr>
              <w:t xml:space="preserve"> (Huawei)</w:t>
            </w:r>
            <w:r w:rsidRPr="00C528CF">
              <w:rPr>
                <w:rFonts w:ascii="Arial" w:eastAsia="DengXian" w:hAnsi="Arial" w:cs="Arial"/>
                <w:b/>
                <w:color w:val="000000"/>
                <w:kern w:val="24"/>
                <w:sz w:val="18"/>
                <w:szCs w:val="18"/>
                <w:lang w:val="it-IT"/>
              </w:rPr>
              <w:t xml:space="preserve"> ( SP-211433)</w:t>
            </w:r>
          </w:p>
          <w:p w14:paraId="19884E35" w14:textId="0B62996D" w:rsidR="00AB1635" w:rsidRPr="00C528CF" w:rsidRDefault="00AB1635" w:rsidP="00C528CF">
            <w:pPr>
              <w:rPr>
                <w:rFonts w:ascii="Arial" w:eastAsia="DengXian" w:hAnsi="Arial" w:cs="Arial"/>
                <w:b/>
                <w:color w:val="000000"/>
                <w:kern w:val="24"/>
                <w:sz w:val="18"/>
                <w:szCs w:val="18"/>
                <w:lang w:val="it-IT"/>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1D2CFE2E" w14:textId="29140055" w:rsidR="00C528CF" w:rsidRPr="00413571" w:rsidRDefault="00302832" w:rsidP="00C528CF">
            <w:pPr>
              <w:rPr>
                <w:rFonts w:ascii="Arial" w:eastAsia="DengXian" w:hAnsi="Arial" w:cs="Arial"/>
                <w:b/>
                <w:color w:val="000000"/>
                <w:kern w:val="24"/>
                <w:sz w:val="18"/>
                <w:szCs w:val="18"/>
                <w:highlight w:val="yellow"/>
                <w:lang w:val="it-IT" w:eastAsia="zh-CN"/>
                <w:rPrChange w:id="364" w:author="Thomas Tovinger" w:date="2022-04-20T21:42:00Z">
                  <w:rPr>
                    <w:rFonts w:ascii="Arial" w:eastAsia="DengXian" w:hAnsi="Arial" w:cs="Arial"/>
                    <w:b/>
                    <w:color w:val="000000"/>
                    <w:kern w:val="24"/>
                    <w:sz w:val="18"/>
                    <w:szCs w:val="18"/>
                    <w:lang w:val="it-IT" w:eastAsia="zh-CN"/>
                  </w:rPr>
                </w:rPrChange>
              </w:rPr>
            </w:pPr>
            <w:ins w:id="365" w:author="Zou Lan" w:date="2022-04-20T22:43:00Z">
              <w:r w:rsidRPr="00413571">
                <w:rPr>
                  <w:rFonts w:ascii="Arial" w:eastAsia="DengXian" w:hAnsi="Arial" w:cs="Arial"/>
                  <w:b/>
                  <w:color w:val="000000"/>
                  <w:kern w:val="24"/>
                  <w:sz w:val="18"/>
                  <w:szCs w:val="18"/>
                  <w:highlight w:val="yellow"/>
                  <w:lang w:val="it-IT" w:eastAsia="zh-CN"/>
                  <w:rPrChange w:id="366" w:author="Thomas Tovinger" w:date="2022-04-20T21:42:00Z">
                    <w:rPr>
                      <w:rFonts w:ascii="Arial" w:eastAsia="DengXian" w:hAnsi="Arial" w:cs="Arial"/>
                      <w:b/>
                      <w:color w:val="000000"/>
                      <w:kern w:val="24"/>
                      <w:sz w:val="18"/>
                      <w:szCs w:val="18"/>
                      <w:lang w:val="it-IT" w:eastAsia="zh-CN"/>
                    </w:rPr>
                  </w:rPrChange>
                </w:rPr>
                <w:t>5/</w:t>
              </w:r>
            </w:ins>
            <w:ins w:id="367" w:author="Thomas Tovinger" w:date="2022-04-20T21:42:00Z">
              <w:r w:rsidR="00413571" w:rsidRPr="00413571">
                <w:rPr>
                  <w:rFonts w:ascii="Arial" w:eastAsia="DengXian" w:hAnsi="Arial" w:cs="Arial"/>
                  <w:b/>
                  <w:color w:val="000000"/>
                  <w:kern w:val="24"/>
                  <w:sz w:val="18"/>
                  <w:szCs w:val="18"/>
                  <w:highlight w:val="yellow"/>
                  <w:lang w:val="it-IT" w:eastAsia="zh-CN"/>
                  <w:rPrChange w:id="368" w:author="Thomas Tovinger" w:date="2022-04-20T21:42:00Z">
                    <w:rPr>
                      <w:rFonts w:ascii="Arial" w:eastAsia="DengXian" w:hAnsi="Arial" w:cs="Arial"/>
                      <w:b/>
                      <w:color w:val="000000"/>
                      <w:kern w:val="24"/>
                      <w:sz w:val="18"/>
                      <w:szCs w:val="18"/>
                      <w:lang w:val="it-IT" w:eastAsia="zh-CN"/>
                    </w:rPr>
                  </w:rPrChange>
                </w:rPr>
                <w:t>5</w:t>
              </w:r>
            </w:ins>
            <w:ins w:id="369" w:author="Zou Lan" w:date="2022-04-20T22:43:00Z">
              <w:r w:rsidRPr="00413571">
                <w:rPr>
                  <w:rFonts w:ascii="Arial" w:eastAsia="DengXian" w:hAnsi="Arial" w:cs="Arial"/>
                  <w:b/>
                  <w:color w:val="000000"/>
                  <w:kern w:val="24"/>
                  <w:sz w:val="18"/>
                  <w:szCs w:val="18"/>
                  <w:highlight w:val="yellow"/>
                  <w:lang w:val="it-IT" w:eastAsia="zh-CN"/>
                  <w:rPrChange w:id="370" w:author="Thomas Tovinger" w:date="2022-04-20T21:42:00Z">
                    <w:rPr>
                      <w:rFonts w:ascii="Arial" w:eastAsia="DengXian" w:hAnsi="Arial" w:cs="Arial"/>
                      <w:b/>
                      <w:color w:val="000000"/>
                      <w:kern w:val="24"/>
                      <w:sz w:val="18"/>
                      <w:szCs w:val="18"/>
                      <w:lang w:val="it-IT" w:eastAsia="zh-CN"/>
                    </w:rPr>
                  </w:rPrChange>
                </w:rPr>
                <w:t>+1=</w:t>
              </w:r>
            </w:ins>
            <w:ins w:id="371" w:author="Thomas Tovinger" w:date="2022-04-20T21:42:00Z">
              <w:r w:rsidR="00413571" w:rsidRPr="00413571">
                <w:rPr>
                  <w:rFonts w:ascii="Arial" w:eastAsia="DengXian" w:hAnsi="Arial" w:cs="Arial"/>
                  <w:b/>
                  <w:color w:val="000000"/>
                  <w:kern w:val="24"/>
                  <w:sz w:val="18"/>
                  <w:szCs w:val="18"/>
                  <w:highlight w:val="yellow"/>
                  <w:lang w:val="it-IT" w:eastAsia="zh-CN"/>
                  <w:rPrChange w:id="372" w:author="Thomas Tovinger" w:date="2022-04-20T21:42:00Z">
                    <w:rPr>
                      <w:rFonts w:ascii="Arial" w:eastAsia="DengXian" w:hAnsi="Arial" w:cs="Arial"/>
                      <w:b/>
                      <w:color w:val="000000"/>
                      <w:kern w:val="24"/>
                      <w:sz w:val="18"/>
                      <w:szCs w:val="18"/>
                      <w:lang w:val="it-IT" w:eastAsia="zh-CN"/>
                    </w:rPr>
                  </w:rPrChange>
                </w:rPr>
                <w:t>2</w:t>
              </w:r>
            </w:ins>
          </w:p>
        </w:tc>
      </w:tr>
      <w:tr w:rsidR="00C528CF" w:rsidRPr="00EF44FE" w14:paraId="0E8C9A9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5160EFB" w14:textId="1D18EB53" w:rsidR="00C528CF" w:rsidRDefault="009D77C4" w:rsidP="00C528CF">
            <w:pPr>
              <w:rPr>
                <w:rFonts w:ascii="Arial" w:hAnsi="Arial" w:cs="Arial"/>
                <w:b/>
                <w:color w:val="0000FF"/>
                <w:sz w:val="18"/>
                <w:szCs w:val="18"/>
                <w:lang w:eastAsia="zh-CN"/>
              </w:rPr>
            </w:pPr>
            <w:r w:rsidRPr="00831E6D">
              <w:rPr>
                <w:rFonts w:ascii="Arial" w:eastAsia="DengXian" w:hAnsi="Arial" w:cs="Arial"/>
                <w:b/>
                <w:color w:val="000000"/>
                <w:kern w:val="24"/>
                <w:sz w:val="18"/>
                <w:szCs w:val="18"/>
                <w:lang w:val="it-IT"/>
              </w:rPr>
              <w:t>FS_KQI_5G</w:t>
            </w:r>
            <w:r>
              <w:rPr>
                <w:rFonts w:ascii="Arial" w:eastAsia="DengXian"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49B8B4" w14:textId="02ADA377" w:rsidR="00C528CF" w:rsidRPr="00EF44FE" w:rsidRDefault="00C528CF" w:rsidP="00C528CF">
            <w:pPr>
              <w:rPr>
                <w:rFonts w:ascii="Arial" w:hAnsi="Arial" w:cs="Arial"/>
                <w:b/>
                <w:color w:val="0000FF"/>
                <w:sz w:val="18"/>
                <w:szCs w:val="18"/>
              </w:rPr>
            </w:pPr>
            <w:r w:rsidRPr="00FE7011">
              <w:rPr>
                <w:rFonts w:ascii="Arial" w:eastAsia="DengXian" w:hAnsi="Arial" w:cs="Arial"/>
                <w:color w:val="000000"/>
                <w:kern w:val="24"/>
                <w:sz w:val="18"/>
                <w:szCs w:val="18"/>
              </w:rPr>
              <w:t xml:space="preserve">1. </w:t>
            </w:r>
            <w:r w:rsidRPr="00B500EE">
              <w:rPr>
                <w:rFonts w:ascii="Arial" w:eastAsia="DengXian" w:hAnsi="Arial" w:cs="Arial"/>
                <w:color w:val="000000"/>
                <w:kern w:val="24"/>
                <w:sz w:val="18"/>
                <w:szCs w:val="18"/>
              </w:rPr>
              <w:t>Study the definition, scope and scenarios of the KQIs for 5G service experience. In this SI the KQIs of the typical services, e.g. services of Video Uploading, Remote Controlling and Cloud VR will be studied;</w:t>
            </w:r>
          </w:p>
        </w:tc>
        <w:tc>
          <w:tcPr>
            <w:tcW w:w="2925" w:type="dxa"/>
            <w:tcBorders>
              <w:top w:val="outset" w:sz="6" w:space="0" w:color="C0C0C0"/>
              <w:left w:val="outset" w:sz="6" w:space="0" w:color="C0C0C0"/>
              <w:bottom w:val="outset" w:sz="6" w:space="0" w:color="C0C0C0"/>
              <w:right w:val="outset" w:sz="6" w:space="0" w:color="C0C0C0"/>
            </w:tcBorders>
          </w:tcPr>
          <w:p w14:paraId="293FC59B" w14:textId="16A6F9A9" w:rsidR="00C528CF" w:rsidRPr="001E0B94" w:rsidRDefault="00C528CF" w:rsidP="00C528CF">
            <w:pPr>
              <w:rPr>
                <w:rFonts w:ascii="Arial" w:hAnsi="Arial" w:cs="Arial"/>
                <w:b/>
                <w:color w:val="0000FF"/>
                <w:sz w:val="18"/>
                <w:szCs w:val="18"/>
                <w:highlight w:val="yellow"/>
                <w:rPrChange w:id="373" w:author="Thomas Tovinger" w:date="2022-04-21T15:29:00Z">
                  <w:rPr>
                    <w:rFonts w:ascii="Arial" w:hAnsi="Arial" w:cs="Arial"/>
                    <w:b/>
                    <w:color w:val="0000FF"/>
                    <w:sz w:val="18"/>
                    <w:szCs w:val="18"/>
                  </w:rPr>
                </w:rPrChange>
              </w:rPr>
            </w:pPr>
            <w:r w:rsidRPr="001E0B94">
              <w:rPr>
                <w:rFonts w:ascii="Arial" w:eastAsia="DengXian" w:hAnsi="Arial" w:cs="Arial"/>
                <w:color w:val="000000"/>
                <w:kern w:val="24"/>
                <w:sz w:val="18"/>
                <w:szCs w:val="18"/>
                <w:highlight w:val="yellow"/>
                <w:rPrChange w:id="374" w:author="Thomas Tovinger" w:date="2022-04-21T15:29:00Z">
                  <w:rPr>
                    <w:rFonts w:ascii="Arial" w:eastAsia="DengXian" w:hAnsi="Arial" w:cs="Arial"/>
                    <w:color w:val="000000"/>
                    <w:kern w:val="24"/>
                    <w:sz w:val="18"/>
                    <w:szCs w:val="18"/>
                  </w:rPr>
                </w:rPrChange>
              </w:rPr>
              <w:t>SA5#142e/</w:t>
            </w:r>
            <w:r w:rsidRPr="001E0B94">
              <w:rPr>
                <w:rFonts w:ascii="Arial" w:eastAsia="DengXian" w:hAnsi="Arial" w:cs="Arial"/>
                <w:b/>
                <w:bCs/>
                <w:color w:val="000000"/>
                <w:kern w:val="24"/>
                <w:sz w:val="18"/>
                <w:szCs w:val="18"/>
                <w:highlight w:val="yellow"/>
                <w:rPrChange w:id="375" w:author="Thomas Tovinger" w:date="2022-04-21T15:29:00Z">
                  <w:rPr>
                    <w:rFonts w:ascii="Arial" w:eastAsia="DengXian" w:hAnsi="Arial" w:cs="Arial"/>
                    <w:color w:val="000000"/>
                    <w:kern w:val="24"/>
                    <w:sz w:val="18"/>
                    <w:szCs w:val="18"/>
                  </w:rPr>
                </w:rPrChange>
              </w:rPr>
              <w:t>143e</w:t>
            </w:r>
          </w:p>
        </w:tc>
      </w:tr>
      <w:tr w:rsidR="009D77C4" w:rsidRPr="00EF44FE" w14:paraId="65FDA0F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830E3E0" w14:textId="12939838" w:rsidR="009D77C4" w:rsidRDefault="009D77C4" w:rsidP="009D77C4">
            <w:pPr>
              <w:rPr>
                <w:rFonts w:ascii="Arial" w:hAnsi="Arial" w:cs="Arial"/>
                <w:b/>
                <w:color w:val="0000FF"/>
                <w:sz w:val="18"/>
                <w:szCs w:val="18"/>
                <w:lang w:eastAsia="zh-CN"/>
              </w:rPr>
            </w:pPr>
            <w:r w:rsidRPr="0008719A">
              <w:rPr>
                <w:rFonts w:ascii="Arial" w:eastAsia="DengXian" w:hAnsi="Arial" w:cs="Arial"/>
                <w:b/>
                <w:color w:val="000000"/>
                <w:kern w:val="24"/>
                <w:sz w:val="18"/>
                <w:szCs w:val="18"/>
                <w:lang w:val="it-IT"/>
              </w:rPr>
              <w:t>FS_KQI_5G_WoP#</w:t>
            </w:r>
            <w:r>
              <w:rPr>
                <w:rFonts w:ascii="Arial" w:eastAsia="DengXian"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0620A02" w14:textId="77777777" w:rsidR="009D77C4" w:rsidRDefault="009D77C4" w:rsidP="009D77C4">
            <w:pPr>
              <w:rPr>
                <w:rFonts w:ascii="Arial" w:eastAsia="DengXian" w:hAnsi="Arial" w:cs="Arial"/>
                <w:color w:val="000000"/>
                <w:kern w:val="24"/>
                <w:sz w:val="18"/>
                <w:szCs w:val="18"/>
              </w:rPr>
            </w:pPr>
            <w:r w:rsidRPr="00FE7011">
              <w:rPr>
                <w:rFonts w:ascii="Arial" w:eastAsia="DengXian" w:hAnsi="Arial" w:cs="Arial"/>
                <w:color w:val="000000"/>
                <w:kern w:val="24"/>
                <w:sz w:val="18"/>
                <w:szCs w:val="18"/>
              </w:rPr>
              <w:t xml:space="preserve">2. </w:t>
            </w:r>
            <w:r>
              <w:rPr>
                <w:rFonts w:ascii="Arial" w:eastAsia="DengXian" w:hAnsi="Arial" w:cs="Arial"/>
                <w:color w:val="000000"/>
                <w:kern w:val="24"/>
                <w:sz w:val="18"/>
                <w:szCs w:val="18"/>
              </w:rPr>
              <w:t xml:space="preserve">KQIs of the scenario of </w:t>
            </w:r>
            <w:r w:rsidRPr="00B500EE">
              <w:rPr>
                <w:rFonts w:ascii="Arial" w:eastAsia="DengXian" w:hAnsi="Arial" w:cs="Arial"/>
                <w:color w:val="000000"/>
                <w:kern w:val="24"/>
                <w:sz w:val="18"/>
                <w:szCs w:val="18"/>
              </w:rPr>
              <w:t>Video Uploading</w:t>
            </w:r>
          </w:p>
          <w:p w14:paraId="1C269F48" w14:textId="3B237E55" w:rsidR="009D77C4" w:rsidRPr="00B500EE" w:rsidRDefault="009D77C4" w:rsidP="009D77C4">
            <w:pPr>
              <w:numPr>
                <w:ilvl w:val="0"/>
                <w:numId w:val="28"/>
              </w:numPr>
              <w:rPr>
                <w:rFonts w:ascii="Arial" w:eastAsia="DengXian" w:hAnsi="Arial" w:cs="Arial"/>
                <w:color w:val="000000"/>
                <w:kern w:val="24"/>
                <w:sz w:val="18"/>
                <w:szCs w:val="18"/>
              </w:rPr>
            </w:pPr>
            <w:r w:rsidRPr="00B500EE">
              <w:rPr>
                <w:rFonts w:ascii="Arial" w:eastAsia="DengXian" w:hAnsi="Arial" w:cs="Arial"/>
                <w:color w:val="000000"/>
                <w:kern w:val="24"/>
                <w:sz w:val="18"/>
                <w:szCs w:val="18"/>
              </w:rPr>
              <w:t>Study the influencing factors for 5G service experience according to Video Uploading;</w:t>
            </w:r>
          </w:p>
          <w:p w14:paraId="10B95B9C" w14:textId="5BB262A3" w:rsidR="009D77C4" w:rsidRPr="00B500EE" w:rsidRDefault="009D77C4" w:rsidP="009D77C4">
            <w:pPr>
              <w:numPr>
                <w:ilvl w:val="0"/>
                <w:numId w:val="28"/>
              </w:numPr>
              <w:rPr>
                <w:rFonts w:ascii="Arial" w:eastAsia="DengXian" w:hAnsi="Arial" w:cs="Arial"/>
                <w:color w:val="000000"/>
                <w:kern w:val="24"/>
                <w:sz w:val="18"/>
                <w:szCs w:val="18"/>
              </w:rPr>
            </w:pPr>
            <w:r w:rsidRPr="00B500EE">
              <w:rPr>
                <w:rFonts w:ascii="Arial" w:eastAsia="DengXian" w:hAnsi="Arial" w:cs="Arial"/>
                <w:color w:val="000000"/>
                <w:kern w:val="24"/>
                <w:sz w:val="18"/>
                <w:szCs w:val="18"/>
              </w:rPr>
              <w:t>Study the KQIs for Video Uploading;  And the related KPIs which will influence the KQIs;</w:t>
            </w:r>
          </w:p>
          <w:p w14:paraId="31FC29F8" w14:textId="657EF1C3" w:rsidR="009D77C4" w:rsidRPr="00B500EE" w:rsidRDefault="009D77C4" w:rsidP="009D77C4">
            <w:pPr>
              <w:numPr>
                <w:ilvl w:val="0"/>
                <w:numId w:val="28"/>
              </w:numPr>
              <w:rPr>
                <w:rFonts w:ascii="Arial" w:eastAsia="DengXian" w:hAnsi="Arial" w:cs="Arial"/>
                <w:color w:val="000000"/>
                <w:kern w:val="24"/>
                <w:sz w:val="18"/>
                <w:szCs w:val="18"/>
              </w:rPr>
            </w:pPr>
            <w:r w:rsidRPr="00B500EE">
              <w:rPr>
                <w:rFonts w:ascii="Arial" w:eastAsia="DengXian" w:hAnsi="Arial" w:cs="Arial"/>
                <w:color w:val="000000"/>
                <w:kern w:val="24"/>
                <w:sz w:val="18"/>
                <w:szCs w:val="18"/>
              </w:rPr>
              <w:t xml:space="preserve">Study the evaluation method and formula </w:t>
            </w:r>
            <w:r>
              <w:rPr>
                <w:rFonts w:ascii="Arial" w:eastAsia="DengXian" w:hAnsi="Arial" w:cs="Arial"/>
                <w:color w:val="000000"/>
                <w:kern w:val="24"/>
                <w:sz w:val="18"/>
                <w:szCs w:val="18"/>
              </w:rPr>
              <w:t xml:space="preserve">definition of related KQIs for </w:t>
            </w:r>
            <w:r w:rsidRPr="00B500EE">
              <w:rPr>
                <w:rFonts w:ascii="Arial" w:eastAsia="DengXian" w:hAnsi="Arial" w:cs="Arial"/>
                <w:color w:val="000000"/>
                <w:kern w:val="24"/>
                <w:sz w:val="18"/>
                <w:szCs w:val="18"/>
              </w:rPr>
              <w:t>Video Uploading ;</w:t>
            </w:r>
          </w:p>
          <w:p w14:paraId="16A2E3A4" w14:textId="520DAAEB" w:rsidR="009D77C4" w:rsidRPr="00EF44FE" w:rsidRDefault="009D77C4" w:rsidP="009D77C4">
            <w:pPr>
              <w:numPr>
                <w:ilvl w:val="0"/>
                <w:numId w:val="28"/>
              </w:numPr>
              <w:rPr>
                <w:rFonts w:ascii="Arial" w:hAnsi="Arial" w:cs="Arial"/>
                <w:b/>
                <w:color w:val="0000FF"/>
                <w:sz w:val="18"/>
                <w:szCs w:val="18"/>
              </w:rPr>
            </w:pPr>
            <w:r w:rsidRPr="00B500EE">
              <w:rPr>
                <w:rFonts w:ascii="Arial" w:eastAsia="DengXian" w:hAnsi="Arial" w:cs="Arial"/>
                <w:color w:val="000000"/>
                <w:kern w:val="24"/>
                <w:sz w:val="18"/>
                <w:szCs w:val="18"/>
              </w:rPr>
              <w:t>Study the evaluation criterion of the KQIs for Video Uploading;</w:t>
            </w:r>
          </w:p>
        </w:tc>
        <w:tc>
          <w:tcPr>
            <w:tcW w:w="2925" w:type="dxa"/>
            <w:tcBorders>
              <w:top w:val="outset" w:sz="6" w:space="0" w:color="C0C0C0"/>
              <w:left w:val="outset" w:sz="6" w:space="0" w:color="C0C0C0"/>
              <w:bottom w:val="outset" w:sz="6" w:space="0" w:color="C0C0C0"/>
              <w:right w:val="outset" w:sz="6" w:space="0" w:color="C0C0C0"/>
            </w:tcBorders>
          </w:tcPr>
          <w:p w14:paraId="0203C733" w14:textId="4AB7AC76" w:rsidR="009D77C4" w:rsidRPr="001E0B94" w:rsidRDefault="009D77C4" w:rsidP="009D77C4">
            <w:pPr>
              <w:rPr>
                <w:rFonts w:ascii="Arial" w:hAnsi="Arial" w:cs="Arial"/>
                <w:b/>
                <w:color w:val="0000FF"/>
                <w:sz w:val="18"/>
                <w:szCs w:val="18"/>
                <w:highlight w:val="yellow"/>
                <w:rPrChange w:id="376" w:author="Thomas Tovinger" w:date="2022-04-21T15:29:00Z">
                  <w:rPr>
                    <w:rFonts w:ascii="Arial" w:hAnsi="Arial" w:cs="Arial"/>
                    <w:b/>
                    <w:color w:val="0000FF"/>
                    <w:sz w:val="18"/>
                    <w:szCs w:val="18"/>
                  </w:rPr>
                </w:rPrChange>
              </w:rPr>
            </w:pPr>
            <w:r w:rsidRPr="001E0B94">
              <w:rPr>
                <w:rFonts w:ascii="Arial" w:eastAsia="DengXian" w:hAnsi="Arial" w:cs="Arial"/>
                <w:b/>
                <w:bCs/>
                <w:color w:val="000000"/>
                <w:kern w:val="24"/>
                <w:sz w:val="18"/>
                <w:szCs w:val="18"/>
                <w:highlight w:val="yellow"/>
                <w:rPrChange w:id="377" w:author="Thomas Tovinger" w:date="2022-04-21T15:29:00Z">
                  <w:rPr>
                    <w:rFonts w:ascii="Arial" w:eastAsia="DengXian" w:hAnsi="Arial" w:cs="Arial"/>
                    <w:color w:val="000000"/>
                    <w:kern w:val="24"/>
                    <w:sz w:val="18"/>
                    <w:szCs w:val="18"/>
                  </w:rPr>
                </w:rPrChange>
              </w:rPr>
              <w:t>SA5#143e</w:t>
            </w:r>
            <w:r w:rsidRPr="001E0B94">
              <w:rPr>
                <w:rFonts w:ascii="Arial" w:eastAsia="DengXian" w:hAnsi="Arial" w:cs="Arial"/>
                <w:color w:val="000000"/>
                <w:kern w:val="24"/>
                <w:sz w:val="18"/>
                <w:szCs w:val="18"/>
                <w:highlight w:val="yellow"/>
                <w:rPrChange w:id="378" w:author="Thomas Tovinger" w:date="2022-04-21T15:29:00Z">
                  <w:rPr>
                    <w:rFonts w:ascii="Arial" w:eastAsia="DengXian" w:hAnsi="Arial" w:cs="Arial"/>
                    <w:color w:val="000000"/>
                    <w:kern w:val="24"/>
                    <w:sz w:val="18"/>
                    <w:szCs w:val="18"/>
                  </w:rPr>
                </w:rPrChange>
              </w:rPr>
              <w:t>/144e/145e</w:t>
            </w:r>
          </w:p>
        </w:tc>
      </w:tr>
      <w:tr w:rsidR="009D77C4" w:rsidRPr="00EF44FE" w14:paraId="516BFC1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ADC747" w14:textId="09990E9C" w:rsidR="009D77C4" w:rsidRDefault="009D77C4" w:rsidP="009D77C4">
            <w:pPr>
              <w:rPr>
                <w:rFonts w:ascii="Arial" w:hAnsi="Arial" w:cs="Arial"/>
                <w:b/>
                <w:color w:val="0000FF"/>
                <w:sz w:val="18"/>
                <w:szCs w:val="18"/>
                <w:lang w:eastAsia="zh-CN"/>
              </w:rPr>
            </w:pPr>
            <w:r w:rsidRPr="0008719A">
              <w:rPr>
                <w:rFonts w:ascii="Arial" w:eastAsia="DengXian" w:hAnsi="Arial" w:cs="Arial"/>
                <w:b/>
                <w:color w:val="000000"/>
                <w:kern w:val="24"/>
                <w:sz w:val="18"/>
                <w:szCs w:val="18"/>
                <w:lang w:val="it-IT"/>
              </w:rPr>
              <w:t>FS_KQI_5G_WoP#</w:t>
            </w:r>
            <w:r>
              <w:rPr>
                <w:rFonts w:ascii="Arial" w:eastAsia="DengXian"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3DD94D" w14:textId="2EAB83EA" w:rsidR="009D77C4" w:rsidRDefault="009D77C4" w:rsidP="009D77C4">
            <w:pPr>
              <w:rPr>
                <w:rFonts w:ascii="Arial" w:eastAsia="DengXian" w:hAnsi="Arial" w:cs="Arial"/>
                <w:color w:val="000000"/>
                <w:kern w:val="24"/>
                <w:sz w:val="18"/>
                <w:szCs w:val="18"/>
              </w:rPr>
            </w:pPr>
            <w:r w:rsidRPr="00FE7011">
              <w:rPr>
                <w:rFonts w:ascii="Arial" w:eastAsia="DengXian" w:hAnsi="Arial" w:cs="Arial"/>
                <w:color w:val="000000"/>
                <w:kern w:val="24"/>
                <w:sz w:val="18"/>
                <w:szCs w:val="18"/>
              </w:rPr>
              <w:t xml:space="preserve">3. </w:t>
            </w:r>
            <w:r>
              <w:rPr>
                <w:rFonts w:ascii="Arial" w:eastAsia="DengXian" w:hAnsi="Arial" w:cs="Arial"/>
                <w:color w:val="000000"/>
                <w:kern w:val="24"/>
                <w:sz w:val="18"/>
                <w:szCs w:val="18"/>
              </w:rPr>
              <w:t xml:space="preserve">KQIs of the scenario of </w:t>
            </w:r>
            <w:r w:rsidRPr="00B500EE">
              <w:rPr>
                <w:rFonts w:ascii="Arial" w:eastAsia="DengXian" w:hAnsi="Arial" w:cs="Arial"/>
                <w:color w:val="000000"/>
                <w:kern w:val="24"/>
                <w:sz w:val="18"/>
                <w:szCs w:val="18"/>
              </w:rPr>
              <w:t>Remote Controlling</w:t>
            </w:r>
          </w:p>
          <w:p w14:paraId="13C62FAC" w14:textId="5257DD94" w:rsidR="009D77C4" w:rsidRPr="00B500EE" w:rsidRDefault="009D77C4" w:rsidP="009D77C4">
            <w:pPr>
              <w:numPr>
                <w:ilvl w:val="0"/>
                <w:numId w:val="26"/>
              </w:numPr>
              <w:rPr>
                <w:rFonts w:ascii="Arial" w:eastAsia="DengXian" w:hAnsi="Arial" w:cs="Arial"/>
                <w:color w:val="000000"/>
                <w:kern w:val="24"/>
                <w:sz w:val="18"/>
                <w:szCs w:val="18"/>
              </w:rPr>
            </w:pPr>
            <w:r w:rsidRPr="00B500EE">
              <w:rPr>
                <w:rFonts w:ascii="Arial" w:eastAsia="DengXian" w:hAnsi="Arial" w:cs="Arial"/>
                <w:color w:val="000000"/>
                <w:kern w:val="24"/>
                <w:sz w:val="18"/>
                <w:szCs w:val="18"/>
              </w:rPr>
              <w:t>Study the influencing factors for 5G service experience according to Remote Controlling;</w:t>
            </w:r>
          </w:p>
          <w:p w14:paraId="351FA503" w14:textId="0FDC5BFF" w:rsidR="009D77C4" w:rsidRPr="00B500EE" w:rsidRDefault="009D77C4" w:rsidP="009D77C4">
            <w:pPr>
              <w:numPr>
                <w:ilvl w:val="0"/>
                <w:numId w:val="26"/>
              </w:numPr>
              <w:rPr>
                <w:rFonts w:ascii="Arial" w:eastAsia="DengXian" w:hAnsi="Arial" w:cs="Arial"/>
                <w:color w:val="000000"/>
                <w:kern w:val="24"/>
                <w:sz w:val="18"/>
                <w:szCs w:val="18"/>
              </w:rPr>
            </w:pPr>
            <w:r w:rsidRPr="00B500EE">
              <w:rPr>
                <w:rFonts w:ascii="Arial" w:eastAsia="DengXian" w:hAnsi="Arial" w:cs="Arial"/>
                <w:color w:val="000000"/>
                <w:kern w:val="24"/>
                <w:sz w:val="18"/>
                <w:szCs w:val="18"/>
              </w:rPr>
              <w:t>Study the KQIs for Remote Controlling;  And the related KPIs which will influence the KQIs;</w:t>
            </w:r>
          </w:p>
          <w:p w14:paraId="1A0A4187" w14:textId="13C20853" w:rsidR="009D77C4" w:rsidRPr="00B500EE" w:rsidRDefault="009D77C4" w:rsidP="009D77C4">
            <w:pPr>
              <w:numPr>
                <w:ilvl w:val="0"/>
                <w:numId w:val="26"/>
              </w:numPr>
              <w:rPr>
                <w:rFonts w:ascii="Arial" w:eastAsia="DengXian" w:hAnsi="Arial" w:cs="Arial"/>
                <w:color w:val="000000"/>
                <w:kern w:val="24"/>
                <w:sz w:val="18"/>
                <w:szCs w:val="18"/>
              </w:rPr>
            </w:pPr>
            <w:r w:rsidRPr="00B500EE">
              <w:rPr>
                <w:rFonts w:ascii="Arial" w:eastAsia="DengXian" w:hAnsi="Arial" w:cs="Arial"/>
                <w:color w:val="000000"/>
                <w:kern w:val="24"/>
                <w:sz w:val="18"/>
                <w:szCs w:val="18"/>
              </w:rPr>
              <w:t>Study the evaluation method and formula definition of related KQIs for Remote Controlling;</w:t>
            </w:r>
          </w:p>
          <w:p w14:paraId="1EC2BAEC" w14:textId="15C624F5" w:rsidR="009D77C4" w:rsidRPr="00EF44FE" w:rsidRDefault="009D77C4" w:rsidP="009D77C4">
            <w:pPr>
              <w:numPr>
                <w:ilvl w:val="0"/>
                <w:numId w:val="26"/>
              </w:numPr>
              <w:rPr>
                <w:rFonts w:ascii="Arial" w:hAnsi="Arial" w:cs="Arial"/>
                <w:b/>
                <w:color w:val="0000FF"/>
                <w:sz w:val="18"/>
                <w:szCs w:val="18"/>
              </w:rPr>
            </w:pPr>
            <w:r w:rsidRPr="00B500EE">
              <w:rPr>
                <w:rFonts w:ascii="Arial" w:eastAsia="DengXian" w:hAnsi="Arial" w:cs="Arial"/>
                <w:color w:val="000000"/>
                <w:kern w:val="24"/>
                <w:sz w:val="18"/>
                <w:szCs w:val="18"/>
              </w:rPr>
              <w:t>Study the evaluation criterion of the KQIs for Remote Controlling;</w:t>
            </w:r>
          </w:p>
        </w:tc>
        <w:tc>
          <w:tcPr>
            <w:tcW w:w="2925" w:type="dxa"/>
            <w:tcBorders>
              <w:top w:val="outset" w:sz="6" w:space="0" w:color="C0C0C0"/>
              <w:left w:val="outset" w:sz="6" w:space="0" w:color="C0C0C0"/>
              <w:bottom w:val="outset" w:sz="6" w:space="0" w:color="C0C0C0"/>
              <w:right w:val="outset" w:sz="6" w:space="0" w:color="C0C0C0"/>
            </w:tcBorders>
          </w:tcPr>
          <w:p w14:paraId="2F89B831" w14:textId="5F5E2584" w:rsidR="009D77C4" w:rsidRPr="001E0B94" w:rsidRDefault="009D77C4" w:rsidP="009D77C4">
            <w:pPr>
              <w:rPr>
                <w:rFonts w:ascii="Arial" w:hAnsi="Arial" w:cs="Arial"/>
                <w:b/>
                <w:color w:val="0000FF"/>
                <w:sz w:val="18"/>
                <w:szCs w:val="18"/>
                <w:highlight w:val="yellow"/>
                <w:rPrChange w:id="379" w:author="Thomas Tovinger" w:date="2022-04-21T15:29:00Z">
                  <w:rPr>
                    <w:rFonts w:ascii="Arial" w:hAnsi="Arial" w:cs="Arial"/>
                    <w:b/>
                    <w:color w:val="0000FF"/>
                    <w:sz w:val="18"/>
                    <w:szCs w:val="18"/>
                  </w:rPr>
                </w:rPrChange>
              </w:rPr>
            </w:pPr>
            <w:r w:rsidRPr="001E0B94">
              <w:rPr>
                <w:rFonts w:ascii="Arial" w:eastAsia="DengXian" w:hAnsi="Arial" w:cs="Arial"/>
                <w:b/>
                <w:bCs/>
                <w:color w:val="000000"/>
                <w:kern w:val="24"/>
                <w:sz w:val="18"/>
                <w:szCs w:val="18"/>
                <w:highlight w:val="yellow"/>
                <w:rPrChange w:id="380" w:author="Thomas Tovinger" w:date="2022-04-21T15:29:00Z">
                  <w:rPr>
                    <w:rFonts w:ascii="Arial" w:eastAsia="DengXian" w:hAnsi="Arial" w:cs="Arial"/>
                    <w:color w:val="000000"/>
                    <w:kern w:val="24"/>
                    <w:sz w:val="18"/>
                    <w:szCs w:val="18"/>
                  </w:rPr>
                </w:rPrChange>
              </w:rPr>
              <w:t>SA5#143e</w:t>
            </w:r>
            <w:r w:rsidRPr="001E0B94">
              <w:rPr>
                <w:rFonts w:ascii="Arial" w:eastAsia="DengXian" w:hAnsi="Arial" w:cs="Arial"/>
                <w:color w:val="000000"/>
                <w:kern w:val="24"/>
                <w:sz w:val="18"/>
                <w:szCs w:val="18"/>
                <w:highlight w:val="yellow"/>
                <w:rPrChange w:id="381" w:author="Thomas Tovinger" w:date="2022-04-21T15:29:00Z">
                  <w:rPr>
                    <w:rFonts w:ascii="Arial" w:eastAsia="DengXian" w:hAnsi="Arial" w:cs="Arial"/>
                    <w:color w:val="000000"/>
                    <w:kern w:val="24"/>
                    <w:sz w:val="18"/>
                    <w:szCs w:val="18"/>
                  </w:rPr>
                </w:rPrChange>
              </w:rPr>
              <w:t>/144e/145e</w:t>
            </w:r>
          </w:p>
        </w:tc>
      </w:tr>
      <w:tr w:rsidR="009D77C4" w:rsidRPr="00EF44FE" w14:paraId="5403EB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232157" w14:textId="4D06A135" w:rsidR="009D77C4" w:rsidRDefault="009D77C4" w:rsidP="009D77C4">
            <w:pPr>
              <w:rPr>
                <w:rFonts w:ascii="Arial" w:hAnsi="Arial" w:cs="Arial"/>
                <w:b/>
                <w:color w:val="0000FF"/>
                <w:sz w:val="18"/>
                <w:szCs w:val="18"/>
                <w:lang w:eastAsia="zh-CN"/>
              </w:rPr>
            </w:pPr>
            <w:r w:rsidRPr="0008719A">
              <w:rPr>
                <w:rFonts w:ascii="Arial" w:eastAsia="DengXian" w:hAnsi="Arial" w:cs="Arial"/>
                <w:b/>
                <w:color w:val="000000"/>
                <w:kern w:val="24"/>
                <w:sz w:val="18"/>
                <w:szCs w:val="18"/>
                <w:lang w:val="it-IT"/>
              </w:rPr>
              <w:t>FS_KQI_5G_WoP#</w:t>
            </w:r>
            <w:r>
              <w:rPr>
                <w:rFonts w:ascii="Arial" w:eastAsia="DengXian"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8401B7" w14:textId="1836C494" w:rsidR="009D77C4" w:rsidRDefault="009D77C4" w:rsidP="009D77C4">
            <w:pPr>
              <w:rPr>
                <w:rFonts w:ascii="Arial" w:eastAsia="DengXian" w:hAnsi="Arial" w:cs="Arial"/>
                <w:color w:val="000000"/>
                <w:kern w:val="24"/>
                <w:sz w:val="18"/>
                <w:szCs w:val="18"/>
                <w:lang w:eastAsia="zh-CN"/>
              </w:rPr>
            </w:pPr>
            <w:r>
              <w:rPr>
                <w:rFonts w:ascii="Arial" w:eastAsia="DengXian" w:hAnsi="Arial" w:cs="Arial" w:hint="eastAsia"/>
                <w:color w:val="000000"/>
                <w:kern w:val="24"/>
                <w:sz w:val="18"/>
                <w:szCs w:val="18"/>
                <w:lang w:eastAsia="zh-CN"/>
              </w:rPr>
              <w:t>4</w:t>
            </w:r>
            <w:r>
              <w:rPr>
                <w:rFonts w:ascii="Arial" w:eastAsia="DengXian" w:hAnsi="Arial" w:cs="Arial"/>
                <w:color w:val="000000"/>
                <w:kern w:val="24"/>
                <w:sz w:val="18"/>
                <w:szCs w:val="18"/>
                <w:lang w:eastAsia="zh-CN"/>
              </w:rPr>
              <w:t>.</w:t>
            </w:r>
            <w:r>
              <w:rPr>
                <w:rFonts w:ascii="Arial" w:eastAsia="DengXian" w:hAnsi="Arial" w:cs="Arial"/>
                <w:color w:val="000000"/>
                <w:kern w:val="24"/>
                <w:sz w:val="18"/>
                <w:szCs w:val="18"/>
              </w:rPr>
              <w:t xml:space="preserve"> KQIs of the scenario of </w:t>
            </w:r>
            <w:r w:rsidRPr="00B500EE">
              <w:rPr>
                <w:rFonts w:ascii="Arial" w:eastAsia="DengXian" w:hAnsi="Arial" w:cs="Arial"/>
                <w:color w:val="000000"/>
                <w:kern w:val="24"/>
                <w:sz w:val="18"/>
                <w:szCs w:val="18"/>
              </w:rPr>
              <w:t>Cloud VR</w:t>
            </w:r>
          </w:p>
          <w:p w14:paraId="17429DDA" w14:textId="5022F89B" w:rsidR="009D77C4" w:rsidRPr="00B500EE" w:rsidRDefault="009D77C4" w:rsidP="009D77C4">
            <w:pPr>
              <w:numPr>
                <w:ilvl w:val="0"/>
                <w:numId w:val="24"/>
              </w:numPr>
              <w:rPr>
                <w:rFonts w:ascii="Arial" w:eastAsia="DengXian" w:hAnsi="Arial" w:cs="Arial"/>
                <w:color w:val="000000"/>
                <w:kern w:val="24"/>
                <w:sz w:val="18"/>
                <w:szCs w:val="18"/>
                <w:lang w:eastAsia="zh-CN"/>
              </w:rPr>
            </w:pPr>
            <w:r w:rsidRPr="00B500EE">
              <w:rPr>
                <w:rFonts w:ascii="Arial" w:eastAsia="DengXian" w:hAnsi="Arial" w:cs="Arial"/>
                <w:color w:val="000000"/>
                <w:kern w:val="24"/>
                <w:sz w:val="18"/>
                <w:szCs w:val="18"/>
                <w:lang w:eastAsia="zh-CN"/>
              </w:rPr>
              <w:t xml:space="preserve">Study the influencing factors for 5G </w:t>
            </w:r>
            <w:r>
              <w:rPr>
                <w:rFonts w:ascii="Arial" w:eastAsia="DengXian" w:hAnsi="Arial" w:cs="Arial"/>
                <w:color w:val="000000"/>
                <w:kern w:val="24"/>
                <w:sz w:val="18"/>
                <w:szCs w:val="18"/>
                <w:lang w:eastAsia="zh-CN"/>
              </w:rPr>
              <w:t xml:space="preserve">service </w:t>
            </w:r>
            <w:r>
              <w:rPr>
                <w:rFonts w:ascii="Arial" w:eastAsia="DengXian" w:hAnsi="Arial" w:cs="Arial"/>
                <w:color w:val="000000"/>
                <w:kern w:val="24"/>
                <w:sz w:val="18"/>
                <w:szCs w:val="18"/>
                <w:lang w:eastAsia="zh-CN"/>
              </w:rPr>
              <w:lastRenderedPageBreak/>
              <w:t>experience according to</w:t>
            </w:r>
            <w:r w:rsidRPr="00B500EE">
              <w:rPr>
                <w:rFonts w:ascii="Arial" w:eastAsia="DengXian" w:hAnsi="Arial" w:cs="Arial"/>
                <w:color w:val="000000"/>
                <w:kern w:val="24"/>
                <w:sz w:val="18"/>
                <w:szCs w:val="18"/>
              </w:rPr>
              <w:t xml:space="preserve"> Cloud VR</w:t>
            </w:r>
            <w:r w:rsidRPr="00B500EE">
              <w:rPr>
                <w:rFonts w:ascii="Arial" w:eastAsia="DengXian" w:hAnsi="Arial" w:cs="Arial"/>
                <w:color w:val="000000"/>
                <w:kern w:val="24"/>
                <w:sz w:val="18"/>
                <w:szCs w:val="18"/>
                <w:lang w:eastAsia="zh-CN"/>
              </w:rPr>
              <w:t>;</w:t>
            </w:r>
          </w:p>
          <w:p w14:paraId="71AE7BE6" w14:textId="2F4B55F5" w:rsidR="009D77C4" w:rsidRPr="00B500EE" w:rsidRDefault="009D77C4" w:rsidP="009D77C4">
            <w:pPr>
              <w:numPr>
                <w:ilvl w:val="0"/>
                <w:numId w:val="24"/>
              </w:numPr>
              <w:rPr>
                <w:rFonts w:ascii="Arial" w:eastAsia="DengXian" w:hAnsi="Arial" w:cs="Arial"/>
                <w:color w:val="000000"/>
                <w:kern w:val="24"/>
                <w:sz w:val="18"/>
                <w:szCs w:val="18"/>
                <w:lang w:eastAsia="zh-CN"/>
              </w:rPr>
            </w:pPr>
            <w:r w:rsidRPr="00B500EE">
              <w:rPr>
                <w:rFonts w:ascii="Arial" w:eastAsia="DengXian" w:hAnsi="Arial" w:cs="Arial"/>
                <w:color w:val="000000"/>
                <w:kern w:val="24"/>
                <w:sz w:val="18"/>
                <w:szCs w:val="18"/>
                <w:lang w:eastAsia="zh-CN"/>
              </w:rPr>
              <w:t xml:space="preserve">Study the KQIs for </w:t>
            </w:r>
            <w:r w:rsidRPr="00B500EE">
              <w:rPr>
                <w:rFonts w:ascii="Arial" w:eastAsia="DengXian" w:hAnsi="Arial" w:cs="Arial"/>
                <w:color w:val="000000"/>
                <w:kern w:val="24"/>
                <w:sz w:val="18"/>
                <w:szCs w:val="18"/>
              </w:rPr>
              <w:t>Cloud VR</w:t>
            </w:r>
            <w:r w:rsidRPr="00B500EE">
              <w:rPr>
                <w:rFonts w:ascii="Arial" w:eastAsia="DengXian" w:hAnsi="Arial" w:cs="Arial"/>
                <w:color w:val="000000"/>
                <w:kern w:val="24"/>
                <w:sz w:val="18"/>
                <w:szCs w:val="18"/>
                <w:lang w:eastAsia="zh-CN"/>
              </w:rPr>
              <w:t>;  And the related KPIs which will influence the KQIs;</w:t>
            </w:r>
          </w:p>
          <w:p w14:paraId="4DD4203D" w14:textId="782D5C8F" w:rsidR="009D77C4" w:rsidRPr="00EA0BFA" w:rsidRDefault="009D77C4" w:rsidP="009D77C4">
            <w:pPr>
              <w:numPr>
                <w:ilvl w:val="0"/>
                <w:numId w:val="24"/>
              </w:numPr>
              <w:rPr>
                <w:rFonts w:ascii="Arial" w:eastAsia="DengXian" w:hAnsi="Arial" w:cs="Arial"/>
                <w:kern w:val="24"/>
                <w:sz w:val="18"/>
                <w:szCs w:val="18"/>
                <w:lang w:eastAsia="zh-CN"/>
              </w:rPr>
            </w:pPr>
            <w:r w:rsidRPr="00EA0BFA">
              <w:rPr>
                <w:rFonts w:ascii="Arial" w:eastAsia="DengXian" w:hAnsi="Arial" w:cs="Arial"/>
                <w:kern w:val="24"/>
                <w:sz w:val="18"/>
                <w:szCs w:val="18"/>
                <w:lang w:eastAsia="zh-CN"/>
              </w:rPr>
              <w:t xml:space="preserve">Study the evaluation method and formula definition of related KQIs for </w:t>
            </w:r>
            <w:r w:rsidRPr="00EA0BFA">
              <w:rPr>
                <w:rFonts w:ascii="Arial" w:eastAsia="DengXian" w:hAnsi="Arial" w:cs="Arial"/>
                <w:kern w:val="24"/>
                <w:sz w:val="18"/>
                <w:szCs w:val="18"/>
              </w:rPr>
              <w:t>Cloud VR</w:t>
            </w:r>
            <w:r w:rsidRPr="00EA0BFA">
              <w:rPr>
                <w:rFonts w:ascii="Arial" w:eastAsia="DengXian" w:hAnsi="Arial" w:cs="Arial"/>
                <w:kern w:val="24"/>
                <w:sz w:val="18"/>
                <w:szCs w:val="18"/>
                <w:lang w:eastAsia="zh-CN"/>
              </w:rPr>
              <w:t>;</w:t>
            </w:r>
          </w:p>
          <w:p w14:paraId="4AC2F99F" w14:textId="7F44E1DE" w:rsidR="009D77C4" w:rsidRPr="00EF44FE" w:rsidRDefault="009D77C4" w:rsidP="009D77C4">
            <w:pPr>
              <w:numPr>
                <w:ilvl w:val="0"/>
                <w:numId w:val="24"/>
              </w:numPr>
              <w:rPr>
                <w:rFonts w:ascii="Arial" w:hAnsi="Arial" w:cs="Arial"/>
                <w:b/>
                <w:color w:val="0000FF"/>
                <w:sz w:val="18"/>
                <w:szCs w:val="18"/>
              </w:rPr>
            </w:pPr>
            <w:r w:rsidRPr="00EA0BFA">
              <w:rPr>
                <w:rFonts w:ascii="Arial" w:eastAsia="DengXian" w:hAnsi="Arial" w:cs="Arial"/>
                <w:kern w:val="24"/>
                <w:sz w:val="18"/>
                <w:szCs w:val="18"/>
                <w:lang w:eastAsia="zh-CN"/>
              </w:rPr>
              <w:t xml:space="preserve">Study the evaluation criterion of the KQIs for </w:t>
            </w:r>
            <w:r w:rsidRPr="00EA0BFA">
              <w:rPr>
                <w:rFonts w:ascii="Arial" w:eastAsia="DengXian" w:hAnsi="Arial" w:cs="Arial"/>
                <w:kern w:val="24"/>
                <w:sz w:val="18"/>
                <w:szCs w:val="18"/>
              </w:rPr>
              <w:t>Cloud VR</w:t>
            </w:r>
            <w:r w:rsidRPr="00EA0BFA">
              <w:rPr>
                <w:rFonts w:ascii="Arial" w:eastAsia="DengXian" w:hAnsi="Arial" w:cs="Arial"/>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34EF1BA2" w14:textId="64846F17" w:rsidR="009D77C4" w:rsidRPr="001E0B94" w:rsidRDefault="009D77C4" w:rsidP="009D77C4">
            <w:pPr>
              <w:rPr>
                <w:rFonts w:ascii="Arial" w:hAnsi="Arial" w:cs="Arial"/>
                <w:b/>
                <w:color w:val="0000FF"/>
                <w:sz w:val="18"/>
                <w:szCs w:val="18"/>
                <w:highlight w:val="yellow"/>
                <w:rPrChange w:id="382" w:author="Thomas Tovinger" w:date="2022-04-21T15:29:00Z">
                  <w:rPr>
                    <w:rFonts w:ascii="Arial" w:hAnsi="Arial" w:cs="Arial"/>
                    <w:b/>
                    <w:color w:val="0000FF"/>
                    <w:sz w:val="18"/>
                    <w:szCs w:val="18"/>
                  </w:rPr>
                </w:rPrChange>
              </w:rPr>
            </w:pPr>
            <w:r w:rsidRPr="001E0B94">
              <w:rPr>
                <w:rFonts w:ascii="Arial" w:eastAsia="DengXian" w:hAnsi="Arial" w:cs="Arial"/>
                <w:b/>
                <w:bCs/>
                <w:color w:val="000000"/>
                <w:kern w:val="24"/>
                <w:sz w:val="18"/>
                <w:szCs w:val="18"/>
                <w:highlight w:val="yellow"/>
                <w:rPrChange w:id="383" w:author="Thomas Tovinger" w:date="2022-04-21T15:29:00Z">
                  <w:rPr>
                    <w:rFonts w:ascii="Arial" w:eastAsia="DengXian" w:hAnsi="Arial" w:cs="Arial"/>
                    <w:color w:val="000000"/>
                    <w:kern w:val="24"/>
                    <w:sz w:val="18"/>
                    <w:szCs w:val="18"/>
                  </w:rPr>
                </w:rPrChange>
              </w:rPr>
              <w:lastRenderedPageBreak/>
              <w:t>SA5#143e</w:t>
            </w:r>
            <w:r w:rsidRPr="001E0B94">
              <w:rPr>
                <w:rFonts w:ascii="Arial" w:eastAsia="DengXian" w:hAnsi="Arial" w:cs="Arial"/>
                <w:color w:val="000000"/>
                <w:kern w:val="24"/>
                <w:sz w:val="18"/>
                <w:szCs w:val="18"/>
                <w:highlight w:val="yellow"/>
                <w:rPrChange w:id="384" w:author="Thomas Tovinger" w:date="2022-04-21T15:29:00Z">
                  <w:rPr>
                    <w:rFonts w:ascii="Arial" w:eastAsia="DengXian" w:hAnsi="Arial" w:cs="Arial"/>
                    <w:color w:val="000000"/>
                    <w:kern w:val="24"/>
                    <w:sz w:val="18"/>
                    <w:szCs w:val="18"/>
                  </w:rPr>
                </w:rPrChange>
              </w:rPr>
              <w:t>/144e/145e</w:t>
            </w:r>
          </w:p>
        </w:tc>
      </w:tr>
      <w:tr w:rsidR="009D77C4" w:rsidRPr="00EF44FE" w14:paraId="50B015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B180841" w14:textId="085E150A" w:rsidR="009D77C4" w:rsidRDefault="009D77C4" w:rsidP="009D77C4">
            <w:pPr>
              <w:rPr>
                <w:rFonts w:ascii="Arial" w:hAnsi="Arial" w:cs="Arial"/>
                <w:b/>
                <w:color w:val="0000FF"/>
                <w:sz w:val="18"/>
                <w:szCs w:val="18"/>
                <w:lang w:eastAsia="zh-CN"/>
              </w:rPr>
            </w:pPr>
            <w:r w:rsidRPr="0008719A">
              <w:rPr>
                <w:rFonts w:ascii="Arial" w:eastAsia="DengXian" w:hAnsi="Arial" w:cs="Arial"/>
                <w:b/>
                <w:color w:val="000000"/>
                <w:kern w:val="24"/>
                <w:sz w:val="18"/>
                <w:szCs w:val="18"/>
                <w:lang w:val="it-IT"/>
              </w:rPr>
              <w:t>FS_KQI_5G_WoP#</w:t>
            </w:r>
            <w:r>
              <w:rPr>
                <w:rFonts w:ascii="Arial" w:eastAsia="DengXian" w:hAnsi="Arial" w:cs="Arial"/>
                <w:b/>
                <w:color w:val="000000"/>
                <w:kern w:val="24"/>
                <w:sz w:val="18"/>
                <w:szCs w:val="18"/>
                <w:lang w:val="it-IT"/>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019242" w14:textId="7445A3D8" w:rsidR="009D77C4" w:rsidRPr="00EF44FE" w:rsidRDefault="009D77C4" w:rsidP="009D77C4">
            <w:pPr>
              <w:rPr>
                <w:rFonts w:ascii="Arial" w:hAnsi="Arial" w:cs="Arial"/>
                <w:b/>
                <w:color w:val="0000FF"/>
                <w:sz w:val="18"/>
                <w:szCs w:val="18"/>
              </w:rPr>
            </w:pPr>
            <w:r>
              <w:rPr>
                <w:rFonts w:ascii="Arial" w:eastAsia="DengXian" w:hAnsi="Arial" w:cs="Arial"/>
                <w:color w:val="000000"/>
                <w:kern w:val="24"/>
                <w:sz w:val="18"/>
                <w:szCs w:val="18"/>
              </w:rPr>
              <w:t>5.</w:t>
            </w:r>
            <w:r w:rsidRPr="00B500EE">
              <w:rPr>
                <w:rFonts w:ascii="Arial" w:eastAsia="DengXian" w:hAnsi="Arial" w:cs="Arial"/>
                <w:color w:val="000000"/>
                <w:kern w:val="24"/>
                <w:sz w:val="18"/>
                <w:szCs w:val="18"/>
              </w:rPr>
              <w:t>Study the relation with the SLS requirements</w:t>
            </w:r>
          </w:p>
        </w:tc>
        <w:tc>
          <w:tcPr>
            <w:tcW w:w="2925" w:type="dxa"/>
            <w:tcBorders>
              <w:top w:val="outset" w:sz="6" w:space="0" w:color="C0C0C0"/>
              <w:left w:val="outset" w:sz="6" w:space="0" w:color="C0C0C0"/>
              <w:bottom w:val="outset" w:sz="6" w:space="0" w:color="C0C0C0"/>
              <w:right w:val="outset" w:sz="6" w:space="0" w:color="C0C0C0"/>
            </w:tcBorders>
          </w:tcPr>
          <w:p w14:paraId="0B54D65B" w14:textId="64973127" w:rsidR="009D77C4" w:rsidRPr="00EF44FE" w:rsidRDefault="009D77C4" w:rsidP="009D77C4">
            <w:pPr>
              <w:rPr>
                <w:rFonts w:ascii="Arial" w:hAnsi="Arial" w:cs="Arial"/>
                <w:b/>
                <w:color w:val="0000FF"/>
                <w:sz w:val="18"/>
                <w:szCs w:val="18"/>
              </w:rPr>
            </w:pPr>
            <w:r>
              <w:rPr>
                <w:rFonts w:ascii="Arial" w:eastAsia="DengXian" w:hAnsi="Arial" w:cs="Arial"/>
                <w:color w:val="000000"/>
                <w:kern w:val="24"/>
                <w:sz w:val="18"/>
                <w:szCs w:val="18"/>
              </w:rPr>
              <w:t>SA5#144e/145</w:t>
            </w:r>
            <w:r w:rsidRPr="0025289E">
              <w:rPr>
                <w:rFonts w:ascii="Arial" w:eastAsia="DengXian" w:hAnsi="Arial" w:cs="Arial"/>
                <w:color w:val="000000"/>
                <w:kern w:val="24"/>
                <w:sz w:val="18"/>
                <w:szCs w:val="18"/>
              </w:rPr>
              <w:t>e</w:t>
            </w:r>
          </w:p>
        </w:tc>
      </w:tr>
      <w:tr w:rsidR="002063B0" w:rsidRPr="00EF44FE" w14:paraId="32B345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096311" w14:textId="04865DE9" w:rsidR="002063B0" w:rsidRDefault="002063B0" w:rsidP="002063B0">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0A4A26B" w14:textId="77777777" w:rsidR="002063B0" w:rsidRDefault="002063B0" w:rsidP="002063B0">
            <w:pPr>
              <w:rPr>
                <w:rFonts w:ascii="Arial" w:eastAsia="DengXian" w:hAnsi="Arial" w:cs="Arial"/>
                <w:b/>
                <w:color w:val="000000"/>
                <w:kern w:val="24"/>
                <w:sz w:val="18"/>
                <w:szCs w:val="18"/>
              </w:rPr>
            </w:pPr>
            <w:r w:rsidRPr="00B85D31">
              <w:rPr>
                <w:rFonts w:ascii="Arial" w:eastAsia="DengXian" w:hAnsi="Arial" w:cs="Arial"/>
                <w:b/>
                <w:color w:val="000000"/>
                <w:kern w:val="24"/>
                <w:sz w:val="18"/>
                <w:szCs w:val="18"/>
              </w:rPr>
              <w:t>Study on Deterministic Communication Service Assurance</w:t>
            </w:r>
            <w:r w:rsidRPr="00FE7011">
              <w:rPr>
                <w:rFonts w:ascii="Arial" w:eastAsia="DengXian" w:hAnsi="Arial" w:cs="Arial"/>
                <w:b/>
                <w:color w:val="000000"/>
                <w:kern w:val="24"/>
                <w:sz w:val="18"/>
                <w:szCs w:val="18"/>
              </w:rPr>
              <w:t xml:space="preserve"> (FS_</w:t>
            </w:r>
            <w:r>
              <w:rPr>
                <w:rFonts w:ascii="Arial" w:eastAsia="DengXian" w:hAnsi="Arial" w:cs="Arial"/>
                <w:b/>
                <w:color w:val="000000"/>
                <w:kern w:val="24"/>
                <w:sz w:val="18"/>
                <w:szCs w:val="18"/>
              </w:rPr>
              <w:t>DCSA</w:t>
            </w:r>
            <w:r w:rsidRPr="00FE7011">
              <w:rPr>
                <w:rFonts w:ascii="Arial" w:eastAsia="DengXian" w:hAnsi="Arial" w:cs="Arial"/>
                <w:b/>
                <w:color w:val="000000"/>
                <w:kern w:val="24"/>
                <w:sz w:val="18"/>
                <w:szCs w:val="18"/>
              </w:rPr>
              <w:t>) (Huawei)(SP-2</w:t>
            </w:r>
            <w:r>
              <w:rPr>
                <w:rFonts w:ascii="Arial" w:eastAsia="DengXian" w:hAnsi="Arial" w:cs="Arial"/>
                <w:b/>
                <w:color w:val="000000"/>
                <w:kern w:val="24"/>
                <w:sz w:val="18"/>
                <w:szCs w:val="18"/>
              </w:rPr>
              <w:t>11442</w:t>
            </w:r>
            <w:r w:rsidRPr="00FE7011">
              <w:rPr>
                <w:rFonts w:ascii="Arial" w:eastAsia="DengXian"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A394905" w14:textId="604F378D" w:rsidR="002063B0" w:rsidRPr="00535182" w:rsidRDefault="00302832" w:rsidP="002063B0">
            <w:pPr>
              <w:rPr>
                <w:rFonts w:ascii="Arial" w:hAnsi="Arial" w:cs="Arial"/>
                <w:b/>
                <w:color w:val="0000FF"/>
                <w:sz w:val="18"/>
                <w:szCs w:val="18"/>
                <w:lang w:eastAsia="zh-CN"/>
                <w:rPrChange w:id="385" w:author="Thomas Tovinger" w:date="2022-04-21T15:39:00Z">
                  <w:rPr>
                    <w:rFonts w:ascii="Arial" w:hAnsi="Arial" w:cs="Arial"/>
                    <w:b/>
                    <w:color w:val="0000FF"/>
                    <w:sz w:val="18"/>
                    <w:szCs w:val="18"/>
                    <w:lang w:eastAsia="zh-CN"/>
                  </w:rPr>
                </w:rPrChange>
              </w:rPr>
            </w:pPr>
            <w:ins w:id="386" w:author="Zou Lan" w:date="2022-04-20T22:43:00Z">
              <w:r w:rsidRPr="00535182">
                <w:rPr>
                  <w:rFonts w:ascii="Arial" w:hAnsi="Arial" w:cs="Arial"/>
                  <w:b/>
                  <w:color w:val="0000FF"/>
                  <w:sz w:val="18"/>
                  <w:szCs w:val="18"/>
                  <w:lang w:eastAsia="zh-CN"/>
                </w:rPr>
                <w:t>5/</w:t>
              </w:r>
            </w:ins>
            <w:ins w:id="387" w:author="Thomas Tovinger" w:date="2022-04-20T21:43:00Z">
              <w:r w:rsidR="00B06A8F" w:rsidRPr="003C3839">
                <w:rPr>
                  <w:rFonts w:ascii="Arial" w:hAnsi="Arial" w:cs="Arial"/>
                  <w:b/>
                  <w:color w:val="0000FF"/>
                  <w:sz w:val="18"/>
                  <w:szCs w:val="18"/>
                  <w:lang w:eastAsia="zh-CN"/>
                </w:rPr>
                <w:t>5</w:t>
              </w:r>
            </w:ins>
            <w:ins w:id="388" w:author="Zou Lan" w:date="2022-04-20T22:43:00Z">
              <w:r w:rsidRPr="00535182">
                <w:rPr>
                  <w:rFonts w:ascii="Arial" w:hAnsi="Arial" w:cs="Arial"/>
                  <w:b/>
                  <w:color w:val="0000FF"/>
                  <w:sz w:val="18"/>
                  <w:szCs w:val="18"/>
                  <w:lang w:eastAsia="zh-CN"/>
                  <w:rPrChange w:id="389" w:author="Thomas Tovinger" w:date="2022-04-21T15:39:00Z">
                    <w:rPr>
                      <w:rFonts w:ascii="Arial" w:hAnsi="Arial" w:cs="Arial"/>
                      <w:b/>
                      <w:color w:val="0000FF"/>
                      <w:sz w:val="18"/>
                      <w:szCs w:val="18"/>
                      <w:lang w:eastAsia="zh-CN"/>
                    </w:rPr>
                  </w:rPrChange>
                </w:rPr>
                <w:t>+1=</w:t>
              </w:r>
            </w:ins>
            <w:ins w:id="390" w:author="Thomas Tovinger" w:date="2022-04-20T21:43:00Z">
              <w:r w:rsidR="00B06A8F" w:rsidRPr="00535182">
                <w:rPr>
                  <w:rFonts w:ascii="Arial" w:hAnsi="Arial" w:cs="Arial"/>
                  <w:b/>
                  <w:color w:val="0000FF"/>
                  <w:sz w:val="18"/>
                  <w:szCs w:val="18"/>
                  <w:lang w:eastAsia="zh-CN"/>
                  <w:rPrChange w:id="391" w:author="Thomas Tovinger" w:date="2022-04-21T15:39:00Z">
                    <w:rPr>
                      <w:rFonts w:ascii="Arial" w:hAnsi="Arial" w:cs="Arial"/>
                      <w:b/>
                      <w:color w:val="0000FF"/>
                      <w:sz w:val="18"/>
                      <w:szCs w:val="18"/>
                      <w:lang w:eastAsia="zh-CN"/>
                    </w:rPr>
                  </w:rPrChange>
                </w:rPr>
                <w:t>2</w:t>
              </w:r>
            </w:ins>
          </w:p>
        </w:tc>
      </w:tr>
      <w:tr w:rsidR="002063B0" w:rsidRPr="00EF44FE" w14:paraId="0EBE672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F6A651" w14:textId="5D9850D0" w:rsidR="002063B0" w:rsidRDefault="009D77C4" w:rsidP="002063B0">
            <w:pPr>
              <w:rPr>
                <w:rFonts w:ascii="Arial" w:hAnsi="Arial" w:cs="Arial"/>
                <w:b/>
                <w:color w:val="0000FF"/>
                <w:sz w:val="18"/>
                <w:szCs w:val="18"/>
                <w:lang w:eastAsia="zh-CN"/>
              </w:rPr>
            </w:pPr>
            <w:r w:rsidRPr="00FE7011">
              <w:rPr>
                <w:rFonts w:ascii="Arial" w:eastAsia="DengXian" w:hAnsi="Arial" w:cs="Arial"/>
                <w:b/>
                <w:color w:val="000000"/>
                <w:kern w:val="24"/>
                <w:sz w:val="18"/>
                <w:szCs w:val="18"/>
              </w:rPr>
              <w:t>FS_</w:t>
            </w:r>
            <w:r>
              <w:rPr>
                <w:rFonts w:ascii="Arial" w:eastAsia="DengXian" w:hAnsi="Arial" w:cs="Arial"/>
                <w:b/>
                <w:color w:val="000000"/>
                <w:kern w:val="24"/>
                <w:sz w:val="18"/>
                <w:szCs w:val="18"/>
              </w:rPr>
              <w:t>DCSA_WoP#1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E576AE2" w14:textId="394E539C" w:rsidR="002063B0" w:rsidRPr="00EF44FE" w:rsidRDefault="002063B0" w:rsidP="002063B0">
            <w:pPr>
              <w:rPr>
                <w:rFonts w:ascii="Arial" w:hAnsi="Arial" w:cs="Arial"/>
                <w:b/>
                <w:color w:val="0000FF"/>
                <w:sz w:val="18"/>
                <w:szCs w:val="18"/>
              </w:rPr>
            </w:pPr>
            <w:r w:rsidRPr="00B85D31">
              <w:rPr>
                <w:rFonts w:ascii="Arial" w:eastAsia="DengXian" w:hAnsi="Arial" w:cs="Arial"/>
                <w:color w:val="000000"/>
                <w:kern w:val="24"/>
                <w:sz w:val="18"/>
                <w:szCs w:val="18"/>
              </w:rPr>
              <w:t>1. Investigate the scenarios and procedures for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0AAC4ACE" w14:textId="34C3E193" w:rsidR="002063B0" w:rsidRPr="00535182" w:rsidRDefault="002063B0" w:rsidP="002063B0">
            <w:pPr>
              <w:rPr>
                <w:rFonts w:ascii="Arial" w:hAnsi="Arial" w:cs="Arial"/>
                <w:b/>
                <w:bCs/>
                <w:color w:val="0000FF"/>
                <w:sz w:val="18"/>
                <w:szCs w:val="18"/>
              </w:rPr>
            </w:pPr>
            <w:del w:id="392" w:author="Thomas Tovinger" w:date="2022-04-21T15:39:00Z">
              <w:r w:rsidRPr="00535182" w:rsidDel="00535182">
                <w:rPr>
                  <w:rFonts w:ascii="Arial" w:eastAsia="DengXian" w:hAnsi="Arial" w:cs="Arial"/>
                  <w:b/>
                  <w:bCs/>
                  <w:color w:val="000000"/>
                  <w:kern w:val="24"/>
                  <w:sz w:val="18"/>
                  <w:szCs w:val="18"/>
                  <w:rPrChange w:id="393" w:author="Thomas Tovinger" w:date="2022-04-21T15:39:00Z">
                    <w:rPr>
                      <w:rFonts w:ascii="Arial" w:eastAsia="DengXian" w:hAnsi="Arial" w:cs="Arial"/>
                      <w:color w:val="000000"/>
                      <w:kern w:val="24"/>
                      <w:sz w:val="18"/>
                      <w:szCs w:val="18"/>
                    </w:rPr>
                  </w:rPrChange>
                </w:rPr>
                <w:delText>SA5#143e</w:delText>
              </w:r>
            </w:del>
          </w:p>
        </w:tc>
      </w:tr>
      <w:tr w:rsidR="009D77C4" w:rsidRPr="00EF44FE" w14:paraId="3EF5A48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498A35" w14:textId="791C620D" w:rsidR="009D77C4" w:rsidRDefault="009D77C4" w:rsidP="009D77C4">
            <w:pPr>
              <w:rPr>
                <w:rFonts w:ascii="Arial" w:hAnsi="Arial" w:cs="Arial"/>
                <w:b/>
                <w:color w:val="0000FF"/>
                <w:sz w:val="18"/>
                <w:szCs w:val="18"/>
                <w:lang w:eastAsia="zh-CN"/>
              </w:rPr>
            </w:pPr>
            <w:r w:rsidRPr="00BC3CBA">
              <w:rPr>
                <w:rFonts w:ascii="Arial" w:eastAsia="DengXian" w:hAnsi="Arial" w:cs="Arial"/>
                <w:b/>
                <w:color w:val="000000"/>
                <w:kern w:val="24"/>
                <w:sz w:val="18"/>
                <w:szCs w:val="18"/>
              </w:rPr>
              <w:t>FS_DCSA_WoP#</w:t>
            </w:r>
            <w:r>
              <w:rPr>
                <w:rFonts w:ascii="Arial" w:eastAsia="DengXian"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47F82F" w14:textId="4D64B31C" w:rsidR="009D77C4" w:rsidRPr="00EF44FE" w:rsidRDefault="009D77C4" w:rsidP="009D77C4">
            <w:pPr>
              <w:rPr>
                <w:rFonts w:ascii="Arial" w:hAnsi="Arial" w:cs="Arial"/>
                <w:b/>
                <w:color w:val="0000FF"/>
                <w:sz w:val="18"/>
                <w:szCs w:val="18"/>
              </w:rPr>
            </w:pPr>
            <w:r w:rsidRPr="00B85D31">
              <w:rPr>
                <w:rFonts w:ascii="Arial" w:eastAsia="DengXian" w:hAnsi="Arial" w:cs="Arial"/>
                <w:color w:val="000000"/>
                <w:kern w:val="24"/>
                <w:sz w:val="18"/>
                <w:szCs w:val="18"/>
              </w:rPr>
              <w:t>2. Study the potential enhancement of provisioning of deterministic communication services, e.g., deployment of the related network functions according to the SLA requirements;</w:t>
            </w:r>
          </w:p>
        </w:tc>
        <w:tc>
          <w:tcPr>
            <w:tcW w:w="2925" w:type="dxa"/>
            <w:tcBorders>
              <w:top w:val="outset" w:sz="6" w:space="0" w:color="C0C0C0"/>
              <w:left w:val="outset" w:sz="6" w:space="0" w:color="C0C0C0"/>
              <w:bottom w:val="outset" w:sz="6" w:space="0" w:color="C0C0C0"/>
              <w:right w:val="outset" w:sz="6" w:space="0" w:color="C0C0C0"/>
            </w:tcBorders>
          </w:tcPr>
          <w:p w14:paraId="3108F040" w14:textId="09710582" w:rsidR="009D77C4" w:rsidRPr="003C3839" w:rsidRDefault="009D77C4" w:rsidP="009D77C4">
            <w:pPr>
              <w:rPr>
                <w:rFonts w:ascii="Arial" w:hAnsi="Arial" w:cs="Arial"/>
                <w:b/>
                <w:color w:val="0000FF"/>
                <w:sz w:val="18"/>
                <w:szCs w:val="18"/>
              </w:rPr>
            </w:pPr>
            <w:r w:rsidRPr="00535182">
              <w:rPr>
                <w:rFonts w:ascii="Arial" w:eastAsia="DengXian" w:hAnsi="Arial" w:cs="Arial"/>
                <w:b/>
                <w:bCs/>
                <w:color w:val="000000"/>
                <w:kern w:val="24"/>
                <w:sz w:val="18"/>
                <w:szCs w:val="18"/>
                <w:rPrChange w:id="394" w:author="Thomas Tovinger" w:date="2022-04-21T15:39:00Z">
                  <w:rPr>
                    <w:rFonts w:ascii="Arial" w:eastAsia="DengXian" w:hAnsi="Arial" w:cs="Arial"/>
                    <w:color w:val="000000"/>
                    <w:kern w:val="24"/>
                    <w:sz w:val="18"/>
                    <w:szCs w:val="18"/>
                  </w:rPr>
                </w:rPrChange>
              </w:rPr>
              <w:t>SA5#143e</w:t>
            </w:r>
            <w:r w:rsidRPr="00535182">
              <w:rPr>
                <w:rFonts w:ascii="Arial" w:eastAsia="DengXian" w:hAnsi="Arial" w:cs="Arial"/>
                <w:color w:val="000000"/>
                <w:kern w:val="24"/>
                <w:sz w:val="18"/>
                <w:szCs w:val="18"/>
              </w:rPr>
              <w:t>/144e</w:t>
            </w:r>
          </w:p>
        </w:tc>
      </w:tr>
      <w:tr w:rsidR="009D77C4" w:rsidRPr="00EF44FE" w14:paraId="15F2AC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CDCAF1" w14:textId="4FC5E216" w:rsidR="009D77C4" w:rsidRDefault="009D77C4" w:rsidP="009D77C4">
            <w:pPr>
              <w:rPr>
                <w:rFonts w:ascii="Arial" w:hAnsi="Arial" w:cs="Arial"/>
                <w:b/>
                <w:color w:val="0000FF"/>
                <w:sz w:val="18"/>
                <w:szCs w:val="18"/>
                <w:lang w:eastAsia="zh-CN"/>
              </w:rPr>
            </w:pPr>
            <w:r w:rsidRPr="00BC3CBA">
              <w:rPr>
                <w:rFonts w:ascii="Arial" w:eastAsia="DengXian" w:hAnsi="Arial" w:cs="Arial"/>
                <w:b/>
                <w:color w:val="000000"/>
                <w:kern w:val="24"/>
                <w:sz w:val="18"/>
                <w:szCs w:val="18"/>
              </w:rPr>
              <w:t>FS_DCSA_WoP#</w:t>
            </w:r>
            <w:r>
              <w:rPr>
                <w:rFonts w:ascii="Arial" w:eastAsia="DengXian"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8B6290F" w14:textId="77777777" w:rsidR="009D77C4" w:rsidRPr="002F1887" w:rsidRDefault="009D77C4" w:rsidP="009D77C4">
            <w:pPr>
              <w:rPr>
                <w:rFonts w:ascii="Arial" w:eastAsia="DengXian" w:hAnsi="Arial" w:cs="Arial"/>
                <w:color w:val="000000"/>
                <w:kern w:val="24"/>
                <w:sz w:val="18"/>
                <w:szCs w:val="18"/>
              </w:rPr>
            </w:pPr>
            <w:r w:rsidRPr="002F1887">
              <w:rPr>
                <w:rFonts w:ascii="Arial" w:eastAsia="DengXian"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9D77C4" w:rsidRPr="00EF44FE" w:rsidRDefault="009D77C4" w:rsidP="009D77C4">
            <w:pPr>
              <w:rPr>
                <w:rFonts w:ascii="Arial" w:hAnsi="Arial" w:cs="Arial"/>
                <w:b/>
                <w:color w:val="0000FF"/>
                <w:sz w:val="18"/>
                <w:szCs w:val="18"/>
              </w:rPr>
            </w:pPr>
            <w:r w:rsidRPr="002F1887">
              <w:rPr>
                <w:rFonts w:ascii="Arial" w:eastAsia="DengXian" w:hAnsi="Arial" w:cs="Arial"/>
                <w:color w:val="000000"/>
                <w:kern w:val="24"/>
                <w:sz w:val="18"/>
                <w:szCs w:val="18"/>
              </w:rPr>
              <w:t>4. Study if there are any gaps in the existing service profile and slice profile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2665441C" w14:textId="542B5644" w:rsidR="009D77C4" w:rsidRPr="003C3839" w:rsidRDefault="009D77C4" w:rsidP="009D77C4">
            <w:pPr>
              <w:rPr>
                <w:rFonts w:ascii="Arial" w:hAnsi="Arial" w:cs="Arial"/>
                <w:b/>
                <w:color w:val="0000FF"/>
                <w:sz w:val="18"/>
                <w:szCs w:val="18"/>
              </w:rPr>
            </w:pPr>
            <w:r w:rsidRPr="00535182">
              <w:rPr>
                <w:rFonts w:ascii="Arial" w:eastAsia="DengXian" w:hAnsi="Arial" w:cs="Arial"/>
                <w:color w:val="000000"/>
                <w:kern w:val="24"/>
                <w:sz w:val="18"/>
                <w:szCs w:val="18"/>
              </w:rPr>
              <w:t>SA5#145e</w:t>
            </w:r>
          </w:p>
        </w:tc>
      </w:tr>
      <w:tr w:rsidR="009D77C4" w:rsidRPr="00EF44FE" w14:paraId="0542E2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0FA0F00" w14:textId="2C7BCEAB" w:rsidR="009D77C4" w:rsidRDefault="009D77C4" w:rsidP="009D77C4">
            <w:pPr>
              <w:rPr>
                <w:rFonts w:ascii="Arial" w:hAnsi="Arial" w:cs="Arial"/>
                <w:b/>
                <w:color w:val="0000FF"/>
                <w:sz w:val="18"/>
                <w:szCs w:val="18"/>
                <w:lang w:eastAsia="zh-CN"/>
              </w:rPr>
            </w:pPr>
            <w:r w:rsidRPr="00BC3CBA">
              <w:rPr>
                <w:rFonts w:ascii="Arial" w:eastAsia="DengXian" w:hAnsi="Arial" w:cs="Arial"/>
                <w:b/>
                <w:color w:val="000000"/>
                <w:kern w:val="24"/>
                <w:sz w:val="18"/>
                <w:szCs w:val="18"/>
              </w:rPr>
              <w:t>FS_DCSA_WoP#</w:t>
            </w:r>
            <w:r>
              <w:rPr>
                <w:rFonts w:ascii="Arial" w:eastAsia="DengXian"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41E4E56" w14:textId="5D216BAA" w:rsidR="009D77C4" w:rsidRPr="00EF44FE" w:rsidRDefault="009D77C4" w:rsidP="009D77C4">
            <w:pPr>
              <w:rPr>
                <w:rFonts w:ascii="Arial" w:hAnsi="Arial" w:cs="Arial"/>
                <w:b/>
                <w:color w:val="0000FF"/>
                <w:sz w:val="18"/>
                <w:szCs w:val="18"/>
              </w:rPr>
            </w:pPr>
            <w:r w:rsidRPr="002F1887">
              <w:rPr>
                <w:rFonts w:ascii="Arial" w:eastAsia="DengXian" w:hAnsi="Arial" w:cs="Arial"/>
                <w:color w:val="000000"/>
                <w:kern w:val="24"/>
                <w:sz w:val="18"/>
                <w:szCs w:val="18"/>
              </w:rPr>
              <w:t>5. Study key issues and solutions for the operation and assurance of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49B02331" w14:textId="3868B034" w:rsidR="009D77C4" w:rsidRPr="00535182" w:rsidRDefault="009D77C4" w:rsidP="009D77C4">
            <w:pPr>
              <w:rPr>
                <w:rFonts w:ascii="Arial" w:hAnsi="Arial" w:cs="Arial"/>
                <w:b/>
                <w:color w:val="0000FF"/>
                <w:sz w:val="18"/>
                <w:szCs w:val="18"/>
                <w:rPrChange w:id="395" w:author="Thomas Tovinger" w:date="2022-04-21T15:39:00Z">
                  <w:rPr>
                    <w:rFonts w:ascii="Arial" w:hAnsi="Arial" w:cs="Arial"/>
                    <w:b/>
                    <w:color w:val="0000FF"/>
                    <w:sz w:val="18"/>
                    <w:szCs w:val="18"/>
                  </w:rPr>
                </w:rPrChange>
              </w:rPr>
            </w:pPr>
            <w:r w:rsidRPr="00535182">
              <w:rPr>
                <w:rFonts w:ascii="Arial" w:eastAsia="DengXian" w:hAnsi="Arial" w:cs="Arial"/>
                <w:b/>
                <w:bCs/>
                <w:color w:val="000000"/>
                <w:kern w:val="24"/>
                <w:sz w:val="18"/>
                <w:szCs w:val="18"/>
                <w:rPrChange w:id="396" w:author="Thomas Tovinger" w:date="2022-04-21T15:39:00Z">
                  <w:rPr>
                    <w:rFonts w:ascii="Arial" w:eastAsia="DengXian" w:hAnsi="Arial" w:cs="Arial"/>
                    <w:color w:val="000000"/>
                    <w:kern w:val="24"/>
                    <w:sz w:val="18"/>
                    <w:szCs w:val="18"/>
                  </w:rPr>
                </w:rPrChange>
              </w:rPr>
              <w:t>SA5#143e</w:t>
            </w:r>
            <w:r w:rsidRPr="00535182">
              <w:rPr>
                <w:rFonts w:ascii="Arial" w:eastAsia="DengXian" w:hAnsi="Arial" w:cs="Arial"/>
                <w:color w:val="000000"/>
                <w:kern w:val="24"/>
                <w:sz w:val="18"/>
                <w:szCs w:val="18"/>
              </w:rPr>
              <w:t>/</w:t>
            </w:r>
            <w:r w:rsidRPr="003C3839">
              <w:rPr>
                <w:rFonts w:ascii="Arial" w:eastAsia="DengXian" w:hAnsi="Arial" w:cs="Arial"/>
                <w:color w:val="000000"/>
                <w:kern w:val="24"/>
                <w:sz w:val="18"/>
                <w:szCs w:val="18"/>
              </w:rPr>
              <w:t>144e</w:t>
            </w:r>
          </w:p>
        </w:tc>
      </w:tr>
      <w:tr w:rsidR="009D77C4" w:rsidRPr="00EF44FE" w14:paraId="29FD72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27B88B" w14:textId="2F6A5BB8" w:rsidR="009D77C4" w:rsidRDefault="009D77C4" w:rsidP="009D77C4">
            <w:pPr>
              <w:rPr>
                <w:rFonts w:ascii="Arial" w:hAnsi="Arial" w:cs="Arial"/>
                <w:b/>
                <w:color w:val="0000FF"/>
                <w:sz w:val="18"/>
                <w:szCs w:val="18"/>
                <w:lang w:eastAsia="zh-CN"/>
              </w:rPr>
            </w:pPr>
            <w:r w:rsidRPr="00BC3CBA">
              <w:rPr>
                <w:rFonts w:ascii="Arial" w:eastAsia="DengXian" w:hAnsi="Arial" w:cs="Arial"/>
                <w:b/>
                <w:color w:val="000000"/>
                <w:kern w:val="24"/>
                <w:sz w:val="18"/>
                <w:szCs w:val="18"/>
              </w:rPr>
              <w:t>FS_DCSA_WoP#</w:t>
            </w:r>
            <w:r>
              <w:rPr>
                <w:rFonts w:ascii="Arial" w:eastAsia="DengXian"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DDF8D3A" w14:textId="280AC7A2" w:rsidR="009D77C4" w:rsidRPr="00EF44FE" w:rsidRDefault="009D77C4" w:rsidP="009D77C4">
            <w:pPr>
              <w:rPr>
                <w:rFonts w:ascii="Arial" w:hAnsi="Arial" w:cs="Arial"/>
                <w:b/>
                <w:color w:val="0000FF"/>
                <w:sz w:val="18"/>
                <w:szCs w:val="18"/>
              </w:rPr>
            </w:pPr>
            <w:r w:rsidRPr="002F1887">
              <w:rPr>
                <w:rFonts w:ascii="Arial" w:eastAsia="DengXian" w:hAnsi="Arial" w:cs="Arial"/>
                <w:color w:val="000000"/>
                <w:kern w:val="24"/>
                <w:sz w:val="18"/>
                <w:szCs w:val="18"/>
              </w:rPr>
              <w:t>6. Relation and potential enhancements to eCOSLA MnS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3439D718" w14:textId="7164F56D" w:rsidR="009D77C4" w:rsidRPr="00EF44FE" w:rsidRDefault="009D77C4" w:rsidP="009D77C4">
            <w:pPr>
              <w:rPr>
                <w:rFonts w:ascii="Arial" w:hAnsi="Arial" w:cs="Arial"/>
                <w:b/>
                <w:color w:val="0000FF"/>
                <w:sz w:val="18"/>
                <w:szCs w:val="18"/>
              </w:rPr>
            </w:pPr>
            <w:r>
              <w:rPr>
                <w:rFonts w:ascii="Arial" w:eastAsia="DengXian" w:hAnsi="Arial" w:cs="Arial"/>
                <w:color w:val="000000"/>
                <w:kern w:val="24"/>
                <w:sz w:val="18"/>
                <w:szCs w:val="18"/>
              </w:rPr>
              <w:t>SA5#145e</w:t>
            </w:r>
          </w:p>
        </w:tc>
      </w:tr>
      <w:tr w:rsidR="00887347" w:rsidRPr="00EF44FE" w14:paraId="787410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40811CB" w14:textId="08CC8B56" w:rsidR="00887347" w:rsidRPr="00A65FA0" w:rsidRDefault="00887347" w:rsidP="00887347">
            <w:pPr>
              <w:rPr>
                <w:rFonts w:ascii="Arial" w:eastAsia="DengXian"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1328F102" w14:textId="77777777" w:rsidR="00887347" w:rsidRDefault="00887347" w:rsidP="00831E6D">
            <w:pPr>
              <w:rPr>
                <w:rFonts w:ascii="Arial" w:eastAsia="DengXian" w:hAnsi="Arial" w:cs="Arial"/>
                <w:b/>
                <w:color w:val="000000"/>
                <w:kern w:val="24"/>
                <w:sz w:val="18"/>
                <w:szCs w:val="18"/>
                <w:lang w:val="it-IT"/>
              </w:rPr>
            </w:pPr>
            <w:r w:rsidRPr="00545867">
              <w:rPr>
                <w:rFonts w:ascii="Arial" w:eastAsia="DengXian" w:hAnsi="Arial" w:cs="Arial"/>
                <w:b/>
                <w:color w:val="000000"/>
                <w:kern w:val="24"/>
                <w:sz w:val="18"/>
                <w:szCs w:val="18"/>
              </w:rPr>
              <w:t xml:space="preserve">Study on </w:t>
            </w:r>
            <w:r>
              <w:rPr>
                <w:rFonts w:ascii="Arial" w:eastAsia="DengXian" w:hAnsi="Arial" w:cs="Arial"/>
                <w:b/>
                <w:color w:val="000000"/>
                <w:kern w:val="24"/>
                <w:sz w:val="18"/>
                <w:szCs w:val="18"/>
              </w:rPr>
              <w:t>Network Slice Management Capability Exposure</w:t>
            </w:r>
            <w:r w:rsidRPr="00545867">
              <w:rPr>
                <w:rFonts w:ascii="Arial" w:eastAsia="DengXian"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DengXian" w:hAnsi="Arial" w:cs="Arial"/>
                <w:b/>
                <w:color w:val="000000"/>
                <w:kern w:val="24"/>
                <w:sz w:val="18"/>
                <w:szCs w:val="18"/>
                <w:lang w:val="it-IT"/>
              </w:rPr>
              <w:t xml:space="preserve"> (</w:t>
            </w:r>
            <w:r>
              <w:rPr>
                <w:rFonts w:ascii="Arial" w:eastAsia="DengXian" w:hAnsi="Arial" w:cs="Arial"/>
                <w:b/>
                <w:color w:val="000000"/>
                <w:kern w:val="24"/>
                <w:sz w:val="18"/>
                <w:szCs w:val="18"/>
                <w:lang w:val="it-IT"/>
              </w:rPr>
              <w:t>Alibaba</w:t>
            </w:r>
            <w:r w:rsidRPr="00E31A16">
              <w:rPr>
                <w:rFonts w:ascii="Arial" w:eastAsia="DengXian" w:hAnsi="Arial" w:cs="Arial"/>
                <w:b/>
                <w:color w:val="000000"/>
                <w:kern w:val="24"/>
                <w:sz w:val="18"/>
                <w:szCs w:val="18"/>
                <w:lang w:val="it-IT"/>
              </w:rPr>
              <w:t>)(</w:t>
            </w:r>
            <w:r w:rsidR="00831E6D" w:rsidRPr="00831E6D">
              <w:rPr>
                <w:rFonts w:ascii="Arial" w:eastAsia="DengXian" w:hAnsi="Arial" w:cs="Arial"/>
                <w:b/>
                <w:color w:val="000000"/>
                <w:kern w:val="24"/>
                <w:sz w:val="18"/>
                <w:szCs w:val="18"/>
                <w:lang w:val="it-IT"/>
              </w:rPr>
              <w:t>SP-220142</w:t>
            </w:r>
            <w:r w:rsidRPr="00E31A16">
              <w:rPr>
                <w:rFonts w:ascii="Arial" w:eastAsia="DengXian" w:hAnsi="Arial" w:cs="Arial"/>
                <w:b/>
                <w:color w:val="000000"/>
                <w:kern w:val="24"/>
                <w:sz w:val="18"/>
                <w:szCs w:val="18"/>
                <w:lang w:val="it-IT"/>
              </w:rPr>
              <w:t>)</w:t>
            </w:r>
          </w:p>
          <w:p w14:paraId="549F6D1D" w14:textId="733BF5A4" w:rsidR="00FB2560" w:rsidRPr="002F1887" w:rsidRDefault="00FB2560" w:rsidP="00831E6D">
            <w:pPr>
              <w:rPr>
                <w:rFonts w:ascii="Arial" w:eastAsia="DengXian" w:hAnsi="Arial" w:cs="Arial"/>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0329DF9C" w14:textId="45FEEB2F" w:rsidR="00887347" w:rsidRPr="00307D47" w:rsidRDefault="00302832" w:rsidP="00887347">
            <w:pPr>
              <w:rPr>
                <w:rFonts w:ascii="Arial" w:eastAsia="DengXian" w:hAnsi="Arial" w:cs="Arial"/>
                <w:b/>
                <w:bCs/>
                <w:color w:val="000000"/>
                <w:kern w:val="24"/>
                <w:sz w:val="18"/>
                <w:szCs w:val="18"/>
                <w:lang w:eastAsia="zh-CN"/>
                <w:rPrChange w:id="397" w:author="Thomas Tovinger" w:date="2022-04-21T15:32:00Z">
                  <w:rPr>
                    <w:rFonts w:ascii="Arial" w:eastAsia="DengXian" w:hAnsi="Arial" w:cs="Arial"/>
                    <w:color w:val="000000"/>
                    <w:kern w:val="24"/>
                    <w:sz w:val="18"/>
                    <w:szCs w:val="18"/>
                    <w:lang w:eastAsia="zh-CN"/>
                  </w:rPr>
                </w:rPrChange>
              </w:rPr>
            </w:pPr>
            <w:ins w:id="398" w:author="Zou Lan" w:date="2022-04-20T22:43:00Z">
              <w:r w:rsidRPr="00307D47">
                <w:rPr>
                  <w:rFonts w:ascii="Arial" w:eastAsia="DengXian" w:hAnsi="Arial" w:cs="Arial"/>
                  <w:b/>
                  <w:bCs/>
                  <w:color w:val="000000"/>
                  <w:kern w:val="24"/>
                  <w:sz w:val="18"/>
                  <w:szCs w:val="18"/>
                  <w:lang w:eastAsia="zh-CN"/>
                  <w:rPrChange w:id="399" w:author="Thomas Tovinger" w:date="2022-04-21T15:32:00Z">
                    <w:rPr>
                      <w:rFonts w:ascii="Arial" w:eastAsia="DengXian" w:hAnsi="Arial" w:cs="Arial"/>
                      <w:color w:val="000000"/>
                      <w:kern w:val="24"/>
                      <w:sz w:val="18"/>
                      <w:szCs w:val="18"/>
                      <w:lang w:eastAsia="zh-CN"/>
                    </w:rPr>
                  </w:rPrChange>
                </w:rPr>
                <w:t>5/</w:t>
              </w:r>
            </w:ins>
            <w:ins w:id="400" w:author="Thomas Tovinger" w:date="2022-04-20T21:43:00Z">
              <w:r w:rsidR="0009580F" w:rsidRPr="00307D47">
                <w:rPr>
                  <w:rFonts w:ascii="Arial" w:eastAsia="DengXian" w:hAnsi="Arial" w:cs="Arial"/>
                  <w:b/>
                  <w:bCs/>
                  <w:color w:val="000000"/>
                  <w:kern w:val="24"/>
                  <w:sz w:val="18"/>
                  <w:szCs w:val="18"/>
                  <w:lang w:eastAsia="zh-CN"/>
                  <w:rPrChange w:id="401" w:author="Thomas Tovinger" w:date="2022-04-21T15:32:00Z">
                    <w:rPr>
                      <w:rFonts w:ascii="Arial" w:eastAsia="DengXian" w:hAnsi="Arial" w:cs="Arial"/>
                      <w:color w:val="000000"/>
                      <w:kern w:val="24"/>
                      <w:sz w:val="18"/>
                      <w:szCs w:val="18"/>
                      <w:lang w:eastAsia="zh-CN"/>
                    </w:rPr>
                  </w:rPrChange>
                </w:rPr>
                <w:t>6</w:t>
              </w:r>
            </w:ins>
            <w:ins w:id="402" w:author="Zou Lan" w:date="2022-04-20T22:44:00Z">
              <w:r w:rsidRPr="00307D47">
                <w:rPr>
                  <w:rFonts w:ascii="Arial" w:eastAsia="DengXian" w:hAnsi="Arial" w:cs="Arial"/>
                  <w:b/>
                  <w:bCs/>
                  <w:color w:val="000000"/>
                  <w:kern w:val="24"/>
                  <w:sz w:val="18"/>
                  <w:szCs w:val="18"/>
                  <w:lang w:eastAsia="zh-CN"/>
                  <w:rPrChange w:id="403" w:author="Thomas Tovinger" w:date="2022-04-21T15:32:00Z">
                    <w:rPr>
                      <w:rFonts w:ascii="Arial" w:eastAsia="DengXian" w:hAnsi="Arial" w:cs="Arial"/>
                      <w:color w:val="000000"/>
                      <w:kern w:val="24"/>
                      <w:sz w:val="18"/>
                      <w:szCs w:val="18"/>
                      <w:lang w:eastAsia="zh-CN"/>
                    </w:rPr>
                  </w:rPrChange>
                </w:rPr>
                <w:t>+1=2</w:t>
              </w:r>
            </w:ins>
          </w:p>
        </w:tc>
      </w:tr>
      <w:tr w:rsidR="00405552" w:rsidRPr="00EF44FE" w14:paraId="21B5887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89BCB" w14:textId="1E65D833" w:rsidR="00405552" w:rsidRPr="00A65FA0" w:rsidRDefault="00405552" w:rsidP="00405552">
            <w:pPr>
              <w:rPr>
                <w:rFonts w:ascii="Arial" w:eastAsia="DengXian" w:hAnsi="Arial" w:cs="Arial"/>
                <w:color w:val="000000"/>
                <w:kern w:val="24"/>
                <w:sz w:val="18"/>
                <w:szCs w:val="18"/>
              </w:rPr>
            </w:pPr>
            <w:r w:rsidRPr="00545867">
              <w:rPr>
                <w:rFonts w:ascii="Arial" w:hAnsi="Arial" w:cs="Arial"/>
                <w:b/>
                <w:color w:val="000000"/>
                <w:kern w:val="24"/>
                <w:sz w:val="18"/>
                <w:szCs w:val="18"/>
              </w:rPr>
              <w:t>FS_</w:t>
            </w:r>
            <w:r>
              <w:rPr>
                <w:rFonts w:ascii="Arial" w:hAnsi="Arial" w:cs="Arial"/>
                <w:b/>
                <w:color w:val="000000"/>
                <w:kern w:val="24"/>
                <w:sz w:val="18"/>
                <w:szCs w:val="18"/>
              </w:rPr>
              <w:t>NSCE_WoP#1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FD885F" w14:textId="321525F6" w:rsidR="00405552" w:rsidRPr="002F1887" w:rsidRDefault="00405552" w:rsidP="00405552">
            <w:pPr>
              <w:rPr>
                <w:rFonts w:ascii="Arial" w:eastAsia="DengXian" w:hAnsi="Arial" w:cs="Arial"/>
                <w:color w:val="000000"/>
                <w:kern w:val="24"/>
                <w:sz w:val="18"/>
                <w:szCs w:val="18"/>
              </w:rPr>
            </w:pPr>
            <w:r w:rsidRPr="00D752D5">
              <w:rPr>
                <w:rFonts w:ascii="Arial" w:eastAsia="DengXian" w:hAnsi="Arial" w:cs="Arial"/>
                <w:color w:val="000000"/>
                <w:kern w:val="24"/>
                <w:sz w:val="18"/>
                <w:szCs w:val="18"/>
              </w:rPr>
              <w:t>1. Identify use cases and requirements regarding exposure of management capabilities and management services to externals, e.g. verticals and service providers.</w:t>
            </w:r>
          </w:p>
        </w:tc>
        <w:tc>
          <w:tcPr>
            <w:tcW w:w="2925" w:type="dxa"/>
            <w:tcBorders>
              <w:top w:val="outset" w:sz="6" w:space="0" w:color="C0C0C0"/>
              <w:left w:val="outset" w:sz="6" w:space="0" w:color="C0C0C0"/>
              <w:bottom w:val="outset" w:sz="6" w:space="0" w:color="C0C0C0"/>
              <w:right w:val="outset" w:sz="6" w:space="0" w:color="C0C0C0"/>
            </w:tcBorders>
          </w:tcPr>
          <w:p w14:paraId="1065853F" w14:textId="786F5099" w:rsidR="00405552" w:rsidRPr="00A65FA0" w:rsidRDefault="00405552" w:rsidP="00405552">
            <w:pPr>
              <w:rPr>
                <w:rFonts w:ascii="Arial" w:eastAsia="DengXian" w:hAnsi="Arial" w:cs="Arial"/>
                <w:color w:val="000000"/>
                <w:kern w:val="24"/>
                <w:sz w:val="18"/>
                <w:szCs w:val="18"/>
              </w:rPr>
            </w:pPr>
            <w:r>
              <w:rPr>
                <w:rFonts w:ascii="Arial" w:eastAsia="DengXian" w:hAnsi="Arial" w:cs="Arial" w:hint="eastAsia"/>
                <w:color w:val="000000"/>
                <w:kern w:val="24"/>
                <w:sz w:val="18"/>
                <w:szCs w:val="18"/>
                <w:lang w:eastAsia="zh-CN"/>
              </w:rPr>
              <w:t>S</w:t>
            </w:r>
            <w:r>
              <w:rPr>
                <w:rFonts w:ascii="Arial" w:eastAsia="DengXian" w:hAnsi="Arial" w:cs="Arial"/>
                <w:color w:val="000000"/>
                <w:kern w:val="24"/>
                <w:sz w:val="18"/>
                <w:szCs w:val="18"/>
                <w:lang w:eastAsia="zh-CN"/>
              </w:rPr>
              <w:t>A5#142e/</w:t>
            </w:r>
            <w:r w:rsidRPr="0009580F">
              <w:rPr>
                <w:rFonts w:ascii="Arial" w:eastAsia="DengXian" w:hAnsi="Arial" w:cs="Arial"/>
                <w:b/>
                <w:bCs/>
                <w:color w:val="000000"/>
                <w:kern w:val="24"/>
                <w:sz w:val="18"/>
                <w:szCs w:val="18"/>
                <w:lang w:eastAsia="zh-CN"/>
                <w:rPrChange w:id="404" w:author="Thomas Tovinger" w:date="2022-04-20T21:44:00Z">
                  <w:rPr>
                    <w:rFonts w:ascii="Arial" w:eastAsia="DengXian" w:hAnsi="Arial" w:cs="Arial"/>
                    <w:color w:val="000000"/>
                    <w:kern w:val="24"/>
                    <w:sz w:val="18"/>
                    <w:szCs w:val="18"/>
                    <w:lang w:eastAsia="zh-CN"/>
                  </w:rPr>
                </w:rPrChange>
              </w:rPr>
              <w:t>143e</w:t>
            </w:r>
          </w:p>
        </w:tc>
      </w:tr>
      <w:tr w:rsidR="00405552" w:rsidRPr="004F181C" w14:paraId="03AA7E1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C2F0A8" w14:textId="5F5C857B" w:rsidR="00405552" w:rsidRPr="00D752D5" w:rsidRDefault="00405552" w:rsidP="00405552">
            <w:pPr>
              <w:rPr>
                <w:rFonts w:ascii="Arial" w:eastAsia="DengXian" w:hAnsi="Arial" w:cs="Arial"/>
                <w:kern w:val="24"/>
                <w:sz w:val="18"/>
                <w:szCs w:val="18"/>
              </w:rPr>
            </w:pPr>
            <w:r w:rsidRPr="00D752D5">
              <w:rPr>
                <w:rFonts w:ascii="Arial" w:hAnsi="Arial" w:cs="Arial"/>
                <w:b/>
                <w:kern w:val="24"/>
                <w:sz w:val="18"/>
                <w:szCs w:val="18"/>
              </w:rPr>
              <w:t>FS_NSCE_WoP#2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A972F4D" w14:textId="1E9CFA31" w:rsidR="00405552" w:rsidRPr="00D752D5" w:rsidRDefault="00405552" w:rsidP="00405552">
            <w:pPr>
              <w:rPr>
                <w:rFonts w:ascii="Arial" w:eastAsia="DengXian" w:hAnsi="Arial" w:cs="Arial"/>
                <w:kern w:val="24"/>
                <w:sz w:val="18"/>
                <w:szCs w:val="18"/>
              </w:rPr>
            </w:pPr>
            <w:r w:rsidRPr="00D752D5">
              <w:rPr>
                <w:rFonts w:ascii="Arial" w:eastAsia="DengXian" w:hAnsi="Arial" w:cs="Arial"/>
                <w:kern w:val="24"/>
                <w:sz w:val="18"/>
                <w:szCs w:val="18"/>
              </w:rPr>
              <w:t>2. Conduct an analysis to determine gaps in existing specifications and studies (such as FS_MNSAC) based on the identified requirements (see bullet point one).</w:t>
            </w:r>
          </w:p>
        </w:tc>
        <w:tc>
          <w:tcPr>
            <w:tcW w:w="2925" w:type="dxa"/>
            <w:tcBorders>
              <w:top w:val="outset" w:sz="6" w:space="0" w:color="C0C0C0"/>
              <w:left w:val="outset" w:sz="6" w:space="0" w:color="C0C0C0"/>
              <w:bottom w:val="outset" w:sz="6" w:space="0" w:color="C0C0C0"/>
              <w:right w:val="outset" w:sz="6" w:space="0" w:color="C0C0C0"/>
            </w:tcBorders>
          </w:tcPr>
          <w:p w14:paraId="14FE87C0" w14:textId="1C125D59" w:rsidR="00405552" w:rsidRPr="00D752D5" w:rsidRDefault="00405552" w:rsidP="00405552">
            <w:pPr>
              <w:rPr>
                <w:rFonts w:ascii="Arial" w:eastAsia="DengXian" w:hAnsi="Arial" w:cs="Arial"/>
                <w:kern w:val="24"/>
                <w:sz w:val="18"/>
                <w:szCs w:val="18"/>
              </w:rPr>
            </w:pPr>
            <w:r w:rsidRPr="00D752D5">
              <w:rPr>
                <w:rFonts w:ascii="Arial" w:eastAsia="DengXian" w:hAnsi="Arial" w:cs="Arial"/>
                <w:kern w:val="24"/>
                <w:sz w:val="18"/>
                <w:szCs w:val="18"/>
                <w:lang w:eastAsia="zh-CN"/>
              </w:rPr>
              <w:t>SA5#142e/</w:t>
            </w:r>
            <w:del w:id="405" w:author="Thomas Tovinger" w:date="2022-04-21T15:32:00Z">
              <w:r w:rsidRPr="0009580F" w:rsidDel="00307D47">
                <w:rPr>
                  <w:rFonts w:ascii="Arial" w:eastAsia="DengXian" w:hAnsi="Arial" w:cs="Arial"/>
                  <w:b/>
                  <w:bCs/>
                  <w:kern w:val="24"/>
                  <w:sz w:val="18"/>
                  <w:szCs w:val="18"/>
                  <w:lang w:eastAsia="zh-CN"/>
                  <w:rPrChange w:id="406" w:author="Thomas Tovinger" w:date="2022-04-20T21:44:00Z">
                    <w:rPr>
                      <w:rFonts w:ascii="Arial" w:eastAsia="DengXian" w:hAnsi="Arial" w:cs="Arial"/>
                      <w:kern w:val="24"/>
                      <w:sz w:val="18"/>
                      <w:szCs w:val="18"/>
                      <w:lang w:eastAsia="zh-CN"/>
                    </w:rPr>
                  </w:rPrChange>
                </w:rPr>
                <w:delText>143e</w:delText>
              </w:r>
            </w:del>
          </w:p>
        </w:tc>
      </w:tr>
      <w:tr w:rsidR="00405552" w:rsidRPr="004F181C" w14:paraId="32712A5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55AA1D" w14:textId="07FFC1EF" w:rsidR="00405552" w:rsidRPr="00D752D5" w:rsidRDefault="00405552" w:rsidP="00405552">
            <w:pPr>
              <w:rPr>
                <w:rFonts w:ascii="Arial" w:eastAsia="DengXian" w:hAnsi="Arial" w:cs="Arial"/>
                <w:kern w:val="24"/>
                <w:sz w:val="18"/>
                <w:szCs w:val="18"/>
              </w:rPr>
            </w:pPr>
            <w:r w:rsidRPr="00D752D5">
              <w:rPr>
                <w:rFonts w:ascii="Arial" w:hAnsi="Arial" w:cs="Arial"/>
                <w:b/>
                <w:kern w:val="24"/>
                <w:sz w:val="18"/>
                <w:szCs w:val="18"/>
              </w:rPr>
              <w:t>FS_NSCE_WoP#3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6C22E8" w14:textId="707804EA" w:rsidR="00405552" w:rsidRPr="00D752D5" w:rsidRDefault="00405552" w:rsidP="00405552">
            <w:pPr>
              <w:rPr>
                <w:rFonts w:ascii="Arial" w:eastAsia="DengXian" w:hAnsi="Arial" w:cs="Arial"/>
                <w:kern w:val="24"/>
                <w:sz w:val="18"/>
                <w:szCs w:val="18"/>
              </w:rPr>
            </w:pPr>
            <w:r w:rsidRPr="00D752D5">
              <w:rPr>
                <w:rFonts w:ascii="Arial" w:eastAsia="DengXian" w:hAnsi="Arial" w:cs="Arial"/>
                <w:kern w:val="24"/>
                <w:sz w:val="18"/>
                <w:szCs w:val="18"/>
              </w:rPr>
              <w:t>3. Propose mechanisms needed for specifying and handling rules for exposure of management capabilities and management services to external MnS consumer, if not covered by existing specification and studies such as FS_MNSAC.</w:t>
            </w:r>
          </w:p>
        </w:tc>
        <w:tc>
          <w:tcPr>
            <w:tcW w:w="2925" w:type="dxa"/>
            <w:tcBorders>
              <w:top w:val="outset" w:sz="6" w:space="0" w:color="C0C0C0"/>
              <w:left w:val="outset" w:sz="6" w:space="0" w:color="C0C0C0"/>
              <w:bottom w:val="outset" w:sz="6" w:space="0" w:color="C0C0C0"/>
              <w:right w:val="outset" w:sz="6" w:space="0" w:color="C0C0C0"/>
            </w:tcBorders>
          </w:tcPr>
          <w:p w14:paraId="6F83E83C" w14:textId="276E4B35" w:rsidR="00405552" w:rsidRPr="00D752D5" w:rsidRDefault="00405552" w:rsidP="00405552">
            <w:pPr>
              <w:rPr>
                <w:rFonts w:ascii="Arial" w:eastAsia="DengXian" w:hAnsi="Arial" w:cs="Arial"/>
                <w:kern w:val="24"/>
                <w:sz w:val="18"/>
                <w:szCs w:val="18"/>
              </w:rPr>
            </w:pPr>
            <w:r w:rsidRPr="00D752D5">
              <w:rPr>
                <w:rFonts w:ascii="Arial" w:eastAsia="DengXian" w:hAnsi="Arial" w:cs="Arial"/>
                <w:kern w:val="24"/>
                <w:sz w:val="18"/>
                <w:szCs w:val="18"/>
                <w:lang w:eastAsia="zh-CN"/>
              </w:rPr>
              <w:t>SA5#</w:t>
            </w:r>
            <w:r w:rsidRPr="00474D04">
              <w:rPr>
                <w:rFonts w:ascii="Arial" w:eastAsia="DengXian" w:hAnsi="Arial" w:cs="Arial"/>
                <w:b/>
                <w:bCs/>
                <w:kern w:val="24"/>
                <w:sz w:val="18"/>
                <w:szCs w:val="18"/>
                <w:lang w:eastAsia="zh-CN"/>
                <w:rPrChange w:id="407" w:author="Thomas Tovinger" w:date="2022-04-20T21:44:00Z">
                  <w:rPr>
                    <w:rFonts w:ascii="Arial" w:eastAsia="DengXian" w:hAnsi="Arial" w:cs="Arial"/>
                    <w:kern w:val="24"/>
                    <w:sz w:val="18"/>
                    <w:szCs w:val="18"/>
                    <w:lang w:eastAsia="zh-CN"/>
                  </w:rPr>
                </w:rPrChange>
              </w:rPr>
              <w:t>143e</w:t>
            </w:r>
            <w:r w:rsidRPr="00D752D5">
              <w:rPr>
                <w:rFonts w:ascii="Arial" w:eastAsia="DengXian" w:hAnsi="Arial" w:cs="Arial"/>
                <w:kern w:val="24"/>
                <w:sz w:val="18"/>
                <w:szCs w:val="18"/>
                <w:lang w:eastAsia="zh-CN"/>
              </w:rPr>
              <w:t>/144e</w:t>
            </w:r>
          </w:p>
        </w:tc>
      </w:tr>
      <w:tr w:rsidR="00405552" w:rsidRPr="004F181C" w14:paraId="7205421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05846" w14:textId="4950C4FD" w:rsidR="00405552" w:rsidRPr="00D752D5" w:rsidRDefault="00405552" w:rsidP="00405552">
            <w:pPr>
              <w:rPr>
                <w:rFonts w:ascii="Arial" w:eastAsia="DengXian" w:hAnsi="Arial" w:cs="Arial"/>
                <w:kern w:val="24"/>
                <w:sz w:val="18"/>
                <w:szCs w:val="18"/>
              </w:rPr>
            </w:pPr>
            <w:r w:rsidRPr="00D752D5">
              <w:rPr>
                <w:rFonts w:ascii="Arial" w:hAnsi="Arial" w:cs="Arial"/>
                <w:b/>
                <w:kern w:val="24"/>
                <w:sz w:val="18"/>
                <w:szCs w:val="18"/>
              </w:rPr>
              <w:t>FS_NSCE_WoP#4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51739FD" w14:textId="536DFAD4" w:rsidR="00405552" w:rsidRPr="00D752D5" w:rsidRDefault="00405552" w:rsidP="00405552">
            <w:pPr>
              <w:rPr>
                <w:rFonts w:ascii="Arial" w:eastAsia="DengXian" w:hAnsi="Arial" w:cs="Arial"/>
                <w:kern w:val="24"/>
                <w:sz w:val="18"/>
                <w:szCs w:val="18"/>
              </w:rPr>
            </w:pPr>
            <w:r w:rsidRPr="00D752D5">
              <w:rPr>
                <w:rFonts w:ascii="Arial" w:eastAsia="DengXian" w:hAnsi="Arial" w:cs="Arial"/>
                <w:kern w:val="24"/>
                <w:sz w:val="18"/>
                <w:szCs w:val="18"/>
              </w:rPr>
              <w:t>4. Propose mechanisms needed for specifying and handling rules for exposure of management capabilities and management services to external MnS consumer, if not covered by existing specification and studies such as FS_MNSAC.</w:t>
            </w:r>
          </w:p>
        </w:tc>
        <w:tc>
          <w:tcPr>
            <w:tcW w:w="2925" w:type="dxa"/>
            <w:tcBorders>
              <w:top w:val="outset" w:sz="6" w:space="0" w:color="C0C0C0"/>
              <w:left w:val="outset" w:sz="6" w:space="0" w:color="C0C0C0"/>
              <w:bottom w:val="outset" w:sz="6" w:space="0" w:color="C0C0C0"/>
              <w:right w:val="outset" w:sz="6" w:space="0" w:color="C0C0C0"/>
            </w:tcBorders>
          </w:tcPr>
          <w:p w14:paraId="27188078" w14:textId="5FAF6CC7" w:rsidR="00405552" w:rsidRPr="00D752D5" w:rsidRDefault="00405552" w:rsidP="00405552">
            <w:pPr>
              <w:rPr>
                <w:rFonts w:ascii="Arial" w:eastAsia="DengXian" w:hAnsi="Arial" w:cs="Arial"/>
                <w:kern w:val="24"/>
                <w:sz w:val="18"/>
                <w:szCs w:val="18"/>
              </w:rPr>
            </w:pPr>
            <w:r w:rsidRPr="00D752D5">
              <w:rPr>
                <w:rFonts w:ascii="Arial" w:eastAsia="DengXian" w:hAnsi="Arial" w:cs="Arial"/>
                <w:kern w:val="24"/>
                <w:sz w:val="18"/>
                <w:szCs w:val="18"/>
                <w:lang w:eastAsia="zh-CN"/>
              </w:rPr>
              <w:t>SA5#144e/145e</w:t>
            </w:r>
          </w:p>
        </w:tc>
      </w:tr>
      <w:tr w:rsidR="00405552" w:rsidRPr="004F181C" w14:paraId="3F0C33F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818863A" w14:textId="70BBE8AA" w:rsidR="00405552" w:rsidRPr="00D752D5" w:rsidRDefault="00405552" w:rsidP="00405552">
            <w:pPr>
              <w:rPr>
                <w:rFonts w:ascii="Arial" w:eastAsia="DengXian" w:hAnsi="Arial" w:cs="Arial"/>
                <w:kern w:val="24"/>
                <w:sz w:val="18"/>
                <w:szCs w:val="18"/>
              </w:rPr>
            </w:pPr>
            <w:r w:rsidRPr="00D752D5">
              <w:rPr>
                <w:rFonts w:ascii="Arial" w:hAnsi="Arial" w:cs="Arial"/>
                <w:b/>
                <w:kern w:val="24"/>
                <w:sz w:val="18"/>
                <w:szCs w:val="18"/>
              </w:rPr>
              <w:t>FS_NSCE_WoP#5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FE250D1" w14:textId="5218BADC" w:rsidR="00405552" w:rsidRPr="00D752D5" w:rsidRDefault="00405552" w:rsidP="00405552">
            <w:pPr>
              <w:rPr>
                <w:rFonts w:ascii="Arial" w:eastAsia="DengXian" w:hAnsi="Arial" w:cs="Arial"/>
                <w:kern w:val="24"/>
                <w:sz w:val="18"/>
                <w:szCs w:val="18"/>
              </w:rPr>
            </w:pPr>
            <w:r w:rsidRPr="00D752D5">
              <w:rPr>
                <w:rFonts w:ascii="Arial" w:eastAsia="DengXian" w:hAnsi="Arial" w:cs="Arial"/>
                <w:kern w:val="24"/>
                <w:sz w:val="18"/>
                <w:szCs w:val="18"/>
              </w:rPr>
              <w:t xml:space="preserve">5.  Propose mechanisms needed for specifying and handling rules for exposure of management capabilities and management services to external MnS consumer, if not covered by existing specification and studies such as FS_MNSAC. </w:t>
            </w:r>
          </w:p>
        </w:tc>
        <w:tc>
          <w:tcPr>
            <w:tcW w:w="2925" w:type="dxa"/>
            <w:tcBorders>
              <w:top w:val="outset" w:sz="6" w:space="0" w:color="C0C0C0"/>
              <w:left w:val="outset" w:sz="6" w:space="0" w:color="C0C0C0"/>
              <w:bottom w:val="outset" w:sz="6" w:space="0" w:color="C0C0C0"/>
              <w:right w:val="outset" w:sz="6" w:space="0" w:color="C0C0C0"/>
            </w:tcBorders>
          </w:tcPr>
          <w:p w14:paraId="78430B0F" w14:textId="085B3D77" w:rsidR="00405552" w:rsidRPr="00D752D5" w:rsidRDefault="00405552" w:rsidP="00405552">
            <w:pPr>
              <w:rPr>
                <w:rFonts w:ascii="Arial" w:eastAsia="DengXian" w:hAnsi="Arial" w:cs="Arial"/>
                <w:kern w:val="24"/>
                <w:sz w:val="18"/>
                <w:szCs w:val="18"/>
              </w:rPr>
            </w:pPr>
            <w:r w:rsidRPr="00D752D5">
              <w:rPr>
                <w:rFonts w:ascii="Arial" w:eastAsia="DengXian" w:hAnsi="Arial" w:cs="Arial"/>
                <w:kern w:val="24"/>
                <w:sz w:val="18"/>
                <w:szCs w:val="18"/>
                <w:lang w:eastAsia="zh-CN"/>
              </w:rPr>
              <w:t>SA5#146e</w:t>
            </w:r>
          </w:p>
        </w:tc>
      </w:tr>
      <w:tr w:rsidR="002063B0" w:rsidRPr="004F181C" w14:paraId="470864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1345974" w14:textId="31EE0B6F" w:rsidR="002063B0" w:rsidRPr="00D752D5" w:rsidRDefault="002063B0" w:rsidP="002063B0">
            <w:pPr>
              <w:rPr>
                <w:rFonts w:ascii="Arial" w:hAnsi="Arial" w:cs="Arial"/>
                <w:b/>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399CF70F" w14:textId="77777777" w:rsidR="002063B0" w:rsidRPr="00D752D5" w:rsidRDefault="002063B0" w:rsidP="00831E6D">
            <w:pPr>
              <w:rPr>
                <w:rFonts w:ascii="Arial" w:hAnsi="Arial" w:cs="Arial"/>
                <w:b/>
                <w:sz w:val="18"/>
                <w:szCs w:val="18"/>
                <w:lang w:val="en-US"/>
              </w:rPr>
            </w:pPr>
            <w:r w:rsidRPr="00D752D5">
              <w:rPr>
                <w:rFonts w:ascii="Arial" w:hAnsi="Arial" w:cs="Arial"/>
                <w:b/>
                <w:sz w:val="18"/>
                <w:szCs w:val="18"/>
                <w:lang w:val="en-US"/>
              </w:rPr>
              <w:t xml:space="preserve">Study on alignment with ETSI MEC for Edge computing management </w:t>
            </w:r>
            <w:r w:rsidRPr="00D752D5">
              <w:rPr>
                <w:rFonts w:ascii="Arial" w:hAnsi="Arial" w:cs="Arial"/>
                <w:b/>
                <w:sz w:val="18"/>
                <w:szCs w:val="18"/>
                <w:lang w:val="en-US" w:eastAsia="zh-CN"/>
              </w:rPr>
              <w:t>(FS_MEC_ECM)</w:t>
            </w:r>
            <w:r w:rsidR="00831E6D" w:rsidRPr="00D752D5">
              <w:rPr>
                <w:rFonts w:ascii="Arial" w:hAnsi="Arial" w:cs="Arial"/>
                <w:b/>
                <w:sz w:val="18"/>
                <w:szCs w:val="18"/>
                <w:lang w:val="en-US" w:eastAsia="zh-CN"/>
              </w:rPr>
              <w:t xml:space="preserve"> </w:t>
            </w:r>
            <w:r w:rsidR="00831E6D" w:rsidRPr="00D752D5">
              <w:rPr>
                <w:rFonts w:ascii="Arial" w:hAnsi="Arial" w:cs="Arial"/>
                <w:b/>
                <w:sz w:val="18"/>
                <w:szCs w:val="18"/>
                <w:lang w:val="en-US"/>
              </w:rPr>
              <w:t>(</w:t>
            </w:r>
            <w:r w:rsidR="00831E6D" w:rsidRPr="00D752D5">
              <w:rPr>
                <w:rFonts w:ascii="Arial" w:hAnsi="Arial" w:cs="Arial"/>
                <w:b/>
                <w:sz w:val="18"/>
                <w:szCs w:val="18"/>
                <w:lang w:val="it-IT"/>
              </w:rPr>
              <w:t>Huawei</w:t>
            </w:r>
            <w:r w:rsidR="00831E6D" w:rsidRPr="00D752D5">
              <w:rPr>
                <w:rFonts w:ascii="Arial" w:hAnsi="Arial" w:cs="Arial"/>
                <w:b/>
                <w:sz w:val="18"/>
                <w:szCs w:val="18"/>
                <w:lang w:val="en-US"/>
              </w:rPr>
              <w:t xml:space="preserve">) </w:t>
            </w:r>
            <w:r w:rsidRPr="00D752D5">
              <w:rPr>
                <w:rFonts w:ascii="Arial" w:hAnsi="Arial" w:cs="Arial"/>
                <w:b/>
                <w:sz w:val="18"/>
                <w:szCs w:val="18"/>
                <w:lang w:val="en-US" w:eastAsia="zh-CN"/>
              </w:rPr>
              <w:t>(</w:t>
            </w:r>
            <w:r w:rsidRPr="00D752D5">
              <w:rPr>
                <w:rFonts w:ascii="Arial" w:hAnsi="Arial" w:cs="Arial"/>
                <w:b/>
                <w:sz w:val="18"/>
                <w:szCs w:val="18"/>
                <w:lang w:val="en-US"/>
              </w:rPr>
              <w:t>SP-220147)</w:t>
            </w:r>
          </w:p>
          <w:p w14:paraId="60589C84" w14:textId="55BEDAE2" w:rsidR="00FB2560" w:rsidRPr="00D752D5" w:rsidRDefault="00FB2560" w:rsidP="00831E6D">
            <w:pPr>
              <w:rPr>
                <w:rFonts w:ascii="Arial" w:hAnsi="Arial" w:cs="Arial"/>
                <w:b/>
                <w:sz w:val="18"/>
                <w:szCs w:val="18"/>
              </w:rPr>
            </w:pPr>
            <w:r w:rsidRPr="00D752D5">
              <w:rPr>
                <w:rFonts w:ascii="Arial" w:hAnsi="Arial" w:cs="Arial"/>
                <w:b/>
                <w:sz w:val="18"/>
                <w:szCs w:val="18"/>
                <w:lang w:val="en-US"/>
              </w:rPr>
              <w:t xml:space="preserve">Target: </w:t>
            </w:r>
            <w:r w:rsidRPr="00D752D5">
              <w:rPr>
                <w:rFonts w:ascii="Arial" w:hAnsi="Arial" w:cs="Arial"/>
                <w:b/>
                <w:sz w:val="18"/>
                <w:szCs w:val="18"/>
                <w:highlight w:val="yellow"/>
                <w:lang w:val="en-US"/>
              </w:rPr>
              <w:t>SA5#145/</w:t>
            </w:r>
            <w:r w:rsidRPr="00D752D5">
              <w:rPr>
                <w:rFonts w:ascii="Arial" w:hAnsi="Arial" w:cs="Arial"/>
                <w:b/>
                <w:sz w:val="18"/>
                <w:szCs w:val="18"/>
                <w:lang w:val="en-US"/>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42796AF0" w14:textId="16FEBF55" w:rsidR="002063B0" w:rsidRPr="00D752D5" w:rsidRDefault="00302832" w:rsidP="002063B0">
            <w:pPr>
              <w:rPr>
                <w:rFonts w:ascii="Arial" w:hAnsi="Arial" w:cs="Arial"/>
                <w:b/>
                <w:sz w:val="18"/>
                <w:szCs w:val="18"/>
                <w:lang w:eastAsia="zh-CN"/>
              </w:rPr>
            </w:pPr>
            <w:ins w:id="408" w:author="Zou Lan" w:date="2022-04-20T22:44:00Z">
              <w:r>
                <w:rPr>
                  <w:rFonts w:ascii="Arial" w:hAnsi="Arial" w:cs="Arial" w:hint="eastAsia"/>
                  <w:b/>
                  <w:sz w:val="18"/>
                  <w:szCs w:val="18"/>
                  <w:lang w:eastAsia="zh-CN"/>
                </w:rPr>
                <w:t>2</w:t>
              </w:r>
              <w:r>
                <w:rPr>
                  <w:rFonts w:ascii="Arial" w:hAnsi="Arial" w:cs="Arial"/>
                  <w:b/>
                  <w:sz w:val="18"/>
                  <w:szCs w:val="18"/>
                  <w:lang w:eastAsia="zh-CN"/>
                </w:rPr>
                <w:t>/</w:t>
              </w:r>
            </w:ins>
            <w:ins w:id="409" w:author="Thomas Tovinger" w:date="2022-04-20T21:44:00Z">
              <w:r w:rsidR="0009580F">
                <w:rPr>
                  <w:rFonts w:ascii="Arial" w:hAnsi="Arial" w:cs="Arial"/>
                  <w:b/>
                  <w:sz w:val="18"/>
                  <w:szCs w:val="18"/>
                  <w:lang w:eastAsia="zh-CN"/>
                </w:rPr>
                <w:t>4</w:t>
              </w:r>
            </w:ins>
            <w:ins w:id="410" w:author="Zou Lan" w:date="2022-04-20T22:44:00Z">
              <w:r>
                <w:rPr>
                  <w:rFonts w:ascii="Arial" w:hAnsi="Arial" w:cs="Arial"/>
                  <w:b/>
                  <w:sz w:val="18"/>
                  <w:szCs w:val="18"/>
                  <w:lang w:eastAsia="zh-CN"/>
                </w:rPr>
                <w:t>+1=2</w:t>
              </w:r>
            </w:ins>
          </w:p>
        </w:tc>
      </w:tr>
      <w:tr w:rsidR="002063B0" w:rsidRPr="004F181C" w14:paraId="4DB7D23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A328BD" w14:textId="217620B2" w:rsidR="002063B0" w:rsidRPr="00D752D5" w:rsidRDefault="009D77C4" w:rsidP="002063B0">
            <w:pPr>
              <w:rPr>
                <w:rFonts w:ascii="Arial" w:eastAsia="DengXian" w:hAnsi="Arial" w:cs="Arial"/>
                <w:kern w:val="24"/>
                <w:sz w:val="18"/>
                <w:szCs w:val="18"/>
              </w:rPr>
            </w:pPr>
            <w:r w:rsidRPr="00D752D5">
              <w:rPr>
                <w:rFonts w:ascii="Arial" w:hAnsi="Arial" w:cs="Arial"/>
                <w:b/>
                <w:sz w:val="18"/>
                <w:szCs w:val="18"/>
                <w:lang w:val="en-US" w:eastAsia="zh-CN"/>
              </w:rPr>
              <w:t>FS_MEC_ECM_WoP#1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B374E8" w14:textId="6A26A675" w:rsidR="002063B0" w:rsidRPr="00D752D5" w:rsidRDefault="00EA0BFA" w:rsidP="00966A60">
            <w:pPr>
              <w:rPr>
                <w:rFonts w:ascii="Arial" w:eastAsia="DengXian" w:hAnsi="Arial" w:cs="Arial"/>
                <w:kern w:val="24"/>
                <w:sz w:val="18"/>
                <w:szCs w:val="18"/>
              </w:rPr>
            </w:pPr>
            <w:r w:rsidRPr="00D752D5">
              <w:rPr>
                <w:rFonts w:ascii="Arial" w:eastAsia="DengXian" w:hAnsi="Arial" w:cs="Arial"/>
                <w:kern w:val="24"/>
                <w:sz w:val="18"/>
                <w:szCs w:val="18"/>
              </w:rPr>
              <w:t>1.</w:t>
            </w:r>
            <w:r w:rsidR="002063B0" w:rsidRPr="00D752D5">
              <w:rPr>
                <w:rFonts w:ascii="Arial" w:eastAsia="DengXian" w:hAnsi="Arial" w:cs="Arial"/>
                <w:kern w:val="24"/>
                <w:sz w:val="18"/>
                <w:szCs w:val="18"/>
              </w:rPr>
              <w:t xml:space="preserve">Investigate the current </w:t>
            </w:r>
            <w:proofErr w:type="spellStart"/>
            <w:r w:rsidR="002063B0" w:rsidRPr="00D752D5">
              <w:rPr>
                <w:rFonts w:ascii="Arial" w:eastAsia="DengXian" w:hAnsi="Arial" w:cs="Arial"/>
                <w:kern w:val="24"/>
                <w:sz w:val="18"/>
                <w:szCs w:val="18"/>
              </w:rPr>
              <w:t>egde</w:t>
            </w:r>
            <w:proofErr w:type="spellEnd"/>
            <w:r w:rsidR="002063B0" w:rsidRPr="00D752D5">
              <w:rPr>
                <w:rFonts w:ascii="Arial" w:eastAsia="DengXian" w:hAnsi="Arial" w:cs="Arial"/>
                <w:kern w:val="24"/>
                <w:sz w:val="18"/>
                <w:szCs w:val="18"/>
              </w:rPr>
              <w:t xml:space="preserve"> application management in ETSI MEC, which includes but not limited to:</w:t>
            </w:r>
          </w:p>
          <w:p w14:paraId="4C2DDBE9" w14:textId="77777777" w:rsidR="002063B0" w:rsidRPr="00D752D5" w:rsidRDefault="002063B0" w:rsidP="00966A60">
            <w:pPr>
              <w:numPr>
                <w:ilvl w:val="0"/>
                <w:numId w:val="30"/>
              </w:numPr>
              <w:rPr>
                <w:rFonts w:ascii="Arial" w:eastAsia="DengXian" w:hAnsi="Arial" w:cs="Arial"/>
                <w:kern w:val="24"/>
                <w:sz w:val="18"/>
                <w:szCs w:val="18"/>
              </w:rPr>
            </w:pPr>
            <w:r w:rsidRPr="00D752D5">
              <w:rPr>
                <w:rFonts w:ascii="Arial" w:eastAsia="DengXian" w:hAnsi="Arial" w:cs="Arial"/>
                <w:kern w:val="24"/>
                <w:sz w:val="18"/>
                <w:szCs w:val="18"/>
              </w:rPr>
              <w:t>Edge application package management</w:t>
            </w:r>
          </w:p>
          <w:p w14:paraId="5C5EAD14" w14:textId="165A5CA1" w:rsidR="002063B0" w:rsidRPr="00D752D5" w:rsidRDefault="002063B0" w:rsidP="00966A60">
            <w:pPr>
              <w:numPr>
                <w:ilvl w:val="0"/>
                <w:numId w:val="30"/>
              </w:numPr>
              <w:rPr>
                <w:rFonts w:ascii="Arial" w:eastAsia="DengXian" w:hAnsi="Arial" w:cs="Arial"/>
                <w:kern w:val="24"/>
                <w:sz w:val="18"/>
                <w:szCs w:val="18"/>
              </w:rPr>
            </w:pPr>
            <w:r w:rsidRPr="00D752D5">
              <w:rPr>
                <w:rFonts w:ascii="Arial" w:eastAsia="DengXian" w:hAnsi="Arial" w:cs="Arial"/>
                <w:kern w:val="24"/>
                <w:sz w:val="18"/>
                <w:szCs w:val="18"/>
              </w:rPr>
              <w:t xml:space="preserve">Edge application </w:t>
            </w:r>
            <w:proofErr w:type="spellStart"/>
            <w:r w:rsidRPr="00D752D5">
              <w:rPr>
                <w:rFonts w:ascii="Arial" w:eastAsia="DengXian" w:hAnsi="Arial" w:cs="Arial"/>
                <w:kern w:val="24"/>
                <w:sz w:val="18"/>
                <w:szCs w:val="18"/>
              </w:rPr>
              <w:t>catalog</w:t>
            </w:r>
            <w:proofErr w:type="spellEnd"/>
            <w:r w:rsidRPr="00D752D5">
              <w:rPr>
                <w:rFonts w:ascii="Arial" w:eastAsia="DengXian" w:hAnsi="Arial" w:cs="Arial"/>
                <w:kern w:val="24"/>
                <w:sz w:val="18"/>
                <w:szCs w:val="18"/>
              </w:rPr>
              <w:t xml:space="preserve"> management</w:t>
            </w:r>
          </w:p>
        </w:tc>
        <w:tc>
          <w:tcPr>
            <w:tcW w:w="2925" w:type="dxa"/>
            <w:tcBorders>
              <w:top w:val="outset" w:sz="6" w:space="0" w:color="C0C0C0"/>
              <w:left w:val="outset" w:sz="6" w:space="0" w:color="C0C0C0"/>
              <w:bottom w:val="outset" w:sz="6" w:space="0" w:color="C0C0C0"/>
              <w:right w:val="outset" w:sz="6" w:space="0" w:color="C0C0C0"/>
            </w:tcBorders>
          </w:tcPr>
          <w:p w14:paraId="3722D0FA" w14:textId="2C8DFD19" w:rsidR="002063B0" w:rsidRPr="00D752D5" w:rsidRDefault="002063B0" w:rsidP="002063B0">
            <w:pPr>
              <w:rPr>
                <w:rFonts w:ascii="Arial" w:eastAsia="DengXian" w:hAnsi="Arial" w:cs="Arial"/>
                <w:kern w:val="24"/>
                <w:sz w:val="18"/>
                <w:szCs w:val="18"/>
              </w:rPr>
            </w:pPr>
            <w:r w:rsidRPr="0009580F">
              <w:rPr>
                <w:rFonts w:ascii="Arial" w:eastAsia="DengXian" w:hAnsi="Arial" w:cs="Arial"/>
                <w:b/>
                <w:bCs/>
                <w:kern w:val="24"/>
                <w:sz w:val="18"/>
                <w:szCs w:val="18"/>
                <w:rPrChange w:id="411" w:author="Thomas Tovinger" w:date="2022-04-20T21:44:00Z">
                  <w:rPr>
                    <w:rFonts w:ascii="Arial" w:eastAsia="DengXian" w:hAnsi="Arial" w:cs="Arial"/>
                    <w:kern w:val="24"/>
                    <w:sz w:val="18"/>
                    <w:szCs w:val="18"/>
                  </w:rPr>
                </w:rPrChange>
              </w:rPr>
              <w:t>SA5#143</w:t>
            </w:r>
            <w:r w:rsidRPr="00D752D5">
              <w:rPr>
                <w:rFonts w:ascii="Arial" w:eastAsia="DengXian" w:hAnsi="Arial" w:cs="Arial"/>
                <w:kern w:val="24"/>
                <w:sz w:val="18"/>
                <w:szCs w:val="18"/>
              </w:rPr>
              <w:t>,SA5#144</w:t>
            </w:r>
          </w:p>
        </w:tc>
      </w:tr>
      <w:tr w:rsidR="002063B0" w:rsidRPr="004F181C" w14:paraId="47054C2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FECB9E" w14:textId="7DB55315" w:rsidR="002063B0" w:rsidRPr="00D752D5" w:rsidRDefault="009D77C4" w:rsidP="002063B0">
            <w:pPr>
              <w:rPr>
                <w:rFonts w:ascii="Arial" w:eastAsia="DengXian" w:hAnsi="Arial" w:cs="Arial"/>
                <w:kern w:val="24"/>
                <w:sz w:val="18"/>
                <w:szCs w:val="18"/>
              </w:rPr>
            </w:pPr>
            <w:r w:rsidRPr="00D752D5">
              <w:rPr>
                <w:rFonts w:ascii="Arial" w:hAnsi="Arial" w:cs="Arial"/>
                <w:b/>
                <w:sz w:val="18"/>
                <w:szCs w:val="18"/>
                <w:lang w:val="en-US" w:eastAsia="zh-CN"/>
              </w:rPr>
              <w:t>FS_MEC_ECM_WoP#2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0D63010" w14:textId="1102A74F" w:rsidR="002063B0" w:rsidRPr="00D752D5" w:rsidRDefault="00EA0BFA" w:rsidP="002063B0">
            <w:pPr>
              <w:rPr>
                <w:rFonts w:ascii="Arial" w:eastAsia="DengXian" w:hAnsi="Arial" w:cs="Arial"/>
                <w:kern w:val="24"/>
                <w:sz w:val="18"/>
                <w:szCs w:val="18"/>
              </w:rPr>
            </w:pPr>
            <w:r w:rsidRPr="00D752D5">
              <w:rPr>
                <w:rFonts w:ascii="Arial" w:eastAsia="DengXian" w:hAnsi="Arial" w:cs="Arial"/>
                <w:kern w:val="24"/>
                <w:sz w:val="18"/>
                <w:szCs w:val="18"/>
              </w:rPr>
              <w:t>2.</w:t>
            </w:r>
            <w:r w:rsidR="002063B0" w:rsidRPr="00D752D5">
              <w:rPr>
                <w:rFonts w:ascii="Arial" w:eastAsia="DengXian" w:hAnsi="Arial" w:cs="Arial"/>
                <w:kern w:val="24"/>
                <w:sz w:val="18"/>
                <w:szCs w:val="18"/>
              </w:rPr>
              <w:t xml:space="preserve">Investigate the NBI requirements from GSMA OPG to classify which SA5 solution can be re-used to </w:t>
            </w:r>
            <w:proofErr w:type="spellStart"/>
            <w:r w:rsidR="002063B0" w:rsidRPr="00D752D5">
              <w:rPr>
                <w:rFonts w:ascii="Arial" w:eastAsia="DengXian" w:hAnsi="Arial" w:cs="Arial"/>
                <w:kern w:val="24"/>
                <w:sz w:val="18"/>
                <w:szCs w:val="18"/>
              </w:rPr>
              <w:t>fulfill</w:t>
            </w:r>
            <w:proofErr w:type="spellEnd"/>
            <w:r w:rsidR="002063B0" w:rsidRPr="00D752D5">
              <w:rPr>
                <w:rFonts w:ascii="Arial" w:eastAsia="DengXian" w:hAnsi="Arial" w:cs="Arial"/>
                <w:kern w:val="24"/>
                <w:sz w:val="18"/>
                <w:szCs w:val="18"/>
              </w:rPr>
              <w:t xml:space="preserve"> them</w:t>
            </w:r>
          </w:p>
        </w:tc>
        <w:tc>
          <w:tcPr>
            <w:tcW w:w="2925" w:type="dxa"/>
            <w:tcBorders>
              <w:top w:val="outset" w:sz="6" w:space="0" w:color="C0C0C0"/>
              <w:left w:val="outset" w:sz="6" w:space="0" w:color="C0C0C0"/>
              <w:bottom w:val="outset" w:sz="6" w:space="0" w:color="C0C0C0"/>
              <w:right w:val="outset" w:sz="6" w:space="0" w:color="C0C0C0"/>
            </w:tcBorders>
          </w:tcPr>
          <w:p w14:paraId="33FE8A1D" w14:textId="78A770EE" w:rsidR="002063B0" w:rsidRPr="00D752D5" w:rsidRDefault="002063B0" w:rsidP="002063B0">
            <w:pPr>
              <w:rPr>
                <w:rFonts w:ascii="Arial" w:eastAsia="DengXian" w:hAnsi="Arial" w:cs="Arial"/>
                <w:kern w:val="24"/>
                <w:sz w:val="18"/>
                <w:szCs w:val="18"/>
              </w:rPr>
            </w:pPr>
            <w:r w:rsidRPr="00D752D5">
              <w:rPr>
                <w:rFonts w:ascii="Arial" w:eastAsia="DengXian" w:hAnsi="Arial" w:cs="Arial"/>
                <w:kern w:val="24"/>
                <w:sz w:val="18"/>
                <w:szCs w:val="18"/>
              </w:rPr>
              <w:t>SA5#144,SA5#145</w:t>
            </w:r>
          </w:p>
        </w:tc>
      </w:tr>
    </w:tbl>
    <w:p w14:paraId="394AC8A4" w14:textId="76284459" w:rsidR="00FF389B" w:rsidRPr="004F181C"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proofErr w:type="spellStart"/>
      <w:r>
        <w:rPr>
          <w:rFonts w:ascii="Arial" w:hAnsi="Arial" w:cs="Arial"/>
          <w:b/>
          <w:sz w:val="16"/>
          <w:szCs w:val="16"/>
        </w:rPr>
        <w:t>Color</w:t>
      </w:r>
      <w:proofErr w:type="spellEnd"/>
      <w:r>
        <w:rPr>
          <w:rFonts w:ascii="Arial" w:hAnsi="Arial" w:cs="Arial"/>
          <w:b/>
          <w:sz w:val="16"/>
          <w:szCs w:val="16"/>
        </w:rPr>
        <w:t xml:space="preserve">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lastRenderedPageBreak/>
              <w:t>S</w:t>
            </w:r>
            <w:r w:rsidRPr="004652C2">
              <w:rPr>
                <w:rFonts w:ascii="Arial" w:hAnsi="Arial" w:cs="Arial"/>
                <w:b/>
                <w:sz w:val="16"/>
                <w:szCs w:val="16"/>
                <w:lang w:eastAsia="zh-CN"/>
              </w:rPr>
              <w:t>upport of new services</w:t>
            </w:r>
          </w:p>
        </w:tc>
      </w:tr>
    </w:tbl>
    <w:p w14:paraId="174708F5" w14:textId="51B48722"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F8CA" w14:textId="77777777" w:rsidR="00941CC1" w:rsidRDefault="00941CC1">
      <w:r>
        <w:separator/>
      </w:r>
    </w:p>
  </w:endnote>
  <w:endnote w:type="continuationSeparator" w:id="0">
    <w:p w14:paraId="1277A400" w14:textId="77777777" w:rsidR="00941CC1" w:rsidRDefault="0094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38E5" w14:textId="77777777" w:rsidR="002D526E" w:rsidRDefault="002D526E" w:rsidP="00A356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F7A57" w14:textId="77777777" w:rsidR="002D526E" w:rsidRDefault="002D5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CC07" w14:textId="77777777" w:rsidR="00941CC1" w:rsidRDefault="00941CC1">
      <w:r>
        <w:separator/>
      </w:r>
    </w:p>
  </w:footnote>
  <w:footnote w:type="continuationSeparator" w:id="0">
    <w:p w14:paraId="540EBBD9" w14:textId="77777777" w:rsidR="00941CC1" w:rsidRDefault="00941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2" type="#_x0000_t75" style="width:33pt;height:24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DengXian"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DengXi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Tovinger">
    <w15:presenceInfo w15:providerId="AD" w15:userId="S::thomas.tovinger@ericsson.com::d52090d9-82c6-45ae-b052-95c46e96cc30"/>
  </w15:person>
  <w15:person w15:author="Zou Lan">
    <w15:presenceInfo w15:providerId="None" w15:userId="Zou 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4A2B"/>
    <w:rsid w:val="00000214"/>
    <w:rsid w:val="0000295A"/>
    <w:rsid w:val="00004140"/>
    <w:rsid w:val="00005112"/>
    <w:rsid w:val="00006391"/>
    <w:rsid w:val="00006B51"/>
    <w:rsid w:val="000101B8"/>
    <w:rsid w:val="00010AE8"/>
    <w:rsid w:val="00010B87"/>
    <w:rsid w:val="000112E9"/>
    <w:rsid w:val="0001305E"/>
    <w:rsid w:val="00013307"/>
    <w:rsid w:val="000168AB"/>
    <w:rsid w:val="00017568"/>
    <w:rsid w:val="00017960"/>
    <w:rsid w:val="00017D66"/>
    <w:rsid w:val="00020615"/>
    <w:rsid w:val="000207C0"/>
    <w:rsid w:val="00020A08"/>
    <w:rsid w:val="00020E9F"/>
    <w:rsid w:val="00023BF7"/>
    <w:rsid w:val="00024D5F"/>
    <w:rsid w:val="0002588F"/>
    <w:rsid w:val="00025F5C"/>
    <w:rsid w:val="0002642F"/>
    <w:rsid w:val="00030A20"/>
    <w:rsid w:val="000311B9"/>
    <w:rsid w:val="00031A12"/>
    <w:rsid w:val="00032F33"/>
    <w:rsid w:val="0003356E"/>
    <w:rsid w:val="00033921"/>
    <w:rsid w:val="00034AA8"/>
    <w:rsid w:val="00035996"/>
    <w:rsid w:val="00037106"/>
    <w:rsid w:val="000372F4"/>
    <w:rsid w:val="000471DB"/>
    <w:rsid w:val="000503FF"/>
    <w:rsid w:val="000508FE"/>
    <w:rsid w:val="00051893"/>
    <w:rsid w:val="00051B55"/>
    <w:rsid w:val="00051BDB"/>
    <w:rsid w:val="000525E1"/>
    <w:rsid w:val="00053F56"/>
    <w:rsid w:val="00054FB7"/>
    <w:rsid w:val="00055C15"/>
    <w:rsid w:val="00056858"/>
    <w:rsid w:val="00056C5F"/>
    <w:rsid w:val="00060FF1"/>
    <w:rsid w:val="00061E06"/>
    <w:rsid w:val="00062BD2"/>
    <w:rsid w:val="000630C4"/>
    <w:rsid w:val="00065489"/>
    <w:rsid w:val="000658CE"/>
    <w:rsid w:val="00071D2F"/>
    <w:rsid w:val="00073263"/>
    <w:rsid w:val="000741BA"/>
    <w:rsid w:val="00075D09"/>
    <w:rsid w:val="0007733E"/>
    <w:rsid w:val="00082B93"/>
    <w:rsid w:val="0008450E"/>
    <w:rsid w:val="00084BB6"/>
    <w:rsid w:val="00086DD2"/>
    <w:rsid w:val="00087DEA"/>
    <w:rsid w:val="00090BDA"/>
    <w:rsid w:val="00091D0A"/>
    <w:rsid w:val="00092480"/>
    <w:rsid w:val="00092C77"/>
    <w:rsid w:val="00093D4D"/>
    <w:rsid w:val="00094065"/>
    <w:rsid w:val="00095584"/>
    <w:rsid w:val="000955B8"/>
    <w:rsid w:val="0009580F"/>
    <w:rsid w:val="00095FB7"/>
    <w:rsid w:val="00096E0D"/>
    <w:rsid w:val="00097EF8"/>
    <w:rsid w:val="000A0A43"/>
    <w:rsid w:val="000A3C08"/>
    <w:rsid w:val="000A6522"/>
    <w:rsid w:val="000A6D30"/>
    <w:rsid w:val="000A7FE2"/>
    <w:rsid w:val="000B122A"/>
    <w:rsid w:val="000B1236"/>
    <w:rsid w:val="000B3921"/>
    <w:rsid w:val="000B429E"/>
    <w:rsid w:val="000B4648"/>
    <w:rsid w:val="000B4F14"/>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44D"/>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50F9"/>
    <w:rsid w:val="00125C9B"/>
    <w:rsid w:val="001328E0"/>
    <w:rsid w:val="00133262"/>
    <w:rsid w:val="00135AA3"/>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B09"/>
    <w:rsid w:val="00167812"/>
    <w:rsid w:val="00170FF5"/>
    <w:rsid w:val="001720B7"/>
    <w:rsid w:val="0017654B"/>
    <w:rsid w:val="00176B8D"/>
    <w:rsid w:val="001773B0"/>
    <w:rsid w:val="00177CF2"/>
    <w:rsid w:val="0018076F"/>
    <w:rsid w:val="00182BE6"/>
    <w:rsid w:val="001836CD"/>
    <w:rsid w:val="00186217"/>
    <w:rsid w:val="00187D28"/>
    <w:rsid w:val="00193C5F"/>
    <w:rsid w:val="001949CE"/>
    <w:rsid w:val="00194EE0"/>
    <w:rsid w:val="00194F64"/>
    <w:rsid w:val="00195863"/>
    <w:rsid w:val="001978C5"/>
    <w:rsid w:val="001A06FE"/>
    <w:rsid w:val="001A25FC"/>
    <w:rsid w:val="001A2FA6"/>
    <w:rsid w:val="001A74B6"/>
    <w:rsid w:val="001A7A9B"/>
    <w:rsid w:val="001B01BE"/>
    <w:rsid w:val="001B027D"/>
    <w:rsid w:val="001B0AFA"/>
    <w:rsid w:val="001B0FE8"/>
    <w:rsid w:val="001B51E9"/>
    <w:rsid w:val="001B5E3F"/>
    <w:rsid w:val="001B6949"/>
    <w:rsid w:val="001B71D6"/>
    <w:rsid w:val="001C0978"/>
    <w:rsid w:val="001C1528"/>
    <w:rsid w:val="001C1E87"/>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0B94"/>
    <w:rsid w:val="001E139A"/>
    <w:rsid w:val="001E1776"/>
    <w:rsid w:val="001E1ABE"/>
    <w:rsid w:val="001E2932"/>
    <w:rsid w:val="001E3294"/>
    <w:rsid w:val="001E362F"/>
    <w:rsid w:val="001E37A5"/>
    <w:rsid w:val="001E4708"/>
    <w:rsid w:val="001E5CD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44AF"/>
    <w:rsid w:val="002445B1"/>
    <w:rsid w:val="00245887"/>
    <w:rsid w:val="00246794"/>
    <w:rsid w:val="00247137"/>
    <w:rsid w:val="002541D9"/>
    <w:rsid w:val="002559C1"/>
    <w:rsid w:val="00256094"/>
    <w:rsid w:val="00256CCF"/>
    <w:rsid w:val="002618AC"/>
    <w:rsid w:val="0026369B"/>
    <w:rsid w:val="00263931"/>
    <w:rsid w:val="00265260"/>
    <w:rsid w:val="00265928"/>
    <w:rsid w:val="0026649E"/>
    <w:rsid w:val="00270390"/>
    <w:rsid w:val="00271155"/>
    <w:rsid w:val="002711C1"/>
    <w:rsid w:val="00271435"/>
    <w:rsid w:val="0027265B"/>
    <w:rsid w:val="00272870"/>
    <w:rsid w:val="00273031"/>
    <w:rsid w:val="002735D2"/>
    <w:rsid w:val="0027453A"/>
    <w:rsid w:val="00275D8B"/>
    <w:rsid w:val="00277349"/>
    <w:rsid w:val="0028146C"/>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6C8E"/>
    <w:rsid w:val="002C6DA4"/>
    <w:rsid w:val="002D0007"/>
    <w:rsid w:val="002D1446"/>
    <w:rsid w:val="002D1671"/>
    <w:rsid w:val="002D20B2"/>
    <w:rsid w:val="002D32D2"/>
    <w:rsid w:val="002D526E"/>
    <w:rsid w:val="002D5F4A"/>
    <w:rsid w:val="002D682A"/>
    <w:rsid w:val="002D6BD0"/>
    <w:rsid w:val="002D7203"/>
    <w:rsid w:val="002E046D"/>
    <w:rsid w:val="002E12E2"/>
    <w:rsid w:val="002E1C4C"/>
    <w:rsid w:val="002E3576"/>
    <w:rsid w:val="002E4803"/>
    <w:rsid w:val="002E50B5"/>
    <w:rsid w:val="002E6A65"/>
    <w:rsid w:val="002E7287"/>
    <w:rsid w:val="002E77A7"/>
    <w:rsid w:val="002F106D"/>
    <w:rsid w:val="002F49CC"/>
    <w:rsid w:val="002F69A8"/>
    <w:rsid w:val="002F6AF5"/>
    <w:rsid w:val="002F791D"/>
    <w:rsid w:val="002F794B"/>
    <w:rsid w:val="002F7E4E"/>
    <w:rsid w:val="003018BD"/>
    <w:rsid w:val="003022E2"/>
    <w:rsid w:val="00302832"/>
    <w:rsid w:val="00302F45"/>
    <w:rsid w:val="00304604"/>
    <w:rsid w:val="0030775D"/>
    <w:rsid w:val="00307D47"/>
    <w:rsid w:val="003109DF"/>
    <w:rsid w:val="00313F14"/>
    <w:rsid w:val="003141AE"/>
    <w:rsid w:val="003145BE"/>
    <w:rsid w:val="003156EE"/>
    <w:rsid w:val="0031639A"/>
    <w:rsid w:val="00316F97"/>
    <w:rsid w:val="0031774F"/>
    <w:rsid w:val="00320133"/>
    <w:rsid w:val="00320418"/>
    <w:rsid w:val="00321E97"/>
    <w:rsid w:val="00322479"/>
    <w:rsid w:val="003228EB"/>
    <w:rsid w:val="003236C1"/>
    <w:rsid w:val="003239A5"/>
    <w:rsid w:val="00323D97"/>
    <w:rsid w:val="003240F8"/>
    <w:rsid w:val="0032775B"/>
    <w:rsid w:val="00331977"/>
    <w:rsid w:val="003333CB"/>
    <w:rsid w:val="00340B89"/>
    <w:rsid w:val="00341F6E"/>
    <w:rsid w:val="003428C6"/>
    <w:rsid w:val="00346237"/>
    <w:rsid w:val="003464F4"/>
    <w:rsid w:val="00346E15"/>
    <w:rsid w:val="00350263"/>
    <w:rsid w:val="00352A57"/>
    <w:rsid w:val="003572E9"/>
    <w:rsid w:val="00357A5E"/>
    <w:rsid w:val="00357FCE"/>
    <w:rsid w:val="0036070E"/>
    <w:rsid w:val="00360A36"/>
    <w:rsid w:val="00360AB0"/>
    <w:rsid w:val="003619D5"/>
    <w:rsid w:val="0036255C"/>
    <w:rsid w:val="00362A2E"/>
    <w:rsid w:val="00362B4B"/>
    <w:rsid w:val="00363E9B"/>
    <w:rsid w:val="00364145"/>
    <w:rsid w:val="00365978"/>
    <w:rsid w:val="003704F5"/>
    <w:rsid w:val="00373B6D"/>
    <w:rsid w:val="00374E7F"/>
    <w:rsid w:val="0037571D"/>
    <w:rsid w:val="003803EA"/>
    <w:rsid w:val="00380E7D"/>
    <w:rsid w:val="00387456"/>
    <w:rsid w:val="003900EA"/>
    <w:rsid w:val="003911C5"/>
    <w:rsid w:val="00391A84"/>
    <w:rsid w:val="00391C6D"/>
    <w:rsid w:val="003920DD"/>
    <w:rsid w:val="00394DD0"/>
    <w:rsid w:val="003965EF"/>
    <w:rsid w:val="003970B3"/>
    <w:rsid w:val="003A00B6"/>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3839"/>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51F6"/>
    <w:rsid w:val="003F548E"/>
    <w:rsid w:val="003F6500"/>
    <w:rsid w:val="003F6B80"/>
    <w:rsid w:val="003F6C7F"/>
    <w:rsid w:val="003F6C9C"/>
    <w:rsid w:val="003F6CEA"/>
    <w:rsid w:val="0040175E"/>
    <w:rsid w:val="00401E3A"/>
    <w:rsid w:val="004038DB"/>
    <w:rsid w:val="00403E2C"/>
    <w:rsid w:val="00404232"/>
    <w:rsid w:val="004049A2"/>
    <w:rsid w:val="00405552"/>
    <w:rsid w:val="00412AAC"/>
    <w:rsid w:val="00412FD4"/>
    <w:rsid w:val="00412FD6"/>
    <w:rsid w:val="00413571"/>
    <w:rsid w:val="00413583"/>
    <w:rsid w:val="0041534A"/>
    <w:rsid w:val="004155F8"/>
    <w:rsid w:val="00416603"/>
    <w:rsid w:val="00416655"/>
    <w:rsid w:val="004173D1"/>
    <w:rsid w:val="0041752E"/>
    <w:rsid w:val="00417BA9"/>
    <w:rsid w:val="00423497"/>
    <w:rsid w:val="00423DC8"/>
    <w:rsid w:val="00423FF9"/>
    <w:rsid w:val="004247D0"/>
    <w:rsid w:val="00425718"/>
    <w:rsid w:val="00425B3F"/>
    <w:rsid w:val="00426AAC"/>
    <w:rsid w:val="004333C4"/>
    <w:rsid w:val="00434516"/>
    <w:rsid w:val="0043720E"/>
    <w:rsid w:val="0044504B"/>
    <w:rsid w:val="00445D21"/>
    <w:rsid w:val="00445D65"/>
    <w:rsid w:val="00446340"/>
    <w:rsid w:val="004474C7"/>
    <w:rsid w:val="004475CD"/>
    <w:rsid w:val="00447948"/>
    <w:rsid w:val="00447BA0"/>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65B7B"/>
    <w:rsid w:val="0047128C"/>
    <w:rsid w:val="00471B84"/>
    <w:rsid w:val="0047231A"/>
    <w:rsid w:val="00474D04"/>
    <w:rsid w:val="00475823"/>
    <w:rsid w:val="004772EA"/>
    <w:rsid w:val="00477404"/>
    <w:rsid w:val="00482574"/>
    <w:rsid w:val="00482848"/>
    <w:rsid w:val="0048321B"/>
    <w:rsid w:val="0048395E"/>
    <w:rsid w:val="004840AC"/>
    <w:rsid w:val="00484535"/>
    <w:rsid w:val="00484A38"/>
    <w:rsid w:val="00484B0E"/>
    <w:rsid w:val="004852E9"/>
    <w:rsid w:val="00485ABA"/>
    <w:rsid w:val="00485D7F"/>
    <w:rsid w:val="00490645"/>
    <w:rsid w:val="00491B27"/>
    <w:rsid w:val="004930E0"/>
    <w:rsid w:val="004934B5"/>
    <w:rsid w:val="00494DCC"/>
    <w:rsid w:val="00494FAA"/>
    <w:rsid w:val="00495358"/>
    <w:rsid w:val="00495647"/>
    <w:rsid w:val="00496D92"/>
    <w:rsid w:val="00496EC9"/>
    <w:rsid w:val="004974AA"/>
    <w:rsid w:val="00497BA8"/>
    <w:rsid w:val="00497CC9"/>
    <w:rsid w:val="004A0426"/>
    <w:rsid w:val="004A2C80"/>
    <w:rsid w:val="004A2DC6"/>
    <w:rsid w:val="004A3E86"/>
    <w:rsid w:val="004A438D"/>
    <w:rsid w:val="004A49F4"/>
    <w:rsid w:val="004A4E96"/>
    <w:rsid w:val="004A519D"/>
    <w:rsid w:val="004A59BA"/>
    <w:rsid w:val="004A6148"/>
    <w:rsid w:val="004A665C"/>
    <w:rsid w:val="004B03DE"/>
    <w:rsid w:val="004B1CDB"/>
    <w:rsid w:val="004B36F4"/>
    <w:rsid w:val="004B4086"/>
    <w:rsid w:val="004B4E4F"/>
    <w:rsid w:val="004B5C2B"/>
    <w:rsid w:val="004B6BD8"/>
    <w:rsid w:val="004C0060"/>
    <w:rsid w:val="004C28D3"/>
    <w:rsid w:val="004C459F"/>
    <w:rsid w:val="004C5006"/>
    <w:rsid w:val="004C570F"/>
    <w:rsid w:val="004C64BE"/>
    <w:rsid w:val="004C703D"/>
    <w:rsid w:val="004C7701"/>
    <w:rsid w:val="004C7E2B"/>
    <w:rsid w:val="004D2A7B"/>
    <w:rsid w:val="004D3603"/>
    <w:rsid w:val="004D4FED"/>
    <w:rsid w:val="004D661B"/>
    <w:rsid w:val="004D7C47"/>
    <w:rsid w:val="004E01E4"/>
    <w:rsid w:val="004E18F0"/>
    <w:rsid w:val="004E3595"/>
    <w:rsid w:val="004E4BAE"/>
    <w:rsid w:val="004E5D50"/>
    <w:rsid w:val="004E66F3"/>
    <w:rsid w:val="004F181C"/>
    <w:rsid w:val="004F1BFD"/>
    <w:rsid w:val="004F2AD6"/>
    <w:rsid w:val="004F2E2A"/>
    <w:rsid w:val="004F3C7C"/>
    <w:rsid w:val="004F53F4"/>
    <w:rsid w:val="004F5853"/>
    <w:rsid w:val="004F5A2A"/>
    <w:rsid w:val="004F6228"/>
    <w:rsid w:val="004F789B"/>
    <w:rsid w:val="00500B3A"/>
    <w:rsid w:val="0050110A"/>
    <w:rsid w:val="00502ED5"/>
    <w:rsid w:val="00506F61"/>
    <w:rsid w:val="00507828"/>
    <w:rsid w:val="0051029B"/>
    <w:rsid w:val="00511327"/>
    <w:rsid w:val="00511433"/>
    <w:rsid w:val="00511670"/>
    <w:rsid w:val="005119B2"/>
    <w:rsid w:val="005130F6"/>
    <w:rsid w:val="0051597B"/>
    <w:rsid w:val="00515D1F"/>
    <w:rsid w:val="00516180"/>
    <w:rsid w:val="00516EE2"/>
    <w:rsid w:val="005201AE"/>
    <w:rsid w:val="00520D72"/>
    <w:rsid w:val="0052322E"/>
    <w:rsid w:val="00525DCB"/>
    <w:rsid w:val="00526361"/>
    <w:rsid w:val="005264A1"/>
    <w:rsid w:val="00527497"/>
    <w:rsid w:val="005276ED"/>
    <w:rsid w:val="00527E67"/>
    <w:rsid w:val="005318CA"/>
    <w:rsid w:val="00531D9B"/>
    <w:rsid w:val="00531FBF"/>
    <w:rsid w:val="00532502"/>
    <w:rsid w:val="0053257D"/>
    <w:rsid w:val="0053360B"/>
    <w:rsid w:val="00533781"/>
    <w:rsid w:val="005343BF"/>
    <w:rsid w:val="00534B43"/>
    <w:rsid w:val="00534E7E"/>
    <w:rsid w:val="00535182"/>
    <w:rsid w:val="00535263"/>
    <w:rsid w:val="00535648"/>
    <w:rsid w:val="00537299"/>
    <w:rsid w:val="0053739E"/>
    <w:rsid w:val="00540CC2"/>
    <w:rsid w:val="0054221B"/>
    <w:rsid w:val="005432E8"/>
    <w:rsid w:val="005443CF"/>
    <w:rsid w:val="00544D30"/>
    <w:rsid w:val="00545198"/>
    <w:rsid w:val="00550918"/>
    <w:rsid w:val="005525BF"/>
    <w:rsid w:val="00553E4F"/>
    <w:rsid w:val="00554F56"/>
    <w:rsid w:val="00560588"/>
    <w:rsid w:val="0056181B"/>
    <w:rsid w:val="00563215"/>
    <w:rsid w:val="00566760"/>
    <w:rsid w:val="005669D0"/>
    <w:rsid w:val="00567062"/>
    <w:rsid w:val="00567EEE"/>
    <w:rsid w:val="005707A9"/>
    <w:rsid w:val="00572793"/>
    <w:rsid w:val="005735C7"/>
    <w:rsid w:val="005735FC"/>
    <w:rsid w:val="0057691B"/>
    <w:rsid w:val="005770C8"/>
    <w:rsid w:val="00580D20"/>
    <w:rsid w:val="005815CC"/>
    <w:rsid w:val="005840CA"/>
    <w:rsid w:val="00584AEF"/>
    <w:rsid w:val="005854C0"/>
    <w:rsid w:val="005869FC"/>
    <w:rsid w:val="005914C6"/>
    <w:rsid w:val="00593622"/>
    <w:rsid w:val="005944F0"/>
    <w:rsid w:val="00594D05"/>
    <w:rsid w:val="00595C38"/>
    <w:rsid w:val="005A1C5F"/>
    <w:rsid w:val="005A2FB9"/>
    <w:rsid w:val="005A3A88"/>
    <w:rsid w:val="005A3D5C"/>
    <w:rsid w:val="005A5404"/>
    <w:rsid w:val="005A55FD"/>
    <w:rsid w:val="005B1FAA"/>
    <w:rsid w:val="005B2760"/>
    <w:rsid w:val="005B2AFF"/>
    <w:rsid w:val="005B3537"/>
    <w:rsid w:val="005B4206"/>
    <w:rsid w:val="005B42EE"/>
    <w:rsid w:val="005B4A1F"/>
    <w:rsid w:val="005B4B35"/>
    <w:rsid w:val="005B51C6"/>
    <w:rsid w:val="005B600B"/>
    <w:rsid w:val="005B6062"/>
    <w:rsid w:val="005B6F2C"/>
    <w:rsid w:val="005C3DC4"/>
    <w:rsid w:val="005C4456"/>
    <w:rsid w:val="005C51E8"/>
    <w:rsid w:val="005C7DC5"/>
    <w:rsid w:val="005D009E"/>
    <w:rsid w:val="005D1451"/>
    <w:rsid w:val="005D3C88"/>
    <w:rsid w:val="005D3E76"/>
    <w:rsid w:val="005D5F26"/>
    <w:rsid w:val="005D6D8E"/>
    <w:rsid w:val="005E0E41"/>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1C65"/>
    <w:rsid w:val="00624047"/>
    <w:rsid w:val="00625CDF"/>
    <w:rsid w:val="00625CF9"/>
    <w:rsid w:val="00632D77"/>
    <w:rsid w:val="006341B4"/>
    <w:rsid w:val="00637865"/>
    <w:rsid w:val="00640410"/>
    <w:rsid w:val="0064114A"/>
    <w:rsid w:val="00643643"/>
    <w:rsid w:val="00644F82"/>
    <w:rsid w:val="00645585"/>
    <w:rsid w:val="00645A06"/>
    <w:rsid w:val="006477F1"/>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C77"/>
    <w:rsid w:val="00670D68"/>
    <w:rsid w:val="006719B7"/>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451B"/>
    <w:rsid w:val="00695344"/>
    <w:rsid w:val="00696810"/>
    <w:rsid w:val="006A1998"/>
    <w:rsid w:val="006A1CD1"/>
    <w:rsid w:val="006A2760"/>
    <w:rsid w:val="006A3B2E"/>
    <w:rsid w:val="006A4517"/>
    <w:rsid w:val="006A4D74"/>
    <w:rsid w:val="006C032F"/>
    <w:rsid w:val="006C15AB"/>
    <w:rsid w:val="006C16CB"/>
    <w:rsid w:val="006C18FB"/>
    <w:rsid w:val="006C19E8"/>
    <w:rsid w:val="006C2E70"/>
    <w:rsid w:val="006C42AB"/>
    <w:rsid w:val="006C5F84"/>
    <w:rsid w:val="006C7BE8"/>
    <w:rsid w:val="006D03C5"/>
    <w:rsid w:val="006D196B"/>
    <w:rsid w:val="006D2AA0"/>
    <w:rsid w:val="006D2E9A"/>
    <w:rsid w:val="006D3047"/>
    <w:rsid w:val="006D45D1"/>
    <w:rsid w:val="006D4A75"/>
    <w:rsid w:val="006D4B43"/>
    <w:rsid w:val="006D7460"/>
    <w:rsid w:val="006E19E5"/>
    <w:rsid w:val="006E2642"/>
    <w:rsid w:val="006E30C5"/>
    <w:rsid w:val="006E3C63"/>
    <w:rsid w:val="006E6BE0"/>
    <w:rsid w:val="006E71C6"/>
    <w:rsid w:val="006F1079"/>
    <w:rsid w:val="006F199C"/>
    <w:rsid w:val="006F2D1C"/>
    <w:rsid w:val="006F4EB6"/>
    <w:rsid w:val="006F6072"/>
    <w:rsid w:val="006F7312"/>
    <w:rsid w:val="006F757D"/>
    <w:rsid w:val="0070225A"/>
    <w:rsid w:val="00702ADF"/>
    <w:rsid w:val="007038F0"/>
    <w:rsid w:val="0070538F"/>
    <w:rsid w:val="00707180"/>
    <w:rsid w:val="0071007D"/>
    <w:rsid w:val="00711C8B"/>
    <w:rsid w:val="00712363"/>
    <w:rsid w:val="0071381E"/>
    <w:rsid w:val="00717D45"/>
    <w:rsid w:val="0072276B"/>
    <w:rsid w:val="007227FD"/>
    <w:rsid w:val="00724666"/>
    <w:rsid w:val="00724922"/>
    <w:rsid w:val="007255CD"/>
    <w:rsid w:val="00726665"/>
    <w:rsid w:val="007275AC"/>
    <w:rsid w:val="0073041D"/>
    <w:rsid w:val="0073349D"/>
    <w:rsid w:val="00734ADB"/>
    <w:rsid w:val="00734F95"/>
    <w:rsid w:val="007352D0"/>
    <w:rsid w:val="007357EB"/>
    <w:rsid w:val="007365F9"/>
    <w:rsid w:val="007412E5"/>
    <w:rsid w:val="007416D8"/>
    <w:rsid w:val="00742A9A"/>
    <w:rsid w:val="007457E7"/>
    <w:rsid w:val="00745E5A"/>
    <w:rsid w:val="00746A7C"/>
    <w:rsid w:val="00747947"/>
    <w:rsid w:val="00750A19"/>
    <w:rsid w:val="00751D32"/>
    <w:rsid w:val="00751EF6"/>
    <w:rsid w:val="007522E5"/>
    <w:rsid w:val="00752599"/>
    <w:rsid w:val="00752D57"/>
    <w:rsid w:val="0075341D"/>
    <w:rsid w:val="0075392F"/>
    <w:rsid w:val="00754708"/>
    <w:rsid w:val="00760370"/>
    <w:rsid w:val="007620AF"/>
    <w:rsid w:val="00766749"/>
    <w:rsid w:val="00767695"/>
    <w:rsid w:val="0077116D"/>
    <w:rsid w:val="00771576"/>
    <w:rsid w:val="007716E4"/>
    <w:rsid w:val="007721A9"/>
    <w:rsid w:val="00776054"/>
    <w:rsid w:val="007804A7"/>
    <w:rsid w:val="0078232C"/>
    <w:rsid w:val="00783AF9"/>
    <w:rsid w:val="00784509"/>
    <w:rsid w:val="00786AC9"/>
    <w:rsid w:val="00786D2E"/>
    <w:rsid w:val="00786EF7"/>
    <w:rsid w:val="00790842"/>
    <w:rsid w:val="00791C97"/>
    <w:rsid w:val="00792D2D"/>
    <w:rsid w:val="00793665"/>
    <w:rsid w:val="00794E38"/>
    <w:rsid w:val="00795FEA"/>
    <w:rsid w:val="00796328"/>
    <w:rsid w:val="007A1611"/>
    <w:rsid w:val="007A282C"/>
    <w:rsid w:val="007A46FD"/>
    <w:rsid w:val="007A5A3D"/>
    <w:rsid w:val="007A62DE"/>
    <w:rsid w:val="007A73AC"/>
    <w:rsid w:val="007B02A2"/>
    <w:rsid w:val="007B1647"/>
    <w:rsid w:val="007B2134"/>
    <w:rsid w:val="007B2735"/>
    <w:rsid w:val="007B2891"/>
    <w:rsid w:val="007B31B2"/>
    <w:rsid w:val="007B46C3"/>
    <w:rsid w:val="007B616E"/>
    <w:rsid w:val="007B68D6"/>
    <w:rsid w:val="007B6D70"/>
    <w:rsid w:val="007C1719"/>
    <w:rsid w:val="007C1775"/>
    <w:rsid w:val="007C1A77"/>
    <w:rsid w:val="007C1B28"/>
    <w:rsid w:val="007C1CEA"/>
    <w:rsid w:val="007C23B7"/>
    <w:rsid w:val="007C4E2A"/>
    <w:rsid w:val="007C5560"/>
    <w:rsid w:val="007C56D6"/>
    <w:rsid w:val="007C6BBC"/>
    <w:rsid w:val="007D01D5"/>
    <w:rsid w:val="007D13DD"/>
    <w:rsid w:val="007D183E"/>
    <w:rsid w:val="007D2C6D"/>
    <w:rsid w:val="007D49B3"/>
    <w:rsid w:val="007D4A7A"/>
    <w:rsid w:val="007D4F4B"/>
    <w:rsid w:val="007D56C9"/>
    <w:rsid w:val="007E094B"/>
    <w:rsid w:val="007E0F3E"/>
    <w:rsid w:val="007E2BB4"/>
    <w:rsid w:val="007E3D23"/>
    <w:rsid w:val="007E564B"/>
    <w:rsid w:val="007E578E"/>
    <w:rsid w:val="007E6215"/>
    <w:rsid w:val="007E72AA"/>
    <w:rsid w:val="007E76ED"/>
    <w:rsid w:val="007E79B5"/>
    <w:rsid w:val="007F3427"/>
    <w:rsid w:val="007F370A"/>
    <w:rsid w:val="007F3F63"/>
    <w:rsid w:val="007F64AF"/>
    <w:rsid w:val="00801ED8"/>
    <w:rsid w:val="008026C0"/>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5CE7"/>
    <w:rsid w:val="00836259"/>
    <w:rsid w:val="00836C74"/>
    <w:rsid w:val="00836EA5"/>
    <w:rsid w:val="00837EF6"/>
    <w:rsid w:val="00841E8D"/>
    <w:rsid w:val="00844D55"/>
    <w:rsid w:val="008454B4"/>
    <w:rsid w:val="00845781"/>
    <w:rsid w:val="008474AE"/>
    <w:rsid w:val="0085236D"/>
    <w:rsid w:val="00852775"/>
    <w:rsid w:val="008540F6"/>
    <w:rsid w:val="008547F2"/>
    <w:rsid w:val="00855CF7"/>
    <w:rsid w:val="00857C28"/>
    <w:rsid w:val="00861F0C"/>
    <w:rsid w:val="0086302B"/>
    <w:rsid w:val="00863A26"/>
    <w:rsid w:val="0086592E"/>
    <w:rsid w:val="00867BF6"/>
    <w:rsid w:val="00872070"/>
    <w:rsid w:val="00872548"/>
    <w:rsid w:val="00872A1B"/>
    <w:rsid w:val="00873860"/>
    <w:rsid w:val="00873DD8"/>
    <w:rsid w:val="00874564"/>
    <w:rsid w:val="00874D2A"/>
    <w:rsid w:val="00876B3A"/>
    <w:rsid w:val="00876FDC"/>
    <w:rsid w:val="00880230"/>
    <w:rsid w:val="00881348"/>
    <w:rsid w:val="00881800"/>
    <w:rsid w:val="00881FBA"/>
    <w:rsid w:val="00883174"/>
    <w:rsid w:val="00884711"/>
    <w:rsid w:val="00884886"/>
    <w:rsid w:val="008866E8"/>
    <w:rsid w:val="00887347"/>
    <w:rsid w:val="008903A4"/>
    <w:rsid w:val="008906F1"/>
    <w:rsid w:val="00891ABD"/>
    <w:rsid w:val="0089426F"/>
    <w:rsid w:val="00896087"/>
    <w:rsid w:val="00896B2D"/>
    <w:rsid w:val="008978D6"/>
    <w:rsid w:val="00897C81"/>
    <w:rsid w:val="008A3C32"/>
    <w:rsid w:val="008A3D26"/>
    <w:rsid w:val="008A3DD4"/>
    <w:rsid w:val="008A6480"/>
    <w:rsid w:val="008A662F"/>
    <w:rsid w:val="008A6862"/>
    <w:rsid w:val="008A687C"/>
    <w:rsid w:val="008A7373"/>
    <w:rsid w:val="008B0BBD"/>
    <w:rsid w:val="008B1A2C"/>
    <w:rsid w:val="008B2585"/>
    <w:rsid w:val="008B44EB"/>
    <w:rsid w:val="008B4935"/>
    <w:rsid w:val="008C08C1"/>
    <w:rsid w:val="008C0910"/>
    <w:rsid w:val="008C290D"/>
    <w:rsid w:val="008C2ACD"/>
    <w:rsid w:val="008C3398"/>
    <w:rsid w:val="008C3D63"/>
    <w:rsid w:val="008C5760"/>
    <w:rsid w:val="008C6971"/>
    <w:rsid w:val="008C70A2"/>
    <w:rsid w:val="008D1B65"/>
    <w:rsid w:val="008D1E80"/>
    <w:rsid w:val="008D2956"/>
    <w:rsid w:val="008D2ACD"/>
    <w:rsid w:val="008D2F74"/>
    <w:rsid w:val="008D3996"/>
    <w:rsid w:val="008D3E3C"/>
    <w:rsid w:val="008D4F8A"/>
    <w:rsid w:val="008D5110"/>
    <w:rsid w:val="008D56F3"/>
    <w:rsid w:val="008D6C9A"/>
    <w:rsid w:val="008D7924"/>
    <w:rsid w:val="008E1A5F"/>
    <w:rsid w:val="008E37F2"/>
    <w:rsid w:val="008E4E2F"/>
    <w:rsid w:val="008E71CA"/>
    <w:rsid w:val="008E79F4"/>
    <w:rsid w:val="008F0750"/>
    <w:rsid w:val="008F120E"/>
    <w:rsid w:val="008F1971"/>
    <w:rsid w:val="008F2615"/>
    <w:rsid w:val="008F3872"/>
    <w:rsid w:val="008F5F7E"/>
    <w:rsid w:val="008F69FE"/>
    <w:rsid w:val="00900414"/>
    <w:rsid w:val="00900EE0"/>
    <w:rsid w:val="009017A0"/>
    <w:rsid w:val="00902A5E"/>
    <w:rsid w:val="00902B7E"/>
    <w:rsid w:val="0090305E"/>
    <w:rsid w:val="009035E4"/>
    <w:rsid w:val="00903F3D"/>
    <w:rsid w:val="00904303"/>
    <w:rsid w:val="00904B00"/>
    <w:rsid w:val="0090584C"/>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1843"/>
    <w:rsid w:val="00941CC1"/>
    <w:rsid w:val="009430F2"/>
    <w:rsid w:val="0094386E"/>
    <w:rsid w:val="00945F23"/>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4F62"/>
    <w:rsid w:val="00985294"/>
    <w:rsid w:val="009872BC"/>
    <w:rsid w:val="00987DD7"/>
    <w:rsid w:val="00992CF5"/>
    <w:rsid w:val="00993E54"/>
    <w:rsid w:val="00993F25"/>
    <w:rsid w:val="009969A6"/>
    <w:rsid w:val="009974C7"/>
    <w:rsid w:val="009A0EEC"/>
    <w:rsid w:val="009A39AD"/>
    <w:rsid w:val="009A556F"/>
    <w:rsid w:val="009A5CE5"/>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427B"/>
    <w:rsid w:val="009C4B3D"/>
    <w:rsid w:val="009C7A60"/>
    <w:rsid w:val="009D0336"/>
    <w:rsid w:val="009D033B"/>
    <w:rsid w:val="009D3776"/>
    <w:rsid w:val="009D4516"/>
    <w:rsid w:val="009D60E7"/>
    <w:rsid w:val="009D69CB"/>
    <w:rsid w:val="009D77C4"/>
    <w:rsid w:val="009D791E"/>
    <w:rsid w:val="009E14E3"/>
    <w:rsid w:val="009E18C2"/>
    <w:rsid w:val="009E1E92"/>
    <w:rsid w:val="009E3026"/>
    <w:rsid w:val="009E3721"/>
    <w:rsid w:val="009E37D5"/>
    <w:rsid w:val="009E3F60"/>
    <w:rsid w:val="009E6B35"/>
    <w:rsid w:val="009E7649"/>
    <w:rsid w:val="009E7B07"/>
    <w:rsid w:val="009F31BE"/>
    <w:rsid w:val="009F47AC"/>
    <w:rsid w:val="009F48F3"/>
    <w:rsid w:val="009F5E30"/>
    <w:rsid w:val="00A010F1"/>
    <w:rsid w:val="00A011BE"/>
    <w:rsid w:val="00A012D5"/>
    <w:rsid w:val="00A05C90"/>
    <w:rsid w:val="00A05FAF"/>
    <w:rsid w:val="00A0772C"/>
    <w:rsid w:val="00A11B42"/>
    <w:rsid w:val="00A12097"/>
    <w:rsid w:val="00A121BD"/>
    <w:rsid w:val="00A12621"/>
    <w:rsid w:val="00A12793"/>
    <w:rsid w:val="00A135DE"/>
    <w:rsid w:val="00A1455D"/>
    <w:rsid w:val="00A1479C"/>
    <w:rsid w:val="00A14B7E"/>
    <w:rsid w:val="00A20F94"/>
    <w:rsid w:val="00A21BCE"/>
    <w:rsid w:val="00A21C45"/>
    <w:rsid w:val="00A224A9"/>
    <w:rsid w:val="00A22A5F"/>
    <w:rsid w:val="00A23258"/>
    <w:rsid w:val="00A233CE"/>
    <w:rsid w:val="00A245C7"/>
    <w:rsid w:val="00A24848"/>
    <w:rsid w:val="00A24F72"/>
    <w:rsid w:val="00A30FF5"/>
    <w:rsid w:val="00A31ED4"/>
    <w:rsid w:val="00A339F6"/>
    <w:rsid w:val="00A3565D"/>
    <w:rsid w:val="00A363AB"/>
    <w:rsid w:val="00A3681A"/>
    <w:rsid w:val="00A37E9F"/>
    <w:rsid w:val="00A41809"/>
    <w:rsid w:val="00A418D5"/>
    <w:rsid w:val="00A41CAB"/>
    <w:rsid w:val="00A42679"/>
    <w:rsid w:val="00A4320E"/>
    <w:rsid w:val="00A456BE"/>
    <w:rsid w:val="00A45838"/>
    <w:rsid w:val="00A46ACD"/>
    <w:rsid w:val="00A47C7D"/>
    <w:rsid w:val="00A50BD6"/>
    <w:rsid w:val="00A5184D"/>
    <w:rsid w:val="00A54C67"/>
    <w:rsid w:val="00A55570"/>
    <w:rsid w:val="00A5705B"/>
    <w:rsid w:val="00A571A6"/>
    <w:rsid w:val="00A6275A"/>
    <w:rsid w:val="00A62CB8"/>
    <w:rsid w:val="00A62E6B"/>
    <w:rsid w:val="00A6467F"/>
    <w:rsid w:val="00A65D05"/>
    <w:rsid w:val="00A65FA0"/>
    <w:rsid w:val="00A662D6"/>
    <w:rsid w:val="00A6670E"/>
    <w:rsid w:val="00A67A66"/>
    <w:rsid w:val="00A7206A"/>
    <w:rsid w:val="00A7211E"/>
    <w:rsid w:val="00A7316F"/>
    <w:rsid w:val="00A73C0C"/>
    <w:rsid w:val="00A73E17"/>
    <w:rsid w:val="00A73FF3"/>
    <w:rsid w:val="00A7698A"/>
    <w:rsid w:val="00A7775C"/>
    <w:rsid w:val="00A77F41"/>
    <w:rsid w:val="00A818F3"/>
    <w:rsid w:val="00A82676"/>
    <w:rsid w:val="00A8383D"/>
    <w:rsid w:val="00A84B78"/>
    <w:rsid w:val="00A84C09"/>
    <w:rsid w:val="00A87AFF"/>
    <w:rsid w:val="00A902CC"/>
    <w:rsid w:val="00A911AA"/>
    <w:rsid w:val="00A94DFC"/>
    <w:rsid w:val="00A95577"/>
    <w:rsid w:val="00A96EEC"/>
    <w:rsid w:val="00A9763A"/>
    <w:rsid w:val="00A976FF"/>
    <w:rsid w:val="00A97C0E"/>
    <w:rsid w:val="00A97C76"/>
    <w:rsid w:val="00AA0EE4"/>
    <w:rsid w:val="00AA11A6"/>
    <w:rsid w:val="00AA319A"/>
    <w:rsid w:val="00AA7BBF"/>
    <w:rsid w:val="00AB015F"/>
    <w:rsid w:val="00AB0CA4"/>
    <w:rsid w:val="00AB0F17"/>
    <w:rsid w:val="00AB120D"/>
    <w:rsid w:val="00AB15BF"/>
    <w:rsid w:val="00AB1635"/>
    <w:rsid w:val="00AB35DA"/>
    <w:rsid w:val="00AB35E0"/>
    <w:rsid w:val="00AB3888"/>
    <w:rsid w:val="00AB6CDC"/>
    <w:rsid w:val="00AC0785"/>
    <w:rsid w:val="00AC13DD"/>
    <w:rsid w:val="00AC2A3C"/>
    <w:rsid w:val="00AC382E"/>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21B2"/>
    <w:rsid w:val="00B03E4C"/>
    <w:rsid w:val="00B054E6"/>
    <w:rsid w:val="00B06A8F"/>
    <w:rsid w:val="00B10065"/>
    <w:rsid w:val="00B13703"/>
    <w:rsid w:val="00B215E8"/>
    <w:rsid w:val="00B21661"/>
    <w:rsid w:val="00B21849"/>
    <w:rsid w:val="00B21D2F"/>
    <w:rsid w:val="00B221B6"/>
    <w:rsid w:val="00B23180"/>
    <w:rsid w:val="00B23411"/>
    <w:rsid w:val="00B23B19"/>
    <w:rsid w:val="00B23D25"/>
    <w:rsid w:val="00B24081"/>
    <w:rsid w:val="00B2590A"/>
    <w:rsid w:val="00B25CAE"/>
    <w:rsid w:val="00B25D94"/>
    <w:rsid w:val="00B26732"/>
    <w:rsid w:val="00B26D67"/>
    <w:rsid w:val="00B27955"/>
    <w:rsid w:val="00B30B62"/>
    <w:rsid w:val="00B3102A"/>
    <w:rsid w:val="00B36BBA"/>
    <w:rsid w:val="00B37C6D"/>
    <w:rsid w:val="00B40A61"/>
    <w:rsid w:val="00B40D1B"/>
    <w:rsid w:val="00B41660"/>
    <w:rsid w:val="00B42527"/>
    <w:rsid w:val="00B4286D"/>
    <w:rsid w:val="00B4319C"/>
    <w:rsid w:val="00B4567F"/>
    <w:rsid w:val="00B47342"/>
    <w:rsid w:val="00B50062"/>
    <w:rsid w:val="00B50A7F"/>
    <w:rsid w:val="00B50D23"/>
    <w:rsid w:val="00B51179"/>
    <w:rsid w:val="00B51BA8"/>
    <w:rsid w:val="00B559AF"/>
    <w:rsid w:val="00B559F4"/>
    <w:rsid w:val="00B57EA9"/>
    <w:rsid w:val="00B60321"/>
    <w:rsid w:val="00B606C9"/>
    <w:rsid w:val="00B61523"/>
    <w:rsid w:val="00B63328"/>
    <w:rsid w:val="00B63A3C"/>
    <w:rsid w:val="00B65EC7"/>
    <w:rsid w:val="00B75500"/>
    <w:rsid w:val="00B75F7A"/>
    <w:rsid w:val="00B772D6"/>
    <w:rsid w:val="00B8139C"/>
    <w:rsid w:val="00B83EB4"/>
    <w:rsid w:val="00B85439"/>
    <w:rsid w:val="00B860C5"/>
    <w:rsid w:val="00B8665C"/>
    <w:rsid w:val="00B90930"/>
    <w:rsid w:val="00B91FC8"/>
    <w:rsid w:val="00BA100F"/>
    <w:rsid w:val="00BA16BD"/>
    <w:rsid w:val="00BA1F94"/>
    <w:rsid w:val="00BA4812"/>
    <w:rsid w:val="00BA4A2E"/>
    <w:rsid w:val="00BA5A41"/>
    <w:rsid w:val="00BA5BDC"/>
    <w:rsid w:val="00BA6097"/>
    <w:rsid w:val="00BA7DCE"/>
    <w:rsid w:val="00BB220F"/>
    <w:rsid w:val="00BB2515"/>
    <w:rsid w:val="00BB42C3"/>
    <w:rsid w:val="00BB492B"/>
    <w:rsid w:val="00BB5F1A"/>
    <w:rsid w:val="00BC0B06"/>
    <w:rsid w:val="00BC21B3"/>
    <w:rsid w:val="00BC2374"/>
    <w:rsid w:val="00BC2450"/>
    <w:rsid w:val="00BC2569"/>
    <w:rsid w:val="00BC2A6E"/>
    <w:rsid w:val="00BD1EA4"/>
    <w:rsid w:val="00BD20D1"/>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983"/>
    <w:rsid w:val="00C03DEB"/>
    <w:rsid w:val="00C04066"/>
    <w:rsid w:val="00C0483F"/>
    <w:rsid w:val="00C05FBF"/>
    <w:rsid w:val="00C0601C"/>
    <w:rsid w:val="00C0619F"/>
    <w:rsid w:val="00C06EC9"/>
    <w:rsid w:val="00C06F14"/>
    <w:rsid w:val="00C118C5"/>
    <w:rsid w:val="00C11B39"/>
    <w:rsid w:val="00C1310D"/>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D22"/>
    <w:rsid w:val="00C44882"/>
    <w:rsid w:val="00C46E18"/>
    <w:rsid w:val="00C47718"/>
    <w:rsid w:val="00C51740"/>
    <w:rsid w:val="00C528CF"/>
    <w:rsid w:val="00C52AD2"/>
    <w:rsid w:val="00C54385"/>
    <w:rsid w:val="00C55F54"/>
    <w:rsid w:val="00C56106"/>
    <w:rsid w:val="00C5780E"/>
    <w:rsid w:val="00C57914"/>
    <w:rsid w:val="00C605F7"/>
    <w:rsid w:val="00C623DF"/>
    <w:rsid w:val="00C637E7"/>
    <w:rsid w:val="00C6393F"/>
    <w:rsid w:val="00C660DF"/>
    <w:rsid w:val="00C66B35"/>
    <w:rsid w:val="00C66FE7"/>
    <w:rsid w:val="00C70353"/>
    <w:rsid w:val="00C70A2C"/>
    <w:rsid w:val="00C72810"/>
    <w:rsid w:val="00C8081F"/>
    <w:rsid w:val="00C81C27"/>
    <w:rsid w:val="00C82800"/>
    <w:rsid w:val="00C82AD5"/>
    <w:rsid w:val="00C8469C"/>
    <w:rsid w:val="00C87E3C"/>
    <w:rsid w:val="00C9081E"/>
    <w:rsid w:val="00C910B7"/>
    <w:rsid w:val="00C92C37"/>
    <w:rsid w:val="00C930B5"/>
    <w:rsid w:val="00C934D2"/>
    <w:rsid w:val="00C9395E"/>
    <w:rsid w:val="00C96EA8"/>
    <w:rsid w:val="00CA048A"/>
    <w:rsid w:val="00CA2786"/>
    <w:rsid w:val="00CA2DD2"/>
    <w:rsid w:val="00CA42EA"/>
    <w:rsid w:val="00CA60E4"/>
    <w:rsid w:val="00CA73A4"/>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6485"/>
    <w:rsid w:val="00CC77E8"/>
    <w:rsid w:val="00CD02C9"/>
    <w:rsid w:val="00CD0C04"/>
    <w:rsid w:val="00CD1311"/>
    <w:rsid w:val="00CD200B"/>
    <w:rsid w:val="00CD3500"/>
    <w:rsid w:val="00CD39E2"/>
    <w:rsid w:val="00CD3EA0"/>
    <w:rsid w:val="00CD4B16"/>
    <w:rsid w:val="00CD6F23"/>
    <w:rsid w:val="00CE013C"/>
    <w:rsid w:val="00CE4589"/>
    <w:rsid w:val="00CE5BDF"/>
    <w:rsid w:val="00CE6425"/>
    <w:rsid w:val="00CF03AD"/>
    <w:rsid w:val="00CF324E"/>
    <w:rsid w:val="00CF37F7"/>
    <w:rsid w:val="00CF5210"/>
    <w:rsid w:val="00D02CB3"/>
    <w:rsid w:val="00D03715"/>
    <w:rsid w:val="00D04FE7"/>
    <w:rsid w:val="00D06896"/>
    <w:rsid w:val="00D10540"/>
    <w:rsid w:val="00D12FA3"/>
    <w:rsid w:val="00D1355E"/>
    <w:rsid w:val="00D1556A"/>
    <w:rsid w:val="00D15B14"/>
    <w:rsid w:val="00D17139"/>
    <w:rsid w:val="00D20498"/>
    <w:rsid w:val="00D20829"/>
    <w:rsid w:val="00D20A5A"/>
    <w:rsid w:val="00D20DC8"/>
    <w:rsid w:val="00D22EBB"/>
    <w:rsid w:val="00D2495D"/>
    <w:rsid w:val="00D266B1"/>
    <w:rsid w:val="00D26746"/>
    <w:rsid w:val="00D304DE"/>
    <w:rsid w:val="00D31130"/>
    <w:rsid w:val="00D31C78"/>
    <w:rsid w:val="00D331D1"/>
    <w:rsid w:val="00D3384C"/>
    <w:rsid w:val="00D341A5"/>
    <w:rsid w:val="00D352E1"/>
    <w:rsid w:val="00D35D67"/>
    <w:rsid w:val="00D36AAF"/>
    <w:rsid w:val="00D37B69"/>
    <w:rsid w:val="00D403DC"/>
    <w:rsid w:val="00D4404C"/>
    <w:rsid w:val="00D4536B"/>
    <w:rsid w:val="00D46361"/>
    <w:rsid w:val="00D47576"/>
    <w:rsid w:val="00D5133F"/>
    <w:rsid w:val="00D52433"/>
    <w:rsid w:val="00D53529"/>
    <w:rsid w:val="00D53586"/>
    <w:rsid w:val="00D547F9"/>
    <w:rsid w:val="00D562BE"/>
    <w:rsid w:val="00D57354"/>
    <w:rsid w:val="00D609CE"/>
    <w:rsid w:val="00D60D3B"/>
    <w:rsid w:val="00D60FEE"/>
    <w:rsid w:val="00D6241D"/>
    <w:rsid w:val="00D62605"/>
    <w:rsid w:val="00D6521C"/>
    <w:rsid w:val="00D677F6"/>
    <w:rsid w:val="00D67D5D"/>
    <w:rsid w:val="00D70FA7"/>
    <w:rsid w:val="00D7183D"/>
    <w:rsid w:val="00D71B85"/>
    <w:rsid w:val="00D752D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F3F"/>
    <w:rsid w:val="00DA5E05"/>
    <w:rsid w:val="00DA60BA"/>
    <w:rsid w:val="00DA74CE"/>
    <w:rsid w:val="00DA7589"/>
    <w:rsid w:val="00DB1064"/>
    <w:rsid w:val="00DB1C58"/>
    <w:rsid w:val="00DB341D"/>
    <w:rsid w:val="00DB54D9"/>
    <w:rsid w:val="00DB608C"/>
    <w:rsid w:val="00DB686C"/>
    <w:rsid w:val="00DC105B"/>
    <w:rsid w:val="00DC279F"/>
    <w:rsid w:val="00DC5804"/>
    <w:rsid w:val="00DC6B0D"/>
    <w:rsid w:val="00DC73ED"/>
    <w:rsid w:val="00DD2D8C"/>
    <w:rsid w:val="00DD4F8E"/>
    <w:rsid w:val="00DD6C4F"/>
    <w:rsid w:val="00DD73E4"/>
    <w:rsid w:val="00DD7FF5"/>
    <w:rsid w:val="00DE0C26"/>
    <w:rsid w:val="00DE16AC"/>
    <w:rsid w:val="00DE2817"/>
    <w:rsid w:val="00DE338A"/>
    <w:rsid w:val="00DE5602"/>
    <w:rsid w:val="00DE5BBD"/>
    <w:rsid w:val="00DE62C4"/>
    <w:rsid w:val="00DE6B58"/>
    <w:rsid w:val="00DE76FC"/>
    <w:rsid w:val="00DF02F3"/>
    <w:rsid w:val="00DF0F62"/>
    <w:rsid w:val="00DF2378"/>
    <w:rsid w:val="00DF3CEE"/>
    <w:rsid w:val="00DF6391"/>
    <w:rsid w:val="00DF7421"/>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1979"/>
    <w:rsid w:val="00E31A16"/>
    <w:rsid w:val="00E33138"/>
    <w:rsid w:val="00E338FB"/>
    <w:rsid w:val="00E358FF"/>
    <w:rsid w:val="00E36EDE"/>
    <w:rsid w:val="00E423FE"/>
    <w:rsid w:val="00E42907"/>
    <w:rsid w:val="00E437FD"/>
    <w:rsid w:val="00E43FAF"/>
    <w:rsid w:val="00E44819"/>
    <w:rsid w:val="00E470A1"/>
    <w:rsid w:val="00E505C6"/>
    <w:rsid w:val="00E50C05"/>
    <w:rsid w:val="00E50EC8"/>
    <w:rsid w:val="00E51207"/>
    <w:rsid w:val="00E5132E"/>
    <w:rsid w:val="00E51EA4"/>
    <w:rsid w:val="00E52AC1"/>
    <w:rsid w:val="00E54852"/>
    <w:rsid w:val="00E5515B"/>
    <w:rsid w:val="00E554B8"/>
    <w:rsid w:val="00E6025B"/>
    <w:rsid w:val="00E60377"/>
    <w:rsid w:val="00E6081A"/>
    <w:rsid w:val="00E6403C"/>
    <w:rsid w:val="00E64A62"/>
    <w:rsid w:val="00E6574B"/>
    <w:rsid w:val="00E65992"/>
    <w:rsid w:val="00E65BAC"/>
    <w:rsid w:val="00E66DFB"/>
    <w:rsid w:val="00E718CF"/>
    <w:rsid w:val="00E72401"/>
    <w:rsid w:val="00E728D3"/>
    <w:rsid w:val="00E7326F"/>
    <w:rsid w:val="00E752F5"/>
    <w:rsid w:val="00E7630C"/>
    <w:rsid w:val="00E77FB8"/>
    <w:rsid w:val="00E82395"/>
    <w:rsid w:val="00E82A7C"/>
    <w:rsid w:val="00E82D6D"/>
    <w:rsid w:val="00E85017"/>
    <w:rsid w:val="00E943EB"/>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1BF3"/>
    <w:rsid w:val="00EB4C9B"/>
    <w:rsid w:val="00EB511C"/>
    <w:rsid w:val="00EC12BE"/>
    <w:rsid w:val="00EC296F"/>
    <w:rsid w:val="00EC301D"/>
    <w:rsid w:val="00EC4A2B"/>
    <w:rsid w:val="00EC4D60"/>
    <w:rsid w:val="00EC4DFD"/>
    <w:rsid w:val="00EC5221"/>
    <w:rsid w:val="00EC5438"/>
    <w:rsid w:val="00ED0DDE"/>
    <w:rsid w:val="00ED257F"/>
    <w:rsid w:val="00ED387E"/>
    <w:rsid w:val="00ED5FFB"/>
    <w:rsid w:val="00ED7BD1"/>
    <w:rsid w:val="00EE2E84"/>
    <w:rsid w:val="00EE41D3"/>
    <w:rsid w:val="00EE5387"/>
    <w:rsid w:val="00EE728D"/>
    <w:rsid w:val="00EE7559"/>
    <w:rsid w:val="00EF17F8"/>
    <w:rsid w:val="00EF1C30"/>
    <w:rsid w:val="00EF44FE"/>
    <w:rsid w:val="00EF6E21"/>
    <w:rsid w:val="00EF7204"/>
    <w:rsid w:val="00EF7795"/>
    <w:rsid w:val="00EF7C25"/>
    <w:rsid w:val="00F01D11"/>
    <w:rsid w:val="00F03F12"/>
    <w:rsid w:val="00F04325"/>
    <w:rsid w:val="00F044F5"/>
    <w:rsid w:val="00F04B9A"/>
    <w:rsid w:val="00F05239"/>
    <w:rsid w:val="00F07989"/>
    <w:rsid w:val="00F10B67"/>
    <w:rsid w:val="00F10B9C"/>
    <w:rsid w:val="00F11B65"/>
    <w:rsid w:val="00F11DCF"/>
    <w:rsid w:val="00F12F74"/>
    <w:rsid w:val="00F132A4"/>
    <w:rsid w:val="00F1331C"/>
    <w:rsid w:val="00F14318"/>
    <w:rsid w:val="00F162DF"/>
    <w:rsid w:val="00F169DC"/>
    <w:rsid w:val="00F206BE"/>
    <w:rsid w:val="00F20EC6"/>
    <w:rsid w:val="00F20F4B"/>
    <w:rsid w:val="00F214BB"/>
    <w:rsid w:val="00F222B8"/>
    <w:rsid w:val="00F23CE4"/>
    <w:rsid w:val="00F25228"/>
    <w:rsid w:val="00F26A1A"/>
    <w:rsid w:val="00F30265"/>
    <w:rsid w:val="00F308B6"/>
    <w:rsid w:val="00F30E54"/>
    <w:rsid w:val="00F32CA2"/>
    <w:rsid w:val="00F3373B"/>
    <w:rsid w:val="00F34BAD"/>
    <w:rsid w:val="00F35060"/>
    <w:rsid w:val="00F35A1F"/>
    <w:rsid w:val="00F3636D"/>
    <w:rsid w:val="00F3753C"/>
    <w:rsid w:val="00F37563"/>
    <w:rsid w:val="00F40AE8"/>
    <w:rsid w:val="00F40E8C"/>
    <w:rsid w:val="00F43887"/>
    <w:rsid w:val="00F441C4"/>
    <w:rsid w:val="00F45015"/>
    <w:rsid w:val="00F46AA2"/>
    <w:rsid w:val="00F46E08"/>
    <w:rsid w:val="00F46E79"/>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2DC0"/>
    <w:rsid w:val="00FA4392"/>
    <w:rsid w:val="00FA499A"/>
    <w:rsid w:val="00FA530B"/>
    <w:rsid w:val="00FA6427"/>
    <w:rsid w:val="00FA6EA6"/>
    <w:rsid w:val="00FA718C"/>
    <w:rsid w:val="00FA7DD3"/>
    <w:rsid w:val="00FB00AB"/>
    <w:rsid w:val="00FB0E08"/>
    <w:rsid w:val="00FB1AED"/>
    <w:rsid w:val="00FB2560"/>
    <w:rsid w:val="00FB2F7C"/>
    <w:rsid w:val="00FB3C01"/>
    <w:rsid w:val="00FB45BA"/>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E24D7"/>
    <w:rsid w:val="00FE24DC"/>
    <w:rsid w:val="00FE3D7A"/>
    <w:rsid w:val="00FE57B9"/>
    <w:rsid w:val="00FE62DD"/>
    <w:rsid w:val="00FF1474"/>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E" w:eastAsia="en-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B7E"/>
    <w:rPr>
      <w:sz w:val="24"/>
      <w:szCs w:val="24"/>
      <w:lang w:val="en-GB" w:eastAsia="en-GB"/>
    </w:rPr>
  </w:style>
  <w:style w:type="paragraph" w:styleId="Heading1">
    <w:name w:val="heading 1"/>
    <w:basedOn w:val="Normal"/>
    <w:next w:val="Normal"/>
    <w:link w:val="Heading1Char"/>
    <w:qFormat/>
    <w:rsid w:val="00082B93"/>
    <w:pPr>
      <w:keepNext/>
      <w:keepLines/>
      <w:spacing w:before="340" w:after="330" w:line="578" w:lineRule="auto"/>
      <w:outlineLvl w:val="0"/>
    </w:pPr>
    <w:rPr>
      <w:b/>
      <w:bCs/>
      <w:kern w:val="44"/>
      <w:sz w:val="44"/>
      <w:szCs w:val="44"/>
    </w:rPr>
  </w:style>
  <w:style w:type="paragraph" w:styleId="Heading5">
    <w:name w:val="heading 5"/>
    <w:basedOn w:val="Normal"/>
    <w:next w:val="Normal"/>
    <w:qFormat/>
    <w:rsid w:val="004E01E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CommentReference">
    <w:name w:val="annotation reference"/>
    <w:semiHidden/>
    <w:rsid w:val="00FC48D9"/>
    <w:rPr>
      <w:rFonts w:ascii="Arial" w:eastAsia="SimSun" w:hAnsi="Arial" w:cs="Arial"/>
      <w:color w:val="0000FF"/>
      <w:kern w:val="2"/>
      <w:sz w:val="16"/>
      <w:szCs w:val="16"/>
      <w:lang w:val="en-US" w:eastAsia="zh-CN" w:bidi="ar-SA"/>
    </w:rPr>
  </w:style>
  <w:style w:type="paragraph" w:customStyle="1" w:styleId="DefaultParagraphFontParaCharCharChar">
    <w:name w:val="Default Paragraph Font Para Char Char Char"/>
    <w:basedOn w:val="Normal"/>
    <w:semiHidden/>
    <w:rsid w:val="00FC48D9"/>
    <w:pPr>
      <w:spacing w:after="160" w:line="240" w:lineRule="exact"/>
    </w:pPr>
    <w:rPr>
      <w:rFonts w:ascii="Arial" w:hAnsi="Arial"/>
      <w:sz w:val="20"/>
      <w:szCs w:val="22"/>
      <w:lang w:val="en-US" w:eastAsia="en-US"/>
    </w:rPr>
  </w:style>
  <w:style w:type="paragraph" w:styleId="CommentText">
    <w:name w:val="annotation text"/>
    <w:basedOn w:val="Normal"/>
    <w:semiHidden/>
    <w:rsid w:val="00FC48D9"/>
    <w:pPr>
      <w:spacing w:after="240"/>
      <w:jc w:val="both"/>
    </w:pPr>
    <w:rPr>
      <w:rFonts w:ascii="Arial" w:eastAsia="MS Mincho" w:hAnsi="Arial"/>
      <w:sz w:val="20"/>
      <w:szCs w:val="20"/>
      <w:lang w:eastAsia="en-US"/>
    </w:rPr>
  </w:style>
  <w:style w:type="paragraph" w:styleId="BalloonText">
    <w:name w:val="Balloon Text"/>
    <w:basedOn w:val="Normal"/>
    <w:semiHidden/>
    <w:rsid w:val="00FC48D9"/>
    <w:rPr>
      <w:rFonts w:ascii="Tahoma" w:hAnsi="Tahoma" w:cs="Tahoma"/>
      <w:sz w:val="16"/>
      <w:szCs w:val="16"/>
    </w:rPr>
  </w:style>
  <w:style w:type="character" w:styleId="Hyperlink">
    <w:name w:val="Hyperlink"/>
    <w:rsid w:val="006562DA"/>
    <w:rPr>
      <w:rFonts w:ascii="Arial" w:eastAsia="SimSun" w:hAnsi="Arial" w:cs="Arial"/>
      <w:color w:val="44628E"/>
      <w:kern w:val="2"/>
      <w:u w:val="single"/>
      <w:lang w:val="en-US" w:eastAsia="zh-CN" w:bidi="ar-SA"/>
    </w:rPr>
  </w:style>
  <w:style w:type="paragraph" w:customStyle="1" w:styleId="TAL">
    <w:name w:val="TAL"/>
    <w:basedOn w:val="Normal"/>
    <w:rsid w:val="009063E8"/>
    <w:pPr>
      <w:keepNext/>
      <w:keepLines/>
    </w:pPr>
    <w:rPr>
      <w:rFonts w:ascii="Arial" w:hAnsi="Arial"/>
      <w:sz w:val="18"/>
      <w:szCs w:val="20"/>
      <w:lang w:eastAsia="en-US"/>
    </w:rPr>
  </w:style>
  <w:style w:type="table" w:styleId="TableGrid">
    <w:name w:val="Table Grid"/>
    <w:basedOn w:val="TableNormal"/>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F63DA"/>
    <w:pPr>
      <w:tabs>
        <w:tab w:val="center" w:pos="4153"/>
        <w:tab w:val="right" w:pos="8306"/>
      </w:tabs>
    </w:pPr>
  </w:style>
  <w:style w:type="character" w:styleId="PageNumber">
    <w:name w:val="page number"/>
    <w:rsid w:val="000F63DA"/>
    <w:rPr>
      <w:rFonts w:ascii="Arial" w:eastAsia="SimSun" w:hAnsi="Arial" w:cs="Arial"/>
      <w:color w:val="0000FF"/>
      <w:kern w:val="2"/>
      <w:lang w:val="en-US" w:eastAsia="zh-CN" w:bidi="ar-SA"/>
    </w:rPr>
  </w:style>
  <w:style w:type="paragraph" w:styleId="Header">
    <w:name w:val="header"/>
    <w:basedOn w:val="Normal"/>
    <w:rsid w:val="000F63DA"/>
    <w:pPr>
      <w:tabs>
        <w:tab w:val="center" w:pos="4153"/>
        <w:tab w:val="right" w:pos="8306"/>
      </w:tabs>
    </w:pPr>
  </w:style>
  <w:style w:type="paragraph" w:styleId="CommentSubject">
    <w:name w:val="annotation subject"/>
    <w:basedOn w:val="CommentText"/>
    <w:next w:val="CommentText"/>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lang w:val="en-US" w:eastAsia="zh-CN"/>
    </w:rPr>
  </w:style>
  <w:style w:type="character" w:styleId="FollowedHyperlink">
    <w:name w:val="FollowedHyperlink"/>
    <w:rsid w:val="007D4A7A"/>
    <w:rPr>
      <w:rFonts w:ascii="Arial" w:eastAsia="SimSun" w:hAnsi="Arial" w:cs="Arial"/>
      <w:color w:val="800080"/>
      <w:kern w:val="2"/>
      <w:u w:val="single"/>
      <w:lang w:val="en-US" w:eastAsia="zh-CN" w:bidi="ar-SA"/>
    </w:rPr>
  </w:style>
  <w:style w:type="paragraph" w:styleId="NormalWeb">
    <w:name w:val="Normal (Web)"/>
    <w:basedOn w:val="Normal"/>
    <w:uiPriority w:val="99"/>
    <w:rsid w:val="00BD4358"/>
    <w:rPr>
      <w:lang w:eastAsia="zh-CN"/>
    </w:rPr>
  </w:style>
  <w:style w:type="paragraph" w:customStyle="1" w:styleId="H6">
    <w:name w:val="H6"/>
    <w:basedOn w:val="Heading5"/>
    <w:next w:val="Normal"/>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Strong">
    <w:name w:val="Strong"/>
    <w:uiPriority w:val="22"/>
    <w:qFormat/>
    <w:rsid w:val="00863A26"/>
    <w:rPr>
      <w:rFonts w:ascii="Arial" w:eastAsia="SimSun" w:hAnsi="Arial" w:cs="Arial"/>
      <w:b/>
      <w:bCs/>
      <w:color w:val="0000FF"/>
      <w:kern w:val="2"/>
      <w:lang w:val="en-US" w:eastAsia="zh-CN" w:bidi="ar-SA"/>
    </w:rPr>
  </w:style>
  <w:style w:type="paragraph" w:styleId="ListParagraph">
    <w:name w:val="List Paragraph"/>
    <w:basedOn w:val="Normal"/>
    <w:uiPriority w:val="34"/>
    <w:qFormat/>
    <w:rsid w:val="00323D97"/>
    <w:pPr>
      <w:ind w:left="720"/>
      <w:contextualSpacing/>
    </w:pPr>
    <w:rPr>
      <w:rFonts w:eastAsia="Times New Roman"/>
      <w:lang w:eastAsia="zh-CN"/>
    </w:rPr>
  </w:style>
  <w:style w:type="paragraph" w:customStyle="1" w:styleId="Guidance">
    <w:name w:val="Guidance"/>
    <w:basedOn w:val="Normal"/>
    <w:rsid w:val="00496EC9"/>
    <w:pPr>
      <w:overflowPunct w:val="0"/>
      <w:autoSpaceDE w:val="0"/>
      <w:autoSpaceDN w:val="0"/>
      <w:adjustRightInd w:val="0"/>
      <w:spacing w:after="180"/>
      <w:textAlignment w:val="baseline"/>
    </w:pPr>
    <w:rPr>
      <w:rFonts w:eastAsia="DengXian"/>
      <w:i/>
      <w:sz w:val="22"/>
      <w:szCs w:val="22"/>
      <w:lang w:eastAsia="zh-CN"/>
    </w:rPr>
  </w:style>
  <w:style w:type="paragraph" w:customStyle="1" w:styleId="B1">
    <w:name w:val="B1"/>
    <w:basedOn w:val="Normal"/>
    <w:link w:val="B1Char"/>
    <w:qFormat/>
    <w:rsid w:val="00C528CF"/>
    <w:pPr>
      <w:spacing w:after="180"/>
      <w:ind w:left="568" w:hanging="284"/>
    </w:pPr>
    <w:rPr>
      <w:rFonts w:eastAsia="DengXian"/>
      <w:sz w:val="20"/>
      <w:szCs w:val="20"/>
      <w:lang w:eastAsia="en-US"/>
    </w:rPr>
  </w:style>
  <w:style w:type="character" w:customStyle="1" w:styleId="B1Char">
    <w:name w:val="B1 Char"/>
    <w:link w:val="B1"/>
    <w:rsid w:val="00C528CF"/>
    <w:rPr>
      <w:rFonts w:eastAsia="DengXian"/>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Heading1Char">
    <w:name w:val="Heading 1 Char"/>
    <w:link w:val="Heading1"/>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3.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05398C-A3A2-4643-84E2-593653C9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5200</Words>
  <Characters>29641</Characters>
  <Application>Microsoft Office Word</Application>
  <DocSecurity>0</DocSecurity>
  <Lines>247</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Thomas Tovinger</cp:lastModifiedBy>
  <cp:revision>19</cp:revision>
  <cp:lastPrinted>2018-09-20T12:53:00Z</cp:lastPrinted>
  <dcterms:created xsi:type="dcterms:W3CDTF">2022-04-21T13:01:00Z</dcterms:created>
  <dcterms:modified xsi:type="dcterms:W3CDTF">2022-04-21T13:43:00Z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1568647596</vt:lpwstr>
  </property>
  <property fmtid="{D5CDD505-2E9C-101B-9397-08002B2CF9AE}" pid="37" name="_2015_ms_pID_725343">
    <vt:lpwstr>(3)M0KeHdq6fq3dajbIS9jypMlQ54ovYG6AdVhZdNXWlNvBlcvvnUTVy+8EQsiqHLi7JxYoyplU
cQY4j3lJdugFk9kD2Fy4QRE31mZthcw05yEYNqmYKpTEK6mS6EWPp01TrQ4zjFTu3GkWGgnv
Q4FOp1XNMSD7FjaXxnd1BUoFufHXUQTXFUb7lAZ8RoDS/3gT974sAeyohwvXeo/PFGd1eVHr
OPtpHyRtmhjr97GLvY</vt:lpwstr>
  </property>
  <property fmtid="{D5CDD505-2E9C-101B-9397-08002B2CF9AE}" pid="38" name="_2015_ms_pID_7253431">
    <vt:lpwstr>CyT3tmeV+ZQVwy3nANJT5Ho9+D4GdD0w8S7ZveNAe6U9zfXe6uKrhp
Dq+z184ziJ1zOT5jPOMK8Z2B3r0FC/kEn5CF8QIiqBqf2xhPCg8QAlLYuM3MKZQIPbijlCtY
9n2nuRnWZmuNDOgoJ04Trquwb4FkykGgP6bVykjnn5O31+jw+CYtb8U4deiBXgojbpJAvF2i
BO0/YPcXOsX4fNXC4gEQtWWHbhw+efo7uJXt</vt:lpwstr>
  </property>
  <property fmtid="{D5CDD505-2E9C-101B-9397-08002B2CF9AE}" pid="39" name="HideFromDelve">
    <vt:lpwstr>0</vt:lpwstr>
  </property>
  <property fmtid="{D5CDD505-2E9C-101B-9397-08002B2CF9AE}" pid="40" name="_2015_ms_pID_7253432">
    <vt:lpwstr>uQ==</vt:lpwstr>
  </property>
</Properties>
</file>