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25A60080"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2762A5">
        <w:rPr>
          <w:b/>
          <w:noProof/>
          <w:sz w:val="24"/>
        </w:rPr>
        <w:t>7-</w:t>
      </w:r>
      <w:r>
        <w:rPr>
          <w:b/>
          <w:noProof/>
          <w:sz w:val="24"/>
        </w:rPr>
        <w:t>e</w:t>
      </w:r>
      <w:r w:rsidR="00F53180">
        <w:rPr>
          <w:b/>
          <w:noProof/>
          <w:sz w:val="24"/>
        </w:rPr>
        <w:tab/>
      </w:r>
      <w:r w:rsidR="00122512" w:rsidRPr="00122512">
        <w:rPr>
          <w:rFonts w:cs="Arial"/>
          <w:b/>
          <w:color w:val="000000"/>
          <w:sz w:val="24"/>
          <w:szCs w:val="24"/>
          <w:lang w:eastAsia="zh-CN"/>
        </w:rPr>
        <w:t>S5-</w:t>
      </w:r>
      <w:r w:rsidR="00066622">
        <w:rPr>
          <w:rFonts w:cs="Arial"/>
          <w:b/>
          <w:color w:val="000000"/>
          <w:sz w:val="24"/>
          <w:szCs w:val="24"/>
          <w:lang w:eastAsia="zh-CN"/>
        </w:rPr>
        <w:t>21</w:t>
      </w:r>
      <w:r w:rsidR="002762A5">
        <w:rPr>
          <w:rFonts w:cs="Arial"/>
          <w:b/>
          <w:color w:val="000000"/>
          <w:sz w:val="24"/>
          <w:szCs w:val="24"/>
          <w:lang w:eastAsia="zh-CN"/>
        </w:rPr>
        <w:t>3</w:t>
      </w:r>
      <w:r w:rsidR="009D65DA">
        <w:rPr>
          <w:rFonts w:cs="Arial"/>
          <w:b/>
          <w:color w:val="000000"/>
          <w:sz w:val="24"/>
          <w:szCs w:val="24"/>
          <w:lang w:eastAsia="zh-CN"/>
        </w:rPr>
        <w:t>00</w:t>
      </w:r>
      <w:r w:rsidR="006C0723">
        <w:rPr>
          <w:rFonts w:cs="Arial"/>
          <w:b/>
          <w:color w:val="000000"/>
          <w:sz w:val="24"/>
          <w:szCs w:val="24"/>
          <w:lang w:eastAsia="zh-CN"/>
        </w:rPr>
        <w:t>4</w:t>
      </w:r>
    </w:p>
    <w:p w14:paraId="00C0B383" w14:textId="50A52CEB" w:rsidR="00DD44EA" w:rsidRPr="00BE31A1" w:rsidRDefault="002762A5" w:rsidP="00D35379">
      <w:pPr>
        <w:widowControl w:val="0"/>
        <w:pBdr>
          <w:bottom w:val="single" w:sz="4" w:space="1" w:color="auto"/>
        </w:pBdr>
        <w:tabs>
          <w:tab w:val="right" w:pos="9639"/>
        </w:tabs>
        <w:spacing w:after="0"/>
        <w:outlineLvl w:val="0"/>
        <w:rPr>
          <w:rFonts w:ascii="Arial" w:hAnsi="Arial" w:cs="Arial"/>
          <w:b/>
          <w:color w:val="000000"/>
          <w:sz w:val="24"/>
        </w:rPr>
      </w:pPr>
      <w:r w:rsidRPr="002762A5">
        <w:rPr>
          <w:rFonts w:ascii="Arial" w:hAnsi="Arial" w:cs="Arial"/>
          <w:b/>
          <w:color w:val="000000"/>
          <w:sz w:val="24"/>
        </w:rPr>
        <w:t>electronic meeting, online, 10 - 19 May 2021</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FE7101">
        <w:rPr>
          <w:rFonts w:ascii="Arial" w:hAnsi="Arial" w:cs="Arial"/>
          <w:i/>
          <w:color w:val="000000"/>
          <w:sz w:val="18"/>
          <w:szCs w:val="18"/>
        </w:rPr>
        <w:t>21</w:t>
      </w:r>
      <w:r>
        <w:rPr>
          <w:rFonts w:ascii="Arial" w:hAnsi="Arial" w:cs="Arial"/>
          <w:i/>
          <w:color w:val="000000"/>
          <w:sz w:val="18"/>
          <w:szCs w:val="18"/>
        </w:rPr>
        <w:t>2</w:t>
      </w:r>
      <w:r w:rsidR="00CF1314">
        <w:rPr>
          <w:rFonts w:ascii="Arial" w:hAnsi="Arial" w:cs="Arial"/>
          <w:i/>
          <w:color w:val="000000"/>
          <w:sz w:val="18"/>
          <w:szCs w:val="18"/>
        </w:rPr>
        <w:t>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71D2F17" w:rsidR="00933170" w:rsidRPr="0073774C" w:rsidRDefault="00933170" w:rsidP="00933170">
            <w:pPr>
              <w:widowControl w:val="0"/>
              <w:spacing w:after="0"/>
              <w:rPr>
                <w:rFonts w:ascii="Arial" w:hAnsi="Arial" w:cs="Arial"/>
                <w:color w:val="000000" w:themeColor="text1"/>
                <w:sz w:val="18"/>
                <w:szCs w:val="18"/>
              </w:rPr>
            </w:pPr>
          </w:p>
        </w:tc>
        <w:tc>
          <w:tcPr>
            <w:tcW w:w="4420" w:type="dxa"/>
            <w:shd w:val="clear" w:color="000000" w:fill="auto"/>
            <w:vAlign w:val="center"/>
          </w:tcPr>
          <w:p w14:paraId="3915F569" w14:textId="05A432FE" w:rsidR="00933170" w:rsidRPr="0073774C" w:rsidRDefault="00933170" w:rsidP="00933170">
            <w:pPr>
              <w:widowControl w:val="0"/>
              <w:spacing w:after="0"/>
              <w:rPr>
                <w:rFonts w:ascii="Arial" w:hAnsi="Arial" w:cs="Arial"/>
                <w:color w:val="000000" w:themeColor="text1"/>
                <w:sz w:val="18"/>
                <w:szCs w:val="18"/>
              </w:rPr>
            </w:pPr>
          </w:p>
        </w:tc>
        <w:tc>
          <w:tcPr>
            <w:tcW w:w="851" w:type="dxa"/>
            <w:shd w:val="clear" w:color="000000" w:fill="auto"/>
            <w:vAlign w:val="center"/>
          </w:tcPr>
          <w:p w14:paraId="1A748A06" w14:textId="0744DF24" w:rsidR="00933170" w:rsidRPr="0073774C" w:rsidRDefault="00933170" w:rsidP="00933170">
            <w:pPr>
              <w:widowControl w:val="0"/>
              <w:spacing w:after="0"/>
              <w:rPr>
                <w:rFonts w:ascii="Arial" w:hAnsi="Arial" w:cs="Arial"/>
                <w:color w:val="000000" w:themeColor="text1"/>
                <w:sz w:val="18"/>
                <w:szCs w:val="18"/>
              </w:rPr>
            </w:pPr>
          </w:p>
        </w:tc>
        <w:tc>
          <w:tcPr>
            <w:tcW w:w="1417" w:type="dxa"/>
            <w:shd w:val="clear" w:color="000000" w:fill="auto"/>
            <w:vAlign w:val="center"/>
          </w:tcPr>
          <w:p w14:paraId="03DFC999" w14:textId="783129A3" w:rsidR="00933170" w:rsidRPr="0073774C" w:rsidRDefault="00933170" w:rsidP="00933170">
            <w:pPr>
              <w:widowControl w:val="0"/>
              <w:spacing w:after="0"/>
              <w:rPr>
                <w:rFonts w:ascii="Arial" w:hAnsi="Arial" w:cs="Arial"/>
                <w:color w:val="000000" w:themeColor="text1"/>
                <w:sz w:val="18"/>
                <w:szCs w:val="18"/>
              </w:rPr>
            </w:pPr>
          </w:p>
        </w:tc>
        <w:tc>
          <w:tcPr>
            <w:tcW w:w="1676" w:type="dxa"/>
            <w:shd w:val="clear" w:color="000000" w:fill="auto"/>
            <w:vAlign w:val="center"/>
          </w:tcPr>
          <w:p w14:paraId="3B4595A6" w14:textId="56C45B3C" w:rsidR="00891C0D" w:rsidRPr="0073774C" w:rsidRDefault="00891C0D" w:rsidP="00933170">
            <w:pPr>
              <w:widowControl w:val="0"/>
              <w:spacing w:after="0"/>
              <w:rPr>
                <w:rFonts w:ascii="Arial" w:hAnsi="Arial" w:cs="Arial"/>
                <w:color w:val="000000" w:themeColor="text1"/>
                <w:sz w:val="18"/>
                <w:szCs w:val="18"/>
              </w:rPr>
            </w:pPr>
          </w:p>
        </w:tc>
        <w:tc>
          <w:tcPr>
            <w:tcW w:w="1185" w:type="dxa"/>
            <w:shd w:val="clear" w:color="000000" w:fill="auto"/>
            <w:vAlign w:val="center"/>
          </w:tcPr>
          <w:p w14:paraId="778ADB71" w14:textId="12C7C56A" w:rsidR="00933170" w:rsidRPr="0073774C" w:rsidRDefault="00933170" w:rsidP="00E041E0">
            <w:pPr>
              <w:widowControl w:val="0"/>
              <w:spacing w:after="0"/>
              <w:rPr>
                <w:rFonts w:ascii="Arial" w:hAnsi="Arial" w:cs="Arial"/>
                <w:color w:val="000000" w:themeColor="text1"/>
                <w:sz w:val="18"/>
                <w:szCs w:val="18"/>
              </w:rPr>
            </w:pP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UML code is stored in Annex of the specifications. </w:t>
            </w:r>
          </w:p>
          <w:p w14:paraId="29130042" w14:textId="791D4E40" w:rsidR="0028399C" w:rsidRPr="0073774C" w:rsidRDefault="0028399C" w:rsidP="00D55F3E">
            <w:pPr>
              <w:spacing w:after="0"/>
              <w:rPr>
                <w:rFonts w:ascii="Arial" w:hAnsi="Arial" w:cs="Arial"/>
                <w:color w:val="000000" w:themeColor="text1"/>
                <w:sz w:val="18"/>
                <w:szCs w:val="18"/>
              </w:rPr>
            </w:pPr>
            <w:r>
              <w:rPr>
                <w:rFonts w:ascii="Arial" w:hAnsi="Arial" w:cs="Arial"/>
                <w:color w:val="000000" w:themeColor="text1"/>
                <w:sz w:val="18"/>
                <w:szCs w:val="18"/>
              </w:rPr>
              <w:t xml:space="preserve">Suggest to add separate section </w:t>
            </w:r>
            <w:r w:rsidR="00D55F3E">
              <w:rPr>
                <w:rFonts w:ascii="Arial" w:hAnsi="Arial" w:cs="Arial"/>
                <w:color w:val="000000" w:themeColor="text1"/>
                <w:sz w:val="18"/>
                <w:szCs w:val="18"/>
              </w:rPr>
              <w:t xml:space="preserve">description </w:t>
            </w:r>
            <w:r>
              <w:rPr>
                <w:rFonts w:ascii="Arial" w:hAnsi="Arial" w:cs="Arial"/>
                <w:color w:val="000000" w:themeColor="text1"/>
                <w:sz w:val="18"/>
                <w:szCs w:val="18"/>
              </w:rPr>
              <w:t>into working procedure.</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14ED2B08" w:rsidR="00933170" w:rsidRPr="0073774C" w:rsidRDefault="00933170" w:rsidP="00D55F3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D55F3E">
              <w:rPr>
                <w:rFonts w:ascii="Arial" w:hAnsi="Arial" w:cs="Arial"/>
                <w:color w:val="000000" w:themeColor="text1"/>
                <w:sz w:val="18"/>
                <w:szCs w:val="18"/>
              </w:rPr>
              <w:t>6</w:t>
            </w:r>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0711556" w14:textId="2088BC9B" w:rsidR="0028399C" w:rsidRDefault="0028399C" w:rsidP="00201D9A">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69989C3C" w:rsidR="003707C0" w:rsidRDefault="003707C0" w:rsidP="002C0E6D">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2C0E6D">
              <w:rPr>
                <w:rFonts w:ascii="Arial" w:hAnsi="Arial" w:cs="Arial"/>
                <w:color w:val="000000"/>
                <w:sz w:val="18"/>
                <w:szCs w:val="18"/>
                <w:lang w:eastAsia="zh-CN"/>
              </w:rPr>
              <w:t>7</w:t>
            </w:r>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1EAE8AD5"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2C0E6D">
              <w:rPr>
                <w:rFonts w:ascii="Arial" w:hAnsi="Arial" w:cs="Arial"/>
                <w:color w:val="000000"/>
                <w:sz w:val="18"/>
                <w:szCs w:val="18"/>
                <w:lang w:eastAsia="zh-CN"/>
              </w:rPr>
              <w:t>7</w:t>
            </w:r>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rsidDel="00C86B98" w14:paraId="421B467D" w14:textId="27C07423" w:rsidTr="00CA183E">
        <w:trPr>
          <w:tblHeader/>
          <w:del w:id="0" w:author="0414" w:date="2021-04-30T22:49: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205FD5D1" w:rsidR="00E1287C" w:rsidDel="00C86B98" w:rsidRDefault="00E1287C" w:rsidP="00E1287C">
            <w:pPr>
              <w:spacing w:after="0"/>
              <w:rPr>
                <w:del w:id="1" w:author="0414" w:date="2021-04-30T22:49:00Z"/>
                <w:rFonts w:ascii="Arial" w:hAnsi="Arial" w:cs="Arial"/>
                <w:color w:val="000000"/>
                <w:sz w:val="18"/>
                <w:szCs w:val="18"/>
                <w:lang w:eastAsia="zh-CN"/>
              </w:rPr>
            </w:pPr>
            <w:del w:id="2" w:author="0414" w:date="2021-04-30T22:48:00Z">
              <w:r w:rsidDel="00C86B98">
                <w:rPr>
                  <w:rFonts w:ascii="Arial" w:hAnsi="Arial" w:cs="Arial" w:hint="eastAsia"/>
                  <w:color w:val="000000"/>
                  <w:sz w:val="18"/>
                  <w:szCs w:val="18"/>
                  <w:lang w:eastAsia="zh-CN"/>
                </w:rPr>
                <w:lastRenderedPageBreak/>
                <w:delText>1</w:delText>
              </w:r>
              <w:r w:rsidDel="00C86B98">
                <w:rPr>
                  <w:rFonts w:ascii="Arial" w:hAnsi="Arial" w:cs="Arial"/>
                  <w:color w:val="000000"/>
                  <w:sz w:val="18"/>
                  <w:szCs w:val="18"/>
                  <w:lang w:eastAsia="zh-CN"/>
                </w:rPr>
                <w:delText>32e.5</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179A7C35" w:rsidR="00E1287C" w:rsidDel="00C86B98" w:rsidRDefault="00E1287C" w:rsidP="00E1287C">
            <w:pPr>
              <w:rPr>
                <w:del w:id="3" w:author="0414" w:date="2021-04-30T22:49:00Z"/>
                <w:rFonts w:ascii="Arial" w:hAnsi="Arial" w:cs="Arial"/>
                <w:color w:val="000000"/>
                <w:sz w:val="18"/>
                <w:szCs w:val="18"/>
                <w:lang w:eastAsia="zh-CN"/>
              </w:rPr>
            </w:pPr>
            <w:del w:id="4" w:author="0414" w:date="2021-04-30T22:48:00Z">
              <w:r w:rsidDel="00C86B98">
                <w:rPr>
                  <w:rFonts w:ascii="Arial" w:hAnsi="Arial" w:cs="Arial" w:hint="eastAsia"/>
                  <w:color w:val="000000"/>
                  <w:sz w:val="18"/>
                  <w:szCs w:val="18"/>
                  <w:lang w:eastAsia="zh-CN"/>
                </w:rPr>
                <w:delText>C</w:delText>
              </w:r>
              <w:r w:rsidDel="00C86B98">
                <w:rPr>
                  <w:rFonts w:ascii="Arial" w:hAnsi="Arial" w:cs="Arial"/>
                  <w:color w:val="000000"/>
                  <w:sz w:val="18"/>
                  <w:szCs w:val="18"/>
                  <w:lang w:eastAsia="zh-CN"/>
                </w:rPr>
                <w:delText xml:space="preserve">onsider </w:delText>
              </w:r>
              <w:r w:rsidR="006B62BE" w:rsidDel="00C86B98">
                <w:rPr>
                  <w:rFonts w:ascii="Arial" w:hAnsi="Arial" w:cs="Arial"/>
                  <w:color w:val="000000"/>
                  <w:sz w:val="18"/>
                  <w:szCs w:val="18"/>
                  <w:lang w:eastAsia="zh-CN"/>
                </w:rPr>
                <w:delText xml:space="preserve">whether </w:delText>
              </w:r>
              <w:r w:rsidDel="00C86B98">
                <w:rPr>
                  <w:rFonts w:ascii="Arial" w:hAnsi="Arial" w:cs="Arial"/>
                  <w:color w:val="000000"/>
                  <w:sz w:val="18"/>
                  <w:szCs w:val="18"/>
                  <w:lang w:eastAsia="zh-CN"/>
                </w:rPr>
                <w:delText>XML Solution set to be deprecated</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1C9BC975" w:rsidR="00E1287C" w:rsidDel="00C86B98" w:rsidRDefault="00E1287C" w:rsidP="00E1287C">
            <w:pPr>
              <w:spacing w:after="0"/>
              <w:rPr>
                <w:del w:id="5" w:author="0414" w:date="2021-04-30T22:49:00Z"/>
                <w:rFonts w:ascii="Arial" w:hAnsi="Arial" w:cs="Arial"/>
                <w:color w:val="000000"/>
                <w:sz w:val="18"/>
                <w:szCs w:val="18"/>
                <w:lang w:eastAsia="zh-CN"/>
              </w:rPr>
            </w:pPr>
            <w:del w:id="6" w:author="0414" w:date="2021-04-30T22:48:00Z">
              <w:r w:rsidDel="00C86B98">
                <w:rPr>
                  <w:rFonts w:ascii="Arial" w:hAnsi="Arial" w:cs="Arial" w:hint="eastAsia"/>
                  <w:color w:val="000000"/>
                  <w:sz w:val="18"/>
                  <w:szCs w:val="18"/>
                  <w:lang w:eastAsia="zh-CN"/>
                </w:rPr>
                <w:delText>Re</w:delText>
              </w:r>
              <w:r w:rsidDel="00C86B98">
                <w:rPr>
                  <w:rFonts w:ascii="Arial" w:hAnsi="Arial" w:cs="Arial"/>
                  <w:color w:val="000000"/>
                  <w:sz w:val="18"/>
                  <w:szCs w:val="18"/>
                  <w:lang w:eastAsia="zh-CN"/>
                </w:rPr>
                <w:delText>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1F8C5CEE" w:rsidR="00E1287C" w:rsidDel="00C86B98" w:rsidRDefault="00E1287C" w:rsidP="00E1287C">
            <w:pPr>
              <w:spacing w:after="0"/>
              <w:rPr>
                <w:del w:id="7" w:author="0414" w:date="2021-04-30T22:49:00Z"/>
                <w:rFonts w:ascii="Arial" w:hAnsi="Arial" w:cs="Arial"/>
                <w:color w:val="000000"/>
                <w:sz w:val="18"/>
                <w:szCs w:val="18"/>
                <w:lang w:eastAsia="zh-CN"/>
              </w:rPr>
            </w:pPr>
            <w:del w:id="8" w:author="0414" w:date="2021-04-30T22:48:00Z">
              <w:r w:rsidDel="00C86B98">
                <w:rPr>
                  <w:rFonts w:ascii="Arial" w:hAnsi="Arial" w:cs="Arial"/>
                  <w:color w:val="000000"/>
                  <w:sz w:val="18"/>
                  <w:szCs w:val="18"/>
                  <w:lang w:eastAsia="zh-CN"/>
                </w:rPr>
                <w:delText>All</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6DC3869D" w:rsidR="00E1287C" w:rsidDel="00C86B98" w:rsidRDefault="00E1287C" w:rsidP="00E1287C">
            <w:pPr>
              <w:spacing w:after="0"/>
              <w:rPr>
                <w:del w:id="9" w:author="0414" w:date="2021-04-30T22:48:00Z"/>
                <w:rFonts w:ascii="Arial" w:hAnsi="Arial" w:cs="Arial"/>
                <w:color w:val="000000"/>
                <w:sz w:val="18"/>
                <w:szCs w:val="18"/>
                <w:lang w:eastAsia="zh-CN"/>
              </w:rPr>
            </w:pPr>
            <w:del w:id="10" w:author="0414" w:date="2021-04-30T22:48:00Z">
              <w:r w:rsidDel="00C86B98">
                <w:rPr>
                  <w:rFonts w:ascii="Arial" w:hAnsi="Arial" w:cs="Arial" w:hint="eastAsia"/>
                  <w:color w:val="000000"/>
                  <w:sz w:val="18"/>
                  <w:szCs w:val="18"/>
                  <w:lang w:eastAsia="zh-CN"/>
                </w:rPr>
                <w:delText>O</w:delText>
              </w:r>
              <w:r w:rsidDel="00C86B98">
                <w:rPr>
                  <w:rFonts w:ascii="Arial" w:hAnsi="Arial" w:cs="Arial"/>
                  <w:color w:val="000000"/>
                  <w:sz w:val="18"/>
                  <w:szCs w:val="18"/>
                  <w:lang w:eastAsia="zh-CN"/>
                </w:rPr>
                <w:delText>pen</w:delText>
              </w:r>
            </w:del>
          </w:p>
          <w:p w14:paraId="69680309" w14:textId="64EE6175" w:rsidR="0035742E" w:rsidDel="00C86B98" w:rsidRDefault="0035742E" w:rsidP="00E1287C">
            <w:pPr>
              <w:spacing w:after="0"/>
              <w:rPr>
                <w:del w:id="11" w:author="0414" w:date="2021-04-30T22:48:00Z"/>
                <w:rFonts w:ascii="Arial" w:hAnsi="Arial" w:cs="Arial"/>
                <w:color w:val="000000"/>
                <w:sz w:val="18"/>
                <w:szCs w:val="18"/>
                <w:lang w:eastAsia="zh-CN"/>
              </w:rPr>
            </w:pPr>
            <w:del w:id="12" w:author="0414" w:date="2021-04-30T22:48:00Z">
              <w:r w:rsidDel="00C86B98">
                <w:rPr>
                  <w:rFonts w:ascii="Arial" w:hAnsi="Arial" w:cs="Arial"/>
                  <w:color w:val="000000"/>
                  <w:sz w:val="18"/>
                  <w:szCs w:val="18"/>
                  <w:lang w:eastAsia="zh-CN"/>
                </w:rPr>
                <w:delText>S5-205199 is submitted to SA5#133e.</w:delText>
              </w:r>
            </w:del>
          </w:p>
          <w:p w14:paraId="5D849121" w14:textId="281DA15E" w:rsidR="009E2B8F" w:rsidDel="00C86B98" w:rsidRDefault="009E2B8F" w:rsidP="00E1287C">
            <w:pPr>
              <w:spacing w:after="0"/>
              <w:rPr>
                <w:del w:id="13" w:author="0414" w:date="2021-04-30T22:48:00Z"/>
                <w:rFonts w:ascii="Arial" w:hAnsi="Arial" w:cs="Arial"/>
                <w:color w:val="000000"/>
                <w:sz w:val="18"/>
                <w:szCs w:val="18"/>
                <w:lang w:eastAsia="zh-CN"/>
              </w:rPr>
            </w:pPr>
          </w:p>
          <w:p w14:paraId="2493FC43" w14:textId="79E7D710" w:rsidR="0058587C" w:rsidDel="00C86B98" w:rsidRDefault="009E2B8F" w:rsidP="00E1287C">
            <w:pPr>
              <w:spacing w:after="0"/>
              <w:rPr>
                <w:del w:id="14" w:author="0414" w:date="2021-04-30T22:48:00Z"/>
                <w:rFonts w:ascii="Arial" w:hAnsi="Arial" w:cs="Arial"/>
                <w:color w:val="000000"/>
                <w:sz w:val="18"/>
                <w:szCs w:val="18"/>
                <w:lang w:eastAsia="zh-CN"/>
              </w:rPr>
            </w:pPr>
            <w:del w:id="15" w:author="0414" w:date="2021-04-30T22:48:00Z">
              <w:r w:rsidRPr="009E2B8F" w:rsidDel="00C86B98">
                <w:rPr>
                  <w:rFonts w:ascii="Arial" w:hAnsi="Arial" w:cs="Arial"/>
                  <w:color w:val="000000"/>
                  <w:sz w:val="18"/>
                  <w:szCs w:val="18"/>
                  <w:lang w:eastAsia="zh-CN"/>
                </w:rPr>
                <w:delText>S5-205354</w:delText>
              </w:r>
              <w:r w:rsidDel="00C86B98">
                <w:rPr>
                  <w:rFonts w:ascii="Arial" w:hAnsi="Arial" w:cs="Arial"/>
                  <w:color w:val="000000"/>
                  <w:sz w:val="18"/>
                  <w:szCs w:val="18"/>
                  <w:lang w:eastAsia="zh-CN"/>
                </w:rPr>
                <w:delText xml:space="preserve"> is endorsed. </w:delText>
              </w:r>
            </w:del>
          </w:p>
          <w:p w14:paraId="7B389B42" w14:textId="4E327387" w:rsidR="0058587C" w:rsidDel="00C86B98" w:rsidRDefault="0058587C" w:rsidP="00E1287C">
            <w:pPr>
              <w:spacing w:after="0"/>
              <w:rPr>
                <w:del w:id="16" w:author="0414" w:date="2021-04-30T22:48:00Z"/>
                <w:rFonts w:ascii="Arial" w:hAnsi="Arial" w:cs="Arial"/>
                <w:color w:val="000000"/>
                <w:sz w:val="18"/>
                <w:szCs w:val="18"/>
                <w:lang w:eastAsia="zh-CN"/>
              </w:rPr>
            </w:pPr>
          </w:p>
          <w:p w14:paraId="51F5AEDC" w14:textId="74DEE612" w:rsidR="0058587C" w:rsidDel="00C86B98" w:rsidRDefault="0058587C" w:rsidP="00E1287C">
            <w:pPr>
              <w:spacing w:after="0"/>
              <w:rPr>
                <w:del w:id="17" w:author="0414" w:date="2021-04-30T22:48:00Z"/>
                <w:rFonts w:ascii="Arial" w:hAnsi="Arial" w:cs="Arial"/>
                <w:color w:val="000000"/>
                <w:sz w:val="18"/>
                <w:szCs w:val="18"/>
                <w:lang w:eastAsia="zh-CN"/>
              </w:rPr>
            </w:pPr>
            <w:del w:id="18" w:author="0414" w:date="2021-04-30T22:48:00Z">
              <w:r w:rsidRPr="0058587C" w:rsidDel="00C86B98">
                <w:rPr>
                  <w:rFonts w:ascii="Arial" w:hAnsi="Arial" w:cs="Arial"/>
                  <w:color w:val="000000"/>
                  <w:sz w:val="18"/>
                  <w:szCs w:val="18"/>
                  <w:lang w:eastAsia="zh-CN"/>
                </w:rPr>
                <w:delText>S5-212027</w:delText>
              </w:r>
              <w:r w:rsidDel="00C86B98">
                <w:rPr>
                  <w:rFonts w:ascii="Arial" w:hAnsi="Arial" w:cs="Arial"/>
                  <w:color w:val="000000"/>
                  <w:sz w:val="18"/>
                  <w:szCs w:val="18"/>
                  <w:lang w:eastAsia="zh-CN"/>
                </w:rPr>
                <w:delText xml:space="preserve"> and S5-212028 are submitted to SA5#136e.</w:delText>
              </w:r>
            </w:del>
          </w:p>
          <w:p w14:paraId="44228441" w14:textId="262D2C37" w:rsidR="0058587C" w:rsidDel="00C86B98" w:rsidRDefault="0058587C" w:rsidP="00E1287C">
            <w:pPr>
              <w:spacing w:after="0"/>
              <w:rPr>
                <w:del w:id="19" w:author="0414" w:date="2021-04-30T22:48:00Z"/>
                <w:rFonts w:ascii="Arial" w:hAnsi="Arial" w:cs="Arial"/>
                <w:color w:val="000000"/>
                <w:sz w:val="18"/>
                <w:szCs w:val="18"/>
                <w:lang w:eastAsia="zh-CN"/>
              </w:rPr>
            </w:pPr>
          </w:p>
          <w:p w14:paraId="64EDE18D" w14:textId="66D5DE9D" w:rsidR="009E2B8F" w:rsidDel="00C86B98" w:rsidRDefault="009E2B8F" w:rsidP="00E1287C">
            <w:pPr>
              <w:spacing w:after="0"/>
              <w:rPr>
                <w:del w:id="20" w:author="0414" w:date="2021-04-30T22:49:00Z"/>
                <w:rFonts w:ascii="Arial" w:hAnsi="Arial" w:cs="Arial"/>
                <w:color w:val="000000"/>
                <w:sz w:val="18"/>
                <w:szCs w:val="18"/>
                <w:lang w:eastAsia="zh-CN"/>
              </w:rPr>
            </w:pPr>
            <w:del w:id="21" w:author="0414" w:date="2021-04-30T22:48:00Z">
              <w:r w:rsidDel="00C86B98">
                <w:rPr>
                  <w:rFonts w:ascii="Arial" w:hAnsi="Arial" w:cs="Arial"/>
                  <w:color w:val="000000"/>
                  <w:sz w:val="18"/>
                  <w:szCs w:val="18"/>
                  <w:lang w:eastAsia="zh-CN"/>
                </w:rPr>
                <w:delText>Closed.</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35CA2A2B" w:rsidR="00E1287C" w:rsidDel="00C86B98" w:rsidRDefault="00E1287C" w:rsidP="00E1287C">
            <w:pPr>
              <w:widowControl w:val="0"/>
              <w:spacing w:after="0"/>
              <w:rPr>
                <w:del w:id="22" w:author="0414" w:date="2021-04-30T22:49:00Z"/>
                <w:rFonts w:ascii="Arial" w:hAnsi="Arial" w:cs="Arial"/>
                <w:color w:val="000000"/>
                <w:sz w:val="18"/>
                <w:szCs w:val="18"/>
                <w:lang w:eastAsia="zh-CN"/>
              </w:rPr>
            </w:pPr>
            <w:del w:id="23" w:author="0414" w:date="2021-04-30T22:48:00Z">
              <w:r w:rsidDel="00C86B98">
                <w:rPr>
                  <w:rFonts w:ascii="Arial" w:hAnsi="Arial" w:cs="Arial" w:hint="eastAsia"/>
                  <w:color w:val="000000"/>
                  <w:sz w:val="18"/>
                  <w:szCs w:val="18"/>
                  <w:lang w:eastAsia="zh-CN"/>
                </w:rPr>
                <w:delText>S</w:delText>
              </w:r>
              <w:r w:rsidDel="00C86B98">
                <w:rPr>
                  <w:rFonts w:ascii="Arial" w:hAnsi="Arial" w:cs="Arial"/>
                  <w:color w:val="000000"/>
                  <w:sz w:val="18"/>
                  <w:szCs w:val="18"/>
                  <w:lang w:eastAsia="zh-CN"/>
                </w:rPr>
                <w:delText>A5#133e</w:delText>
              </w:r>
            </w:del>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BF5FE0" w14:textId="77777777" w:rsidR="009E2B8F" w:rsidRDefault="000D49EC" w:rsidP="00E1287C">
            <w:pPr>
              <w:spacing w:after="0"/>
              <w:rPr>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4478349C" w14:textId="62CE0B5C" w:rsidR="000D49EC" w:rsidRDefault="000D49EC" w:rsidP="00E1287C">
            <w:pPr>
              <w:spacing w:after="0"/>
              <w:rPr>
                <w:rFonts w:ascii="Arial" w:hAnsi="Arial" w:cs="Arial"/>
                <w:color w:val="000000"/>
                <w:sz w:val="18"/>
                <w:szCs w:val="18"/>
                <w:lang w:eastAsia="zh-CN"/>
              </w:rPr>
            </w:pPr>
            <w:r>
              <w:rPr>
                <w:rFonts w:ascii="Arial" w:hAnsi="Arial" w:cs="Arial"/>
                <w:color w:val="000000"/>
                <w:sz w:val="18"/>
                <w:szCs w:val="18"/>
                <w:lang w:eastAsia="zh-CN"/>
              </w:rPr>
              <w:t xml:space="preserve"> </w:t>
            </w:r>
          </w:p>
          <w:p w14:paraId="710A5938" w14:textId="77777777" w:rsidR="009E2B8F" w:rsidRDefault="009E2B8F" w:rsidP="00E1287C">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SA5#135e.</w:t>
            </w:r>
          </w:p>
          <w:p w14:paraId="350D9D99" w14:textId="77777777" w:rsidR="0058587C" w:rsidRDefault="0058587C" w:rsidP="00E1287C">
            <w:pPr>
              <w:spacing w:after="0"/>
              <w:rPr>
                <w:rFonts w:ascii="Arial" w:hAnsi="Arial" w:cs="Arial"/>
                <w:color w:val="000000"/>
                <w:sz w:val="18"/>
                <w:szCs w:val="18"/>
                <w:lang w:eastAsia="zh-CN"/>
              </w:rPr>
            </w:pPr>
          </w:p>
          <w:p w14:paraId="29D634F8" w14:textId="77777777" w:rsidR="0058587C" w:rsidRDefault="0058587C" w:rsidP="00E1287C">
            <w:pPr>
              <w:spacing w:after="0"/>
              <w:rPr>
                <w:ins w:id="24" w:author="0510" w:date="2021-05-10T23:44:00Z"/>
                <w:rFonts w:ascii="Arial" w:hAnsi="Arial" w:cs="Arial"/>
                <w:color w:val="000000"/>
                <w:sz w:val="18"/>
                <w:szCs w:val="18"/>
                <w:lang w:eastAsia="zh-CN"/>
              </w:rPr>
            </w:pPr>
            <w:r w:rsidRPr="009E2B8F">
              <w:rPr>
                <w:rFonts w:ascii="Arial" w:hAnsi="Arial" w:cs="Arial"/>
                <w:color w:val="000000"/>
                <w:sz w:val="18"/>
                <w:szCs w:val="18"/>
                <w:lang w:eastAsia="zh-CN"/>
              </w:rPr>
              <w:t>S5-21</w:t>
            </w:r>
            <w:r>
              <w:rPr>
                <w:rFonts w:ascii="Arial" w:hAnsi="Arial" w:cs="Arial"/>
                <w:color w:val="000000"/>
                <w:sz w:val="18"/>
                <w:szCs w:val="18"/>
                <w:lang w:eastAsia="zh-CN"/>
              </w:rPr>
              <w:t>2129 and S5-212131 are submitted to SA5#136e.</w:t>
            </w:r>
          </w:p>
          <w:p w14:paraId="19BADBA6" w14:textId="77777777" w:rsidR="00AE375D" w:rsidRDefault="00AE375D" w:rsidP="00E1287C">
            <w:pPr>
              <w:spacing w:after="0"/>
              <w:rPr>
                <w:ins w:id="25" w:author="0510" w:date="2021-05-10T23:44:00Z"/>
                <w:rFonts w:ascii="Arial" w:hAnsi="Arial" w:cs="Arial"/>
                <w:color w:val="000000"/>
                <w:sz w:val="18"/>
                <w:szCs w:val="18"/>
                <w:lang w:eastAsia="zh-CN"/>
              </w:rPr>
            </w:pPr>
          </w:p>
          <w:p w14:paraId="563DD956" w14:textId="3137693D" w:rsidR="00AE375D" w:rsidRDefault="00AE375D" w:rsidP="00E1287C">
            <w:pPr>
              <w:spacing w:after="0"/>
              <w:rPr>
                <w:rFonts w:ascii="Arial" w:hAnsi="Arial" w:cs="Arial"/>
                <w:color w:val="000000"/>
                <w:sz w:val="18"/>
                <w:szCs w:val="18"/>
                <w:lang w:eastAsia="zh-CN"/>
              </w:rPr>
            </w:pPr>
            <w:ins w:id="26" w:author="0510" w:date="2021-05-10T23:44:00Z">
              <w:r w:rsidRPr="00AE375D">
                <w:rPr>
                  <w:rFonts w:ascii="Arial" w:hAnsi="Arial" w:cs="Arial"/>
                  <w:color w:val="000000"/>
                  <w:sz w:val="18"/>
                  <w:szCs w:val="18"/>
                  <w:lang w:eastAsia="zh-CN"/>
                </w:rPr>
                <w:t>S5-213414/S5-213268</w:t>
              </w:r>
              <w:r>
                <w:rPr>
                  <w:rFonts w:ascii="Arial" w:hAnsi="Arial" w:cs="Arial"/>
                  <w:color w:val="000000"/>
                  <w:sz w:val="18"/>
                  <w:szCs w:val="18"/>
                  <w:lang w:eastAsia="zh-CN"/>
                </w:rPr>
                <w:t xml:space="preserve"> are submitted to SA5#137e.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2910C979"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9E2B8F">
              <w:rPr>
                <w:rFonts w:ascii="Arial" w:hAnsi="Arial" w:cs="Arial"/>
                <w:color w:val="000000"/>
                <w:sz w:val="18"/>
                <w:szCs w:val="18"/>
                <w:lang w:eastAsia="zh-CN"/>
              </w:rPr>
              <w:t>5</w:t>
            </w:r>
            <w:r>
              <w:rPr>
                <w:rFonts w:ascii="Arial" w:hAnsi="Arial" w:cs="Arial"/>
                <w:color w:val="000000"/>
                <w:sz w:val="18"/>
                <w:szCs w:val="18"/>
                <w:lang w:eastAsia="zh-CN"/>
              </w:rPr>
              <w:t>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rsidDel="00C86B98" w14:paraId="07E2B780" w14:textId="5E528FB4" w:rsidTr="00CA183E">
        <w:trPr>
          <w:tblHeader/>
          <w:del w:id="27" w:author="0414" w:date="2021-04-30T22:49: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356FF81D" w:rsidR="00FF52C3" w:rsidDel="00C86B98" w:rsidRDefault="00FF52C3" w:rsidP="00380A6E">
            <w:pPr>
              <w:spacing w:after="0"/>
              <w:rPr>
                <w:del w:id="28" w:author="0414" w:date="2021-04-30T22:49:00Z"/>
                <w:rFonts w:ascii="Arial" w:hAnsi="Arial" w:cs="Arial"/>
                <w:color w:val="000000"/>
                <w:sz w:val="18"/>
                <w:szCs w:val="18"/>
                <w:lang w:eastAsia="zh-CN"/>
              </w:rPr>
            </w:pPr>
            <w:del w:id="29" w:author="0414" w:date="2021-04-30T22:49:00Z">
              <w:r w:rsidDel="00C86B98">
                <w:rPr>
                  <w:rFonts w:ascii="Arial" w:hAnsi="Arial" w:cs="Arial" w:hint="eastAsia"/>
                  <w:color w:val="000000"/>
                  <w:sz w:val="18"/>
                  <w:szCs w:val="18"/>
                  <w:lang w:eastAsia="zh-CN"/>
                </w:rPr>
                <w:delText>1</w:delText>
              </w:r>
              <w:r w:rsidDel="00C86B98">
                <w:rPr>
                  <w:rFonts w:ascii="Arial" w:hAnsi="Arial" w:cs="Arial"/>
                  <w:color w:val="000000"/>
                  <w:sz w:val="18"/>
                  <w:szCs w:val="18"/>
                  <w:lang w:eastAsia="zh-CN"/>
                </w:rPr>
                <w:delText>34e.1</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238E4F52" w:rsidR="00FF52C3" w:rsidDel="00C86B98" w:rsidRDefault="00FF52C3" w:rsidP="00380A6E">
            <w:pPr>
              <w:rPr>
                <w:del w:id="30" w:author="0414" w:date="2021-04-30T22:49:00Z"/>
                <w:rFonts w:ascii="Arial" w:hAnsi="Arial" w:cs="Arial"/>
                <w:color w:val="000000"/>
                <w:sz w:val="18"/>
                <w:szCs w:val="18"/>
                <w:lang w:eastAsia="zh-CN"/>
              </w:rPr>
            </w:pPr>
            <w:del w:id="31" w:author="0414" w:date="2021-04-30T22:49:00Z">
              <w:r w:rsidRPr="00FF52C3" w:rsidDel="00C86B98">
                <w:rPr>
                  <w:rFonts w:ascii="Arial" w:hAnsi="Arial" w:cs="Arial"/>
                  <w:color w:val="000000"/>
                  <w:sz w:val="18"/>
                  <w:szCs w:val="18"/>
                  <w:lang w:eastAsia="zh-CN"/>
                </w:rPr>
                <w:delText>Update the dynamic5QISet IOC to align with SA2 answer</w:delText>
              </w:r>
              <w:r w:rsidR="007521C8" w:rsidDel="00C86B98">
                <w:delText xml:space="preserve"> </w:delText>
              </w:r>
              <w:r w:rsidR="007521C8" w:rsidDel="00C86B98">
                <w:rPr>
                  <w:rFonts w:ascii="Arial" w:hAnsi="Arial" w:cs="Arial"/>
                  <w:color w:val="000000"/>
                  <w:sz w:val="18"/>
                  <w:szCs w:val="18"/>
                  <w:lang w:eastAsia="zh-CN"/>
                </w:rPr>
                <w:delText>in S5-206018</w:delText>
              </w:r>
              <w:r w:rsidRPr="00FF52C3" w:rsidDel="00C86B98">
                <w:rPr>
                  <w:rFonts w:ascii="Arial" w:hAnsi="Arial" w:cs="Arial"/>
                  <w:color w:val="000000"/>
                  <w:sz w:val="18"/>
                  <w:szCs w:val="18"/>
                  <w:lang w:eastAsia="zh-CN"/>
                </w:rPr>
                <w:delTex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585CE03" w:rsidR="00FF52C3" w:rsidDel="00C86B98" w:rsidRDefault="00FF52C3" w:rsidP="00380A6E">
            <w:pPr>
              <w:spacing w:after="0"/>
              <w:rPr>
                <w:del w:id="32" w:author="0414" w:date="2021-04-30T22:49:00Z"/>
                <w:rFonts w:ascii="Arial" w:hAnsi="Arial" w:cs="Arial"/>
                <w:color w:val="000000"/>
                <w:sz w:val="18"/>
                <w:szCs w:val="18"/>
                <w:lang w:eastAsia="zh-CN"/>
              </w:rPr>
            </w:pPr>
            <w:del w:id="33" w:author="0414" w:date="2021-04-30T22:49:00Z">
              <w:r w:rsidDel="00C86B98">
                <w:rPr>
                  <w:rFonts w:ascii="Arial" w:hAnsi="Arial" w:cs="Arial" w:hint="eastAsia"/>
                  <w:color w:val="000000"/>
                  <w:sz w:val="18"/>
                  <w:szCs w:val="18"/>
                  <w:lang w:eastAsia="zh-CN"/>
                </w:rPr>
                <w:delText>R</w:delText>
              </w:r>
              <w:r w:rsidDel="00C86B98">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193D1F09" w:rsidR="00FF52C3" w:rsidDel="00C86B98" w:rsidRDefault="00FF52C3" w:rsidP="00380A6E">
            <w:pPr>
              <w:spacing w:after="0"/>
              <w:rPr>
                <w:del w:id="34" w:author="0414" w:date="2021-04-30T22:49:00Z"/>
                <w:rFonts w:ascii="Arial" w:hAnsi="Arial" w:cs="Arial"/>
                <w:color w:val="000000"/>
                <w:sz w:val="18"/>
                <w:szCs w:val="18"/>
                <w:lang w:eastAsia="zh-CN"/>
              </w:rPr>
            </w:pPr>
            <w:del w:id="35" w:author="0414" w:date="2021-04-30T22:49:00Z">
              <w:r w:rsidDel="00C86B98">
                <w:rPr>
                  <w:rFonts w:ascii="Arial" w:hAnsi="Arial" w:cs="Arial"/>
                  <w:color w:val="000000"/>
                  <w:sz w:val="18"/>
                  <w:szCs w:val="18"/>
                  <w:lang w:eastAsia="zh-CN"/>
                </w:rPr>
                <w:delText xml:space="preserve">Yao </w:delText>
              </w:r>
              <w:r w:rsidDel="00C86B98">
                <w:rPr>
                  <w:rFonts w:ascii="Arial" w:hAnsi="Arial" w:cs="Arial" w:hint="eastAsia"/>
                  <w:color w:val="000000"/>
                  <w:sz w:val="18"/>
                  <w:szCs w:val="18"/>
                  <w:lang w:eastAsia="zh-CN"/>
                </w:rPr>
                <w:delText>Y</w:delText>
              </w:r>
              <w:r w:rsidDel="00C86B98">
                <w:rPr>
                  <w:rFonts w:ascii="Arial" w:hAnsi="Arial" w:cs="Arial"/>
                  <w:color w:val="000000"/>
                  <w:sz w:val="18"/>
                  <w:szCs w:val="18"/>
                  <w:lang w:eastAsia="zh-CN"/>
                </w:rPr>
                <w:delText>i Zhi</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D0DAD49" w14:textId="1625B405" w:rsidR="00FF52C3" w:rsidDel="00C86B98" w:rsidRDefault="00FF52C3" w:rsidP="00380A6E">
            <w:pPr>
              <w:spacing w:after="0"/>
              <w:rPr>
                <w:del w:id="36" w:author="0414" w:date="2021-04-30T22:49:00Z"/>
                <w:rFonts w:ascii="Arial" w:hAnsi="Arial" w:cs="Arial"/>
                <w:color w:val="000000"/>
                <w:sz w:val="18"/>
                <w:szCs w:val="18"/>
                <w:lang w:eastAsia="zh-CN"/>
              </w:rPr>
            </w:pPr>
            <w:del w:id="37" w:author="0414" w:date="2021-04-30T22:49:00Z">
              <w:r w:rsidDel="00C86B98">
                <w:rPr>
                  <w:rFonts w:ascii="Arial" w:hAnsi="Arial" w:cs="Arial" w:hint="eastAsia"/>
                  <w:color w:val="000000"/>
                  <w:sz w:val="18"/>
                  <w:szCs w:val="18"/>
                  <w:lang w:eastAsia="zh-CN"/>
                </w:rPr>
                <w:delText>O</w:delText>
              </w:r>
              <w:r w:rsidDel="00C86B98">
                <w:rPr>
                  <w:rFonts w:ascii="Arial" w:hAnsi="Arial" w:cs="Arial"/>
                  <w:color w:val="000000"/>
                  <w:sz w:val="18"/>
                  <w:szCs w:val="18"/>
                  <w:lang w:eastAsia="zh-CN"/>
                </w:rPr>
                <w:delText>pen</w:delText>
              </w:r>
            </w:del>
          </w:p>
          <w:p w14:paraId="7064E75A" w14:textId="5C3B1FA3" w:rsidR="00F018BD" w:rsidDel="00C86B98" w:rsidRDefault="00F018BD" w:rsidP="00380A6E">
            <w:pPr>
              <w:spacing w:after="0"/>
              <w:rPr>
                <w:del w:id="38" w:author="0414" w:date="2021-04-30T22:49:00Z"/>
                <w:rFonts w:ascii="Arial" w:hAnsi="Arial" w:cs="Arial"/>
                <w:color w:val="000000"/>
                <w:sz w:val="18"/>
                <w:szCs w:val="18"/>
                <w:lang w:eastAsia="zh-CN"/>
              </w:rPr>
            </w:pPr>
            <w:del w:id="39" w:author="0414" w:date="2021-04-30T22:49:00Z">
              <w:r w:rsidRPr="00F018BD" w:rsidDel="00C86B98">
                <w:rPr>
                  <w:rFonts w:ascii="Arial" w:hAnsi="Arial" w:cs="Arial"/>
                  <w:color w:val="000000"/>
                  <w:sz w:val="18"/>
                  <w:szCs w:val="18"/>
                  <w:lang w:eastAsia="zh-CN"/>
                </w:rPr>
                <w:delText>S5-211110/S5-211112</w:delText>
              </w:r>
              <w:r w:rsidDel="00C86B98">
                <w:rPr>
                  <w:rFonts w:ascii="Arial" w:hAnsi="Arial" w:cs="Arial"/>
                  <w:color w:val="000000"/>
                  <w:sz w:val="18"/>
                  <w:szCs w:val="18"/>
                  <w:lang w:eastAsia="zh-CN"/>
                </w:rPr>
                <w:delText xml:space="preserve"> submitted to SA5#135e.</w:delText>
              </w:r>
            </w:del>
          </w:p>
          <w:p w14:paraId="4709F577" w14:textId="24C3A69F" w:rsidR="0058587C" w:rsidDel="00C86B98" w:rsidRDefault="0058587C" w:rsidP="0058587C">
            <w:pPr>
              <w:spacing w:after="0"/>
              <w:rPr>
                <w:del w:id="40" w:author="0414" w:date="2021-04-30T22:49:00Z"/>
                <w:rFonts w:ascii="Arial" w:hAnsi="Arial" w:cs="Arial"/>
                <w:color w:val="000000"/>
                <w:sz w:val="18"/>
                <w:szCs w:val="18"/>
                <w:lang w:eastAsia="zh-CN"/>
              </w:rPr>
            </w:pPr>
            <w:del w:id="41" w:author="0414" w:date="2021-04-30T22:49:00Z">
              <w:r w:rsidRPr="00F018BD" w:rsidDel="00C86B98">
                <w:rPr>
                  <w:rFonts w:ascii="Arial" w:hAnsi="Arial" w:cs="Arial"/>
                  <w:color w:val="000000"/>
                  <w:sz w:val="18"/>
                  <w:szCs w:val="18"/>
                  <w:lang w:eastAsia="zh-CN"/>
                </w:rPr>
                <w:delText>S5-211</w:delText>
              </w:r>
              <w:r w:rsidDel="00C86B98">
                <w:rPr>
                  <w:rFonts w:ascii="Arial" w:hAnsi="Arial" w:cs="Arial"/>
                  <w:color w:val="000000"/>
                  <w:sz w:val="18"/>
                  <w:szCs w:val="18"/>
                  <w:lang w:eastAsia="zh-CN"/>
                </w:rPr>
                <w:delText>481</w:delText>
              </w:r>
              <w:r w:rsidRPr="00F018BD" w:rsidDel="00C86B98">
                <w:rPr>
                  <w:rFonts w:ascii="Arial" w:hAnsi="Arial" w:cs="Arial"/>
                  <w:color w:val="000000"/>
                  <w:sz w:val="18"/>
                  <w:szCs w:val="18"/>
                  <w:lang w:eastAsia="zh-CN"/>
                </w:rPr>
                <w:delText>/S5-211</w:delText>
              </w:r>
              <w:r w:rsidDel="00C86B98">
                <w:rPr>
                  <w:rFonts w:ascii="Arial" w:hAnsi="Arial" w:cs="Arial"/>
                  <w:color w:val="000000"/>
                  <w:sz w:val="18"/>
                  <w:szCs w:val="18"/>
                  <w:lang w:eastAsia="zh-CN"/>
                </w:rPr>
                <w:delText xml:space="preserve">482 are agreed. </w:delText>
              </w:r>
            </w:del>
          </w:p>
          <w:p w14:paraId="282199BD" w14:textId="58DC5CDB" w:rsidR="0058587C" w:rsidDel="00C86B98" w:rsidRDefault="0058587C" w:rsidP="0058587C">
            <w:pPr>
              <w:spacing w:after="0"/>
              <w:rPr>
                <w:del w:id="42" w:author="0414" w:date="2021-04-30T22:49:00Z"/>
                <w:rFonts w:ascii="Arial" w:hAnsi="Arial" w:cs="Arial"/>
                <w:color w:val="000000"/>
                <w:sz w:val="18"/>
                <w:szCs w:val="18"/>
                <w:lang w:eastAsia="zh-CN"/>
              </w:rPr>
            </w:pPr>
            <w:del w:id="43" w:author="0414" w:date="2021-04-30T22:49:00Z">
              <w:r w:rsidDel="00C86B98">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8E32D6E" w:rsidR="00FF52C3" w:rsidDel="00C86B98" w:rsidRDefault="00FF52C3" w:rsidP="00380A6E">
            <w:pPr>
              <w:widowControl w:val="0"/>
              <w:spacing w:after="0"/>
              <w:rPr>
                <w:del w:id="44" w:author="0414" w:date="2021-04-30T22:49:00Z"/>
                <w:rFonts w:ascii="Arial" w:hAnsi="Arial" w:cs="Arial"/>
                <w:color w:val="000000"/>
                <w:sz w:val="18"/>
                <w:szCs w:val="18"/>
                <w:lang w:eastAsia="zh-CN"/>
              </w:rPr>
            </w:pPr>
            <w:del w:id="45" w:author="0414" w:date="2021-04-30T22:49:00Z">
              <w:r w:rsidDel="00C86B98">
                <w:rPr>
                  <w:rFonts w:ascii="Arial" w:hAnsi="Arial" w:cs="Arial" w:hint="eastAsia"/>
                  <w:color w:val="000000"/>
                  <w:sz w:val="18"/>
                  <w:szCs w:val="18"/>
                  <w:lang w:eastAsia="zh-CN"/>
                </w:rPr>
                <w:delText>S</w:delText>
              </w:r>
              <w:r w:rsidDel="00C86B98">
                <w:rPr>
                  <w:rFonts w:ascii="Arial" w:hAnsi="Arial" w:cs="Arial"/>
                  <w:color w:val="000000"/>
                  <w:sz w:val="18"/>
                  <w:szCs w:val="18"/>
                  <w:lang w:eastAsia="zh-CN"/>
                </w:rPr>
                <w:delText>A5#135e</w:delText>
              </w:r>
            </w:del>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510F19" w14:textId="41680FFB"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040DF45D" w:rsidR="002268F5" w:rsidRDefault="002268F5" w:rsidP="002C0E6D">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w:t>
            </w:r>
            <w:r w:rsidR="00252832">
              <w:rPr>
                <w:rFonts w:ascii="Arial" w:hAnsi="Arial" w:cs="Arial"/>
                <w:color w:val="000000"/>
                <w:sz w:val="18"/>
                <w:szCs w:val="18"/>
                <w:lang w:eastAsia="zh-CN"/>
              </w:rPr>
              <w:t>7</w:t>
            </w:r>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E5A21A" w14:textId="4F4F26F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47E9E4A0" w:rsidR="00F53641" w:rsidRDefault="00F53641"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SA5#135e</w:t>
            </w:r>
          </w:p>
        </w:tc>
      </w:tr>
      <w:tr w:rsidR="008A2B98" w:rsidRPr="00A85184" w14:paraId="00D50F2A" w14:textId="77777777" w:rsidTr="00FE7101">
        <w:trPr>
          <w:trHeight w:val="349"/>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0A07EE" w14:textId="6A050980"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135e.1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DEF42D" w14:textId="4B87D3B4" w:rsidR="008A2B98" w:rsidRDefault="008A2B98" w:rsidP="008A2B98">
            <w:pPr>
              <w:rPr>
                <w:rFonts w:ascii="Arial" w:hAnsi="Arial" w:cs="Arial"/>
                <w:color w:val="000000"/>
                <w:sz w:val="18"/>
                <w:szCs w:val="18"/>
                <w:lang w:eastAsia="zh-CN"/>
              </w:rPr>
            </w:pPr>
            <w:r>
              <w:rPr>
                <w:rFonts w:ascii="Arial" w:hAnsi="Arial" w:cs="Arial"/>
                <w:color w:val="000000"/>
                <w:sz w:val="18"/>
                <w:szCs w:val="18"/>
              </w:rPr>
              <w:t>Consider to r</w:t>
            </w:r>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74A3D77" w14:textId="35FDF1B4"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624ACE9" w14:textId="22B4A2DF" w:rsidR="008A2B98" w:rsidRDefault="008A2B98" w:rsidP="00380A6E">
            <w:pPr>
              <w:spacing w:after="0"/>
              <w:rPr>
                <w:rFonts w:ascii="Arial" w:hAnsi="Arial" w:cs="Arial"/>
                <w:color w:val="000000"/>
                <w:sz w:val="18"/>
                <w:szCs w:val="18"/>
                <w:lang w:eastAsia="zh-CN"/>
              </w:rPr>
            </w:pPr>
            <w:r>
              <w:rPr>
                <w:rFonts w:ascii="Arial" w:hAnsi="Arial" w:cs="Arial"/>
                <w:color w:val="000000"/>
                <w:sz w:val="18"/>
                <w:szCs w:val="18"/>
                <w:lang w:eastAsia="zh-CN"/>
              </w:rPr>
              <w:t>Brendan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5194655" w14:textId="63A5C2DB" w:rsidR="008A2B98" w:rsidRDefault="008A2B98" w:rsidP="00380A6E">
            <w:pPr>
              <w:spacing w:after="0"/>
              <w:rPr>
                <w:rFonts w:ascii="Arial" w:hAnsi="Arial" w:cs="Arial"/>
                <w:color w:val="000000"/>
                <w:sz w:val="18"/>
                <w:szCs w:val="18"/>
                <w:lang w:eastAsia="zh-CN"/>
              </w:rPr>
            </w:pPr>
            <w:del w:id="46" w:author="0510" w:date="2021-05-10T23:43:00Z">
              <w:r w:rsidDel="00D62A73">
                <w:rPr>
                  <w:rFonts w:ascii="Arial" w:hAnsi="Arial" w:cs="Arial"/>
                  <w:color w:val="000000"/>
                  <w:sz w:val="18"/>
                  <w:szCs w:val="18"/>
                  <w:lang w:eastAsia="zh-CN"/>
                </w:rPr>
                <w:delText>Open</w:delText>
              </w:r>
            </w:del>
            <w:ins w:id="47" w:author="0510" w:date="2021-05-10T23:43:00Z">
              <w:r w:rsidR="00D62A73">
                <w:rPr>
                  <w:rFonts w:ascii="Arial" w:hAnsi="Arial" w:cs="Arial"/>
                  <w:color w:val="000000"/>
                  <w:sz w:val="18"/>
                  <w:szCs w:val="18"/>
                  <w:lang w:eastAsia="zh-CN"/>
                </w:rPr>
                <w:t>Close</w:t>
              </w:r>
            </w:ins>
          </w:p>
          <w:p w14:paraId="4C44049A" w14:textId="77777777" w:rsidR="00595C0F" w:rsidRDefault="00595C0F" w:rsidP="00380A6E">
            <w:pPr>
              <w:spacing w:after="0"/>
              <w:rPr>
                <w:rFonts w:ascii="Arial" w:hAnsi="Arial" w:cs="Arial"/>
                <w:color w:val="000000"/>
                <w:sz w:val="18"/>
                <w:szCs w:val="18"/>
                <w:lang w:eastAsia="zh-CN"/>
              </w:rPr>
            </w:pPr>
            <w:r>
              <w:rPr>
                <w:rFonts w:ascii="Arial" w:hAnsi="Arial" w:cs="Arial"/>
                <w:color w:val="000000"/>
                <w:sz w:val="18"/>
                <w:szCs w:val="18"/>
                <w:lang w:eastAsia="zh-CN"/>
              </w:rPr>
              <w:t>S5-212225 is submitted to SA5#136e.</w:t>
            </w:r>
          </w:p>
          <w:p w14:paraId="080A46B5" w14:textId="3EE0AC6F" w:rsidR="00595C0F" w:rsidRDefault="00595C0F" w:rsidP="00380A6E">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D473BFD" w14:textId="6193E9B7" w:rsidR="008A2B98" w:rsidRDefault="008A2B98"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6CC440DC"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C37853F" w14:textId="0A94ED63"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135e.2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8FF9D99" w14:textId="0BD82ADB" w:rsidR="006B07A8" w:rsidRDefault="006B07A8">
            <w:pPr>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#1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14DDD03" w14:textId="412CD969"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13247B2F" w14:textId="06D71ECE"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9966B4D" w14:textId="560B2EDD"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A9F4FC7" w14:textId="0611A630"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0B52BD4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3CC1B85" w14:textId="336871EB"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135e.3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848AD08" w14:textId="7EF0BAE4" w:rsidR="006B07A8" w:rsidRDefault="006B07A8">
            <w:pPr>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#2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230585" w14:textId="7E47C1D6"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5976B4D" w14:textId="21E431CB"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746904C" w14:textId="73CF5371" w:rsidR="006B07A8" w:rsidRDefault="006B07A8" w:rsidP="006B07A8">
            <w:pPr>
              <w:spacing w:after="0"/>
              <w:rPr>
                <w:rFonts w:ascii="Arial" w:hAnsi="Arial" w:cs="Arial"/>
                <w:color w:val="000000"/>
                <w:sz w:val="18"/>
                <w:szCs w:val="18"/>
                <w:lang w:eastAsia="zh-CN"/>
              </w:rPr>
            </w:pPr>
            <w:del w:id="48" w:author="0414" w:date="2021-04-14T19:17:00Z">
              <w:r w:rsidDel="00684CBB">
                <w:rPr>
                  <w:rFonts w:ascii="Arial" w:hAnsi="Arial" w:cs="Arial"/>
                  <w:color w:val="000000"/>
                  <w:sz w:val="18"/>
                  <w:szCs w:val="18"/>
                  <w:lang w:eastAsia="zh-CN"/>
                </w:rPr>
                <w:delText>Open</w:delText>
              </w:r>
            </w:del>
            <w:ins w:id="49" w:author="0414" w:date="2021-04-14T19:17:00Z">
              <w:r w:rsidR="00684CBB">
                <w:rPr>
                  <w:rFonts w:ascii="Arial" w:hAnsi="Arial" w:cs="Arial"/>
                  <w:color w:val="000000"/>
                  <w:sz w:val="18"/>
                  <w:szCs w:val="18"/>
                  <w:lang w:eastAsia="zh-CN"/>
                </w:rPr>
                <w:t>Close.</w:t>
              </w:r>
            </w:ins>
          </w:p>
          <w:p w14:paraId="63D5378A" w14:textId="77777777" w:rsidR="0058587C" w:rsidRDefault="0058587C" w:rsidP="006B07A8">
            <w:pPr>
              <w:spacing w:after="0"/>
              <w:rPr>
                <w:ins w:id="50" w:author="0414" w:date="2021-04-14T19:17:00Z"/>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0CFC345B" w14:textId="7F8C8B02" w:rsidR="00684CBB" w:rsidRDefault="00684CBB" w:rsidP="006B07A8">
            <w:pPr>
              <w:spacing w:after="0"/>
              <w:rPr>
                <w:rFonts w:ascii="Arial" w:hAnsi="Arial" w:cs="Arial"/>
                <w:color w:val="000000"/>
                <w:sz w:val="18"/>
                <w:szCs w:val="18"/>
                <w:lang w:eastAsia="zh-CN"/>
              </w:rPr>
            </w:pPr>
            <w:ins w:id="51" w:author="0414" w:date="2021-04-14T19:17:00Z">
              <w:r w:rsidRPr="00684CBB">
                <w:rPr>
                  <w:rFonts w:ascii="Arial" w:hAnsi="Arial" w:cs="Arial"/>
                  <w:color w:val="000000"/>
                  <w:sz w:val="18"/>
                  <w:szCs w:val="18"/>
                  <w:lang w:eastAsia="zh-CN"/>
                </w:rPr>
                <w:t>S5-212348 (Rel-15 CR TS 28.541), S5-212349 (Mirror Rel-16 CR) and S5-212350 (Mirror Rel-17 CR) have all been agreed at SA5#136e and approved at SA#91e.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2713032" w14:textId="07FC0B98"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6B07A8" w:rsidRPr="00A85184" w14:paraId="7A4E6C9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771A12" w14:textId="762A18C9"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135e.4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A3022CB" w14:textId="58673E91" w:rsidR="006B07A8" w:rsidRDefault="006B07A8" w:rsidP="006B07A8">
            <w:pPr>
              <w:rPr>
                <w:rFonts w:ascii="Arial" w:hAnsi="Arial" w:cs="Arial"/>
                <w:color w:val="000000"/>
                <w:sz w:val="18"/>
                <w:szCs w:val="18"/>
              </w:rPr>
            </w:pPr>
            <w:r w:rsidRPr="006B07A8">
              <w:rPr>
                <w:rFonts w:ascii="Arial" w:hAnsi="Arial" w:cs="Arial"/>
                <w:color w:val="000000"/>
                <w:sz w:val="18"/>
                <w:szCs w:val="18"/>
              </w:rPr>
              <w:t>Address Observation #3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3B3A221" w14:textId="4A5706BF"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D5FCAC3" w14:textId="07AAAA9A" w:rsidR="006B07A8" w:rsidRDefault="006B07A8" w:rsidP="006B07A8">
            <w:pPr>
              <w:spacing w:after="0"/>
              <w:rPr>
                <w:rFonts w:ascii="Arial" w:hAnsi="Arial" w:cs="Arial"/>
                <w:color w:val="000000"/>
                <w:sz w:val="18"/>
                <w:szCs w:val="18"/>
                <w:lang w:eastAsia="zh-CN"/>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3CCC9AE" w14:textId="7E49E47C" w:rsidR="006B07A8" w:rsidRDefault="006B07A8" w:rsidP="006B07A8">
            <w:pPr>
              <w:spacing w:after="0"/>
              <w:rPr>
                <w:rFonts w:ascii="Arial" w:hAnsi="Arial" w:cs="Arial"/>
                <w:color w:val="000000"/>
                <w:sz w:val="18"/>
                <w:szCs w:val="18"/>
                <w:lang w:eastAsia="zh-CN"/>
              </w:rPr>
            </w:pPr>
            <w:del w:id="52" w:author="0414" w:date="2021-04-14T19:17:00Z">
              <w:r w:rsidDel="00684CBB">
                <w:rPr>
                  <w:rFonts w:ascii="Arial" w:hAnsi="Arial" w:cs="Arial"/>
                  <w:color w:val="000000"/>
                  <w:sz w:val="18"/>
                  <w:szCs w:val="18"/>
                  <w:lang w:eastAsia="zh-CN"/>
                </w:rPr>
                <w:delText>Open</w:delText>
              </w:r>
            </w:del>
            <w:ins w:id="53" w:author="0414" w:date="2021-04-14T19:17:00Z">
              <w:r w:rsidR="00684CBB">
                <w:rPr>
                  <w:rFonts w:ascii="Arial" w:hAnsi="Arial" w:cs="Arial"/>
                  <w:color w:val="000000"/>
                  <w:sz w:val="18"/>
                  <w:szCs w:val="18"/>
                  <w:lang w:eastAsia="zh-CN"/>
                </w:rPr>
                <w:t>Close</w:t>
              </w:r>
              <w:r w:rsidR="00684CBB">
                <w:rPr>
                  <w:rFonts w:ascii="Arial" w:hAnsi="Arial" w:cs="Arial" w:hint="eastAsia"/>
                  <w:color w:val="000000"/>
                  <w:sz w:val="18"/>
                  <w:szCs w:val="18"/>
                  <w:lang w:eastAsia="zh-CN"/>
                </w:rPr>
                <w:t>.</w:t>
              </w:r>
            </w:ins>
          </w:p>
          <w:p w14:paraId="067E44CE" w14:textId="77777777" w:rsidR="0058587C" w:rsidRDefault="0058587C" w:rsidP="006B07A8">
            <w:pPr>
              <w:spacing w:after="0"/>
              <w:rPr>
                <w:ins w:id="54" w:author="0414" w:date="2021-04-14T19:17:00Z"/>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5EF2A7EE" w14:textId="5D896C30" w:rsidR="00684CBB" w:rsidRDefault="00684CBB" w:rsidP="006B07A8">
            <w:pPr>
              <w:spacing w:after="0"/>
              <w:rPr>
                <w:rFonts w:ascii="Arial" w:hAnsi="Arial" w:cs="Arial"/>
                <w:color w:val="000000"/>
                <w:sz w:val="18"/>
                <w:szCs w:val="18"/>
                <w:lang w:eastAsia="zh-CN"/>
              </w:rPr>
            </w:pPr>
            <w:ins w:id="55" w:author="0414" w:date="2021-04-14T19:17:00Z">
              <w:r w:rsidRPr="00684CBB">
                <w:rPr>
                  <w:rFonts w:ascii="Arial" w:hAnsi="Arial" w:cs="Arial"/>
                  <w:color w:val="000000"/>
                  <w:sz w:val="18"/>
                  <w:szCs w:val="18"/>
                  <w:lang w:eastAsia="zh-CN"/>
                </w:rPr>
                <w:t>S5-212348 (Rel-15 CR TS 28.541), S5-212349 (Mirror Rel-16 CR) and S5-212350 (Mirror Rel-17 CR) have all been agreed at SA5#136e and approved at SA#91e.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213080" w14:textId="473C0994" w:rsidR="006B07A8" w:rsidRDefault="006B07A8"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115B4F" w:rsidRPr="00A85184" w14:paraId="6785C4D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FBD02E7" w14:textId="40246C76"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136e.1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1252A44" w14:textId="0C100D94" w:rsidR="00115B4F" w:rsidRPr="006B07A8" w:rsidRDefault="00115B4F" w:rsidP="006B07A8">
            <w:pPr>
              <w:rPr>
                <w:rFonts w:ascii="Arial" w:hAnsi="Arial" w:cs="Arial"/>
                <w:color w:val="000000"/>
                <w:sz w:val="18"/>
                <w:szCs w:val="18"/>
              </w:rPr>
            </w:pPr>
            <w:r>
              <w:rPr>
                <w:rFonts w:ascii="Arial" w:hAnsi="Arial" w:cs="Arial"/>
                <w:color w:val="000000"/>
                <w:sz w:val="18"/>
                <w:szCs w:val="18"/>
              </w:rPr>
              <w:t>I</w:t>
            </w:r>
            <w:r w:rsidRPr="00115B4F">
              <w:rPr>
                <w:rFonts w:ascii="Arial" w:hAnsi="Arial" w:cs="Arial"/>
                <w:color w:val="000000"/>
                <w:sz w:val="18"/>
                <w:szCs w:val="18"/>
              </w:rPr>
              <w:t>mprove the use case and requirements in 5.1.3 and 5.1.4</w:t>
            </w:r>
            <w:r>
              <w:rPr>
                <w:rFonts w:ascii="Arial" w:hAnsi="Arial" w:cs="Arial"/>
                <w:color w:val="000000"/>
                <w:sz w:val="18"/>
                <w:szCs w:val="18"/>
              </w:rPr>
              <w:t xml:space="preserve"> of TS 28.535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D33E14" w14:textId="76101110"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8017B21" w14:textId="10FE69A8" w:rsidR="00115B4F" w:rsidRDefault="00115B4F" w:rsidP="006B07A8">
            <w:pPr>
              <w:spacing w:after="0"/>
              <w:rPr>
                <w:rFonts w:ascii="Arial" w:hAnsi="Arial" w:cs="Arial"/>
                <w:color w:val="000000"/>
                <w:sz w:val="18"/>
                <w:szCs w:val="18"/>
              </w:rPr>
            </w:pPr>
            <w:r w:rsidRPr="00115B4F">
              <w:rPr>
                <w:rFonts w:ascii="Arial" w:hAnsi="Arial" w:cs="Arial"/>
                <w:color w:val="000000"/>
                <w:sz w:val="18"/>
                <w:szCs w:val="18"/>
              </w:rPr>
              <w:t>Ericsson LM, Deutsche Telekom AG, Huawei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BDD7030" w14:textId="14204D33"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925BB0D" w14:textId="6B0F6ABA" w:rsidR="00115B4F" w:rsidRDefault="00115B4F" w:rsidP="006B07A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SA5#137e</w:t>
            </w:r>
          </w:p>
        </w:tc>
      </w:tr>
      <w:tr w:rsidR="008D39B1" w:rsidRPr="00A85184" w14:paraId="08B03DC6" w14:textId="77777777" w:rsidTr="00CA183E">
        <w:trPr>
          <w:tblHeader/>
          <w:ins w:id="56" w:author="0414" w:date="2021-04-14T19:07: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6C3620D" w14:textId="2D2390D1" w:rsidR="008D39B1" w:rsidRDefault="008D39B1" w:rsidP="006B07A8">
            <w:pPr>
              <w:spacing w:after="0"/>
              <w:rPr>
                <w:ins w:id="57" w:author="0414" w:date="2021-04-14T19:07:00Z"/>
                <w:rFonts w:ascii="Arial" w:hAnsi="Arial" w:cs="Arial"/>
                <w:color w:val="000000"/>
                <w:sz w:val="18"/>
                <w:szCs w:val="18"/>
                <w:lang w:eastAsia="zh-CN"/>
              </w:rPr>
            </w:pPr>
            <w:ins w:id="58" w:author="0414" w:date="2021-04-14T19:12:00Z">
              <w:r>
                <w:rPr>
                  <w:rFonts w:ascii="Arial" w:hAnsi="Arial" w:cs="Arial"/>
                  <w:color w:val="000000"/>
                  <w:sz w:val="18"/>
                  <w:szCs w:val="18"/>
                  <w:lang w:eastAsia="zh-CN"/>
                </w:rPr>
                <w:t>137e.1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9547C4" w14:textId="79E148F9" w:rsidR="008D39B1" w:rsidRDefault="008D39B1" w:rsidP="008D39B1">
            <w:pPr>
              <w:rPr>
                <w:ins w:id="59" w:author="0414" w:date="2021-04-14T19:07:00Z"/>
                <w:rFonts w:ascii="Arial" w:hAnsi="Arial" w:cs="Arial"/>
                <w:color w:val="000000"/>
                <w:sz w:val="18"/>
                <w:szCs w:val="18"/>
              </w:rPr>
            </w:pPr>
            <w:ins w:id="60" w:author="0414" w:date="2021-04-14T19:09:00Z">
              <w:r w:rsidRPr="008D39B1">
                <w:rPr>
                  <w:rFonts w:ascii="Arial" w:hAnsi="Arial" w:cs="Arial"/>
                  <w:color w:val="000000"/>
                  <w:sz w:val="18"/>
                  <w:szCs w:val="18"/>
                </w:rPr>
                <w:t>all TS rapporteurs to check in “your TS(s)” where any such terms  (i.e. “master/slave” and “white/grey/black list”, as listed in the CR attachment in the LS and the latest version of 21.801 Annex Z) may exist, and prepare necessary Rel-17 CRs</w:t>
              </w:r>
              <w:r>
                <w:rPr>
                  <w:rFonts w:ascii="Arial" w:hAnsi="Arial" w:cs="Arial" w:hint="eastAsia"/>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9EF0923" w14:textId="72055489" w:rsidR="008D39B1" w:rsidRDefault="008D39B1" w:rsidP="006B07A8">
            <w:pPr>
              <w:spacing w:after="0"/>
              <w:rPr>
                <w:ins w:id="61" w:author="0414" w:date="2021-04-14T19:07:00Z"/>
                <w:rFonts w:ascii="Arial" w:hAnsi="Arial" w:cs="Arial"/>
                <w:color w:val="000000"/>
                <w:sz w:val="18"/>
                <w:szCs w:val="18"/>
                <w:lang w:eastAsia="zh-CN"/>
              </w:rPr>
            </w:pPr>
            <w:ins w:id="62" w:author="0414" w:date="2021-04-14T19:13: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3E62E0" w14:textId="36AD67D3" w:rsidR="008D39B1" w:rsidRPr="00115B4F" w:rsidRDefault="008D39B1" w:rsidP="006B07A8">
            <w:pPr>
              <w:spacing w:after="0"/>
              <w:rPr>
                <w:ins w:id="63" w:author="0414" w:date="2021-04-14T19:07:00Z"/>
                <w:rFonts w:ascii="Arial" w:hAnsi="Arial" w:cs="Arial"/>
                <w:color w:val="000000"/>
                <w:sz w:val="18"/>
                <w:szCs w:val="18"/>
              </w:rPr>
            </w:pPr>
            <w:ins w:id="64" w:author="0414" w:date="2021-04-14T19:08:00Z">
              <w:r>
                <w:rPr>
                  <w:rFonts w:ascii="Arial" w:hAnsi="Arial" w:cs="Arial"/>
                  <w:color w:val="000000"/>
                  <w:sz w:val="18"/>
                  <w:szCs w:val="18"/>
                </w:rPr>
                <w:t>Rapporteurs</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6068910" w14:textId="77777777" w:rsidR="008D39B1" w:rsidRDefault="008D39B1" w:rsidP="006B07A8">
            <w:pPr>
              <w:spacing w:after="0"/>
              <w:rPr>
                <w:ins w:id="65" w:author="0510" w:date="2021-05-10T23:41:00Z"/>
                <w:rFonts w:ascii="Arial" w:hAnsi="Arial" w:cs="Arial"/>
                <w:color w:val="000000"/>
                <w:sz w:val="18"/>
                <w:szCs w:val="18"/>
                <w:lang w:eastAsia="zh-CN"/>
              </w:rPr>
            </w:pPr>
            <w:ins w:id="66" w:author="0414" w:date="2021-04-14T19:08:00Z">
              <w:r>
                <w:rPr>
                  <w:rFonts w:ascii="Arial" w:hAnsi="Arial" w:cs="Arial"/>
                  <w:color w:val="000000"/>
                  <w:sz w:val="18"/>
                  <w:szCs w:val="18"/>
                  <w:lang w:eastAsia="zh-CN"/>
                </w:rPr>
                <w:t>Open</w:t>
              </w:r>
            </w:ins>
          </w:p>
          <w:p w14:paraId="7CACC9ED" w14:textId="7C39099A" w:rsidR="00FD40AF" w:rsidRDefault="00FD40AF" w:rsidP="006B07A8">
            <w:pPr>
              <w:spacing w:after="0"/>
              <w:rPr>
                <w:ins w:id="67" w:author="0510" w:date="2021-05-10T23:41:00Z"/>
                <w:rFonts w:ascii="Arial" w:hAnsi="Arial" w:cs="Arial"/>
                <w:color w:val="000000"/>
                <w:sz w:val="18"/>
                <w:szCs w:val="18"/>
                <w:lang w:eastAsia="zh-CN"/>
              </w:rPr>
            </w:pPr>
            <w:ins w:id="68" w:author="0510" w:date="2021-05-10T23:42:00Z">
              <w:r>
                <w:rPr>
                  <w:rFonts w:ascii="Arial" w:hAnsi="Arial" w:cs="Arial"/>
                  <w:color w:val="000000"/>
                  <w:sz w:val="18"/>
                  <w:szCs w:val="18"/>
                  <w:lang w:eastAsia="zh-CN"/>
                </w:rPr>
                <w:t>“</w:t>
              </w:r>
            </w:ins>
            <w:ins w:id="69" w:author="0510" w:date="2021-05-10T23:41:00Z">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213224    CR TS 32.421 Update inclusive language  </w:t>
              </w:r>
            </w:ins>
          </w:p>
          <w:p w14:paraId="3B8D82DC" w14:textId="77777777" w:rsidR="00FD40AF" w:rsidRDefault="00FD40AF" w:rsidP="006B07A8">
            <w:pPr>
              <w:spacing w:after="0"/>
              <w:rPr>
                <w:ins w:id="70" w:author="0510" w:date="2021-05-10T23:41:00Z"/>
                <w:rFonts w:ascii="Arial" w:hAnsi="Arial" w:cs="Arial"/>
                <w:color w:val="000000"/>
                <w:sz w:val="18"/>
                <w:szCs w:val="18"/>
                <w:lang w:eastAsia="zh-CN"/>
              </w:rPr>
            </w:pPr>
            <w:ins w:id="71" w:author="0510" w:date="2021-05-10T23:41:00Z">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213378    Rel17 CR 28.541 Inclusive language review fixing  </w:t>
              </w:r>
            </w:ins>
          </w:p>
          <w:p w14:paraId="6E63F913" w14:textId="5C855CAF" w:rsidR="00FD40AF" w:rsidRDefault="00FD40AF" w:rsidP="006B07A8">
            <w:pPr>
              <w:spacing w:after="0"/>
              <w:rPr>
                <w:ins w:id="72" w:author="0414" w:date="2021-04-14T19:07:00Z"/>
                <w:rFonts w:ascii="Arial" w:hAnsi="Arial" w:cs="Arial"/>
                <w:color w:val="000000"/>
                <w:sz w:val="18"/>
                <w:szCs w:val="18"/>
                <w:lang w:eastAsia="zh-CN"/>
              </w:rPr>
            </w:pPr>
            <w:ins w:id="73" w:author="0510" w:date="2021-05-10T23:41:00Z">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213213    Rel. 17 CR TS 28.313 Fix non-inclusive languages </w:t>
              </w:r>
            </w:ins>
            <w:ins w:id="74" w:author="0510" w:date="2021-05-10T23:42:00Z">
              <w:r>
                <w:rPr>
                  <w:rFonts w:ascii="Arial" w:hAnsi="Arial" w:cs="Arial"/>
                  <w:color w:val="000000"/>
                  <w:sz w:val="18"/>
                  <w:szCs w:val="18"/>
                  <w:lang w:eastAsia="zh-CN"/>
                </w:rPr>
                <w:t>“ submitted to SA5#137e.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C57359B" w14:textId="14B93E87" w:rsidR="008D39B1" w:rsidRDefault="008D39B1" w:rsidP="006B07A8">
            <w:pPr>
              <w:widowControl w:val="0"/>
              <w:spacing w:after="0"/>
              <w:rPr>
                <w:ins w:id="75" w:author="0414" w:date="2021-04-14T19:07:00Z"/>
                <w:rFonts w:ascii="Arial" w:hAnsi="Arial" w:cs="Arial"/>
                <w:color w:val="000000"/>
                <w:sz w:val="18"/>
                <w:szCs w:val="18"/>
                <w:lang w:eastAsia="zh-CN"/>
              </w:rPr>
            </w:pPr>
            <w:ins w:id="76" w:author="0414" w:date="2021-04-14T19:08:00Z">
              <w:r>
                <w:rPr>
                  <w:rFonts w:ascii="Arial" w:hAnsi="Arial" w:cs="Arial"/>
                  <w:color w:val="000000"/>
                  <w:sz w:val="18"/>
                  <w:szCs w:val="18"/>
                  <w:lang w:eastAsia="zh-CN"/>
                </w:rPr>
                <w:t>SA5</w:t>
              </w:r>
              <w:r>
                <w:rPr>
                  <w:rFonts w:ascii="Arial" w:hAnsi="Arial" w:cs="Arial" w:hint="eastAsia"/>
                  <w:color w:val="000000"/>
                  <w:sz w:val="18"/>
                  <w:szCs w:val="18"/>
                  <w:lang w:eastAsia="zh-CN"/>
                </w:rPr>
                <w:t>#</w:t>
              </w:r>
              <w:r>
                <w:rPr>
                  <w:rFonts w:ascii="Arial" w:hAnsi="Arial" w:cs="Arial"/>
                  <w:color w:val="000000"/>
                  <w:sz w:val="18"/>
                  <w:szCs w:val="18"/>
                  <w:lang w:eastAsia="zh-CN"/>
                </w:rPr>
                <w:t>140</w:t>
              </w:r>
            </w:ins>
          </w:p>
        </w:tc>
      </w:tr>
      <w:tr w:rsidR="00A82894" w:rsidRPr="00A85184" w14:paraId="33A4C932" w14:textId="77777777" w:rsidTr="00CA183E">
        <w:trPr>
          <w:tblHeader/>
          <w:ins w:id="77" w:author="0512" w:date="2021-05-12T23:51: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AA2617" w14:textId="286E7FB4" w:rsidR="00A82894" w:rsidRDefault="00A82894" w:rsidP="006B07A8">
            <w:pPr>
              <w:spacing w:after="0"/>
              <w:rPr>
                <w:ins w:id="78" w:author="0512" w:date="2021-05-12T23:51:00Z"/>
                <w:rFonts w:ascii="Arial" w:hAnsi="Arial" w:cs="Arial"/>
                <w:color w:val="000000"/>
                <w:sz w:val="18"/>
                <w:szCs w:val="18"/>
                <w:lang w:eastAsia="zh-CN"/>
              </w:rPr>
            </w:pPr>
            <w:ins w:id="79" w:author="0512" w:date="2021-05-12T23:51:00Z">
              <w:r>
                <w:rPr>
                  <w:rFonts w:ascii="Arial" w:hAnsi="Arial" w:cs="Arial"/>
                  <w:color w:val="000000"/>
                  <w:sz w:val="18"/>
                  <w:szCs w:val="18"/>
                  <w:lang w:eastAsia="zh-CN"/>
                </w:rPr>
                <w:t>137e.2</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843E9C" w14:textId="4E5FB198" w:rsidR="00A82894" w:rsidRPr="008D39B1" w:rsidRDefault="00A82894" w:rsidP="008D39B1">
            <w:pPr>
              <w:rPr>
                <w:ins w:id="80" w:author="0512" w:date="2021-05-12T23:51:00Z"/>
                <w:rFonts w:ascii="Arial" w:hAnsi="Arial" w:cs="Arial"/>
                <w:color w:val="000000"/>
                <w:sz w:val="18"/>
                <w:szCs w:val="18"/>
              </w:rPr>
            </w:pPr>
            <w:ins w:id="81" w:author="0512" w:date="2021-05-12T23:56:00Z">
              <w:r>
                <w:rPr>
                  <w:rFonts w:ascii="Arial" w:hAnsi="Arial" w:cs="Arial"/>
                  <w:color w:val="000000"/>
                  <w:sz w:val="18"/>
                  <w:szCs w:val="18"/>
                </w:rPr>
                <w:t>Check whether OAM could provide the measurements which needed by CH. (S5-213032)</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C62C30F" w14:textId="5618C704" w:rsidR="00A82894" w:rsidRDefault="00A82894" w:rsidP="006B07A8">
            <w:pPr>
              <w:spacing w:after="0"/>
              <w:rPr>
                <w:ins w:id="82" w:author="0512" w:date="2021-05-12T23:51:00Z"/>
                <w:rFonts w:ascii="Arial" w:hAnsi="Arial" w:cs="Arial"/>
                <w:color w:val="000000"/>
                <w:sz w:val="18"/>
                <w:szCs w:val="18"/>
                <w:lang w:eastAsia="zh-CN"/>
              </w:rPr>
            </w:pPr>
            <w:ins w:id="83" w:author="0512" w:date="2021-05-12T23:56: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3E1EEDE" w14:textId="5D2AA8E6" w:rsidR="00A82894" w:rsidRDefault="008B01E2" w:rsidP="006B07A8">
            <w:pPr>
              <w:spacing w:after="0"/>
              <w:rPr>
                <w:ins w:id="84" w:author="0512" w:date="2021-05-12T23:51:00Z"/>
                <w:rFonts w:ascii="Arial" w:hAnsi="Arial" w:cs="Arial"/>
                <w:color w:val="000000"/>
                <w:sz w:val="18"/>
                <w:szCs w:val="18"/>
              </w:rPr>
            </w:pPr>
            <w:ins w:id="85" w:author="0512" w:date="2021-05-14T20:30:00Z">
              <w:r>
                <w:rPr>
                  <w:rFonts w:ascii="Arial" w:hAnsi="Arial" w:cs="Arial"/>
                  <w:color w:val="000000"/>
                  <w:sz w:val="18"/>
                  <w:szCs w:val="18"/>
                </w:rPr>
                <w:t>All</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D957B04" w14:textId="5DD2F051" w:rsidR="00A82894" w:rsidRDefault="00A82894" w:rsidP="006B07A8">
            <w:pPr>
              <w:spacing w:after="0"/>
              <w:rPr>
                <w:ins w:id="86" w:author="0512" w:date="2021-05-12T23:51:00Z"/>
                <w:rFonts w:ascii="Arial" w:hAnsi="Arial" w:cs="Arial"/>
                <w:color w:val="000000"/>
                <w:sz w:val="18"/>
                <w:szCs w:val="18"/>
                <w:lang w:eastAsia="zh-CN"/>
              </w:rPr>
            </w:pPr>
            <w:ins w:id="87" w:author="0512" w:date="2021-05-12T23:57: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A9CFD0E" w14:textId="788F8617" w:rsidR="00A82894" w:rsidRDefault="00A82894" w:rsidP="006B07A8">
            <w:pPr>
              <w:widowControl w:val="0"/>
              <w:spacing w:after="0"/>
              <w:rPr>
                <w:ins w:id="88" w:author="0512" w:date="2021-05-12T23:51:00Z"/>
                <w:rFonts w:ascii="Arial" w:hAnsi="Arial" w:cs="Arial"/>
                <w:color w:val="000000"/>
                <w:sz w:val="18"/>
                <w:szCs w:val="18"/>
                <w:lang w:eastAsia="zh-CN"/>
              </w:rPr>
            </w:pPr>
            <w:ins w:id="89" w:author="0512" w:date="2021-05-12T23:57:00Z">
              <w:r>
                <w:rPr>
                  <w:rFonts w:ascii="Arial" w:hAnsi="Arial" w:cs="Arial"/>
                  <w:color w:val="000000"/>
                  <w:sz w:val="18"/>
                  <w:szCs w:val="18"/>
                  <w:lang w:eastAsia="zh-CN"/>
                </w:rPr>
                <w:t>SA5#138e</w:t>
              </w:r>
            </w:ins>
          </w:p>
        </w:tc>
      </w:tr>
      <w:tr w:rsidR="008B01E2" w:rsidRPr="00A85184" w14:paraId="598EC969" w14:textId="77777777" w:rsidTr="00CA183E">
        <w:trPr>
          <w:tblHeader/>
          <w:ins w:id="90" w:author="0512" w:date="2021-05-12T23:51: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857C13" w14:textId="7068B4E4" w:rsidR="008B01E2" w:rsidRDefault="008B01E2" w:rsidP="008B01E2">
            <w:pPr>
              <w:spacing w:after="0"/>
              <w:rPr>
                <w:ins w:id="91" w:author="0512" w:date="2021-05-12T23:51:00Z"/>
                <w:rFonts w:ascii="Arial" w:hAnsi="Arial" w:cs="Arial"/>
                <w:color w:val="000000"/>
                <w:sz w:val="18"/>
                <w:szCs w:val="18"/>
                <w:lang w:eastAsia="zh-CN"/>
              </w:rPr>
            </w:pPr>
            <w:ins w:id="92" w:author="0512" w:date="2021-05-12T23:51:00Z">
              <w:r>
                <w:rPr>
                  <w:rFonts w:ascii="Arial" w:hAnsi="Arial" w:cs="Arial"/>
                  <w:color w:val="000000"/>
                  <w:sz w:val="18"/>
                  <w:szCs w:val="18"/>
                  <w:lang w:eastAsia="zh-CN"/>
                </w:rPr>
                <w:t>137e.3</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F5A304" w14:textId="011D12CB" w:rsidR="008B01E2" w:rsidRPr="008D39B1" w:rsidRDefault="008B01E2" w:rsidP="00BD057A">
            <w:pPr>
              <w:rPr>
                <w:ins w:id="93" w:author="0512" w:date="2021-05-12T23:51:00Z"/>
                <w:rFonts w:ascii="Arial" w:hAnsi="Arial" w:cs="Arial"/>
                <w:color w:val="000000"/>
                <w:sz w:val="18"/>
                <w:szCs w:val="18"/>
              </w:rPr>
            </w:pPr>
            <w:ins w:id="94" w:author="0512" w:date="2021-05-14T20:28:00Z">
              <w:r>
                <w:rPr>
                  <w:rFonts w:ascii="Arial" w:hAnsi="Arial" w:cs="Arial"/>
                  <w:color w:val="000000"/>
                  <w:sz w:val="18"/>
                  <w:szCs w:val="18"/>
                </w:rPr>
                <w:t xml:space="preserve">Consider to </w:t>
              </w:r>
            </w:ins>
            <w:ins w:id="95" w:author="0512" w:date="2021-05-14T20:29:00Z">
              <w:r>
                <w:rPr>
                  <w:rFonts w:ascii="Arial" w:hAnsi="Arial" w:cs="Arial"/>
                  <w:color w:val="000000"/>
                  <w:sz w:val="18"/>
                  <w:szCs w:val="18"/>
                </w:rPr>
                <w:t>work on the</w:t>
              </w:r>
              <w:r w:rsidRPr="008B01E2">
                <w:rPr>
                  <w:rFonts w:ascii="Arial" w:hAnsi="Arial" w:cs="Arial"/>
                  <w:color w:val="000000"/>
                  <w:sz w:val="18"/>
                  <w:szCs w:val="18"/>
                </w:rPr>
                <w:t xml:space="preserve"> addition </w:t>
              </w:r>
              <w:r>
                <w:rPr>
                  <w:rFonts w:ascii="Arial" w:hAnsi="Arial" w:cs="Arial"/>
                  <w:color w:val="000000"/>
                  <w:sz w:val="18"/>
                  <w:szCs w:val="18"/>
                </w:rPr>
                <w:t>of “</w:t>
              </w:r>
              <w:r w:rsidRPr="008B01E2">
                <w:rPr>
                  <w:rFonts w:ascii="Arial" w:hAnsi="Arial" w:cs="Arial"/>
                  <w:color w:val="000000"/>
                  <w:sz w:val="18"/>
                  <w:szCs w:val="18"/>
                </w:rPr>
                <w:t>it is enough to have one SS for a stage 2/3 contribution</w:t>
              </w:r>
            </w:ins>
            <w:ins w:id="96" w:author="0512" w:date="2021-05-14T20:30:00Z">
              <w:r>
                <w:rPr>
                  <w:rFonts w:ascii="Arial" w:hAnsi="Arial" w:cs="Arial"/>
                  <w:color w:val="000000"/>
                  <w:sz w:val="18"/>
                  <w:szCs w:val="18"/>
                </w:rPr>
                <w:t xml:space="preserve">, </w:t>
              </w:r>
              <w:r w:rsidRPr="008B01E2">
                <w:rPr>
                  <w:rFonts w:ascii="Arial" w:hAnsi="Arial" w:cs="Arial"/>
                  <w:color w:val="000000"/>
                  <w:sz w:val="18"/>
                  <w:szCs w:val="18"/>
                </w:rPr>
                <w:t>when one SS is not provided, it is documented</w:t>
              </w:r>
            </w:ins>
            <w:ins w:id="97" w:author="0512" w:date="2021-05-14T20:29:00Z">
              <w:r w:rsidRPr="008B01E2">
                <w:rPr>
                  <w:rFonts w:ascii="Arial" w:hAnsi="Arial" w:cs="Arial"/>
                  <w:color w:val="000000"/>
                  <w:sz w:val="18"/>
                  <w:szCs w:val="18"/>
                </w:rPr>
                <w:t xml:space="preserve"> </w:t>
              </w:r>
              <w:r>
                <w:rPr>
                  <w:rFonts w:ascii="Arial" w:hAnsi="Arial" w:cs="Arial"/>
                  <w:color w:val="000000"/>
                  <w:sz w:val="18"/>
                  <w:szCs w:val="18"/>
                </w:rPr>
                <w:t xml:space="preserve">“ </w:t>
              </w:r>
              <w:r w:rsidRPr="008B01E2">
                <w:rPr>
                  <w:rFonts w:ascii="Arial" w:hAnsi="Arial" w:cs="Arial"/>
                  <w:color w:val="000000"/>
                  <w:sz w:val="18"/>
                  <w:szCs w:val="18"/>
                </w:rPr>
                <w:t>in the working procedures.</w:t>
              </w:r>
            </w:ins>
            <w:ins w:id="98" w:author="0512" w:date="2021-05-14T20:33:00Z">
              <w:r w:rsidR="00BD057A">
                <w:rPr>
                  <w:rFonts w:ascii="Arial" w:hAnsi="Arial" w:cs="Arial"/>
                  <w:color w:val="000000"/>
                  <w:sz w:val="18"/>
                  <w:szCs w:val="18"/>
                </w:rPr>
                <w:t xml:space="preserve"> (S5-213374)</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D7BC08B" w14:textId="1515E845" w:rsidR="008B01E2" w:rsidRDefault="008B01E2" w:rsidP="008B01E2">
            <w:pPr>
              <w:spacing w:after="0"/>
              <w:rPr>
                <w:ins w:id="99" w:author="0512" w:date="2021-05-12T23:51:00Z"/>
                <w:rFonts w:ascii="Arial" w:hAnsi="Arial" w:cs="Arial"/>
                <w:color w:val="000000"/>
                <w:sz w:val="18"/>
                <w:szCs w:val="18"/>
                <w:lang w:eastAsia="zh-CN"/>
              </w:rPr>
            </w:pPr>
            <w:ins w:id="100" w:author="0512" w:date="2021-05-14T20:30: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968A82" w14:textId="40B08B47" w:rsidR="008B01E2" w:rsidRDefault="008B01E2" w:rsidP="008B01E2">
            <w:pPr>
              <w:spacing w:after="0"/>
              <w:rPr>
                <w:ins w:id="101" w:author="0512" w:date="2021-05-12T23:51:00Z"/>
                <w:rFonts w:ascii="Arial" w:hAnsi="Arial" w:cs="Arial"/>
                <w:color w:val="000000"/>
                <w:sz w:val="18"/>
                <w:szCs w:val="18"/>
              </w:rPr>
            </w:pPr>
            <w:ins w:id="102" w:author="0512" w:date="2021-05-14T20:30:00Z">
              <w:r>
                <w:rPr>
                  <w:rFonts w:ascii="Arial" w:hAnsi="Arial" w:cs="Arial"/>
                  <w:color w:val="000000"/>
                  <w:sz w:val="18"/>
                  <w:szCs w:val="18"/>
                </w:rPr>
                <w:t>SA5 Leaders</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D4C7A5E" w14:textId="585FDF35" w:rsidR="008B01E2" w:rsidRDefault="008B01E2" w:rsidP="008B01E2">
            <w:pPr>
              <w:spacing w:after="0"/>
              <w:rPr>
                <w:ins w:id="103" w:author="0512" w:date="2021-05-12T23:51:00Z"/>
                <w:rFonts w:ascii="Arial" w:hAnsi="Arial" w:cs="Arial"/>
                <w:color w:val="000000"/>
                <w:sz w:val="18"/>
                <w:szCs w:val="18"/>
                <w:lang w:eastAsia="zh-CN"/>
              </w:rPr>
            </w:pPr>
            <w:ins w:id="104" w:author="0512" w:date="2021-05-14T20:30: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9FF1328" w14:textId="6DF12496" w:rsidR="008B01E2" w:rsidRDefault="008B01E2" w:rsidP="008B01E2">
            <w:pPr>
              <w:widowControl w:val="0"/>
              <w:spacing w:after="0"/>
              <w:rPr>
                <w:ins w:id="105" w:author="0512" w:date="2021-05-12T23:51:00Z"/>
                <w:rFonts w:ascii="Arial" w:hAnsi="Arial" w:cs="Arial"/>
                <w:color w:val="000000"/>
                <w:sz w:val="18"/>
                <w:szCs w:val="18"/>
                <w:lang w:eastAsia="zh-CN"/>
              </w:rPr>
            </w:pPr>
            <w:ins w:id="106" w:author="0512" w:date="2021-05-14T20:30:00Z">
              <w:r>
                <w:rPr>
                  <w:rFonts w:ascii="Arial" w:hAnsi="Arial" w:cs="Arial"/>
                  <w:color w:val="000000"/>
                  <w:sz w:val="18"/>
                  <w:szCs w:val="18"/>
                  <w:lang w:eastAsia="zh-CN"/>
                </w:rPr>
                <w:t>SA5#138e</w:t>
              </w:r>
            </w:ins>
          </w:p>
        </w:tc>
      </w:tr>
      <w:tr w:rsidR="00EE7E40" w:rsidRPr="00A85184" w14:paraId="79765DE8" w14:textId="77777777" w:rsidTr="00CA183E">
        <w:trPr>
          <w:tblHeader/>
          <w:ins w:id="107" w:author="0618" w:date="2021-06-18T17:57: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08CBD48" w14:textId="12175846" w:rsidR="00EE7E40" w:rsidRDefault="00EE7E40" w:rsidP="008B01E2">
            <w:pPr>
              <w:spacing w:after="0"/>
              <w:rPr>
                <w:ins w:id="108" w:author="0618" w:date="2021-06-18T17:57:00Z"/>
                <w:rFonts w:ascii="Arial" w:hAnsi="Arial" w:cs="Arial"/>
                <w:color w:val="000000"/>
                <w:sz w:val="18"/>
                <w:szCs w:val="18"/>
                <w:lang w:eastAsia="zh-CN"/>
              </w:rPr>
            </w:pPr>
            <w:bookmarkStart w:id="109" w:name="_GoBack" w:colFirst="0" w:colLast="5"/>
            <w:ins w:id="110" w:author="0618" w:date="2021-06-18T17:57:00Z">
              <w:r>
                <w:rPr>
                  <w:rFonts w:ascii="Arial" w:hAnsi="Arial" w:cs="Arial"/>
                  <w:color w:val="000000"/>
                  <w:sz w:val="18"/>
                  <w:szCs w:val="18"/>
                  <w:lang w:eastAsia="zh-CN"/>
                </w:rPr>
                <w:t>138e.1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2465709" w14:textId="58061729" w:rsidR="00EE7E40" w:rsidRDefault="00EE7E40" w:rsidP="00BD057A">
            <w:pPr>
              <w:rPr>
                <w:ins w:id="111" w:author="0618" w:date="2021-06-18T17:57:00Z"/>
                <w:rFonts w:ascii="Arial" w:hAnsi="Arial" w:cs="Arial"/>
                <w:color w:val="000000"/>
                <w:sz w:val="18"/>
                <w:szCs w:val="18"/>
              </w:rPr>
            </w:pPr>
            <w:ins w:id="112" w:author="0618" w:date="2021-06-18T17:57:00Z">
              <w:r w:rsidRPr="00EE7E40">
                <w:rPr>
                  <w:rFonts w:ascii="Arial" w:hAnsi="Arial" w:cs="Arial"/>
                  <w:color w:val="000000"/>
                  <w:sz w:val="18"/>
                  <w:szCs w:val="18"/>
                </w:rPr>
                <w:t>CRs</w:t>
              </w:r>
            </w:ins>
            <w:ins w:id="113" w:author="0618" w:date="2021-06-18T17:58:00Z">
              <w:r>
                <w:rPr>
                  <w:rFonts w:ascii="Arial" w:hAnsi="Arial" w:cs="Arial"/>
                  <w:color w:val="000000"/>
                  <w:sz w:val="18"/>
                  <w:szCs w:val="18"/>
                </w:rPr>
                <w:t xml:space="preserve"> (S5-213100/S5-213480)</w:t>
              </w:r>
            </w:ins>
            <w:ins w:id="114" w:author="0618" w:date="2021-06-18T17:57:00Z">
              <w:r w:rsidRPr="00EE7E40">
                <w:rPr>
                  <w:rFonts w:ascii="Arial" w:hAnsi="Arial" w:cs="Arial"/>
                  <w:color w:val="000000"/>
                  <w:sz w:val="18"/>
                  <w:szCs w:val="18"/>
                </w:rPr>
                <w:t xml:space="preserve"> for TS 32.160 are cat-F but they are missing the mirrors in Release 17</w:t>
              </w:r>
              <w:r>
                <w:rPr>
                  <w:rFonts w:ascii="Arial" w:hAnsi="Arial" w:cs="Arial"/>
                  <w:color w:val="000000"/>
                  <w:sz w:val="18"/>
                  <w:szCs w:val="18"/>
                </w:rPr>
                <w:t xml:space="preserve">. </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F85D30E" w14:textId="6A61AC5D" w:rsidR="00EE7E40" w:rsidRDefault="00EE7E40" w:rsidP="008B01E2">
            <w:pPr>
              <w:spacing w:after="0"/>
              <w:rPr>
                <w:ins w:id="115" w:author="0618" w:date="2021-06-18T17:57:00Z"/>
                <w:rFonts w:ascii="Arial" w:hAnsi="Arial" w:cs="Arial"/>
                <w:color w:val="000000"/>
                <w:sz w:val="18"/>
                <w:szCs w:val="18"/>
                <w:lang w:eastAsia="zh-CN"/>
              </w:rPr>
            </w:pPr>
            <w:ins w:id="116" w:author="0618" w:date="2021-06-18T17:58: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BFE9150" w14:textId="40D98117" w:rsidR="00EE7E40" w:rsidRDefault="00EE7E40" w:rsidP="008B01E2">
            <w:pPr>
              <w:spacing w:after="0"/>
              <w:rPr>
                <w:ins w:id="117" w:author="0618" w:date="2021-06-18T17:57:00Z"/>
                <w:rFonts w:ascii="Arial" w:hAnsi="Arial" w:cs="Arial"/>
                <w:color w:val="000000"/>
                <w:sz w:val="18"/>
                <w:szCs w:val="18"/>
              </w:rPr>
            </w:pPr>
            <w:ins w:id="118" w:author="0618" w:date="2021-06-18T17:58:00Z">
              <w:r>
                <w:rPr>
                  <w:rFonts w:ascii="Arial" w:hAnsi="Arial" w:cs="Arial"/>
                  <w:color w:val="000000"/>
                  <w:sz w:val="18"/>
                  <w:szCs w:val="18"/>
                </w:rPr>
                <w:t>Olaf</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1959A4" w14:textId="346BCF96" w:rsidR="00EE7E40" w:rsidRDefault="00EE7E40" w:rsidP="008B01E2">
            <w:pPr>
              <w:spacing w:after="0"/>
              <w:rPr>
                <w:ins w:id="119" w:author="0618" w:date="2021-06-18T17:57:00Z"/>
                <w:rFonts w:ascii="Arial" w:hAnsi="Arial" w:cs="Arial"/>
                <w:color w:val="000000"/>
                <w:sz w:val="18"/>
                <w:szCs w:val="18"/>
                <w:lang w:eastAsia="zh-CN"/>
              </w:rPr>
            </w:pPr>
            <w:ins w:id="120" w:author="0618" w:date="2021-06-18T17:58: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790CF88" w14:textId="444EB74D" w:rsidR="00EE7E40" w:rsidRDefault="00EE7E40" w:rsidP="008B01E2">
            <w:pPr>
              <w:widowControl w:val="0"/>
              <w:spacing w:after="0"/>
              <w:rPr>
                <w:ins w:id="121" w:author="0618" w:date="2021-06-18T17:57:00Z"/>
                <w:rFonts w:ascii="Arial" w:hAnsi="Arial" w:cs="Arial"/>
                <w:color w:val="000000"/>
                <w:sz w:val="18"/>
                <w:szCs w:val="18"/>
                <w:lang w:eastAsia="zh-CN"/>
              </w:rPr>
            </w:pPr>
            <w:ins w:id="122" w:author="0618" w:date="2021-06-18T17:58:00Z">
              <w:r>
                <w:rPr>
                  <w:rFonts w:ascii="Arial" w:hAnsi="Arial" w:cs="Arial"/>
                  <w:color w:val="000000"/>
                  <w:sz w:val="18"/>
                  <w:szCs w:val="18"/>
                  <w:lang w:eastAsia="zh-CN"/>
                </w:rPr>
                <w:t>SA5#138e</w:t>
              </w:r>
            </w:ins>
          </w:p>
        </w:tc>
      </w:tr>
      <w:bookmarkEnd w:id="109"/>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0605DE" w14:textId="0E531556"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95.1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C1BCCB8" w14:textId="24664BA7"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Resolve the problem with TS 32.107 reference to SID via M-SDO Tdoc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1899C17" w14:textId="0370FD1E" w:rsidR="00D2231C" w:rsidRDefault="00D2231C" w:rsidP="00D2231C">
            <w:pPr>
              <w:rPr>
                <w:rFonts w:ascii="Arial" w:hAnsi="Arial" w:cs="Arial"/>
                <w:color w:val="000000"/>
                <w:sz w:val="18"/>
                <w:szCs w:val="18"/>
                <w:lang w:eastAsia="zh-CN"/>
              </w:rPr>
            </w:pPr>
            <w:r w:rsidRPr="0073774C">
              <w:rPr>
                <w:rFonts w:ascii="Arial" w:hAnsi="Arial" w:cs="Arial"/>
                <w:color w:val="000000" w:themeColor="text1"/>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35F1C1" w14:textId="20AB2B43"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1A76821" w14:textId="77777777" w:rsidR="00D2231C" w:rsidRDefault="00D2231C" w:rsidP="00D2231C">
            <w:pPr>
              <w:widowControl w:val="0"/>
              <w:spacing w:after="0"/>
              <w:rPr>
                <w:rFonts w:ascii="Arial" w:hAnsi="Arial" w:cs="Arial"/>
                <w:color w:val="000000" w:themeColor="text1"/>
                <w:sz w:val="18"/>
                <w:szCs w:val="18"/>
              </w:rPr>
            </w:pPr>
          </w:p>
          <w:p w14:paraId="6E529C11" w14:textId="77777777" w:rsidR="00D2231C" w:rsidRDefault="00D2231C" w:rsidP="00D2231C">
            <w:pPr>
              <w:widowControl w:val="0"/>
              <w:spacing w:after="0"/>
              <w:rPr>
                <w:rFonts w:ascii="Arial" w:hAnsi="Arial" w:cs="Arial"/>
                <w:color w:val="000000" w:themeColor="text1"/>
                <w:sz w:val="18"/>
                <w:szCs w:val="18"/>
              </w:rPr>
            </w:pPr>
          </w:p>
          <w:p w14:paraId="723A2F75"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D3BA24D"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33CE351F" w14:textId="77777777" w:rsidR="00D2231C" w:rsidRDefault="00D2231C" w:rsidP="00D2231C">
            <w:pPr>
              <w:widowControl w:val="0"/>
              <w:spacing w:after="0"/>
              <w:rPr>
                <w:rFonts w:ascii="Arial" w:hAnsi="Arial" w:cs="Arial"/>
                <w:color w:val="000000" w:themeColor="text1"/>
                <w:sz w:val="18"/>
                <w:szCs w:val="18"/>
              </w:rPr>
            </w:pPr>
          </w:p>
          <w:p w14:paraId="3B8832F5" w14:textId="08D8B53D"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317C388" w14:textId="7CADA9DE" w:rsidR="00D2231C" w:rsidRDefault="00D2231C" w:rsidP="00D2231C">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D2231C" w14:paraId="2FE82EE9"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2849FA2" w14:textId="2B29B898" w:rsidR="00D2231C" w:rsidRPr="0073774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4ECB6D0" w14:textId="7A9B63DA" w:rsidR="00D2231C" w:rsidRPr="0073774C" w:rsidRDefault="00D2231C" w:rsidP="00D2231C">
            <w:pPr>
              <w:spacing w:after="0"/>
              <w:rPr>
                <w:rFonts w:ascii="Arial" w:hAnsi="Arial" w:cs="Arial"/>
                <w:color w:val="000000" w:themeColor="text1"/>
                <w:sz w:val="18"/>
                <w:szCs w:val="18"/>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82DFC71" w14:textId="36528AB9" w:rsidR="00D2231C" w:rsidRPr="0073774C" w:rsidRDefault="00D2231C" w:rsidP="00D2231C">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3A3B56" w14:textId="17A09DAC" w:rsidR="00D2231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7CD8762" w14:textId="77777777" w:rsidR="00D2231C" w:rsidRDefault="00D2231C" w:rsidP="00D2231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2CF8168" w14:textId="77777777" w:rsidR="00D2231C" w:rsidRDefault="00D2231C" w:rsidP="00D2231C">
            <w:pPr>
              <w:spacing w:after="0"/>
              <w:rPr>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40034C9A" w14:textId="1DA46593" w:rsidR="00D2231C" w:rsidRDefault="00D2231C" w:rsidP="00D2231C">
            <w:pPr>
              <w:widowControl w:val="0"/>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99E7B2C" w14:textId="46D9765E" w:rsidR="00D2231C" w:rsidRPr="00B53755" w:rsidRDefault="00D2231C" w:rsidP="00D2231C">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606B05" w14:textId="77777777" w:rsidTr="00FE7101">
        <w:trPr>
          <w:tblHeader/>
          <w:ins w:id="123" w:author="0414" w:date="2021-04-30T22:48: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8C93318" w14:textId="7E3A37E9" w:rsidR="00C86B98" w:rsidRDefault="00C86B98" w:rsidP="00C86B98">
            <w:pPr>
              <w:spacing w:after="0"/>
              <w:rPr>
                <w:ins w:id="124" w:author="0414" w:date="2021-04-30T22:48:00Z"/>
                <w:rFonts w:ascii="Arial" w:hAnsi="Arial" w:cs="Arial"/>
                <w:color w:val="000000"/>
                <w:sz w:val="18"/>
                <w:szCs w:val="18"/>
                <w:lang w:eastAsia="zh-CN"/>
              </w:rPr>
            </w:pPr>
            <w:ins w:id="125" w:author="0414" w:date="2021-04-30T22:48:00Z">
              <w:r>
                <w:rPr>
                  <w:rFonts w:ascii="Arial" w:hAnsi="Arial" w:cs="Arial" w:hint="eastAsia"/>
                  <w:color w:val="000000"/>
                  <w:sz w:val="18"/>
                  <w:szCs w:val="18"/>
                  <w:lang w:eastAsia="zh-CN"/>
                </w:rPr>
                <w:t>1</w:t>
              </w:r>
              <w:r>
                <w:rPr>
                  <w:rFonts w:ascii="Arial" w:hAnsi="Arial" w:cs="Arial"/>
                  <w:color w:val="000000"/>
                  <w:sz w:val="18"/>
                  <w:szCs w:val="18"/>
                  <w:lang w:eastAsia="zh-CN"/>
                </w:rPr>
                <w:t>32e.5</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9B9FC42" w14:textId="1A7FD8F6" w:rsidR="00C86B98" w:rsidRPr="000014E2" w:rsidRDefault="00C86B98" w:rsidP="00C86B98">
            <w:pPr>
              <w:spacing w:after="0"/>
              <w:rPr>
                <w:ins w:id="126" w:author="0414" w:date="2021-04-30T22:48:00Z"/>
                <w:rFonts w:ascii="Arial" w:hAnsi="Arial" w:cs="Arial"/>
                <w:color w:val="000000"/>
                <w:sz w:val="18"/>
                <w:szCs w:val="18"/>
                <w:lang w:eastAsia="zh-CN"/>
              </w:rPr>
            </w:pPr>
            <w:ins w:id="127" w:author="0414" w:date="2021-04-30T22:48:00Z">
              <w:r>
                <w:rPr>
                  <w:rFonts w:ascii="Arial" w:hAnsi="Arial" w:cs="Arial" w:hint="eastAsia"/>
                  <w:color w:val="000000"/>
                  <w:sz w:val="18"/>
                  <w:szCs w:val="18"/>
                  <w:lang w:eastAsia="zh-CN"/>
                </w:rPr>
                <w:t>C</w:t>
              </w:r>
              <w:r>
                <w:rPr>
                  <w:rFonts w:ascii="Arial" w:hAnsi="Arial" w:cs="Arial"/>
                  <w:color w:val="000000"/>
                  <w:sz w:val="18"/>
                  <w:szCs w:val="18"/>
                  <w:lang w:eastAsia="zh-CN"/>
                </w:rPr>
                <w:t>onsider whether XML Solution set to be deprecated</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F0F2FF7" w14:textId="35B31DD3" w:rsidR="00C86B98" w:rsidRDefault="00C86B98" w:rsidP="00C86B98">
            <w:pPr>
              <w:rPr>
                <w:ins w:id="128" w:author="0414" w:date="2021-04-30T22:48:00Z"/>
                <w:rFonts w:ascii="Arial" w:hAnsi="Arial" w:cs="Arial"/>
                <w:color w:val="000000"/>
                <w:sz w:val="18"/>
                <w:szCs w:val="18"/>
                <w:lang w:eastAsia="zh-CN"/>
              </w:rPr>
            </w:pPr>
            <w:ins w:id="129" w:author="0414" w:date="2021-04-30T22:48:00Z">
              <w:r>
                <w:rPr>
                  <w:rFonts w:ascii="Arial" w:hAnsi="Arial" w:cs="Arial" w:hint="eastAsia"/>
                  <w:color w:val="000000"/>
                  <w:sz w:val="18"/>
                  <w:szCs w:val="18"/>
                  <w:lang w:eastAsia="zh-CN"/>
                </w:rPr>
                <w:t>Re</w:t>
              </w:r>
              <w:r>
                <w:rPr>
                  <w:rFonts w:ascii="Arial" w:hAnsi="Arial" w:cs="Arial"/>
                  <w:color w:val="000000"/>
                  <w:sz w:val="18"/>
                  <w:szCs w:val="18"/>
                  <w:lang w:eastAsia="zh-CN"/>
                </w:rPr>
                <w:t>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4AFF536" w14:textId="338BF3EE" w:rsidR="00C86B98" w:rsidRDefault="00C86B98" w:rsidP="00C86B98">
            <w:pPr>
              <w:spacing w:after="0"/>
              <w:rPr>
                <w:ins w:id="130" w:author="0414" w:date="2021-04-30T22:48:00Z"/>
                <w:rFonts w:ascii="Arial" w:hAnsi="Arial" w:cs="Arial"/>
                <w:color w:val="000000"/>
                <w:sz w:val="18"/>
                <w:szCs w:val="18"/>
                <w:lang w:eastAsia="zh-CN"/>
              </w:rPr>
            </w:pPr>
            <w:ins w:id="131" w:author="0414" w:date="2021-04-30T22:48:00Z">
              <w:r>
                <w:rPr>
                  <w:rFonts w:ascii="Arial" w:hAnsi="Arial" w:cs="Arial"/>
                  <w:color w:val="000000"/>
                  <w:sz w:val="18"/>
                  <w:szCs w:val="18"/>
                  <w:lang w:eastAsia="zh-CN"/>
                </w:rPr>
                <w:t>All</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1B19C7DB" w14:textId="77777777" w:rsidR="00C86B98" w:rsidRDefault="00C86B98" w:rsidP="00C86B98">
            <w:pPr>
              <w:spacing w:after="0"/>
              <w:rPr>
                <w:ins w:id="132" w:author="0414" w:date="2021-04-30T22:48:00Z"/>
                <w:rFonts w:ascii="Arial" w:hAnsi="Arial" w:cs="Arial"/>
                <w:color w:val="000000"/>
                <w:sz w:val="18"/>
                <w:szCs w:val="18"/>
                <w:lang w:eastAsia="zh-CN"/>
              </w:rPr>
            </w:pPr>
            <w:ins w:id="133" w:author="0414" w:date="2021-04-30T22:48: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4714E098" w14:textId="77777777" w:rsidR="00C86B98" w:rsidRDefault="00C86B98" w:rsidP="00C86B98">
            <w:pPr>
              <w:spacing w:after="0"/>
              <w:rPr>
                <w:ins w:id="134" w:author="0414" w:date="2021-04-30T22:48:00Z"/>
                <w:rFonts w:ascii="Arial" w:hAnsi="Arial" w:cs="Arial"/>
                <w:color w:val="000000"/>
                <w:sz w:val="18"/>
                <w:szCs w:val="18"/>
                <w:lang w:eastAsia="zh-CN"/>
              </w:rPr>
            </w:pPr>
            <w:ins w:id="135" w:author="0414" w:date="2021-04-30T22:48:00Z">
              <w:r>
                <w:rPr>
                  <w:rFonts w:ascii="Arial" w:hAnsi="Arial" w:cs="Arial"/>
                  <w:color w:val="000000"/>
                  <w:sz w:val="18"/>
                  <w:szCs w:val="18"/>
                  <w:lang w:eastAsia="zh-CN"/>
                </w:rPr>
                <w:t>S5-205199 is submitted to SA5#133e.</w:t>
              </w:r>
            </w:ins>
          </w:p>
          <w:p w14:paraId="06F8FE5D" w14:textId="77777777" w:rsidR="00C86B98" w:rsidRDefault="00C86B98" w:rsidP="00C86B98">
            <w:pPr>
              <w:spacing w:after="0"/>
              <w:rPr>
                <w:ins w:id="136" w:author="0414" w:date="2021-04-30T22:48:00Z"/>
                <w:rFonts w:ascii="Arial" w:hAnsi="Arial" w:cs="Arial"/>
                <w:color w:val="000000"/>
                <w:sz w:val="18"/>
                <w:szCs w:val="18"/>
                <w:lang w:eastAsia="zh-CN"/>
              </w:rPr>
            </w:pPr>
          </w:p>
          <w:p w14:paraId="1942F2C8" w14:textId="77777777" w:rsidR="00C86B98" w:rsidRDefault="00C86B98" w:rsidP="00C86B98">
            <w:pPr>
              <w:spacing w:after="0"/>
              <w:rPr>
                <w:ins w:id="137" w:author="0414" w:date="2021-04-30T22:48:00Z"/>
                <w:rFonts w:ascii="Arial" w:hAnsi="Arial" w:cs="Arial"/>
                <w:color w:val="000000"/>
                <w:sz w:val="18"/>
                <w:szCs w:val="18"/>
                <w:lang w:eastAsia="zh-CN"/>
              </w:rPr>
            </w:pPr>
            <w:ins w:id="138" w:author="0414" w:date="2021-04-30T22:48:00Z">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endorsed. </w:t>
              </w:r>
            </w:ins>
          </w:p>
          <w:p w14:paraId="38689097" w14:textId="77777777" w:rsidR="00C86B98" w:rsidRDefault="00C86B98" w:rsidP="00C86B98">
            <w:pPr>
              <w:spacing w:after="0"/>
              <w:rPr>
                <w:ins w:id="139" w:author="0414" w:date="2021-04-30T22:48:00Z"/>
                <w:rFonts w:ascii="Arial" w:hAnsi="Arial" w:cs="Arial"/>
                <w:color w:val="000000"/>
                <w:sz w:val="18"/>
                <w:szCs w:val="18"/>
                <w:lang w:eastAsia="zh-CN"/>
              </w:rPr>
            </w:pPr>
          </w:p>
          <w:p w14:paraId="1E7FB199" w14:textId="77777777" w:rsidR="00C86B98" w:rsidRDefault="00C86B98" w:rsidP="00C86B98">
            <w:pPr>
              <w:spacing w:after="0"/>
              <w:rPr>
                <w:ins w:id="140" w:author="0414" w:date="2021-04-30T22:48:00Z"/>
                <w:rFonts w:ascii="Arial" w:hAnsi="Arial" w:cs="Arial"/>
                <w:color w:val="000000"/>
                <w:sz w:val="18"/>
                <w:szCs w:val="18"/>
                <w:lang w:eastAsia="zh-CN"/>
              </w:rPr>
            </w:pPr>
            <w:ins w:id="141" w:author="0414" w:date="2021-04-30T22:48:00Z">
              <w:r w:rsidRPr="0058587C">
                <w:rPr>
                  <w:rFonts w:ascii="Arial" w:hAnsi="Arial" w:cs="Arial"/>
                  <w:color w:val="000000"/>
                  <w:sz w:val="18"/>
                  <w:szCs w:val="18"/>
                  <w:lang w:eastAsia="zh-CN"/>
                </w:rPr>
                <w:t>S5-212027</w:t>
              </w:r>
              <w:r>
                <w:rPr>
                  <w:rFonts w:ascii="Arial" w:hAnsi="Arial" w:cs="Arial"/>
                  <w:color w:val="000000"/>
                  <w:sz w:val="18"/>
                  <w:szCs w:val="18"/>
                  <w:lang w:eastAsia="zh-CN"/>
                </w:rPr>
                <w:t xml:space="preserve"> and S5-212028 are submitted to SA5#136e.</w:t>
              </w:r>
            </w:ins>
          </w:p>
          <w:p w14:paraId="23CCEBAA" w14:textId="77777777" w:rsidR="00C86B98" w:rsidRDefault="00C86B98" w:rsidP="00C86B98">
            <w:pPr>
              <w:spacing w:after="0"/>
              <w:rPr>
                <w:ins w:id="142" w:author="0414" w:date="2021-04-30T22:48:00Z"/>
                <w:rFonts w:ascii="Arial" w:hAnsi="Arial" w:cs="Arial"/>
                <w:color w:val="000000"/>
                <w:sz w:val="18"/>
                <w:szCs w:val="18"/>
                <w:lang w:eastAsia="zh-CN"/>
              </w:rPr>
            </w:pPr>
          </w:p>
          <w:p w14:paraId="1D5F1AB2" w14:textId="07798B43" w:rsidR="00C86B98" w:rsidRDefault="00C86B98" w:rsidP="00C86B98">
            <w:pPr>
              <w:spacing w:after="0"/>
              <w:rPr>
                <w:ins w:id="143" w:author="0414" w:date="2021-04-30T22:48:00Z"/>
                <w:rFonts w:ascii="Arial" w:hAnsi="Arial" w:cs="Arial"/>
                <w:color w:val="000000"/>
                <w:sz w:val="18"/>
                <w:szCs w:val="18"/>
                <w:lang w:eastAsia="zh-CN"/>
              </w:rPr>
            </w:pPr>
            <w:ins w:id="144" w:author="0414" w:date="2021-04-30T22:48:00Z">
              <w:r>
                <w:rPr>
                  <w:rFonts w:ascii="Arial" w:hAnsi="Arial" w:cs="Arial"/>
                  <w:color w:val="000000"/>
                  <w:sz w:val="18"/>
                  <w:szCs w:val="18"/>
                  <w:lang w:eastAsia="zh-CN"/>
                </w:rPr>
                <w:t>Closed.</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48FDEBA" w14:textId="5CE04D26" w:rsidR="00C86B98" w:rsidRDefault="00C86B98" w:rsidP="00C86B98">
            <w:pPr>
              <w:widowControl w:val="0"/>
              <w:spacing w:after="0"/>
              <w:rPr>
                <w:ins w:id="145" w:author="0414" w:date="2021-04-30T22:48:00Z"/>
                <w:rFonts w:ascii="Arial" w:hAnsi="Arial" w:cs="Arial"/>
                <w:color w:val="000000"/>
                <w:sz w:val="18"/>
                <w:szCs w:val="18"/>
                <w:lang w:eastAsia="zh-CN"/>
              </w:rPr>
            </w:pPr>
            <w:ins w:id="146" w:author="0414" w:date="2021-04-30T22:48:00Z">
              <w:r>
                <w:rPr>
                  <w:rFonts w:ascii="Arial" w:hAnsi="Arial" w:cs="Arial" w:hint="eastAsia"/>
                  <w:color w:val="000000"/>
                  <w:sz w:val="18"/>
                  <w:szCs w:val="18"/>
                  <w:lang w:eastAsia="zh-CN"/>
                </w:rPr>
                <w:t>S</w:t>
              </w:r>
              <w:r>
                <w:rPr>
                  <w:rFonts w:ascii="Arial" w:hAnsi="Arial" w:cs="Arial"/>
                  <w:color w:val="000000"/>
                  <w:sz w:val="18"/>
                  <w:szCs w:val="18"/>
                  <w:lang w:eastAsia="zh-CN"/>
                </w:rPr>
                <w:t>A5#133e</w:t>
              </w:r>
            </w:ins>
          </w:p>
        </w:tc>
      </w:tr>
      <w:tr w:rsidR="00C86B98" w14:paraId="7E2502AB" w14:textId="77777777" w:rsidTr="00FE7101">
        <w:trPr>
          <w:tblHeader/>
          <w:ins w:id="147" w:author="0414" w:date="2021-04-30T22:49: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AE246F8" w14:textId="3C674DC2" w:rsidR="00C86B98" w:rsidRDefault="00C86B98" w:rsidP="00C86B98">
            <w:pPr>
              <w:spacing w:after="0"/>
              <w:rPr>
                <w:ins w:id="148" w:author="0414" w:date="2021-04-30T22:49:00Z"/>
                <w:rFonts w:ascii="Arial" w:hAnsi="Arial" w:cs="Arial"/>
                <w:color w:val="000000"/>
                <w:sz w:val="18"/>
                <w:szCs w:val="18"/>
                <w:lang w:eastAsia="zh-CN"/>
              </w:rPr>
            </w:pPr>
            <w:ins w:id="149" w:author="0414" w:date="2021-04-30T22:49:00Z">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34e.1</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5C95995" w14:textId="621EEBFC" w:rsidR="00C86B98" w:rsidRDefault="00C86B98" w:rsidP="00C86B98">
            <w:pPr>
              <w:spacing w:after="0"/>
              <w:rPr>
                <w:ins w:id="150" w:author="0414" w:date="2021-04-30T22:49:00Z"/>
                <w:rFonts w:ascii="Arial" w:hAnsi="Arial" w:cs="Arial"/>
                <w:color w:val="000000"/>
                <w:sz w:val="18"/>
                <w:szCs w:val="18"/>
                <w:lang w:eastAsia="zh-CN"/>
              </w:rPr>
            </w:pPr>
            <w:ins w:id="151" w:author="0414" w:date="2021-04-30T22:49:00Z">
              <w:r w:rsidRPr="00FF52C3">
                <w:rPr>
                  <w:rFonts w:ascii="Arial" w:hAnsi="Arial" w:cs="Arial"/>
                  <w:color w:val="000000"/>
                  <w:sz w:val="18"/>
                  <w:szCs w:val="18"/>
                  <w:lang w:eastAsia="zh-CN"/>
                </w:rPr>
                <w:t>Update the dynamic5QISet IOC to align with SA2 answer</w:t>
              </w:r>
              <w:r>
                <w:t xml:space="preserve"> </w:t>
              </w:r>
              <w:r>
                <w:rPr>
                  <w:rFonts w:ascii="Arial" w:hAnsi="Arial" w:cs="Arial"/>
                  <w:color w:val="000000"/>
                  <w:sz w:val="18"/>
                  <w:szCs w:val="18"/>
                  <w:lang w:eastAsia="zh-CN"/>
                </w:rPr>
                <w:t>in S5-206018</w:t>
              </w:r>
              <w:r w:rsidRPr="00FF52C3">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87E7987" w14:textId="574FFA96" w:rsidR="00C86B98" w:rsidRDefault="00C86B98" w:rsidP="00C86B98">
            <w:pPr>
              <w:rPr>
                <w:ins w:id="152" w:author="0414" w:date="2021-04-30T22:49:00Z"/>
                <w:rFonts w:ascii="Arial" w:hAnsi="Arial" w:cs="Arial"/>
                <w:color w:val="000000"/>
                <w:sz w:val="18"/>
                <w:szCs w:val="18"/>
                <w:lang w:eastAsia="zh-CN"/>
              </w:rPr>
            </w:pPr>
            <w:ins w:id="153" w:author="0414" w:date="2021-04-30T22:49: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09060F" w14:textId="324D36BE" w:rsidR="00C86B98" w:rsidRDefault="00C86B98" w:rsidP="00C86B98">
            <w:pPr>
              <w:spacing w:after="0"/>
              <w:rPr>
                <w:ins w:id="154" w:author="0414" w:date="2021-04-30T22:49:00Z"/>
                <w:rFonts w:ascii="Arial" w:hAnsi="Arial" w:cs="Arial"/>
                <w:color w:val="000000"/>
                <w:sz w:val="18"/>
                <w:szCs w:val="18"/>
                <w:lang w:eastAsia="zh-CN"/>
              </w:rPr>
            </w:pPr>
            <w:ins w:id="155" w:author="0414" w:date="2021-04-30T22:49:00Z">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5739E03A" w14:textId="77777777" w:rsidR="00C86B98" w:rsidRDefault="00C86B98" w:rsidP="00C86B98">
            <w:pPr>
              <w:spacing w:after="0"/>
              <w:rPr>
                <w:ins w:id="156" w:author="0414" w:date="2021-04-30T22:49:00Z"/>
                <w:rFonts w:ascii="Arial" w:hAnsi="Arial" w:cs="Arial"/>
                <w:color w:val="000000"/>
                <w:sz w:val="18"/>
                <w:szCs w:val="18"/>
                <w:lang w:eastAsia="zh-CN"/>
              </w:rPr>
            </w:pPr>
            <w:ins w:id="157" w:author="0414" w:date="2021-04-30T22:49: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625BFCAA" w14:textId="77777777" w:rsidR="00C86B98" w:rsidRDefault="00C86B98" w:rsidP="00C86B98">
            <w:pPr>
              <w:spacing w:after="0"/>
              <w:rPr>
                <w:ins w:id="158" w:author="0414" w:date="2021-04-30T22:49:00Z"/>
                <w:rFonts w:ascii="Arial" w:hAnsi="Arial" w:cs="Arial"/>
                <w:color w:val="000000"/>
                <w:sz w:val="18"/>
                <w:szCs w:val="18"/>
                <w:lang w:eastAsia="zh-CN"/>
              </w:rPr>
            </w:pPr>
            <w:ins w:id="159" w:author="0414" w:date="2021-04-30T22:49:00Z">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ins>
          </w:p>
          <w:p w14:paraId="7DF8FFAA" w14:textId="77777777" w:rsidR="00C86B98" w:rsidRDefault="00C86B98" w:rsidP="00C86B98">
            <w:pPr>
              <w:spacing w:after="0"/>
              <w:rPr>
                <w:ins w:id="160" w:author="0414" w:date="2021-04-30T22:49:00Z"/>
                <w:rFonts w:ascii="Arial" w:hAnsi="Arial" w:cs="Arial"/>
                <w:color w:val="000000"/>
                <w:sz w:val="18"/>
                <w:szCs w:val="18"/>
                <w:lang w:eastAsia="zh-CN"/>
              </w:rPr>
            </w:pPr>
            <w:ins w:id="161" w:author="0414" w:date="2021-04-30T22:49:00Z">
              <w:r w:rsidRPr="00F018BD">
                <w:rPr>
                  <w:rFonts w:ascii="Arial" w:hAnsi="Arial" w:cs="Arial"/>
                  <w:color w:val="000000"/>
                  <w:sz w:val="18"/>
                  <w:szCs w:val="18"/>
                  <w:lang w:eastAsia="zh-CN"/>
                </w:rPr>
                <w:t>S5-211</w:t>
              </w:r>
              <w:r>
                <w:rPr>
                  <w:rFonts w:ascii="Arial" w:hAnsi="Arial" w:cs="Arial"/>
                  <w:color w:val="000000"/>
                  <w:sz w:val="18"/>
                  <w:szCs w:val="18"/>
                  <w:lang w:eastAsia="zh-CN"/>
                </w:rPr>
                <w:t>481</w:t>
              </w:r>
              <w:r w:rsidRPr="00F018BD">
                <w:rPr>
                  <w:rFonts w:ascii="Arial" w:hAnsi="Arial" w:cs="Arial"/>
                  <w:color w:val="000000"/>
                  <w:sz w:val="18"/>
                  <w:szCs w:val="18"/>
                  <w:lang w:eastAsia="zh-CN"/>
                </w:rPr>
                <w:t>/S5-211</w:t>
              </w:r>
              <w:r>
                <w:rPr>
                  <w:rFonts w:ascii="Arial" w:hAnsi="Arial" w:cs="Arial"/>
                  <w:color w:val="000000"/>
                  <w:sz w:val="18"/>
                  <w:szCs w:val="18"/>
                  <w:lang w:eastAsia="zh-CN"/>
                </w:rPr>
                <w:t xml:space="preserve">482 are agreed. </w:t>
              </w:r>
            </w:ins>
          </w:p>
          <w:p w14:paraId="603A5B5E" w14:textId="54750AE7" w:rsidR="00C86B98" w:rsidRDefault="00C86B98" w:rsidP="00C86B98">
            <w:pPr>
              <w:spacing w:after="0"/>
              <w:rPr>
                <w:ins w:id="162" w:author="0414" w:date="2021-04-30T22:49:00Z"/>
                <w:rFonts w:ascii="Arial" w:hAnsi="Arial" w:cs="Arial"/>
                <w:color w:val="000000"/>
                <w:sz w:val="18"/>
                <w:szCs w:val="18"/>
                <w:lang w:eastAsia="zh-CN"/>
              </w:rPr>
            </w:pPr>
            <w:ins w:id="163" w:author="0414" w:date="2021-04-30T22:49: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9D010E5" w14:textId="29301A5C" w:rsidR="00C86B98" w:rsidRDefault="00C86B98" w:rsidP="00C86B98">
            <w:pPr>
              <w:widowControl w:val="0"/>
              <w:spacing w:after="0"/>
              <w:rPr>
                <w:ins w:id="164" w:author="0414" w:date="2021-04-30T22:49:00Z"/>
                <w:rFonts w:ascii="Arial" w:hAnsi="Arial" w:cs="Arial"/>
                <w:color w:val="000000"/>
                <w:sz w:val="18"/>
                <w:szCs w:val="18"/>
                <w:lang w:eastAsia="zh-CN"/>
              </w:rPr>
            </w:pPr>
            <w:ins w:id="165" w:author="0414" w:date="2021-04-30T22:49:00Z">
              <w:r>
                <w:rPr>
                  <w:rFonts w:ascii="Arial" w:hAnsi="Arial" w:cs="Arial" w:hint="eastAsia"/>
                  <w:color w:val="000000"/>
                  <w:sz w:val="18"/>
                  <w:szCs w:val="18"/>
                  <w:lang w:eastAsia="zh-CN"/>
                </w:rPr>
                <w:t>S</w:t>
              </w:r>
              <w:r>
                <w:rPr>
                  <w:rFonts w:ascii="Arial" w:hAnsi="Arial" w:cs="Arial"/>
                  <w:color w:val="000000"/>
                  <w:sz w:val="18"/>
                  <w:szCs w:val="18"/>
                  <w:lang w:eastAsia="zh-CN"/>
                </w:rPr>
                <w:t>A5#135e</w:t>
              </w:r>
            </w:ins>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585A" w14:textId="77777777" w:rsidR="00584D7C" w:rsidRDefault="00584D7C">
      <w:r>
        <w:separator/>
      </w:r>
    </w:p>
  </w:endnote>
  <w:endnote w:type="continuationSeparator" w:id="0">
    <w:p w14:paraId="132F2CDC" w14:textId="77777777" w:rsidR="00584D7C" w:rsidRDefault="0058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C681" w14:textId="77777777" w:rsidR="00584D7C" w:rsidRDefault="00584D7C">
      <w:r>
        <w:separator/>
      </w:r>
    </w:p>
  </w:footnote>
  <w:footnote w:type="continuationSeparator" w:id="0">
    <w:p w14:paraId="6ACDDA17" w14:textId="77777777" w:rsidR="00584D7C" w:rsidRDefault="00584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414">
    <w15:presenceInfo w15:providerId="None" w15:userId="0414"/>
  </w15:person>
  <w15:person w15:author="0510">
    <w15:presenceInfo w15:providerId="None" w15:userId="0510"/>
  </w15:person>
  <w15:person w15:author="0512">
    <w15:presenceInfo w15:providerId="None" w15:userId="0512"/>
  </w15:person>
  <w15:person w15:author="0618">
    <w15:presenceInfo w15:providerId="None" w15:userId="0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15B4F"/>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762A5"/>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C7F1F"/>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2B7A"/>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1CD9"/>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4D7C"/>
    <w:rsid w:val="00585130"/>
    <w:rsid w:val="0058587C"/>
    <w:rsid w:val="00587496"/>
    <w:rsid w:val="00590ABA"/>
    <w:rsid w:val="00592230"/>
    <w:rsid w:val="005923B7"/>
    <w:rsid w:val="005938D2"/>
    <w:rsid w:val="00594183"/>
    <w:rsid w:val="00594468"/>
    <w:rsid w:val="00594E9F"/>
    <w:rsid w:val="00595C0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0D5E"/>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84CBB"/>
    <w:rsid w:val="00690AAB"/>
    <w:rsid w:val="006921A3"/>
    <w:rsid w:val="00693125"/>
    <w:rsid w:val="00693CE6"/>
    <w:rsid w:val="00696253"/>
    <w:rsid w:val="00697396"/>
    <w:rsid w:val="006A2E20"/>
    <w:rsid w:val="006A5CEA"/>
    <w:rsid w:val="006A7119"/>
    <w:rsid w:val="006B07A8"/>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02E"/>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2"/>
    <w:rsid w:val="008B01EB"/>
    <w:rsid w:val="008B0813"/>
    <w:rsid w:val="008B4B53"/>
    <w:rsid w:val="008B5C6D"/>
    <w:rsid w:val="008B65B3"/>
    <w:rsid w:val="008B6D9F"/>
    <w:rsid w:val="008B7E58"/>
    <w:rsid w:val="008C2A1F"/>
    <w:rsid w:val="008C4D2C"/>
    <w:rsid w:val="008C6B0D"/>
    <w:rsid w:val="008C7521"/>
    <w:rsid w:val="008C755A"/>
    <w:rsid w:val="008C7B96"/>
    <w:rsid w:val="008D39B1"/>
    <w:rsid w:val="008D494E"/>
    <w:rsid w:val="008D557F"/>
    <w:rsid w:val="008D7072"/>
    <w:rsid w:val="008E2DA7"/>
    <w:rsid w:val="008E3C43"/>
    <w:rsid w:val="008E6428"/>
    <w:rsid w:val="008E7007"/>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2894"/>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5D"/>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66205"/>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D057A"/>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6B9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2A7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E7E4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265B"/>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40AF"/>
    <w:rsid w:val="00FD614D"/>
    <w:rsid w:val="00FD6AEF"/>
    <w:rsid w:val="00FD7676"/>
    <w:rsid w:val="00FE0533"/>
    <w:rsid w:val="00FE4CA8"/>
    <w:rsid w:val="00FE5E1B"/>
    <w:rsid w:val="00FE6EF4"/>
    <w:rsid w:val="00FE7101"/>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A2A19-229D-4D27-89C4-1BE4E9AA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214</TotalTime>
  <Pages>13</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26966</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0618</cp:lastModifiedBy>
  <cp:revision>43</cp:revision>
  <cp:lastPrinted>1900-12-31T22:00:00Z</cp:lastPrinted>
  <dcterms:created xsi:type="dcterms:W3CDTF">2020-10-01T12:59:00Z</dcterms:created>
  <dcterms:modified xsi:type="dcterms:W3CDTF">2021-06-18T09:59:00Z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(2)ECRFfyuvssIMWn3pRGXjluYwJBpWiuZz545afsPpAu8MZKzETJtrTy9ufulpOPwrXR1zFbFm
WLmL+1gn8sQwIyy/kHRNpUb4FMVCQmdOSibo6apDD4r927ZPB/zMkitR63DJXkD044X+F54H
sGVY9ezExmoqVS8hUIb75JWHibzua/H3VxzOkLLpPnBUOfeGU3LKp+lh0cYNHwhwHf44z4Xp
tivMhJRB6tXofC6FQY</vt:lpwstr>
  </property>
  <property fmtid="{D5CDD505-2E9C-101B-9397-08002B2CF9AE}" pid="3" name="_2015_ms_pID_7253431">
    <vt:lpwstr>Y1Q9MmmeNQq3gDSWoS5+TziqO3uT7+kuFKtftwtovci6Vte0HmVkAS
4x9yBEc/66Axt7LdFMMdqKHKHJLPctK1LxKpXtPZAycAq4t2Mbhk/hZhslu6VB5Y8DnOxsnw
5cEf5o2xmw5+RGQM0b5n6HIekSD1rrIzniMTOcuX4U13X4eFrtYgWy5YBDtueHUWL8tqGw9q
mR9CkGCXx8wxasc3</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