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2877" w14:textId="77777777" w:rsidR="009104F1" w:rsidRDefault="009104F1" w:rsidP="006A0362">
      <w:pPr>
        <w:pStyle w:val="CRCoverPage"/>
        <w:tabs>
          <w:tab w:val="right" w:pos="9639"/>
        </w:tabs>
        <w:spacing w:after="0"/>
        <w:rPr>
          <w:rFonts w:asciiTheme="majorHAnsi" w:hAnsiTheme="majorHAnsi"/>
          <w:b/>
          <w:noProof/>
          <w:sz w:val="24"/>
        </w:rPr>
      </w:pPr>
    </w:p>
    <w:p w14:paraId="26409385" w14:textId="40F1F6EF" w:rsidR="006A0362" w:rsidRPr="00F25496" w:rsidRDefault="006A0362" w:rsidP="006A0362">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3C16B5">
        <w:rPr>
          <w:b/>
          <w:noProof/>
          <w:sz w:val="24"/>
        </w:rPr>
        <w:t>6</w:t>
      </w:r>
      <w:r w:rsidRPr="00F25496">
        <w:rPr>
          <w:b/>
          <w:i/>
          <w:noProof/>
          <w:sz w:val="24"/>
        </w:rPr>
        <w:t xml:space="preserve"> </w:t>
      </w:r>
      <w:r w:rsidRPr="00F25496">
        <w:rPr>
          <w:b/>
          <w:i/>
          <w:noProof/>
          <w:sz w:val="28"/>
        </w:rPr>
        <w:tab/>
      </w:r>
      <w:r w:rsidR="00D971C1" w:rsidRPr="00D971C1">
        <w:rPr>
          <w:b/>
          <w:i/>
          <w:noProof/>
          <w:sz w:val="28"/>
        </w:rPr>
        <w:t>S5-</w:t>
      </w:r>
      <w:r w:rsidR="007C7477">
        <w:rPr>
          <w:b/>
          <w:i/>
          <w:noProof/>
          <w:sz w:val="28"/>
        </w:rPr>
        <w:t>22</w:t>
      </w:r>
      <w:r w:rsidR="00247108">
        <w:rPr>
          <w:b/>
          <w:i/>
          <w:noProof/>
          <w:sz w:val="28"/>
        </w:rPr>
        <w:t>6xxx</w:t>
      </w:r>
    </w:p>
    <w:p w14:paraId="166828A4" w14:textId="4765A809" w:rsidR="006A0362" w:rsidRPr="00BF27A2" w:rsidRDefault="00716E18" w:rsidP="006A0362">
      <w:pPr>
        <w:pStyle w:val="CRCoverPage"/>
        <w:outlineLvl w:val="0"/>
        <w:rPr>
          <w:b/>
          <w:bCs/>
          <w:noProof/>
          <w:sz w:val="24"/>
        </w:rPr>
      </w:pPr>
      <w:r>
        <w:rPr>
          <w:b/>
          <w:bCs/>
          <w:sz w:val="24"/>
        </w:rPr>
        <w:t>Toulou</w:t>
      </w:r>
      <w:r w:rsidR="00267FB4">
        <w:rPr>
          <w:b/>
          <w:bCs/>
          <w:sz w:val="24"/>
        </w:rPr>
        <w:t>se, France</w:t>
      </w:r>
      <w:r w:rsidR="00EF062E">
        <w:rPr>
          <w:b/>
          <w:bCs/>
          <w:sz w:val="24"/>
        </w:rPr>
        <w:t>,</w:t>
      </w:r>
      <w:r w:rsidR="00F62009">
        <w:rPr>
          <w:b/>
          <w:bCs/>
          <w:sz w:val="24"/>
        </w:rPr>
        <w:t xml:space="preserve"> </w:t>
      </w:r>
      <w:r w:rsidR="005B597C">
        <w:rPr>
          <w:b/>
          <w:bCs/>
          <w:sz w:val="24"/>
        </w:rPr>
        <w:t>1</w:t>
      </w:r>
      <w:r>
        <w:rPr>
          <w:b/>
          <w:bCs/>
          <w:sz w:val="24"/>
        </w:rPr>
        <w:t>4</w:t>
      </w:r>
      <w:r w:rsidR="005B597C">
        <w:rPr>
          <w:b/>
          <w:bCs/>
          <w:sz w:val="24"/>
        </w:rPr>
        <w:t xml:space="preserve"> </w:t>
      </w:r>
      <w:r w:rsidR="00F62009">
        <w:rPr>
          <w:b/>
          <w:bCs/>
          <w:sz w:val="24"/>
        </w:rPr>
        <w:t xml:space="preserve">– </w:t>
      </w:r>
      <w:r>
        <w:rPr>
          <w:b/>
          <w:bCs/>
          <w:sz w:val="24"/>
        </w:rPr>
        <w:t>18 Nov</w:t>
      </w:r>
      <w:r w:rsidR="00F62009">
        <w:rPr>
          <w:b/>
          <w:bCs/>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A0362" w14:paraId="57155AF1" w14:textId="77777777" w:rsidTr="00447C68">
        <w:tc>
          <w:tcPr>
            <w:tcW w:w="9641" w:type="dxa"/>
            <w:gridSpan w:val="9"/>
            <w:tcBorders>
              <w:top w:val="single" w:sz="4" w:space="0" w:color="auto"/>
              <w:left w:val="single" w:sz="4" w:space="0" w:color="auto"/>
              <w:right w:val="single" w:sz="4" w:space="0" w:color="auto"/>
            </w:tcBorders>
          </w:tcPr>
          <w:p w14:paraId="34EBD9F5" w14:textId="77777777" w:rsidR="006A0362" w:rsidRDefault="006A0362" w:rsidP="00447C68">
            <w:pPr>
              <w:pStyle w:val="CRCoverPage"/>
              <w:spacing w:after="0"/>
              <w:jc w:val="right"/>
              <w:rPr>
                <w:i/>
                <w:noProof/>
              </w:rPr>
            </w:pPr>
            <w:r>
              <w:rPr>
                <w:i/>
                <w:noProof/>
                <w:sz w:val="14"/>
              </w:rPr>
              <w:t>CR-Form-v12.1</w:t>
            </w:r>
          </w:p>
        </w:tc>
      </w:tr>
      <w:tr w:rsidR="006A0362" w14:paraId="08F4CC6B" w14:textId="77777777" w:rsidTr="00447C68">
        <w:tc>
          <w:tcPr>
            <w:tcW w:w="9641" w:type="dxa"/>
            <w:gridSpan w:val="9"/>
            <w:tcBorders>
              <w:left w:val="single" w:sz="4" w:space="0" w:color="auto"/>
              <w:right w:val="single" w:sz="4" w:space="0" w:color="auto"/>
            </w:tcBorders>
          </w:tcPr>
          <w:p w14:paraId="694EA3F5" w14:textId="77777777" w:rsidR="006A0362" w:rsidRDefault="006A0362" w:rsidP="00447C68">
            <w:pPr>
              <w:pStyle w:val="CRCoverPage"/>
              <w:spacing w:after="0"/>
              <w:jc w:val="center"/>
              <w:rPr>
                <w:noProof/>
              </w:rPr>
            </w:pPr>
            <w:r>
              <w:rPr>
                <w:b/>
                <w:noProof/>
                <w:sz w:val="32"/>
              </w:rPr>
              <w:t>CHANGE REQUEST</w:t>
            </w:r>
          </w:p>
        </w:tc>
      </w:tr>
      <w:tr w:rsidR="006A0362" w14:paraId="2E7F28CD" w14:textId="77777777" w:rsidTr="00447C68">
        <w:tc>
          <w:tcPr>
            <w:tcW w:w="9641" w:type="dxa"/>
            <w:gridSpan w:val="9"/>
            <w:tcBorders>
              <w:left w:val="single" w:sz="4" w:space="0" w:color="auto"/>
              <w:right w:val="single" w:sz="4" w:space="0" w:color="auto"/>
            </w:tcBorders>
          </w:tcPr>
          <w:p w14:paraId="3252D341" w14:textId="77777777" w:rsidR="006A0362" w:rsidRDefault="006A0362" w:rsidP="00447C68">
            <w:pPr>
              <w:pStyle w:val="CRCoverPage"/>
              <w:spacing w:after="0"/>
              <w:rPr>
                <w:noProof/>
                <w:sz w:val="8"/>
                <w:szCs w:val="8"/>
              </w:rPr>
            </w:pPr>
          </w:p>
        </w:tc>
      </w:tr>
      <w:tr w:rsidR="006A0362" w14:paraId="770A4961" w14:textId="77777777" w:rsidTr="00447C68">
        <w:tc>
          <w:tcPr>
            <w:tcW w:w="142" w:type="dxa"/>
            <w:tcBorders>
              <w:left w:val="single" w:sz="4" w:space="0" w:color="auto"/>
            </w:tcBorders>
          </w:tcPr>
          <w:p w14:paraId="5F4CFF30" w14:textId="77777777" w:rsidR="006A0362" w:rsidRDefault="006A0362" w:rsidP="00447C68">
            <w:pPr>
              <w:pStyle w:val="CRCoverPage"/>
              <w:spacing w:after="0"/>
              <w:jc w:val="right"/>
              <w:rPr>
                <w:noProof/>
              </w:rPr>
            </w:pPr>
          </w:p>
        </w:tc>
        <w:tc>
          <w:tcPr>
            <w:tcW w:w="1559" w:type="dxa"/>
            <w:shd w:val="pct30" w:color="FFFF00" w:fill="auto"/>
          </w:tcPr>
          <w:p w14:paraId="27E6AF8D" w14:textId="0223E83F" w:rsidR="006A0362" w:rsidRPr="00410371" w:rsidRDefault="006A0362" w:rsidP="00447C68">
            <w:pPr>
              <w:pStyle w:val="CRCoverPage"/>
              <w:spacing w:after="0"/>
              <w:jc w:val="right"/>
              <w:rPr>
                <w:b/>
                <w:noProof/>
                <w:sz w:val="28"/>
              </w:rPr>
            </w:pPr>
            <w:r>
              <w:rPr>
                <w:b/>
                <w:noProof/>
                <w:sz w:val="28"/>
              </w:rPr>
              <w:t>32.</w:t>
            </w:r>
            <w:r w:rsidR="004C6EC3">
              <w:rPr>
                <w:b/>
                <w:noProof/>
                <w:sz w:val="28"/>
              </w:rPr>
              <w:t>2</w:t>
            </w:r>
            <w:r w:rsidR="00FA3091">
              <w:rPr>
                <w:b/>
                <w:noProof/>
                <w:sz w:val="28"/>
              </w:rPr>
              <w:t>77</w:t>
            </w:r>
          </w:p>
        </w:tc>
        <w:tc>
          <w:tcPr>
            <w:tcW w:w="709" w:type="dxa"/>
          </w:tcPr>
          <w:p w14:paraId="57E98944" w14:textId="4AAF67AC" w:rsidR="006A0362" w:rsidRDefault="00FC29A8" w:rsidP="00447C68">
            <w:pPr>
              <w:pStyle w:val="CRCoverPage"/>
              <w:spacing w:after="0"/>
              <w:jc w:val="center"/>
              <w:rPr>
                <w:noProof/>
              </w:rPr>
            </w:pPr>
            <w:r>
              <w:rPr>
                <w:b/>
                <w:noProof/>
                <w:sz w:val="28"/>
              </w:rPr>
              <w:t>CR</w:t>
            </w:r>
          </w:p>
        </w:tc>
        <w:tc>
          <w:tcPr>
            <w:tcW w:w="1276" w:type="dxa"/>
            <w:shd w:val="pct30" w:color="FFFF00" w:fill="auto"/>
          </w:tcPr>
          <w:p w14:paraId="3543D5C3" w14:textId="6E28A4FE" w:rsidR="006A0362" w:rsidRPr="00410371" w:rsidRDefault="00D74F81" w:rsidP="00447C68">
            <w:pPr>
              <w:pStyle w:val="CRCoverPage"/>
              <w:spacing w:after="0"/>
              <w:rPr>
                <w:noProof/>
              </w:rPr>
            </w:pPr>
            <w:r>
              <w:rPr>
                <w:b/>
                <w:noProof/>
                <w:sz w:val="28"/>
              </w:rPr>
              <w:t xml:space="preserve"> </w:t>
            </w:r>
            <w:r w:rsidR="00267FB4">
              <w:rPr>
                <w:b/>
                <w:noProof/>
                <w:sz w:val="28"/>
              </w:rPr>
              <w:t>&lt;CR#&gt;</w:t>
            </w:r>
          </w:p>
        </w:tc>
        <w:tc>
          <w:tcPr>
            <w:tcW w:w="709" w:type="dxa"/>
          </w:tcPr>
          <w:p w14:paraId="066C6E70" w14:textId="77777777" w:rsidR="006A0362" w:rsidRDefault="006A0362" w:rsidP="00447C68">
            <w:pPr>
              <w:pStyle w:val="CRCoverPage"/>
              <w:tabs>
                <w:tab w:val="right" w:pos="625"/>
              </w:tabs>
              <w:spacing w:after="0"/>
              <w:jc w:val="center"/>
              <w:rPr>
                <w:noProof/>
              </w:rPr>
            </w:pPr>
            <w:r>
              <w:rPr>
                <w:b/>
                <w:bCs/>
                <w:noProof/>
                <w:sz w:val="28"/>
              </w:rPr>
              <w:t>rev</w:t>
            </w:r>
          </w:p>
        </w:tc>
        <w:tc>
          <w:tcPr>
            <w:tcW w:w="992" w:type="dxa"/>
            <w:shd w:val="pct30" w:color="FFFF00" w:fill="auto"/>
          </w:tcPr>
          <w:p w14:paraId="08D574F0" w14:textId="71929E53" w:rsidR="006A0362" w:rsidRPr="00410371" w:rsidRDefault="00E87927" w:rsidP="00447C68">
            <w:pPr>
              <w:pStyle w:val="CRCoverPage"/>
              <w:spacing w:after="0"/>
              <w:jc w:val="center"/>
              <w:rPr>
                <w:b/>
                <w:noProof/>
              </w:rPr>
            </w:pPr>
            <w:r>
              <w:rPr>
                <w:b/>
                <w:noProof/>
                <w:sz w:val="28"/>
              </w:rPr>
              <w:t>-</w:t>
            </w:r>
          </w:p>
        </w:tc>
        <w:tc>
          <w:tcPr>
            <w:tcW w:w="2410" w:type="dxa"/>
          </w:tcPr>
          <w:p w14:paraId="7FF3E224" w14:textId="77777777" w:rsidR="006A0362" w:rsidRDefault="006A0362" w:rsidP="00447C6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A377FCE" w14:textId="0BBD1C81" w:rsidR="006A0362" w:rsidRPr="00410371" w:rsidRDefault="00247108" w:rsidP="00447C68">
            <w:pPr>
              <w:pStyle w:val="CRCoverPage"/>
              <w:spacing w:after="0"/>
              <w:jc w:val="center"/>
              <w:rPr>
                <w:noProof/>
                <w:sz w:val="28"/>
              </w:rPr>
            </w:pPr>
            <w:r>
              <w:rPr>
                <w:b/>
                <w:noProof/>
                <w:sz w:val="28"/>
              </w:rPr>
              <w:t>1</w:t>
            </w:r>
            <w:r w:rsidR="00FA3091">
              <w:rPr>
                <w:b/>
                <w:noProof/>
                <w:sz w:val="28"/>
              </w:rPr>
              <w:t>7</w:t>
            </w:r>
            <w:r w:rsidR="00A332AE">
              <w:rPr>
                <w:b/>
                <w:noProof/>
                <w:sz w:val="28"/>
              </w:rPr>
              <w:t>.</w:t>
            </w:r>
            <w:r w:rsidR="00FA3091">
              <w:rPr>
                <w:b/>
                <w:noProof/>
                <w:sz w:val="28"/>
              </w:rPr>
              <w:t>3</w:t>
            </w:r>
            <w:r w:rsidR="00A332AE">
              <w:rPr>
                <w:b/>
                <w:noProof/>
                <w:sz w:val="28"/>
              </w:rPr>
              <w:t>.0</w:t>
            </w:r>
          </w:p>
        </w:tc>
        <w:tc>
          <w:tcPr>
            <w:tcW w:w="143" w:type="dxa"/>
            <w:tcBorders>
              <w:right w:val="single" w:sz="4" w:space="0" w:color="auto"/>
            </w:tcBorders>
          </w:tcPr>
          <w:p w14:paraId="4E2EDE12" w14:textId="77777777" w:rsidR="006A0362" w:rsidRDefault="006A0362" w:rsidP="00447C68">
            <w:pPr>
              <w:pStyle w:val="CRCoverPage"/>
              <w:spacing w:after="0"/>
              <w:rPr>
                <w:noProof/>
              </w:rPr>
            </w:pPr>
          </w:p>
        </w:tc>
      </w:tr>
      <w:tr w:rsidR="006A0362" w14:paraId="0DD7B48C" w14:textId="77777777" w:rsidTr="00447C68">
        <w:tc>
          <w:tcPr>
            <w:tcW w:w="9641" w:type="dxa"/>
            <w:gridSpan w:val="9"/>
            <w:tcBorders>
              <w:left w:val="single" w:sz="4" w:space="0" w:color="auto"/>
              <w:right w:val="single" w:sz="4" w:space="0" w:color="auto"/>
            </w:tcBorders>
          </w:tcPr>
          <w:p w14:paraId="60ADFD35" w14:textId="77777777" w:rsidR="006A0362" w:rsidRDefault="006A0362" w:rsidP="00447C68">
            <w:pPr>
              <w:pStyle w:val="CRCoverPage"/>
              <w:spacing w:after="0"/>
              <w:rPr>
                <w:noProof/>
              </w:rPr>
            </w:pPr>
          </w:p>
        </w:tc>
      </w:tr>
      <w:tr w:rsidR="006A0362" w14:paraId="5FB5270F" w14:textId="77777777" w:rsidTr="00447C68">
        <w:tc>
          <w:tcPr>
            <w:tcW w:w="9641" w:type="dxa"/>
            <w:gridSpan w:val="9"/>
            <w:tcBorders>
              <w:top w:val="single" w:sz="4" w:space="0" w:color="auto"/>
            </w:tcBorders>
          </w:tcPr>
          <w:p w14:paraId="27360D9E" w14:textId="77777777" w:rsidR="006A0362" w:rsidRPr="00F25D98" w:rsidRDefault="006A0362" w:rsidP="00447C68">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6A0362" w14:paraId="2DA90A82" w14:textId="77777777" w:rsidTr="00447C68">
        <w:tc>
          <w:tcPr>
            <w:tcW w:w="9641" w:type="dxa"/>
            <w:gridSpan w:val="9"/>
          </w:tcPr>
          <w:p w14:paraId="43A86149" w14:textId="77777777" w:rsidR="006A0362" w:rsidRDefault="006A0362" w:rsidP="00447C68">
            <w:pPr>
              <w:pStyle w:val="CRCoverPage"/>
              <w:spacing w:after="0"/>
              <w:rPr>
                <w:noProof/>
                <w:sz w:val="8"/>
                <w:szCs w:val="8"/>
              </w:rPr>
            </w:pPr>
          </w:p>
        </w:tc>
      </w:tr>
    </w:tbl>
    <w:p w14:paraId="4904E0A9" w14:textId="77777777" w:rsidR="006A0362" w:rsidRDefault="006A0362" w:rsidP="006A036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F02C0" w14:paraId="0EE45D52" w14:textId="77777777" w:rsidTr="00A7671C">
        <w:tc>
          <w:tcPr>
            <w:tcW w:w="2835" w:type="dxa"/>
          </w:tcPr>
          <w:p w14:paraId="59860FA1" w14:textId="77777777" w:rsidR="00F25D98" w:rsidRPr="00AF02C0" w:rsidRDefault="00F25D98" w:rsidP="001E41F3">
            <w:pPr>
              <w:pStyle w:val="CRCoverPage"/>
              <w:tabs>
                <w:tab w:val="right" w:pos="2751"/>
              </w:tabs>
              <w:spacing w:after="0"/>
              <w:rPr>
                <w:b/>
                <w:i/>
              </w:rPr>
            </w:pPr>
            <w:r w:rsidRPr="00AF02C0">
              <w:rPr>
                <w:b/>
                <w:i/>
              </w:rPr>
              <w:t>Proposed change</w:t>
            </w:r>
            <w:r w:rsidR="00A7671C" w:rsidRPr="00AF02C0">
              <w:rPr>
                <w:b/>
                <w:i/>
              </w:rPr>
              <w:t xml:space="preserve"> </w:t>
            </w:r>
            <w:r w:rsidRPr="00AF02C0">
              <w:rPr>
                <w:b/>
                <w:i/>
              </w:rPr>
              <w:t>affects:</w:t>
            </w:r>
          </w:p>
        </w:tc>
        <w:tc>
          <w:tcPr>
            <w:tcW w:w="1418" w:type="dxa"/>
          </w:tcPr>
          <w:p w14:paraId="07128383" w14:textId="77777777" w:rsidR="00F25D98" w:rsidRPr="00AF02C0" w:rsidRDefault="00F25D98" w:rsidP="001E41F3">
            <w:pPr>
              <w:pStyle w:val="CRCoverPage"/>
              <w:spacing w:after="0"/>
              <w:jc w:val="right"/>
            </w:pPr>
            <w:r w:rsidRPr="00AF02C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AF02C0"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AF02C0" w:rsidRDefault="00F25D98" w:rsidP="001E41F3">
            <w:pPr>
              <w:pStyle w:val="CRCoverPage"/>
              <w:spacing w:after="0"/>
              <w:jc w:val="right"/>
              <w:rPr>
                <w:u w:val="single"/>
              </w:rPr>
            </w:pPr>
            <w:r w:rsidRPr="00AF02C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AF02C0" w:rsidRDefault="00F25D98" w:rsidP="001E41F3">
            <w:pPr>
              <w:pStyle w:val="CRCoverPage"/>
              <w:spacing w:after="0"/>
              <w:jc w:val="center"/>
              <w:rPr>
                <w:b/>
                <w:caps/>
              </w:rPr>
            </w:pPr>
          </w:p>
        </w:tc>
        <w:tc>
          <w:tcPr>
            <w:tcW w:w="2126" w:type="dxa"/>
          </w:tcPr>
          <w:p w14:paraId="2ED8415F" w14:textId="77777777" w:rsidR="00F25D98" w:rsidRPr="00AF02C0" w:rsidRDefault="00F25D98" w:rsidP="001E41F3">
            <w:pPr>
              <w:pStyle w:val="CRCoverPage"/>
              <w:spacing w:after="0"/>
              <w:jc w:val="right"/>
              <w:rPr>
                <w:u w:val="single"/>
              </w:rPr>
            </w:pPr>
            <w:r w:rsidRPr="00AF02C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AF02C0" w:rsidRDefault="00F25D98" w:rsidP="001E41F3">
            <w:pPr>
              <w:pStyle w:val="CRCoverPage"/>
              <w:spacing w:after="0"/>
              <w:jc w:val="center"/>
              <w:rPr>
                <w:b/>
                <w:caps/>
              </w:rPr>
            </w:pPr>
          </w:p>
        </w:tc>
        <w:tc>
          <w:tcPr>
            <w:tcW w:w="1418" w:type="dxa"/>
            <w:tcBorders>
              <w:left w:val="nil"/>
            </w:tcBorders>
          </w:tcPr>
          <w:p w14:paraId="6562735E" w14:textId="77777777" w:rsidR="00F25D98" w:rsidRPr="00AF02C0" w:rsidRDefault="00F25D98" w:rsidP="001E41F3">
            <w:pPr>
              <w:pStyle w:val="CRCoverPage"/>
              <w:spacing w:after="0"/>
              <w:jc w:val="right"/>
            </w:pPr>
            <w:r w:rsidRPr="00AF02C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E30E4C" w:rsidR="00F25D98" w:rsidRPr="00AF02C0" w:rsidRDefault="006629A5" w:rsidP="001E41F3">
            <w:pPr>
              <w:pStyle w:val="CRCoverPage"/>
              <w:spacing w:after="0"/>
              <w:jc w:val="center"/>
              <w:rPr>
                <w:b/>
                <w:bCs/>
                <w:caps/>
              </w:rPr>
            </w:pPr>
            <w:r w:rsidRPr="00AF02C0">
              <w:rPr>
                <w:b/>
                <w:bCs/>
                <w:caps/>
              </w:rPr>
              <w:t>X</w:t>
            </w:r>
          </w:p>
        </w:tc>
      </w:tr>
    </w:tbl>
    <w:p w14:paraId="69DCC391" w14:textId="77777777" w:rsidR="001E41F3" w:rsidRPr="00AF02C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F02C0" w14:paraId="31618834" w14:textId="77777777" w:rsidTr="00547111">
        <w:tc>
          <w:tcPr>
            <w:tcW w:w="9640" w:type="dxa"/>
            <w:gridSpan w:val="11"/>
          </w:tcPr>
          <w:p w14:paraId="55477508" w14:textId="77777777" w:rsidR="001E41F3" w:rsidRPr="00AF02C0" w:rsidRDefault="001E41F3">
            <w:pPr>
              <w:pStyle w:val="CRCoverPage"/>
              <w:spacing w:after="0"/>
              <w:rPr>
                <w:sz w:val="8"/>
                <w:szCs w:val="8"/>
              </w:rPr>
            </w:pPr>
          </w:p>
        </w:tc>
      </w:tr>
      <w:tr w:rsidR="001E41F3" w:rsidRPr="00AF02C0" w14:paraId="58300953" w14:textId="77777777" w:rsidTr="00547111">
        <w:tc>
          <w:tcPr>
            <w:tcW w:w="1843" w:type="dxa"/>
            <w:tcBorders>
              <w:top w:val="single" w:sz="4" w:space="0" w:color="auto"/>
              <w:left w:val="single" w:sz="4" w:space="0" w:color="auto"/>
            </w:tcBorders>
          </w:tcPr>
          <w:p w14:paraId="05B2F3A2" w14:textId="77777777" w:rsidR="001E41F3" w:rsidRPr="00AF02C0" w:rsidRDefault="001E41F3">
            <w:pPr>
              <w:pStyle w:val="CRCoverPage"/>
              <w:tabs>
                <w:tab w:val="right" w:pos="1759"/>
              </w:tabs>
              <w:spacing w:after="0"/>
              <w:rPr>
                <w:b/>
                <w:i/>
              </w:rPr>
            </w:pPr>
            <w:r w:rsidRPr="00AF02C0">
              <w:rPr>
                <w:b/>
                <w:i/>
              </w:rPr>
              <w:t>Title:</w:t>
            </w:r>
            <w:r w:rsidRPr="00AF02C0">
              <w:rPr>
                <w:b/>
                <w:i/>
              </w:rPr>
              <w:tab/>
            </w:r>
          </w:p>
        </w:tc>
        <w:tc>
          <w:tcPr>
            <w:tcW w:w="7797" w:type="dxa"/>
            <w:gridSpan w:val="10"/>
            <w:tcBorders>
              <w:top w:val="single" w:sz="4" w:space="0" w:color="auto"/>
              <w:right w:val="single" w:sz="4" w:space="0" w:color="auto"/>
            </w:tcBorders>
            <w:shd w:val="pct30" w:color="FFFF00" w:fill="auto"/>
          </w:tcPr>
          <w:p w14:paraId="3D393EEE" w14:textId="4A27519E" w:rsidR="001E41F3" w:rsidRPr="00AF02C0" w:rsidRDefault="00AE463B">
            <w:pPr>
              <w:pStyle w:val="CRCoverPage"/>
              <w:spacing w:after="0"/>
              <w:ind w:left="100"/>
            </w:pPr>
            <w:r>
              <w:t>Rel</w:t>
            </w:r>
            <w:r w:rsidR="006D209E">
              <w:t>-</w:t>
            </w:r>
            <w:r>
              <w:t>1</w:t>
            </w:r>
            <w:r w:rsidR="00B31057">
              <w:t>7</w:t>
            </w:r>
            <w:r>
              <w:t xml:space="preserve"> CR </w:t>
            </w:r>
            <w:r w:rsidR="004C2B0B">
              <w:t>32.2</w:t>
            </w:r>
            <w:r w:rsidR="00FA3091">
              <w:t>77</w:t>
            </w:r>
            <w:r w:rsidR="004C2B0B">
              <w:t xml:space="preserve"> </w:t>
            </w:r>
            <w:r w:rsidR="00FA3091" w:rsidRPr="00FA3091">
              <w:t>Adding ProSe Converge Charging Architecture in reference point representation</w:t>
            </w:r>
          </w:p>
        </w:tc>
      </w:tr>
      <w:tr w:rsidR="001E41F3" w:rsidRPr="00AF02C0" w14:paraId="05C08479" w14:textId="77777777" w:rsidTr="00547111">
        <w:tc>
          <w:tcPr>
            <w:tcW w:w="1843" w:type="dxa"/>
            <w:tcBorders>
              <w:left w:val="single" w:sz="4" w:space="0" w:color="auto"/>
            </w:tcBorders>
          </w:tcPr>
          <w:p w14:paraId="45E29F53" w14:textId="77777777" w:rsidR="001E41F3" w:rsidRPr="00AF02C0"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AF02C0" w:rsidRDefault="001E41F3">
            <w:pPr>
              <w:pStyle w:val="CRCoverPage"/>
              <w:spacing w:after="0"/>
              <w:rPr>
                <w:sz w:val="8"/>
                <w:szCs w:val="8"/>
              </w:rPr>
            </w:pPr>
          </w:p>
        </w:tc>
      </w:tr>
      <w:tr w:rsidR="001E41F3" w:rsidRPr="00AF02C0" w14:paraId="46D5D7C2" w14:textId="77777777" w:rsidTr="00547111">
        <w:tc>
          <w:tcPr>
            <w:tcW w:w="1843" w:type="dxa"/>
            <w:tcBorders>
              <w:left w:val="single" w:sz="4" w:space="0" w:color="auto"/>
            </w:tcBorders>
          </w:tcPr>
          <w:p w14:paraId="45A6C2C4" w14:textId="77777777" w:rsidR="001E41F3" w:rsidRPr="00AF02C0" w:rsidRDefault="001E41F3">
            <w:pPr>
              <w:pStyle w:val="CRCoverPage"/>
              <w:tabs>
                <w:tab w:val="right" w:pos="1759"/>
              </w:tabs>
              <w:spacing w:after="0"/>
              <w:rPr>
                <w:b/>
                <w:i/>
              </w:rPr>
            </w:pPr>
            <w:r w:rsidRPr="00AF02C0">
              <w:rPr>
                <w:b/>
                <w:i/>
              </w:rPr>
              <w:t>Source to WG:</w:t>
            </w:r>
          </w:p>
        </w:tc>
        <w:tc>
          <w:tcPr>
            <w:tcW w:w="7797" w:type="dxa"/>
            <w:gridSpan w:val="10"/>
            <w:tcBorders>
              <w:right w:val="single" w:sz="4" w:space="0" w:color="auto"/>
            </w:tcBorders>
            <w:shd w:val="pct30" w:color="FFFF00" w:fill="auto"/>
          </w:tcPr>
          <w:p w14:paraId="298AA482" w14:textId="0063C723" w:rsidR="001E41F3" w:rsidRPr="00AF02C0" w:rsidRDefault="00C711A4">
            <w:pPr>
              <w:pStyle w:val="CRCoverPage"/>
              <w:spacing w:after="0"/>
              <w:ind w:left="100"/>
            </w:pPr>
            <w:r>
              <w:rPr>
                <w:rFonts w:hint="eastAsia"/>
                <w:lang w:eastAsia="zh-CN"/>
              </w:rPr>
              <w:t>CATT</w:t>
            </w:r>
          </w:p>
        </w:tc>
      </w:tr>
      <w:tr w:rsidR="001E41F3" w:rsidRPr="00AF02C0" w14:paraId="4196B218" w14:textId="77777777" w:rsidTr="00547111">
        <w:tc>
          <w:tcPr>
            <w:tcW w:w="1843" w:type="dxa"/>
            <w:tcBorders>
              <w:left w:val="single" w:sz="4" w:space="0" w:color="auto"/>
            </w:tcBorders>
          </w:tcPr>
          <w:p w14:paraId="14C300BA" w14:textId="77777777" w:rsidR="001E41F3" w:rsidRPr="00AF02C0" w:rsidRDefault="001E41F3">
            <w:pPr>
              <w:pStyle w:val="CRCoverPage"/>
              <w:tabs>
                <w:tab w:val="right" w:pos="1759"/>
              </w:tabs>
              <w:spacing w:after="0"/>
              <w:rPr>
                <w:b/>
                <w:i/>
              </w:rPr>
            </w:pPr>
            <w:r w:rsidRPr="00AF02C0">
              <w:rPr>
                <w:b/>
                <w:i/>
              </w:rPr>
              <w:t>Source to TSG:</w:t>
            </w:r>
          </w:p>
        </w:tc>
        <w:tc>
          <w:tcPr>
            <w:tcW w:w="7797" w:type="dxa"/>
            <w:gridSpan w:val="10"/>
            <w:tcBorders>
              <w:right w:val="single" w:sz="4" w:space="0" w:color="auto"/>
            </w:tcBorders>
            <w:shd w:val="pct30" w:color="FFFF00" w:fill="auto"/>
          </w:tcPr>
          <w:p w14:paraId="17FF8B7B" w14:textId="1CD0FED6" w:rsidR="001E41F3" w:rsidRPr="00AF02C0" w:rsidRDefault="006629A5" w:rsidP="00547111">
            <w:pPr>
              <w:pStyle w:val="CRCoverPage"/>
              <w:spacing w:after="0"/>
              <w:ind w:left="100"/>
            </w:pPr>
            <w:r w:rsidRPr="00AF02C0">
              <w:t>S5</w:t>
            </w:r>
          </w:p>
        </w:tc>
      </w:tr>
      <w:tr w:rsidR="001E41F3" w:rsidRPr="00AF02C0" w14:paraId="76303739" w14:textId="77777777" w:rsidTr="00547111">
        <w:tc>
          <w:tcPr>
            <w:tcW w:w="1843" w:type="dxa"/>
            <w:tcBorders>
              <w:left w:val="single" w:sz="4" w:space="0" w:color="auto"/>
            </w:tcBorders>
          </w:tcPr>
          <w:p w14:paraId="4D3B1657" w14:textId="77777777" w:rsidR="001E41F3" w:rsidRPr="00AF02C0"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AF02C0" w:rsidRDefault="001E41F3">
            <w:pPr>
              <w:pStyle w:val="CRCoverPage"/>
              <w:spacing w:after="0"/>
              <w:rPr>
                <w:sz w:val="8"/>
                <w:szCs w:val="8"/>
              </w:rPr>
            </w:pPr>
          </w:p>
        </w:tc>
      </w:tr>
      <w:tr w:rsidR="001E41F3" w:rsidRPr="00AF02C0" w14:paraId="50563E52" w14:textId="77777777" w:rsidTr="00547111">
        <w:tc>
          <w:tcPr>
            <w:tcW w:w="1843" w:type="dxa"/>
            <w:tcBorders>
              <w:left w:val="single" w:sz="4" w:space="0" w:color="auto"/>
            </w:tcBorders>
          </w:tcPr>
          <w:p w14:paraId="32C381B7" w14:textId="77777777" w:rsidR="001E41F3" w:rsidRPr="00AF02C0" w:rsidRDefault="001E41F3">
            <w:pPr>
              <w:pStyle w:val="CRCoverPage"/>
              <w:tabs>
                <w:tab w:val="right" w:pos="1759"/>
              </w:tabs>
              <w:spacing w:after="0"/>
              <w:rPr>
                <w:b/>
                <w:i/>
              </w:rPr>
            </w:pPr>
            <w:r w:rsidRPr="00AF02C0">
              <w:rPr>
                <w:b/>
                <w:i/>
              </w:rPr>
              <w:t>Work item code</w:t>
            </w:r>
            <w:r w:rsidR="0051580D" w:rsidRPr="00AF02C0">
              <w:rPr>
                <w:b/>
                <w:i/>
              </w:rPr>
              <w:t>:</w:t>
            </w:r>
          </w:p>
        </w:tc>
        <w:tc>
          <w:tcPr>
            <w:tcW w:w="3686" w:type="dxa"/>
            <w:gridSpan w:val="5"/>
            <w:shd w:val="pct30" w:color="FFFF00" w:fill="auto"/>
          </w:tcPr>
          <w:p w14:paraId="115414A3" w14:textId="1DC39D17" w:rsidR="001E41F3" w:rsidRPr="00AF02C0" w:rsidRDefault="00C711A4">
            <w:pPr>
              <w:pStyle w:val="CRCoverPage"/>
              <w:spacing w:after="0"/>
              <w:ind w:left="100"/>
            </w:pPr>
            <w:r>
              <w:t>5</w:t>
            </w:r>
            <w:r>
              <w:rPr>
                <w:rFonts w:hint="eastAsia"/>
                <w:lang w:eastAsia="zh-CN"/>
              </w:rPr>
              <w:t>G</w:t>
            </w:r>
            <w:r>
              <w:t>_ProSe_CH</w:t>
            </w:r>
          </w:p>
        </w:tc>
        <w:tc>
          <w:tcPr>
            <w:tcW w:w="567" w:type="dxa"/>
            <w:tcBorders>
              <w:left w:val="nil"/>
            </w:tcBorders>
          </w:tcPr>
          <w:p w14:paraId="61A86BCF" w14:textId="77777777" w:rsidR="001E41F3" w:rsidRPr="00AF02C0" w:rsidRDefault="001E41F3">
            <w:pPr>
              <w:pStyle w:val="CRCoverPage"/>
              <w:spacing w:after="0"/>
              <w:ind w:right="100"/>
            </w:pPr>
          </w:p>
        </w:tc>
        <w:tc>
          <w:tcPr>
            <w:tcW w:w="1417" w:type="dxa"/>
            <w:gridSpan w:val="3"/>
            <w:tcBorders>
              <w:left w:val="nil"/>
            </w:tcBorders>
          </w:tcPr>
          <w:p w14:paraId="153CBFB1" w14:textId="77777777" w:rsidR="001E41F3" w:rsidRPr="00AF02C0" w:rsidRDefault="001E41F3">
            <w:pPr>
              <w:pStyle w:val="CRCoverPage"/>
              <w:spacing w:after="0"/>
              <w:jc w:val="right"/>
            </w:pPr>
            <w:r w:rsidRPr="00AF02C0">
              <w:rPr>
                <w:b/>
                <w:i/>
              </w:rPr>
              <w:t>Date:</w:t>
            </w:r>
          </w:p>
        </w:tc>
        <w:tc>
          <w:tcPr>
            <w:tcW w:w="2127" w:type="dxa"/>
            <w:tcBorders>
              <w:right w:val="single" w:sz="4" w:space="0" w:color="auto"/>
            </w:tcBorders>
            <w:shd w:val="pct30" w:color="FFFF00" w:fill="auto"/>
          </w:tcPr>
          <w:p w14:paraId="56929475" w14:textId="5754EA30" w:rsidR="001E41F3" w:rsidRPr="00AF02C0" w:rsidRDefault="001E41F3">
            <w:pPr>
              <w:pStyle w:val="CRCoverPage"/>
              <w:spacing w:after="0"/>
              <w:ind w:left="100"/>
            </w:pPr>
          </w:p>
        </w:tc>
      </w:tr>
      <w:tr w:rsidR="001E41F3" w:rsidRPr="00AF02C0" w14:paraId="690C7843" w14:textId="77777777" w:rsidTr="00547111">
        <w:tc>
          <w:tcPr>
            <w:tcW w:w="1843" w:type="dxa"/>
            <w:tcBorders>
              <w:left w:val="single" w:sz="4" w:space="0" w:color="auto"/>
            </w:tcBorders>
          </w:tcPr>
          <w:p w14:paraId="17A1A642" w14:textId="77777777" w:rsidR="001E41F3" w:rsidRPr="00AF02C0" w:rsidRDefault="001E41F3">
            <w:pPr>
              <w:pStyle w:val="CRCoverPage"/>
              <w:spacing w:after="0"/>
              <w:rPr>
                <w:b/>
                <w:i/>
                <w:sz w:val="8"/>
                <w:szCs w:val="8"/>
              </w:rPr>
            </w:pPr>
          </w:p>
        </w:tc>
        <w:tc>
          <w:tcPr>
            <w:tcW w:w="1986" w:type="dxa"/>
            <w:gridSpan w:val="4"/>
          </w:tcPr>
          <w:p w14:paraId="2F73FCFB" w14:textId="77777777" w:rsidR="001E41F3" w:rsidRPr="00AF02C0" w:rsidRDefault="001E41F3">
            <w:pPr>
              <w:pStyle w:val="CRCoverPage"/>
              <w:spacing w:after="0"/>
              <w:rPr>
                <w:sz w:val="8"/>
                <w:szCs w:val="8"/>
              </w:rPr>
            </w:pPr>
          </w:p>
        </w:tc>
        <w:tc>
          <w:tcPr>
            <w:tcW w:w="2267" w:type="dxa"/>
            <w:gridSpan w:val="2"/>
          </w:tcPr>
          <w:p w14:paraId="0FBCFC35" w14:textId="77777777" w:rsidR="001E41F3" w:rsidRPr="00AF02C0" w:rsidRDefault="001E41F3">
            <w:pPr>
              <w:pStyle w:val="CRCoverPage"/>
              <w:spacing w:after="0"/>
              <w:rPr>
                <w:sz w:val="8"/>
                <w:szCs w:val="8"/>
              </w:rPr>
            </w:pPr>
          </w:p>
        </w:tc>
        <w:tc>
          <w:tcPr>
            <w:tcW w:w="1417" w:type="dxa"/>
            <w:gridSpan w:val="3"/>
          </w:tcPr>
          <w:p w14:paraId="60243A9E" w14:textId="77777777" w:rsidR="001E41F3" w:rsidRPr="00AF02C0" w:rsidRDefault="001E41F3">
            <w:pPr>
              <w:pStyle w:val="CRCoverPage"/>
              <w:spacing w:after="0"/>
              <w:rPr>
                <w:sz w:val="8"/>
                <w:szCs w:val="8"/>
              </w:rPr>
            </w:pPr>
          </w:p>
        </w:tc>
        <w:tc>
          <w:tcPr>
            <w:tcW w:w="2127" w:type="dxa"/>
            <w:tcBorders>
              <w:right w:val="single" w:sz="4" w:space="0" w:color="auto"/>
            </w:tcBorders>
          </w:tcPr>
          <w:p w14:paraId="68E9B688" w14:textId="77777777" w:rsidR="001E41F3" w:rsidRPr="00AF02C0" w:rsidRDefault="001E41F3">
            <w:pPr>
              <w:pStyle w:val="CRCoverPage"/>
              <w:spacing w:after="0"/>
              <w:rPr>
                <w:sz w:val="8"/>
                <w:szCs w:val="8"/>
              </w:rPr>
            </w:pPr>
          </w:p>
        </w:tc>
      </w:tr>
      <w:tr w:rsidR="001E41F3" w:rsidRPr="009A1599" w14:paraId="13D4AF59" w14:textId="77777777" w:rsidTr="00547111">
        <w:trPr>
          <w:cantSplit/>
        </w:trPr>
        <w:tc>
          <w:tcPr>
            <w:tcW w:w="1843" w:type="dxa"/>
            <w:tcBorders>
              <w:left w:val="single" w:sz="4" w:space="0" w:color="auto"/>
            </w:tcBorders>
          </w:tcPr>
          <w:p w14:paraId="1E6EA205" w14:textId="77777777" w:rsidR="001E41F3" w:rsidRPr="00AF02C0" w:rsidRDefault="001E41F3">
            <w:pPr>
              <w:pStyle w:val="CRCoverPage"/>
              <w:tabs>
                <w:tab w:val="right" w:pos="1759"/>
              </w:tabs>
              <w:spacing w:after="0"/>
              <w:rPr>
                <w:b/>
                <w:i/>
              </w:rPr>
            </w:pPr>
            <w:r w:rsidRPr="00AF02C0">
              <w:rPr>
                <w:b/>
                <w:i/>
              </w:rPr>
              <w:t>Category:</w:t>
            </w:r>
          </w:p>
        </w:tc>
        <w:tc>
          <w:tcPr>
            <w:tcW w:w="851" w:type="dxa"/>
            <w:shd w:val="pct30" w:color="FFFF00" w:fill="auto"/>
          </w:tcPr>
          <w:p w14:paraId="154A6113" w14:textId="0B98D672" w:rsidR="001E41F3" w:rsidRPr="00AF02C0" w:rsidRDefault="0065258B" w:rsidP="00D24991">
            <w:pPr>
              <w:pStyle w:val="CRCoverPage"/>
              <w:spacing w:after="0"/>
              <w:ind w:left="100" w:right="-609"/>
              <w:rPr>
                <w:b/>
              </w:rPr>
            </w:pPr>
            <w:r>
              <w:rPr>
                <w:b/>
              </w:rPr>
              <w:t>F</w:t>
            </w:r>
          </w:p>
        </w:tc>
        <w:tc>
          <w:tcPr>
            <w:tcW w:w="3402" w:type="dxa"/>
            <w:gridSpan w:val="5"/>
            <w:tcBorders>
              <w:left w:val="nil"/>
            </w:tcBorders>
          </w:tcPr>
          <w:p w14:paraId="617AE5C6" w14:textId="77777777" w:rsidR="001E41F3" w:rsidRPr="00AF02C0" w:rsidRDefault="001E41F3">
            <w:pPr>
              <w:pStyle w:val="CRCoverPage"/>
              <w:spacing w:after="0"/>
            </w:pPr>
          </w:p>
        </w:tc>
        <w:tc>
          <w:tcPr>
            <w:tcW w:w="1417" w:type="dxa"/>
            <w:gridSpan w:val="3"/>
            <w:tcBorders>
              <w:left w:val="nil"/>
            </w:tcBorders>
          </w:tcPr>
          <w:p w14:paraId="42CDCEE5" w14:textId="77777777" w:rsidR="001E41F3" w:rsidRPr="00AF02C0" w:rsidRDefault="001E41F3">
            <w:pPr>
              <w:pStyle w:val="CRCoverPage"/>
              <w:spacing w:after="0"/>
              <w:jc w:val="right"/>
              <w:rPr>
                <w:b/>
                <w:i/>
              </w:rPr>
            </w:pPr>
            <w:r w:rsidRPr="00AF02C0">
              <w:rPr>
                <w:b/>
                <w:i/>
              </w:rPr>
              <w:t>Release:</w:t>
            </w:r>
          </w:p>
        </w:tc>
        <w:tc>
          <w:tcPr>
            <w:tcW w:w="2127" w:type="dxa"/>
            <w:tcBorders>
              <w:right w:val="single" w:sz="4" w:space="0" w:color="auto"/>
            </w:tcBorders>
            <w:shd w:val="pct30" w:color="FFFF00" w:fill="auto"/>
          </w:tcPr>
          <w:p w14:paraId="6C870B98" w14:textId="212908B8" w:rsidR="001E41F3" w:rsidRPr="00AF02C0" w:rsidRDefault="005E6332">
            <w:pPr>
              <w:pStyle w:val="CRCoverPage"/>
              <w:spacing w:after="0"/>
              <w:ind w:left="100"/>
            </w:pPr>
            <w:r w:rsidRPr="00AF02C0">
              <w:t>Rel-1</w:t>
            </w:r>
            <w:r w:rsidR="00D60AD8">
              <w:t>7</w:t>
            </w:r>
          </w:p>
        </w:tc>
      </w:tr>
      <w:tr w:rsidR="001E41F3" w:rsidRPr="009A1599" w14:paraId="30122F0C" w14:textId="77777777" w:rsidTr="00547111">
        <w:tc>
          <w:tcPr>
            <w:tcW w:w="1843" w:type="dxa"/>
            <w:tcBorders>
              <w:left w:val="single" w:sz="4" w:space="0" w:color="auto"/>
              <w:bottom w:val="single" w:sz="4" w:space="0" w:color="auto"/>
            </w:tcBorders>
          </w:tcPr>
          <w:p w14:paraId="615796D0" w14:textId="77777777" w:rsidR="001E41F3" w:rsidRPr="009A1599" w:rsidRDefault="001E41F3">
            <w:pPr>
              <w:pStyle w:val="CRCoverPage"/>
              <w:spacing w:after="0"/>
              <w:rPr>
                <w:b/>
                <w:i/>
              </w:rPr>
            </w:pPr>
          </w:p>
        </w:tc>
        <w:tc>
          <w:tcPr>
            <w:tcW w:w="4677" w:type="dxa"/>
            <w:gridSpan w:val="8"/>
            <w:tcBorders>
              <w:bottom w:val="single" w:sz="4" w:space="0" w:color="auto"/>
            </w:tcBorders>
          </w:tcPr>
          <w:p w14:paraId="78418D37" w14:textId="77777777" w:rsidR="001E41F3" w:rsidRPr="009A1599" w:rsidRDefault="001E41F3">
            <w:pPr>
              <w:pStyle w:val="CRCoverPage"/>
              <w:spacing w:after="0"/>
              <w:ind w:left="383" w:hanging="383"/>
              <w:rPr>
                <w:i/>
                <w:sz w:val="18"/>
              </w:rPr>
            </w:pPr>
            <w:r w:rsidRPr="009A1599">
              <w:rPr>
                <w:i/>
                <w:sz w:val="18"/>
              </w:rPr>
              <w:t xml:space="preserve">Use </w:t>
            </w:r>
            <w:r w:rsidRPr="009A1599">
              <w:rPr>
                <w:i/>
                <w:sz w:val="18"/>
                <w:u w:val="single"/>
              </w:rPr>
              <w:t>one</w:t>
            </w:r>
            <w:r w:rsidRPr="009A1599">
              <w:rPr>
                <w:i/>
                <w:sz w:val="18"/>
              </w:rPr>
              <w:t xml:space="preserve"> of the following categories:</w:t>
            </w:r>
            <w:r w:rsidRPr="009A1599">
              <w:rPr>
                <w:b/>
                <w:i/>
                <w:sz w:val="18"/>
              </w:rPr>
              <w:br/>
              <w:t>F</w:t>
            </w:r>
            <w:r w:rsidRPr="009A1599">
              <w:rPr>
                <w:i/>
                <w:sz w:val="18"/>
              </w:rPr>
              <w:t xml:space="preserve">  (correction)</w:t>
            </w:r>
            <w:r w:rsidRPr="009A1599">
              <w:rPr>
                <w:i/>
                <w:sz w:val="18"/>
              </w:rPr>
              <w:br/>
            </w:r>
            <w:r w:rsidRPr="009A1599">
              <w:rPr>
                <w:b/>
                <w:i/>
                <w:sz w:val="18"/>
              </w:rPr>
              <w:t>A</w:t>
            </w:r>
            <w:r w:rsidRPr="009A1599">
              <w:rPr>
                <w:i/>
                <w:sz w:val="18"/>
              </w:rPr>
              <w:t xml:space="preserve">  (</w:t>
            </w:r>
            <w:r w:rsidR="00DE34CF" w:rsidRPr="009A1599">
              <w:rPr>
                <w:i/>
                <w:sz w:val="18"/>
              </w:rPr>
              <w:t xml:space="preserve">mirror </w:t>
            </w:r>
            <w:r w:rsidRPr="009A1599">
              <w:rPr>
                <w:i/>
                <w:sz w:val="18"/>
              </w:rPr>
              <w:t>correspond</w:t>
            </w:r>
            <w:r w:rsidR="00DE34CF" w:rsidRPr="009A1599">
              <w:rPr>
                <w:i/>
                <w:sz w:val="18"/>
              </w:rPr>
              <w:t xml:space="preserve">ing </w:t>
            </w:r>
            <w:r w:rsidRPr="009A1599">
              <w:rPr>
                <w:i/>
                <w:sz w:val="18"/>
              </w:rPr>
              <w:t xml:space="preserve">to a </w:t>
            </w:r>
            <w:r w:rsidR="00DE34CF" w:rsidRPr="009A1599">
              <w:rPr>
                <w:i/>
                <w:sz w:val="18"/>
              </w:rPr>
              <w:t xml:space="preserve">change </w:t>
            </w:r>
            <w:r w:rsidRPr="009A1599">
              <w:rPr>
                <w:i/>
                <w:sz w:val="18"/>
              </w:rPr>
              <w:t xml:space="preserve">in an earlier </w:t>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00665C47" w:rsidRPr="009A1599">
              <w:rPr>
                <w:i/>
                <w:sz w:val="18"/>
              </w:rPr>
              <w:tab/>
            </w:r>
            <w:r w:rsidRPr="009A1599">
              <w:rPr>
                <w:i/>
                <w:sz w:val="18"/>
              </w:rPr>
              <w:t>release)</w:t>
            </w:r>
            <w:r w:rsidRPr="009A1599">
              <w:rPr>
                <w:i/>
                <w:sz w:val="18"/>
              </w:rPr>
              <w:br/>
            </w:r>
            <w:r w:rsidRPr="009A1599">
              <w:rPr>
                <w:b/>
                <w:i/>
                <w:sz w:val="18"/>
              </w:rPr>
              <w:t>B</w:t>
            </w:r>
            <w:r w:rsidRPr="009A1599">
              <w:rPr>
                <w:i/>
                <w:sz w:val="18"/>
              </w:rPr>
              <w:t xml:space="preserve">  (addition of feature), </w:t>
            </w:r>
            <w:r w:rsidRPr="009A1599">
              <w:rPr>
                <w:i/>
                <w:sz w:val="18"/>
              </w:rPr>
              <w:br/>
            </w:r>
            <w:r w:rsidRPr="009A1599">
              <w:rPr>
                <w:b/>
                <w:i/>
                <w:sz w:val="18"/>
              </w:rPr>
              <w:t>C</w:t>
            </w:r>
            <w:r w:rsidRPr="009A1599">
              <w:rPr>
                <w:i/>
                <w:sz w:val="18"/>
              </w:rPr>
              <w:t xml:space="preserve">  (functional modification of feature)</w:t>
            </w:r>
            <w:r w:rsidRPr="009A1599">
              <w:rPr>
                <w:i/>
                <w:sz w:val="18"/>
              </w:rPr>
              <w:br/>
            </w:r>
            <w:r w:rsidRPr="009A1599">
              <w:rPr>
                <w:b/>
                <w:i/>
                <w:sz w:val="18"/>
              </w:rPr>
              <w:t>D</w:t>
            </w:r>
            <w:r w:rsidRPr="009A1599">
              <w:rPr>
                <w:i/>
                <w:sz w:val="18"/>
              </w:rPr>
              <w:t xml:space="preserve">  (editorial modification)</w:t>
            </w:r>
          </w:p>
          <w:p w14:paraId="05D36727" w14:textId="77777777" w:rsidR="001E41F3" w:rsidRPr="00AF02C0" w:rsidRDefault="001E41F3">
            <w:pPr>
              <w:pStyle w:val="CRCoverPage"/>
            </w:pPr>
            <w:r w:rsidRPr="009A1599">
              <w:rPr>
                <w:sz w:val="18"/>
              </w:rPr>
              <w:t>Detailed explanations of the above categories can</w:t>
            </w:r>
            <w:r w:rsidRPr="009A1599">
              <w:rPr>
                <w:sz w:val="18"/>
              </w:rPr>
              <w:br/>
              <w:t xml:space="preserve">be found in 3GPP </w:t>
            </w:r>
            <w:hyperlink r:id="rId14" w:history="1">
              <w:r w:rsidRPr="00AF02C0">
                <w:rPr>
                  <w:rStyle w:val="Hyperlink"/>
                  <w:sz w:val="18"/>
                </w:rPr>
                <w:t>TR 21.900</w:t>
              </w:r>
            </w:hyperlink>
            <w:r w:rsidRPr="00AF02C0">
              <w:rPr>
                <w:sz w:val="18"/>
              </w:rPr>
              <w:t>.</w:t>
            </w:r>
          </w:p>
        </w:tc>
        <w:tc>
          <w:tcPr>
            <w:tcW w:w="3120" w:type="dxa"/>
            <w:gridSpan w:val="2"/>
            <w:tcBorders>
              <w:bottom w:val="single" w:sz="4" w:space="0" w:color="auto"/>
              <w:right w:val="single" w:sz="4" w:space="0" w:color="auto"/>
            </w:tcBorders>
          </w:tcPr>
          <w:p w14:paraId="1A28F380" w14:textId="77777777" w:rsidR="000C038A" w:rsidRPr="009A1599" w:rsidRDefault="001E41F3" w:rsidP="00BD6BB8">
            <w:pPr>
              <w:pStyle w:val="CRCoverPage"/>
              <w:tabs>
                <w:tab w:val="left" w:pos="950"/>
              </w:tabs>
              <w:spacing w:after="0"/>
              <w:ind w:left="241" w:hanging="241"/>
              <w:rPr>
                <w:i/>
                <w:sz w:val="18"/>
              </w:rPr>
            </w:pPr>
            <w:r w:rsidRPr="009A1599">
              <w:rPr>
                <w:i/>
                <w:sz w:val="18"/>
              </w:rPr>
              <w:t xml:space="preserve">Use </w:t>
            </w:r>
            <w:r w:rsidRPr="009A1599">
              <w:rPr>
                <w:i/>
                <w:sz w:val="18"/>
                <w:u w:val="single"/>
              </w:rPr>
              <w:t>one</w:t>
            </w:r>
            <w:r w:rsidRPr="009A1599">
              <w:rPr>
                <w:i/>
                <w:sz w:val="18"/>
              </w:rPr>
              <w:t xml:space="preserve"> of the following releases:</w:t>
            </w:r>
            <w:r w:rsidRPr="009A1599">
              <w:rPr>
                <w:i/>
                <w:sz w:val="18"/>
              </w:rPr>
              <w:br/>
              <w:t>Rel-8</w:t>
            </w:r>
            <w:r w:rsidRPr="009A1599">
              <w:rPr>
                <w:i/>
                <w:sz w:val="18"/>
              </w:rPr>
              <w:tab/>
              <w:t>(Release 8)</w:t>
            </w:r>
            <w:r w:rsidR="007C2097" w:rsidRPr="009A1599">
              <w:rPr>
                <w:i/>
                <w:sz w:val="18"/>
              </w:rPr>
              <w:br/>
              <w:t>Rel-9</w:t>
            </w:r>
            <w:r w:rsidR="007C2097" w:rsidRPr="009A1599">
              <w:rPr>
                <w:i/>
                <w:sz w:val="18"/>
              </w:rPr>
              <w:tab/>
              <w:t>(Release 9)</w:t>
            </w:r>
            <w:r w:rsidR="009777D9" w:rsidRPr="009A1599">
              <w:rPr>
                <w:i/>
                <w:sz w:val="18"/>
              </w:rPr>
              <w:br/>
              <w:t>Rel-10</w:t>
            </w:r>
            <w:r w:rsidR="009777D9" w:rsidRPr="009A1599">
              <w:rPr>
                <w:i/>
                <w:sz w:val="18"/>
              </w:rPr>
              <w:tab/>
              <w:t>(Release 10)</w:t>
            </w:r>
            <w:r w:rsidR="000C038A" w:rsidRPr="009A1599">
              <w:rPr>
                <w:i/>
                <w:sz w:val="18"/>
              </w:rPr>
              <w:br/>
              <w:t>Rel-11</w:t>
            </w:r>
            <w:r w:rsidR="000C038A" w:rsidRPr="009A1599">
              <w:rPr>
                <w:i/>
                <w:sz w:val="18"/>
              </w:rPr>
              <w:tab/>
              <w:t>(Release 11)</w:t>
            </w:r>
            <w:r w:rsidR="000C038A" w:rsidRPr="009A1599">
              <w:rPr>
                <w:i/>
                <w:sz w:val="18"/>
              </w:rPr>
              <w:br/>
            </w:r>
            <w:r w:rsidR="002E472E" w:rsidRPr="009A1599">
              <w:rPr>
                <w:i/>
                <w:sz w:val="18"/>
              </w:rPr>
              <w:t>…</w:t>
            </w:r>
            <w:r w:rsidR="0051580D" w:rsidRPr="009A1599">
              <w:rPr>
                <w:i/>
                <w:sz w:val="18"/>
              </w:rPr>
              <w:br/>
            </w:r>
            <w:r w:rsidR="00E34898" w:rsidRPr="009A1599">
              <w:rPr>
                <w:i/>
                <w:sz w:val="18"/>
              </w:rPr>
              <w:t>Rel-15</w:t>
            </w:r>
            <w:r w:rsidR="00E34898" w:rsidRPr="009A1599">
              <w:rPr>
                <w:i/>
                <w:sz w:val="18"/>
              </w:rPr>
              <w:tab/>
              <w:t>(Release 15)</w:t>
            </w:r>
            <w:r w:rsidR="00E34898" w:rsidRPr="009A1599">
              <w:rPr>
                <w:i/>
                <w:sz w:val="18"/>
              </w:rPr>
              <w:br/>
              <w:t>Rel-16</w:t>
            </w:r>
            <w:r w:rsidR="00E34898" w:rsidRPr="009A1599">
              <w:rPr>
                <w:i/>
                <w:sz w:val="18"/>
              </w:rPr>
              <w:tab/>
              <w:t>(Release 16)</w:t>
            </w:r>
            <w:r w:rsidR="002E472E" w:rsidRPr="009A1599">
              <w:rPr>
                <w:i/>
                <w:sz w:val="18"/>
              </w:rPr>
              <w:br/>
              <w:t>Rel-17</w:t>
            </w:r>
            <w:r w:rsidR="002E472E" w:rsidRPr="009A1599">
              <w:rPr>
                <w:i/>
                <w:sz w:val="18"/>
              </w:rPr>
              <w:tab/>
              <w:t>(Release 17)</w:t>
            </w:r>
            <w:r w:rsidR="002E472E" w:rsidRPr="009A1599">
              <w:rPr>
                <w:i/>
                <w:sz w:val="18"/>
              </w:rPr>
              <w:br/>
              <w:t>Rel-18</w:t>
            </w:r>
            <w:r w:rsidR="002E472E" w:rsidRPr="009A1599">
              <w:rPr>
                <w:i/>
                <w:sz w:val="18"/>
              </w:rPr>
              <w:tab/>
              <w:t>(Release 18)</w:t>
            </w:r>
          </w:p>
        </w:tc>
      </w:tr>
      <w:tr w:rsidR="001E41F3" w:rsidRPr="009A1599" w14:paraId="7FBEB8E7" w14:textId="77777777" w:rsidTr="00547111">
        <w:tc>
          <w:tcPr>
            <w:tcW w:w="1843" w:type="dxa"/>
          </w:tcPr>
          <w:p w14:paraId="44A3A604" w14:textId="77777777" w:rsidR="001E41F3" w:rsidRPr="009A1599" w:rsidRDefault="001E41F3">
            <w:pPr>
              <w:pStyle w:val="CRCoverPage"/>
              <w:spacing w:after="0"/>
              <w:rPr>
                <w:b/>
                <w:i/>
                <w:sz w:val="8"/>
                <w:szCs w:val="8"/>
              </w:rPr>
            </w:pPr>
          </w:p>
        </w:tc>
        <w:tc>
          <w:tcPr>
            <w:tcW w:w="7797" w:type="dxa"/>
            <w:gridSpan w:val="10"/>
          </w:tcPr>
          <w:p w14:paraId="5524CC4E" w14:textId="77777777" w:rsidR="001E41F3" w:rsidRPr="009A1599" w:rsidRDefault="001E41F3">
            <w:pPr>
              <w:pStyle w:val="CRCoverPage"/>
              <w:spacing w:after="0"/>
              <w:rPr>
                <w:sz w:val="8"/>
                <w:szCs w:val="8"/>
              </w:rPr>
            </w:pPr>
          </w:p>
        </w:tc>
      </w:tr>
      <w:tr w:rsidR="009516FA" w:rsidRPr="009A1599" w14:paraId="1256F52C" w14:textId="77777777" w:rsidTr="00547111">
        <w:tc>
          <w:tcPr>
            <w:tcW w:w="2694" w:type="dxa"/>
            <w:gridSpan w:val="2"/>
            <w:tcBorders>
              <w:top w:val="single" w:sz="4" w:space="0" w:color="auto"/>
              <w:left w:val="single" w:sz="4" w:space="0" w:color="auto"/>
            </w:tcBorders>
          </w:tcPr>
          <w:p w14:paraId="52C87DB0" w14:textId="77777777" w:rsidR="009516FA" w:rsidRPr="009A1599" w:rsidRDefault="009516FA" w:rsidP="009516FA">
            <w:pPr>
              <w:pStyle w:val="CRCoverPage"/>
              <w:tabs>
                <w:tab w:val="right" w:pos="2184"/>
              </w:tabs>
              <w:spacing w:after="0"/>
              <w:rPr>
                <w:b/>
                <w:i/>
              </w:rPr>
            </w:pPr>
            <w:r w:rsidRPr="009A1599">
              <w:rPr>
                <w:b/>
                <w:i/>
              </w:rPr>
              <w:t>Reason for change:</w:t>
            </w:r>
          </w:p>
        </w:tc>
        <w:tc>
          <w:tcPr>
            <w:tcW w:w="6946" w:type="dxa"/>
            <w:gridSpan w:val="9"/>
            <w:tcBorders>
              <w:top w:val="single" w:sz="4" w:space="0" w:color="auto"/>
              <w:right w:val="single" w:sz="4" w:space="0" w:color="auto"/>
            </w:tcBorders>
            <w:shd w:val="pct30" w:color="FFFF00" w:fill="auto"/>
          </w:tcPr>
          <w:p w14:paraId="708AA7DE" w14:textId="3DA041FE" w:rsidR="009516FA" w:rsidRPr="009A1599" w:rsidRDefault="00696806" w:rsidP="009516FA">
            <w:pPr>
              <w:pStyle w:val="CRCoverPage"/>
              <w:spacing w:after="0"/>
              <w:ind w:left="100"/>
            </w:pPr>
            <w:r>
              <w:t xml:space="preserve">Adding Reference Point representation </w:t>
            </w:r>
            <w:r w:rsidR="00FA3091">
              <w:t>for 5</w:t>
            </w:r>
            <w:r w:rsidR="00FA3091">
              <w:rPr>
                <w:rFonts w:hint="eastAsia"/>
                <w:lang w:eastAsia="zh-CN"/>
              </w:rPr>
              <w:t>G</w:t>
            </w:r>
            <w:r w:rsidR="00FA3091">
              <w:t xml:space="preserve"> </w:t>
            </w:r>
            <w:r w:rsidR="00FA3091">
              <w:rPr>
                <w:rFonts w:hint="eastAsia"/>
                <w:lang w:eastAsia="zh-CN"/>
              </w:rPr>
              <w:t>ProSe</w:t>
            </w:r>
            <w:r w:rsidR="00FA3091">
              <w:t xml:space="preserve"> </w:t>
            </w:r>
            <w:r w:rsidR="00FA3091">
              <w:rPr>
                <w:rFonts w:hint="eastAsia"/>
                <w:lang w:eastAsia="zh-CN"/>
              </w:rPr>
              <w:t>Ar</w:t>
            </w:r>
            <w:r w:rsidR="00FA3091">
              <w:t>chitecture.</w:t>
            </w:r>
          </w:p>
        </w:tc>
      </w:tr>
      <w:tr w:rsidR="009516FA" w:rsidRPr="009A1599" w14:paraId="4CA74D09" w14:textId="77777777" w:rsidTr="00547111">
        <w:tc>
          <w:tcPr>
            <w:tcW w:w="2694" w:type="dxa"/>
            <w:gridSpan w:val="2"/>
            <w:tcBorders>
              <w:left w:val="single" w:sz="4" w:space="0" w:color="auto"/>
            </w:tcBorders>
          </w:tcPr>
          <w:p w14:paraId="2D0866D6" w14:textId="77777777" w:rsidR="009516FA" w:rsidRPr="009A1599" w:rsidRDefault="009516FA" w:rsidP="009516FA">
            <w:pPr>
              <w:pStyle w:val="CRCoverPage"/>
              <w:spacing w:after="0"/>
              <w:rPr>
                <w:b/>
                <w:i/>
                <w:sz w:val="8"/>
                <w:szCs w:val="8"/>
              </w:rPr>
            </w:pPr>
          </w:p>
        </w:tc>
        <w:tc>
          <w:tcPr>
            <w:tcW w:w="6946" w:type="dxa"/>
            <w:gridSpan w:val="9"/>
            <w:tcBorders>
              <w:right w:val="single" w:sz="4" w:space="0" w:color="auto"/>
            </w:tcBorders>
          </w:tcPr>
          <w:p w14:paraId="365DEF04" w14:textId="77777777" w:rsidR="009516FA" w:rsidRPr="009A1599" w:rsidRDefault="009516FA" w:rsidP="009516FA">
            <w:pPr>
              <w:pStyle w:val="CRCoverPage"/>
              <w:spacing w:after="0"/>
              <w:rPr>
                <w:sz w:val="8"/>
                <w:szCs w:val="8"/>
              </w:rPr>
            </w:pPr>
          </w:p>
        </w:tc>
      </w:tr>
      <w:tr w:rsidR="009516FA" w:rsidRPr="009A1599" w14:paraId="21016551" w14:textId="77777777" w:rsidTr="00547111">
        <w:tc>
          <w:tcPr>
            <w:tcW w:w="2694" w:type="dxa"/>
            <w:gridSpan w:val="2"/>
            <w:tcBorders>
              <w:left w:val="single" w:sz="4" w:space="0" w:color="auto"/>
            </w:tcBorders>
          </w:tcPr>
          <w:p w14:paraId="49433147" w14:textId="77777777" w:rsidR="009516FA" w:rsidRPr="009A1599" w:rsidRDefault="009516FA" w:rsidP="009516FA">
            <w:pPr>
              <w:pStyle w:val="CRCoverPage"/>
              <w:tabs>
                <w:tab w:val="right" w:pos="2184"/>
              </w:tabs>
              <w:spacing w:after="0"/>
              <w:rPr>
                <w:b/>
                <w:i/>
              </w:rPr>
            </w:pPr>
            <w:r w:rsidRPr="009A1599">
              <w:rPr>
                <w:b/>
                <w:i/>
              </w:rPr>
              <w:t>Summary of change:</w:t>
            </w:r>
          </w:p>
        </w:tc>
        <w:tc>
          <w:tcPr>
            <w:tcW w:w="6946" w:type="dxa"/>
            <w:gridSpan w:val="9"/>
            <w:tcBorders>
              <w:right w:val="single" w:sz="4" w:space="0" w:color="auto"/>
            </w:tcBorders>
            <w:shd w:val="pct30" w:color="FFFF00" w:fill="auto"/>
          </w:tcPr>
          <w:p w14:paraId="31C656EC" w14:textId="6B19F996" w:rsidR="009516FA" w:rsidRPr="009A1599" w:rsidRDefault="00696806" w:rsidP="009516FA">
            <w:pPr>
              <w:pStyle w:val="CRCoverPage"/>
              <w:spacing w:after="0"/>
              <w:ind w:left="100"/>
            </w:pPr>
            <w:r>
              <w:t xml:space="preserve">Add </w:t>
            </w:r>
            <w:r w:rsidR="001E1DBC">
              <w:t xml:space="preserve">5G DDNMF in </w:t>
            </w:r>
            <w:r>
              <w:t>the Converged Charging architecture in Reference points representation.</w:t>
            </w:r>
            <w:r w:rsidR="001E23CE">
              <w:t xml:space="preserve"> </w:t>
            </w:r>
            <w:del w:id="0" w:author="shumin" w:date="2022-09-27T16:06:00Z">
              <w:r w:rsidR="001E23CE" w:rsidDel="00D60AD8">
                <w:delText xml:space="preserve">Npc11 </w:delText>
              </w:r>
            </w:del>
            <w:ins w:id="1" w:author="shumin" w:date="2022-09-27T16:06:00Z">
              <w:r w:rsidR="00D60AD8">
                <w:t xml:space="preserve">N48 </w:t>
              </w:r>
            </w:ins>
            <w:r w:rsidR="001E23CE">
              <w:t>represents t</w:t>
            </w:r>
            <w:r w:rsidR="001E23CE" w:rsidRPr="001E23CE">
              <w:t xml:space="preserve">he reference point between the </w:t>
            </w:r>
            <w:r w:rsidR="001E23CE">
              <w:t>CHF</w:t>
            </w:r>
            <w:r w:rsidR="001E23CE" w:rsidRPr="001E23CE">
              <w:t xml:space="preserve"> and the 5G DDNMF</w:t>
            </w:r>
          </w:p>
        </w:tc>
      </w:tr>
      <w:tr w:rsidR="009516FA" w:rsidRPr="009A1599" w14:paraId="1F886379" w14:textId="77777777" w:rsidTr="00547111">
        <w:tc>
          <w:tcPr>
            <w:tcW w:w="2694" w:type="dxa"/>
            <w:gridSpan w:val="2"/>
            <w:tcBorders>
              <w:left w:val="single" w:sz="4" w:space="0" w:color="auto"/>
            </w:tcBorders>
          </w:tcPr>
          <w:p w14:paraId="4D989623" w14:textId="77777777" w:rsidR="009516FA" w:rsidRPr="009A1599" w:rsidRDefault="009516FA" w:rsidP="009516FA">
            <w:pPr>
              <w:pStyle w:val="CRCoverPage"/>
              <w:spacing w:after="0"/>
              <w:rPr>
                <w:b/>
                <w:i/>
                <w:sz w:val="8"/>
                <w:szCs w:val="8"/>
              </w:rPr>
            </w:pPr>
          </w:p>
        </w:tc>
        <w:tc>
          <w:tcPr>
            <w:tcW w:w="6946" w:type="dxa"/>
            <w:gridSpan w:val="9"/>
            <w:tcBorders>
              <w:right w:val="single" w:sz="4" w:space="0" w:color="auto"/>
            </w:tcBorders>
          </w:tcPr>
          <w:p w14:paraId="71C4A204" w14:textId="77777777" w:rsidR="009516FA" w:rsidRPr="009A1599" w:rsidRDefault="009516FA" w:rsidP="009516FA">
            <w:pPr>
              <w:pStyle w:val="CRCoverPage"/>
              <w:spacing w:after="0"/>
              <w:rPr>
                <w:sz w:val="8"/>
                <w:szCs w:val="8"/>
              </w:rPr>
            </w:pPr>
          </w:p>
        </w:tc>
      </w:tr>
      <w:tr w:rsidR="009516FA" w:rsidRPr="009A1599" w14:paraId="678D7BF9" w14:textId="77777777" w:rsidTr="00547111">
        <w:tc>
          <w:tcPr>
            <w:tcW w:w="2694" w:type="dxa"/>
            <w:gridSpan w:val="2"/>
            <w:tcBorders>
              <w:left w:val="single" w:sz="4" w:space="0" w:color="auto"/>
              <w:bottom w:val="single" w:sz="4" w:space="0" w:color="auto"/>
            </w:tcBorders>
          </w:tcPr>
          <w:p w14:paraId="4E5CE1B6" w14:textId="77777777" w:rsidR="009516FA" w:rsidRPr="009A1599" w:rsidRDefault="009516FA" w:rsidP="009516FA">
            <w:pPr>
              <w:pStyle w:val="CRCoverPage"/>
              <w:tabs>
                <w:tab w:val="right" w:pos="2184"/>
              </w:tabs>
              <w:spacing w:after="0"/>
              <w:rPr>
                <w:b/>
                <w:i/>
              </w:rPr>
            </w:pPr>
            <w:r w:rsidRPr="009A1599">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62284DD5" w:rsidR="009516FA" w:rsidRPr="009A1599" w:rsidRDefault="008D79FA" w:rsidP="009516FA">
            <w:pPr>
              <w:pStyle w:val="CRCoverPage"/>
              <w:spacing w:after="0"/>
              <w:ind w:left="100"/>
            </w:pPr>
            <w:r>
              <w:t xml:space="preserve">The </w:t>
            </w:r>
            <w:r w:rsidR="001E1DBC">
              <w:t xml:space="preserve">ProSe </w:t>
            </w:r>
            <w:r>
              <w:t>charging services and reference points will be misleading and may cause interoperability issues.</w:t>
            </w:r>
          </w:p>
        </w:tc>
      </w:tr>
      <w:tr w:rsidR="001E41F3" w:rsidRPr="009A1599" w14:paraId="034AF533" w14:textId="77777777" w:rsidTr="00547111">
        <w:tc>
          <w:tcPr>
            <w:tcW w:w="2694" w:type="dxa"/>
            <w:gridSpan w:val="2"/>
          </w:tcPr>
          <w:p w14:paraId="39D9EB5B" w14:textId="77777777" w:rsidR="001E41F3" w:rsidRPr="009A1599" w:rsidRDefault="001E41F3">
            <w:pPr>
              <w:pStyle w:val="CRCoverPage"/>
              <w:spacing w:after="0"/>
              <w:rPr>
                <w:b/>
                <w:i/>
                <w:sz w:val="8"/>
                <w:szCs w:val="8"/>
              </w:rPr>
            </w:pPr>
          </w:p>
        </w:tc>
        <w:tc>
          <w:tcPr>
            <w:tcW w:w="6946" w:type="dxa"/>
            <w:gridSpan w:val="9"/>
          </w:tcPr>
          <w:p w14:paraId="7826CB1C" w14:textId="77777777" w:rsidR="001E41F3" w:rsidRPr="009A1599" w:rsidRDefault="001E41F3">
            <w:pPr>
              <w:pStyle w:val="CRCoverPage"/>
              <w:spacing w:after="0"/>
              <w:rPr>
                <w:sz w:val="8"/>
                <w:szCs w:val="8"/>
              </w:rPr>
            </w:pPr>
          </w:p>
        </w:tc>
      </w:tr>
      <w:tr w:rsidR="001E41F3" w:rsidRPr="00D135E2" w14:paraId="6A17D7AC" w14:textId="77777777" w:rsidTr="00547111">
        <w:tc>
          <w:tcPr>
            <w:tcW w:w="2694" w:type="dxa"/>
            <w:gridSpan w:val="2"/>
            <w:tcBorders>
              <w:top w:val="single" w:sz="4" w:space="0" w:color="auto"/>
              <w:left w:val="single" w:sz="4" w:space="0" w:color="auto"/>
            </w:tcBorders>
          </w:tcPr>
          <w:p w14:paraId="6DAD5B19" w14:textId="77777777" w:rsidR="001E41F3" w:rsidRPr="009A1599" w:rsidRDefault="001E41F3">
            <w:pPr>
              <w:pStyle w:val="CRCoverPage"/>
              <w:tabs>
                <w:tab w:val="right" w:pos="2184"/>
              </w:tabs>
              <w:spacing w:after="0"/>
              <w:rPr>
                <w:b/>
                <w:i/>
              </w:rPr>
            </w:pPr>
            <w:r w:rsidRPr="009A1599">
              <w:rPr>
                <w:b/>
                <w:i/>
              </w:rPr>
              <w:t>Clauses affected:</w:t>
            </w:r>
          </w:p>
        </w:tc>
        <w:tc>
          <w:tcPr>
            <w:tcW w:w="6946" w:type="dxa"/>
            <w:gridSpan w:val="9"/>
            <w:tcBorders>
              <w:top w:val="single" w:sz="4" w:space="0" w:color="auto"/>
              <w:right w:val="single" w:sz="4" w:space="0" w:color="auto"/>
            </w:tcBorders>
            <w:shd w:val="pct30" w:color="FFFF00" w:fill="auto"/>
          </w:tcPr>
          <w:p w14:paraId="64EBB319" w14:textId="7835A854" w:rsidR="007E57E0" w:rsidRPr="00D135E2" w:rsidRDefault="00DC4FD9">
            <w:pPr>
              <w:pStyle w:val="CRCoverPage"/>
              <w:spacing w:after="0"/>
              <w:ind w:left="100"/>
              <w:rPr>
                <w:lang w:val="en-US"/>
              </w:rPr>
            </w:pPr>
            <w:r>
              <w:rPr>
                <w:lang w:val="en-US"/>
              </w:rPr>
              <w:t>4.4</w:t>
            </w:r>
          </w:p>
          <w:p w14:paraId="2E8CC96B" w14:textId="652488E1" w:rsidR="001E41F3" w:rsidRPr="00D135E2" w:rsidRDefault="001E41F3" w:rsidP="00D4273F">
            <w:pPr>
              <w:pStyle w:val="CRCoverPage"/>
              <w:spacing w:after="0"/>
              <w:rPr>
                <w:strike/>
                <w:lang w:val="en-US"/>
              </w:rPr>
            </w:pPr>
          </w:p>
        </w:tc>
      </w:tr>
      <w:tr w:rsidR="001E41F3" w:rsidRPr="00D135E2" w14:paraId="56E1E6C3" w14:textId="77777777" w:rsidTr="00547111">
        <w:tc>
          <w:tcPr>
            <w:tcW w:w="2694" w:type="dxa"/>
            <w:gridSpan w:val="2"/>
            <w:tcBorders>
              <w:left w:val="single" w:sz="4" w:space="0" w:color="auto"/>
            </w:tcBorders>
          </w:tcPr>
          <w:p w14:paraId="2FB9DE77" w14:textId="77777777" w:rsidR="001E41F3" w:rsidRPr="00D135E2" w:rsidRDefault="001E41F3">
            <w:pPr>
              <w:pStyle w:val="CRCoverPage"/>
              <w:spacing w:after="0"/>
              <w:rPr>
                <w:b/>
                <w:i/>
                <w:sz w:val="8"/>
                <w:szCs w:val="8"/>
                <w:lang w:val="en-US"/>
              </w:rPr>
            </w:pPr>
          </w:p>
        </w:tc>
        <w:tc>
          <w:tcPr>
            <w:tcW w:w="6946" w:type="dxa"/>
            <w:gridSpan w:val="9"/>
            <w:tcBorders>
              <w:right w:val="single" w:sz="4" w:space="0" w:color="auto"/>
            </w:tcBorders>
          </w:tcPr>
          <w:p w14:paraId="0898542D" w14:textId="77777777" w:rsidR="001E41F3" w:rsidRPr="00D135E2" w:rsidRDefault="001E41F3">
            <w:pPr>
              <w:pStyle w:val="CRCoverPage"/>
              <w:spacing w:after="0"/>
              <w:rPr>
                <w:sz w:val="8"/>
                <w:szCs w:val="8"/>
                <w:lang w:val="en-US"/>
              </w:rPr>
            </w:pPr>
          </w:p>
        </w:tc>
      </w:tr>
      <w:tr w:rsidR="001E41F3" w:rsidRPr="009A1599" w14:paraId="76F95A8B" w14:textId="77777777" w:rsidTr="00547111">
        <w:tc>
          <w:tcPr>
            <w:tcW w:w="2694" w:type="dxa"/>
            <w:gridSpan w:val="2"/>
            <w:tcBorders>
              <w:left w:val="single" w:sz="4" w:space="0" w:color="auto"/>
            </w:tcBorders>
          </w:tcPr>
          <w:p w14:paraId="335EAB52" w14:textId="77777777" w:rsidR="001E41F3" w:rsidRPr="00D135E2" w:rsidRDefault="001E41F3">
            <w:pPr>
              <w:pStyle w:val="CRCoverPage"/>
              <w:tabs>
                <w:tab w:val="right" w:pos="2184"/>
              </w:tabs>
              <w:spacing w:after="0"/>
              <w:rPr>
                <w:b/>
                <w:i/>
                <w:lang w:val="en-US"/>
              </w:rPr>
            </w:pPr>
          </w:p>
        </w:tc>
        <w:tc>
          <w:tcPr>
            <w:tcW w:w="284" w:type="dxa"/>
            <w:tcBorders>
              <w:top w:val="single" w:sz="4" w:space="0" w:color="auto"/>
              <w:left w:val="single" w:sz="4" w:space="0" w:color="auto"/>
              <w:bottom w:val="single" w:sz="4" w:space="0" w:color="auto"/>
            </w:tcBorders>
          </w:tcPr>
          <w:p w14:paraId="51DF3285" w14:textId="77777777" w:rsidR="001E41F3" w:rsidRPr="009A1599" w:rsidRDefault="001E41F3">
            <w:pPr>
              <w:pStyle w:val="CRCoverPage"/>
              <w:spacing w:after="0"/>
              <w:jc w:val="center"/>
              <w:rPr>
                <w:b/>
                <w:caps/>
              </w:rPr>
            </w:pPr>
            <w:r w:rsidRPr="009A1599">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9A1599" w:rsidRDefault="001E41F3">
            <w:pPr>
              <w:pStyle w:val="CRCoverPage"/>
              <w:spacing w:after="0"/>
              <w:jc w:val="center"/>
              <w:rPr>
                <w:b/>
                <w:caps/>
              </w:rPr>
            </w:pPr>
            <w:r w:rsidRPr="009A1599">
              <w:rPr>
                <w:b/>
                <w:caps/>
              </w:rPr>
              <w:t>N</w:t>
            </w:r>
          </w:p>
        </w:tc>
        <w:tc>
          <w:tcPr>
            <w:tcW w:w="2977" w:type="dxa"/>
            <w:gridSpan w:val="4"/>
          </w:tcPr>
          <w:p w14:paraId="304CCBCB" w14:textId="77777777" w:rsidR="001E41F3" w:rsidRPr="009A1599"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9A1599" w:rsidRDefault="001E41F3">
            <w:pPr>
              <w:pStyle w:val="CRCoverPage"/>
              <w:spacing w:after="0"/>
              <w:ind w:left="99"/>
            </w:pPr>
          </w:p>
        </w:tc>
      </w:tr>
      <w:tr w:rsidR="001E41F3" w:rsidRPr="009A1599" w14:paraId="34ACE2EB" w14:textId="77777777" w:rsidTr="00547111">
        <w:tc>
          <w:tcPr>
            <w:tcW w:w="2694" w:type="dxa"/>
            <w:gridSpan w:val="2"/>
            <w:tcBorders>
              <w:left w:val="single" w:sz="4" w:space="0" w:color="auto"/>
            </w:tcBorders>
          </w:tcPr>
          <w:p w14:paraId="571382F3" w14:textId="77777777" w:rsidR="001E41F3" w:rsidRPr="009A1599" w:rsidRDefault="001E41F3">
            <w:pPr>
              <w:pStyle w:val="CRCoverPage"/>
              <w:tabs>
                <w:tab w:val="right" w:pos="2184"/>
              </w:tabs>
              <w:spacing w:after="0"/>
              <w:rPr>
                <w:b/>
                <w:i/>
              </w:rPr>
            </w:pPr>
            <w:r w:rsidRPr="009A1599">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9A1599"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9117F7" w:rsidR="001E41F3" w:rsidRPr="009A1599" w:rsidRDefault="00E54AA6">
            <w:pPr>
              <w:pStyle w:val="CRCoverPage"/>
              <w:spacing w:after="0"/>
              <w:jc w:val="center"/>
              <w:rPr>
                <w:b/>
                <w:caps/>
              </w:rPr>
            </w:pPr>
            <w:r w:rsidRPr="009A1599">
              <w:rPr>
                <w:b/>
                <w:caps/>
              </w:rPr>
              <w:t>X</w:t>
            </w:r>
          </w:p>
        </w:tc>
        <w:tc>
          <w:tcPr>
            <w:tcW w:w="2977" w:type="dxa"/>
            <w:gridSpan w:val="4"/>
          </w:tcPr>
          <w:p w14:paraId="7DB274D8" w14:textId="77777777" w:rsidR="001E41F3" w:rsidRPr="009A1599" w:rsidRDefault="001E41F3">
            <w:pPr>
              <w:pStyle w:val="CRCoverPage"/>
              <w:tabs>
                <w:tab w:val="right" w:pos="2893"/>
              </w:tabs>
              <w:spacing w:after="0"/>
            </w:pPr>
            <w:r w:rsidRPr="009A1599">
              <w:t xml:space="preserve"> Other core specifications</w:t>
            </w:r>
            <w:r w:rsidRPr="009A1599">
              <w:tab/>
            </w:r>
          </w:p>
        </w:tc>
        <w:tc>
          <w:tcPr>
            <w:tcW w:w="3401" w:type="dxa"/>
            <w:gridSpan w:val="3"/>
            <w:tcBorders>
              <w:right w:val="single" w:sz="4" w:space="0" w:color="auto"/>
            </w:tcBorders>
            <w:shd w:val="pct30" w:color="FFFF00" w:fill="auto"/>
          </w:tcPr>
          <w:p w14:paraId="42398B96" w14:textId="77777777" w:rsidR="001E41F3" w:rsidRPr="009A1599" w:rsidRDefault="00145D43">
            <w:pPr>
              <w:pStyle w:val="CRCoverPage"/>
              <w:spacing w:after="0"/>
              <w:ind w:left="99"/>
            </w:pPr>
            <w:r w:rsidRPr="009A1599">
              <w:t xml:space="preserve">TS/TR ... CR ... </w:t>
            </w:r>
          </w:p>
        </w:tc>
      </w:tr>
      <w:tr w:rsidR="001E41F3" w:rsidRPr="009A1599" w14:paraId="446DDBAC" w14:textId="77777777" w:rsidTr="00547111">
        <w:tc>
          <w:tcPr>
            <w:tcW w:w="2694" w:type="dxa"/>
            <w:gridSpan w:val="2"/>
            <w:tcBorders>
              <w:left w:val="single" w:sz="4" w:space="0" w:color="auto"/>
            </w:tcBorders>
          </w:tcPr>
          <w:p w14:paraId="678A1AA6" w14:textId="77777777" w:rsidR="001E41F3" w:rsidRPr="009A1599" w:rsidRDefault="001E41F3">
            <w:pPr>
              <w:pStyle w:val="CRCoverPage"/>
              <w:spacing w:after="0"/>
              <w:rPr>
                <w:b/>
                <w:i/>
              </w:rPr>
            </w:pPr>
            <w:r w:rsidRPr="009A1599">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9A1599"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B51260F" w:rsidR="001E41F3" w:rsidRPr="009A1599" w:rsidRDefault="00E54AA6">
            <w:pPr>
              <w:pStyle w:val="CRCoverPage"/>
              <w:spacing w:after="0"/>
              <w:jc w:val="center"/>
              <w:rPr>
                <w:b/>
                <w:caps/>
              </w:rPr>
            </w:pPr>
            <w:r w:rsidRPr="009A1599">
              <w:rPr>
                <w:b/>
                <w:caps/>
              </w:rPr>
              <w:t>X</w:t>
            </w:r>
          </w:p>
        </w:tc>
        <w:tc>
          <w:tcPr>
            <w:tcW w:w="2977" w:type="dxa"/>
            <w:gridSpan w:val="4"/>
          </w:tcPr>
          <w:p w14:paraId="1A4306D9" w14:textId="77777777" w:rsidR="001E41F3" w:rsidRPr="009A1599" w:rsidRDefault="001E41F3">
            <w:pPr>
              <w:pStyle w:val="CRCoverPage"/>
              <w:spacing w:after="0"/>
            </w:pPr>
            <w:r w:rsidRPr="009A1599">
              <w:t xml:space="preserve"> Test specifications</w:t>
            </w:r>
          </w:p>
        </w:tc>
        <w:tc>
          <w:tcPr>
            <w:tcW w:w="3401" w:type="dxa"/>
            <w:gridSpan w:val="3"/>
            <w:tcBorders>
              <w:right w:val="single" w:sz="4" w:space="0" w:color="auto"/>
            </w:tcBorders>
            <w:shd w:val="pct30" w:color="FFFF00" w:fill="auto"/>
          </w:tcPr>
          <w:p w14:paraId="186A633D" w14:textId="77777777" w:rsidR="001E41F3" w:rsidRPr="009A1599" w:rsidRDefault="00145D43">
            <w:pPr>
              <w:pStyle w:val="CRCoverPage"/>
              <w:spacing w:after="0"/>
              <w:ind w:left="99"/>
            </w:pPr>
            <w:r w:rsidRPr="009A1599">
              <w:t xml:space="preserve">TS/TR ... CR ... </w:t>
            </w:r>
          </w:p>
        </w:tc>
      </w:tr>
      <w:tr w:rsidR="001E41F3" w:rsidRPr="009A1599" w14:paraId="55C714D2" w14:textId="77777777" w:rsidTr="00547111">
        <w:tc>
          <w:tcPr>
            <w:tcW w:w="2694" w:type="dxa"/>
            <w:gridSpan w:val="2"/>
            <w:tcBorders>
              <w:left w:val="single" w:sz="4" w:space="0" w:color="auto"/>
            </w:tcBorders>
          </w:tcPr>
          <w:p w14:paraId="45913E62" w14:textId="77777777" w:rsidR="001E41F3" w:rsidRPr="009A1599" w:rsidRDefault="00145D43">
            <w:pPr>
              <w:pStyle w:val="CRCoverPage"/>
              <w:spacing w:after="0"/>
              <w:rPr>
                <w:b/>
                <w:i/>
              </w:rPr>
            </w:pPr>
            <w:r w:rsidRPr="009A1599">
              <w:rPr>
                <w:b/>
                <w:i/>
              </w:rPr>
              <w:t xml:space="preserve">(show </w:t>
            </w:r>
            <w:r w:rsidR="00592D74" w:rsidRPr="009A1599">
              <w:rPr>
                <w:b/>
                <w:i/>
              </w:rPr>
              <w:t xml:space="preserve">related </w:t>
            </w:r>
            <w:r w:rsidRPr="009A1599">
              <w:rPr>
                <w:b/>
                <w:i/>
              </w:rPr>
              <w:t>CR</w:t>
            </w:r>
            <w:r w:rsidR="00592D74" w:rsidRPr="009A1599">
              <w:rPr>
                <w:b/>
                <w:i/>
              </w:rPr>
              <w:t>s</w:t>
            </w:r>
            <w:r w:rsidRPr="009A1599">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9A1599"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32E0AA8" w:rsidR="001E41F3" w:rsidRPr="009A1599" w:rsidRDefault="00E54AA6">
            <w:pPr>
              <w:pStyle w:val="CRCoverPage"/>
              <w:spacing w:after="0"/>
              <w:jc w:val="center"/>
              <w:rPr>
                <w:b/>
                <w:caps/>
              </w:rPr>
            </w:pPr>
            <w:r w:rsidRPr="009A1599">
              <w:rPr>
                <w:b/>
                <w:caps/>
              </w:rPr>
              <w:t>X</w:t>
            </w:r>
          </w:p>
        </w:tc>
        <w:tc>
          <w:tcPr>
            <w:tcW w:w="2977" w:type="dxa"/>
            <w:gridSpan w:val="4"/>
          </w:tcPr>
          <w:p w14:paraId="1B4FF921" w14:textId="77777777" w:rsidR="001E41F3" w:rsidRPr="009A1599" w:rsidRDefault="001E41F3">
            <w:pPr>
              <w:pStyle w:val="CRCoverPage"/>
              <w:spacing w:after="0"/>
            </w:pPr>
            <w:r w:rsidRPr="009A1599">
              <w:t xml:space="preserve"> O&amp;M Specifications</w:t>
            </w:r>
          </w:p>
        </w:tc>
        <w:tc>
          <w:tcPr>
            <w:tcW w:w="3401" w:type="dxa"/>
            <w:gridSpan w:val="3"/>
            <w:tcBorders>
              <w:right w:val="single" w:sz="4" w:space="0" w:color="auto"/>
            </w:tcBorders>
            <w:shd w:val="pct30" w:color="FFFF00" w:fill="auto"/>
          </w:tcPr>
          <w:p w14:paraId="66152F5E" w14:textId="77777777" w:rsidR="001E41F3" w:rsidRPr="009A1599" w:rsidRDefault="00145D43">
            <w:pPr>
              <w:pStyle w:val="CRCoverPage"/>
              <w:spacing w:after="0"/>
              <w:ind w:left="99"/>
            </w:pPr>
            <w:r w:rsidRPr="009A1599">
              <w:t>TS</w:t>
            </w:r>
            <w:r w:rsidR="000A6394" w:rsidRPr="009A1599">
              <w:t xml:space="preserve">/TR ... CR ... </w:t>
            </w:r>
          </w:p>
        </w:tc>
      </w:tr>
      <w:tr w:rsidR="001E41F3" w:rsidRPr="009A1599" w14:paraId="60DF82CC" w14:textId="77777777" w:rsidTr="008863B9">
        <w:tc>
          <w:tcPr>
            <w:tcW w:w="2694" w:type="dxa"/>
            <w:gridSpan w:val="2"/>
            <w:tcBorders>
              <w:left w:val="single" w:sz="4" w:space="0" w:color="auto"/>
            </w:tcBorders>
          </w:tcPr>
          <w:p w14:paraId="517696CD" w14:textId="77777777" w:rsidR="001E41F3" w:rsidRPr="009A1599" w:rsidRDefault="001E41F3">
            <w:pPr>
              <w:pStyle w:val="CRCoverPage"/>
              <w:spacing w:after="0"/>
              <w:rPr>
                <w:b/>
                <w:i/>
              </w:rPr>
            </w:pPr>
          </w:p>
        </w:tc>
        <w:tc>
          <w:tcPr>
            <w:tcW w:w="6946" w:type="dxa"/>
            <w:gridSpan w:val="9"/>
            <w:tcBorders>
              <w:right w:val="single" w:sz="4" w:space="0" w:color="auto"/>
            </w:tcBorders>
          </w:tcPr>
          <w:p w14:paraId="4D84207F" w14:textId="77777777" w:rsidR="001E41F3" w:rsidRPr="009A1599" w:rsidRDefault="001E41F3">
            <w:pPr>
              <w:pStyle w:val="CRCoverPage"/>
              <w:spacing w:after="0"/>
            </w:pPr>
          </w:p>
        </w:tc>
      </w:tr>
      <w:tr w:rsidR="001E41F3" w:rsidRPr="009A1599" w14:paraId="556B87B6" w14:textId="77777777" w:rsidTr="008863B9">
        <w:tc>
          <w:tcPr>
            <w:tcW w:w="2694" w:type="dxa"/>
            <w:gridSpan w:val="2"/>
            <w:tcBorders>
              <w:left w:val="single" w:sz="4" w:space="0" w:color="auto"/>
              <w:bottom w:val="single" w:sz="4" w:space="0" w:color="auto"/>
            </w:tcBorders>
          </w:tcPr>
          <w:p w14:paraId="79A9C411" w14:textId="77777777" w:rsidR="001E41F3" w:rsidRPr="009A1599" w:rsidRDefault="001E41F3">
            <w:pPr>
              <w:pStyle w:val="CRCoverPage"/>
              <w:tabs>
                <w:tab w:val="right" w:pos="2184"/>
              </w:tabs>
              <w:spacing w:after="0"/>
              <w:rPr>
                <w:b/>
                <w:i/>
              </w:rPr>
            </w:pPr>
            <w:r w:rsidRPr="009A1599">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9A1599" w:rsidRDefault="001E41F3">
            <w:pPr>
              <w:pStyle w:val="CRCoverPage"/>
              <w:spacing w:after="0"/>
              <w:ind w:left="100"/>
            </w:pPr>
          </w:p>
        </w:tc>
      </w:tr>
      <w:tr w:rsidR="008863B9" w:rsidRPr="009A1599" w14:paraId="45BFE792" w14:textId="77777777" w:rsidTr="008863B9">
        <w:tc>
          <w:tcPr>
            <w:tcW w:w="2694" w:type="dxa"/>
            <w:gridSpan w:val="2"/>
            <w:tcBorders>
              <w:top w:val="single" w:sz="4" w:space="0" w:color="auto"/>
              <w:bottom w:val="single" w:sz="4" w:space="0" w:color="auto"/>
            </w:tcBorders>
          </w:tcPr>
          <w:p w14:paraId="194242DD" w14:textId="77777777" w:rsidR="008863B9" w:rsidRPr="009A1599"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9A1599" w:rsidRDefault="008863B9">
            <w:pPr>
              <w:pStyle w:val="CRCoverPage"/>
              <w:spacing w:after="0"/>
              <w:ind w:left="100"/>
              <w:rPr>
                <w:sz w:val="8"/>
                <w:szCs w:val="8"/>
              </w:rPr>
            </w:pPr>
          </w:p>
        </w:tc>
      </w:tr>
      <w:tr w:rsidR="008863B9" w:rsidRPr="009A159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9A1599" w:rsidRDefault="008863B9">
            <w:pPr>
              <w:pStyle w:val="CRCoverPage"/>
              <w:tabs>
                <w:tab w:val="right" w:pos="2184"/>
              </w:tabs>
              <w:spacing w:after="0"/>
              <w:rPr>
                <w:b/>
                <w:i/>
              </w:rPr>
            </w:pPr>
            <w:r w:rsidRPr="009A1599">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0F3CFA8" w:rsidR="00D12528" w:rsidRPr="009A1599" w:rsidRDefault="00D12528" w:rsidP="00DF2840">
            <w:pPr>
              <w:pStyle w:val="CRCoverPage"/>
              <w:spacing w:after="0"/>
              <w:ind w:left="100"/>
            </w:pPr>
          </w:p>
        </w:tc>
      </w:tr>
    </w:tbl>
    <w:p w14:paraId="17759814" w14:textId="77777777" w:rsidR="001E41F3" w:rsidRPr="009A1599" w:rsidRDefault="001E41F3">
      <w:pPr>
        <w:pStyle w:val="CRCoverPage"/>
        <w:spacing w:after="0"/>
        <w:rPr>
          <w:sz w:val="8"/>
          <w:szCs w:val="8"/>
        </w:rPr>
      </w:pPr>
    </w:p>
    <w:p w14:paraId="1557EA72" w14:textId="77777777" w:rsidR="001E41F3" w:rsidRPr="009A1599" w:rsidRDefault="001E41F3">
      <w:pPr>
        <w:sectPr w:rsidR="001E41F3" w:rsidRPr="009A1599">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83C11" w:rsidRPr="009A1599" w14:paraId="4B9D3739" w14:textId="77777777" w:rsidTr="00AB19E6">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DF1AD96" w14:textId="77777777" w:rsidR="00E83C11" w:rsidRPr="009A1599" w:rsidRDefault="00E83C11" w:rsidP="00AB19E6">
            <w:pPr>
              <w:jc w:val="center"/>
              <w:rPr>
                <w:rFonts w:ascii="Arial" w:hAnsi="Arial" w:cs="Arial"/>
                <w:b/>
                <w:bCs/>
                <w:sz w:val="28"/>
                <w:szCs w:val="28"/>
              </w:rPr>
            </w:pPr>
            <w:r w:rsidRPr="009A1599">
              <w:rPr>
                <w:rFonts w:ascii="Arial" w:hAnsi="Arial" w:cs="Arial"/>
                <w:b/>
                <w:bCs/>
                <w:sz w:val="28"/>
                <w:szCs w:val="28"/>
              </w:rPr>
              <w:lastRenderedPageBreak/>
              <w:t>First change</w:t>
            </w:r>
          </w:p>
        </w:tc>
      </w:tr>
    </w:tbl>
    <w:p w14:paraId="5DED8502" w14:textId="77777777" w:rsidR="00C81457" w:rsidRPr="00C31421" w:rsidRDefault="00C81457" w:rsidP="00C81457">
      <w:pPr>
        <w:pStyle w:val="Heading2"/>
      </w:pPr>
      <w:bookmarkStart w:id="2" w:name="_Toc114067107"/>
      <w:bookmarkStart w:id="3" w:name="_Hlk69976407"/>
      <w:bookmarkStart w:id="4" w:name="_Hlk115179674"/>
      <w:bookmarkStart w:id="5" w:name="_Toc51919029"/>
      <w:bookmarkStart w:id="6" w:name="_Toc75164409"/>
      <w:bookmarkStart w:id="7" w:name="_Toc63348431"/>
      <w:bookmarkStart w:id="8" w:name="_Toc63426207"/>
      <w:r w:rsidRPr="00C31421">
        <w:t>4.</w:t>
      </w:r>
      <w:r>
        <w:t>4</w:t>
      </w:r>
      <w:r w:rsidRPr="00C31421">
        <w:tab/>
      </w:r>
      <w:r w:rsidRPr="00EF0550">
        <w:t xml:space="preserve">5G </w:t>
      </w:r>
      <w:r w:rsidRPr="00C31421">
        <w:t xml:space="preserve">ProSe </w:t>
      </w:r>
      <w:r>
        <w:t>converged</w:t>
      </w:r>
      <w:r w:rsidRPr="00C31421">
        <w:t xml:space="preserve"> charging architecture</w:t>
      </w:r>
      <w:bookmarkEnd w:id="2"/>
    </w:p>
    <w:p w14:paraId="7C148161" w14:textId="77777777" w:rsidR="00C81457" w:rsidRPr="000754F4" w:rsidRDefault="00C81457" w:rsidP="00C81457">
      <w:pPr>
        <w:rPr>
          <w:rFonts w:eastAsia="DengXian"/>
        </w:rPr>
      </w:pPr>
      <w:r w:rsidRPr="000754F4">
        <w:rPr>
          <w:rFonts w:eastAsia="DengXian" w:hint="eastAsia"/>
          <w:lang w:eastAsia="zh-CN"/>
        </w:rPr>
        <w:t>T</w:t>
      </w:r>
      <w:r w:rsidRPr="000754F4">
        <w:rPr>
          <w:rFonts w:eastAsia="DengXian"/>
          <w:lang w:eastAsia="zh-CN"/>
        </w:rPr>
        <w:t xml:space="preserve">he </w:t>
      </w:r>
      <w:r w:rsidRPr="00EF0550">
        <w:rPr>
          <w:rFonts w:eastAsia="DengXian"/>
          <w:lang w:eastAsia="zh-CN"/>
        </w:rPr>
        <w:t xml:space="preserve">5G </w:t>
      </w:r>
      <w:r>
        <w:rPr>
          <w:lang w:eastAsia="zh-CN"/>
        </w:rPr>
        <w:t xml:space="preserve">ProSe </w:t>
      </w:r>
      <w:r w:rsidRPr="000754F4">
        <w:rPr>
          <w:rFonts w:eastAsia="DengXian"/>
          <w:lang w:eastAsia="zh-CN"/>
        </w:rPr>
        <w:t>converged charging architecture</w:t>
      </w:r>
      <w:r w:rsidRPr="00EF0550">
        <w:rPr>
          <w:rFonts w:eastAsia="DengXian"/>
          <w:lang w:eastAsia="zh-CN"/>
        </w:rPr>
        <w:t xml:space="preserve"> in service-based representation</w:t>
      </w:r>
      <w:r w:rsidRPr="000754F4">
        <w:rPr>
          <w:rFonts w:eastAsia="DengXian"/>
          <w:lang w:eastAsia="zh-CN"/>
        </w:rPr>
        <w:t xml:space="preserve"> </w:t>
      </w:r>
      <w:r>
        <w:rPr>
          <w:lang w:eastAsia="zh-CN"/>
        </w:rPr>
        <w:t xml:space="preserve">can be achieved </w:t>
      </w:r>
      <w:r w:rsidRPr="000754F4">
        <w:rPr>
          <w:rFonts w:eastAsia="DengXian"/>
        </w:rPr>
        <w:t>under the alternatives</w:t>
      </w:r>
      <w:r>
        <w:rPr>
          <w:rFonts w:hint="eastAsia"/>
          <w:lang w:eastAsia="zh-CN"/>
        </w:rPr>
        <w:t>:</w:t>
      </w:r>
    </w:p>
    <w:p w14:paraId="39B45668" w14:textId="2FB06406" w:rsidR="00C81457" w:rsidRDefault="00C81457" w:rsidP="00C81457">
      <w:pPr>
        <w:pStyle w:val="B1"/>
        <w:rPr>
          <w:ins w:id="9" w:author="shumin" w:date="2022-09-27T16:12:00Z"/>
          <w:rFonts w:eastAsia="DengXian"/>
        </w:rPr>
      </w:pPr>
      <w:r w:rsidRPr="000754F4">
        <w:rPr>
          <w:rFonts w:eastAsia="DengXian"/>
        </w:rPr>
        <w:t>-</w:t>
      </w:r>
      <w:r w:rsidRPr="000754F4">
        <w:rPr>
          <w:rFonts w:eastAsia="DengXian"/>
        </w:rPr>
        <w:tab/>
      </w:r>
      <w:ins w:id="10" w:author="shumin" w:date="2022-09-27T16:11:00Z">
        <w:r w:rsidR="00B43F8C">
          <w:t>ProSe converged charging architecture (CTF)</w:t>
        </w:r>
      </w:ins>
      <w:del w:id="11" w:author="shumin" w:date="2022-09-27T16:11:00Z">
        <w:r w:rsidRPr="000754F4" w:rsidDel="00B43F8C">
          <w:rPr>
            <w:rFonts w:eastAsia="DengXian"/>
          </w:rPr>
          <w:delText xml:space="preserve">Charging Trigger Function (CTF) based, </w:delText>
        </w:r>
        <w:r w:rsidDel="00B43F8C">
          <w:delText xml:space="preserve">including </w:delText>
        </w:r>
        <w:r w:rsidRPr="00D11055" w:rsidDel="00B43F8C">
          <w:delText xml:space="preserve">distributed </w:delText>
        </w:r>
        <w:r w:rsidDel="00B43F8C">
          <w:delText>CTF</w:delText>
        </w:r>
      </w:del>
      <w:r>
        <w:t xml:space="preserve">, </w:t>
      </w:r>
      <w:del w:id="12" w:author="shumin" w:date="2022-09-27T16:11:00Z">
        <w:r w:rsidRPr="000754F4" w:rsidDel="00B43F8C">
          <w:rPr>
            <w:rFonts w:eastAsia="DengXian"/>
          </w:rPr>
          <w:delText xml:space="preserve">as </w:delText>
        </w:r>
      </w:del>
      <w:r w:rsidRPr="000754F4">
        <w:rPr>
          <w:rFonts w:eastAsia="DengXian"/>
        </w:rPr>
        <w:t xml:space="preserve">depicted in figure </w:t>
      </w:r>
      <w:r>
        <w:t>4.4</w:t>
      </w:r>
      <w:r w:rsidRPr="00EF0550">
        <w:t>.</w:t>
      </w:r>
      <w:r w:rsidRPr="000754F4">
        <w:rPr>
          <w:rFonts w:eastAsia="DengXian"/>
        </w:rPr>
        <w:t>1</w:t>
      </w:r>
      <w:del w:id="13" w:author="shumin" w:date="2022-09-27T16:11:00Z">
        <w:r w:rsidDel="00B43F8C">
          <w:delText xml:space="preserve"> and 4.4.2</w:delText>
        </w:r>
      </w:del>
      <w:r w:rsidRPr="000754F4">
        <w:rPr>
          <w:rFonts w:eastAsia="DengXian"/>
        </w:rPr>
        <w:t xml:space="preserve">. </w:t>
      </w:r>
    </w:p>
    <w:p w14:paraId="1CF9FCDE" w14:textId="6CD2E6D1" w:rsidR="00B43F8C" w:rsidRDefault="00B43F8C" w:rsidP="00B43F8C">
      <w:pPr>
        <w:pStyle w:val="B1"/>
        <w:rPr>
          <w:rFonts w:eastAsia="DengXian"/>
        </w:rPr>
      </w:pPr>
      <w:ins w:id="14" w:author="shumin" w:date="2022-09-27T16:12:00Z">
        <w:r w:rsidRPr="000754F4">
          <w:rPr>
            <w:rFonts w:eastAsia="DengXian"/>
          </w:rPr>
          <w:t>-</w:t>
        </w:r>
        <w:r w:rsidRPr="000754F4">
          <w:rPr>
            <w:rFonts w:eastAsia="DengXian"/>
          </w:rPr>
          <w:tab/>
        </w:r>
        <w:r w:rsidRPr="00B43F8C">
          <w:rPr>
            <w:rFonts w:eastAsia="DengXian"/>
          </w:rPr>
          <w:t>ProSe converged charging architecture over PC5</w:t>
        </w:r>
        <w:r>
          <w:rPr>
            <w:rFonts w:eastAsia="DengXian"/>
          </w:rPr>
          <w:t xml:space="preserve"> (</w:t>
        </w:r>
        <w:r w:rsidRPr="00B43F8C">
          <w:rPr>
            <w:rFonts w:eastAsia="DengXian"/>
          </w:rPr>
          <w:t>Distributed CTF</w:t>
        </w:r>
        <w:r>
          <w:rPr>
            <w:rFonts w:eastAsia="DengXian"/>
          </w:rPr>
          <w:t>)</w:t>
        </w:r>
        <w:r w:rsidRPr="000754F4">
          <w:rPr>
            <w:rFonts w:eastAsia="DengXian"/>
          </w:rPr>
          <w:t xml:space="preserve">, depicted in figure </w:t>
        </w:r>
        <w:r>
          <w:t>4.4.2</w:t>
        </w:r>
        <w:r w:rsidRPr="000754F4">
          <w:rPr>
            <w:rFonts w:eastAsia="DengXian"/>
          </w:rPr>
          <w:t>.</w:t>
        </w:r>
      </w:ins>
    </w:p>
    <w:p w14:paraId="5663AA79" w14:textId="5CD1BD1D" w:rsidR="00C81457" w:rsidRPr="00732D0C" w:rsidRDefault="00732D0C" w:rsidP="00732D0C">
      <w:pPr>
        <w:pStyle w:val="B1"/>
        <w:rPr>
          <w:ins w:id="15" w:author="shumin" w:date="2022-09-27T16:14:00Z"/>
        </w:rPr>
      </w:pPr>
      <w:r w:rsidRPr="000754F4">
        <w:rPr>
          <w:rFonts w:eastAsia="DengXian"/>
        </w:rPr>
        <w:t>-</w:t>
      </w:r>
      <w:r w:rsidRPr="000754F4">
        <w:rPr>
          <w:rFonts w:eastAsia="DengXian"/>
        </w:rPr>
        <w:tab/>
      </w:r>
      <w:ins w:id="16" w:author="shumin" w:date="2022-09-27T16:16:00Z">
        <w:r w:rsidRPr="00B43F8C">
          <w:rPr>
            <w:rFonts w:eastAsia="DengXian"/>
          </w:rPr>
          <w:t>ProSe converged charging architecture</w:t>
        </w:r>
        <w:r>
          <w:rPr>
            <w:rFonts w:eastAsia="DengXian"/>
          </w:rPr>
          <w:t xml:space="preserve"> (CEF)</w:t>
        </w:r>
      </w:ins>
      <w:del w:id="17" w:author="shumin" w:date="2022-09-27T16:16:00Z">
        <w:r w:rsidRPr="000754F4" w:rsidDel="00732D0C">
          <w:rPr>
            <w:rFonts w:eastAsia="DengXian"/>
          </w:rPr>
          <w:delText>Charging Enablement Function (CEF) based</w:delText>
        </w:r>
      </w:del>
      <w:r w:rsidRPr="000754F4">
        <w:rPr>
          <w:rFonts w:eastAsia="DengXian"/>
        </w:rPr>
        <w:t xml:space="preserve">, depicted in figure </w:t>
      </w:r>
      <w:r>
        <w:t>4.4</w:t>
      </w:r>
      <w:ins w:id="18" w:author="shumin" w:date="2022-09-27T14:05:00Z">
        <w:r>
          <w:t>.</w:t>
        </w:r>
      </w:ins>
      <w:del w:id="19" w:author="shumin" w:date="2022-09-27T14:05:00Z">
        <w:r w:rsidRPr="000754F4" w:rsidDel="00FE20D3">
          <w:rPr>
            <w:rFonts w:eastAsia="DengXian"/>
          </w:rPr>
          <w:delText>-</w:delText>
        </w:r>
      </w:del>
      <w:r>
        <w:t>3</w:t>
      </w:r>
      <w:r w:rsidRPr="000754F4">
        <w:rPr>
          <w:rFonts w:eastAsia="DengXian"/>
        </w:rPr>
        <w:t>.</w:t>
      </w:r>
    </w:p>
    <w:p w14:paraId="44926F9A" w14:textId="6BC9E079" w:rsidR="0072534E" w:rsidRPr="0072534E" w:rsidRDefault="0072534E" w:rsidP="0072534E">
      <w:pPr>
        <w:pStyle w:val="B1"/>
        <w:rPr>
          <w:ins w:id="20" w:author="shumin" w:date="2022-09-27T14:05:00Z"/>
          <w:rFonts w:eastAsia="DengXian"/>
          <w:rPrChange w:id="21" w:author="shumin" w:date="2022-09-27T16:14:00Z">
            <w:rPr>
              <w:ins w:id="22" w:author="shumin" w:date="2022-09-27T14:05:00Z"/>
            </w:rPr>
          </w:rPrChange>
        </w:rPr>
      </w:pPr>
      <w:ins w:id="23" w:author="shumin" w:date="2022-09-27T16:14:00Z">
        <w:r w:rsidRPr="000754F4">
          <w:rPr>
            <w:rFonts w:eastAsia="DengXian"/>
          </w:rPr>
          <w:t>-</w:t>
        </w:r>
        <w:r w:rsidRPr="000754F4">
          <w:rPr>
            <w:rFonts w:eastAsia="DengXian"/>
          </w:rPr>
          <w:tab/>
        </w:r>
        <w:r w:rsidRPr="00B43F8C">
          <w:rPr>
            <w:rFonts w:eastAsia="DengXian"/>
          </w:rPr>
          <w:t>ProSe converged</w:t>
        </w:r>
        <w:r>
          <w:t xml:space="preserve"> c</w:t>
        </w:r>
        <w:r w:rsidRPr="00424394">
          <w:t>harging architecture</w:t>
        </w:r>
        <w:r>
          <w:t xml:space="preserve"> in reference point representation for non-roaming</w:t>
        </w:r>
        <w:r w:rsidRPr="000754F4">
          <w:rPr>
            <w:rFonts w:eastAsia="DengXian"/>
          </w:rPr>
          <w:t xml:space="preserve">, depicted in figure </w:t>
        </w:r>
        <w:r>
          <w:t>4.4.4</w:t>
        </w:r>
        <w:r w:rsidRPr="000754F4">
          <w:rPr>
            <w:rFonts w:eastAsia="DengXian"/>
          </w:rPr>
          <w:t>.</w:t>
        </w:r>
      </w:ins>
    </w:p>
    <w:p w14:paraId="4E59E24E" w14:textId="77777777" w:rsidR="00C81457" w:rsidRPr="00EF0550" w:rsidRDefault="00C81457" w:rsidP="00C81457">
      <w:pPr>
        <w:rPr>
          <w:rFonts w:eastAsia="DengXian"/>
        </w:rPr>
      </w:pPr>
      <w:r w:rsidRPr="00EF0550">
        <w:rPr>
          <w:rFonts w:eastAsia="DengXian"/>
        </w:rPr>
        <w:t>Details on the interfaces and functions can be found in TS 32.240 [1] for the general architecture components. Ga is described in clause 5.4.4 and Bx in clause 5.4.5 of this document, and Nchf is described in TS 32.290 [55].</w:t>
      </w:r>
    </w:p>
    <w:p w14:paraId="694BAF30" w14:textId="77777777" w:rsidR="00C81457" w:rsidRDefault="00C81457" w:rsidP="00C81457">
      <w:r w:rsidRPr="00EF0550">
        <w:rPr>
          <w:rFonts w:eastAsia="DengXian"/>
        </w:rPr>
        <w:t>For the 5G ProSe Direct Discovery and 5G ProSe Direct Communication Service over PC5, the CTF is divided into two functional blocks as described in Annex D of TS 32.240 [1]. The Accounting Metrics Collection (AMC) function block is in the UE. The AMC sends usage information collected to the Accounting Data Forwarding (ADF) function block of the CTF in the 5G DDNMF over the PC3a reference point defined in TS 23.304 [241]. The subset of PC3a specific to usage information collection for charging purposes is denoted as PC3ach in figure 4.2.2.</w:t>
      </w:r>
    </w:p>
    <w:p w14:paraId="178CB103" w14:textId="77777777" w:rsidR="00C81457" w:rsidRDefault="00C81457" w:rsidP="00C81457">
      <w:pPr>
        <w:pStyle w:val="TH"/>
      </w:pPr>
      <w:r w:rsidRPr="007F6644">
        <w:rPr>
          <w:noProof/>
          <w:lang w:bidi="ar-IQ"/>
        </w:rPr>
        <w:object w:dxaOrig="8685" w:dyaOrig="4725" w14:anchorId="29332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211.5pt" o:ole="">
            <v:imagedata r:id="rId16" o:title=""/>
          </v:shape>
          <o:OLEObject Type="Embed" ProgID="Visio.Drawing.11" ShapeID="_x0000_i1025" DrawAspect="Content" ObjectID="_1725782099" r:id="rId17"/>
        </w:object>
      </w:r>
      <w:r w:rsidRPr="0010554B">
        <w:t xml:space="preserve"> </w:t>
      </w:r>
    </w:p>
    <w:p w14:paraId="0B6F7B23" w14:textId="77777777" w:rsidR="00C81457" w:rsidRPr="000754F4" w:rsidRDefault="00C81457" w:rsidP="00C81457">
      <w:pPr>
        <w:pStyle w:val="TF"/>
      </w:pPr>
      <w:r w:rsidRPr="000754F4">
        <w:t xml:space="preserve">Figure </w:t>
      </w:r>
      <w:r>
        <w:t>4.4.</w:t>
      </w:r>
      <w:del w:id="24" w:author="shumin" w:date="2022-09-27T14:05:00Z">
        <w:r w:rsidRPr="000754F4" w:rsidDel="00FE20D3">
          <w:delText>-</w:delText>
        </w:r>
      </w:del>
      <w:r w:rsidRPr="000754F4">
        <w:t>1: ProSe converged charging architecture (CTF)</w:t>
      </w:r>
    </w:p>
    <w:p w14:paraId="4ED3A649" w14:textId="77777777" w:rsidR="00C81457" w:rsidRPr="0010554B" w:rsidRDefault="00C81457" w:rsidP="00C81457">
      <w:pPr>
        <w:pStyle w:val="B1"/>
        <w:rPr>
          <w:rFonts w:eastAsia="DengXian"/>
        </w:rPr>
      </w:pPr>
    </w:p>
    <w:p w14:paraId="289F1DAE" w14:textId="77777777" w:rsidR="00C81457" w:rsidRDefault="00C81457" w:rsidP="00C81457">
      <w:pPr>
        <w:pStyle w:val="TH"/>
        <w:rPr>
          <w:noProof/>
          <w:lang w:bidi="ar-IQ"/>
        </w:rPr>
      </w:pPr>
      <w:r w:rsidRPr="007F6644">
        <w:rPr>
          <w:noProof/>
          <w:lang w:bidi="ar-IQ"/>
        </w:rPr>
        <w:object w:dxaOrig="10846" w:dyaOrig="4906" w14:anchorId="2B8A4779">
          <v:shape id="_x0000_i1026" type="#_x0000_t75" style="width:435.75pt;height:203.25pt" o:ole="">
            <v:imagedata r:id="rId18" o:title=""/>
          </v:shape>
          <o:OLEObject Type="Embed" ProgID="Visio.Drawing.11" ShapeID="_x0000_i1026" DrawAspect="Content" ObjectID="_1725782100" r:id="rId19"/>
        </w:object>
      </w:r>
    </w:p>
    <w:p w14:paraId="7B4269E9" w14:textId="77777777" w:rsidR="00C81457" w:rsidRPr="000754F4" w:rsidRDefault="00C81457" w:rsidP="00C81457">
      <w:pPr>
        <w:pStyle w:val="TF"/>
      </w:pPr>
      <w:r w:rsidRPr="000754F4">
        <w:t xml:space="preserve">Figure </w:t>
      </w:r>
      <w:r>
        <w:t>4.4.2</w:t>
      </w:r>
      <w:r w:rsidRPr="000754F4">
        <w:t xml:space="preserve">: </w:t>
      </w:r>
      <w:bookmarkStart w:id="25" w:name="OLE_LINK4"/>
      <w:r w:rsidRPr="000754F4">
        <w:t>ProSe converged charging architecture</w:t>
      </w:r>
      <w:r>
        <w:t xml:space="preserve"> </w:t>
      </w:r>
      <w:r>
        <w:rPr>
          <w:rFonts w:hint="eastAsia"/>
          <w:lang w:eastAsia="zh-CN"/>
        </w:rPr>
        <w:t>over</w:t>
      </w:r>
      <w:r>
        <w:t xml:space="preserve"> </w:t>
      </w:r>
      <w:r>
        <w:rPr>
          <w:rFonts w:hint="eastAsia"/>
          <w:lang w:eastAsia="zh-CN"/>
        </w:rPr>
        <w:t>PC</w:t>
      </w:r>
      <w:r>
        <w:t>5</w:t>
      </w:r>
      <w:bookmarkEnd w:id="25"/>
      <w:r w:rsidRPr="000754F4">
        <w:t xml:space="preserve"> (</w:t>
      </w:r>
      <w:r>
        <w:t xml:space="preserve">Distributed </w:t>
      </w:r>
      <w:r w:rsidRPr="000754F4">
        <w:t>CTF)</w:t>
      </w:r>
    </w:p>
    <w:p w14:paraId="3DE5F759" w14:textId="77777777" w:rsidR="00C81457" w:rsidRDefault="00C81457" w:rsidP="00C81457">
      <w:pPr>
        <w:pStyle w:val="TH"/>
        <w:rPr>
          <w:rFonts w:eastAsia="DengXian"/>
          <w:noProof/>
          <w:lang w:bidi="ar-IQ"/>
        </w:rPr>
      </w:pPr>
    </w:p>
    <w:p w14:paraId="3A4ED3CB" w14:textId="77777777" w:rsidR="00C81457" w:rsidRPr="000754F4" w:rsidRDefault="00C81457" w:rsidP="00C81457">
      <w:pPr>
        <w:pStyle w:val="TH"/>
      </w:pPr>
      <w:r w:rsidRPr="007F6644">
        <w:rPr>
          <w:noProof/>
          <w:lang w:bidi="ar-IQ"/>
        </w:rPr>
        <w:object w:dxaOrig="8506" w:dyaOrig="4801" w14:anchorId="72E4C84B">
          <v:shape id="_x0000_i1027" type="#_x0000_t75" style="width:382.5pt;height:216.75pt" o:ole="">
            <v:imagedata r:id="rId20" o:title=""/>
          </v:shape>
          <o:OLEObject Type="Embed" ProgID="Visio.Drawing.11" ShapeID="_x0000_i1027" DrawAspect="Content" ObjectID="_1725782101" r:id="rId21"/>
        </w:object>
      </w:r>
    </w:p>
    <w:p w14:paraId="7D1FF101" w14:textId="77777777" w:rsidR="00C81457" w:rsidRPr="000754F4" w:rsidRDefault="00C81457" w:rsidP="00C81457">
      <w:pPr>
        <w:pStyle w:val="TF"/>
        <w:rPr>
          <w:rFonts w:eastAsia="DengXian"/>
        </w:rPr>
      </w:pPr>
      <w:r w:rsidRPr="000754F4">
        <w:rPr>
          <w:rFonts w:eastAsia="DengXian"/>
        </w:rPr>
        <w:t xml:space="preserve">Figure </w:t>
      </w:r>
      <w:r>
        <w:t>4.4.3</w:t>
      </w:r>
      <w:r w:rsidRPr="000754F4">
        <w:rPr>
          <w:rFonts w:eastAsia="DengXian"/>
        </w:rPr>
        <w:t>: ProSe converged charging architecture (CEF)</w:t>
      </w:r>
    </w:p>
    <w:p w14:paraId="4D6DA089" w14:textId="77777777" w:rsidR="00C81457" w:rsidRDefault="00C81457" w:rsidP="00C81457">
      <w:pPr>
        <w:pStyle w:val="EditorsNote"/>
        <w:rPr>
          <w:rFonts w:eastAsia="DengXian"/>
          <w:lang w:eastAsia="zh-CN"/>
        </w:rPr>
      </w:pPr>
      <w:r w:rsidRPr="00572017">
        <w:rPr>
          <w:rFonts w:eastAsia="DengXian"/>
          <w:lang w:eastAsia="zh-CN"/>
        </w:rPr>
        <w:t>Editor's Note:</w:t>
      </w:r>
      <w:r w:rsidRPr="00572017">
        <w:rPr>
          <w:rFonts w:eastAsia="DengXian"/>
          <w:lang w:eastAsia="zh-CN"/>
        </w:rPr>
        <w:tab/>
      </w:r>
      <w:r>
        <w:t>The architecture figure should follow up the decision of the common CEF issues</w:t>
      </w:r>
      <w:r w:rsidRPr="00572017">
        <w:rPr>
          <w:rFonts w:eastAsia="DengXian"/>
          <w:lang w:eastAsia="zh-CN"/>
        </w:rPr>
        <w:t>.</w:t>
      </w:r>
    </w:p>
    <w:p w14:paraId="01B47447" w14:textId="77777777" w:rsidR="00C81457" w:rsidRDefault="00C81457" w:rsidP="00C81457">
      <w:pPr>
        <w:pStyle w:val="EditorsNote"/>
        <w:rPr>
          <w:lang w:eastAsia="zh-CN"/>
        </w:rPr>
      </w:pPr>
      <w:r w:rsidRPr="00572017">
        <w:rPr>
          <w:rFonts w:eastAsia="DengXian"/>
          <w:lang w:eastAsia="zh-CN"/>
        </w:rPr>
        <w:t>Editor's Note:</w:t>
      </w:r>
      <w:r w:rsidRPr="00572017">
        <w:rPr>
          <w:rFonts w:eastAsia="DengXian"/>
          <w:lang w:eastAsia="zh-CN"/>
        </w:rPr>
        <w:tab/>
      </w:r>
      <w:r>
        <w:t xml:space="preserve"> </w:t>
      </w:r>
      <w:r w:rsidRPr="00A654C0">
        <w:t xml:space="preserve">The details for </w:t>
      </w:r>
      <w:r>
        <w:rPr>
          <w:rFonts w:hint="eastAsia"/>
          <w:lang w:eastAsia="zh-CN"/>
        </w:rPr>
        <w:t>charging</w:t>
      </w:r>
      <w:r>
        <w:t xml:space="preserve"> information transfer in</w:t>
      </w:r>
      <w:r w:rsidRPr="000754F4">
        <w:rPr>
          <w:rFonts w:eastAsia="DengXian"/>
        </w:rPr>
        <w:t xml:space="preserve"> </w:t>
      </w:r>
      <w:r>
        <w:rPr>
          <w:rFonts w:eastAsia="DengXian" w:hint="eastAsia"/>
          <w:lang w:eastAsia="zh-CN"/>
        </w:rPr>
        <w:t>CEF</w:t>
      </w:r>
      <w:r>
        <w:rPr>
          <w:rFonts w:eastAsia="DengXian"/>
        </w:rPr>
        <w:t>-</w:t>
      </w:r>
      <w:r>
        <w:rPr>
          <w:rFonts w:eastAsia="DengXian" w:hint="eastAsia"/>
          <w:lang w:eastAsia="zh-CN"/>
        </w:rPr>
        <w:t>based</w:t>
      </w:r>
      <w:r>
        <w:rPr>
          <w:rFonts w:eastAsia="DengXian"/>
        </w:rPr>
        <w:t xml:space="preserve"> </w:t>
      </w:r>
      <w:r w:rsidRPr="000754F4">
        <w:rPr>
          <w:rFonts w:eastAsia="DengXian"/>
        </w:rPr>
        <w:t>charging architecture</w:t>
      </w:r>
      <w:r>
        <w:rPr>
          <w:rFonts w:eastAsia="DengXian"/>
        </w:rPr>
        <w:t xml:space="preserve"> </w:t>
      </w:r>
      <w:r>
        <w:rPr>
          <w:rFonts w:eastAsia="DengXian" w:hint="eastAsia"/>
          <w:lang w:eastAsia="zh-CN"/>
        </w:rPr>
        <w:t>over</w:t>
      </w:r>
      <w:r>
        <w:rPr>
          <w:rFonts w:eastAsia="DengXian"/>
        </w:rPr>
        <w:t xml:space="preserve"> </w:t>
      </w:r>
      <w:r>
        <w:rPr>
          <w:rFonts w:eastAsia="DengXian" w:hint="eastAsia"/>
          <w:lang w:eastAsia="zh-CN"/>
        </w:rPr>
        <w:t>PC</w:t>
      </w:r>
      <w:r>
        <w:rPr>
          <w:rFonts w:eastAsia="DengXian"/>
        </w:rPr>
        <w:t>5</w:t>
      </w:r>
      <w:r w:rsidRPr="00A654C0">
        <w:t xml:space="preserve"> are ffs</w:t>
      </w:r>
      <w:r>
        <w:rPr>
          <w:rFonts w:hint="eastAsia"/>
          <w:lang w:eastAsia="zh-CN"/>
        </w:rPr>
        <w:t>.</w:t>
      </w:r>
    </w:p>
    <w:p w14:paraId="02DD665E" w14:textId="77777777" w:rsidR="00C81457" w:rsidRDefault="00C81457" w:rsidP="00C81457">
      <w:pPr>
        <w:rPr>
          <w:ins w:id="26" w:author="shumin" w:date="2022-09-27T13:51:00Z"/>
        </w:rPr>
      </w:pPr>
      <w:ins w:id="27" w:author="shumin" w:date="2022-09-27T13:51:00Z">
        <w:r w:rsidRPr="00D3420B">
          <w:t>Figure 4.</w:t>
        </w:r>
        <w:r>
          <w:t>4</w:t>
        </w:r>
        <w:r w:rsidRPr="00D3420B">
          <w:t>.</w:t>
        </w:r>
        <w:r>
          <w:t>4 depicts</w:t>
        </w:r>
        <w:r w:rsidRPr="00D3420B">
          <w:t xml:space="preserve"> the 5G </w:t>
        </w:r>
        <w:r>
          <w:t>ProSe</w:t>
        </w:r>
        <w:r w:rsidRPr="006B0F80">
          <w:t xml:space="preserve"> </w:t>
        </w:r>
        <w:r w:rsidRPr="00424394">
          <w:t>converged charging architecture</w:t>
        </w:r>
        <w:r>
          <w:t xml:space="preserve"> in reference point representation for non-roaming: </w:t>
        </w:r>
      </w:ins>
    </w:p>
    <w:p w14:paraId="02ACDBD4" w14:textId="15DA7110" w:rsidR="00C81457" w:rsidRPr="00424394" w:rsidRDefault="00190812" w:rsidP="00C81457">
      <w:pPr>
        <w:pStyle w:val="TH"/>
        <w:rPr>
          <w:ins w:id="28" w:author="shumin" w:date="2022-09-27T13:51:00Z"/>
        </w:rPr>
      </w:pPr>
      <w:ins w:id="29" w:author="shumin" w:date="2022-09-27T13:51:00Z">
        <w:r w:rsidRPr="00424394">
          <w:rPr>
            <w:lang w:bidi="ar-IQ"/>
          </w:rPr>
          <w:object w:dxaOrig="2925" w:dyaOrig="3240" w14:anchorId="4DE4CF32">
            <v:shape id="_x0000_i1028" type="#_x0000_t75" style="width:146.25pt;height:162pt" o:ole="">
              <v:imagedata r:id="rId22" o:title=""/>
            </v:shape>
            <o:OLEObject Type="Embed" ProgID="Visio.Drawing.11" ShapeID="_x0000_i1028" DrawAspect="Content" ObjectID="_1725782102" r:id="rId23"/>
          </w:object>
        </w:r>
      </w:ins>
    </w:p>
    <w:p w14:paraId="42F844A2" w14:textId="72F8378B" w:rsidR="004757E6" w:rsidRPr="00370C6E" w:rsidRDefault="00C81457" w:rsidP="00C81457">
      <w:pPr>
        <w:pStyle w:val="TF"/>
      </w:pPr>
      <w:ins w:id="30" w:author="shumin" w:date="2022-09-27T13:51:00Z">
        <w:r w:rsidRPr="00424394">
          <w:t>Figure 4.</w:t>
        </w:r>
      </w:ins>
      <w:ins w:id="31" w:author="shumin" w:date="2022-09-27T13:56:00Z">
        <w:r>
          <w:t>4</w:t>
        </w:r>
      </w:ins>
      <w:ins w:id="32" w:author="shumin" w:date="2022-09-27T13:51:00Z">
        <w:r w:rsidRPr="00424394">
          <w:t>.</w:t>
        </w:r>
      </w:ins>
      <w:ins w:id="33" w:author="shumin" w:date="2022-09-27T13:56:00Z">
        <w:r>
          <w:t>4</w:t>
        </w:r>
      </w:ins>
      <w:ins w:id="34" w:author="shumin" w:date="2022-09-27T13:51:00Z">
        <w:r w:rsidRPr="00424394">
          <w:t xml:space="preserve">: 5G </w:t>
        </w:r>
      </w:ins>
      <w:ins w:id="35" w:author="shumin" w:date="2022-09-27T13:56:00Z">
        <w:r>
          <w:t>ProSe</w:t>
        </w:r>
      </w:ins>
      <w:ins w:id="36" w:author="shumin" w:date="2022-09-27T13:51:00Z">
        <w:r w:rsidRPr="00424394">
          <w:t xml:space="preserve"> converged charging architecture</w:t>
        </w:r>
        <w:r>
          <w:t xml:space="preserve"> non-roaming </w:t>
        </w:r>
        <w:r w:rsidRPr="00210661">
          <w:t>reference point representation</w:t>
        </w:r>
      </w:ins>
      <w:bookmarkEnd w:id="3"/>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83C11" w:rsidRPr="00AF02C0" w14:paraId="0DF4BD96" w14:textId="77777777" w:rsidTr="00AB19E6">
        <w:tc>
          <w:tcPr>
            <w:tcW w:w="9521" w:type="dxa"/>
            <w:tcBorders>
              <w:top w:val="single" w:sz="4" w:space="0" w:color="auto"/>
              <w:left w:val="single" w:sz="4" w:space="0" w:color="auto"/>
              <w:bottom w:val="single" w:sz="4" w:space="0" w:color="auto"/>
              <w:right w:val="single" w:sz="4" w:space="0" w:color="auto"/>
            </w:tcBorders>
            <w:shd w:val="clear" w:color="auto" w:fill="FFFFCC"/>
            <w:hideMark/>
          </w:tcPr>
          <w:bookmarkEnd w:id="5"/>
          <w:bookmarkEnd w:id="6"/>
          <w:bookmarkEnd w:id="7"/>
          <w:bookmarkEnd w:id="8"/>
          <w:p w14:paraId="38B835CD" w14:textId="77777777" w:rsidR="00E83C11" w:rsidRPr="00351689" w:rsidRDefault="00E83C11" w:rsidP="00AB19E6">
            <w:pPr>
              <w:jc w:val="center"/>
              <w:rPr>
                <w:rFonts w:ascii="Arial" w:hAnsi="Arial" w:cs="Arial"/>
                <w:b/>
                <w:bCs/>
                <w:sz w:val="28"/>
                <w:szCs w:val="28"/>
              </w:rPr>
            </w:pPr>
            <w:r w:rsidRPr="00A46F1C">
              <w:rPr>
                <w:rFonts w:ascii="Arial" w:hAnsi="Arial" w:cs="Arial"/>
                <w:b/>
                <w:bCs/>
                <w:sz w:val="28"/>
                <w:szCs w:val="28"/>
              </w:rPr>
              <w:t>End of changes</w:t>
            </w:r>
          </w:p>
        </w:tc>
      </w:tr>
    </w:tbl>
    <w:p w14:paraId="68C9CD36" w14:textId="77777777" w:rsidR="001E41F3" w:rsidRPr="00AF02C0" w:rsidRDefault="001E41F3" w:rsidP="00E83C11"/>
    <w:sectPr w:rsidR="001E41F3" w:rsidRPr="00AF02C0"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960D" w14:textId="77777777" w:rsidR="008C5FE8" w:rsidRDefault="008C5FE8">
      <w:r>
        <w:separator/>
      </w:r>
    </w:p>
  </w:endnote>
  <w:endnote w:type="continuationSeparator" w:id="0">
    <w:p w14:paraId="14E1ACA5" w14:textId="77777777" w:rsidR="008C5FE8" w:rsidRDefault="008C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34AF" w14:textId="77777777" w:rsidR="008C5FE8" w:rsidRDefault="008C5FE8">
      <w:r>
        <w:separator/>
      </w:r>
    </w:p>
  </w:footnote>
  <w:footnote w:type="continuationSeparator" w:id="0">
    <w:p w14:paraId="09719EC6" w14:textId="77777777" w:rsidR="008C5FE8" w:rsidRDefault="008C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7E97ADC"/>
    <w:multiLevelType w:val="hybridMultilevel"/>
    <w:tmpl w:val="86BA25A8"/>
    <w:lvl w:ilvl="0" w:tplc="78C21DB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68374631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6580684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664353016">
    <w:abstractNumId w:val="11"/>
  </w:num>
  <w:num w:numId="4" w16cid:durableId="193201292">
    <w:abstractNumId w:val="15"/>
  </w:num>
  <w:num w:numId="5" w16cid:durableId="1769426122">
    <w:abstractNumId w:val="14"/>
  </w:num>
  <w:num w:numId="6" w16cid:durableId="1090076521">
    <w:abstractNumId w:val="9"/>
  </w:num>
  <w:num w:numId="7" w16cid:durableId="773092255">
    <w:abstractNumId w:val="10"/>
  </w:num>
  <w:num w:numId="8" w16cid:durableId="1616516566">
    <w:abstractNumId w:val="21"/>
  </w:num>
  <w:num w:numId="9" w16cid:durableId="82726331">
    <w:abstractNumId w:val="17"/>
  </w:num>
  <w:num w:numId="10" w16cid:durableId="772019689">
    <w:abstractNumId w:val="19"/>
  </w:num>
  <w:num w:numId="11" w16cid:durableId="679625710">
    <w:abstractNumId w:val="12"/>
  </w:num>
  <w:num w:numId="12" w16cid:durableId="112095905">
    <w:abstractNumId w:val="16"/>
  </w:num>
  <w:num w:numId="13" w16cid:durableId="1852915088">
    <w:abstractNumId w:val="6"/>
  </w:num>
  <w:num w:numId="14" w16cid:durableId="1534228306">
    <w:abstractNumId w:val="4"/>
  </w:num>
  <w:num w:numId="15" w16cid:durableId="1206412475">
    <w:abstractNumId w:val="3"/>
  </w:num>
  <w:num w:numId="16" w16cid:durableId="981735170">
    <w:abstractNumId w:val="2"/>
  </w:num>
  <w:num w:numId="17" w16cid:durableId="1886600755">
    <w:abstractNumId w:val="1"/>
  </w:num>
  <w:num w:numId="18" w16cid:durableId="28573814">
    <w:abstractNumId w:val="5"/>
  </w:num>
  <w:num w:numId="19" w16cid:durableId="341057537">
    <w:abstractNumId w:val="0"/>
  </w:num>
  <w:num w:numId="20" w16cid:durableId="1560941935">
    <w:abstractNumId w:val="8"/>
  </w:num>
  <w:num w:numId="21" w16cid:durableId="347634192">
    <w:abstractNumId w:val="20"/>
  </w:num>
  <w:num w:numId="22" w16cid:durableId="426930464">
    <w:abstractNumId w:val="18"/>
  </w:num>
  <w:num w:numId="23" w16cid:durableId="175670445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umin">
    <w15:presenceInfo w15:providerId="None" w15:userId="shu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837"/>
    <w:rsid w:val="000028AE"/>
    <w:rsid w:val="00003D39"/>
    <w:rsid w:val="000161FD"/>
    <w:rsid w:val="0002028C"/>
    <w:rsid w:val="00022E4A"/>
    <w:rsid w:val="00024737"/>
    <w:rsid w:val="000255AE"/>
    <w:rsid w:val="000259EC"/>
    <w:rsid w:val="000270AB"/>
    <w:rsid w:val="000276FB"/>
    <w:rsid w:val="00031103"/>
    <w:rsid w:val="00031CF3"/>
    <w:rsid w:val="0003351D"/>
    <w:rsid w:val="00037188"/>
    <w:rsid w:val="000374E3"/>
    <w:rsid w:val="000417DD"/>
    <w:rsid w:val="00041BDA"/>
    <w:rsid w:val="000428A1"/>
    <w:rsid w:val="000428D9"/>
    <w:rsid w:val="00042B15"/>
    <w:rsid w:val="00051ED3"/>
    <w:rsid w:val="00054F46"/>
    <w:rsid w:val="000574AC"/>
    <w:rsid w:val="000577AA"/>
    <w:rsid w:val="000603D8"/>
    <w:rsid w:val="000615B9"/>
    <w:rsid w:val="00061E25"/>
    <w:rsid w:val="00064160"/>
    <w:rsid w:val="000672DE"/>
    <w:rsid w:val="000816CF"/>
    <w:rsid w:val="00082ACC"/>
    <w:rsid w:val="00084227"/>
    <w:rsid w:val="000844FA"/>
    <w:rsid w:val="000871D6"/>
    <w:rsid w:val="0009041C"/>
    <w:rsid w:val="0009276E"/>
    <w:rsid w:val="00094AB8"/>
    <w:rsid w:val="00095E49"/>
    <w:rsid w:val="00096A81"/>
    <w:rsid w:val="000A0C2B"/>
    <w:rsid w:val="000A3E9C"/>
    <w:rsid w:val="000A4E22"/>
    <w:rsid w:val="000A6394"/>
    <w:rsid w:val="000A6540"/>
    <w:rsid w:val="000A70F9"/>
    <w:rsid w:val="000B0E0B"/>
    <w:rsid w:val="000B57D6"/>
    <w:rsid w:val="000B5CA9"/>
    <w:rsid w:val="000B7FED"/>
    <w:rsid w:val="000C038A"/>
    <w:rsid w:val="000C6598"/>
    <w:rsid w:val="000D05BB"/>
    <w:rsid w:val="000D0DE3"/>
    <w:rsid w:val="000D151E"/>
    <w:rsid w:val="000D44B3"/>
    <w:rsid w:val="000D5827"/>
    <w:rsid w:val="000D71FA"/>
    <w:rsid w:val="000D752A"/>
    <w:rsid w:val="000E014D"/>
    <w:rsid w:val="000E0EF2"/>
    <w:rsid w:val="000E286E"/>
    <w:rsid w:val="000E2B2E"/>
    <w:rsid w:val="000E4BE2"/>
    <w:rsid w:val="000E5A7E"/>
    <w:rsid w:val="000E6D55"/>
    <w:rsid w:val="000E744F"/>
    <w:rsid w:val="000F36DD"/>
    <w:rsid w:val="000F3E6B"/>
    <w:rsid w:val="000F4DF4"/>
    <w:rsid w:val="000F57A4"/>
    <w:rsid w:val="000F6033"/>
    <w:rsid w:val="00103AB3"/>
    <w:rsid w:val="001070B9"/>
    <w:rsid w:val="00107A44"/>
    <w:rsid w:val="001144A7"/>
    <w:rsid w:val="001147B3"/>
    <w:rsid w:val="00114CB4"/>
    <w:rsid w:val="001207B8"/>
    <w:rsid w:val="00120A7B"/>
    <w:rsid w:val="00120E44"/>
    <w:rsid w:val="00127AAD"/>
    <w:rsid w:val="00131A6F"/>
    <w:rsid w:val="00131EF5"/>
    <w:rsid w:val="00131F0B"/>
    <w:rsid w:val="00132D25"/>
    <w:rsid w:val="00133768"/>
    <w:rsid w:val="00134B6D"/>
    <w:rsid w:val="001411A6"/>
    <w:rsid w:val="00142360"/>
    <w:rsid w:val="0014384C"/>
    <w:rsid w:val="00145D43"/>
    <w:rsid w:val="00147D64"/>
    <w:rsid w:val="00147EE2"/>
    <w:rsid w:val="00152A54"/>
    <w:rsid w:val="00156206"/>
    <w:rsid w:val="00156261"/>
    <w:rsid w:val="0015705D"/>
    <w:rsid w:val="00161635"/>
    <w:rsid w:val="00162922"/>
    <w:rsid w:val="00165D7D"/>
    <w:rsid w:val="0017707E"/>
    <w:rsid w:val="001901C6"/>
    <w:rsid w:val="00190812"/>
    <w:rsid w:val="0019083B"/>
    <w:rsid w:val="00192C46"/>
    <w:rsid w:val="00193AF6"/>
    <w:rsid w:val="00193F9F"/>
    <w:rsid w:val="00194633"/>
    <w:rsid w:val="00196892"/>
    <w:rsid w:val="00196A53"/>
    <w:rsid w:val="001A08B3"/>
    <w:rsid w:val="001A2B07"/>
    <w:rsid w:val="001A5580"/>
    <w:rsid w:val="001A5CBE"/>
    <w:rsid w:val="001A7B60"/>
    <w:rsid w:val="001B0FD5"/>
    <w:rsid w:val="001B271F"/>
    <w:rsid w:val="001B52F0"/>
    <w:rsid w:val="001B5366"/>
    <w:rsid w:val="001B7A65"/>
    <w:rsid w:val="001C0631"/>
    <w:rsid w:val="001C0BFA"/>
    <w:rsid w:val="001C2C6C"/>
    <w:rsid w:val="001D0023"/>
    <w:rsid w:val="001D3538"/>
    <w:rsid w:val="001D3AC0"/>
    <w:rsid w:val="001D64EE"/>
    <w:rsid w:val="001D65C5"/>
    <w:rsid w:val="001E1C12"/>
    <w:rsid w:val="001E1DBC"/>
    <w:rsid w:val="001E23CE"/>
    <w:rsid w:val="001E41F3"/>
    <w:rsid w:val="001F3499"/>
    <w:rsid w:val="001F432A"/>
    <w:rsid w:val="002007A0"/>
    <w:rsid w:val="0020365F"/>
    <w:rsid w:val="00205529"/>
    <w:rsid w:val="00212EA9"/>
    <w:rsid w:val="00212F02"/>
    <w:rsid w:val="00212FEC"/>
    <w:rsid w:val="0021384E"/>
    <w:rsid w:val="00213987"/>
    <w:rsid w:val="00220226"/>
    <w:rsid w:val="00220617"/>
    <w:rsid w:val="00222146"/>
    <w:rsid w:val="00226CCA"/>
    <w:rsid w:val="0023168C"/>
    <w:rsid w:val="00232B6B"/>
    <w:rsid w:val="002332BC"/>
    <w:rsid w:val="00233DA5"/>
    <w:rsid w:val="00233EB6"/>
    <w:rsid w:val="00240281"/>
    <w:rsid w:val="00241E88"/>
    <w:rsid w:val="00243EC4"/>
    <w:rsid w:val="00247108"/>
    <w:rsid w:val="002545AD"/>
    <w:rsid w:val="0026004D"/>
    <w:rsid w:val="00262C1B"/>
    <w:rsid w:val="002640DD"/>
    <w:rsid w:val="002674AC"/>
    <w:rsid w:val="00267FB4"/>
    <w:rsid w:val="00270E2F"/>
    <w:rsid w:val="002714E1"/>
    <w:rsid w:val="00273B47"/>
    <w:rsid w:val="0027419B"/>
    <w:rsid w:val="00274DB1"/>
    <w:rsid w:val="002753F1"/>
    <w:rsid w:val="00275D12"/>
    <w:rsid w:val="00276844"/>
    <w:rsid w:val="00277476"/>
    <w:rsid w:val="002833BA"/>
    <w:rsid w:val="00284FEB"/>
    <w:rsid w:val="00285CEF"/>
    <w:rsid w:val="002860C4"/>
    <w:rsid w:val="00290EB3"/>
    <w:rsid w:val="002922B3"/>
    <w:rsid w:val="0029385B"/>
    <w:rsid w:val="002960A9"/>
    <w:rsid w:val="002A79A4"/>
    <w:rsid w:val="002A7F5B"/>
    <w:rsid w:val="002B0439"/>
    <w:rsid w:val="002B2000"/>
    <w:rsid w:val="002B5741"/>
    <w:rsid w:val="002B5B28"/>
    <w:rsid w:val="002B65BD"/>
    <w:rsid w:val="002C1260"/>
    <w:rsid w:val="002C317D"/>
    <w:rsid w:val="002C781E"/>
    <w:rsid w:val="002D11D4"/>
    <w:rsid w:val="002D1FF6"/>
    <w:rsid w:val="002D2859"/>
    <w:rsid w:val="002D4B6B"/>
    <w:rsid w:val="002D4D95"/>
    <w:rsid w:val="002D588C"/>
    <w:rsid w:val="002D671F"/>
    <w:rsid w:val="002D7E88"/>
    <w:rsid w:val="002E2246"/>
    <w:rsid w:val="002E2380"/>
    <w:rsid w:val="002E252E"/>
    <w:rsid w:val="002E3260"/>
    <w:rsid w:val="002E4367"/>
    <w:rsid w:val="002E472E"/>
    <w:rsid w:val="002E4BB3"/>
    <w:rsid w:val="002F0A65"/>
    <w:rsid w:val="002F67D1"/>
    <w:rsid w:val="002F6F52"/>
    <w:rsid w:val="00305409"/>
    <w:rsid w:val="003068FA"/>
    <w:rsid w:val="00306FAC"/>
    <w:rsid w:val="00314C99"/>
    <w:rsid w:val="003153E9"/>
    <w:rsid w:val="00317B28"/>
    <w:rsid w:val="00320969"/>
    <w:rsid w:val="00323EF4"/>
    <w:rsid w:val="003243B0"/>
    <w:rsid w:val="00325327"/>
    <w:rsid w:val="003275E6"/>
    <w:rsid w:val="00327E4A"/>
    <w:rsid w:val="003314BD"/>
    <w:rsid w:val="003329C3"/>
    <w:rsid w:val="00333BDC"/>
    <w:rsid w:val="003341C9"/>
    <w:rsid w:val="00335423"/>
    <w:rsid w:val="003369A5"/>
    <w:rsid w:val="00337F5D"/>
    <w:rsid w:val="0034108E"/>
    <w:rsid w:val="00342EAF"/>
    <w:rsid w:val="00344045"/>
    <w:rsid w:val="00344DD6"/>
    <w:rsid w:val="003456BB"/>
    <w:rsid w:val="00347A3A"/>
    <w:rsid w:val="00347F73"/>
    <w:rsid w:val="003507CC"/>
    <w:rsid w:val="00351689"/>
    <w:rsid w:val="0035223A"/>
    <w:rsid w:val="00353B31"/>
    <w:rsid w:val="00354076"/>
    <w:rsid w:val="00355620"/>
    <w:rsid w:val="0035693F"/>
    <w:rsid w:val="00356A4A"/>
    <w:rsid w:val="0035711D"/>
    <w:rsid w:val="003609EF"/>
    <w:rsid w:val="0036231A"/>
    <w:rsid w:val="003658C3"/>
    <w:rsid w:val="00366DEF"/>
    <w:rsid w:val="003673CE"/>
    <w:rsid w:val="00370C6E"/>
    <w:rsid w:val="0037105E"/>
    <w:rsid w:val="00371BE9"/>
    <w:rsid w:val="00374DD4"/>
    <w:rsid w:val="003801E3"/>
    <w:rsid w:val="00383EFA"/>
    <w:rsid w:val="00384110"/>
    <w:rsid w:val="003854A0"/>
    <w:rsid w:val="0038564D"/>
    <w:rsid w:val="003913CA"/>
    <w:rsid w:val="00392456"/>
    <w:rsid w:val="003926BE"/>
    <w:rsid w:val="0039358D"/>
    <w:rsid w:val="003946AB"/>
    <w:rsid w:val="00395756"/>
    <w:rsid w:val="00396080"/>
    <w:rsid w:val="00397859"/>
    <w:rsid w:val="00397A21"/>
    <w:rsid w:val="003A12A8"/>
    <w:rsid w:val="003A17AD"/>
    <w:rsid w:val="003A21AD"/>
    <w:rsid w:val="003A2684"/>
    <w:rsid w:val="003A550D"/>
    <w:rsid w:val="003B0905"/>
    <w:rsid w:val="003B2ADE"/>
    <w:rsid w:val="003B3C49"/>
    <w:rsid w:val="003B7548"/>
    <w:rsid w:val="003C16B5"/>
    <w:rsid w:val="003C4CBF"/>
    <w:rsid w:val="003C5990"/>
    <w:rsid w:val="003C76D9"/>
    <w:rsid w:val="003D0996"/>
    <w:rsid w:val="003D2B81"/>
    <w:rsid w:val="003E1A36"/>
    <w:rsid w:val="003E2ACD"/>
    <w:rsid w:val="003E3E2E"/>
    <w:rsid w:val="003E44B3"/>
    <w:rsid w:val="003F3E8F"/>
    <w:rsid w:val="003F50B0"/>
    <w:rsid w:val="003F67B7"/>
    <w:rsid w:val="003F77D4"/>
    <w:rsid w:val="0040007A"/>
    <w:rsid w:val="00401371"/>
    <w:rsid w:val="00405C49"/>
    <w:rsid w:val="00410371"/>
    <w:rsid w:val="00412B54"/>
    <w:rsid w:val="00412DF9"/>
    <w:rsid w:val="004132BF"/>
    <w:rsid w:val="00413AE4"/>
    <w:rsid w:val="0041465D"/>
    <w:rsid w:val="00416214"/>
    <w:rsid w:val="00416586"/>
    <w:rsid w:val="00417C6D"/>
    <w:rsid w:val="004242F1"/>
    <w:rsid w:val="004243B2"/>
    <w:rsid w:val="004248AD"/>
    <w:rsid w:val="00427396"/>
    <w:rsid w:val="00427CEE"/>
    <w:rsid w:val="004360FC"/>
    <w:rsid w:val="00436271"/>
    <w:rsid w:val="00436AF1"/>
    <w:rsid w:val="004376F9"/>
    <w:rsid w:val="00437CFB"/>
    <w:rsid w:val="0044106A"/>
    <w:rsid w:val="00441F73"/>
    <w:rsid w:val="004435E2"/>
    <w:rsid w:val="004448E2"/>
    <w:rsid w:val="00444E3B"/>
    <w:rsid w:val="00447174"/>
    <w:rsid w:val="0044797B"/>
    <w:rsid w:val="00451894"/>
    <w:rsid w:val="00454A5E"/>
    <w:rsid w:val="004569C5"/>
    <w:rsid w:val="004575F9"/>
    <w:rsid w:val="00460D70"/>
    <w:rsid w:val="004638F1"/>
    <w:rsid w:val="00466861"/>
    <w:rsid w:val="00467D1C"/>
    <w:rsid w:val="004704E2"/>
    <w:rsid w:val="004709DF"/>
    <w:rsid w:val="00472E39"/>
    <w:rsid w:val="004757E6"/>
    <w:rsid w:val="00476368"/>
    <w:rsid w:val="00477B2D"/>
    <w:rsid w:val="00487197"/>
    <w:rsid w:val="004902BF"/>
    <w:rsid w:val="004946B1"/>
    <w:rsid w:val="004A0ECA"/>
    <w:rsid w:val="004A52C6"/>
    <w:rsid w:val="004B574D"/>
    <w:rsid w:val="004B75B7"/>
    <w:rsid w:val="004C06BD"/>
    <w:rsid w:val="004C1506"/>
    <w:rsid w:val="004C2B0B"/>
    <w:rsid w:val="004C54D2"/>
    <w:rsid w:val="004C58F3"/>
    <w:rsid w:val="004C6734"/>
    <w:rsid w:val="004C6EC3"/>
    <w:rsid w:val="004D2B7E"/>
    <w:rsid w:val="004D6F4E"/>
    <w:rsid w:val="004D7757"/>
    <w:rsid w:val="004E0DA9"/>
    <w:rsid w:val="004E1E85"/>
    <w:rsid w:val="004E697C"/>
    <w:rsid w:val="004E77A6"/>
    <w:rsid w:val="004F334C"/>
    <w:rsid w:val="004F581B"/>
    <w:rsid w:val="005009D9"/>
    <w:rsid w:val="00505317"/>
    <w:rsid w:val="00505C4F"/>
    <w:rsid w:val="00506CB9"/>
    <w:rsid w:val="005130EC"/>
    <w:rsid w:val="0051580D"/>
    <w:rsid w:val="00515CE2"/>
    <w:rsid w:val="005164B4"/>
    <w:rsid w:val="00516940"/>
    <w:rsid w:val="00517413"/>
    <w:rsid w:val="00517A9E"/>
    <w:rsid w:val="005235F5"/>
    <w:rsid w:val="00524FEE"/>
    <w:rsid w:val="00526735"/>
    <w:rsid w:val="00526C3C"/>
    <w:rsid w:val="00527F06"/>
    <w:rsid w:val="00531803"/>
    <w:rsid w:val="005318FB"/>
    <w:rsid w:val="0053214A"/>
    <w:rsid w:val="005335DB"/>
    <w:rsid w:val="00535359"/>
    <w:rsid w:val="00536866"/>
    <w:rsid w:val="00540885"/>
    <w:rsid w:val="00541E00"/>
    <w:rsid w:val="00544A98"/>
    <w:rsid w:val="00545A57"/>
    <w:rsid w:val="00547111"/>
    <w:rsid w:val="005565DD"/>
    <w:rsid w:val="00556E5B"/>
    <w:rsid w:val="00560CED"/>
    <w:rsid w:val="00561576"/>
    <w:rsid w:val="00561851"/>
    <w:rsid w:val="0056241F"/>
    <w:rsid w:val="005628F6"/>
    <w:rsid w:val="0056483C"/>
    <w:rsid w:val="005710DE"/>
    <w:rsid w:val="00571D3C"/>
    <w:rsid w:val="0057216F"/>
    <w:rsid w:val="00572755"/>
    <w:rsid w:val="005808F2"/>
    <w:rsid w:val="00583589"/>
    <w:rsid w:val="00584C58"/>
    <w:rsid w:val="00585DAC"/>
    <w:rsid w:val="005863EE"/>
    <w:rsid w:val="00586F5B"/>
    <w:rsid w:val="00591890"/>
    <w:rsid w:val="00592297"/>
    <w:rsid w:val="00592D74"/>
    <w:rsid w:val="00594F74"/>
    <w:rsid w:val="005963E9"/>
    <w:rsid w:val="00596903"/>
    <w:rsid w:val="005975C7"/>
    <w:rsid w:val="005A0013"/>
    <w:rsid w:val="005A1157"/>
    <w:rsid w:val="005A3FFA"/>
    <w:rsid w:val="005A6522"/>
    <w:rsid w:val="005A7A73"/>
    <w:rsid w:val="005B15CF"/>
    <w:rsid w:val="005B220D"/>
    <w:rsid w:val="005B33F3"/>
    <w:rsid w:val="005B5178"/>
    <w:rsid w:val="005B597C"/>
    <w:rsid w:val="005B6928"/>
    <w:rsid w:val="005C0DB8"/>
    <w:rsid w:val="005C5D67"/>
    <w:rsid w:val="005D2D78"/>
    <w:rsid w:val="005D5767"/>
    <w:rsid w:val="005E0150"/>
    <w:rsid w:val="005E207A"/>
    <w:rsid w:val="005E2C44"/>
    <w:rsid w:val="005E4CA3"/>
    <w:rsid w:val="005E6098"/>
    <w:rsid w:val="005E6332"/>
    <w:rsid w:val="005E71C7"/>
    <w:rsid w:val="005F19A7"/>
    <w:rsid w:val="005F2146"/>
    <w:rsid w:val="005F320C"/>
    <w:rsid w:val="005F3874"/>
    <w:rsid w:val="005F3F9E"/>
    <w:rsid w:val="005F4026"/>
    <w:rsid w:val="005F667E"/>
    <w:rsid w:val="005F6E2E"/>
    <w:rsid w:val="00601D26"/>
    <w:rsid w:val="00606733"/>
    <w:rsid w:val="006076A4"/>
    <w:rsid w:val="00610810"/>
    <w:rsid w:val="00621188"/>
    <w:rsid w:val="00623D03"/>
    <w:rsid w:val="0062435B"/>
    <w:rsid w:val="006257ED"/>
    <w:rsid w:val="00626656"/>
    <w:rsid w:val="0062711C"/>
    <w:rsid w:val="00631236"/>
    <w:rsid w:val="006327B9"/>
    <w:rsid w:val="006351AD"/>
    <w:rsid w:val="006417F3"/>
    <w:rsid w:val="00641E02"/>
    <w:rsid w:val="00643A5F"/>
    <w:rsid w:val="00644F5D"/>
    <w:rsid w:val="006478E3"/>
    <w:rsid w:val="0065258B"/>
    <w:rsid w:val="0065480C"/>
    <w:rsid w:val="006548C0"/>
    <w:rsid w:val="00654DA1"/>
    <w:rsid w:val="006629A5"/>
    <w:rsid w:val="00663EDD"/>
    <w:rsid w:val="00665C47"/>
    <w:rsid w:val="006676F1"/>
    <w:rsid w:val="00670E7A"/>
    <w:rsid w:val="00671D18"/>
    <w:rsid w:val="006723FF"/>
    <w:rsid w:val="006735B0"/>
    <w:rsid w:val="00677C36"/>
    <w:rsid w:val="00681746"/>
    <w:rsid w:val="00686BCC"/>
    <w:rsid w:val="0069145D"/>
    <w:rsid w:val="00691DE0"/>
    <w:rsid w:val="00693630"/>
    <w:rsid w:val="0069453B"/>
    <w:rsid w:val="00695808"/>
    <w:rsid w:val="00696806"/>
    <w:rsid w:val="006969EE"/>
    <w:rsid w:val="006977BD"/>
    <w:rsid w:val="006A0362"/>
    <w:rsid w:val="006A24AF"/>
    <w:rsid w:val="006A29B9"/>
    <w:rsid w:val="006A2E44"/>
    <w:rsid w:val="006B0650"/>
    <w:rsid w:val="006B4423"/>
    <w:rsid w:val="006B46FB"/>
    <w:rsid w:val="006B52C3"/>
    <w:rsid w:val="006B5DB2"/>
    <w:rsid w:val="006C04DD"/>
    <w:rsid w:val="006C1164"/>
    <w:rsid w:val="006C259B"/>
    <w:rsid w:val="006C6AE2"/>
    <w:rsid w:val="006C6BE5"/>
    <w:rsid w:val="006C7578"/>
    <w:rsid w:val="006D1EF5"/>
    <w:rsid w:val="006D209E"/>
    <w:rsid w:val="006D25AE"/>
    <w:rsid w:val="006D392A"/>
    <w:rsid w:val="006D5496"/>
    <w:rsid w:val="006D7AE2"/>
    <w:rsid w:val="006E21FB"/>
    <w:rsid w:val="006E2A8F"/>
    <w:rsid w:val="006E3157"/>
    <w:rsid w:val="006E591E"/>
    <w:rsid w:val="006E6532"/>
    <w:rsid w:val="006E6D8C"/>
    <w:rsid w:val="006F0F04"/>
    <w:rsid w:val="006F106F"/>
    <w:rsid w:val="006F1F82"/>
    <w:rsid w:val="006F3268"/>
    <w:rsid w:val="006F6295"/>
    <w:rsid w:val="00702446"/>
    <w:rsid w:val="00703D17"/>
    <w:rsid w:val="007041C9"/>
    <w:rsid w:val="007051EB"/>
    <w:rsid w:val="007139B4"/>
    <w:rsid w:val="00714C82"/>
    <w:rsid w:val="00715B19"/>
    <w:rsid w:val="00716E18"/>
    <w:rsid w:val="007170F0"/>
    <w:rsid w:val="0072115C"/>
    <w:rsid w:val="00721216"/>
    <w:rsid w:val="0072534E"/>
    <w:rsid w:val="007277BA"/>
    <w:rsid w:val="007301DF"/>
    <w:rsid w:val="00731998"/>
    <w:rsid w:val="00731CC3"/>
    <w:rsid w:val="00732D0C"/>
    <w:rsid w:val="00733868"/>
    <w:rsid w:val="00733CCC"/>
    <w:rsid w:val="00736D8E"/>
    <w:rsid w:val="00741577"/>
    <w:rsid w:val="00742E1A"/>
    <w:rsid w:val="00743441"/>
    <w:rsid w:val="0074619B"/>
    <w:rsid w:val="007469FC"/>
    <w:rsid w:val="00746C01"/>
    <w:rsid w:val="0074714C"/>
    <w:rsid w:val="00747C8D"/>
    <w:rsid w:val="00750144"/>
    <w:rsid w:val="00750EEB"/>
    <w:rsid w:val="00752E19"/>
    <w:rsid w:val="007561A1"/>
    <w:rsid w:val="007618E9"/>
    <w:rsid w:val="0076226B"/>
    <w:rsid w:val="007656FF"/>
    <w:rsid w:val="00765728"/>
    <w:rsid w:val="00766F79"/>
    <w:rsid w:val="0076772C"/>
    <w:rsid w:val="007715E0"/>
    <w:rsid w:val="00774A09"/>
    <w:rsid w:val="00774B9B"/>
    <w:rsid w:val="00774EFA"/>
    <w:rsid w:val="00775C2E"/>
    <w:rsid w:val="00777C9A"/>
    <w:rsid w:val="00781310"/>
    <w:rsid w:val="0078558D"/>
    <w:rsid w:val="00790902"/>
    <w:rsid w:val="00790B6F"/>
    <w:rsid w:val="00790E85"/>
    <w:rsid w:val="00792342"/>
    <w:rsid w:val="00796A64"/>
    <w:rsid w:val="007977A8"/>
    <w:rsid w:val="007A1736"/>
    <w:rsid w:val="007A35E4"/>
    <w:rsid w:val="007B1A8A"/>
    <w:rsid w:val="007B3B08"/>
    <w:rsid w:val="007B4894"/>
    <w:rsid w:val="007B512A"/>
    <w:rsid w:val="007C0ED6"/>
    <w:rsid w:val="007C2097"/>
    <w:rsid w:val="007C2508"/>
    <w:rsid w:val="007C4BF1"/>
    <w:rsid w:val="007C4E2D"/>
    <w:rsid w:val="007C7477"/>
    <w:rsid w:val="007D4FFC"/>
    <w:rsid w:val="007D61FB"/>
    <w:rsid w:val="007D6A07"/>
    <w:rsid w:val="007E0A57"/>
    <w:rsid w:val="007E4AA5"/>
    <w:rsid w:val="007E57E0"/>
    <w:rsid w:val="007E5C8E"/>
    <w:rsid w:val="007E76A3"/>
    <w:rsid w:val="007F120D"/>
    <w:rsid w:val="007F13E7"/>
    <w:rsid w:val="007F3966"/>
    <w:rsid w:val="007F6574"/>
    <w:rsid w:val="007F7111"/>
    <w:rsid w:val="007F7259"/>
    <w:rsid w:val="007F738C"/>
    <w:rsid w:val="00800B0D"/>
    <w:rsid w:val="00801F62"/>
    <w:rsid w:val="008040A8"/>
    <w:rsid w:val="00805C1E"/>
    <w:rsid w:val="00815389"/>
    <w:rsid w:val="00824E9B"/>
    <w:rsid w:val="008279FA"/>
    <w:rsid w:val="00830CA5"/>
    <w:rsid w:val="00830E35"/>
    <w:rsid w:val="00831774"/>
    <w:rsid w:val="00831FDC"/>
    <w:rsid w:val="008335CB"/>
    <w:rsid w:val="00834128"/>
    <w:rsid w:val="0083455E"/>
    <w:rsid w:val="00835B52"/>
    <w:rsid w:val="00837E5C"/>
    <w:rsid w:val="00844145"/>
    <w:rsid w:val="00844BC4"/>
    <w:rsid w:val="008508FE"/>
    <w:rsid w:val="00851BE1"/>
    <w:rsid w:val="00852C30"/>
    <w:rsid w:val="008531D7"/>
    <w:rsid w:val="0085433E"/>
    <w:rsid w:val="00854D13"/>
    <w:rsid w:val="00856CEB"/>
    <w:rsid w:val="00860B40"/>
    <w:rsid w:val="008626E7"/>
    <w:rsid w:val="00863C22"/>
    <w:rsid w:val="008661B6"/>
    <w:rsid w:val="00867328"/>
    <w:rsid w:val="00870EE7"/>
    <w:rsid w:val="008761B8"/>
    <w:rsid w:val="0088354C"/>
    <w:rsid w:val="008837F5"/>
    <w:rsid w:val="00883DBD"/>
    <w:rsid w:val="008863B9"/>
    <w:rsid w:val="0088722E"/>
    <w:rsid w:val="00891F93"/>
    <w:rsid w:val="00894145"/>
    <w:rsid w:val="00894E4C"/>
    <w:rsid w:val="008A00B6"/>
    <w:rsid w:val="008A0B1F"/>
    <w:rsid w:val="008A1BC1"/>
    <w:rsid w:val="008A1F3D"/>
    <w:rsid w:val="008A28FB"/>
    <w:rsid w:val="008A2A39"/>
    <w:rsid w:val="008A36A0"/>
    <w:rsid w:val="008A45A6"/>
    <w:rsid w:val="008A6082"/>
    <w:rsid w:val="008A7B1A"/>
    <w:rsid w:val="008B0BFA"/>
    <w:rsid w:val="008B2BB1"/>
    <w:rsid w:val="008B5F5E"/>
    <w:rsid w:val="008C1F1A"/>
    <w:rsid w:val="008C2CE6"/>
    <w:rsid w:val="008C583B"/>
    <w:rsid w:val="008C5FE8"/>
    <w:rsid w:val="008C6440"/>
    <w:rsid w:val="008C7079"/>
    <w:rsid w:val="008D4ED5"/>
    <w:rsid w:val="008D53B8"/>
    <w:rsid w:val="008D5C2C"/>
    <w:rsid w:val="008D6839"/>
    <w:rsid w:val="008D7412"/>
    <w:rsid w:val="008D79FA"/>
    <w:rsid w:val="008E2654"/>
    <w:rsid w:val="008E4C02"/>
    <w:rsid w:val="008E5968"/>
    <w:rsid w:val="008F0231"/>
    <w:rsid w:val="008F3789"/>
    <w:rsid w:val="008F66FE"/>
    <w:rsid w:val="008F686C"/>
    <w:rsid w:val="009047BE"/>
    <w:rsid w:val="00905586"/>
    <w:rsid w:val="009063D7"/>
    <w:rsid w:val="00906863"/>
    <w:rsid w:val="00906AE8"/>
    <w:rsid w:val="00907D07"/>
    <w:rsid w:val="009104F1"/>
    <w:rsid w:val="00912DF1"/>
    <w:rsid w:val="009148DE"/>
    <w:rsid w:val="00916655"/>
    <w:rsid w:val="00920408"/>
    <w:rsid w:val="009213D0"/>
    <w:rsid w:val="0092205A"/>
    <w:rsid w:val="00927403"/>
    <w:rsid w:val="009311BE"/>
    <w:rsid w:val="009314E2"/>
    <w:rsid w:val="0093368E"/>
    <w:rsid w:val="00940FA8"/>
    <w:rsid w:val="00941E30"/>
    <w:rsid w:val="009438B2"/>
    <w:rsid w:val="00943912"/>
    <w:rsid w:val="0094682C"/>
    <w:rsid w:val="009516FA"/>
    <w:rsid w:val="00953CF7"/>
    <w:rsid w:val="00955C0D"/>
    <w:rsid w:val="00956257"/>
    <w:rsid w:val="00957ABE"/>
    <w:rsid w:val="009603E4"/>
    <w:rsid w:val="0096138D"/>
    <w:rsid w:val="009633D0"/>
    <w:rsid w:val="00965EBD"/>
    <w:rsid w:val="00967889"/>
    <w:rsid w:val="00971543"/>
    <w:rsid w:val="00975851"/>
    <w:rsid w:val="009763FB"/>
    <w:rsid w:val="00977402"/>
    <w:rsid w:val="009777D9"/>
    <w:rsid w:val="00987EA6"/>
    <w:rsid w:val="00990A3D"/>
    <w:rsid w:val="00991B88"/>
    <w:rsid w:val="00991E6E"/>
    <w:rsid w:val="009A1599"/>
    <w:rsid w:val="009A213A"/>
    <w:rsid w:val="009A5753"/>
    <w:rsid w:val="009A5774"/>
    <w:rsid w:val="009A579D"/>
    <w:rsid w:val="009A5D98"/>
    <w:rsid w:val="009A781A"/>
    <w:rsid w:val="009B01BE"/>
    <w:rsid w:val="009B06BF"/>
    <w:rsid w:val="009B3EFE"/>
    <w:rsid w:val="009B45D2"/>
    <w:rsid w:val="009C0454"/>
    <w:rsid w:val="009C1471"/>
    <w:rsid w:val="009C4B1D"/>
    <w:rsid w:val="009D0DD7"/>
    <w:rsid w:val="009D0FB1"/>
    <w:rsid w:val="009D672F"/>
    <w:rsid w:val="009E043E"/>
    <w:rsid w:val="009E2120"/>
    <w:rsid w:val="009E3297"/>
    <w:rsid w:val="009E4305"/>
    <w:rsid w:val="009E4C72"/>
    <w:rsid w:val="009E6877"/>
    <w:rsid w:val="009F01F9"/>
    <w:rsid w:val="009F0DFF"/>
    <w:rsid w:val="009F40CF"/>
    <w:rsid w:val="009F5ADA"/>
    <w:rsid w:val="009F6751"/>
    <w:rsid w:val="009F6894"/>
    <w:rsid w:val="009F734F"/>
    <w:rsid w:val="009F7936"/>
    <w:rsid w:val="00A0258F"/>
    <w:rsid w:val="00A02736"/>
    <w:rsid w:val="00A02A92"/>
    <w:rsid w:val="00A0393F"/>
    <w:rsid w:val="00A05BC2"/>
    <w:rsid w:val="00A06336"/>
    <w:rsid w:val="00A072AE"/>
    <w:rsid w:val="00A11ECD"/>
    <w:rsid w:val="00A12143"/>
    <w:rsid w:val="00A146A5"/>
    <w:rsid w:val="00A14D56"/>
    <w:rsid w:val="00A151CD"/>
    <w:rsid w:val="00A220D8"/>
    <w:rsid w:val="00A232DD"/>
    <w:rsid w:val="00A246B6"/>
    <w:rsid w:val="00A30430"/>
    <w:rsid w:val="00A3152E"/>
    <w:rsid w:val="00A332AE"/>
    <w:rsid w:val="00A34BFB"/>
    <w:rsid w:val="00A34F11"/>
    <w:rsid w:val="00A35BE4"/>
    <w:rsid w:val="00A3633D"/>
    <w:rsid w:val="00A40986"/>
    <w:rsid w:val="00A46F1C"/>
    <w:rsid w:val="00A4777E"/>
    <w:rsid w:val="00A47E70"/>
    <w:rsid w:val="00A50CF0"/>
    <w:rsid w:val="00A52102"/>
    <w:rsid w:val="00A53B91"/>
    <w:rsid w:val="00A56730"/>
    <w:rsid w:val="00A56ED9"/>
    <w:rsid w:val="00A57206"/>
    <w:rsid w:val="00A57D41"/>
    <w:rsid w:val="00A61559"/>
    <w:rsid w:val="00A630CA"/>
    <w:rsid w:val="00A635F1"/>
    <w:rsid w:val="00A7231C"/>
    <w:rsid w:val="00A724DA"/>
    <w:rsid w:val="00A7671C"/>
    <w:rsid w:val="00A80D08"/>
    <w:rsid w:val="00A8486F"/>
    <w:rsid w:val="00A912CC"/>
    <w:rsid w:val="00A9165A"/>
    <w:rsid w:val="00A92293"/>
    <w:rsid w:val="00A9372C"/>
    <w:rsid w:val="00A94CF4"/>
    <w:rsid w:val="00A96905"/>
    <w:rsid w:val="00A96F9B"/>
    <w:rsid w:val="00A97AC3"/>
    <w:rsid w:val="00AA1531"/>
    <w:rsid w:val="00AA2CBC"/>
    <w:rsid w:val="00AA356C"/>
    <w:rsid w:val="00AA4B22"/>
    <w:rsid w:val="00AA787F"/>
    <w:rsid w:val="00AB1BAF"/>
    <w:rsid w:val="00AB3E2C"/>
    <w:rsid w:val="00AB3E82"/>
    <w:rsid w:val="00AB48C2"/>
    <w:rsid w:val="00AB4FF1"/>
    <w:rsid w:val="00AB5F87"/>
    <w:rsid w:val="00AB623A"/>
    <w:rsid w:val="00AB644B"/>
    <w:rsid w:val="00AC076C"/>
    <w:rsid w:val="00AC2AC6"/>
    <w:rsid w:val="00AC5820"/>
    <w:rsid w:val="00AD1CD8"/>
    <w:rsid w:val="00AD49A4"/>
    <w:rsid w:val="00AD53A0"/>
    <w:rsid w:val="00AD5967"/>
    <w:rsid w:val="00AD75EC"/>
    <w:rsid w:val="00AE1050"/>
    <w:rsid w:val="00AE2149"/>
    <w:rsid w:val="00AE2F8C"/>
    <w:rsid w:val="00AE463B"/>
    <w:rsid w:val="00AE5636"/>
    <w:rsid w:val="00AE68F9"/>
    <w:rsid w:val="00AF02C0"/>
    <w:rsid w:val="00AF0A28"/>
    <w:rsid w:val="00AF175F"/>
    <w:rsid w:val="00AF1891"/>
    <w:rsid w:val="00AF3A74"/>
    <w:rsid w:val="00AF64D3"/>
    <w:rsid w:val="00B01CCA"/>
    <w:rsid w:val="00B0208A"/>
    <w:rsid w:val="00B02FB8"/>
    <w:rsid w:val="00B044BA"/>
    <w:rsid w:val="00B07FFE"/>
    <w:rsid w:val="00B10037"/>
    <w:rsid w:val="00B10DBF"/>
    <w:rsid w:val="00B13943"/>
    <w:rsid w:val="00B1533A"/>
    <w:rsid w:val="00B1797D"/>
    <w:rsid w:val="00B21705"/>
    <w:rsid w:val="00B250A9"/>
    <w:rsid w:val="00B258BB"/>
    <w:rsid w:val="00B278A3"/>
    <w:rsid w:val="00B31057"/>
    <w:rsid w:val="00B31AC0"/>
    <w:rsid w:val="00B32862"/>
    <w:rsid w:val="00B3286A"/>
    <w:rsid w:val="00B33E92"/>
    <w:rsid w:val="00B34008"/>
    <w:rsid w:val="00B4034B"/>
    <w:rsid w:val="00B42405"/>
    <w:rsid w:val="00B43C5E"/>
    <w:rsid w:val="00B43ECD"/>
    <w:rsid w:val="00B43F8C"/>
    <w:rsid w:val="00B44E30"/>
    <w:rsid w:val="00B459D3"/>
    <w:rsid w:val="00B465B4"/>
    <w:rsid w:val="00B46DF0"/>
    <w:rsid w:val="00B47330"/>
    <w:rsid w:val="00B47805"/>
    <w:rsid w:val="00B509B5"/>
    <w:rsid w:val="00B54E53"/>
    <w:rsid w:val="00B56F1B"/>
    <w:rsid w:val="00B579C2"/>
    <w:rsid w:val="00B612C4"/>
    <w:rsid w:val="00B62B1F"/>
    <w:rsid w:val="00B67B97"/>
    <w:rsid w:val="00B72400"/>
    <w:rsid w:val="00B76B8C"/>
    <w:rsid w:val="00B80E78"/>
    <w:rsid w:val="00B810F9"/>
    <w:rsid w:val="00B82F01"/>
    <w:rsid w:val="00B855C1"/>
    <w:rsid w:val="00B85823"/>
    <w:rsid w:val="00B861E4"/>
    <w:rsid w:val="00B86E89"/>
    <w:rsid w:val="00B9023D"/>
    <w:rsid w:val="00B91F83"/>
    <w:rsid w:val="00B95DBC"/>
    <w:rsid w:val="00B968C8"/>
    <w:rsid w:val="00BA1EFB"/>
    <w:rsid w:val="00BA3BDE"/>
    <w:rsid w:val="00BA3EC5"/>
    <w:rsid w:val="00BA4845"/>
    <w:rsid w:val="00BA51D9"/>
    <w:rsid w:val="00BA6156"/>
    <w:rsid w:val="00BA6ECC"/>
    <w:rsid w:val="00BA79FD"/>
    <w:rsid w:val="00BB0314"/>
    <w:rsid w:val="00BB53C9"/>
    <w:rsid w:val="00BB5B02"/>
    <w:rsid w:val="00BB5DFC"/>
    <w:rsid w:val="00BC0509"/>
    <w:rsid w:val="00BC18F9"/>
    <w:rsid w:val="00BC1CD5"/>
    <w:rsid w:val="00BD279D"/>
    <w:rsid w:val="00BD588A"/>
    <w:rsid w:val="00BD6BB8"/>
    <w:rsid w:val="00BE4B39"/>
    <w:rsid w:val="00BE5E23"/>
    <w:rsid w:val="00BE7434"/>
    <w:rsid w:val="00BF10FE"/>
    <w:rsid w:val="00BF2CD9"/>
    <w:rsid w:val="00BF3745"/>
    <w:rsid w:val="00BF3ECF"/>
    <w:rsid w:val="00BF6096"/>
    <w:rsid w:val="00BF6EBF"/>
    <w:rsid w:val="00BF6EF6"/>
    <w:rsid w:val="00C0200B"/>
    <w:rsid w:val="00C03E60"/>
    <w:rsid w:val="00C051AA"/>
    <w:rsid w:val="00C110E1"/>
    <w:rsid w:val="00C16354"/>
    <w:rsid w:val="00C20CD1"/>
    <w:rsid w:val="00C211D6"/>
    <w:rsid w:val="00C21A40"/>
    <w:rsid w:val="00C24A75"/>
    <w:rsid w:val="00C26571"/>
    <w:rsid w:val="00C273F7"/>
    <w:rsid w:val="00C3009B"/>
    <w:rsid w:val="00C3045D"/>
    <w:rsid w:val="00C3055F"/>
    <w:rsid w:val="00C32B77"/>
    <w:rsid w:val="00C33E98"/>
    <w:rsid w:val="00C361AF"/>
    <w:rsid w:val="00C3683B"/>
    <w:rsid w:val="00C3695C"/>
    <w:rsid w:val="00C43366"/>
    <w:rsid w:val="00C45708"/>
    <w:rsid w:val="00C459B0"/>
    <w:rsid w:val="00C50C46"/>
    <w:rsid w:val="00C513C5"/>
    <w:rsid w:val="00C513E2"/>
    <w:rsid w:val="00C5260C"/>
    <w:rsid w:val="00C57A99"/>
    <w:rsid w:val="00C60CCB"/>
    <w:rsid w:val="00C637A6"/>
    <w:rsid w:val="00C6518A"/>
    <w:rsid w:val="00C65F7A"/>
    <w:rsid w:val="00C6677F"/>
    <w:rsid w:val="00C66BA2"/>
    <w:rsid w:val="00C67EC5"/>
    <w:rsid w:val="00C70D2E"/>
    <w:rsid w:val="00C711A4"/>
    <w:rsid w:val="00C73CFB"/>
    <w:rsid w:val="00C77548"/>
    <w:rsid w:val="00C7768D"/>
    <w:rsid w:val="00C81457"/>
    <w:rsid w:val="00C82C7E"/>
    <w:rsid w:val="00C834DF"/>
    <w:rsid w:val="00C83924"/>
    <w:rsid w:val="00C876B7"/>
    <w:rsid w:val="00C9396D"/>
    <w:rsid w:val="00C95985"/>
    <w:rsid w:val="00C95BE1"/>
    <w:rsid w:val="00C96260"/>
    <w:rsid w:val="00C97CCA"/>
    <w:rsid w:val="00CA4878"/>
    <w:rsid w:val="00CA7EC1"/>
    <w:rsid w:val="00CB17F7"/>
    <w:rsid w:val="00CB44B7"/>
    <w:rsid w:val="00CB613F"/>
    <w:rsid w:val="00CC47E3"/>
    <w:rsid w:val="00CC5026"/>
    <w:rsid w:val="00CC6113"/>
    <w:rsid w:val="00CC68D0"/>
    <w:rsid w:val="00CD0A8A"/>
    <w:rsid w:val="00CD38C8"/>
    <w:rsid w:val="00CE1A98"/>
    <w:rsid w:val="00CE2DD7"/>
    <w:rsid w:val="00CE6784"/>
    <w:rsid w:val="00CE6BCD"/>
    <w:rsid w:val="00CF04CD"/>
    <w:rsid w:val="00CF6A9F"/>
    <w:rsid w:val="00CF7034"/>
    <w:rsid w:val="00CF755F"/>
    <w:rsid w:val="00D029D6"/>
    <w:rsid w:val="00D03F9A"/>
    <w:rsid w:val="00D048AB"/>
    <w:rsid w:val="00D057AF"/>
    <w:rsid w:val="00D06D51"/>
    <w:rsid w:val="00D1241F"/>
    <w:rsid w:val="00D12528"/>
    <w:rsid w:val="00D135E2"/>
    <w:rsid w:val="00D15D72"/>
    <w:rsid w:val="00D15F76"/>
    <w:rsid w:val="00D1626E"/>
    <w:rsid w:val="00D17A8D"/>
    <w:rsid w:val="00D20F16"/>
    <w:rsid w:val="00D211CB"/>
    <w:rsid w:val="00D213AA"/>
    <w:rsid w:val="00D21C22"/>
    <w:rsid w:val="00D22B64"/>
    <w:rsid w:val="00D2303B"/>
    <w:rsid w:val="00D23C85"/>
    <w:rsid w:val="00D23FFD"/>
    <w:rsid w:val="00D24991"/>
    <w:rsid w:val="00D24F91"/>
    <w:rsid w:val="00D2740D"/>
    <w:rsid w:val="00D27A4D"/>
    <w:rsid w:val="00D366C3"/>
    <w:rsid w:val="00D409AD"/>
    <w:rsid w:val="00D417A0"/>
    <w:rsid w:val="00D4273F"/>
    <w:rsid w:val="00D43D4F"/>
    <w:rsid w:val="00D454A3"/>
    <w:rsid w:val="00D46A18"/>
    <w:rsid w:val="00D50255"/>
    <w:rsid w:val="00D508E9"/>
    <w:rsid w:val="00D526BB"/>
    <w:rsid w:val="00D55902"/>
    <w:rsid w:val="00D56097"/>
    <w:rsid w:val="00D60AD8"/>
    <w:rsid w:val="00D61621"/>
    <w:rsid w:val="00D61DF1"/>
    <w:rsid w:val="00D6291B"/>
    <w:rsid w:val="00D63F6F"/>
    <w:rsid w:val="00D648CF"/>
    <w:rsid w:val="00D66520"/>
    <w:rsid w:val="00D71013"/>
    <w:rsid w:val="00D72FB3"/>
    <w:rsid w:val="00D74F81"/>
    <w:rsid w:val="00D75F8B"/>
    <w:rsid w:val="00D77439"/>
    <w:rsid w:val="00D77BE3"/>
    <w:rsid w:val="00D83808"/>
    <w:rsid w:val="00D90C36"/>
    <w:rsid w:val="00D90D03"/>
    <w:rsid w:val="00D925DC"/>
    <w:rsid w:val="00D94F71"/>
    <w:rsid w:val="00D9635E"/>
    <w:rsid w:val="00D971C1"/>
    <w:rsid w:val="00D971D3"/>
    <w:rsid w:val="00DA15AD"/>
    <w:rsid w:val="00DA1C93"/>
    <w:rsid w:val="00DA1FFE"/>
    <w:rsid w:val="00DA3EF7"/>
    <w:rsid w:val="00DA4E2B"/>
    <w:rsid w:val="00DB09CA"/>
    <w:rsid w:val="00DB0C60"/>
    <w:rsid w:val="00DB14D8"/>
    <w:rsid w:val="00DB2C3F"/>
    <w:rsid w:val="00DB4D49"/>
    <w:rsid w:val="00DB54A3"/>
    <w:rsid w:val="00DB6D25"/>
    <w:rsid w:val="00DC1A49"/>
    <w:rsid w:val="00DC2D6C"/>
    <w:rsid w:val="00DC32FB"/>
    <w:rsid w:val="00DC4FD9"/>
    <w:rsid w:val="00DD0B52"/>
    <w:rsid w:val="00DD1240"/>
    <w:rsid w:val="00DD26CB"/>
    <w:rsid w:val="00DE2767"/>
    <w:rsid w:val="00DE34CF"/>
    <w:rsid w:val="00DE44BC"/>
    <w:rsid w:val="00DE4AC4"/>
    <w:rsid w:val="00DE5142"/>
    <w:rsid w:val="00DE6427"/>
    <w:rsid w:val="00DF04A1"/>
    <w:rsid w:val="00DF1D6D"/>
    <w:rsid w:val="00DF2840"/>
    <w:rsid w:val="00DF3C20"/>
    <w:rsid w:val="00DF4409"/>
    <w:rsid w:val="00DF6296"/>
    <w:rsid w:val="00DF63EE"/>
    <w:rsid w:val="00DF6403"/>
    <w:rsid w:val="00DF75F6"/>
    <w:rsid w:val="00E00A1C"/>
    <w:rsid w:val="00E00AAD"/>
    <w:rsid w:val="00E02095"/>
    <w:rsid w:val="00E05D0F"/>
    <w:rsid w:val="00E07821"/>
    <w:rsid w:val="00E13F3D"/>
    <w:rsid w:val="00E16832"/>
    <w:rsid w:val="00E204C0"/>
    <w:rsid w:val="00E22D7D"/>
    <w:rsid w:val="00E250DE"/>
    <w:rsid w:val="00E2563B"/>
    <w:rsid w:val="00E2618D"/>
    <w:rsid w:val="00E2677B"/>
    <w:rsid w:val="00E26881"/>
    <w:rsid w:val="00E27DE4"/>
    <w:rsid w:val="00E31418"/>
    <w:rsid w:val="00E320E8"/>
    <w:rsid w:val="00E34898"/>
    <w:rsid w:val="00E34FA6"/>
    <w:rsid w:val="00E3580C"/>
    <w:rsid w:val="00E40CEB"/>
    <w:rsid w:val="00E42079"/>
    <w:rsid w:val="00E45DBF"/>
    <w:rsid w:val="00E50AEC"/>
    <w:rsid w:val="00E54A17"/>
    <w:rsid w:val="00E54AA6"/>
    <w:rsid w:val="00E5634E"/>
    <w:rsid w:val="00E57089"/>
    <w:rsid w:val="00E5721F"/>
    <w:rsid w:val="00E62CEA"/>
    <w:rsid w:val="00E65A86"/>
    <w:rsid w:val="00E70B49"/>
    <w:rsid w:val="00E72562"/>
    <w:rsid w:val="00E74621"/>
    <w:rsid w:val="00E751BE"/>
    <w:rsid w:val="00E81391"/>
    <w:rsid w:val="00E83C11"/>
    <w:rsid w:val="00E86B6B"/>
    <w:rsid w:val="00E87927"/>
    <w:rsid w:val="00E924D2"/>
    <w:rsid w:val="00E93C00"/>
    <w:rsid w:val="00EA361B"/>
    <w:rsid w:val="00EA37E4"/>
    <w:rsid w:val="00EA5B6A"/>
    <w:rsid w:val="00EA74E2"/>
    <w:rsid w:val="00EB09B7"/>
    <w:rsid w:val="00EB0A76"/>
    <w:rsid w:val="00EB0BFA"/>
    <w:rsid w:val="00EB0C03"/>
    <w:rsid w:val="00EB0FE8"/>
    <w:rsid w:val="00EB38B2"/>
    <w:rsid w:val="00EB50F4"/>
    <w:rsid w:val="00EB57B1"/>
    <w:rsid w:val="00EB7A82"/>
    <w:rsid w:val="00EC3125"/>
    <w:rsid w:val="00EC3C66"/>
    <w:rsid w:val="00EC41CE"/>
    <w:rsid w:val="00EC497E"/>
    <w:rsid w:val="00ED0054"/>
    <w:rsid w:val="00ED00C5"/>
    <w:rsid w:val="00ED364C"/>
    <w:rsid w:val="00ED42A5"/>
    <w:rsid w:val="00ED5F3D"/>
    <w:rsid w:val="00ED7A81"/>
    <w:rsid w:val="00EE0617"/>
    <w:rsid w:val="00EE16DB"/>
    <w:rsid w:val="00EE18E1"/>
    <w:rsid w:val="00EE1FC8"/>
    <w:rsid w:val="00EE6C92"/>
    <w:rsid w:val="00EE7D7C"/>
    <w:rsid w:val="00EF062E"/>
    <w:rsid w:val="00EF1941"/>
    <w:rsid w:val="00EF5C4E"/>
    <w:rsid w:val="00EF717A"/>
    <w:rsid w:val="00EF7AE6"/>
    <w:rsid w:val="00F00495"/>
    <w:rsid w:val="00F02221"/>
    <w:rsid w:val="00F033DB"/>
    <w:rsid w:val="00F07155"/>
    <w:rsid w:val="00F0754D"/>
    <w:rsid w:val="00F07CEF"/>
    <w:rsid w:val="00F10E3C"/>
    <w:rsid w:val="00F114E7"/>
    <w:rsid w:val="00F16A63"/>
    <w:rsid w:val="00F17739"/>
    <w:rsid w:val="00F210A6"/>
    <w:rsid w:val="00F21280"/>
    <w:rsid w:val="00F25A7B"/>
    <w:rsid w:val="00F25D98"/>
    <w:rsid w:val="00F2695C"/>
    <w:rsid w:val="00F300FB"/>
    <w:rsid w:val="00F30DDA"/>
    <w:rsid w:val="00F40D97"/>
    <w:rsid w:val="00F41732"/>
    <w:rsid w:val="00F42C0D"/>
    <w:rsid w:val="00F501D7"/>
    <w:rsid w:val="00F518ED"/>
    <w:rsid w:val="00F53EFD"/>
    <w:rsid w:val="00F560EA"/>
    <w:rsid w:val="00F569CC"/>
    <w:rsid w:val="00F6085C"/>
    <w:rsid w:val="00F611D4"/>
    <w:rsid w:val="00F62009"/>
    <w:rsid w:val="00F63874"/>
    <w:rsid w:val="00F65AE8"/>
    <w:rsid w:val="00F66083"/>
    <w:rsid w:val="00F74C4F"/>
    <w:rsid w:val="00F76C3C"/>
    <w:rsid w:val="00F77BE8"/>
    <w:rsid w:val="00F803BE"/>
    <w:rsid w:val="00F828C2"/>
    <w:rsid w:val="00F86730"/>
    <w:rsid w:val="00F93399"/>
    <w:rsid w:val="00F97B35"/>
    <w:rsid w:val="00FA1138"/>
    <w:rsid w:val="00FA3091"/>
    <w:rsid w:val="00FA405C"/>
    <w:rsid w:val="00FA5CF6"/>
    <w:rsid w:val="00FA619F"/>
    <w:rsid w:val="00FA72C3"/>
    <w:rsid w:val="00FB147A"/>
    <w:rsid w:val="00FB15DB"/>
    <w:rsid w:val="00FB1920"/>
    <w:rsid w:val="00FB207B"/>
    <w:rsid w:val="00FB2840"/>
    <w:rsid w:val="00FB4AED"/>
    <w:rsid w:val="00FB6386"/>
    <w:rsid w:val="00FC1BE2"/>
    <w:rsid w:val="00FC29A8"/>
    <w:rsid w:val="00FC2E84"/>
    <w:rsid w:val="00FC5723"/>
    <w:rsid w:val="00FC654B"/>
    <w:rsid w:val="00FC6740"/>
    <w:rsid w:val="00FD1213"/>
    <w:rsid w:val="00FD1C72"/>
    <w:rsid w:val="00FD20B9"/>
    <w:rsid w:val="00FD3FA3"/>
    <w:rsid w:val="00FD574B"/>
    <w:rsid w:val="00FD578C"/>
    <w:rsid w:val="00FD75A7"/>
    <w:rsid w:val="00FE25ED"/>
    <w:rsid w:val="00FE2AEF"/>
    <w:rsid w:val="00FE3052"/>
    <w:rsid w:val="00FE4C19"/>
    <w:rsid w:val="00FE6A7D"/>
    <w:rsid w:val="00FE6B77"/>
    <w:rsid w:val="00FF43E6"/>
    <w:rsid w:val="00FF5535"/>
    <w:rsid w:val="00FF6401"/>
    <w:rsid w:val="00FF701A"/>
    <w:rsid w:val="00FF751F"/>
    <w:rsid w:val="00FF7846"/>
    <w:rsid w:val="00FF7FC9"/>
    <w:rsid w:val="5F2B7D2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4A1"/>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1"/>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shorttext">
    <w:name w:val="short_text"/>
    <w:rsid w:val="00971543"/>
  </w:style>
  <w:style w:type="character" w:customStyle="1" w:styleId="TALChar">
    <w:name w:val="TAL Char"/>
    <w:link w:val="TAL"/>
    <w:qFormat/>
    <w:rsid w:val="006969EE"/>
    <w:rPr>
      <w:rFonts w:ascii="Arial" w:hAnsi="Arial"/>
      <w:sz w:val="18"/>
      <w:lang w:val="en-GB" w:eastAsia="en-US"/>
    </w:rPr>
  </w:style>
  <w:style w:type="character" w:customStyle="1" w:styleId="B1Char">
    <w:name w:val="B1 Char"/>
    <w:link w:val="B1"/>
    <w:qFormat/>
    <w:locked/>
    <w:rsid w:val="006969EE"/>
    <w:rPr>
      <w:rFonts w:ascii="Times New Roman" w:hAnsi="Times New Roman"/>
      <w:lang w:val="en-GB" w:eastAsia="en-US"/>
    </w:rPr>
  </w:style>
  <w:style w:type="character" w:customStyle="1" w:styleId="THChar">
    <w:name w:val="TH Char"/>
    <w:link w:val="TH"/>
    <w:qFormat/>
    <w:rsid w:val="006969EE"/>
    <w:rPr>
      <w:rFonts w:ascii="Arial" w:hAnsi="Arial"/>
      <w:b/>
      <w:lang w:val="en-GB" w:eastAsia="en-US"/>
    </w:rPr>
  </w:style>
  <w:style w:type="character" w:customStyle="1" w:styleId="TAHCar">
    <w:name w:val="TAH Car"/>
    <w:link w:val="TAH"/>
    <w:rsid w:val="006969EE"/>
    <w:rPr>
      <w:rFonts w:ascii="Arial" w:hAnsi="Arial"/>
      <w:b/>
      <w:sz w:val="18"/>
      <w:lang w:val="en-GB" w:eastAsia="en-US"/>
    </w:rPr>
  </w:style>
  <w:style w:type="character" w:customStyle="1" w:styleId="TACChar">
    <w:name w:val="TAC Char"/>
    <w:link w:val="TAC"/>
    <w:qFormat/>
    <w:rsid w:val="006969EE"/>
    <w:rPr>
      <w:rFonts w:ascii="Arial" w:hAnsi="Arial"/>
      <w:sz w:val="18"/>
      <w:lang w:val="en-GB" w:eastAsia="en-US"/>
    </w:rPr>
  </w:style>
  <w:style w:type="character" w:customStyle="1" w:styleId="Heading3Char">
    <w:name w:val="Heading 3 Char"/>
    <w:aliases w:val="h3 Char1"/>
    <w:basedOn w:val="DefaultParagraphFont"/>
    <w:link w:val="Heading3"/>
    <w:rsid w:val="002D588C"/>
    <w:rPr>
      <w:rFonts w:ascii="Arial" w:hAnsi="Arial"/>
      <w:sz w:val="28"/>
      <w:lang w:val="en-GB" w:eastAsia="en-US"/>
    </w:rPr>
  </w:style>
  <w:style w:type="character" w:customStyle="1" w:styleId="Heading1Char">
    <w:name w:val="Heading 1 Char"/>
    <w:aliases w:val="H1 Char,..Alt+1 Char,h1 Char,h11 Char,h12 Char,h13 Char,h14 Char,h15 Char,h16 Char"/>
    <w:basedOn w:val="DefaultParagraphFont"/>
    <w:link w:val="Heading1"/>
    <w:rsid w:val="00E83C11"/>
    <w:rPr>
      <w:rFonts w:ascii="Arial" w:hAnsi="Arial"/>
      <w:sz w:val="36"/>
      <w:lang w:val="en-GB" w:eastAsia="en-US"/>
    </w:rPr>
  </w:style>
  <w:style w:type="character" w:customStyle="1" w:styleId="Heading2Char">
    <w:name w:val="Heading 2 Char"/>
    <w:aliases w:val="H2 Char,h2 Char,2nd level Char,†berschrift 2 Char,õberschrift 2 Char,UNDERRUBRIK 1-2 Char,Head1 Char,Appendix Heading 2 Char,hello Char,style2 Char,A Char,B Char,C Char,l2 Char"/>
    <w:basedOn w:val="DefaultParagraphFont"/>
    <w:link w:val="Heading2"/>
    <w:rsid w:val="00E83C11"/>
    <w:rPr>
      <w:rFonts w:ascii="Arial" w:hAnsi="Arial"/>
      <w:sz w:val="32"/>
      <w:lang w:val="en-GB" w:eastAsia="en-US"/>
    </w:rPr>
  </w:style>
  <w:style w:type="character" w:customStyle="1" w:styleId="Heading4Char">
    <w:name w:val="Heading 4 Char"/>
    <w:basedOn w:val="DefaultParagraphFont"/>
    <w:link w:val="Heading4"/>
    <w:rsid w:val="00E83C11"/>
    <w:rPr>
      <w:rFonts w:ascii="Arial" w:hAnsi="Arial"/>
      <w:sz w:val="24"/>
      <w:lang w:val="en-GB" w:eastAsia="en-US"/>
    </w:rPr>
  </w:style>
  <w:style w:type="character" w:customStyle="1" w:styleId="Heading5Char">
    <w:name w:val="Heading 5 Char"/>
    <w:basedOn w:val="DefaultParagraphFont"/>
    <w:link w:val="Heading5"/>
    <w:rsid w:val="00E83C11"/>
    <w:rPr>
      <w:rFonts w:ascii="Arial" w:hAnsi="Arial"/>
      <w:sz w:val="22"/>
      <w:lang w:val="en-GB" w:eastAsia="en-US"/>
    </w:rPr>
  </w:style>
  <w:style w:type="character" w:customStyle="1" w:styleId="Heading6Char">
    <w:name w:val="Heading 6 Char"/>
    <w:basedOn w:val="DefaultParagraphFont"/>
    <w:link w:val="Heading6"/>
    <w:rsid w:val="00E83C11"/>
    <w:rPr>
      <w:rFonts w:ascii="Arial" w:hAnsi="Arial"/>
      <w:lang w:val="en-GB" w:eastAsia="en-US"/>
    </w:rPr>
  </w:style>
  <w:style w:type="character" w:customStyle="1" w:styleId="Heading7Char">
    <w:name w:val="Heading 7 Char"/>
    <w:basedOn w:val="DefaultParagraphFont"/>
    <w:link w:val="Heading7"/>
    <w:rsid w:val="00E83C11"/>
    <w:rPr>
      <w:rFonts w:ascii="Arial" w:hAnsi="Arial"/>
      <w:lang w:val="en-GB" w:eastAsia="en-US"/>
    </w:rPr>
  </w:style>
  <w:style w:type="character" w:customStyle="1" w:styleId="Heading8Char">
    <w:name w:val="Heading 8 Char"/>
    <w:basedOn w:val="DefaultParagraphFont"/>
    <w:link w:val="Heading8"/>
    <w:rsid w:val="00E83C11"/>
    <w:rPr>
      <w:rFonts w:ascii="Arial" w:hAnsi="Arial"/>
      <w:sz w:val="36"/>
      <w:lang w:val="en-GB" w:eastAsia="en-US"/>
    </w:rPr>
  </w:style>
  <w:style w:type="character" w:customStyle="1" w:styleId="Heading9Char">
    <w:name w:val="Heading 9 Char"/>
    <w:basedOn w:val="DefaultParagraphFont"/>
    <w:link w:val="Heading9"/>
    <w:rsid w:val="00E83C11"/>
    <w:rPr>
      <w:rFonts w:ascii="Arial" w:hAnsi="Arial"/>
      <w:sz w:val="36"/>
      <w:lang w:val="en-GB" w:eastAsia="en-US"/>
    </w:rPr>
  </w:style>
  <w:style w:type="character" w:customStyle="1" w:styleId="FootnoteTextChar">
    <w:name w:val="Footnote Text Char"/>
    <w:basedOn w:val="DefaultParagraphFont"/>
    <w:link w:val="FootnoteText"/>
    <w:rsid w:val="00E83C11"/>
    <w:rPr>
      <w:rFonts w:ascii="Times New Roman" w:hAnsi="Times New Roman"/>
      <w:sz w:val="16"/>
      <w:lang w:val="en-GB" w:eastAsia="en-US"/>
    </w:rPr>
  </w:style>
  <w:style w:type="character" w:customStyle="1" w:styleId="FooterChar">
    <w:name w:val="Footer Char"/>
    <w:basedOn w:val="DefaultParagraphFont"/>
    <w:link w:val="Footer"/>
    <w:rsid w:val="00E83C11"/>
    <w:rPr>
      <w:rFonts w:ascii="Arial" w:hAnsi="Arial"/>
      <w:b/>
      <w:i/>
      <w:noProof/>
      <w:sz w:val="18"/>
      <w:lang w:val="en-GB" w:eastAsia="en-US"/>
    </w:rPr>
  </w:style>
  <w:style w:type="character" w:customStyle="1" w:styleId="CommentTextChar">
    <w:name w:val="Comment Text Char"/>
    <w:basedOn w:val="DefaultParagraphFont"/>
    <w:rsid w:val="00E83C11"/>
    <w:rPr>
      <w:rFonts w:ascii="Times New Roman" w:hAnsi="Times New Roman"/>
      <w:lang w:eastAsia="en-US"/>
    </w:rPr>
  </w:style>
  <w:style w:type="character" w:customStyle="1" w:styleId="BalloonTextChar">
    <w:name w:val="Balloon Text Char"/>
    <w:basedOn w:val="DefaultParagraphFont"/>
    <w:link w:val="BalloonText"/>
    <w:rsid w:val="00E83C11"/>
    <w:rPr>
      <w:rFonts w:ascii="Tahoma" w:hAnsi="Tahoma" w:cs="Tahoma"/>
      <w:sz w:val="16"/>
      <w:szCs w:val="16"/>
      <w:lang w:val="en-GB" w:eastAsia="en-US"/>
    </w:rPr>
  </w:style>
  <w:style w:type="paragraph" w:customStyle="1" w:styleId="code">
    <w:name w:val="code"/>
    <w:basedOn w:val="Normal"/>
    <w:rsid w:val="00E83C11"/>
    <w:pPr>
      <w:overflowPunct w:val="0"/>
      <w:autoSpaceDE w:val="0"/>
      <w:autoSpaceDN w:val="0"/>
      <w:adjustRightInd w:val="0"/>
      <w:spacing w:after="0"/>
      <w:textAlignment w:val="baseline"/>
    </w:pPr>
    <w:rPr>
      <w:rFonts w:ascii="Courier New" w:eastAsia="SimSun" w:hAnsi="Courier New"/>
      <w:noProof/>
    </w:rPr>
  </w:style>
  <w:style w:type="character" w:customStyle="1" w:styleId="msoins0">
    <w:name w:val="msoins"/>
    <w:basedOn w:val="DefaultParagraphFont"/>
    <w:rsid w:val="00E83C11"/>
  </w:style>
  <w:style w:type="paragraph" w:customStyle="1" w:styleId="Reference">
    <w:name w:val="Reference"/>
    <w:basedOn w:val="Normal"/>
    <w:rsid w:val="00E83C11"/>
    <w:pPr>
      <w:tabs>
        <w:tab w:val="left" w:pos="851"/>
      </w:tabs>
      <w:ind w:left="851" w:hanging="851"/>
    </w:pPr>
    <w:rPr>
      <w:rFonts w:eastAsia="SimSun"/>
    </w:rPr>
  </w:style>
  <w:style w:type="character" w:customStyle="1" w:styleId="EditorsNoteChar">
    <w:name w:val="Editor's Note Char"/>
    <w:aliases w:val="EN Char"/>
    <w:link w:val="EditorsNote"/>
    <w:rsid w:val="00E83C11"/>
    <w:rPr>
      <w:rFonts w:ascii="Times New Roman" w:hAnsi="Times New Roman"/>
      <w:color w:val="FF0000"/>
      <w:lang w:val="en-GB" w:eastAsia="en-US"/>
    </w:rPr>
  </w:style>
  <w:style w:type="character" w:customStyle="1" w:styleId="TAHChar">
    <w:name w:val="TAH Char"/>
    <w:qFormat/>
    <w:rsid w:val="00E83C11"/>
    <w:rPr>
      <w:rFonts w:ascii="Arial" w:hAnsi="Arial"/>
      <w:b/>
      <w:sz w:val="18"/>
      <w:lang w:eastAsia="en-US"/>
    </w:rPr>
  </w:style>
  <w:style w:type="character" w:customStyle="1" w:styleId="TFChar">
    <w:name w:val="TF Char"/>
    <w:link w:val="TF"/>
    <w:qFormat/>
    <w:rsid w:val="00E83C11"/>
    <w:rPr>
      <w:rFonts w:ascii="Arial" w:hAnsi="Arial"/>
      <w:b/>
      <w:lang w:val="en-GB" w:eastAsia="en-US"/>
    </w:rPr>
  </w:style>
  <w:style w:type="paragraph" w:customStyle="1" w:styleId="TAJ">
    <w:name w:val="TAJ"/>
    <w:basedOn w:val="TH"/>
    <w:rsid w:val="00E83C11"/>
    <w:rPr>
      <w:rFonts w:eastAsia="SimSun"/>
    </w:rPr>
  </w:style>
  <w:style w:type="paragraph" w:customStyle="1" w:styleId="Guidance">
    <w:name w:val="Guidance"/>
    <w:basedOn w:val="Normal"/>
    <w:rsid w:val="00E83C11"/>
    <w:rPr>
      <w:rFonts w:eastAsia="SimSun"/>
      <w:i/>
      <w:color w:val="0000FF"/>
    </w:rPr>
  </w:style>
  <w:style w:type="character" w:customStyle="1" w:styleId="CommentSubjectChar">
    <w:name w:val="Comment Subject Char"/>
    <w:basedOn w:val="CommentTextChar"/>
    <w:link w:val="CommentSubject"/>
    <w:rsid w:val="00E83C11"/>
    <w:rPr>
      <w:rFonts w:ascii="Times New Roman" w:hAnsi="Times New Roman"/>
      <w:b/>
      <w:bCs/>
      <w:lang w:val="en-GB" w:eastAsia="en-US"/>
    </w:rPr>
  </w:style>
  <w:style w:type="character" w:customStyle="1" w:styleId="CommentTextChar1">
    <w:name w:val="Comment Text Char1"/>
    <w:link w:val="CommentText"/>
    <w:rsid w:val="00E83C11"/>
    <w:rPr>
      <w:rFonts w:ascii="Times New Roman" w:hAnsi="Times New Roman"/>
      <w:lang w:val="en-GB" w:eastAsia="en-US"/>
    </w:rPr>
  </w:style>
  <w:style w:type="character" w:customStyle="1" w:styleId="EditorsNoteZchn">
    <w:name w:val="Editor's Note Zchn"/>
    <w:rsid w:val="00E83C11"/>
    <w:rPr>
      <w:color w:val="FF0000"/>
      <w:lang w:eastAsia="en-US"/>
    </w:rPr>
  </w:style>
  <w:style w:type="character" w:customStyle="1" w:styleId="EXCar">
    <w:name w:val="EX Car"/>
    <w:link w:val="EX"/>
    <w:rsid w:val="00E83C11"/>
    <w:rPr>
      <w:rFonts w:ascii="Times New Roman" w:hAnsi="Times New Roman"/>
      <w:lang w:val="en-GB" w:eastAsia="en-US"/>
    </w:rPr>
  </w:style>
  <w:style w:type="character" w:customStyle="1" w:styleId="TALChar1">
    <w:name w:val="TAL Char1"/>
    <w:rsid w:val="00E83C11"/>
    <w:rPr>
      <w:rFonts w:ascii="Arial" w:hAnsi="Arial"/>
      <w:sz w:val="18"/>
      <w:lang w:val="en-GB" w:eastAsia="en-US"/>
    </w:rPr>
  </w:style>
  <w:style w:type="paragraph" w:styleId="Revision">
    <w:name w:val="Revision"/>
    <w:hidden/>
    <w:uiPriority w:val="99"/>
    <w:semiHidden/>
    <w:rsid w:val="00E83C11"/>
    <w:rPr>
      <w:rFonts w:ascii="Times New Roman" w:eastAsia="SimSun" w:hAnsi="Times New Roman"/>
      <w:lang w:val="en-GB" w:eastAsia="en-US"/>
    </w:rPr>
  </w:style>
  <w:style w:type="character" w:customStyle="1" w:styleId="3Char">
    <w:name w:val="标题 3 Char"/>
    <w:aliases w:val="h3 Char"/>
    <w:uiPriority w:val="9"/>
    <w:locked/>
    <w:rsid w:val="00E83C11"/>
    <w:rPr>
      <w:rFonts w:ascii="Arial" w:hAnsi="Arial"/>
      <w:sz w:val="28"/>
      <w:lang w:val="en-GB"/>
    </w:rPr>
  </w:style>
  <w:style w:type="character" w:customStyle="1" w:styleId="4Char">
    <w:name w:val="标题 4 Char"/>
    <w:locked/>
    <w:rsid w:val="00E83C11"/>
    <w:rPr>
      <w:rFonts w:ascii="Arial" w:hAnsi="Arial"/>
      <w:sz w:val="24"/>
      <w:lang w:val="en-GB"/>
    </w:rPr>
  </w:style>
  <w:style w:type="character" w:customStyle="1" w:styleId="TANChar">
    <w:name w:val="TAN Char"/>
    <w:link w:val="TAN"/>
    <w:qFormat/>
    <w:rsid w:val="00E83C11"/>
    <w:rPr>
      <w:rFonts w:ascii="Arial" w:hAnsi="Arial"/>
      <w:sz w:val="18"/>
      <w:lang w:val="en-GB" w:eastAsia="en-US"/>
    </w:rPr>
  </w:style>
  <w:style w:type="character" w:customStyle="1" w:styleId="NOZchn">
    <w:name w:val="NO Zchn"/>
    <w:link w:val="NO"/>
    <w:rsid w:val="00E83C11"/>
    <w:rPr>
      <w:rFonts w:ascii="Times New Roman" w:hAnsi="Times New Roman"/>
      <w:lang w:val="en-GB" w:eastAsia="en-US"/>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E83C11"/>
    <w:rPr>
      <w:rFonts w:ascii="Arial" w:hAnsi="Arial"/>
      <w:sz w:val="32"/>
      <w:lang w:val="en-GB" w:eastAsia="en-US"/>
    </w:rPr>
  </w:style>
  <w:style w:type="character" w:customStyle="1" w:styleId="B2Char">
    <w:name w:val="B2 Char"/>
    <w:link w:val="B2"/>
    <w:rsid w:val="00E83C11"/>
    <w:rPr>
      <w:rFonts w:ascii="Times New Roman" w:hAnsi="Times New Roman"/>
      <w:lang w:val="en-GB" w:eastAsia="en-US"/>
    </w:rPr>
  </w:style>
  <w:style w:type="character" w:customStyle="1" w:styleId="Char">
    <w:name w:val="批注文字 Char"/>
    <w:rsid w:val="00E83C11"/>
    <w:rPr>
      <w:rFonts w:ascii="Times New Roman" w:hAnsi="Times New Roman"/>
      <w:lang w:val="en-GB" w:eastAsia="en-US"/>
    </w:rPr>
  </w:style>
  <w:style w:type="character" w:customStyle="1" w:styleId="DocumentMapChar">
    <w:name w:val="Document Map Char"/>
    <w:basedOn w:val="DefaultParagraphFont"/>
    <w:link w:val="DocumentMap"/>
    <w:rsid w:val="00E83C11"/>
    <w:rPr>
      <w:rFonts w:ascii="Tahoma" w:hAnsi="Tahoma" w:cs="Tahoma"/>
      <w:shd w:val="clear" w:color="auto" w:fill="000080"/>
      <w:lang w:val="en-GB" w:eastAsia="en-US"/>
    </w:rPr>
  </w:style>
  <w:style w:type="character" w:customStyle="1" w:styleId="Char0">
    <w:name w:val="文档结构图 Char"/>
    <w:rsid w:val="00E83C11"/>
    <w:rPr>
      <w:rFonts w:ascii="Microsoft YaHei UI" w:eastAsia="Microsoft YaHei UI"/>
      <w:sz w:val="18"/>
      <w:szCs w:val="18"/>
      <w:lang w:val="en-GB" w:eastAsia="en-US"/>
    </w:rPr>
  </w:style>
  <w:style w:type="character" w:customStyle="1" w:styleId="a">
    <w:name w:val="文档结构图 字符"/>
    <w:rsid w:val="00E83C11"/>
    <w:rPr>
      <w:rFonts w:ascii="Microsoft YaHei UI" w:eastAsia="Microsoft YaHei UI" w:hAnsi="Times New Roman"/>
      <w:sz w:val="18"/>
      <w:szCs w:val="18"/>
      <w:lang w:val="en-GB" w:eastAsia="en-US"/>
    </w:rPr>
  </w:style>
  <w:style w:type="character" w:customStyle="1" w:styleId="Char1">
    <w:name w:val="批注主题 Char"/>
    <w:rsid w:val="00E83C11"/>
  </w:style>
  <w:style w:type="character" w:customStyle="1" w:styleId="PLChar">
    <w:name w:val="PL Char"/>
    <w:link w:val="PL"/>
    <w:qFormat/>
    <w:rsid w:val="00E83C11"/>
    <w:rPr>
      <w:rFonts w:ascii="Courier New" w:hAnsi="Courier New"/>
      <w:noProof/>
      <w:sz w:val="16"/>
      <w:lang w:val="en-GB" w:eastAsia="en-US"/>
    </w:rPr>
  </w:style>
  <w:style w:type="character" w:customStyle="1" w:styleId="NOChar">
    <w:name w:val="NO Char"/>
    <w:rsid w:val="00E83C11"/>
    <w:rPr>
      <w:rFonts w:ascii="Times New Roman" w:hAnsi="Times New Roman"/>
      <w:lang w:val="en-GB" w:eastAsia="en-US"/>
    </w:rPr>
  </w:style>
  <w:style w:type="numbering" w:customStyle="1" w:styleId="1">
    <w:name w:val="无列表1"/>
    <w:next w:val="NoList"/>
    <w:uiPriority w:val="99"/>
    <w:semiHidden/>
    <w:unhideWhenUsed/>
    <w:rsid w:val="00E5721F"/>
  </w:style>
  <w:style w:type="character" w:customStyle="1" w:styleId="Char10">
    <w:name w:val="批注文字 Char1"/>
    <w:rsid w:val="00E5721F"/>
    <w:rPr>
      <w:lang w:val="en-GB" w:eastAsia="en-US"/>
    </w:rPr>
  </w:style>
  <w:style w:type="character" w:customStyle="1" w:styleId="Char11">
    <w:name w:val="批注主题 Char1"/>
    <w:rsid w:val="00E5721F"/>
    <w:rPr>
      <w:b/>
      <w:bCs/>
      <w:lang w:val="en-GB" w:eastAsia="en-US"/>
    </w:rPr>
  </w:style>
  <w:style w:type="character" w:customStyle="1" w:styleId="4Char1">
    <w:name w:val="标题 4 Char1"/>
    <w:locked/>
    <w:rsid w:val="00E5721F"/>
    <w:rPr>
      <w:rFonts w:ascii="Arial" w:hAnsi="Arial"/>
      <w:sz w:val="24"/>
      <w:lang w:val="en-GB" w:eastAsia="en-US"/>
    </w:rPr>
  </w:style>
  <w:style w:type="character" w:customStyle="1" w:styleId="Char12">
    <w:name w:val="文档结构图 Char1"/>
    <w:rsid w:val="00E5721F"/>
    <w:rPr>
      <w:rFonts w:ascii="SimSun"/>
      <w:sz w:val="18"/>
      <w:szCs w:val="18"/>
      <w:lang w:val="en-GB" w:eastAsia="en-US"/>
    </w:rPr>
  </w:style>
  <w:style w:type="character" w:customStyle="1" w:styleId="EditorsNoteENChar">
    <w:name w:val="Editor's Note;EN Char"/>
    <w:rsid w:val="004757E6"/>
    <w:rPr>
      <w:color w:val="FF000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406418774">
      <w:bodyDiv w:val="1"/>
      <w:marLeft w:val="0"/>
      <w:marRight w:val="0"/>
      <w:marTop w:val="0"/>
      <w:marBottom w:val="0"/>
      <w:divBdr>
        <w:top w:val="none" w:sz="0" w:space="0" w:color="auto"/>
        <w:left w:val="none" w:sz="0" w:space="0" w:color="auto"/>
        <w:bottom w:val="none" w:sz="0" w:space="0" w:color="auto"/>
        <w:right w:val="none" w:sz="0" w:space="0" w:color="auto"/>
      </w:divBdr>
    </w:div>
    <w:div w:id="790247624">
      <w:bodyDiv w:val="1"/>
      <w:marLeft w:val="0"/>
      <w:marRight w:val="0"/>
      <w:marTop w:val="0"/>
      <w:marBottom w:val="0"/>
      <w:divBdr>
        <w:top w:val="none" w:sz="0" w:space="0" w:color="auto"/>
        <w:left w:val="none" w:sz="0" w:space="0" w:color="auto"/>
        <w:bottom w:val="none" w:sz="0" w:space="0" w:color="auto"/>
        <w:right w:val="none" w:sz="0" w:space="0" w:color="auto"/>
      </w:divBdr>
    </w:div>
    <w:div w:id="1219588121">
      <w:bodyDiv w:val="1"/>
      <w:marLeft w:val="0"/>
      <w:marRight w:val="0"/>
      <w:marTop w:val="0"/>
      <w:marBottom w:val="0"/>
      <w:divBdr>
        <w:top w:val="none" w:sz="0" w:space="0" w:color="auto"/>
        <w:left w:val="none" w:sz="0" w:space="0" w:color="auto"/>
        <w:bottom w:val="none" w:sz="0" w:space="0" w:color="auto"/>
        <w:right w:val="none" w:sz="0" w:space="0" w:color="auto"/>
      </w:divBdr>
    </w:div>
    <w:div w:id="1294368697">
      <w:bodyDiv w:val="1"/>
      <w:marLeft w:val="0"/>
      <w:marRight w:val="0"/>
      <w:marTop w:val="0"/>
      <w:marBottom w:val="0"/>
      <w:divBdr>
        <w:top w:val="none" w:sz="0" w:space="0" w:color="auto"/>
        <w:left w:val="none" w:sz="0" w:space="0" w:color="auto"/>
        <w:bottom w:val="none" w:sz="0" w:space="0" w:color="auto"/>
        <w:right w:val="none" w:sz="0" w:space="0" w:color="auto"/>
      </w:divBdr>
    </w:div>
    <w:div w:id="1376584382">
      <w:bodyDiv w:val="1"/>
      <w:marLeft w:val="0"/>
      <w:marRight w:val="0"/>
      <w:marTop w:val="0"/>
      <w:marBottom w:val="0"/>
      <w:divBdr>
        <w:top w:val="none" w:sz="0" w:space="0" w:color="auto"/>
        <w:left w:val="none" w:sz="0" w:space="0" w:color="auto"/>
        <w:bottom w:val="none" w:sz="0" w:space="0" w:color="auto"/>
        <w:right w:val="none" w:sz="0" w:space="0" w:color="auto"/>
      </w:divBdr>
    </w:div>
    <w:div w:id="1428236523">
      <w:bodyDiv w:val="1"/>
      <w:marLeft w:val="0"/>
      <w:marRight w:val="0"/>
      <w:marTop w:val="0"/>
      <w:marBottom w:val="0"/>
      <w:divBdr>
        <w:top w:val="none" w:sz="0" w:space="0" w:color="auto"/>
        <w:left w:val="none" w:sz="0" w:space="0" w:color="auto"/>
        <w:bottom w:val="none" w:sz="0" w:space="0" w:color="auto"/>
        <w:right w:val="none" w:sz="0" w:space="0" w:color="auto"/>
      </w:divBdr>
    </w:div>
    <w:div w:id="1460144032">
      <w:bodyDiv w:val="1"/>
      <w:marLeft w:val="0"/>
      <w:marRight w:val="0"/>
      <w:marTop w:val="0"/>
      <w:marBottom w:val="0"/>
      <w:divBdr>
        <w:top w:val="none" w:sz="0" w:space="0" w:color="auto"/>
        <w:left w:val="none" w:sz="0" w:space="0" w:color="auto"/>
        <w:bottom w:val="none" w:sz="0" w:space="0" w:color="auto"/>
        <w:right w:val="none" w:sz="0" w:space="0" w:color="auto"/>
      </w:divBdr>
    </w:div>
    <w:div w:id="1619872336">
      <w:bodyDiv w:val="1"/>
      <w:marLeft w:val="0"/>
      <w:marRight w:val="0"/>
      <w:marTop w:val="0"/>
      <w:marBottom w:val="0"/>
      <w:divBdr>
        <w:top w:val="none" w:sz="0" w:space="0" w:color="auto"/>
        <w:left w:val="none" w:sz="0" w:space="0" w:color="auto"/>
        <w:bottom w:val="none" w:sz="0" w:space="0" w:color="auto"/>
        <w:right w:val="none" w:sz="0" w:space="0" w:color="auto"/>
      </w:divBdr>
    </w:div>
    <w:div w:id="1739592853">
      <w:bodyDiv w:val="1"/>
      <w:marLeft w:val="0"/>
      <w:marRight w:val="0"/>
      <w:marTop w:val="0"/>
      <w:marBottom w:val="0"/>
      <w:divBdr>
        <w:top w:val="none" w:sz="0" w:space="0" w:color="auto"/>
        <w:left w:val="none" w:sz="0" w:space="0" w:color="auto"/>
        <w:bottom w:val="none" w:sz="0" w:space="0" w:color="auto"/>
        <w:right w:val="none" w:sz="0" w:space="0" w:color="auto"/>
      </w:divBdr>
    </w:div>
    <w:div w:id="18393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oleObject" Target="embeddings/Microsoft_Visio_2003-2010_Drawing2.vsd"/><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Microsoft_Visio_2003-2010_Drawing.vsd"/><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oleObject" Target="embeddings/Microsoft_Visio_2003-2010_Drawing3.vsd"/><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oleObject" Target="embeddings/Microsoft_Visio_2003-2010_Drawing1.vsd"/><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4.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F5E010B504B419D5135A5AD949059" ma:contentTypeVersion="12" ma:contentTypeDescription="Create a new document." ma:contentTypeScope="" ma:versionID="5ed714afb847dac12dd15385e365464e">
  <xsd:schema xmlns:xsd="http://www.w3.org/2001/XMLSchema" xmlns:xs="http://www.w3.org/2001/XMLSchema" xmlns:p="http://schemas.microsoft.com/office/2006/metadata/properties" xmlns:ns3="dfd3f871-84b0-4e62-bcd2-e7f7fdbddba5" xmlns:ns4="e8d9d84b-9ffc-4620-a5a9-4bc7854c6907" targetNamespace="http://schemas.microsoft.com/office/2006/metadata/properties" ma:root="true" ma:fieldsID="a8da6d22509fd12062eea8e0e4e0f882" ns3:_="" ns4:_="">
    <xsd:import namespace="dfd3f871-84b0-4e62-bcd2-e7f7fdbddba5"/>
    <xsd:import namespace="e8d9d84b-9ffc-4620-a5a9-4bc7854c69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3f871-84b0-4e62-bcd2-e7f7fdbddb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d9d84b-9ffc-4620-a5a9-4bc7854c69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40D4E-E5BD-47AC-90AE-ACF31A647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3f871-84b0-4e62-bcd2-e7f7fdbddba5"/>
    <ds:schemaRef ds:uri="e8d9d84b-9ffc-4620-a5a9-4bc7854c6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5FEEF-949B-4BAE-A307-A4F286C175A5}">
  <ds:schemaRefs>
    <ds:schemaRef ds:uri="http://schemas.openxmlformats.org/officeDocument/2006/bibliography"/>
  </ds:schemaRefs>
</ds:datastoreItem>
</file>

<file path=customXml/itemProps3.xml><?xml version="1.0" encoding="utf-8"?>
<ds:datastoreItem xmlns:ds="http://schemas.openxmlformats.org/officeDocument/2006/customXml" ds:itemID="{0809DE73-3277-4F8F-A8A2-7819E57CFD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CEA252-0A84-4E18-A93C-D4A04A481F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MATRIXX Software</cp:lastModifiedBy>
  <cp:revision>2</cp:revision>
  <cp:lastPrinted>1900-01-01T05:00:00Z</cp:lastPrinted>
  <dcterms:created xsi:type="dcterms:W3CDTF">2022-09-27T09:08:00Z</dcterms:created>
  <dcterms:modified xsi:type="dcterms:W3CDTF">2022-09-27T09:08:00Z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0x010100BD9F5E010B504B419D5135A5AD949059</vt:lpwstr>
  </property>
</Properties>
</file>