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877" w14:textId="77777777" w:rsidR="009104F1" w:rsidRDefault="009104F1" w:rsidP="006A0362">
      <w:pPr>
        <w:pStyle w:val="CRCoverPage"/>
        <w:tabs>
          <w:tab w:val="right" w:pos="9639"/>
        </w:tabs>
        <w:spacing w:after="0"/>
        <w:rPr>
          <w:rFonts w:asciiTheme="majorHAnsi" w:hAnsiTheme="majorHAnsi"/>
          <w:b/>
          <w:noProof/>
          <w:sz w:val="24"/>
        </w:rPr>
      </w:pPr>
    </w:p>
    <w:p w14:paraId="26409385" w14:textId="40F1F6EF" w:rsidR="006A0362" w:rsidRPr="00F25496" w:rsidRDefault="006A0362" w:rsidP="006A03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3C16B5">
        <w:rPr>
          <w:b/>
          <w:noProof/>
          <w:sz w:val="24"/>
        </w:rPr>
        <w:t>6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971C1" w:rsidRPr="00D971C1">
        <w:rPr>
          <w:b/>
          <w:i/>
          <w:noProof/>
          <w:sz w:val="28"/>
        </w:rPr>
        <w:t>S5-</w:t>
      </w:r>
      <w:r w:rsidR="007C7477">
        <w:rPr>
          <w:b/>
          <w:i/>
          <w:noProof/>
          <w:sz w:val="28"/>
        </w:rPr>
        <w:t>22</w:t>
      </w:r>
      <w:r w:rsidR="00247108">
        <w:rPr>
          <w:b/>
          <w:i/>
          <w:noProof/>
          <w:sz w:val="28"/>
        </w:rPr>
        <w:t>6xxx</w:t>
      </w:r>
    </w:p>
    <w:p w14:paraId="019E3DED" w14:textId="77777777" w:rsidR="00AE2F68" w:rsidRPr="00BF27A2" w:rsidRDefault="00AE2F68" w:rsidP="00AE2F6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Toulouse, France, 14 – 18 Nov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0362" w14:paraId="57155AF1" w14:textId="77777777" w:rsidTr="00447C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D9F5" w14:textId="77777777" w:rsidR="006A0362" w:rsidRDefault="006A0362" w:rsidP="00447C6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A0362" w14:paraId="08F4CC6B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4EA3F5" w14:textId="77777777" w:rsidR="006A0362" w:rsidRDefault="006A0362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0362" w14:paraId="2E7F28CD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2D341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0362" w14:paraId="770A4961" w14:textId="77777777" w:rsidTr="00447C68">
        <w:tc>
          <w:tcPr>
            <w:tcW w:w="142" w:type="dxa"/>
            <w:tcBorders>
              <w:left w:val="single" w:sz="4" w:space="0" w:color="auto"/>
            </w:tcBorders>
          </w:tcPr>
          <w:p w14:paraId="5F4CFF30" w14:textId="77777777" w:rsidR="006A0362" w:rsidRDefault="006A0362" w:rsidP="00447C6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E6AF8D" w14:textId="6852A3BE" w:rsidR="006A0362" w:rsidRPr="00410371" w:rsidRDefault="006A0362" w:rsidP="00447C6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</w:t>
            </w:r>
            <w:r w:rsidR="004C6EC3">
              <w:rPr>
                <w:b/>
                <w:noProof/>
                <w:sz w:val="28"/>
              </w:rPr>
              <w:t>2</w:t>
            </w:r>
            <w:r w:rsidR="00F62009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57E98944" w14:textId="4AAF67AC" w:rsidR="006A0362" w:rsidRDefault="00FC29A8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43D5C3" w14:textId="2C0083B5" w:rsidR="006A0362" w:rsidRPr="00410371" w:rsidRDefault="00D74F81" w:rsidP="00447C6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AE2F68">
              <w:rPr>
                <w:b/>
                <w:noProof/>
                <w:sz w:val="28"/>
              </w:rPr>
              <w:t>&lt;CR#&gt;</w:t>
            </w:r>
          </w:p>
        </w:tc>
        <w:tc>
          <w:tcPr>
            <w:tcW w:w="709" w:type="dxa"/>
          </w:tcPr>
          <w:p w14:paraId="066C6E70" w14:textId="77777777" w:rsidR="006A0362" w:rsidRDefault="006A0362" w:rsidP="00447C6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574F0" w14:textId="71929E53" w:rsidR="006A0362" w:rsidRPr="00410371" w:rsidRDefault="00E87927" w:rsidP="00447C6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FF3E224" w14:textId="77777777" w:rsidR="006A0362" w:rsidRDefault="006A0362" w:rsidP="00447C6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377FCE" w14:textId="73A6A7D7" w:rsidR="006A0362" w:rsidRPr="00410371" w:rsidRDefault="00247108" w:rsidP="00447C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D04B2">
              <w:rPr>
                <w:b/>
                <w:noProof/>
                <w:sz w:val="28"/>
              </w:rPr>
              <w:t>7</w:t>
            </w:r>
            <w:r w:rsidR="00A332AE">
              <w:rPr>
                <w:b/>
                <w:noProof/>
                <w:sz w:val="28"/>
              </w:rPr>
              <w:t>.</w:t>
            </w:r>
            <w:r w:rsidR="00054A04">
              <w:rPr>
                <w:b/>
                <w:noProof/>
                <w:sz w:val="28"/>
              </w:rPr>
              <w:t>6</w:t>
            </w:r>
            <w:r w:rsidR="00A332A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2EDE12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0DD7B48C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ADFD35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5FB5270F" w14:textId="77777777" w:rsidTr="00447C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360D9E" w14:textId="77777777" w:rsidR="006A0362" w:rsidRPr="00F25D98" w:rsidRDefault="006A0362" w:rsidP="00447C6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0362" w14:paraId="2DA90A82" w14:textId="77777777" w:rsidTr="00447C68">
        <w:tc>
          <w:tcPr>
            <w:tcW w:w="9641" w:type="dxa"/>
            <w:gridSpan w:val="9"/>
          </w:tcPr>
          <w:p w14:paraId="43A86149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904E0A9" w14:textId="77777777" w:rsidR="006A0362" w:rsidRDefault="006A0362" w:rsidP="006A036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81E04F" w:rsidR="001E41F3" w:rsidRPr="00AF02C0" w:rsidRDefault="00AE463B">
            <w:pPr>
              <w:pStyle w:val="CRCoverPage"/>
              <w:spacing w:after="0"/>
              <w:ind w:left="100"/>
            </w:pPr>
            <w:r>
              <w:t>Rel</w:t>
            </w:r>
            <w:r w:rsidR="006D209E">
              <w:t>-</w:t>
            </w:r>
            <w:r>
              <w:t>1</w:t>
            </w:r>
            <w:r w:rsidR="00204AAB">
              <w:t>7</w:t>
            </w:r>
            <w:r>
              <w:t xml:space="preserve"> CR </w:t>
            </w:r>
            <w:r w:rsidR="004C2B0B">
              <w:t xml:space="preserve">32.240 </w:t>
            </w:r>
            <w:r>
              <w:t>Adding</w:t>
            </w:r>
            <w:r w:rsidR="00B0208A">
              <w:t xml:space="preserve"> </w:t>
            </w:r>
            <w:r w:rsidR="00505317">
              <w:t>RP definitions for P</w:t>
            </w:r>
            <w:r w:rsidR="00505317">
              <w:rPr>
                <w:rFonts w:hint="eastAsia"/>
                <w:lang w:eastAsia="zh-CN"/>
              </w:rPr>
              <w:t>roSe</w:t>
            </w:r>
            <w:r w:rsidR="00D22B64">
              <w:t xml:space="preserve"> in Charging Architecture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63C723" w:rsidR="001E41F3" w:rsidRPr="00AF02C0" w:rsidRDefault="00C711A4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C39D17" w:rsidR="001E41F3" w:rsidRPr="00AF02C0" w:rsidRDefault="00C711A4">
            <w:pPr>
              <w:pStyle w:val="CRCoverPage"/>
              <w:spacing w:after="0"/>
              <w:ind w:left="100"/>
            </w:pPr>
            <w:r>
              <w:t>5</w:t>
            </w:r>
            <w:r>
              <w:rPr>
                <w:rFonts w:hint="eastAsia"/>
                <w:lang w:eastAsia="zh-CN"/>
              </w:rPr>
              <w:t>G</w:t>
            </w:r>
            <w:r>
              <w:t>_ProSe_CH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54EA30" w:rsidR="001E41F3" w:rsidRPr="00AF02C0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483CED" w:rsidR="001E41F3" w:rsidRPr="00AF02C0" w:rsidRDefault="00204AA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80DA0C0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</w:t>
            </w:r>
            <w:r w:rsidR="00204AAB">
              <w:t>7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  <w:t>F</w:t>
            </w:r>
            <w:r w:rsidRPr="009A1599">
              <w:rPr>
                <w:i/>
                <w:sz w:val="18"/>
              </w:rPr>
              <w:t xml:space="preserve">  (correction)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087249F" w:rsidR="009516FA" w:rsidRPr="009A1599" w:rsidRDefault="00696806" w:rsidP="009516FA">
            <w:pPr>
              <w:pStyle w:val="CRCoverPage"/>
              <w:spacing w:after="0"/>
              <w:ind w:left="100"/>
            </w:pPr>
            <w:r>
              <w:t xml:space="preserve">Adding Reference Point representation and </w:t>
            </w:r>
            <w:r w:rsidR="000027D7">
              <w:t xml:space="preserve">N48 </w:t>
            </w:r>
            <w:r w:rsidR="007C43CC">
              <w:t>as</w:t>
            </w:r>
            <w:r w:rsidR="007C43CC" w:rsidRPr="007C43CC">
              <w:t xml:space="preserve"> reference point</w:t>
            </w:r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D28FD7D" w:rsidR="009516FA" w:rsidRPr="009A1599" w:rsidRDefault="00696806" w:rsidP="009516FA">
            <w:pPr>
              <w:pStyle w:val="CRCoverPage"/>
              <w:spacing w:after="0"/>
              <w:ind w:left="100"/>
            </w:pPr>
            <w:r>
              <w:t xml:space="preserve">Add </w:t>
            </w:r>
            <w:r w:rsidR="001E1DBC">
              <w:t xml:space="preserve">5G DDNMF as a new consumer and </w:t>
            </w:r>
            <w:r w:rsidR="000027D7">
              <w:t xml:space="preserve">N48 </w:t>
            </w:r>
            <w:r w:rsidR="001E1DBC">
              <w:t xml:space="preserve">as the </w:t>
            </w:r>
            <w:r w:rsidR="007C43CC" w:rsidRPr="007C43CC">
              <w:t>reference point</w:t>
            </w:r>
            <w:r w:rsidR="001E1DBC">
              <w:t xml:space="preserve"> in </w:t>
            </w:r>
            <w:r>
              <w:t>the Converged Charging architecture in Reference points representation.</w:t>
            </w:r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2284DD5" w:rsidR="009516FA" w:rsidRPr="009A1599" w:rsidRDefault="008D79FA" w:rsidP="009516FA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1E1DBC">
              <w:t xml:space="preserve">ProSe </w:t>
            </w:r>
            <w:r>
              <w:t>charging services and reference points will be misleading and may cause interoperability issues.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135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EBB319" w14:textId="06698080" w:rsidR="007E57E0" w:rsidRPr="00D135E2" w:rsidRDefault="00095E49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A5D98">
              <w:rPr>
                <w:lang w:val="en-US"/>
              </w:rPr>
              <w:t>2.3</w:t>
            </w:r>
            <w:r w:rsidR="00DC4FD9">
              <w:rPr>
                <w:lang w:val="en-US"/>
              </w:rPr>
              <w:t>, 4.4.3</w:t>
            </w:r>
          </w:p>
          <w:p w14:paraId="2E8CC96B" w14:textId="652488E1" w:rsidR="001E41F3" w:rsidRPr="00D135E2" w:rsidRDefault="001E41F3" w:rsidP="00D4273F">
            <w:pPr>
              <w:pStyle w:val="CRCoverPage"/>
              <w:spacing w:after="0"/>
              <w:rPr>
                <w:strike/>
                <w:lang w:val="en-US"/>
              </w:rPr>
            </w:pPr>
          </w:p>
        </w:tc>
      </w:tr>
      <w:tr w:rsidR="001E41F3" w:rsidRPr="00D135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135E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135E2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135E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0F3CFA8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E67498B" w14:textId="77777777" w:rsidR="00E34FA6" w:rsidRDefault="00E34FA6" w:rsidP="00DF04A1">
      <w:bookmarkStart w:id="0" w:name="_Toc51919029"/>
      <w:bookmarkStart w:id="1" w:name="_Toc75164409"/>
      <w:bookmarkStart w:id="2" w:name="_Toc63348431"/>
      <w:bookmarkStart w:id="3" w:name="_Toc63426207"/>
    </w:p>
    <w:p w14:paraId="633B7691" w14:textId="77777777" w:rsidR="00370C6E" w:rsidRDefault="00370C6E" w:rsidP="00370C6E">
      <w:pPr>
        <w:pStyle w:val="Heading3"/>
      </w:pPr>
      <w:bookmarkStart w:id="4" w:name="_Toc114060540"/>
      <w:r>
        <w:t>4.2.3</w:t>
      </w:r>
      <w:r>
        <w:tab/>
        <w:t>Common architecture – service</w:t>
      </w:r>
      <w:r w:rsidRPr="0076183D">
        <w:t xml:space="preserve"> </w:t>
      </w:r>
      <w:r>
        <w:t>based interface</w:t>
      </w:r>
      <w:bookmarkEnd w:id="4"/>
      <w:r>
        <w:t xml:space="preserve"> </w:t>
      </w:r>
    </w:p>
    <w:p w14:paraId="7B4075BC" w14:textId="77777777" w:rsidR="00370C6E" w:rsidRDefault="00370C6E" w:rsidP="00370C6E">
      <w:r w:rsidRPr="003A23C1">
        <w:t>The following f</w:t>
      </w:r>
      <w:r>
        <w:t>igure</w:t>
      </w:r>
      <w:r w:rsidRPr="003A23C1">
        <w:t>s</w:t>
      </w:r>
      <w:r>
        <w:t xml:space="preserve"> provide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72F19E10" w14:textId="77777777" w:rsidR="00370C6E" w:rsidRDefault="00370C6E" w:rsidP="00370C6E">
      <w:r>
        <w:t>Figure 4.2.3.1 provides the overview in service based representation:</w:t>
      </w:r>
    </w:p>
    <w:p w14:paraId="3A49B3E3" w14:textId="3685C94F" w:rsidR="00370C6E" w:rsidRDefault="00250725" w:rsidP="00370C6E">
      <w:pPr>
        <w:pStyle w:val="TH"/>
      </w:pPr>
      <w:r>
        <w:object w:dxaOrig="6229" w:dyaOrig="4729" w14:anchorId="72EE2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236.25pt" o:ole="">
            <v:imagedata r:id="rId16" o:title=""/>
          </v:shape>
          <o:OLEObject Type="Embed" ProgID="Visio.Drawing.15" ShapeID="_x0000_i1025" DrawAspect="Content" ObjectID="_1725782344" r:id="rId17"/>
        </w:object>
      </w:r>
    </w:p>
    <w:p w14:paraId="3886F0D8" w14:textId="77777777" w:rsidR="00370C6E" w:rsidRPr="00782A10" w:rsidRDefault="00370C6E" w:rsidP="00370C6E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</w:t>
      </w:r>
      <w:r w:rsidRPr="00782A10">
        <w:t xml:space="preserve">– service based </w:t>
      </w:r>
      <w:r w:rsidRPr="003A23C1">
        <w:t>representation</w:t>
      </w:r>
    </w:p>
    <w:p w14:paraId="2BD25F18" w14:textId="77777777" w:rsidR="00370C6E" w:rsidRDefault="00370C6E" w:rsidP="00370C6E">
      <w:r>
        <w:t xml:space="preserve">Figure 4.2.3.2 provides the overview in </w:t>
      </w:r>
      <w:r w:rsidRPr="00210661">
        <w:t>reference point</w:t>
      </w:r>
      <w:r>
        <w:t xml:space="preserve"> representation: </w:t>
      </w:r>
    </w:p>
    <w:p w14:paraId="4096E047" w14:textId="77777777" w:rsidR="00370C6E" w:rsidRDefault="00370C6E" w:rsidP="00370C6E"/>
    <w:p w14:paraId="7726E559" w14:textId="09E442C4" w:rsidR="00370C6E" w:rsidRDefault="00370C6E" w:rsidP="00370C6E">
      <w:pPr>
        <w:pStyle w:val="TH"/>
        <w:rPr>
          <w:ins w:id="5" w:author="shumin" w:date="2022-09-27T11:14:00Z"/>
        </w:rPr>
      </w:pPr>
      <w:del w:id="6" w:author="shumin" w:date="2022-09-27T11:16:00Z">
        <w:r w:rsidDel="00835B52">
          <w:object w:dxaOrig="5865" w:dyaOrig="4785" w14:anchorId="40499DE7">
            <v:shape id="_x0000_i1026" type="#_x0000_t75" style="width:294pt;height:240pt" o:ole="">
              <v:imagedata r:id="rId18" o:title=""/>
            </v:shape>
            <o:OLEObject Type="Embed" ProgID="Visio.Drawing.15" ShapeID="_x0000_i1026" DrawAspect="Content" ObjectID="_1725782345" r:id="rId19"/>
          </w:object>
        </w:r>
      </w:del>
    </w:p>
    <w:p w14:paraId="3A1997ED" w14:textId="7616F47E" w:rsidR="004435E2" w:rsidRDefault="00360EBD" w:rsidP="00370C6E">
      <w:pPr>
        <w:pStyle w:val="TH"/>
      </w:pPr>
      <w:ins w:id="7" w:author="shumin" w:date="2022-09-27T11:14:00Z">
        <w:r>
          <w:object w:dxaOrig="7516" w:dyaOrig="5325" w14:anchorId="4E3638EC">
            <v:shape id="_x0000_i1027" type="#_x0000_t75" style="width:408.75pt;height:267pt" o:ole="">
              <v:imagedata r:id="rId20" o:title=""/>
            </v:shape>
            <o:OLEObject Type="Embed" ProgID="Visio.Drawing.15" ShapeID="_x0000_i1027" DrawAspect="Content" ObjectID="_1725782346" r:id="rId21"/>
          </w:object>
        </w:r>
      </w:ins>
    </w:p>
    <w:p w14:paraId="2A397434" w14:textId="63838E94" w:rsidR="00370C6E" w:rsidRPr="00782A10" w:rsidRDefault="00370C6E" w:rsidP="00370C6E">
      <w:pPr>
        <w:pStyle w:val="TF"/>
      </w:pPr>
      <w:r w:rsidRPr="00782A10">
        <w:t>Figure 4.2.3.</w:t>
      </w:r>
      <w:r w:rsidR="004435E2">
        <w:t>2</w:t>
      </w:r>
      <w:r w:rsidRPr="00782A10">
        <w:t>: Logical ubiquitous charging architecture and information flows for 5G systems</w:t>
      </w:r>
      <w:r w:rsidRPr="00C45065">
        <w:t xml:space="preserve"> </w:t>
      </w:r>
      <w:r w:rsidRPr="00782A10">
        <w:t xml:space="preserve">– </w:t>
      </w:r>
      <w:r w:rsidRPr="00210661">
        <w:t>reference point</w:t>
      </w:r>
      <w:r>
        <w:t xml:space="preserve"> representation</w:t>
      </w:r>
    </w:p>
    <w:p w14:paraId="792BC5E1" w14:textId="77777777" w:rsidR="00370C6E" w:rsidRPr="00C82982" w:rsidRDefault="00370C6E" w:rsidP="00370C6E">
      <w:pPr>
        <w:rPr>
          <w:lang w:val="de-DE"/>
        </w:rPr>
      </w:pPr>
      <w:r w:rsidRPr="00C82982">
        <w:rPr>
          <w:lang w:val="de-DE"/>
        </w:rPr>
        <w:t>The reference points are defined in clause 4.4.3</w:t>
      </w:r>
      <w:r>
        <w:rPr>
          <w:lang w:val="de-DE"/>
        </w:rPr>
        <w:t>.</w:t>
      </w:r>
    </w:p>
    <w:p w14:paraId="1F534486" w14:textId="77777777" w:rsidR="00370C6E" w:rsidRDefault="00370C6E" w:rsidP="00370C6E">
      <w:pPr>
        <w:rPr>
          <w:lang w:val="de-DE"/>
        </w:rPr>
      </w:pPr>
      <w:r>
        <w:rPr>
          <w:lang w:val="de-DE"/>
        </w:rPr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</w:t>
      </w:r>
      <w:r w:rsidRPr="003A23C1">
        <w:rPr>
          <w:lang w:val="de-DE"/>
        </w:rPr>
        <w:t xml:space="preserve">and Figure 4.2.3.2, </w:t>
      </w:r>
      <w:r>
        <w:rPr>
          <w:lang w:val="de-DE"/>
        </w:rPr>
        <w:t>and is represented by the SMF.The SMF+PGW-C uses Nchf for 5GS and EPC interworking as well as when enhanced to support GERAN/UTRAN.</w:t>
      </w:r>
    </w:p>
    <w:p w14:paraId="5514D6AF" w14:textId="42312098" w:rsidR="00585DAC" w:rsidRDefault="00370C6E" w:rsidP="00DF04A1">
      <w:r>
        <w:rPr>
          <w:lang w:val="de-DE"/>
        </w:rPr>
        <w:t>The</w:t>
      </w:r>
      <w:r w:rsidRPr="00CB752F">
        <w:t xml:space="preserve"> </w:t>
      </w:r>
      <w:r>
        <w:t>Nchf_SpendingLimitControl</w:t>
      </w:r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>by CHF and consumed by the PCF is specified in TS 23.502 [214].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4A1" w:rsidRPr="009A1599" w14:paraId="780B9715" w14:textId="77777777" w:rsidTr="00056C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76EA6A" w14:textId="3950FC80" w:rsidR="00DF04A1" w:rsidRPr="009A1599" w:rsidRDefault="00E34FA6" w:rsidP="00056C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="00DF04A1"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CADE592" w14:textId="307B5F87" w:rsidR="00DF04A1" w:rsidRDefault="00DF04A1" w:rsidP="00FE3052"/>
    <w:p w14:paraId="278D5801" w14:textId="77777777" w:rsidR="00370C6E" w:rsidRDefault="00370C6E" w:rsidP="00370C6E">
      <w:pPr>
        <w:pStyle w:val="Heading3"/>
      </w:pPr>
      <w:bookmarkStart w:id="8" w:name="_Hlk69216862"/>
      <w:bookmarkStart w:id="9" w:name="_Toc114060585"/>
      <w:bookmarkStart w:id="10" w:name="_Hlk69215939"/>
      <w:r>
        <w:lastRenderedPageBreak/>
        <w:t>4.4.3</w:t>
      </w:r>
      <w:r>
        <w:tab/>
      </w:r>
      <w:r w:rsidRPr="00E77031">
        <w:t>Charging services</w:t>
      </w:r>
      <w:r>
        <w:t xml:space="preserve"> Reference point</w:t>
      </w:r>
      <w:bookmarkEnd w:id="8"/>
      <w:bookmarkEnd w:id="9"/>
    </w:p>
    <w:bookmarkEnd w:id="10"/>
    <w:p w14:paraId="7475F5F4" w14:textId="77777777" w:rsidR="00370C6E" w:rsidRDefault="00370C6E" w:rsidP="00370C6E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6C697871" w14:textId="77777777" w:rsidR="00370C6E" w:rsidRDefault="00370C6E" w:rsidP="00370C6E">
      <w:pPr>
        <w:pStyle w:val="B1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253E68FC" w14:textId="77777777" w:rsidR="00370C6E" w:rsidRPr="009E0DE1" w:rsidRDefault="00370C6E" w:rsidP="00370C6E">
      <w:pPr>
        <w:pStyle w:val="B1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664E4E9B" w14:textId="77777777" w:rsidR="00370C6E" w:rsidRDefault="00370C6E" w:rsidP="00370C6E">
      <w:pPr>
        <w:pStyle w:val="B1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652A7FF3" w14:textId="77777777" w:rsidR="00370C6E" w:rsidRDefault="00370C6E" w:rsidP="00370C6E">
      <w:pPr>
        <w:pStyle w:val="B1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2A7B7FD8" w14:textId="77777777" w:rsidR="00370C6E" w:rsidRDefault="00370C6E" w:rsidP="00370C6E">
      <w:pPr>
        <w:pStyle w:val="B1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5EE450E4" w14:textId="77777777" w:rsidR="00370C6E" w:rsidRDefault="00370C6E" w:rsidP="00370C6E">
      <w:pPr>
        <w:pStyle w:val="B1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78002958" w14:textId="77777777" w:rsidR="00370C6E" w:rsidRDefault="00370C6E" w:rsidP="00370C6E">
      <w:pPr>
        <w:pStyle w:val="B1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>Reference point between SMS</w:t>
      </w:r>
      <w:r w:rsidRPr="003A23C1">
        <w:t>F</w:t>
      </w:r>
      <w:r>
        <w:t xml:space="preserve"> and CHF defined in clause 4.4 of TS 32.274 [34]</w:t>
      </w:r>
      <w:r w:rsidRPr="009E0DE1">
        <w:t>.</w:t>
      </w:r>
    </w:p>
    <w:p w14:paraId="393F121A" w14:textId="0D87453C" w:rsidR="00370C6E" w:rsidRDefault="00370C6E" w:rsidP="00370C6E">
      <w:pPr>
        <w:pStyle w:val="B1"/>
        <w:rPr>
          <w:ins w:id="11" w:author="shumin" w:date="2022-09-27T11:21:00Z"/>
        </w:rPr>
      </w:pPr>
      <w:r w:rsidRPr="00BF6221">
        <w:rPr>
          <w:b/>
          <w:bCs/>
        </w:rPr>
        <w:t>N47</w:t>
      </w:r>
      <w:r w:rsidRPr="0089384A">
        <w:t xml:space="preserve">: </w:t>
      </w:r>
      <w:r>
        <w:tab/>
      </w:r>
      <w:r w:rsidRPr="0089384A">
        <w:t xml:space="preserve">Reference point between SMF and the CHF in different PLMNs defined in clause </w:t>
      </w:r>
      <w:r>
        <w:t>4.2</w:t>
      </w:r>
      <w:r w:rsidRPr="0089384A">
        <w:t xml:space="preserve"> of TS 32.255 [15].</w:t>
      </w:r>
    </w:p>
    <w:p w14:paraId="1977C4F9" w14:textId="0D705614" w:rsidR="00E34FA6" w:rsidRPr="00E34FA6" w:rsidRDefault="00E34FA6" w:rsidP="00E34FA6">
      <w:pPr>
        <w:pStyle w:val="B1"/>
      </w:pPr>
      <w:ins w:id="12" w:author="shumin" w:date="2022-09-27T11:21:00Z">
        <w:r w:rsidRPr="00BF6221">
          <w:rPr>
            <w:b/>
            <w:bCs/>
          </w:rPr>
          <w:t>N</w:t>
        </w:r>
      </w:ins>
      <w:ins w:id="13" w:author="shumin" w:date="2022-09-27T16:03:00Z">
        <w:r w:rsidR="00F90A5C">
          <w:rPr>
            <w:b/>
            <w:bCs/>
          </w:rPr>
          <w:t>48</w:t>
        </w:r>
      </w:ins>
      <w:ins w:id="14" w:author="shumin" w:date="2022-09-27T11:21:00Z">
        <w:r w:rsidRPr="0089384A">
          <w:t xml:space="preserve">: </w:t>
        </w:r>
        <w:r>
          <w:tab/>
        </w:r>
        <w:r w:rsidRPr="0089384A">
          <w:t xml:space="preserve">Reference point between </w:t>
        </w:r>
      </w:ins>
      <w:ins w:id="15" w:author="shumin" w:date="2022-09-27T11:22:00Z">
        <w:r>
          <w:t>5G DDNMF</w:t>
        </w:r>
      </w:ins>
      <w:ins w:id="16" w:author="shumin" w:date="2022-09-27T11:21:00Z">
        <w:r w:rsidRPr="0089384A">
          <w:t xml:space="preserve"> and the CHF in different PLMNs defined in clause </w:t>
        </w:r>
        <w:r>
          <w:t>4.</w:t>
        </w:r>
      </w:ins>
      <w:ins w:id="17" w:author="MATRIXX Software" w:date="2022-09-27T10:33:00Z">
        <w:r w:rsidR="00054A04">
          <w:t>4</w:t>
        </w:r>
      </w:ins>
      <w:ins w:id="18" w:author="shumin" w:date="2022-09-27T11:21:00Z">
        <w:r w:rsidRPr="0089384A">
          <w:t xml:space="preserve"> of TS </w:t>
        </w:r>
      </w:ins>
      <w:ins w:id="19" w:author="MATRIXX Software" w:date="2022-09-27T10:33:00Z">
        <w:r w:rsidR="00054A04">
          <w:t>32.277</w:t>
        </w:r>
      </w:ins>
      <w:ins w:id="20" w:author="MATRIXX Software" w:date="2022-09-27T10:34:00Z">
        <w:r w:rsidR="00054A04">
          <w:t xml:space="preserve"> [37</w:t>
        </w:r>
      </w:ins>
      <w:ins w:id="21" w:author="shumin" w:date="2022-09-27T11:21:00Z">
        <w:r w:rsidRPr="0089384A">
          <w:t>].</w:t>
        </w:r>
      </w:ins>
    </w:p>
    <w:p w14:paraId="42F844A2" w14:textId="77777777" w:rsidR="004757E6" w:rsidRPr="00370C6E" w:rsidRDefault="004757E6" w:rsidP="00FE3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0"/>
          <w:bookmarkEnd w:id="1"/>
          <w:bookmarkEnd w:id="2"/>
          <w:bookmarkEnd w:id="3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6CB2" w14:textId="77777777" w:rsidR="003E6D0A" w:rsidRDefault="003E6D0A">
      <w:r>
        <w:separator/>
      </w:r>
    </w:p>
  </w:endnote>
  <w:endnote w:type="continuationSeparator" w:id="0">
    <w:p w14:paraId="206D37FC" w14:textId="77777777" w:rsidR="003E6D0A" w:rsidRDefault="003E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2138" w14:textId="77777777" w:rsidR="003E6D0A" w:rsidRDefault="003E6D0A">
      <w:r>
        <w:separator/>
      </w:r>
    </w:p>
  </w:footnote>
  <w:footnote w:type="continuationSeparator" w:id="0">
    <w:p w14:paraId="6E5C1803" w14:textId="77777777" w:rsidR="003E6D0A" w:rsidRDefault="003E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68374631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6580684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664353016">
    <w:abstractNumId w:val="11"/>
  </w:num>
  <w:num w:numId="4" w16cid:durableId="193201292">
    <w:abstractNumId w:val="15"/>
  </w:num>
  <w:num w:numId="5" w16cid:durableId="1769426122">
    <w:abstractNumId w:val="14"/>
  </w:num>
  <w:num w:numId="6" w16cid:durableId="1090076521">
    <w:abstractNumId w:val="9"/>
  </w:num>
  <w:num w:numId="7" w16cid:durableId="773092255">
    <w:abstractNumId w:val="10"/>
  </w:num>
  <w:num w:numId="8" w16cid:durableId="1616516566">
    <w:abstractNumId w:val="21"/>
  </w:num>
  <w:num w:numId="9" w16cid:durableId="82726331">
    <w:abstractNumId w:val="17"/>
  </w:num>
  <w:num w:numId="10" w16cid:durableId="772019689">
    <w:abstractNumId w:val="19"/>
  </w:num>
  <w:num w:numId="11" w16cid:durableId="679625710">
    <w:abstractNumId w:val="12"/>
  </w:num>
  <w:num w:numId="12" w16cid:durableId="112095905">
    <w:abstractNumId w:val="16"/>
  </w:num>
  <w:num w:numId="13" w16cid:durableId="1852915088">
    <w:abstractNumId w:val="6"/>
  </w:num>
  <w:num w:numId="14" w16cid:durableId="1534228306">
    <w:abstractNumId w:val="4"/>
  </w:num>
  <w:num w:numId="15" w16cid:durableId="1206412475">
    <w:abstractNumId w:val="3"/>
  </w:num>
  <w:num w:numId="16" w16cid:durableId="981735170">
    <w:abstractNumId w:val="2"/>
  </w:num>
  <w:num w:numId="17" w16cid:durableId="1886600755">
    <w:abstractNumId w:val="1"/>
  </w:num>
  <w:num w:numId="18" w16cid:durableId="28573814">
    <w:abstractNumId w:val="5"/>
  </w:num>
  <w:num w:numId="19" w16cid:durableId="341057537">
    <w:abstractNumId w:val="0"/>
  </w:num>
  <w:num w:numId="20" w16cid:durableId="1560941935">
    <w:abstractNumId w:val="8"/>
  </w:num>
  <w:num w:numId="21" w16cid:durableId="347634192">
    <w:abstractNumId w:val="20"/>
  </w:num>
  <w:num w:numId="22" w16cid:durableId="426930464">
    <w:abstractNumId w:val="18"/>
  </w:num>
  <w:num w:numId="23" w16cid:durableId="175670445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umin">
    <w15:presenceInfo w15:providerId="None" w15:userId="shumin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837"/>
    <w:rsid w:val="000027D7"/>
    <w:rsid w:val="000028AE"/>
    <w:rsid w:val="00003D39"/>
    <w:rsid w:val="000161FD"/>
    <w:rsid w:val="0002028C"/>
    <w:rsid w:val="00022E4A"/>
    <w:rsid w:val="00024737"/>
    <w:rsid w:val="000255AE"/>
    <w:rsid w:val="000259EC"/>
    <w:rsid w:val="000270AB"/>
    <w:rsid w:val="000276FB"/>
    <w:rsid w:val="00031103"/>
    <w:rsid w:val="00031CF3"/>
    <w:rsid w:val="0003351D"/>
    <w:rsid w:val="00037188"/>
    <w:rsid w:val="000374E3"/>
    <w:rsid w:val="000417DD"/>
    <w:rsid w:val="00041BDA"/>
    <w:rsid w:val="000428A1"/>
    <w:rsid w:val="000428D9"/>
    <w:rsid w:val="00042B15"/>
    <w:rsid w:val="00051ED3"/>
    <w:rsid w:val="00054A04"/>
    <w:rsid w:val="00054F46"/>
    <w:rsid w:val="000574AC"/>
    <w:rsid w:val="000577AA"/>
    <w:rsid w:val="000603D8"/>
    <w:rsid w:val="000615B9"/>
    <w:rsid w:val="00061E25"/>
    <w:rsid w:val="00064160"/>
    <w:rsid w:val="000672DE"/>
    <w:rsid w:val="000816CF"/>
    <w:rsid w:val="00082ACC"/>
    <w:rsid w:val="00084227"/>
    <w:rsid w:val="000844FA"/>
    <w:rsid w:val="000871D6"/>
    <w:rsid w:val="0009041C"/>
    <w:rsid w:val="0009276E"/>
    <w:rsid w:val="00094AB8"/>
    <w:rsid w:val="00095E49"/>
    <w:rsid w:val="00096A81"/>
    <w:rsid w:val="000A0C2B"/>
    <w:rsid w:val="000A3E9C"/>
    <w:rsid w:val="000A4E22"/>
    <w:rsid w:val="000A6394"/>
    <w:rsid w:val="000A6540"/>
    <w:rsid w:val="000A70F9"/>
    <w:rsid w:val="000B0E0B"/>
    <w:rsid w:val="000B5307"/>
    <w:rsid w:val="000B57D6"/>
    <w:rsid w:val="000B5CA9"/>
    <w:rsid w:val="000B7FED"/>
    <w:rsid w:val="000C038A"/>
    <w:rsid w:val="000C6598"/>
    <w:rsid w:val="000D05BB"/>
    <w:rsid w:val="000D0DE3"/>
    <w:rsid w:val="000D151E"/>
    <w:rsid w:val="000D44B3"/>
    <w:rsid w:val="000D5827"/>
    <w:rsid w:val="000D71FA"/>
    <w:rsid w:val="000D752A"/>
    <w:rsid w:val="000E014D"/>
    <w:rsid w:val="000E0EF2"/>
    <w:rsid w:val="000E286E"/>
    <w:rsid w:val="000E2B2E"/>
    <w:rsid w:val="000E4BE2"/>
    <w:rsid w:val="000E5A7E"/>
    <w:rsid w:val="000E6D55"/>
    <w:rsid w:val="000E744F"/>
    <w:rsid w:val="000F36DD"/>
    <w:rsid w:val="000F3E6B"/>
    <w:rsid w:val="000F4DF4"/>
    <w:rsid w:val="000F57A4"/>
    <w:rsid w:val="000F6033"/>
    <w:rsid w:val="00103AB3"/>
    <w:rsid w:val="001070B9"/>
    <w:rsid w:val="00107A44"/>
    <w:rsid w:val="001144A7"/>
    <w:rsid w:val="001147B3"/>
    <w:rsid w:val="00114CB4"/>
    <w:rsid w:val="001207B8"/>
    <w:rsid w:val="00120A7B"/>
    <w:rsid w:val="00120E44"/>
    <w:rsid w:val="00127AAD"/>
    <w:rsid w:val="00131A6F"/>
    <w:rsid w:val="00131EF5"/>
    <w:rsid w:val="00131F0B"/>
    <w:rsid w:val="00132D25"/>
    <w:rsid w:val="00133768"/>
    <w:rsid w:val="00134B6D"/>
    <w:rsid w:val="001411A6"/>
    <w:rsid w:val="00142360"/>
    <w:rsid w:val="0014384C"/>
    <w:rsid w:val="00145D43"/>
    <w:rsid w:val="00147D64"/>
    <w:rsid w:val="00147EE2"/>
    <w:rsid w:val="00152A54"/>
    <w:rsid w:val="00156206"/>
    <w:rsid w:val="00156261"/>
    <w:rsid w:val="0015705D"/>
    <w:rsid w:val="00161635"/>
    <w:rsid w:val="00162922"/>
    <w:rsid w:val="00165D7D"/>
    <w:rsid w:val="0017707E"/>
    <w:rsid w:val="001901C6"/>
    <w:rsid w:val="0019083B"/>
    <w:rsid w:val="00192C46"/>
    <w:rsid w:val="00193AF6"/>
    <w:rsid w:val="00194633"/>
    <w:rsid w:val="00196892"/>
    <w:rsid w:val="00196A53"/>
    <w:rsid w:val="001A08B3"/>
    <w:rsid w:val="001A2B07"/>
    <w:rsid w:val="001A5580"/>
    <w:rsid w:val="001A5CBE"/>
    <w:rsid w:val="001A7B60"/>
    <w:rsid w:val="001B0FD5"/>
    <w:rsid w:val="001B271F"/>
    <w:rsid w:val="001B52F0"/>
    <w:rsid w:val="001B5366"/>
    <w:rsid w:val="001B7A65"/>
    <w:rsid w:val="001C0631"/>
    <w:rsid w:val="001C0BFA"/>
    <w:rsid w:val="001C2C6C"/>
    <w:rsid w:val="001D0023"/>
    <w:rsid w:val="001D3538"/>
    <w:rsid w:val="001D3AC0"/>
    <w:rsid w:val="001D64EE"/>
    <w:rsid w:val="001D65C5"/>
    <w:rsid w:val="001E1C12"/>
    <w:rsid w:val="001E1DBC"/>
    <w:rsid w:val="001E41F3"/>
    <w:rsid w:val="001F3499"/>
    <w:rsid w:val="001F432A"/>
    <w:rsid w:val="002007A0"/>
    <w:rsid w:val="0020365F"/>
    <w:rsid w:val="00204AAB"/>
    <w:rsid w:val="00205529"/>
    <w:rsid w:val="00212EA9"/>
    <w:rsid w:val="00212F02"/>
    <w:rsid w:val="00212FEC"/>
    <w:rsid w:val="0021384E"/>
    <w:rsid w:val="00213987"/>
    <w:rsid w:val="00220226"/>
    <w:rsid w:val="00220617"/>
    <w:rsid w:val="00222146"/>
    <w:rsid w:val="00226CCA"/>
    <w:rsid w:val="0023168C"/>
    <w:rsid w:val="00232B6B"/>
    <w:rsid w:val="002332BC"/>
    <w:rsid w:val="00233DA5"/>
    <w:rsid w:val="00233EB6"/>
    <w:rsid w:val="00240281"/>
    <w:rsid w:val="00241E88"/>
    <w:rsid w:val="00243EC4"/>
    <w:rsid w:val="00247108"/>
    <w:rsid w:val="00250725"/>
    <w:rsid w:val="002545AD"/>
    <w:rsid w:val="0026004D"/>
    <w:rsid w:val="00262C1B"/>
    <w:rsid w:val="002640DD"/>
    <w:rsid w:val="002674AC"/>
    <w:rsid w:val="00270E2F"/>
    <w:rsid w:val="002714E1"/>
    <w:rsid w:val="00273B47"/>
    <w:rsid w:val="0027419B"/>
    <w:rsid w:val="00274DB1"/>
    <w:rsid w:val="002753F1"/>
    <w:rsid w:val="00275D12"/>
    <w:rsid w:val="00276844"/>
    <w:rsid w:val="00277476"/>
    <w:rsid w:val="002833BA"/>
    <w:rsid w:val="00284FEB"/>
    <w:rsid w:val="00285CEF"/>
    <w:rsid w:val="002860C4"/>
    <w:rsid w:val="00290EB3"/>
    <w:rsid w:val="002922B3"/>
    <w:rsid w:val="0029385B"/>
    <w:rsid w:val="002960A9"/>
    <w:rsid w:val="002A79A4"/>
    <w:rsid w:val="002A7F5B"/>
    <w:rsid w:val="002B0439"/>
    <w:rsid w:val="002B2000"/>
    <w:rsid w:val="002B5741"/>
    <w:rsid w:val="002B5B28"/>
    <w:rsid w:val="002B65BD"/>
    <w:rsid w:val="002C1260"/>
    <w:rsid w:val="002C317D"/>
    <w:rsid w:val="002C781E"/>
    <w:rsid w:val="002D11D4"/>
    <w:rsid w:val="002D2859"/>
    <w:rsid w:val="002D4B6B"/>
    <w:rsid w:val="002D4D95"/>
    <w:rsid w:val="002D588C"/>
    <w:rsid w:val="002D671F"/>
    <w:rsid w:val="002D7E88"/>
    <w:rsid w:val="002E2246"/>
    <w:rsid w:val="002E2380"/>
    <w:rsid w:val="002E252E"/>
    <w:rsid w:val="002E3260"/>
    <w:rsid w:val="002E4367"/>
    <w:rsid w:val="002E472E"/>
    <w:rsid w:val="002E4BB3"/>
    <w:rsid w:val="002F0A65"/>
    <w:rsid w:val="002F67D1"/>
    <w:rsid w:val="002F6F52"/>
    <w:rsid w:val="00305409"/>
    <w:rsid w:val="003068FA"/>
    <w:rsid w:val="00306FAC"/>
    <w:rsid w:val="00314C99"/>
    <w:rsid w:val="003153E9"/>
    <w:rsid w:val="00317B28"/>
    <w:rsid w:val="00320969"/>
    <w:rsid w:val="00323EF4"/>
    <w:rsid w:val="003243B0"/>
    <w:rsid w:val="00325327"/>
    <w:rsid w:val="003275E6"/>
    <w:rsid w:val="00327E4A"/>
    <w:rsid w:val="003314BD"/>
    <w:rsid w:val="003329C3"/>
    <w:rsid w:val="00333BDC"/>
    <w:rsid w:val="003341C9"/>
    <w:rsid w:val="00335423"/>
    <w:rsid w:val="003369A5"/>
    <w:rsid w:val="00337F5D"/>
    <w:rsid w:val="0034108E"/>
    <w:rsid w:val="00342EAF"/>
    <w:rsid w:val="00344045"/>
    <w:rsid w:val="00344DD6"/>
    <w:rsid w:val="003456BB"/>
    <w:rsid w:val="00347A3A"/>
    <w:rsid w:val="00347F73"/>
    <w:rsid w:val="003507CC"/>
    <w:rsid w:val="00351689"/>
    <w:rsid w:val="0035223A"/>
    <w:rsid w:val="00353B31"/>
    <w:rsid w:val="00354076"/>
    <w:rsid w:val="00355620"/>
    <w:rsid w:val="0035693F"/>
    <w:rsid w:val="00356A4A"/>
    <w:rsid w:val="0035711D"/>
    <w:rsid w:val="003609EF"/>
    <w:rsid w:val="00360EBD"/>
    <w:rsid w:val="0036231A"/>
    <w:rsid w:val="003658C3"/>
    <w:rsid w:val="00366DEF"/>
    <w:rsid w:val="003673CE"/>
    <w:rsid w:val="00370C6E"/>
    <w:rsid w:val="0037105E"/>
    <w:rsid w:val="00371BE9"/>
    <w:rsid w:val="003721C3"/>
    <w:rsid w:val="00374DD4"/>
    <w:rsid w:val="003801E3"/>
    <w:rsid w:val="00383EFA"/>
    <w:rsid w:val="00384110"/>
    <w:rsid w:val="003854A0"/>
    <w:rsid w:val="0038564D"/>
    <w:rsid w:val="003913CA"/>
    <w:rsid w:val="00392456"/>
    <w:rsid w:val="003926BE"/>
    <w:rsid w:val="0039358D"/>
    <w:rsid w:val="003946AB"/>
    <w:rsid w:val="00395756"/>
    <w:rsid w:val="00396080"/>
    <w:rsid w:val="00397859"/>
    <w:rsid w:val="00397A21"/>
    <w:rsid w:val="003A12A8"/>
    <w:rsid w:val="003A17AD"/>
    <w:rsid w:val="003A21AD"/>
    <w:rsid w:val="003A2684"/>
    <w:rsid w:val="003A550D"/>
    <w:rsid w:val="003B0905"/>
    <w:rsid w:val="003B2ADE"/>
    <w:rsid w:val="003B3C49"/>
    <w:rsid w:val="003B7548"/>
    <w:rsid w:val="003C16B5"/>
    <w:rsid w:val="003C4CBF"/>
    <w:rsid w:val="003C5990"/>
    <w:rsid w:val="003C76D9"/>
    <w:rsid w:val="003D0996"/>
    <w:rsid w:val="003D2B81"/>
    <w:rsid w:val="003E1A36"/>
    <w:rsid w:val="003E2ACD"/>
    <w:rsid w:val="003E3E2E"/>
    <w:rsid w:val="003E44B3"/>
    <w:rsid w:val="003E6D0A"/>
    <w:rsid w:val="003F3E8F"/>
    <w:rsid w:val="003F50B0"/>
    <w:rsid w:val="003F67B7"/>
    <w:rsid w:val="003F77D4"/>
    <w:rsid w:val="0040007A"/>
    <w:rsid w:val="00401371"/>
    <w:rsid w:val="00405C49"/>
    <w:rsid w:val="00410371"/>
    <w:rsid w:val="00412B54"/>
    <w:rsid w:val="00412DF9"/>
    <w:rsid w:val="004132BF"/>
    <w:rsid w:val="00413AE4"/>
    <w:rsid w:val="0041465D"/>
    <w:rsid w:val="00416214"/>
    <w:rsid w:val="00416586"/>
    <w:rsid w:val="00417C6D"/>
    <w:rsid w:val="004242F1"/>
    <w:rsid w:val="004243B2"/>
    <w:rsid w:val="004248AD"/>
    <w:rsid w:val="00427396"/>
    <w:rsid w:val="00427CEE"/>
    <w:rsid w:val="004360FC"/>
    <w:rsid w:val="00436271"/>
    <w:rsid w:val="00436AF1"/>
    <w:rsid w:val="004376F9"/>
    <w:rsid w:val="00437CFB"/>
    <w:rsid w:val="0044106A"/>
    <w:rsid w:val="00441F73"/>
    <w:rsid w:val="004435E2"/>
    <w:rsid w:val="00444E3B"/>
    <w:rsid w:val="00447174"/>
    <w:rsid w:val="0044797B"/>
    <w:rsid w:val="00451894"/>
    <w:rsid w:val="00454A5E"/>
    <w:rsid w:val="004569C5"/>
    <w:rsid w:val="004575F9"/>
    <w:rsid w:val="00460D70"/>
    <w:rsid w:val="004638F1"/>
    <w:rsid w:val="00466861"/>
    <w:rsid w:val="00467D1C"/>
    <w:rsid w:val="004704E2"/>
    <w:rsid w:val="004709DF"/>
    <w:rsid w:val="00472E39"/>
    <w:rsid w:val="004757E6"/>
    <w:rsid w:val="00476368"/>
    <w:rsid w:val="00477B2D"/>
    <w:rsid w:val="00477DA6"/>
    <w:rsid w:val="00487197"/>
    <w:rsid w:val="004902BF"/>
    <w:rsid w:val="004946B1"/>
    <w:rsid w:val="004A0ECA"/>
    <w:rsid w:val="004A52C6"/>
    <w:rsid w:val="004B574D"/>
    <w:rsid w:val="004B75B7"/>
    <w:rsid w:val="004C06BD"/>
    <w:rsid w:val="004C1506"/>
    <w:rsid w:val="004C2B0B"/>
    <w:rsid w:val="004C54D2"/>
    <w:rsid w:val="004C58F3"/>
    <w:rsid w:val="004C6734"/>
    <w:rsid w:val="004C6EC3"/>
    <w:rsid w:val="004D2B7E"/>
    <w:rsid w:val="004D6F4E"/>
    <w:rsid w:val="004D7757"/>
    <w:rsid w:val="004E0DA9"/>
    <w:rsid w:val="004E1E85"/>
    <w:rsid w:val="004E697C"/>
    <w:rsid w:val="004E77A6"/>
    <w:rsid w:val="004F334C"/>
    <w:rsid w:val="004F581B"/>
    <w:rsid w:val="005009D9"/>
    <w:rsid w:val="00505317"/>
    <w:rsid w:val="00505C4F"/>
    <w:rsid w:val="00506CB9"/>
    <w:rsid w:val="005130EC"/>
    <w:rsid w:val="0051580D"/>
    <w:rsid w:val="00515CE2"/>
    <w:rsid w:val="005164B4"/>
    <w:rsid w:val="00516940"/>
    <w:rsid w:val="00517413"/>
    <w:rsid w:val="00517A9E"/>
    <w:rsid w:val="005235F5"/>
    <w:rsid w:val="00524FEE"/>
    <w:rsid w:val="00526735"/>
    <w:rsid w:val="00526C3C"/>
    <w:rsid w:val="00527F06"/>
    <w:rsid w:val="00531803"/>
    <w:rsid w:val="005318FB"/>
    <w:rsid w:val="0053214A"/>
    <w:rsid w:val="005335DB"/>
    <w:rsid w:val="00535359"/>
    <w:rsid w:val="00536866"/>
    <w:rsid w:val="00540885"/>
    <w:rsid w:val="00541E00"/>
    <w:rsid w:val="00544A98"/>
    <w:rsid w:val="00545A57"/>
    <w:rsid w:val="00547111"/>
    <w:rsid w:val="005565DD"/>
    <w:rsid w:val="00556E5B"/>
    <w:rsid w:val="00560CED"/>
    <w:rsid w:val="00561576"/>
    <w:rsid w:val="00561851"/>
    <w:rsid w:val="0056241F"/>
    <w:rsid w:val="005628F6"/>
    <w:rsid w:val="0056483C"/>
    <w:rsid w:val="005710DE"/>
    <w:rsid w:val="00571D3C"/>
    <w:rsid w:val="0057216F"/>
    <w:rsid w:val="00572755"/>
    <w:rsid w:val="005808F2"/>
    <w:rsid w:val="00583589"/>
    <w:rsid w:val="00584C58"/>
    <w:rsid w:val="00585DAC"/>
    <w:rsid w:val="005863EE"/>
    <w:rsid w:val="00586F5B"/>
    <w:rsid w:val="00591890"/>
    <w:rsid w:val="005921CD"/>
    <w:rsid w:val="00592297"/>
    <w:rsid w:val="00592D74"/>
    <w:rsid w:val="00594F74"/>
    <w:rsid w:val="005963E9"/>
    <w:rsid w:val="00596903"/>
    <w:rsid w:val="005975C7"/>
    <w:rsid w:val="005A0013"/>
    <w:rsid w:val="005A1157"/>
    <w:rsid w:val="005A3FFA"/>
    <w:rsid w:val="005A6522"/>
    <w:rsid w:val="005A7A73"/>
    <w:rsid w:val="005B15CF"/>
    <w:rsid w:val="005B220D"/>
    <w:rsid w:val="005B33F3"/>
    <w:rsid w:val="005B5178"/>
    <w:rsid w:val="005B597C"/>
    <w:rsid w:val="005B6928"/>
    <w:rsid w:val="005C0DB8"/>
    <w:rsid w:val="005C5D67"/>
    <w:rsid w:val="005D2D78"/>
    <w:rsid w:val="005D5767"/>
    <w:rsid w:val="005E0150"/>
    <w:rsid w:val="005E207A"/>
    <w:rsid w:val="005E2C44"/>
    <w:rsid w:val="005E4CA3"/>
    <w:rsid w:val="005E6098"/>
    <w:rsid w:val="005E6332"/>
    <w:rsid w:val="005E71C7"/>
    <w:rsid w:val="005F19A7"/>
    <w:rsid w:val="005F2146"/>
    <w:rsid w:val="005F320C"/>
    <w:rsid w:val="005F3874"/>
    <w:rsid w:val="005F3F9E"/>
    <w:rsid w:val="005F4026"/>
    <w:rsid w:val="005F667E"/>
    <w:rsid w:val="005F6E2E"/>
    <w:rsid w:val="00601D26"/>
    <w:rsid w:val="00606733"/>
    <w:rsid w:val="006076A4"/>
    <w:rsid w:val="00610810"/>
    <w:rsid w:val="00621188"/>
    <w:rsid w:val="00623D03"/>
    <w:rsid w:val="0062435B"/>
    <w:rsid w:val="006257ED"/>
    <w:rsid w:val="00626656"/>
    <w:rsid w:val="0062711C"/>
    <w:rsid w:val="00631236"/>
    <w:rsid w:val="006327B9"/>
    <w:rsid w:val="006351AD"/>
    <w:rsid w:val="006417F3"/>
    <w:rsid w:val="00641E02"/>
    <w:rsid w:val="00643A5F"/>
    <w:rsid w:val="00644F5D"/>
    <w:rsid w:val="006478E3"/>
    <w:rsid w:val="0065480C"/>
    <w:rsid w:val="006548C0"/>
    <w:rsid w:val="00654DA1"/>
    <w:rsid w:val="006629A5"/>
    <w:rsid w:val="00663EDD"/>
    <w:rsid w:val="00665C47"/>
    <w:rsid w:val="006676F1"/>
    <w:rsid w:val="00670E7A"/>
    <w:rsid w:val="00671D18"/>
    <w:rsid w:val="006723FF"/>
    <w:rsid w:val="006735B0"/>
    <w:rsid w:val="00677C36"/>
    <w:rsid w:val="00681746"/>
    <w:rsid w:val="00686BCC"/>
    <w:rsid w:val="0069145D"/>
    <w:rsid w:val="00691DE0"/>
    <w:rsid w:val="00693630"/>
    <w:rsid w:val="0069453B"/>
    <w:rsid w:val="00695808"/>
    <w:rsid w:val="00696806"/>
    <w:rsid w:val="006969EE"/>
    <w:rsid w:val="006977BD"/>
    <w:rsid w:val="006A0362"/>
    <w:rsid w:val="006A24AF"/>
    <w:rsid w:val="006A29B9"/>
    <w:rsid w:val="006A2E44"/>
    <w:rsid w:val="006B0650"/>
    <w:rsid w:val="006B4423"/>
    <w:rsid w:val="006B46FB"/>
    <w:rsid w:val="006B52C3"/>
    <w:rsid w:val="006B5DB2"/>
    <w:rsid w:val="006C04DD"/>
    <w:rsid w:val="006C1164"/>
    <w:rsid w:val="006C259B"/>
    <w:rsid w:val="006C6AE2"/>
    <w:rsid w:val="006C6BE5"/>
    <w:rsid w:val="006C7578"/>
    <w:rsid w:val="006D1EF5"/>
    <w:rsid w:val="006D209E"/>
    <w:rsid w:val="006D25AE"/>
    <w:rsid w:val="006D392A"/>
    <w:rsid w:val="006D5496"/>
    <w:rsid w:val="006D7AE2"/>
    <w:rsid w:val="006E21FB"/>
    <w:rsid w:val="006E2A8F"/>
    <w:rsid w:val="006E3157"/>
    <w:rsid w:val="006E591E"/>
    <w:rsid w:val="006E6532"/>
    <w:rsid w:val="006E6D8C"/>
    <w:rsid w:val="006F0F04"/>
    <w:rsid w:val="006F106F"/>
    <w:rsid w:val="006F1F82"/>
    <w:rsid w:val="006F3268"/>
    <w:rsid w:val="006F6295"/>
    <w:rsid w:val="00702446"/>
    <w:rsid w:val="00703D17"/>
    <w:rsid w:val="007041C9"/>
    <w:rsid w:val="007051EB"/>
    <w:rsid w:val="007139B4"/>
    <w:rsid w:val="00714C82"/>
    <w:rsid w:val="00715B19"/>
    <w:rsid w:val="007170F0"/>
    <w:rsid w:val="0072115C"/>
    <w:rsid w:val="00721216"/>
    <w:rsid w:val="007277BA"/>
    <w:rsid w:val="007301DF"/>
    <w:rsid w:val="00731998"/>
    <w:rsid w:val="00731CC3"/>
    <w:rsid w:val="00733868"/>
    <w:rsid w:val="00733CCC"/>
    <w:rsid w:val="00736D8E"/>
    <w:rsid w:val="00741577"/>
    <w:rsid w:val="00743441"/>
    <w:rsid w:val="0074619B"/>
    <w:rsid w:val="007469FC"/>
    <w:rsid w:val="00746C01"/>
    <w:rsid w:val="0074714C"/>
    <w:rsid w:val="00747C8D"/>
    <w:rsid w:val="00750144"/>
    <w:rsid w:val="00750EEB"/>
    <w:rsid w:val="00752E19"/>
    <w:rsid w:val="007561A1"/>
    <w:rsid w:val="007618E9"/>
    <w:rsid w:val="0076226B"/>
    <w:rsid w:val="007656FF"/>
    <w:rsid w:val="00765728"/>
    <w:rsid w:val="00766F79"/>
    <w:rsid w:val="0076772C"/>
    <w:rsid w:val="007715E0"/>
    <w:rsid w:val="00774A09"/>
    <w:rsid w:val="00774B9B"/>
    <w:rsid w:val="00774EFA"/>
    <w:rsid w:val="00775C2E"/>
    <w:rsid w:val="00777C9A"/>
    <w:rsid w:val="00781310"/>
    <w:rsid w:val="0078558D"/>
    <w:rsid w:val="00790902"/>
    <w:rsid w:val="00790B6F"/>
    <w:rsid w:val="00790E85"/>
    <w:rsid w:val="00792342"/>
    <w:rsid w:val="00796A64"/>
    <w:rsid w:val="007977A8"/>
    <w:rsid w:val="007A1736"/>
    <w:rsid w:val="007A35E4"/>
    <w:rsid w:val="007B1A8A"/>
    <w:rsid w:val="007B3B08"/>
    <w:rsid w:val="007B4894"/>
    <w:rsid w:val="007B512A"/>
    <w:rsid w:val="007C0ED6"/>
    <w:rsid w:val="007C2097"/>
    <w:rsid w:val="007C2508"/>
    <w:rsid w:val="007C43CC"/>
    <w:rsid w:val="007C4BF1"/>
    <w:rsid w:val="007C4E2D"/>
    <w:rsid w:val="007C7477"/>
    <w:rsid w:val="007D4FFC"/>
    <w:rsid w:val="007D61FB"/>
    <w:rsid w:val="007D6A07"/>
    <w:rsid w:val="007E0A57"/>
    <w:rsid w:val="007E4AA5"/>
    <w:rsid w:val="007E57E0"/>
    <w:rsid w:val="007E5C8E"/>
    <w:rsid w:val="007E76A3"/>
    <w:rsid w:val="007F120D"/>
    <w:rsid w:val="007F13E7"/>
    <w:rsid w:val="007F3966"/>
    <w:rsid w:val="007F6574"/>
    <w:rsid w:val="007F7111"/>
    <w:rsid w:val="007F7259"/>
    <w:rsid w:val="007F738C"/>
    <w:rsid w:val="00800B0D"/>
    <w:rsid w:val="00801F62"/>
    <w:rsid w:val="008040A8"/>
    <w:rsid w:val="00805C1E"/>
    <w:rsid w:val="00815389"/>
    <w:rsid w:val="00823182"/>
    <w:rsid w:val="00824E9B"/>
    <w:rsid w:val="008279FA"/>
    <w:rsid w:val="00830CA5"/>
    <w:rsid w:val="00830E35"/>
    <w:rsid w:val="00831774"/>
    <w:rsid w:val="00831FDC"/>
    <w:rsid w:val="008335CB"/>
    <w:rsid w:val="00834128"/>
    <w:rsid w:val="0083455E"/>
    <w:rsid w:val="00835B52"/>
    <w:rsid w:val="00837E5C"/>
    <w:rsid w:val="00844145"/>
    <w:rsid w:val="00844BC4"/>
    <w:rsid w:val="008508FE"/>
    <w:rsid w:val="00851BE1"/>
    <w:rsid w:val="00852C30"/>
    <w:rsid w:val="008531D7"/>
    <w:rsid w:val="0085433E"/>
    <w:rsid w:val="00854D13"/>
    <w:rsid w:val="00856CEB"/>
    <w:rsid w:val="00860B40"/>
    <w:rsid w:val="008626E7"/>
    <w:rsid w:val="00863C22"/>
    <w:rsid w:val="008661B6"/>
    <w:rsid w:val="00867328"/>
    <w:rsid w:val="00870EE7"/>
    <w:rsid w:val="008761B8"/>
    <w:rsid w:val="0088354C"/>
    <w:rsid w:val="008837F5"/>
    <w:rsid w:val="00883DBD"/>
    <w:rsid w:val="008863B9"/>
    <w:rsid w:val="0088722E"/>
    <w:rsid w:val="00891F93"/>
    <w:rsid w:val="00894145"/>
    <w:rsid w:val="00894E4C"/>
    <w:rsid w:val="008A00B6"/>
    <w:rsid w:val="008A0B1F"/>
    <w:rsid w:val="008A1BC1"/>
    <w:rsid w:val="008A1F3D"/>
    <w:rsid w:val="008A28FB"/>
    <w:rsid w:val="008A2A39"/>
    <w:rsid w:val="008A36A0"/>
    <w:rsid w:val="008A45A6"/>
    <w:rsid w:val="008A6082"/>
    <w:rsid w:val="008A7B1A"/>
    <w:rsid w:val="008B0BFA"/>
    <w:rsid w:val="008B2BB1"/>
    <w:rsid w:val="008B5F5E"/>
    <w:rsid w:val="008C1F1A"/>
    <w:rsid w:val="008C2CE6"/>
    <w:rsid w:val="008C583B"/>
    <w:rsid w:val="008C6440"/>
    <w:rsid w:val="008C7079"/>
    <w:rsid w:val="008D4ED5"/>
    <w:rsid w:val="008D53B8"/>
    <w:rsid w:val="008D5C2C"/>
    <w:rsid w:val="008D6839"/>
    <w:rsid w:val="008D7412"/>
    <w:rsid w:val="008D79FA"/>
    <w:rsid w:val="008E2654"/>
    <w:rsid w:val="008E4C02"/>
    <w:rsid w:val="008E5968"/>
    <w:rsid w:val="008F0231"/>
    <w:rsid w:val="008F1490"/>
    <w:rsid w:val="008F3789"/>
    <w:rsid w:val="008F66FE"/>
    <w:rsid w:val="008F686C"/>
    <w:rsid w:val="009047BE"/>
    <w:rsid w:val="00905586"/>
    <w:rsid w:val="009063D7"/>
    <w:rsid w:val="00906863"/>
    <w:rsid w:val="00906AE8"/>
    <w:rsid w:val="00907D07"/>
    <w:rsid w:val="009104F1"/>
    <w:rsid w:val="00912DF1"/>
    <w:rsid w:val="009148DE"/>
    <w:rsid w:val="00916655"/>
    <w:rsid w:val="00920408"/>
    <w:rsid w:val="009213D0"/>
    <w:rsid w:val="0092205A"/>
    <w:rsid w:val="00927403"/>
    <w:rsid w:val="009311BE"/>
    <w:rsid w:val="009314E2"/>
    <w:rsid w:val="0093368E"/>
    <w:rsid w:val="00940FA8"/>
    <w:rsid w:val="00941E30"/>
    <w:rsid w:val="009438B2"/>
    <w:rsid w:val="00943912"/>
    <w:rsid w:val="0094682C"/>
    <w:rsid w:val="009516FA"/>
    <w:rsid w:val="00953CF7"/>
    <w:rsid w:val="00955C0D"/>
    <w:rsid w:val="00956257"/>
    <w:rsid w:val="00957ABE"/>
    <w:rsid w:val="009603E4"/>
    <w:rsid w:val="0096138D"/>
    <w:rsid w:val="009633D0"/>
    <w:rsid w:val="00965EBD"/>
    <w:rsid w:val="00967889"/>
    <w:rsid w:val="00971543"/>
    <w:rsid w:val="00975851"/>
    <w:rsid w:val="009763FB"/>
    <w:rsid w:val="00977402"/>
    <w:rsid w:val="009777D9"/>
    <w:rsid w:val="00987EA6"/>
    <w:rsid w:val="00990A3D"/>
    <w:rsid w:val="00991B88"/>
    <w:rsid w:val="00991E6E"/>
    <w:rsid w:val="009A1599"/>
    <w:rsid w:val="009A213A"/>
    <w:rsid w:val="009A5753"/>
    <w:rsid w:val="009A5774"/>
    <w:rsid w:val="009A579D"/>
    <w:rsid w:val="009A5D98"/>
    <w:rsid w:val="009A781A"/>
    <w:rsid w:val="009B01BE"/>
    <w:rsid w:val="009B06BF"/>
    <w:rsid w:val="009B3EFE"/>
    <w:rsid w:val="009B45D2"/>
    <w:rsid w:val="009C0454"/>
    <w:rsid w:val="009C1471"/>
    <w:rsid w:val="009C4B1D"/>
    <w:rsid w:val="009D0DD7"/>
    <w:rsid w:val="009D0FB1"/>
    <w:rsid w:val="009D672F"/>
    <w:rsid w:val="009E043E"/>
    <w:rsid w:val="009E2120"/>
    <w:rsid w:val="009E3297"/>
    <w:rsid w:val="009E4305"/>
    <w:rsid w:val="009E4C72"/>
    <w:rsid w:val="009E6877"/>
    <w:rsid w:val="009F01F9"/>
    <w:rsid w:val="009F0DFF"/>
    <w:rsid w:val="009F40CF"/>
    <w:rsid w:val="009F5ADA"/>
    <w:rsid w:val="009F6751"/>
    <w:rsid w:val="009F6894"/>
    <w:rsid w:val="009F734F"/>
    <w:rsid w:val="009F7936"/>
    <w:rsid w:val="00A0258F"/>
    <w:rsid w:val="00A02736"/>
    <w:rsid w:val="00A02A92"/>
    <w:rsid w:val="00A02CED"/>
    <w:rsid w:val="00A0393F"/>
    <w:rsid w:val="00A05BC2"/>
    <w:rsid w:val="00A06336"/>
    <w:rsid w:val="00A072AE"/>
    <w:rsid w:val="00A11ECD"/>
    <w:rsid w:val="00A12143"/>
    <w:rsid w:val="00A146A5"/>
    <w:rsid w:val="00A14D56"/>
    <w:rsid w:val="00A151CD"/>
    <w:rsid w:val="00A220D8"/>
    <w:rsid w:val="00A232DD"/>
    <w:rsid w:val="00A246B6"/>
    <w:rsid w:val="00A30430"/>
    <w:rsid w:val="00A3152E"/>
    <w:rsid w:val="00A332AE"/>
    <w:rsid w:val="00A34BFB"/>
    <w:rsid w:val="00A34F11"/>
    <w:rsid w:val="00A35BE4"/>
    <w:rsid w:val="00A3633D"/>
    <w:rsid w:val="00A40986"/>
    <w:rsid w:val="00A46F1C"/>
    <w:rsid w:val="00A4777E"/>
    <w:rsid w:val="00A47E70"/>
    <w:rsid w:val="00A50CF0"/>
    <w:rsid w:val="00A52102"/>
    <w:rsid w:val="00A53B91"/>
    <w:rsid w:val="00A56730"/>
    <w:rsid w:val="00A56ED9"/>
    <w:rsid w:val="00A57206"/>
    <w:rsid w:val="00A57D41"/>
    <w:rsid w:val="00A61559"/>
    <w:rsid w:val="00A630CA"/>
    <w:rsid w:val="00A635F1"/>
    <w:rsid w:val="00A7231C"/>
    <w:rsid w:val="00A724DA"/>
    <w:rsid w:val="00A7671C"/>
    <w:rsid w:val="00A80D08"/>
    <w:rsid w:val="00A8486F"/>
    <w:rsid w:val="00A912CC"/>
    <w:rsid w:val="00A9165A"/>
    <w:rsid w:val="00A92293"/>
    <w:rsid w:val="00A9372C"/>
    <w:rsid w:val="00A94CF4"/>
    <w:rsid w:val="00A96905"/>
    <w:rsid w:val="00A96F9B"/>
    <w:rsid w:val="00A97AC3"/>
    <w:rsid w:val="00AA1531"/>
    <w:rsid w:val="00AA2CBC"/>
    <w:rsid w:val="00AA356C"/>
    <w:rsid w:val="00AA4B22"/>
    <w:rsid w:val="00AA787F"/>
    <w:rsid w:val="00AB1BAF"/>
    <w:rsid w:val="00AB3E2C"/>
    <w:rsid w:val="00AB3E82"/>
    <w:rsid w:val="00AB48C2"/>
    <w:rsid w:val="00AB4FF1"/>
    <w:rsid w:val="00AB5F87"/>
    <w:rsid w:val="00AB623A"/>
    <w:rsid w:val="00AB644B"/>
    <w:rsid w:val="00AC076C"/>
    <w:rsid w:val="00AC2AC6"/>
    <w:rsid w:val="00AC5820"/>
    <w:rsid w:val="00AD1CD8"/>
    <w:rsid w:val="00AD49A4"/>
    <w:rsid w:val="00AD53A0"/>
    <w:rsid w:val="00AD5967"/>
    <w:rsid w:val="00AD75EC"/>
    <w:rsid w:val="00AE1050"/>
    <w:rsid w:val="00AE2149"/>
    <w:rsid w:val="00AE2F68"/>
    <w:rsid w:val="00AE2F8C"/>
    <w:rsid w:val="00AE463B"/>
    <w:rsid w:val="00AE5636"/>
    <w:rsid w:val="00AE68F9"/>
    <w:rsid w:val="00AF02C0"/>
    <w:rsid w:val="00AF0A28"/>
    <w:rsid w:val="00AF175F"/>
    <w:rsid w:val="00AF1891"/>
    <w:rsid w:val="00AF3A74"/>
    <w:rsid w:val="00AF64D3"/>
    <w:rsid w:val="00B01CCA"/>
    <w:rsid w:val="00B0208A"/>
    <w:rsid w:val="00B02FB8"/>
    <w:rsid w:val="00B044BA"/>
    <w:rsid w:val="00B07FFE"/>
    <w:rsid w:val="00B10037"/>
    <w:rsid w:val="00B10DBF"/>
    <w:rsid w:val="00B13943"/>
    <w:rsid w:val="00B1533A"/>
    <w:rsid w:val="00B1797D"/>
    <w:rsid w:val="00B21705"/>
    <w:rsid w:val="00B250A9"/>
    <w:rsid w:val="00B258BB"/>
    <w:rsid w:val="00B278A3"/>
    <w:rsid w:val="00B31AC0"/>
    <w:rsid w:val="00B32862"/>
    <w:rsid w:val="00B3286A"/>
    <w:rsid w:val="00B33E92"/>
    <w:rsid w:val="00B34008"/>
    <w:rsid w:val="00B34BE7"/>
    <w:rsid w:val="00B4034B"/>
    <w:rsid w:val="00B42405"/>
    <w:rsid w:val="00B43C5E"/>
    <w:rsid w:val="00B43ECD"/>
    <w:rsid w:val="00B44E30"/>
    <w:rsid w:val="00B459D3"/>
    <w:rsid w:val="00B465B4"/>
    <w:rsid w:val="00B46DF0"/>
    <w:rsid w:val="00B47330"/>
    <w:rsid w:val="00B47805"/>
    <w:rsid w:val="00B509B5"/>
    <w:rsid w:val="00B54E53"/>
    <w:rsid w:val="00B56F1B"/>
    <w:rsid w:val="00B579C2"/>
    <w:rsid w:val="00B612C4"/>
    <w:rsid w:val="00B62B1F"/>
    <w:rsid w:val="00B67B97"/>
    <w:rsid w:val="00B72400"/>
    <w:rsid w:val="00B76B8C"/>
    <w:rsid w:val="00B80E78"/>
    <w:rsid w:val="00B810F9"/>
    <w:rsid w:val="00B82F01"/>
    <w:rsid w:val="00B855C1"/>
    <w:rsid w:val="00B85823"/>
    <w:rsid w:val="00B861E4"/>
    <w:rsid w:val="00B86E89"/>
    <w:rsid w:val="00B9023D"/>
    <w:rsid w:val="00B91F83"/>
    <w:rsid w:val="00B95DBC"/>
    <w:rsid w:val="00B966BE"/>
    <w:rsid w:val="00B968C8"/>
    <w:rsid w:val="00BA1EFB"/>
    <w:rsid w:val="00BA3BDE"/>
    <w:rsid w:val="00BA3EC5"/>
    <w:rsid w:val="00BA4845"/>
    <w:rsid w:val="00BA51D9"/>
    <w:rsid w:val="00BA6156"/>
    <w:rsid w:val="00BA6ECC"/>
    <w:rsid w:val="00BA79FD"/>
    <w:rsid w:val="00BB0314"/>
    <w:rsid w:val="00BB53C9"/>
    <w:rsid w:val="00BB5B02"/>
    <w:rsid w:val="00BB5DFC"/>
    <w:rsid w:val="00BC0509"/>
    <w:rsid w:val="00BC18F9"/>
    <w:rsid w:val="00BC1CD5"/>
    <w:rsid w:val="00BD279D"/>
    <w:rsid w:val="00BD588A"/>
    <w:rsid w:val="00BD6BB8"/>
    <w:rsid w:val="00BE4B39"/>
    <w:rsid w:val="00BE5E23"/>
    <w:rsid w:val="00BE7434"/>
    <w:rsid w:val="00BF10FE"/>
    <w:rsid w:val="00BF2CD9"/>
    <w:rsid w:val="00BF3745"/>
    <w:rsid w:val="00BF3ECF"/>
    <w:rsid w:val="00BF6096"/>
    <w:rsid w:val="00BF6EBF"/>
    <w:rsid w:val="00BF6EF6"/>
    <w:rsid w:val="00C0200B"/>
    <w:rsid w:val="00C03E60"/>
    <w:rsid w:val="00C051AA"/>
    <w:rsid w:val="00C110E1"/>
    <w:rsid w:val="00C16354"/>
    <w:rsid w:val="00C20CD1"/>
    <w:rsid w:val="00C211D6"/>
    <w:rsid w:val="00C21A40"/>
    <w:rsid w:val="00C24A75"/>
    <w:rsid w:val="00C26571"/>
    <w:rsid w:val="00C273F7"/>
    <w:rsid w:val="00C3009B"/>
    <w:rsid w:val="00C3045D"/>
    <w:rsid w:val="00C3055F"/>
    <w:rsid w:val="00C32B77"/>
    <w:rsid w:val="00C33E98"/>
    <w:rsid w:val="00C361AF"/>
    <w:rsid w:val="00C3683B"/>
    <w:rsid w:val="00C3695C"/>
    <w:rsid w:val="00C43366"/>
    <w:rsid w:val="00C45708"/>
    <w:rsid w:val="00C459B0"/>
    <w:rsid w:val="00C50C46"/>
    <w:rsid w:val="00C513C5"/>
    <w:rsid w:val="00C513E2"/>
    <w:rsid w:val="00C5260C"/>
    <w:rsid w:val="00C57A99"/>
    <w:rsid w:val="00C60CCB"/>
    <w:rsid w:val="00C637A6"/>
    <w:rsid w:val="00C6518A"/>
    <w:rsid w:val="00C65F7A"/>
    <w:rsid w:val="00C6677F"/>
    <w:rsid w:val="00C66BA2"/>
    <w:rsid w:val="00C67EC5"/>
    <w:rsid w:val="00C70D2E"/>
    <w:rsid w:val="00C711A4"/>
    <w:rsid w:val="00C73CFB"/>
    <w:rsid w:val="00C74AE8"/>
    <w:rsid w:val="00C77548"/>
    <w:rsid w:val="00C7768D"/>
    <w:rsid w:val="00C82C7E"/>
    <w:rsid w:val="00C834DF"/>
    <w:rsid w:val="00C83924"/>
    <w:rsid w:val="00C876B7"/>
    <w:rsid w:val="00C9396D"/>
    <w:rsid w:val="00C95985"/>
    <w:rsid w:val="00C95BE1"/>
    <w:rsid w:val="00C96260"/>
    <w:rsid w:val="00C97CCA"/>
    <w:rsid w:val="00CA4878"/>
    <w:rsid w:val="00CA7EC1"/>
    <w:rsid w:val="00CB17F7"/>
    <w:rsid w:val="00CB44B7"/>
    <w:rsid w:val="00CB613F"/>
    <w:rsid w:val="00CC47E3"/>
    <w:rsid w:val="00CC5026"/>
    <w:rsid w:val="00CC6113"/>
    <w:rsid w:val="00CC68D0"/>
    <w:rsid w:val="00CD0A8A"/>
    <w:rsid w:val="00CD38C8"/>
    <w:rsid w:val="00CE1A98"/>
    <w:rsid w:val="00CE2DD7"/>
    <w:rsid w:val="00CE6784"/>
    <w:rsid w:val="00CE6BCD"/>
    <w:rsid w:val="00CF04CD"/>
    <w:rsid w:val="00CF6A9F"/>
    <w:rsid w:val="00CF7034"/>
    <w:rsid w:val="00CF755F"/>
    <w:rsid w:val="00D029D6"/>
    <w:rsid w:val="00D03F9A"/>
    <w:rsid w:val="00D048AB"/>
    <w:rsid w:val="00D057AF"/>
    <w:rsid w:val="00D06D51"/>
    <w:rsid w:val="00D1241F"/>
    <w:rsid w:val="00D12528"/>
    <w:rsid w:val="00D135E2"/>
    <w:rsid w:val="00D15D72"/>
    <w:rsid w:val="00D15F76"/>
    <w:rsid w:val="00D1626E"/>
    <w:rsid w:val="00D17A8D"/>
    <w:rsid w:val="00D20F16"/>
    <w:rsid w:val="00D211CB"/>
    <w:rsid w:val="00D213AA"/>
    <w:rsid w:val="00D21C22"/>
    <w:rsid w:val="00D22B64"/>
    <w:rsid w:val="00D2303B"/>
    <w:rsid w:val="00D23C85"/>
    <w:rsid w:val="00D23FFD"/>
    <w:rsid w:val="00D24991"/>
    <w:rsid w:val="00D24F91"/>
    <w:rsid w:val="00D2740D"/>
    <w:rsid w:val="00D27A4D"/>
    <w:rsid w:val="00D366C3"/>
    <w:rsid w:val="00D409AD"/>
    <w:rsid w:val="00D417A0"/>
    <w:rsid w:val="00D4273F"/>
    <w:rsid w:val="00D43D4F"/>
    <w:rsid w:val="00D454A3"/>
    <w:rsid w:val="00D46A18"/>
    <w:rsid w:val="00D50255"/>
    <w:rsid w:val="00D508E9"/>
    <w:rsid w:val="00D526BB"/>
    <w:rsid w:val="00D55902"/>
    <w:rsid w:val="00D56097"/>
    <w:rsid w:val="00D61621"/>
    <w:rsid w:val="00D61DF1"/>
    <w:rsid w:val="00D6291B"/>
    <w:rsid w:val="00D63F6F"/>
    <w:rsid w:val="00D648CF"/>
    <w:rsid w:val="00D66520"/>
    <w:rsid w:val="00D71013"/>
    <w:rsid w:val="00D72FB3"/>
    <w:rsid w:val="00D74F81"/>
    <w:rsid w:val="00D75F8B"/>
    <w:rsid w:val="00D77439"/>
    <w:rsid w:val="00D77BE3"/>
    <w:rsid w:val="00D83808"/>
    <w:rsid w:val="00D90C36"/>
    <w:rsid w:val="00D90D03"/>
    <w:rsid w:val="00D925DC"/>
    <w:rsid w:val="00D94F71"/>
    <w:rsid w:val="00D9635E"/>
    <w:rsid w:val="00D971C1"/>
    <w:rsid w:val="00D971D3"/>
    <w:rsid w:val="00DA15AD"/>
    <w:rsid w:val="00DA1C93"/>
    <w:rsid w:val="00DA1FFE"/>
    <w:rsid w:val="00DA3EF7"/>
    <w:rsid w:val="00DA4E2B"/>
    <w:rsid w:val="00DB09CA"/>
    <w:rsid w:val="00DB0C60"/>
    <w:rsid w:val="00DB14D8"/>
    <w:rsid w:val="00DB2C3F"/>
    <w:rsid w:val="00DB4D49"/>
    <w:rsid w:val="00DB54A3"/>
    <w:rsid w:val="00DB6D25"/>
    <w:rsid w:val="00DC1A49"/>
    <w:rsid w:val="00DC2D6C"/>
    <w:rsid w:val="00DC32FB"/>
    <w:rsid w:val="00DC4FD9"/>
    <w:rsid w:val="00DD0B52"/>
    <w:rsid w:val="00DD1240"/>
    <w:rsid w:val="00DD26CB"/>
    <w:rsid w:val="00DE2767"/>
    <w:rsid w:val="00DE34CF"/>
    <w:rsid w:val="00DE44BC"/>
    <w:rsid w:val="00DE4AC4"/>
    <w:rsid w:val="00DE5142"/>
    <w:rsid w:val="00DE6427"/>
    <w:rsid w:val="00DF04A1"/>
    <w:rsid w:val="00DF1D6D"/>
    <w:rsid w:val="00DF2840"/>
    <w:rsid w:val="00DF3C20"/>
    <w:rsid w:val="00DF4409"/>
    <w:rsid w:val="00DF6296"/>
    <w:rsid w:val="00DF63EE"/>
    <w:rsid w:val="00DF6403"/>
    <w:rsid w:val="00DF75F6"/>
    <w:rsid w:val="00E00A1C"/>
    <w:rsid w:val="00E00AAD"/>
    <w:rsid w:val="00E02095"/>
    <w:rsid w:val="00E05D0F"/>
    <w:rsid w:val="00E07821"/>
    <w:rsid w:val="00E13F3D"/>
    <w:rsid w:val="00E15754"/>
    <w:rsid w:val="00E16832"/>
    <w:rsid w:val="00E204C0"/>
    <w:rsid w:val="00E22D7D"/>
    <w:rsid w:val="00E250DE"/>
    <w:rsid w:val="00E2563B"/>
    <w:rsid w:val="00E2618D"/>
    <w:rsid w:val="00E2677B"/>
    <w:rsid w:val="00E26881"/>
    <w:rsid w:val="00E27DE4"/>
    <w:rsid w:val="00E31418"/>
    <w:rsid w:val="00E320E8"/>
    <w:rsid w:val="00E34898"/>
    <w:rsid w:val="00E34FA6"/>
    <w:rsid w:val="00E3580C"/>
    <w:rsid w:val="00E40CEB"/>
    <w:rsid w:val="00E42079"/>
    <w:rsid w:val="00E45DBF"/>
    <w:rsid w:val="00E50AEC"/>
    <w:rsid w:val="00E54A17"/>
    <w:rsid w:val="00E54AA6"/>
    <w:rsid w:val="00E5634E"/>
    <w:rsid w:val="00E57089"/>
    <w:rsid w:val="00E5721F"/>
    <w:rsid w:val="00E65A86"/>
    <w:rsid w:val="00E70B49"/>
    <w:rsid w:val="00E72562"/>
    <w:rsid w:val="00E74621"/>
    <w:rsid w:val="00E751BE"/>
    <w:rsid w:val="00E81391"/>
    <w:rsid w:val="00E83C11"/>
    <w:rsid w:val="00E86B6B"/>
    <w:rsid w:val="00E87927"/>
    <w:rsid w:val="00E924D2"/>
    <w:rsid w:val="00E93C00"/>
    <w:rsid w:val="00EA361B"/>
    <w:rsid w:val="00EA37E4"/>
    <w:rsid w:val="00EA5B6A"/>
    <w:rsid w:val="00EA74E2"/>
    <w:rsid w:val="00EB09B7"/>
    <w:rsid w:val="00EB0A76"/>
    <w:rsid w:val="00EB0BFA"/>
    <w:rsid w:val="00EB0C03"/>
    <w:rsid w:val="00EB0FE8"/>
    <w:rsid w:val="00EB38B2"/>
    <w:rsid w:val="00EB50F4"/>
    <w:rsid w:val="00EB57B1"/>
    <w:rsid w:val="00EB7A82"/>
    <w:rsid w:val="00EC3125"/>
    <w:rsid w:val="00EC3C66"/>
    <w:rsid w:val="00EC41CE"/>
    <w:rsid w:val="00EC497E"/>
    <w:rsid w:val="00ED0054"/>
    <w:rsid w:val="00ED00C5"/>
    <w:rsid w:val="00ED04B2"/>
    <w:rsid w:val="00ED364C"/>
    <w:rsid w:val="00ED42A5"/>
    <w:rsid w:val="00ED5F3D"/>
    <w:rsid w:val="00ED7A81"/>
    <w:rsid w:val="00EE0617"/>
    <w:rsid w:val="00EE16DB"/>
    <w:rsid w:val="00EE18E1"/>
    <w:rsid w:val="00EE1FC8"/>
    <w:rsid w:val="00EE6C92"/>
    <w:rsid w:val="00EE7D7C"/>
    <w:rsid w:val="00EF062E"/>
    <w:rsid w:val="00EF1941"/>
    <w:rsid w:val="00EF5C4E"/>
    <w:rsid w:val="00EF717A"/>
    <w:rsid w:val="00EF7AE6"/>
    <w:rsid w:val="00F00495"/>
    <w:rsid w:val="00F02221"/>
    <w:rsid w:val="00F033DB"/>
    <w:rsid w:val="00F07155"/>
    <w:rsid w:val="00F0754D"/>
    <w:rsid w:val="00F07CEF"/>
    <w:rsid w:val="00F10E3C"/>
    <w:rsid w:val="00F114E7"/>
    <w:rsid w:val="00F16A63"/>
    <w:rsid w:val="00F17739"/>
    <w:rsid w:val="00F210A6"/>
    <w:rsid w:val="00F21280"/>
    <w:rsid w:val="00F25A7B"/>
    <w:rsid w:val="00F25D98"/>
    <w:rsid w:val="00F2695C"/>
    <w:rsid w:val="00F300FB"/>
    <w:rsid w:val="00F30DDA"/>
    <w:rsid w:val="00F40D97"/>
    <w:rsid w:val="00F41732"/>
    <w:rsid w:val="00F42C0D"/>
    <w:rsid w:val="00F501D7"/>
    <w:rsid w:val="00F518ED"/>
    <w:rsid w:val="00F53EFD"/>
    <w:rsid w:val="00F560EA"/>
    <w:rsid w:val="00F569CC"/>
    <w:rsid w:val="00F6085C"/>
    <w:rsid w:val="00F611D4"/>
    <w:rsid w:val="00F62009"/>
    <w:rsid w:val="00F63874"/>
    <w:rsid w:val="00F65AE8"/>
    <w:rsid w:val="00F66083"/>
    <w:rsid w:val="00F74C4F"/>
    <w:rsid w:val="00F76C3C"/>
    <w:rsid w:val="00F77BE8"/>
    <w:rsid w:val="00F803BE"/>
    <w:rsid w:val="00F828C2"/>
    <w:rsid w:val="00F86730"/>
    <w:rsid w:val="00F90A5C"/>
    <w:rsid w:val="00F93399"/>
    <w:rsid w:val="00F97B35"/>
    <w:rsid w:val="00FA1138"/>
    <w:rsid w:val="00FA405C"/>
    <w:rsid w:val="00FA5CF6"/>
    <w:rsid w:val="00FA619F"/>
    <w:rsid w:val="00FA72C3"/>
    <w:rsid w:val="00FB147A"/>
    <w:rsid w:val="00FB15DB"/>
    <w:rsid w:val="00FB1920"/>
    <w:rsid w:val="00FB207B"/>
    <w:rsid w:val="00FB2840"/>
    <w:rsid w:val="00FB4AED"/>
    <w:rsid w:val="00FB6386"/>
    <w:rsid w:val="00FC1BE2"/>
    <w:rsid w:val="00FC29A8"/>
    <w:rsid w:val="00FC2E84"/>
    <w:rsid w:val="00FC5723"/>
    <w:rsid w:val="00FC654B"/>
    <w:rsid w:val="00FC6740"/>
    <w:rsid w:val="00FD1213"/>
    <w:rsid w:val="00FD1C72"/>
    <w:rsid w:val="00FD20B9"/>
    <w:rsid w:val="00FD3FA3"/>
    <w:rsid w:val="00FD574B"/>
    <w:rsid w:val="00FD578C"/>
    <w:rsid w:val="00FD75A7"/>
    <w:rsid w:val="00FE25ED"/>
    <w:rsid w:val="00FE2AEF"/>
    <w:rsid w:val="00FE3052"/>
    <w:rsid w:val="00FE4C19"/>
    <w:rsid w:val="00FE6A7D"/>
    <w:rsid w:val="00FE6B77"/>
    <w:rsid w:val="00FF43E6"/>
    <w:rsid w:val="00FF5535"/>
    <w:rsid w:val="00FF6401"/>
    <w:rsid w:val="00FF701A"/>
    <w:rsid w:val="00FF751F"/>
    <w:rsid w:val="00FF7846"/>
    <w:rsid w:val="00FF7FC9"/>
    <w:rsid w:val="5F2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4A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ditorsNoteENChar">
    <w:name w:val="Editor's Note;EN Char"/>
    <w:rsid w:val="004757E6"/>
    <w:rPr>
      <w:color w:val="FF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package" Target="embeddings/Microsoft_Visio_Drawing2.vsdx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5E010B504B419D5135A5AD949059" ma:contentTypeVersion="12" ma:contentTypeDescription="Create a new document." ma:contentTypeScope="" ma:versionID="5ed714afb847dac12dd15385e365464e">
  <xsd:schema xmlns:xsd="http://www.w3.org/2001/XMLSchema" xmlns:xs="http://www.w3.org/2001/XMLSchema" xmlns:p="http://schemas.microsoft.com/office/2006/metadata/properties" xmlns:ns3="dfd3f871-84b0-4e62-bcd2-e7f7fdbddba5" xmlns:ns4="e8d9d84b-9ffc-4620-a5a9-4bc7854c6907" targetNamespace="http://schemas.microsoft.com/office/2006/metadata/properties" ma:root="true" ma:fieldsID="a8da6d22509fd12062eea8e0e4e0f882" ns3:_="" ns4:_="">
    <xsd:import namespace="dfd3f871-84b0-4e62-bcd2-e7f7fdbddba5"/>
    <xsd:import namespace="e8d9d84b-9ffc-4620-a5a9-4bc7854c6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f871-84b0-4e62-bcd2-e7f7fdbd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d84b-9ffc-4620-a5a9-4bc78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40D4E-E5BD-47AC-90AE-ACF31A6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f871-84b0-4e62-bcd2-e7f7fdbddba5"/>
    <ds:schemaRef ds:uri="e8d9d84b-9ffc-4620-a5a9-4bc78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4</cp:revision>
  <cp:lastPrinted>1900-01-01T05:00:00Z</cp:lastPrinted>
  <dcterms:created xsi:type="dcterms:W3CDTF">2022-09-27T09:03:00Z</dcterms:created>
  <dcterms:modified xsi:type="dcterms:W3CDTF">2022-09-27T09:12:00Z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0x010100BD9F5E010B504B419D5135A5AD949059</vt:lpwstr>
  </property>
</Properties>
</file>