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4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939"/>
        <w:gridCol w:w="5605"/>
      </w:tblGrid>
      <w:tr w:rsidR="004F0988" w14:paraId="6420D5CF" w14:textId="77777777" w:rsidTr="00883457">
        <w:trPr>
          <w:trHeight w:val="787"/>
        </w:trPr>
        <w:tc>
          <w:tcPr>
            <w:tcW w:w="10544" w:type="dxa"/>
            <w:gridSpan w:val="2"/>
            <w:tcBorders>
              <w:top w:val="nil"/>
              <w:left w:val="nil"/>
              <w:bottom w:val="nil"/>
              <w:right w:val="nil"/>
            </w:tcBorders>
            <w:shd w:val="clear" w:color="auto" w:fill="auto"/>
          </w:tcPr>
          <w:p w14:paraId="3FDEDF14" w14:textId="5A5391F4" w:rsidR="004F0988" w:rsidRDefault="004F0988" w:rsidP="00133525">
            <w:pPr>
              <w:pStyle w:val="ZA"/>
              <w:framePr w:w="0" w:hRule="auto" w:wrap="auto" w:vAnchor="margin" w:hAnchor="text" w:yAlign="inline"/>
            </w:pPr>
            <w:bookmarkStart w:id="0" w:name="page1"/>
            <w:r w:rsidRPr="00133525">
              <w:rPr>
                <w:sz w:val="64"/>
              </w:rPr>
              <w:t xml:space="preserve">3GPP </w:t>
            </w:r>
            <w:bookmarkStart w:id="1" w:name="specType1"/>
            <w:r w:rsidR="0063543D" w:rsidRPr="00602AEA">
              <w:rPr>
                <w:sz w:val="64"/>
                <w:highlight w:val="yellow"/>
              </w:rPr>
              <w:t>TR</w:t>
            </w:r>
            <w:bookmarkEnd w:id="1"/>
            <w:r w:rsidRPr="00133525">
              <w:rPr>
                <w:sz w:val="64"/>
              </w:rPr>
              <w:t xml:space="preserve"> </w:t>
            </w:r>
            <w:bookmarkStart w:id="2" w:name="specNumber"/>
            <w:r w:rsidR="00883457">
              <w:rPr>
                <w:sz w:val="64"/>
              </w:rPr>
              <w:t>33</w:t>
            </w:r>
            <w:r w:rsidRPr="00DD74A5">
              <w:rPr>
                <w:sz w:val="64"/>
                <w:highlight w:val="yellow"/>
              </w:rPr>
              <w:t>.</w:t>
            </w:r>
            <w:r w:rsidR="00772FB2">
              <w:rPr>
                <w:sz w:val="64"/>
                <w:highlight w:val="yellow"/>
              </w:rPr>
              <w:t>794</w:t>
            </w:r>
            <w:bookmarkEnd w:id="2"/>
            <w:r w:rsidRPr="00133525">
              <w:rPr>
                <w:sz w:val="64"/>
              </w:rPr>
              <w:t xml:space="preserve"> </w:t>
            </w:r>
            <w:r w:rsidRPr="004D3578">
              <w:t>V</w:t>
            </w:r>
            <w:bookmarkStart w:id="3" w:name="specVersion"/>
            <w:r w:rsidR="00772FB2">
              <w:rPr>
                <w:highlight w:val="yellow"/>
              </w:rPr>
              <w:t>0</w:t>
            </w:r>
            <w:r w:rsidRPr="00DD74A5">
              <w:rPr>
                <w:highlight w:val="yellow"/>
              </w:rPr>
              <w:t>.</w:t>
            </w:r>
            <w:r w:rsidR="00772FB2">
              <w:rPr>
                <w:highlight w:val="yellow"/>
              </w:rPr>
              <w:t>0</w:t>
            </w:r>
            <w:r w:rsidRPr="00DD74A5">
              <w:rPr>
                <w:highlight w:val="yellow"/>
              </w:rPr>
              <w:t>.</w:t>
            </w:r>
            <w:r w:rsidR="00772FB2">
              <w:rPr>
                <w:highlight w:val="yellow"/>
              </w:rPr>
              <w:t>1</w:t>
            </w:r>
            <w:bookmarkEnd w:id="3"/>
            <w:r w:rsidRPr="004D3578">
              <w:t xml:space="preserve"> </w:t>
            </w:r>
            <w:r w:rsidRPr="00133525">
              <w:rPr>
                <w:sz w:val="32"/>
              </w:rPr>
              <w:t>(</w:t>
            </w:r>
            <w:bookmarkStart w:id="4" w:name="issueDate"/>
            <w:r w:rsidR="00883457" w:rsidRPr="002851E5">
              <w:rPr>
                <w:sz w:val="32"/>
                <w:highlight w:val="yellow"/>
              </w:rPr>
              <w:t>2024</w:t>
            </w:r>
            <w:r w:rsidRPr="002851E5">
              <w:rPr>
                <w:sz w:val="32"/>
                <w:highlight w:val="yellow"/>
              </w:rPr>
              <w:t>-</w:t>
            </w:r>
            <w:bookmarkEnd w:id="4"/>
            <w:r w:rsidR="00883457" w:rsidRPr="002851E5">
              <w:rPr>
                <w:sz w:val="32"/>
                <w:highlight w:val="yellow"/>
              </w:rPr>
              <w:t>02</w:t>
            </w:r>
            <w:r w:rsidRPr="00133525">
              <w:rPr>
                <w:sz w:val="32"/>
              </w:rPr>
              <w:t>)</w:t>
            </w:r>
          </w:p>
        </w:tc>
      </w:tr>
      <w:tr w:rsidR="004F0988" w14:paraId="0FFD4F19" w14:textId="77777777" w:rsidTr="00883457">
        <w:trPr>
          <w:trHeight w:hRule="exact" w:val="1137"/>
        </w:trPr>
        <w:tc>
          <w:tcPr>
            <w:tcW w:w="10544" w:type="dxa"/>
            <w:gridSpan w:val="2"/>
            <w:tcBorders>
              <w:top w:val="nil"/>
              <w:left w:val="nil"/>
              <w:bottom w:val="nil"/>
              <w:right w:val="nil"/>
            </w:tcBorders>
            <w:shd w:val="clear" w:color="auto" w:fill="auto"/>
          </w:tcPr>
          <w:p w14:paraId="5AB75458" w14:textId="0B6197C2" w:rsidR="004F0988" w:rsidRDefault="004F0988" w:rsidP="00133525">
            <w:pPr>
              <w:pStyle w:val="ZB"/>
              <w:framePr w:w="0" w:hRule="auto" w:wrap="auto" w:vAnchor="margin" w:hAnchor="text" w:yAlign="inline"/>
            </w:pPr>
            <w:r w:rsidRPr="004D3578">
              <w:t xml:space="preserve">Technical </w:t>
            </w:r>
            <w:bookmarkStart w:id="5" w:name="spectype2"/>
            <w:r w:rsidR="00D57972" w:rsidRPr="00602AEA">
              <w:rPr>
                <w:highlight w:val="yellow"/>
              </w:rPr>
              <w:t>Report</w:t>
            </w:r>
            <w:bookmarkEnd w:id="5"/>
          </w:p>
          <w:p w14:paraId="462B8E42" w14:textId="07453560" w:rsidR="00BA4B8D" w:rsidRDefault="00BA4B8D" w:rsidP="00BA4B8D">
            <w:pPr>
              <w:pStyle w:val="Guidance"/>
            </w:pPr>
            <w:r>
              <w:br/>
            </w:r>
            <w:r>
              <w:br/>
            </w:r>
          </w:p>
        </w:tc>
      </w:tr>
      <w:tr w:rsidR="004F0988" w14:paraId="717C4EBE" w14:textId="77777777" w:rsidTr="00883457">
        <w:trPr>
          <w:trHeight w:hRule="exact" w:val="3314"/>
        </w:trPr>
        <w:tc>
          <w:tcPr>
            <w:tcW w:w="10544" w:type="dxa"/>
            <w:gridSpan w:val="2"/>
            <w:tcBorders>
              <w:top w:val="nil"/>
              <w:left w:val="nil"/>
              <w:bottom w:val="nil"/>
              <w:right w:val="nil"/>
            </w:tcBorders>
            <w:shd w:val="clear" w:color="auto" w:fill="auto"/>
          </w:tcPr>
          <w:p w14:paraId="03D032C0" w14:textId="77777777" w:rsidR="004F0988" w:rsidRPr="004D3578" w:rsidRDefault="004F0988" w:rsidP="00133525">
            <w:pPr>
              <w:pStyle w:val="ZT"/>
              <w:framePr w:wrap="auto" w:hAnchor="text" w:yAlign="inline"/>
            </w:pPr>
            <w:r w:rsidRPr="004D3578">
              <w:t xml:space="preserve">3rd Generation Partnership </w:t>
            </w:r>
            <w:proofErr w:type="gramStart"/>
            <w:r w:rsidRPr="004D3578">
              <w:t>Project;</w:t>
            </w:r>
            <w:proofErr w:type="gramEnd"/>
          </w:p>
          <w:p w14:paraId="653799DC" w14:textId="73243A63" w:rsidR="004F0988" w:rsidRPr="005E4BB2" w:rsidRDefault="004F0988" w:rsidP="00133525">
            <w:pPr>
              <w:pStyle w:val="ZT"/>
              <w:framePr w:wrap="auto" w:hAnchor="text" w:yAlign="inline"/>
              <w:rPr>
                <w:highlight w:val="yellow"/>
              </w:rPr>
            </w:pPr>
            <w:r w:rsidRPr="004D3578">
              <w:t xml:space="preserve">Technical Specification Group </w:t>
            </w:r>
            <w:bookmarkStart w:id="6" w:name="specTitle"/>
            <w:r w:rsidR="00883457" w:rsidRPr="00883457">
              <w:rPr>
                <w:highlight w:val="yellow"/>
              </w:rPr>
              <w:t xml:space="preserve">Services and System </w:t>
            </w:r>
            <w:proofErr w:type="gramStart"/>
            <w:r w:rsidR="00883457" w:rsidRPr="00883457">
              <w:rPr>
                <w:highlight w:val="yellow"/>
              </w:rPr>
              <w:t>Aspects</w:t>
            </w:r>
            <w:r w:rsidRPr="005E4BB2">
              <w:rPr>
                <w:highlight w:val="yellow"/>
              </w:rPr>
              <w:t>;</w:t>
            </w:r>
            <w:proofErr w:type="gramEnd"/>
          </w:p>
          <w:p w14:paraId="211669E9" w14:textId="22D7A031" w:rsidR="004F0988" w:rsidRPr="005E4BB2" w:rsidRDefault="00883457" w:rsidP="00133525">
            <w:pPr>
              <w:pStyle w:val="ZT"/>
              <w:framePr w:wrap="auto" w:hAnchor="text" w:yAlign="inline"/>
              <w:rPr>
                <w:highlight w:val="yellow"/>
              </w:rPr>
            </w:pPr>
            <w:r w:rsidRPr="00883457">
              <w:rPr>
                <w:highlight w:val="yellow"/>
              </w:rPr>
              <w:t>Study on enablers for Zero Trust Security</w:t>
            </w:r>
          </w:p>
          <w:bookmarkEnd w:id="6"/>
          <w:p w14:paraId="04CAC1E0" w14:textId="0F5AA0F3" w:rsidR="004F0988" w:rsidRPr="00133525" w:rsidRDefault="004F0988" w:rsidP="00133525">
            <w:pPr>
              <w:pStyle w:val="ZT"/>
              <w:framePr w:wrap="auto" w:hAnchor="text" w:yAlign="inline"/>
              <w:rPr>
                <w:i/>
                <w:sz w:val="28"/>
              </w:rPr>
            </w:pPr>
            <w:r w:rsidRPr="004D3578">
              <w:t>(</w:t>
            </w:r>
            <w:r w:rsidRPr="004D3578">
              <w:rPr>
                <w:rStyle w:val="ZGSM"/>
              </w:rPr>
              <w:t xml:space="preserve">Release </w:t>
            </w:r>
            <w:bookmarkStart w:id="7" w:name="specRelease"/>
            <w:r w:rsidR="00942F40" w:rsidRPr="00883457">
              <w:rPr>
                <w:rStyle w:val="ZGSM"/>
                <w:highlight w:val="yellow"/>
              </w:rPr>
              <w:t>19</w:t>
            </w:r>
            <w:bookmarkEnd w:id="7"/>
            <w:r w:rsidRPr="004D3578">
              <w:t>)</w:t>
            </w:r>
          </w:p>
        </w:tc>
      </w:tr>
      <w:tr w:rsidR="00BF128E" w14:paraId="303DD8FF" w14:textId="77777777" w:rsidTr="00883457">
        <w:trPr>
          <w:trHeight w:val="281"/>
        </w:trPr>
        <w:tc>
          <w:tcPr>
            <w:tcW w:w="10544" w:type="dxa"/>
            <w:gridSpan w:val="2"/>
            <w:tcBorders>
              <w:top w:val="nil"/>
              <w:left w:val="nil"/>
              <w:bottom w:val="nil"/>
              <w:right w:val="nil"/>
            </w:tcBorders>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135703F2" w14:textId="77777777" w:rsidTr="00883457">
        <w:trPr>
          <w:trHeight w:hRule="exact" w:val="1535"/>
        </w:trPr>
        <w:tc>
          <w:tcPr>
            <w:tcW w:w="4939" w:type="dxa"/>
            <w:tcBorders>
              <w:top w:val="nil"/>
              <w:left w:val="nil"/>
              <w:bottom w:val="nil"/>
              <w:right w:val="nil"/>
            </w:tcBorders>
            <w:shd w:val="clear" w:color="auto" w:fill="auto"/>
          </w:tcPr>
          <w:p w14:paraId="4743C82D" w14:textId="45B09F65" w:rsidR="00D82E6F" w:rsidRDefault="00007EFC" w:rsidP="00D82E6F">
            <w:pPr>
              <w:rPr>
                <w:i/>
              </w:rPr>
            </w:pPr>
            <w:r>
              <w:rPr>
                <w:i/>
                <w:noProof/>
              </w:rPr>
              <w:drawing>
                <wp:inline distT="0" distB="0" distL="0" distR="0" wp14:anchorId="6E429F5D" wp14:editId="6CB70E68">
                  <wp:extent cx="1289050" cy="793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9050" cy="793750"/>
                          </a:xfrm>
                          <a:prstGeom prst="rect">
                            <a:avLst/>
                          </a:prstGeom>
                          <a:noFill/>
                          <a:ln>
                            <a:noFill/>
                          </a:ln>
                        </pic:spPr>
                      </pic:pic>
                    </a:graphicData>
                  </a:graphic>
                </wp:inline>
              </w:drawing>
            </w:r>
          </w:p>
        </w:tc>
        <w:tc>
          <w:tcPr>
            <w:tcW w:w="5604" w:type="dxa"/>
            <w:tcBorders>
              <w:top w:val="nil"/>
              <w:left w:val="nil"/>
              <w:bottom w:val="nil"/>
              <w:right w:val="nil"/>
            </w:tcBorders>
            <w:shd w:val="clear" w:color="auto" w:fill="auto"/>
          </w:tcPr>
          <w:p w14:paraId="0E63523F" w14:textId="0739E409" w:rsidR="00D82E6F" w:rsidRDefault="00007EFC" w:rsidP="00D82E6F">
            <w:pPr>
              <w:jc w:val="right"/>
            </w:pPr>
            <w:r>
              <w:rPr>
                <w:noProof/>
              </w:rPr>
              <w:drawing>
                <wp:inline distT="0" distB="0" distL="0" distR="0" wp14:anchorId="6B8977E6" wp14:editId="2E9E3A93">
                  <wp:extent cx="161925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p>
        </w:tc>
      </w:tr>
      <w:tr w:rsidR="00D82E6F" w14:paraId="4C89EF09" w14:textId="77777777" w:rsidTr="00883457">
        <w:trPr>
          <w:cantSplit/>
          <w:trHeight w:hRule="exact" w:val="7338"/>
        </w:trPr>
        <w:tc>
          <w:tcPr>
            <w:tcW w:w="10544" w:type="dxa"/>
            <w:gridSpan w:val="2"/>
            <w:tcBorders>
              <w:top w:val="nil"/>
              <w:left w:val="nil"/>
              <w:bottom w:val="nil"/>
              <w:right w:val="nil"/>
            </w:tcBorders>
            <w:shd w:val="clear" w:color="auto" w:fill="auto"/>
          </w:tcPr>
          <w:p w14:paraId="46C410E2" w14:textId="77777777" w:rsidR="00883457" w:rsidRDefault="00883457" w:rsidP="00D82E6F">
            <w:pPr>
              <w:rPr>
                <w:sz w:val="16"/>
              </w:rPr>
            </w:pPr>
            <w:bookmarkStart w:id="8" w:name="warningNotice"/>
          </w:p>
          <w:p w14:paraId="0A60CCA1" w14:textId="77777777" w:rsidR="00883457" w:rsidRDefault="00883457" w:rsidP="00D82E6F">
            <w:pPr>
              <w:rPr>
                <w:sz w:val="16"/>
              </w:rPr>
            </w:pPr>
          </w:p>
          <w:p w14:paraId="3FBFE58F" w14:textId="77777777" w:rsidR="00883457" w:rsidRDefault="00883457" w:rsidP="00D82E6F">
            <w:pPr>
              <w:rPr>
                <w:sz w:val="16"/>
              </w:rPr>
            </w:pPr>
          </w:p>
          <w:p w14:paraId="1FBCC7E3" w14:textId="77777777" w:rsidR="00883457" w:rsidRDefault="00883457" w:rsidP="00D82E6F">
            <w:pPr>
              <w:rPr>
                <w:sz w:val="16"/>
              </w:rPr>
            </w:pPr>
          </w:p>
          <w:p w14:paraId="30FD409E" w14:textId="77777777" w:rsidR="00883457" w:rsidRDefault="00883457" w:rsidP="00D82E6F">
            <w:pPr>
              <w:rPr>
                <w:sz w:val="16"/>
              </w:rPr>
            </w:pPr>
          </w:p>
          <w:p w14:paraId="0E37F1FB" w14:textId="77777777" w:rsidR="00883457" w:rsidRDefault="00883457" w:rsidP="00D82E6F">
            <w:pPr>
              <w:rPr>
                <w:sz w:val="16"/>
              </w:rPr>
            </w:pPr>
          </w:p>
          <w:p w14:paraId="39127A7B" w14:textId="77777777" w:rsidR="00883457" w:rsidRDefault="00883457" w:rsidP="00D82E6F">
            <w:pPr>
              <w:rPr>
                <w:sz w:val="16"/>
              </w:rPr>
            </w:pPr>
          </w:p>
          <w:p w14:paraId="157C8470" w14:textId="77777777" w:rsidR="00883457" w:rsidRDefault="00883457" w:rsidP="00D82E6F">
            <w:pPr>
              <w:rPr>
                <w:sz w:val="16"/>
              </w:rPr>
            </w:pPr>
          </w:p>
          <w:p w14:paraId="1FF82F72" w14:textId="77777777" w:rsidR="00883457" w:rsidRDefault="00883457" w:rsidP="00D82E6F">
            <w:pPr>
              <w:rPr>
                <w:sz w:val="16"/>
              </w:rPr>
            </w:pPr>
          </w:p>
          <w:p w14:paraId="491AAAA7" w14:textId="77777777" w:rsidR="00883457" w:rsidRDefault="00883457" w:rsidP="00D82E6F">
            <w:pPr>
              <w:rPr>
                <w:sz w:val="16"/>
              </w:rPr>
            </w:pPr>
          </w:p>
          <w:p w14:paraId="00DF3A8F" w14:textId="77777777" w:rsidR="00883457" w:rsidRDefault="00883457" w:rsidP="00D82E6F">
            <w:pPr>
              <w:rPr>
                <w:sz w:val="16"/>
              </w:rPr>
            </w:pPr>
          </w:p>
          <w:p w14:paraId="4C515952" w14:textId="77777777" w:rsidR="00883457" w:rsidRDefault="00883457" w:rsidP="00D82E6F">
            <w:pPr>
              <w:rPr>
                <w:sz w:val="16"/>
              </w:rPr>
            </w:pPr>
          </w:p>
          <w:p w14:paraId="0F6461C4" w14:textId="77777777" w:rsidR="00883457" w:rsidRDefault="00883457" w:rsidP="00D82E6F">
            <w:pPr>
              <w:rPr>
                <w:sz w:val="16"/>
              </w:rPr>
            </w:pPr>
          </w:p>
          <w:p w14:paraId="3E2F3B2A" w14:textId="77777777" w:rsidR="00883457" w:rsidRDefault="00883457" w:rsidP="00D82E6F">
            <w:pPr>
              <w:rPr>
                <w:sz w:val="16"/>
              </w:rPr>
            </w:pPr>
          </w:p>
          <w:p w14:paraId="1E3A8500" w14:textId="77777777" w:rsidR="00883457" w:rsidRDefault="00883457" w:rsidP="00D82E6F">
            <w:pPr>
              <w:rPr>
                <w:sz w:val="16"/>
              </w:rPr>
            </w:pPr>
          </w:p>
          <w:p w14:paraId="7F087356" w14:textId="77777777" w:rsidR="00883457" w:rsidRDefault="00883457" w:rsidP="00D82E6F">
            <w:pPr>
              <w:rPr>
                <w:sz w:val="16"/>
              </w:rPr>
            </w:pPr>
          </w:p>
          <w:p w14:paraId="240251E6" w14:textId="188D47CE" w:rsidR="00D82E6F" w:rsidRPr="00133525" w:rsidRDefault="00D82E6F" w:rsidP="00D82E6F">
            <w:pPr>
              <w:rPr>
                <w:sz w:val="16"/>
              </w:rPr>
            </w:pPr>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8"/>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9"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0"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0"/>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1"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0C8276C1" w:rsidR="00E16509" w:rsidRPr="00133525" w:rsidRDefault="00E16509" w:rsidP="00133525">
            <w:pPr>
              <w:pStyle w:val="FP"/>
              <w:jc w:val="center"/>
              <w:rPr>
                <w:noProof/>
                <w:sz w:val="18"/>
              </w:rPr>
            </w:pPr>
            <w:r w:rsidRPr="00133525">
              <w:rPr>
                <w:noProof/>
                <w:sz w:val="18"/>
              </w:rPr>
              <w:t xml:space="preserve">© </w:t>
            </w:r>
            <w:bookmarkStart w:id="12" w:name="copyrightDate"/>
            <w:r w:rsidRPr="00C83825">
              <w:rPr>
                <w:noProof/>
                <w:sz w:val="18"/>
              </w:rPr>
              <w:t>2</w:t>
            </w:r>
            <w:r w:rsidR="008E2D68" w:rsidRPr="00C83825">
              <w:rPr>
                <w:noProof/>
                <w:sz w:val="18"/>
              </w:rPr>
              <w:t>02</w:t>
            </w:r>
            <w:bookmarkEnd w:id="12"/>
            <w:r w:rsidR="00942F40">
              <w:rPr>
                <w:noProof/>
                <w:sz w:val="18"/>
              </w:rPr>
              <w:t>4</w:t>
            </w:r>
            <w:r w:rsidRPr="00133525">
              <w:rPr>
                <w:noProof/>
                <w:sz w:val="18"/>
              </w:rPr>
              <w:t>, 3GPP Organizational Partners (ARIB, ATIS, CCSA, ETSI, TSDSI, TTA, TTC).</w:t>
            </w:r>
            <w:bookmarkStart w:id="13" w:name="copyrightaddon"/>
            <w:bookmarkEnd w:id="13"/>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1"/>
          </w:p>
          <w:p w14:paraId="26DA3D2F" w14:textId="77777777" w:rsidR="00E16509" w:rsidRDefault="00E16509" w:rsidP="00133525"/>
        </w:tc>
      </w:tr>
      <w:bookmarkEnd w:id="9"/>
    </w:tbl>
    <w:p w14:paraId="04D347A8" w14:textId="77777777" w:rsidR="00080512" w:rsidRPr="004D3578" w:rsidRDefault="00080512">
      <w:pPr>
        <w:pStyle w:val="TT"/>
      </w:pPr>
      <w:r w:rsidRPr="004D3578">
        <w:br w:type="page"/>
      </w:r>
      <w:bookmarkStart w:id="14" w:name="tableOfContents"/>
      <w:bookmarkEnd w:id="14"/>
      <w:r w:rsidRPr="004D3578">
        <w:lastRenderedPageBreak/>
        <w:t>Contents</w:t>
      </w:r>
    </w:p>
    <w:p w14:paraId="64921DD3" w14:textId="62BCFB68" w:rsidR="00A732A2" w:rsidRPr="00A732A2" w:rsidRDefault="004D3578">
      <w:pPr>
        <w:pStyle w:val="TOC1"/>
        <w:rPr>
          <w:ins w:id="15" w:author="r3" w:date="2024-02-12T10:55:00Z"/>
          <w:rFonts w:asciiTheme="minorHAnsi" w:eastAsiaTheme="minorEastAsia" w:hAnsiTheme="minorHAnsi" w:cstheme="minorBidi"/>
          <w:noProof/>
          <w:kern w:val="2"/>
          <w:szCs w:val="22"/>
          <w:lang w:val="en-US" w:eastAsia="de-DE"/>
          <w14:ligatures w14:val="standardContextual"/>
          <w:rPrChange w:id="16" w:author="r3" w:date="2024-02-12T10:55:00Z">
            <w:rPr>
              <w:ins w:id="17" w:author="r3" w:date="2024-02-12T10:55:00Z"/>
              <w:rFonts w:asciiTheme="minorHAnsi" w:eastAsiaTheme="minorEastAsia" w:hAnsiTheme="minorHAnsi" w:cstheme="minorBidi"/>
              <w:noProof/>
              <w:kern w:val="2"/>
              <w:szCs w:val="22"/>
              <w:lang w:val="de-DE" w:eastAsia="de-DE"/>
              <w14:ligatures w14:val="standardContextual"/>
            </w:rPr>
          </w:rPrChange>
        </w:rPr>
      </w:pPr>
      <w:r w:rsidRPr="004D3578">
        <w:fldChar w:fldCharType="begin"/>
      </w:r>
      <w:r w:rsidRPr="004D3578">
        <w:instrText xml:space="preserve"> TOC \o "1-9" </w:instrText>
      </w:r>
      <w:r w:rsidRPr="004D3578">
        <w:fldChar w:fldCharType="separate"/>
      </w:r>
      <w:ins w:id="18" w:author="r3" w:date="2024-02-12T10:55:00Z">
        <w:r w:rsidR="00A732A2">
          <w:rPr>
            <w:noProof/>
          </w:rPr>
          <w:t>Foreword</w:t>
        </w:r>
        <w:r w:rsidR="00A732A2">
          <w:rPr>
            <w:noProof/>
          </w:rPr>
          <w:tab/>
        </w:r>
        <w:r w:rsidR="00A732A2">
          <w:rPr>
            <w:noProof/>
          </w:rPr>
          <w:fldChar w:fldCharType="begin"/>
        </w:r>
        <w:r w:rsidR="00A732A2">
          <w:rPr>
            <w:noProof/>
          </w:rPr>
          <w:instrText xml:space="preserve"> PAGEREF _Toc158627751 \h </w:instrText>
        </w:r>
        <w:r w:rsidR="00A732A2">
          <w:rPr>
            <w:noProof/>
          </w:rPr>
        </w:r>
      </w:ins>
      <w:r w:rsidR="00A732A2">
        <w:rPr>
          <w:noProof/>
        </w:rPr>
        <w:fldChar w:fldCharType="separate"/>
      </w:r>
      <w:ins w:id="19" w:author="r3" w:date="2024-02-12T10:55:00Z">
        <w:r w:rsidR="00A732A2">
          <w:rPr>
            <w:noProof/>
          </w:rPr>
          <w:t>4</w:t>
        </w:r>
        <w:r w:rsidR="00A732A2">
          <w:rPr>
            <w:noProof/>
          </w:rPr>
          <w:fldChar w:fldCharType="end"/>
        </w:r>
      </w:ins>
    </w:p>
    <w:p w14:paraId="548F0A55" w14:textId="164E89D4" w:rsidR="00A732A2" w:rsidRPr="00A732A2" w:rsidRDefault="00A732A2">
      <w:pPr>
        <w:pStyle w:val="TOC1"/>
        <w:rPr>
          <w:ins w:id="20" w:author="r3" w:date="2024-02-12T10:55:00Z"/>
          <w:rFonts w:asciiTheme="minorHAnsi" w:eastAsiaTheme="minorEastAsia" w:hAnsiTheme="minorHAnsi" w:cstheme="minorBidi"/>
          <w:noProof/>
          <w:kern w:val="2"/>
          <w:szCs w:val="22"/>
          <w:lang w:val="en-US" w:eastAsia="de-DE"/>
          <w14:ligatures w14:val="standardContextual"/>
          <w:rPrChange w:id="21" w:author="r3" w:date="2024-02-12T10:55:00Z">
            <w:rPr>
              <w:ins w:id="22" w:author="r3" w:date="2024-02-12T10:55:00Z"/>
              <w:rFonts w:asciiTheme="minorHAnsi" w:eastAsiaTheme="minorEastAsia" w:hAnsiTheme="minorHAnsi" w:cstheme="minorBidi"/>
              <w:noProof/>
              <w:kern w:val="2"/>
              <w:szCs w:val="22"/>
              <w:lang w:val="de-DE" w:eastAsia="de-DE"/>
              <w14:ligatures w14:val="standardContextual"/>
            </w:rPr>
          </w:rPrChange>
        </w:rPr>
      </w:pPr>
      <w:ins w:id="23" w:author="r3" w:date="2024-02-12T10:55:00Z">
        <w:r>
          <w:rPr>
            <w:noProof/>
          </w:rPr>
          <w:t>Introduction</w:t>
        </w:r>
        <w:r>
          <w:rPr>
            <w:noProof/>
          </w:rPr>
          <w:tab/>
        </w:r>
        <w:r>
          <w:rPr>
            <w:noProof/>
          </w:rPr>
          <w:fldChar w:fldCharType="begin"/>
        </w:r>
        <w:r>
          <w:rPr>
            <w:noProof/>
          </w:rPr>
          <w:instrText xml:space="preserve"> PAGEREF _Toc158627752 \h </w:instrText>
        </w:r>
        <w:r>
          <w:rPr>
            <w:noProof/>
          </w:rPr>
        </w:r>
      </w:ins>
      <w:r>
        <w:rPr>
          <w:noProof/>
        </w:rPr>
        <w:fldChar w:fldCharType="separate"/>
      </w:r>
      <w:ins w:id="24" w:author="r3" w:date="2024-02-12T10:55:00Z">
        <w:r>
          <w:rPr>
            <w:noProof/>
          </w:rPr>
          <w:t>5</w:t>
        </w:r>
        <w:r>
          <w:rPr>
            <w:noProof/>
          </w:rPr>
          <w:fldChar w:fldCharType="end"/>
        </w:r>
      </w:ins>
    </w:p>
    <w:p w14:paraId="0E8C4130" w14:textId="7E49094E" w:rsidR="00A732A2" w:rsidRPr="00A732A2" w:rsidRDefault="00A732A2">
      <w:pPr>
        <w:pStyle w:val="TOC1"/>
        <w:rPr>
          <w:ins w:id="25" w:author="r3" w:date="2024-02-12T10:55:00Z"/>
          <w:rFonts w:asciiTheme="minorHAnsi" w:eastAsiaTheme="minorEastAsia" w:hAnsiTheme="minorHAnsi" w:cstheme="minorBidi"/>
          <w:noProof/>
          <w:kern w:val="2"/>
          <w:szCs w:val="22"/>
          <w:lang w:val="en-US" w:eastAsia="de-DE"/>
          <w14:ligatures w14:val="standardContextual"/>
          <w:rPrChange w:id="26" w:author="r3" w:date="2024-02-12T10:55:00Z">
            <w:rPr>
              <w:ins w:id="27" w:author="r3" w:date="2024-02-12T10:55:00Z"/>
              <w:rFonts w:asciiTheme="minorHAnsi" w:eastAsiaTheme="minorEastAsia" w:hAnsiTheme="minorHAnsi" w:cstheme="minorBidi"/>
              <w:noProof/>
              <w:kern w:val="2"/>
              <w:szCs w:val="22"/>
              <w:lang w:val="de-DE" w:eastAsia="de-DE"/>
              <w14:ligatures w14:val="standardContextual"/>
            </w:rPr>
          </w:rPrChange>
        </w:rPr>
      </w:pPr>
      <w:ins w:id="28" w:author="r3" w:date="2024-02-12T10:55:00Z">
        <w:r>
          <w:rPr>
            <w:noProof/>
          </w:rPr>
          <w:t>1</w:t>
        </w:r>
        <w:r w:rsidRPr="00A732A2">
          <w:rPr>
            <w:rFonts w:asciiTheme="minorHAnsi" w:eastAsiaTheme="minorEastAsia" w:hAnsiTheme="minorHAnsi" w:cstheme="minorBidi"/>
            <w:noProof/>
            <w:kern w:val="2"/>
            <w:szCs w:val="22"/>
            <w:lang w:val="en-US" w:eastAsia="de-DE"/>
            <w14:ligatures w14:val="standardContextual"/>
            <w:rPrChange w:id="29" w:author="r3" w:date="2024-02-12T10:55:00Z">
              <w:rPr>
                <w:rFonts w:asciiTheme="minorHAnsi" w:eastAsiaTheme="minorEastAsia" w:hAnsiTheme="minorHAnsi" w:cstheme="minorBidi"/>
                <w:noProof/>
                <w:kern w:val="2"/>
                <w:szCs w:val="22"/>
                <w:lang w:val="de-DE" w:eastAsia="de-DE"/>
                <w14:ligatures w14:val="standardContextual"/>
              </w:rPr>
            </w:rPrChange>
          </w:rPr>
          <w:tab/>
        </w:r>
        <w:r>
          <w:rPr>
            <w:noProof/>
          </w:rPr>
          <w:t>Scope</w:t>
        </w:r>
        <w:r>
          <w:rPr>
            <w:noProof/>
          </w:rPr>
          <w:tab/>
        </w:r>
        <w:r>
          <w:rPr>
            <w:noProof/>
          </w:rPr>
          <w:fldChar w:fldCharType="begin"/>
        </w:r>
        <w:r>
          <w:rPr>
            <w:noProof/>
          </w:rPr>
          <w:instrText xml:space="preserve"> PAGEREF _Toc158627753 \h </w:instrText>
        </w:r>
        <w:r>
          <w:rPr>
            <w:noProof/>
          </w:rPr>
        </w:r>
      </w:ins>
      <w:r>
        <w:rPr>
          <w:noProof/>
        </w:rPr>
        <w:fldChar w:fldCharType="separate"/>
      </w:r>
      <w:ins w:id="30" w:author="r3" w:date="2024-02-12T10:55:00Z">
        <w:r>
          <w:rPr>
            <w:noProof/>
          </w:rPr>
          <w:t>6</w:t>
        </w:r>
        <w:r>
          <w:rPr>
            <w:noProof/>
          </w:rPr>
          <w:fldChar w:fldCharType="end"/>
        </w:r>
      </w:ins>
    </w:p>
    <w:p w14:paraId="35AD8DE7" w14:textId="7B8D3BAE" w:rsidR="00A732A2" w:rsidRPr="00A732A2" w:rsidRDefault="00A732A2">
      <w:pPr>
        <w:pStyle w:val="TOC1"/>
        <w:rPr>
          <w:ins w:id="31" w:author="r3" w:date="2024-02-12T10:55:00Z"/>
          <w:rFonts w:asciiTheme="minorHAnsi" w:eastAsiaTheme="minorEastAsia" w:hAnsiTheme="minorHAnsi" w:cstheme="minorBidi"/>
          <w:noProof/>
          <w:kern w:val="2"/>
          <w:szCs w:val="22"/>
          <w:lang w:val="en-US" w:eastAsia="de-DE"/>
          <w14:ligatures w14:val="standardContextual"/>
          <w:rPrChange w:id="32" w:author="r3" w:date="2024-02-12T10:55:00Z">
            <w:rPr>
              <w:ins w:id="33" w:author="r3" w:date="2024-02-12T10:55:00Z"/>
              <w:rFonts w:asciiTheme="minorHAnsi" w:eastAsiaTheme="minorEastAsia" w:hAnsiTheme="minorHAnsi" w:cstheme="minorBidi"/>
              <w:noProof/>
              <w:kern w:val="2"/>
              <w:szCs w:val="22"/>
              <w:lang w:val="de-DE" w:eastAsia="de-DE"/>
              <w14:ligatures w14:val="standardContextual"/>
            </w:rPr>
          </w:rPrChange>
        </w:rPr>
      </w:pPr>
      <w:ins w:id="34" w:author="r3" w:date="2024-02-12T10:55:00Z">
        <w:r>
          <w:rPr>
            <w:noProof/>
          </w:rPr>
          <w:t>2</w:t>
        </w:r>
        <w:r w:rsidRPr="00A732A2">
          <w:rPr>
            <w:rFonts w:asciiTheme="minorHAnsi" w:eastAsiaTheme="minorEastAsia" w:hAnsiTheme="minorHAnsi" w:cstheme="minorBidi"/>
            <w:noProof/>
            <w:kern w:val="2"/>
            <w:szCs w:val="22"/>
            <w:lang w:val="en-US" w:eastAsia="de-DE"/>
            <w14:ligatures w14:val="standardContextual"/>
            <w:rPrChange w:id="35" w:author="r3" w:date="2024-02-12T10:55:00Z">
              <w:rPr>
                <w:rFonts w:asciiTheme="minorHAnsi" w:eastAsiaTheme="minorEastAsia" w:hAnsiTheme="minorHAnsi" w:cstheme="minorBidi"/>
                <w:noProof/>
                <w:kern w:val="2"/>
                <w:szCs w:val="22"/>
                <w:lang w:val="de-DE" w:eastAsia="de-DE"/>
                <w14:ligatures w14:val="standardContextual"/>
              </w:rPr>
            </w:rPrChange>
          </w:rPr>
          <w:tab/>
        </w:r>
        <w:r>
          <w:rPr>
            <w:noProof/>
          </w:rPr>
          <w:t>References</w:t>
        </w:r>
        <w:r>
          <w:rPr>
            <w:noProof/>
          </w:rPr>
          <w:tab/>
        </w:r>
        <w:r>
          <w:rPr>
            <w:noProof/>
          </w:rPr>
          <w:fldChar w:fldCharType="begin"/>
        </w:r>
        <w:r>
          <w:rPr>
            <w:noProof/>
          </w:rPr>
          <w:instrText xml:space="preserve"> PAGEREF _Toc158627754 \h </w:instrText>
        </w:r>
        <w:r>
          <w:rPr>
            <w:noProof/>
          </w:rPr>
        </w:r>
      </w:ins>
      <w:r>
        <w:rPr>
          <w:noProof/>
        </w:rPr>
        <w:fldChar w:fldCharType="separate"/>
      </w:r>
      <w:ins w:id="36" w:author="r3" w:date="2024-02-12T10:55:00Z">
        <w:r>
          <w:rPr>
            <w:noProof/>
          </w:rPr>
          <w:t>6</w:t>
        </w:r>
        <w:r>
          <w:rPr>
            <w:noProof/>
          </w:rPr>
          <w:fldChar w:fldCharType="end"/>
        </w:r>
      </w:ins>
    </w:p>
    <w:p w14:paraId="5E29AAFC" w14:textId="133E4045" w:rsidR="00A732A2" w:rsidRPr="00A732A2" w:rsidRDefault="00A732A2">
      <w:pPr>
        <w:pStyle w:val="TOC1"/>
        <w:rPr>
          <w:ins w:id="37" w:author="r3" w:date="2024-02-12T10:55:00Z"/>
          <w:rFonts w:asciiTheme="minorHAnsi" w:eastAsiaTheme="minorEastAsia" w:hAnsiTheme="minorHAnsi" w:cstheme="minorBidi"/>
          <w:noProof/>
          <w:kern w:val="2"/>
          <w:szCs w:val="22"/>
          <w:lang w:val="en-US" w:eastAsia="de-DE"/>
          <w14:ligatures w14:val="standardContextual"/>
          <w:rPrChange w:id="38" w:author="r3" w:date="2024-02-12T10:55:00Z">
            <w:rPr>
              <w:ins w:id="39" w:author="r3" w:date="2024-02-12T10:55:00Z"/>
              <w:rFonts w:asciiTheme="minorHAnsi" w:eastAsiaTheme="minorEastAsia" w:hAnsiTheme="minorHAnsi" w:cstheme="minorBidi"/>
              <w:noProof/>
              <w:kern w:val="2"/>
              <w:szCs w:val="22"/>
              <w:lang w:val="de-DE" w:eastAsia="de-DE"/>
              <w14:ligatures w14:val="standardContextual"/>
            </w:rPr>
          </w:rPrChange>
        </w:rPr>
      </w:pPr>
      <w:ins w:id="40" w:author="r3" w:date="2024-02-12T10:55:00Z">
        <w:r>
          <w:rPr>
            <w:noProof/>
          </w:rPr>
          <w:t>3</w:t>
        </w:r>
        <w:r w:rsidRPr="00A732A2">
          <w:rPr>
            <w:rFonts w:asciiTheme="minorHAnsi" w:eastAsiaTheme="minorEastAsia" w:hAnsiTheme="minorHAnsi" w:cstheme="minorBidi"/>
            <w:noProof/>
            <w:kern w:val="2"/>
            <w:szCs w:val="22"/>
            <w:lang w:val="en-US" w:eastAsia="de-DE"/>
            <w14:ligatures w14:val="standardContextual"/>
            <w:rPrChange w:id="41" w:author="r3" w:date="2024-02-12T10:55:00Z">
              <w:rPr>
                <w:rFonts w:asciiTheme="minorHAnsi" w:eastAsiaTheme="minorEastAsia" w:hAnsiTheme="minorHAnsi" w:cstheme="minorBidi"/>
                <w:noProof/>
                <w:kern w:val="2"/>
                <w:szCs w:val="22"/>
                <w:lang w:val="de-DE" w:eastAsia="de-DE"/>
                <w14:ligatures w14:val="standardContextual"/>
              </w:rPr>
            </w:rPrChange>
          </w:rPr>
          <w:tab/>
        </w:r>
        <w:r>
          <w:rPr>
            <w:noProof/>
          </w:rPr>
          <w:t>Definitions of terms, symbols and abbreviations</w:t>
        </w:r>
        <w:r>
          <w:rPr>
            <w:noProof/>
          </w:rPr>
          <w:tab/>
        </w:r>
        <w:r>
          <w:rPr>
            <w:noProof/>
          </w:rPr>
          <w:fldChar w:fldCharType="begin"/>
        </w:r>
        <w:r>
          <w:rPr>
            <w:noProof/>
          </w:rPr>
          <w:instrText xml:space="preserve"> PAGEREF _Toc158627755 \h </w:instrText>
        </w:r>
        <w:r>
          <w:rPr>
            <w:noProof/>
          </w:rPr>
        </w:r>
      </w:ins>
      <w:r>
        <w:rPr>
          <w:noProof/>
        </w:rPr>
        <w:fldChar w:fldCharType="separate"/>
      </w:r>
      <w:ins w:id="42" w:author="r3" w:date="2024-02-12T10:55:00Z">
        <w:r>
          <w:rPr>
            <w:noProof/>
          </w:rPr>
          <w:t>6</w:t>
        </w:r>
        <w:r>
          <w:rPr>
            <w:noProof/>
          </w:rPr>
          <w:fldChar w:fldCharType="end"/>
        </w:r>
      </w:ins>
    </w:p>
    <w:p w14:paraId="7F917E1A" w14:textId="3FB22AE6" w:rsidR="00A732A2" w:rsidRPr="00A732A2" w:rsidRDefault="00A732A2">
      <w:pPr>
        <w:pStyle w:val="TOC2"/>
        <w:rPr>
          <w:ins w:id="43" w:author="r3" w:date="2024-02-12T10:55:00Z"/>
          <w:rFonts w:asciiTheme="minorHAnsi" w:eastAsiaTheme="minorEastAsia" w:hAnsiTheme="minorHAnsi" w:cstheme="minorBidi"/>
          <w:noProof/>
          <w:kern w:val="2"/>
          <w:sz w:val="22"/>
          <w:szCs w:val="22"/>
          <w:lang w:val="en-US" w:eastAsia="de-DE"/>
          <w14:ligatures w14:val="standardContextual"/>
          <w:rPrChange w:id="44" w:author="r3" w:date="2024-02-12T10:55:00Z">
            <w:rPr>
              <w:ins w:id="45" w:author="r3" w:date="2024-02-12T10:55:00Z"/>
              <w:rFonts w:asciiTheme="minorHAnsi" w:eastAsiaTheme="minorEastAsia" w:hAnsiTheme="minorHAnsi" w:cstheme="minorBidi"/>
              <w:noProof/>
              <w:kern w:val="2"/>
              <w:sz w:val="22"/>
              <w:szCs w:val="22"/>
              <w:lang w:val="de-DE" w:eastAsia="de-DE"/>
              <w14:ligatures w14:val="standardContextual"/>
            </w:rPr>
          </w:rPrChange>
        </w:rPr>
      </w:pPr>
      <w:ins w:id="46" w:author="r3" w:date="2024-02-12T10:55:00Z">
        <w:r>
          <w:rPr>
            <w:noProof/>
          </w:rPr>
          <w:t>3.1</w:t>
        </w:r>
        <w:r w:rsidRPr="00A732A2">
          <w:rPr>
            <w:rFonts w:asciiTheme="minorHAnsi" w:eastAsiaTheme="minorEastAsia" w:hAnsiTheme="minorHAnsi" w:cstheme="minorBidi"/>
            <w:noProof/>
            <w:kern w:val="2"/>
            <w:sz w:val="22"/>
            <w:szCs w:val="22"/>
            <w:lang w:val="en-US" w:eastAsia="de-DE"/>
            <w14:ligatures w14:val="standardContextual"/>
            <w:rPrChange w:id="47" w:author="r3" w:date="2024-02-12T10:55:00Z">
              <w:rPr>
                <w:rFonts w:asciiTheme="minorHAnsi" w:eastAsiaTheme="minorEastAsia" w:hAnsiTheme="minorHAnsi" w:cstheme="minorBidi"/>
                <w:noProof/>
                <w:kern w:val="2"/>
                <w:sz w:val="22"/>
                <w:szCs w:val="22"/>
                <w:lang w:val="de-DE" w:eastAsia="de-DE"/>
                <w14:ligatures w14:val="standardContextual"/>
              </w:rPr>
            </w:rPrChange>
          </w:rPr>
          <w:tab/>
        </w:r>
        <w:r>
          <w:rPr>
            <w:noProof/>
          </w:rPr>
          <w:t>Terms</w:t>
        </w:r>
        <w:r>
          <w:rPr>
            <w:noProof/>
          </w:rPr>
          <w:tab/>
        </w:r>
        <w:r>
          <w:rPr>
            <w:noProof/>
          </w:rPr>
          <w:fldChar w:fldCharType="begin"/>
        </w:r>
        <w:r>
          <w:rPr>
            <w:noProof/>
          </w:rPr>
          <w:instrText xml:space="preserve"> PAGEREF _Toc158627756 \h </w:instrText>
        </w:r>
        <w:r>
          <w:rPr>
            <w:noProof/>
          </w:rPr>
        </w:r>
      </w:ins>
      <w:r>
        <w:rPr>
          <w:noProof/>
        </w:rPr>
        <w:fldChar w:fldCharType="separate"/>
      </w:r>
      <w:ins w:id="48" w:author="r3" w:date="2024-02-12T10:55:00Z">
        <w:r>
          <w:rPr>
            <w:noProof/>
          </w:rPr>
          <w:t>6</w:t>
        </w:r>
        <w:r>
          <w:rPr>
            <w:noProof/>
          </w:rPr>
          <w:fldChar w:fldCharType="end"/>
        </w:r>
      </w:ins>
    </w:p>
    <w:p w14:paraId="0B9FB59E" w14:textId="1D41DA93" w:rsidR="00A732A2" w:rsidRPr="00A732A2" w:rsidRDefault="00A732A2">
      <w:pPr>
        <w:pStyle w:val="TOC2"/>
        <w:rPr>
          <w:ins w:id="49" w:author="r3" w:date="2024-02-12T10:55:00Z"/>
          <w:rFonts w:asciiTheme="minorHAnsi" w:eastAsiaTheme="minorEastAsia" w:hAnsiTheme="minorHAnsi" w:cstheme="minorBidi"/>
          <w:noProof/>
          <w:kern w:val="2"/>
          <w:sz w:val="22"/>
          <w:szCs w:val="22"/>
          <w:lang w:val="en-US" w:eastAsia="de-DE"/>
          <w14:ligatures w14:val="standardContextual"/>
          <w:rPrChange w:id="50" w:author="r3" w:date="2024-02-12T10:55:00Z">
            <w:rPr>
              <w:ins w:id="51" w:author="r3" w:date="2024-02-12T10:55:00Z"/>
              <w:rFonts w:asciiTheme="minorHAnsi" w:eastAsiaTheme="minorEastAsia" w:hAnsiTheme="minorHAnsi" w:cstheme="minorBidi"/>
              <w:noProof/>
              <w:kern w:val="2"/>
              <w:sz w:val="22"/>
              <w:szCs w:val="22"/>
              <w:lang w:val="de-DE" w:eastAsia="de-DE"/>
              <w14:ligatures w14:val="standardContextual"/>
            </w:rPr>
          </w:rPrChange>
        </w:rPr>
      </w:pPr>
      <w:ins w:id="52" w:author="r3" w:date="2024-02-12T10:55:00Z">
        <w:r>
          <w:rPr>
            <w:noProof/>
          </w:rPr>
          <w:t>3.2</w:t>
        </w:r>
        <w:r w:rsidRPr="00A732A2">
          <w:rPr>
            <w:rFonts w:asciiTheme="minorHAnsi" w:eastAsiaTheme="minorEastAsia" w:hAnsiTheme="minorHAnsi" w:cstheme="minorBidi"/>
            <w:noProof/>
            <w:kern w:val="2"/>
            <w:sz w:val="22"/>
            <w:szCs w:val="22"/>
            <w:lang w:val="en-US" w:eastAsia="de-DE"/>
            <w14:ligatures w14:val="standardContextual"/>
            <w:rPrChange w:id="53" w:author="r3" w:date="2024-02-12T10:55:00Z">
              <w:rPr>
                <w:rFonts w:asciiTheme="minorHAnsi" w:eastAsiaTheme="minorEastAsia" w:hAnsiTheme="minorHAnsi" w:cstheme="minorBidi"/>
                <w:noProof/>
                <w:kern w:val="2"/>
                <w:sz w:val="22"/>
                <w:szCs w:val="22"/>
                <w:lang w:val="de-DE" w:eastAsia="de-DE"/>
                <w14:ligatures w14:val="standardContextual"/>
              </w:rPr>
            </w:rPrChange>
          </w:rPr>
          <w:tab/>
        </w:r>
        <w:r>
          <w:rPr>
            <w:noProof/>
          </w:rPr>
          <w:t>Symbols</w:t>
        </w:r>
        <w:r>
          <w:rPr>
            <w:noProof/>
          </w:rPr>
          <w:tab/>
        </w:r>
        <w:r>
          <w:rPr>
            <w:noProof/>
          </w:rPr>
          <w:fldChar w:fldCharType="begin"/>
        </w:r>
        <w:r>
          <w:rPr>
            <w:noProof/>
          </w:rPr>
          <w:instrText xml:space="preserve"> PAGEREF _Toc158627757 \h </w:instrText>
        </w:r>
        <w:r>
          <w:rPr>
            <w:noProof/>
          </w:rPr>
        </w:r>
      </w:ins>
      <w:r>
        <w:rPr>
          <w:noProof/>
        </w:rPr>
        <w:fldChar w:fldCharType="separate"/>
      </w:r>
      <w:ins w:id="54" w:author="r3" w:date="2024-02-12T10:55:00Z">
        <w:r>
          <w:rPr>
            <w:noProof/>
          </w:rPr>
          <w:t>6</w:t>
        </w:r>
        <w:r>
          <w:rPr>
            <w:noProof/>
          </w:rPr>
          <w:fldChar w:fldCharType="end"/>
        </w:r>
      </w:ins>
    </w:p>
    <w:p w14:paraId="09071FC8" w14:textId="6D0FED85" w:rsidR="00A732A2" w:rsidRPr="00A732A2" w:rsidRDefault="00A732A2">
      <w:pPr>
        <w:pStyle w:val="TOC2"/>
        <w:rPr>
          <w:ins w:id="55" w:author="r3" w:date="2024-02-12T10:55:00Z"/>
          <w:rFonts w:asciiTheme="minorHAnsi" w:eastAsiaTheme="minorEastAsia" w:hAnsiTheme="minorHAnsi" w:cstheme="minorBidi"/>
          <w:noProof/>
          <w:kern w:val="2"/>
          <w:sz w:val="22"/>
          <w:szCs w:val="22"/>
          <w:lang w:val="en-US" w:eastAsia="de-DE"/>
          <w14:ligatures w14:val="standardContextual"/>
          <w:rPrChange w:id="56" w:author="r3" w:date="2024-02-12T10:55:00Z">
            <w:rPr>
              <w:ins w:id="57" w:author="r3" w:date="2024-02-12T10:55:00Z"/>
              <w:rFonts w:asciiTheme="minorHAnsi" w:eastAsiaTheme="minorEastAsia" w:hAnsiTheme="minorHAnsi" w:cstheme="minorBidi"/>
              <w:noProof/>
              <w:kern w:val="2"/>
              <w:sz w:val="22"/>
              <w:szCs w:val="22"/>
              <w:lang w:val="de-DE" w:eastAsia="de-DE"/>
              <w14:ligatures w14:val="standardContextual"/>
            </w:rPr>
          </w:rPrChange>
        </w:rPr>
      </w:pPr>
      <w:ins w:id="58" w:author="r3" w:date="2024-02-12T10:55:00Z">
        <w:r>
          <w:rPr>
            <w:noProof/>
          </w:rPr>
          <w:t>3.3</w:t>
        </w:r>
        <w:r w:rsidRPr="00A732A2">
          <w:rPr>
            <w:rFonts w:asciiTheme="minorHAnsi" w:eastAsiaTheme="minorEastAsia" w:hAnsiTheme="minorHAnsi" w:cstheme="minorBidi"/>
            <w:noProof/>
            <w:kern w:val="2"/>
            <w:sz w:val="22"/>
            <w:szCs w:val="22"/>
            <w:lang w:val="en-US" w:eastAsia="de-DE"/>
            <w14:ligatures w14:val="standardContextual"/>
            <w:rPrChange w:id="59" w:author="r3" w:date="2024-02-12T10:55:00Z">
              <w:rPr>
                <w:rFonts w:asciiTheme="minorHAnsi" w:eastAsiaTheme="minorEastAsia" w:hAnsiTheme="minorHAnsi" w:cstheme="minorBidi"/>
                <w:noProof/>
                <w:kern w:val="2"/>
                <w:sz w:val="22"/>
                <w:szCs w:val="22"/>
                <w:lang w:val="de-DE" w:eastAsia="de-DE"/>
                <w14:ligatures w14:val="standardContextual"/>
              </w:rPr>
            </w:rPrChange>
          </w:rPr>
          <w:tab/>
        </w:r>
        <w:r>
          <w:rPr>
            <w:noProof/>
          </w:rPr>
          <w:t>Abbreviations</w:t>
        </w:r>
        <w:r>
          <w:rPr>
            <w:noProof/>
          </w:rPr>
          <w:tab/>
        </w:r>
        <w:r>
          <w:rPr>
            <w:noProof/>
          </w:rPr>
          <w:fldChar w:fldCharType="begin"/>
        </w:r>
        <w:r>
          <w:rPr>
            <w:noProof/>
          </w:rPr>
          <w:instrText xml:space="preserve"> PAGEREF _Toc158627758 \h </w:instrText>
        </w:r>
        <w:r>
          <w:rPr>
            <w:noProof/>
          </w:rPr>
        </w:r>
      </w:ins>
      <w:r>
        <w:rPr>
          <w:noProof/>
        </w:rPr>
        <w:fldChar w:fldCharType="separate"/>
      </w:r>
      <w:ins w:id="60" w:author="r3" w:date="2024-02-12T10:55:00Z">
        <w:r>
          <w:rPr>
            <w:noProof/>
          </w:rPr>
          <w:t>6</w:t>
        </w:r>
        <w:r>
          <w:rPr>
            <w:noProof/>
          </w:rPr>
          <w:fldChar w:fldCharType="end"/>
        </w:r>
      </w:ins>
    </w:p>
    <w:p w14:paraId="715AE3AA" w14:textId="751ADF52" w:rsidR="00A732A2" w:rsidRPr="00A732A2" w:rsidRDefault="00A732A2">
      <w:pPr>
        <w:pStyle w:val="TOC1"/>
        <w:rPr>
          <w:ins w:id="61" w:author="r3" w:date="2024-02-12T10:55:00Z"/>
          <w:rFonts w:asciiTheme="minorHAnsi" w:eastAsiaTheme="minorEastAsia" w:hAnsiTheme="minorHAnsi" w:cstheme="minorBidi"/>
          <w:noProof/>
          <w:kern w:val="2"/>
          <w:szCs w:val="22"/>
          <w:lang w:val="en-US" w:eastAsia="de-DE"/>
          <w14:ligatures w14:val="standardContextual"/>
          <w:rPrChange w:id="62" w:author="r3" w:date="2024-02-12T10:55:00Z">
            <w:rPr>
              <w:ins w:id="63" w:author="r3" w:date="2024-02-12T10:55:00Z"/>
              <w:rFonts w:asciiTheme="minorHAnsi" w:eastAsiaTheme="minorEastAsia" w:hAnsiTheme="minorHAnsi" w:cstheme="minorBidi"/>
              <w:noProof/>
              <w:kern w:val="2"/>
              <w:szCs w:val="22"/>
              <w:lang w:val="de-DE" w:eastAsia="de-DE"/>
              <w14:ligatures w14:val="standardContextual"/>
            </w:rPr>
          </w:rPrChange>
        </w:rPr>
      </w:pPr>
      <w:ins w:id="64" w:author="r3" w:date="2024-02-12T10:55:00Z">
        <w:r w:rsidRPr="004234D3">
          <w:rPr>
            <w:noProof/>
            <w:highlight w:val="yellow"/>
          </w:rPr>
          <w:t>4</w:t>
        </w:r>
        <w:r w:rsidRPr="00A732A2">
          <w:rPr>
            <w:rFonts w:asciiTheme="minorHAnsi" w:eastAsiaTheme="minorEastAsia" w:hAnsiTheme="minorHAnsi" w:cstheme="minorBidi"/>
            <w:noProof/>
            <w:kern w:val="2"/>
            <w:szCs w:val="22"/>
            <w:lang w:val="en-US" w:eastAsia="de-DE"/>
            <w14:ligatures w14:val="standardContextual"/>
            <w:rPrChange w:id="65" w:author="r3" w:date="2024-02-12T10:55:00Z">
              <w:rPr>
                <w:rFonts w:asciiTheme="minorHAnsi" w:eastAsiaTheme="minorEastAsia" w:hAnsiTheme="minorHAnsi" w:cstheme="minorBidi"/>
                <w:noProof/>
                <w:kern w:val="2"/>
                <w:szCs w:val="22"/>
                <w:lang w:val="de-DE" w:eastAsia="de-DE"/>
                <w14:ligatures w14:val="standardContextual"/>
              </w:rPr>
            </w:rPrChange>
          </w:rPr>
          <w:tab/>
        </w:r>
        <w:r w:rsidRPr="004234D3">
          <w:rPr>
            <w:noProof/>
            <w:highlight w:val="yellow"/>
          </w:rPr>
          <w:t>Security Assumptions</w:t>
        </w:r>
        <w:r>
          <w:rPr>
            <w:noProof/>
          </w:rPr>
          <w:tab/>
        </w:r>
        <w:r>
          <w:rPr>
            <w:noProof/>
          </w:rPr>
          <w:fldChar w:fldCharType="begin"/>
        </w:r>
        <w:r>
          <w:rPr>
            <w:noProof/>
          </w:rPr>
          <w:instrText xml:space="preserve"> PAGEREF _Toc158627759 \h </w:instrText>
        </w:r>
        <w:r>
          <w:rPr>
            <w:noProof/>
          </w:rPr>
        </w:r>
      </w:ins>
      <w:r>
        <w:rPr>
          <w:noProof/>
        </w:rPr>
        <w:fldChar w:fldCharType="separate"/>
      </w:r>
      <w:ins w:id="66" w:author="r3" w:date="2024-02-12T10:55:00Z">
        <w:r>
          <w:rPr>
            <w:noProof/>
          </w:rPr>
          <w:t>6</w:t>
        </w:r>
        <w:r>
          <w:rPr>
            <w:noProof/>
          </w:rPr>
          <w:fldChar w:fldCharType="end"/>
        </w:r>
      </w:ins>
    </w:p>
    <w:p w14:paraId="46DCF0CF" w14:textId="49034CA2" w:rsidR="00A732A2" w:rsidRPr="00A732A2" w:rsidRDefault="00A732A2">
      <w:pPr>
        <w:pStyle w:val="TOC1"/>
        <w:rPr>
          <w:ins w:id="67" w:author="r3" w:date="2024-02-12T10:55:00Z"/>
          <w:rFonts w:asciiTheme="minorHAnsi" w:eastAsiaTheme="minorEastAsia" w:hAnsiTheme="minorHAnsi" w:cstheme="minorBidi"/>
          <w:noProof/>
          <w:kern w:val="2"/>
          <w:szCs w:val="22"/>
          <w:lang w:val="en-US" w:eastAsia="de-DE"/>
          <w14:ligatures w14:val="standardContextual"/>
          <w:rPrChange w:id="68" w:author="r3" w:date="2024-02-12T10:55:00Z">
            <w:rPr>
              <w:ins w:id="69" w:author="r3" w:date="2024-02-12T10:55:00Z"/>
              <w:rFonts w:asciiTheme="minorHAnsi" w:eastAsiaTheme="minorEastAsia" w:hAnsiTheme="minorHAnsi" w:cstheme="minorBidi"/>
              <w:noProof/>
              <w:kern w:val="2"/>
              <w:szCs w:val="22"/>
              <w:lang w:val="de-DE" w:eastAsia="de-DE"/>
              <w14:ligatures w14:val="standardContextual"/>
            </w:rPr>
          </w:rPrChange>
        </w:rPr>
      </w:pPr>
      <w:ins w:id="70" w:author="r3" w:date="2024-02-12T10:55:00Z">
        <w:r w:rsidRPr="004234D3">
          <w:rPr>
            <w:noProof/>
            <w:highlight w:val="yellow"/>
          </w:rPr>
          <w:t>5</w:t>
        </w:r>
        <w:r w:rsidRPr="00A732A2">
          <w:rPr>
            <w:rFonts w:asciiTheme="minorHAnsi" w:eastAsiaTheme="minorEastAsia" w:hAnsiTheme="minorHAnsi" w:cstheme="minorBidi"/>
            <w:noProof/>
            <w:kern w:val="2"/>
            <w:szCs w:val="22"/>
            <w:lang w:val="en-US" w:eastAsia="de-DE"/>
            <w14:ligatures w14:val="standardContextual"/>
            <w:rPrChange w:id="71" w:author="r3" w:date="2024-02-12T10:55:00Z">
              <w:rPr>
                <w:rFonts w:asciiTheme="minorHAnsi" w:eastAsiaTheme="minorEastAsia" w:hAnsiTheme="minorHAnsi" w:cstheme="minorBidi"/>
                <w:noProof/>
                <w:kern w:val="2"/>
                <w:szCs w:val="22"/>
                <w:lang w:val="de-DE" w:eastAsia="de-DE"/>
                <w14:ligatures w14:val="standardContextual"/>
              </w:rPr>
            </w:rPrChange>
          </w:rPr>
          <w:tab/>
        </w:r>
        <w:r w:rsidRPr="004234D3">
          <w:rPr>
            <w:noProof/>
            <w:highlight w:val="yellow"/>
          </w:rPr>
          <w:t>Security Analysis and Considerations</w:t>
        </w:r>
        <w:r>
          <w:rPr>
            <w:noProof/>
          </w:rPr>
          <w:tab/>
        </w:r>
        <w:r>
          <w:rPr>
            <w:noProof/>
          </w:rPr>
          <w:fldChar w:fldCharType="begin"/>
        </w:r>
        <w:r>
          <w:rPr>
            <w:noProof/>
          </w:rPr>
          <w:instrText xml:space="preserve"> PAGEREF _Toc158627760 \h </w:instrText>
        </w:r>
        <w:r>
          <w:rPr>
            <w:noProof/>
          </w:rPr>
        </w:r>
      </w:ins>
      <w:r>
        <w:rPr>
          <w:noProof/>
        </w:rPr>
        <w:fldChar w:fldCharType="separate"/>
      </w:r>
      <w:ins w:id="72" w:author="r3" w:date="2024-02-12T10:55:00Z">
        <w:r>
          <w:rPr>
            <w:noProof/>
          </w:rPr>
          <w:t>7</w:t>
        </w:r>
        <w:r>
          <w:rPr>
            <w:noProof/>
          </w:rPr>
          <w:fldChar w:fldCharType="end"/>
        </w:r>
      </w:ins>
    </w:p>
    <w:p w14:paraId="250F1F60" w14:textId="04855C2B" w:rsidR="00A732A2" w:rsidRPr="00A732A2" w:rsidRDefault="00A732A2">
      <w:pPr>
        <w:pStyle w:val="TOC2"/>
        <w:rPr>
          <w:ins w:id="73" w:author="r3" w:date="2024-02-12T10:55:00Z"/>
          <w:rFonts w:asciiTheme="minorHAnsi" w:eastAsiaTheme="minorEastAsia" w:hAnsiTheme="minorHAnsi" w:cstheme="minorBidi"/>
          <w:noProof/>
          <w:kern w:val="2"/>
          <w:sz w:val="22"/>
          <w:szCs w:val="22"/>
          <w:lang w:val="en-US" w:eastAsia="de-DE"/>
          <w14:ligatures w14:val="standardContextual"/>
          <w:rPrChange w:id="74" w:author="r3" w:date="2024-02-12T10:55:00Z">
            <w:rPr>
              <w:ins w:id="75" w:author="r3" w:date="2024-02-12T10:55:00Z"/>
              <w:rFonts w:asciiTheme="minorHAnsi" w:eastAsiaTheme="minorEastAsia" w:hAnsiTheme="minorHAnsi" w:cstheme="minorBidi"/>
              <w:noProof/>
              <w:kern w:val="2"/>
              <w:sz w:val="22"/>
              <w:szCs w:val="22"/>
              <w:lang w:val="de-DE" w:eastAsia="de-DE"/>
              <w14:ligatures w14:val="standardContextual"/>
            </w:rPr>
          </w:rPrChange>
        </w:rPr>
      </w:pPr>
      <w:ins w:id="76" w:author="r3" w:date="2024-02-12T10:55:00Z">
        <w:r w:rsidRPr="004234D3">
          <w:rPr>
            <w:noProof/>
            <w:highlight w:val="yellow"/>
          </w:rPr>
          <w:t>5.1</w:t>
        </w:r>
        <w:r w:rsidRPr="00A732A2">
          <w:rPr>
            <w:rFonts w:asciiTheme="minorHAnsi" w:eastAsiaTheme="minorEastAsia" w:hAnsiTheme="minorHAnsi" w:cstheme="minorBidi"/>
            <w:noProof/>
            <w:kern w:val="2"/>
            <w:sz w:val="22"/>
            <w:szCs w:val="22"/>
            <w:lang w:val="en-US" w:eastAsia="de-DE"/>
            <w14:ligatures w14:val="standardContextual"/>
            <w:rPrChange w:id="77" w:author="r3" w:date="2024-02-12T10:55:00Z">
              <w:rPr>
                <w:rFonts w:asciiTheme="minorHAnsi" w:eastAsiaTheme="minorEastAsia" w:hAnsiTheme="minorHAnsi" w:cstheme="minorBidi"/>
                <w:noProof/>
                <w:kern w:val="2"/>
                <w:sz w:val="22"/>
                <w:szCs w:val="22"/>
                <w:lang w:val="de-DE" w:eastAsia="de-DE"/>
                <w14:ligatures w14:val="standardContextual"/>
              </w:rPr>
            </w:rPrChange>
          </w:rPr>
          <w:tab/>
        </w:r>
        <w:r w:rsidRPr="004234D3">
          <w:rPr>
            <w:noProof/>
            <w:highlight w:val="yellow"/>
          </w:rPr>
          <w:t>Data exposure for security evaluation and monitoring</w:t>
        </w:r>
        <w:r>
          <w:rPr>
            <w:noProof/>
          </w:rPr>
          <w:tab/>
        </w:r>
        <w:r>
          <w:rPr>
            <w:noProof/>
          </w:rPr>
          <w:fldChar w:fldCharType="begin"/>
        </w:r>
        <w:r>
          <w:rPr>
            <w:noProof/>
          </w:rPr>
          <w:instrText xml:space="preserve"> PAGEREF _Toc158627761 \h </w:instrText>
        </w:r>
        <w:r>
          <w:rPr>
            <w:noProof/>
          </w:rPr>
        </w:r>
      </w:ins>
      <w:r>
        <w:rPr>
          <w:noProof/>
        </w:rPr>
        <w:fldChar w:fldCharType="separate"/>
      </w:r>
      <w:ins w:id="78" w:author="r3" w:date="2024-02-12T10:55:00Z">
        <w:r>
          <w:rPr>
            <w:noProof/>
          </w:rPr>
          <w:t>7</w:t>
        </w:r>
        <w:r>
          <w:rPr>
            <w:noProof/>
          </w:rPr>
          <w:fldChar w:fldCharType="end"/>
        </w:r>
      </w:ins>
    </w:p>
    <w:p w14:paraId="5033681C" w14:textId="73BA5BE7" w:rsidR="00A732A2" w:rsidRPr="00A732A2" w:rsidRDefault="00A732A2">
      <w:pPr>
        <w:pStyle w:val="TOC3"/>
        <w:rPr>
          <w:ins w:id="79" w:author="r3" w:date="2024-02-12T10:55:00Z"/>
          <w:rFonts w:asciiTheme="minorHAnsi" w:eastAsiaTheme="minorEastAsia" w:hAnsiTheme="minorHAnsi" w:cstheme="minorBidi"/>
          <w:noProof/>
          <w:kern w:val="2"/>
          <w:sz w:val="22"/>
          <w:szCs w:val="22"/>
          <w:lang w:val="en-US" w:eastAsia="de-DE"/>
          <w14:ligatures w14:val="standardContextual"/>
          <w:rPrChange w:id="80" w:author="r3" w:date="2024-02-12T10:55:00Z">
            <w:rPr>
              <w:ins w:id="81" w:author="r3" w:date="2024-02-12T10:55:00Z"/>
              <w:rFonts w:asciiTheme="minorHAnsi" w:eastAsiaTheme="minorEastAsia" w:hAnsiTheme="minorHAnsi" w:cstheme="minorBidi"/>
              <w:noProof/>
              <w:kern w:val="2"/>
              <w:sz w:val="22"/>
              <w:szCs w:val="22"/>
              <w:lang w:val="de-DE" w:eastAsia="de-DE"/>
              <w14:ligatures w14:val="standardContextual"/>
            </w:rPr>
          </w:rPrChange>
        </w:rPr>
      </w:pPr>
      <w:ins w:id="82" w:author="r3" w:date="2024-02-12T10:55:00Z">
        <w:r>
          <w:rPr>
            <w:noProof/>
          </w:rPr>
          <w:t>5.1.X</w:t>
        </w:r>
        <w:r w:rsidRPr="00A732A2">
          <w:rPr>
            <w:rFonts w:asciiTheme="minorHAnsi" w:eastAsiaTheme="minorEastAsia" w:hAnsiTheme="minorHAnsi" w:cstheme="minorBidi"/>
            <w:noProof/>
            <w:kern w:val="2"/>
            <w:sz w:val="22"/>
            <w:szCs w:val="22"/>
            <w:lang w:val="en-US" w:eastAsia="de-DE"/>
            <w14:ligatures w14:val="standardContextual"/>
            <w:rPrChange w:id="83" w:author="r3" w:date="2024-02-12T10:55:00Z">
              <w:rPr>
                <w:rFonts w:asciiTheme="minorHAnsi" w:eastAsiaTheme="minorEastAsia" w:hAnsiTheme="minorHAnsi" w:cstheme="minorBidi"/>
                <w:noProof/>
                <w:kern w:val="2"/>
                <w:sz w:val="22"/>
                <w:szCs w:val="22"/>
                <w:lang w:val="de-DE" w:eastAsia="de-DE"/>
                <w14:ligatures w14:val="standardContextual"/>
              </w:rPr>
            </w:rPrChange>
          </w:rPr>
          <w:tab/>
        </w:r>
        <w:r>
          <w:rPr>
            <w:noProof/>
          </w:rPr>
          <w:t>Data exposure Use case #X: &lt;Use case Name&gt;</w:t>
        </w:r>
        <w:r>
          <w:rPr>
            <w:noProof/>
          </w:rPr>
          <w:tab/>
        </w:r>
        <w:r>
          <w:rPr>
            <w:noProof/>
          </w:rPr>
          <w:fldChar w:fldCharType="begin"/>
        </w:r>
        <w:r>
          <w:rPr>
            <w:noProof/>
          </w:rPr>
          <w:instrText xml:space="preserve"> PAGEREF _Toc158627762 \h </w:instrText>
        </w:r>
        <w:r>
          <w:rPr>
            <w:noProof/>
          </w:rPr>
        </w:r>
      </w:ins>
      <w:r>
        <w:rPr>
          <w:noProof/>
        </w:rPr>
        <w:fldChar w:fldCharType="separate"/>
      </w:r>
      <w:ins w:id="84" w:author="r3" w:date="2024-02-12T10:55:00Z">
        <w:r>
          <w:rPr>
            <w:noProof/>
          </w:rPr>
          <w:t>7</w:t>
        </w:r>
        <w:r>
          <w:rPr>
            <w:noProof/>
          </w:rPr>
          <w:fldChar w:fldCharType="end"/>
        </w:r>
      </w:ins>
    </w:p>
    <w:p w14:paraId="5F2DE9E3" w14:textId="410674F5" w:rsidR="00A732A2" w:rsidRPr="00A732A2" w:rsidRDefault="00A732A2">
      <w:pPr>
        <w:pStyle w:val="TOC4"/>
        <w:rPr>
          <w:ins w:id="85" w:author="r3" w:date="2024-02-12T10:55:00Z"/>
          <w:rFonts w:asciiTheme="minorHAnsi" w:eastAsiaTheme="minorEastAsia" w:hAnsiTheme="minorHAnsi" w:cstheme="minorBidi"/>
          <w:noProof/>
          <w:kern w:val="2"/>
          <w:sz w:val="22"/>
          <w:szCs w:val="22"/>
          <w:lang w:val="en-US" w:eastAsia="de-DE"/>
          <w14:ligatures w14:val="standardContextual"/>
          <w:rPrChange w:id="86" w:author="r3" w:date="2024-02-12T10:55:00Z">
            <w:rPr>
              <w:ins w:id="87" w:author="r3" w:date="2024-02-12T10:55:00Z"/>
              <w:rFonts w:asciiTheme="minorHAnsi" w:eastAsiaTheme="minorEastAsia" w:hAnsiTheme="minorHAnsi" w:cstheme="minorBidi"/>
              <w:noProof/>
              <w:kern w:val="2"/>
              <w:sz w:val="22"/>
              <w:szCs w:val="22"/>
              <w:lang w:val="de-DE" w:eastAsia="de-DE"/>
              <w14:ligatures w14:val="standardContextual"/>
            </w:rPr>
          </w:rPrChange>
        </w:rPr>
      </w:pPr>
      <w:ins w:id="88" w:author="r3" w:date="2024-02-12T10:55:00Z">
        <w:r>
          <w:rPr>
            <w:noProof/>
          </w:rPr>
          <w:t>5.1.X.1</w:t>
        </w:r>
        <w:r w:rsidRPr="00A732A2">
          <w:rPr>
            <w:rFonts w:asciiTheme="minorHAnsi" w:eastAsiaTheme="minorEastAsia" w:hAnsiTheme="minorHAnsi" w:cstheme="minorBidi"/>
            <w:noProof/>
            <w:kern w:val="2"/>
            <w:sz w:val="22"/>
            <w:szCs w:val="22"/>
            <w:lang w:val="en-US" w:eastAsia="de-DE"/>
            <w14:ligatures w14:val="standardContextual"/>
            <w:rPrChange w:id="89" w:author="r3" w:date="2024-02-12T10:55:00Z">
              <w:rPr>
                <w:rFonts w:asciiTheme="minorHAnsi" w:eastAsiaTheme="minorEastAsia" w:hAnsiTheme="minorHAnsi" w:cstheme="minorBidi"/>
                <w:noProof/>
                <w:kern w:val="2"/>
                <w:sz w:val="22"/>
                <w:szCs w:val="22"/>
                <w:lang w:val="de-DE" w:eastAsia="de-DE"/>
                <w14:ligatures w14:val="standardContextual"/>
              </w:rPr>
            </w:rPrChange>
          </w:rPr>
          <w:tab/>
        </w:r>
        <w:r>
          <w:rPr>
            <w:noProof/>
          </w:rPr>
          <w:t>Description</w:t>
        </w:r>
        <w:r>
          <w:rPr>
            <w:noProof/>
          </w:rPr>
          <w:tab/>
        </w:r>
        <w:r>
          <w:rPr>
            <w:noProof/>
          </w:rPr>
          <w:fldChar w:fldCharType="begin"/>
        </w:r>
        <w:r>
          <w:rPr>
            <w:noProof/>
          </w:rPr>
          <w:instrText xml:space="preserve"> PAGEREF _Toc158627763 \h </w:instrText>
        </w:r>
        <w:r>
          <w:rPr>
            <w:noProof/>
          </w:rPr>
        </w:r>
      </w:ins>
      <w:r>
        <w:rPr>
          <w:noProof/>
        </w:rPr>
        <w:fldChar w:fldCharType="separate"/>
      </w:r>
      <w:ins w:id="90" w:author="r3" w:date="2024-02-12T10:55:00Z">
        <w:r>
          <w:rPr>
            <w:noProof/>
          </w:rPr>
          <w:t>7</w:t>
        </w:r>
        <w:r>
          <w:rPr>
            <w:noProof/>
          </w:rPr>
          <w:fldChar w:fldCharType="end"/>
        </w:r>
      </w:ins>
    </w:p>
    <w:p w14:paraId="7F72A2FF" w14:textId="00A304D0" w:rsidR="00A732A2" w:rsidRPr="00A732A2" w:rsidRDefault="00A732A2">
      <w:pPr>
        <w:pStyle w:val="TOC4"/>
        <w:rPr>
          <w:ins w:id="91" w:author="r3" w:date="2024-02-12T10:55:00Z"/>
          <w:rFonts w:asciiTheme="minorHAnsi" w:eastAsiaTheme="minorEastAsia" w:hAnsiTheme="minorHAnsi" w:cstheme="minorBidi"/>
          <w:noProof/>
          <w:kern w:val="2"/>
          <w:sz w:val="22"/>
          <w:szCs w:val="22"/>
          <w:lang w:val="en-US" w:eastAsia="de-DE"/>
          <w14:ligatures w14:val="standardContextual"/>
          <w:rPrChange w:id="92" w:author="r3" w:date="2024-02-12T10:55:00Z">
            <w:rPr>
              <w:ins w:id="93" w:author="r3" w:date="2024-02-12T10:55:00Z"/>
              <w:rFonts w:asciiTheme="minorHAnsi" w:eastAsiaTheme="minorEastAsia" w:hAnsiTheme="minorHAnsi" w:cstheme="minorBidi"/>
              <w:noProof/>
              <w:kern w:val="2"/>
              <w:sz w:val="22"/>
              <w:szCs w:val="22"/>
              <w:lang w:val="de-DE" w:eastAsia="de-DE"/>
              <w14:ligatures w14:val="standardContextual"/>
            </w:rPr>
          </w:rPrChange>
        </w:rPr>
      </w:pPr>
      <w:ins w:id="94" w:author="r3" w:date="2024-02-12T10:55:00Z">
        <w:r>
          <w:rPr>
            <w:noProof/>
          </w:rPr>
          <w:t>5.1.X.2</w:t>
        </w:r>
        <w:r w:rsidRPr="00A732A2">
          <w:rPr>
            <w:rFonts w:asciiTheme="minorHAnsi" w:eastAsiaTheme="minorEastAsia" w:hAnsiTheme="minorHAnsi" w:cstheme="minorBidi"/>
            <w:noProof/>
            <w:kern w:val="2"/>
            <w:sz w:val="22"/>
            <w:szCs w:val="22"/>
            <w:lang w:val="en-US" w:eastAsia="de-DE"/>
            <w14:ligatures w14:val="standardContextual"/>
            <w:rPrChange w:id="95" w:author="r3" w:date="2024-02-12T10:55:00Z">
              <w:rPr>
                <w:rFonts w:asciiTheme="minorHAnsi" w:eastAsiaTheme="minorEastAsia" w:hAnsiTheme="minorHAnsi" w:cstheme="minorBidi"/>
                <w:noProof/>
                <w:kern w:val="2"/>
                <w:sz w:val="22"/>
                <w:szCs w:val="22"/>
                <w:lang w:val="de-DE" w:eastAsia="de-DE"/>
                <w14:ligatures w14:val="standardContextual"/>
              </w:rPr>
            </w:rPrChange>
          </w:rPr>
          <w:tab/>
        </w:r>
        <w:r>
          <w:rPr>
            <w:noProof/>
          </w:rPr>
          <w:t>Data to be exposed</w:t>
        </w:r>
        <w:r>
          <w:rPr>
            <w:noProof/>
          </w:rPr>
          <w:tab/>
        </w:r>
        <w:r>
          <w:rPr>
            <w:noProof/>
          </w:rPr>
          <w:fldChar w:fldCharType="begin"/>
        </w:r>
        <w:r>
          <w:rPr>
            <w:noProof/>
          </w:rPr>
          <w:instrText xml:space="preserve"> PAGEREF _Toc158627764 \h </w:instrText>
        </w:r>
        <w:r>
          <w:rPr>
            <w:noProof/>
          </w:rPr>
        </w:r>
      </w:ins>
      <w:r>
        <w:rPr>
          <w:noProof/>
        </w:rPr>
        <w:fldChar w:fldCharType="separate"/>
      </w:r>
      <w:ins w:id="96" w:author="r3" w:date="2024-02-12T10:55:00Z">
        <w:r>
          <w:rPr>
            <w:noProof/>
          </w:rPr>
          <w:t>7</w:t>
        </w:r>
        <w:r>
          <w:rPr>
            <w:noProof/>
          </w:rPr>
          <w:fldChar w:fldCharType="end"/>
        </w:r>
      </w:ins>
    </w:p>
    <w:p w14:paraId="6BE4024D" w14:textId="3023E3E7" w:rsidR="00A732A2" w:rsidRPr="00A732A2" w:rsidRDefault="00A732A2">
      <w:pPr>
        <w:pStyle w:val="TOC2"/>
        <w:rPr>
          <w:ins w:id="97" w:author="r3" w:date="2024-02-12T10:55:00Z"/>
          <w:rFonts w:asciiTheme="minorHAnsi" w:eastAsiaTheme="minorEastAsia" w:hAnsiTheme="minorHAnsi" w:cstheme="minorBidi"/>
          <w:noProof/>
          <w:kern w:val="2"/>
          <w:sz w:val="22"/>
          <w:szCs w:val="22"/>
          <w:lang w:val="en-US" w:eastAsia="de-DE"/>
          <w14:ligatures w14:val="standardContextual"/>
          <w:rPrChange w:id="98" w:author="r3" w:date="2024-02-12T10:55:00Z">
            <w:rPr>
              <w:ins w:id="99" w:author="r3" w:date="2024-02-12T10:55:00Z"/>
              <w:rFonts w:asciiTheme="minorHAnsi" w:eastAsiaTheme="minorEastAsia" w:hAnsiTheme="minorHAnsi" w:cstheme="minorBidi"/>
              <w:noProof/>
              <w:kern w:val="2"/>
              <w:sz w:val="22"/>
              <w:szCs w:val="22"/>
              <w:lang w:val="de-DE" w:eastAsia="de-DE"/>
              <w14:ligatures w14:val="standardContextual"/>
            </w:rPr>
          </w:rPrChange>
        </w:rPr>
      </w:pPr>
      <w:ins w:id="100" w:author="r3" w:date="2024-02-12T10:55:00Z">
        <w:r w:rsidRPr="004234D3">
          <w:rPr>
            <w:noProof/>
            <w:highlight w:val="yellow"/>
          </w:rPr>
          <w:t>5.2</w:t>
        </w:r>
        <w:r w:rsidRPr="00A732A2">
          <w:rPr>
            <w:rFonts w:asciiTheme="minorHAnsi" w:eastAsiaTheme="minorEastAsia" w:hAnsiTheme="minorHAnsi" w:cstheme="minorBidi"/>
            <w:noProof/>
            <w:kern w:val="2"/>
            <w:sz w:val="22"/>
            <w:szCs w:val="22"/>
            <w:lang w:val="en-US" w:eastAsia="de-DE"/>
            <w14:ligatures w14:val="standardContextual"/>
            <w:rPrChange w:id="101" w:author="r3" w:date="2024-02-12T10:55:00Z">
              <w:rPr>
                <w:rFonts w:asciiTheme="minorHAnsi" w:eastAsiaTheme="minorEastAsia" w:hAnsiTheme="minorHAnsi" w:cstheme="minorBidi"/>
                <w:noProof/>
                <w:kern w:val="2"/>
                <w:sz w:val="22"/>
                <w:szCs w:val="22"/>
                <w:lang w:val="de-DE" w:eastAsia="de-DE"/>
                <w14:ligatures w14:val="standardContextual"/>
              </w:rPr>
            </w:rPrChange>
          </w:rPr>
          <w:tab/>
        </w:r>
        <w:r w:rsidRPr="004234D3">
          <w:rPr>
            <w:noProof/>
            <w:highlight w:val="yellow"/>
          </w:rPr>
          <w:t>Security mechanism for dynamic policy enforcement</w:t>
        </w:r>
        <w:r>
          <w:rPr>
            <w:noProof/>
          </w:rPr>
          <w:tab/>
        </w:r>
        <w:r>
          <w:rPr>
            <w:noProof/>
          </w:rPr>
          <w:fldChar w:fldCharType="begin"/>
        </w:r>
        <w:r>
          <w:rPr>
            <w:noProof/>
          </w:rPr>
          <w:instrText xml:space="preserve"> PAGEREF _Toc158627765 \h </w:instrText>
        </w:r>
        <w:r>
          <w:rPr>
            <w:noProof/>
          </w:rPr>
        </w:r>
      </w:ins>
      <w:r>
        <w:rPr>
          <w:noProof/>
        </w:rPr>
        <w:fldChar w:fldCharType="separate"/>
      </w:r>
      <w:ins w:id="102" w:author="r3" w:date="2024-02-12T10:55:00Z">
        <w:r>
          <w:rPr>
            <w:noProof/>
          </w:rPr>
          <w:t>7</w:t>
        </w:r>
        <w:r>
          <w:rPr>
            <w:noProof/>
          </w:rPr>
          <w:fldChar w:fldCharType="end"/>
        </w:r>
      </w:ins>
    </w:p>
    <w:p w14:paraId="253932F2" w14:textId="6C9E923F" w:rsidR="00A732A2" w:rsidRPr="00A732A2" w:rsidRDefault="00A732A2">
      <w:pPr>
        <w:pStyle w:val="TOC3"/>
        <w:rPr>
          <w:ins w:id="103" w:author="r3" w:date="2024-02-12T10:55:00Z"/>
          <w:rFonts w:asciiTheme="minorHAnsi" w:eastAsiaTheme="minorEastAsia" w:hAnsiTheme="minorHAnsi" w:cstheme="minorBidi"/>
          <w:noProof/>
          <w:kern w:val="2"/>
          <w:sz w:val="22"/>
          <w:szCs w:val="22"/>
          <w:lang w:val="en-US" w:eastAsia="de-DE"/>
          <w14:ligatures w14:val="standardContextual"/>
          <w:rPrChange w:id="104" w:author="r3" w:date="2024-02-12T10:55:00Z">
            <w:rPr>
              <w:ins w:id="105" w:author="r3" w:date="2024-02-12T10:55:00Z"/>
              <w:rFonts w:asciiTheme="minorHAnsi" w:eastAsiaTheme="minorEastAsia" w:hAnsiTheme="minorHAnsi" w:cstheme="minorBidi"/>
              <w:noProof/>
              <w:kern w:val="2"/>
              <w:sz w:val="22"/>
              <w:szCs w:val="22"/>
              <w:lang w:val="de-DE" w:eastAsia="de-DE"/>
              <w14:ligatures w14:val="standardContextual"/>
            </w:rPr>
          </w:rPrChange>
        </w:rPr>
      </w:pPr>
      <w:ins w:id="106" w:author="r3" w:date="2024-02-12T10:55:00Z">
        <w:r>
          <w:rPr>
            <w:noProof/>
          </w:rPr>
          <w:t>5.2.X</w:t>
        </w:r>
        <w:r w:rsidRPr="00A732A2">
          <w:rPr>
            <w:rFonts w:asciiTheme="minorHAnsi" w:eastAsiaTheme="minorEastAsia" w:hAnsiTheme="minorHAnsi" w:cstheme="minorBidi"/>
            <w:noProof/>
            <w:kern w:val="2"/>
            <w:sz w:val="22"/>
            <w:szCs w:val="22"/>
            <w:lang w:val="en-US" w:eastAsia="de-DE"/>
            <w14:ligatures w14:val="standardContextual"/>
            <w:rPrChange w:id="107" w:author="r3" w:date="2024-02-12T10:55:00Z">
              <w:rPr>
                <w:rFonts w:asciiTheme="minorHAnsi" w:eastAsiaTheme="minorEastAsia" w:hAnsiTheme="minorHAnsi" w:cstheme="minorBidi"/>
                <w:noProof/>
                <w:kern w:val="2"/>
                <w:sz w:val="22"/>
                <w:szCs w:val="22"/>
                <w:lang w:val="de-DE" w:eastAsia="de-DE"/>
                <w14:ligatures w14:val="standardContextual"/>
              </w:rPr>
            </w:rPrChange>
          </w:rPr>
          <w:tab/>
        </w:r>
        <w:r>
          <w:rPr>
            <w:noProof/>
          </w:rPr>
          <w:t>Security policy enforcement Use Case #X: &lt;Use case Name&gt;</w:t>
        </w:r>
        <w:r>
          <w:rPr>
            <w:noProof/>
          </w:rPr>
          <w:tab/>
        </w:r>
        <w:r>
          <w:rPr>
            <w:noProof/>
          </w:rPr>
          <w:fldChar w:fldCharType="begin"/>
        </w:r>
        <w:r>
          <w:rPr>
            <w:noProof/>
          </w:rPr>
          <w:instrText xml:space="preserve"> PAGEREF _Toc158627766 \h </w:instrText>
        </w:r>
        <w:r>
          <w:rPr>
            <w:noProof/>
          </w:rPr>
        </w:r>
      </w:ins>
      <w:r>
        <w:rPr>
          <w:noProof/>
        </w:rPr>
        <w:fldChar w:fldCharType="separate"/>
      </w:r>
      <w:ins w:id="108" w:author="r3" w:date="2024-02-12T10:55:00Z">
        <w:r>
          <w:rPr>
            <w:noProof/>
          </w:rPr>
          <w:t>7</w:t>
        </w:r>
        <w:r>
          <w:rPr>
            <w:noProof/>
          </w:rPr>
          <w:fldChar w:fldCharType="end"/>
        </w:r>
      </w:ins>
    </w:p>
    <w:p w14:paraId="1E6421D7" w14:textId="1B9FF8A1" w:rsidR="00A732A2" w:rsidRPr="00A732A2" w:rsidRDefault="00A732A2">
      <w:pPr>
        <w:pStyle w:val="TOC4"/>
        <w:rPr>
          <w:ins w:id="109" w:author="r3" w:date="2024-02-12T10:55:00Z"/>
          <w:rFonts w:asciiTheme="minorHAnsi" w:eastAsiaTheme="minorEastAsia" w:hAnsiTheme="minorHAnsi" w:cstheme="minorBidi"/>
          <w:noProof/>
          <w:kern w:val="2"/>
          <w:sz w:val="22"/>
          <w:szCs w:val="22"/>
          <w:lang w:val="en-US" w:eastAsia="de-DE"/>
          <w14:ligatures w14:val="standardContextual"/>
          <w:rPrChange w:id="110" w:author="r3" w:date="2024-02-12T10:55:00Z">
            <w:rPr>
              <w:ins w:id="111" w:author="r3" w:date="2024-02-12T10:55:00Z"/>
              <w:rFonts w:asciiTheme="minorHAnsi" w:eastAsiaTheme="minorEastAsia" w:hAnsiTheme="minorHAnsi" w:cstheme="minorBidi"/>
              <w:noProof/>
              <w:kern w:val="2"/>
              <w:sz w:val="22"/>
              <w:szCs w:val="22"/>
              <w:lang w:val="de-DE" w:eastAsia="de-DE"/>
              <w14:ligatures w14:val="standardContextual"/>
            </w:rPr>
          </w:rPrChange>
        </w:rPr>
      </w:pPr>
      <w:ins w:id="112" w:author="r3" w:date="2024-02-12T10:55:00Z">
        <w:r>
          <w:rPr>
            <w:noProof/>
          </w:rPr>
          <w:t>5.2.X.1</w:t>
        </w:r>
        <w:r w:rsidRPr="00A732A2">
          <w:rPr>
            <w:rFonts w:asciiTheme="minorHAnsi" w:eastAsiaTheme="minorEastAsia" w:hAnsiTheme="minorHAnsi" w:cstheme="minorBidi"/>
            <w:noProof/>
            <w:kern w:val="2"/>
            <w:sz w:val="22"/>
            <w:szCs w:val="22"/>
            <w:lang w:val="en-US" w:eastAsia="de-DE"/>
            <w14:ligatures w14:val="standardContextual"/>
            <w:rPrChange w:id="113" w:author="r3" w:date="2024-02-12T10:55:00Z">
              <w:rPr>
                <w:rFonts w:asciiTheme="minorHAnsi" w:eastAsiaTheme="minorEastAsia" w:hAnsiTheme="minorHAnsi" w:cstheme="minorBidi"/>
                <w:noProof/>
                <w:kern w:val="2"/>
                <w:sz w:val="22"/>
                <w:szCs w:val="22"/>
                <w:lang w:val="de-DE" w:eastAsia="de-DE"/>
                <w14:ligatures w14:val="standardContextual"/>
              </w:rPr>
            </w:rPrChange>
          </w:rPr>
          <w:tab/>
        </w:r>
        <w:r>
          <w:rPr>
            <w:noProof/>
          </w:rPr>
          <w:t>Description</w:t>
        </w:r>
        <w:r>
          <w:rPr>
            <w:noProof/>
          </w:rPr>
          <w:tab/>
        </w:r>
        <w:r>
          <w:rPr>
            <w:noProof/>
          </w:rPr>
          <w:fldChar w:fldCharType="begin"/>
        </w:r>
        <w:r>
          <w:rPr>
            <w:noProof/>
          </w:rPr>
          <w:instrText xml:space="preserve"> PAGEREF _Toc158627767 \h </w:instrText>
        </w:r>
        <w:r>
          <w:rPr>
            <w:noProof/>
          </w:rPr>
        </w:r>
      </w:ins>
      <w:r>
        <w:rPr>
          <w:noProof/>
        </w:rPr>
        <w:fldChar w:fldCharType="separate"/>
      </w:r>
      <w:ins w:id="114" w:author="r3" w:date="2024-02-12T10:55:00Z">
        <w:r>
          <w:rPr>
            <w:noProof/>
          </w:rPr>
          <w:t>7</w:t>
        </w:r>
        <w:r>
          <w:rPr>
            <w:noProof/>
          </w:rPr>
          <w:fldChar w:fldCharType="end"/>
        </w:r>
      </w:ins>
    </w:p>
    <w:p w14:paraId="02730A3A" w14:textId="770E6248" w:rsidR="00A732A2" w:rsidRPr="00A732A2" w:rsidRDefault="00A732A2">
      <w:pPr>
        <w:pStyle w:val="TOC4"/>
        <w:rPr>
          <w:ins w:id="115" w:author="r3" w:date="2024-02-12T10:55:00Z"/>
          <w:rFonts w:asciiTheme="minorHAnsi" w:eastAsiaTheme="minorEastAsia" w:hAnsiTheme="minorHAnsi" w:cstheme="minorBidi"/>
          <w:noProof/>
          <w:kern w:val="2"/>
          <w:sz w:val="22"/>
          <w:szCs w:val="22"/>
          <w:lang w:val="en-US" w:eastAsia="de-DE"/>
          <w14:ligatures w14:val="standardContextual"/>
          <w:rPrChange w:id="116" w:author="r3" w:date="2024-02-12T10:55:00Z">
            <w:rPr>
              <w:ins w:id="117" w:author="r3" w:date="2024-02-12T10:55:00Z"/>
              <w:rFonts w:asciiTheme="minorHAnsi" w:eastAsiaTheme="minorEastAsia" w:hAnsiTheme="minorHAnsi" w:cstheme="minorBidi"/>
              <w:noProof/>
              <w:kern w:val="2"/>
              <w:sz w:val="22"/>
              <w:szCs w:val="22"/>
              <w:lang w:val="de-DE" w:eastAsia="de-DE"/>
              <w14:ligatures w14:val="standardContextual"/>
            </w:rPr>
          </w:rPrChange>
        </w:rPr>
      </w:pPr>
      <w:ins w:id="118" w:author="r3" w:date="2024-02-12T10:55:00Z">
        <w:r>
          <w:rPr>
            <w:noProof/>
          </w:rPr>
          <w:t>5.2.X.2</w:t>
        </w:r>
        <w:r w:rsidRPr="00A732A2">
          <w:rPr>
            <w:rFonts w:asciiTheme="minorHAnsi" w:eastAsiaTheme="minorEastAsia" w:hAnsiTheme="minorHAnsi" w:cstheme="minorBidi"/>
            <w:noProof/>
            <w:kern w:val="2"/>
            <w:sz w:val="22"/>
            <w:szCs w:val="22"/>
            <w:lang w:val="en-US" w:eastAsia="de-DE"/>
            <w14:ligatures w14:val="standardContextual"/>
            <w:rPrChange w:id="119" w:author="r3" w:date="2024-02-12T10:55:00Z">
              <w:rPr>
                <w:rFonts w:asciiTheme="minorHAnsi" w:eastAsiaTheme="minorEastAsia" w:hAnsiTheme="minorHAnsi" w:cstheme="minorBidi"/>
                <w:noProof/>
                <w:kern w:val="2"/>
                <w:sz w:val="22"/>
                <w:szCs w:val="22"/>
                <w:lang w:val="de-DE" w:eastAsia="de-DE"/>
                <w14:ligatures w14:val="standardContextual"/>
              </w:rPr>
            </w:rPrChange>
          </w:rPr>
          <w:tab/>
        </w:r>
        <w:r>
          <w:rPr>
            <w:noProof/>
          </w:rPr>
          <w:t>Scope of dynamic security policy enforcement</w:t>
        </w:r>
        <w:r>
          <w:rPr>
            <w:noProof/>
          </w:rPr>
          <w:tab/>
        </w:r>
        <w:r>
          <w:rPr>
            <w:noProof/>
          </w:rPr>
          <w:fldChar w:fldCharType="begin"/>
        </w:r>
        <w:r>
          <w:rPr>
            <w:noProof/>
          </w:rPr>
          <w:instrText xml:space="preserve"> PAGEREF _Toc158627768 \h </w:instrText>
        </w:r>
        <w:r>
          <w:rPr>
            <w:noProof/>
          </w:rPr>
        </w:r>
      </w:ins>
      <w:r>
        <w:rPr>
          <w:noProof/>
        </w:rPr>
        <w:fldChar w:fldCharType="separate"/>
      </w:r>
      <w:ins w:id="120" w:author="r3" w:date="2024-02-12T10:55:00Z">
        <w:r>
          <w:rPr>
            <w:noProof/>
          </w:rPr>
          <w:t>7</w:t>
        </w:r>
        <w:r>
          <w:rPr>
            <w:noProof/>
          </w:rPr>
          <w:fldChar w:fldCharType="end"/>
        </w:r>
      </w:ins>
    </w:p>
    <w:p w14:paraId="125C13BD" w14:textId="196E6338" w:rsidR="00A732A2" w:rsidRPr="00A732A2" w:rsidRDefault="00A732A2">
      <w:pPr>
        <w:pStyle w:val="TOC1"/>
        <w:rPr>
          <w:ins w:id="121" w:author="r3" w:date="2024-02-12T10:55:00Z"/>
          <w:rFonts w:asciiTheme="minorHAnsi" w:eastAsiaTheme="minorEastAsia" w:hAnsiTheme="minorHAnsi" w:cstheme="minorBidi"/>
          <w:noProof/>
          <w:kern w:val="2"/>
          <w:szCs w:val="22"/>
          <w:lang w:val="en-US" w:eastAsia="de-DE"/>
          <w14:ligatures w14:val="standardContextual"/>
          <w:rPrChange w:id="122" w:author="r3" w:date="2024-02-12T10:55:00Z">
            <w:rPr>
              <w:ins w:id="123" w:author="r3" w:date="2024-02-12T10:55:00Z"/>
              <w:rFonts w:asciiTheme="minorHAnsi" w:eastAsiaTheme="minorEastAsia" w:hAnsiTheme="minorHAnsi" w:cstheme="minorBidi"/>
              <w:noProof/>
              <w:kern w:val="2"/>
              <w:szCs w:val="22"/>
              <w:lang w:val="de-DE" w:eastAsia="de-DE"/>
              <w14:ligatures w14:val="standardContextual"/>
            </w:rPr>
          </w:rPrChange>
        </w:rPr>
      </w:pPr>
      <w:ins w:id="124" w:author="r3" w:date="2024-02-12T10:55:00Z">
        <w:r>
          <w:rPr>
            <w:noProof/>
          </w:rPr>
          <w:t>6</w:t>
        </w:r>
        <w:r w:rsidRPr="00A732A2">
          <w:rPr>
            <w:rFonts w:asciiTheme="minorHAnsi" w:eastAsiaTheme="minorEastAsia" w:hAnsiTheme="minorHAnsi" w:cstheme="minorBidi"/>
            <w:noProof/>
            <w:kern w:val="2"/>
            <w:szCs w:val="22"/>
            <w:lang w:val="en-US" w:eastAsia="de-DE"/>
            <w14:ligatures w14:val="standardContextual"/>
            <w:rPrChange w:id="125" w:author="r3" w:date="2024-02-12T10:55:00Z">
              <w:rPr>
                <w:rFonts w:asciiTheme="minorHAnsi" w:eastAsiaTheme="minorEastAsia" w:hAnsiTheme="minorHAnsi" w:cstheme="minorBidi"/>
                <w:noProof/>
                <w:kern w:val="2"/>
                <w:szCs w:val="22"/>
                <w:lang w:val="de-DE" w:eastAsia="de-DE"/>
                <w14:ligatures w14:val="standardContextual"/>
              </w:rPr>
            </w:rPrChange>
          </w:rPr>
          <w:tab/>
        </w:r>
        <w:r>
          <w:rPr>
            <w:noProof/>
          </w:rPr>
          <w:t>Key issues</w:t>
        </w:r>
        <w:r>
          <w:rPr>
            <w:noProof/>
          </w:rPr>
          <w:tab/>
        </w:r>
        <w:r>
          <w:rPr>
            <w:noProof/>
          </w:rPr>
          <w:fldChar w:fldCharType="begin"/>
        </w:r>
        <w:r>
          <w:rPr>
            <w:noProof/>
          </w:rPr>
          <w:instrText xml:space="preserve"> PAGEREF _Toc158627769 \h </w:instrText>
        </w:r>
        <w:r>
          <w:rPr>
            <w:noProof/>
          </w:rPr>
        </w:r>
      </w:ins>
      <w:r>
        <w:rPr>
          <w:noProof/>
        </w:rPr>
        <w:fldChar w:fldCharType="separate"/>
      </w:r>
      <w:ins w:id="126" w:author="r3" w:date="2024-02-12T10:55:00Z">
        <w:r>
          <w:rPr>
            <w:noProof/>
          </w:rPr>
          <w:t>7</w:t>
        </w:r>
        <w:r>
          <w:rPr>
            <w:noProof/>
          </w:rPr>
          <w:fldChar w:fldCharType="end"/>
        </w:r>
      </w:ins>
    </w:p>
    <w:p w14:paraId="716DE3C5" w14:textId="78967C0E" w:rsidR="00A732A2" w:rsidRPr="00A732A2" w:rsidRDefault="00A732A2">
      <w:pPr>
        <w:pStyle w:val="TOC2"/>
        <w:rPr>
          <w:ins w:id="127" w:author="r3" w:date="2024-02-12T10:55:00Z"/>
          <w:rFonts w:asciiTheme="minorHAnsi" w:eastAsiaTheme="minorEastAsia" w:hAnsiTheme="minorHAnsi" w:cstheme="minorBidi"/>
          <w:noProof/>
          <w:kern w:val="2"/>
          <w:sz w:val="22"/>
          <w:szCs w:val="22"/>
          <w:lang w:val="en-US" w:eastAsia="de-DE"/>
          <w14:ligatures w14:val="standardContextual"/>
          <w:rPrChange w:id="128" w:author="r3" w:date="2024-02-12T10:55:00Z">
            <w:rPr>
              <w:ins w:id="129" w:author="r3" w:date="2024-02-12T10:55:00Z"/>
              <w:rFonts w:asciiTheme="minorHAnsi" w:eastAsiaTheme="minorEastAsia" w:hAnsiTheme="minorHAnsi" w:cstheme="minorBidi"/>
              <w:noProof/>
              <w:kern w:val="2"/>
              <w:sz w:val="22"/>
              <w:szCs w:val="22"/>
              <w:lang w:val="de-DE" w:eastAsia="de-DE"/>
              <w14:ligatures w14:val="standardContextual"/>
            </w:rPr>
          </w:rPrChange>
        </w:rPr>
      </w:pPr>
      <w:ins w:id="130" w:author="r3" w:date="2024-02-12T10:55:00Z">
        <w:r>
          <w:rPr>
            <w:noProof/>
          </w:rPr>
          <w:t>6.X</w:t>
        </w:r>
        <w:r w:rsidRPr="00A732A2">
          <w:rPr>
            <w:rFonts w:asciiTheme="minorHAnsi" w:eastAsiaTheme="minorEastAsia" w:hAnsiTheme="minorHAnsi" w:cstheme="minorBidi"/>
            <w:noProof/>
            <w:kern w:val="2"/>
            <w:sz w:val="22"/>
            <w:szCs w:val="22"/>
            <w:lang w:val="en-US" w:eastAsia="de-DE"/>
            <w14:ligatures w14:val="standardContextual"/>
            <w:rPrChange w:id="131" w:author="r3" w:date="2024-02-12T10:55:00Z">
              <w:rPr>
                <w:rFonts w:asciiTheme="minorHAnsi" w:eastAsiaTheme="minorEastAsia" w:hAnsiTheme="minorHAnsi" w:cstheme="minorBidi"/>
                <w:noProof/>
                <w:kern w:val="2"/>
                <w:sz w:val="22"/>
                <w:szCs w:val="22"/>
                <w:lang w:val="de-DE" w:eastAsia="de-DE"/>
                <w14:ligatures w14:val="standardContextual"/>
              </w:rPr>
            </w:rPrChange>
          </w:rPr>
          <w:tab/>
        </w:r>
        <w:r>
          <w:rPr>
            <w:noProof/>
          </w:rPr>
          <w:t>Key Issue #X: &lt;Key Issue Name&gt;</w:t>
        </w:r>
        <w:r>
          <w:rPr>
            <w:noProof/>
          </w:rPr>
          <w:tab/>
        </w:r>
        <w:r>
          <w:rPr>
            <w:noProof/>
          </w:rPr>
          <w:fldChar w:fldCharType="begin"/>
        </w:r>
        <w:r>
          <w:rPr>
            <w:noProof/>
          </w:rPr>
          <w:instrText xml:space="preserve"> PAGEREF _Toc158627770 \h </w:instrText>
        </w:r>
        <w:r>
          <w:rPr>
            <w:noProof/>
          </w:rPr>
        </w:r>
      </w:ins>
      <w:r>
        <w:rPr>
          <w:noProof/>
        </w:rPr>
        <w:fldChar w:fldCharType="separate"/>
      </w:r>
      <w:ins w:id="132" w:author="r3" w:date="2024-02-12T10:55:00Z">
        <w:r>
          <w:rPr>
            <w:noProof/>
          </w:rPr>
          <w:t>8</w:t>
        </w:r>
        <w:r>
          <w:rPr>
            <w:noProof/>
          </w:rPr>
          <w:fldChar w:fldCharType="end"/>
        </w:r>
      </w:ins>
    </w:p>
    <w:p w14:paraId="1FC7F08F" w14:textId="4E15BC47" w:rsidR="00A732A2" w:rsidRPr="00A732A2" w:rsidRDefault="00A732A2">
      <w:pPr>
        <w:pStyle w:val="TOC3"/>
        <w:rPr>
          <w:ins w:id="133" w:author="r3" w:date="2024-02-12T10:55:00Z"/>
          <w:rFonts w:asciiTheme="minorHAnsi" w:eastAsiaTheme="minorEastAsia" w:hAnsiTheme="minorHAnsi" w:cstheme="minorBidi"/>
          <w:noProof/>
          <w:kern w:val="2"/>
          <w:sz w:val="22"/>
          <w:szCs w:val="22"/>
          <w:lang w:val="en-US" w:eastAsia="de-DE"/>
          <w14:ligatures w14:val="standardContextual"/>
          <w:rPrChange w:id="134" w:author="r3" w:date="2024-02-12T10:55:00Z">
            <w:rPr>
              <w:ins w:id="135" w:author="r3" w:date="2024-02-12T10:55:00Z"/>
              <w:rFonts w:asciiTheme="minorHAnsi" w:eastAsiaTheme="minorEastAsia" w:hAnsiTheme="minorHAnsi" w:cstheme="minorBidi"/>
              <w:noProof/>
              <w:kern w:val="2"/>
              <w:sz w:val="22"/>
              <w:szCs w:val="22"/>
              <w:lang w:val="de-DE" w:eastAsia="de-DE"/>
              <w14:ligatures w14:val="standardContextual"/>
            </w:rPr>
          </w:rPrChange>
        </w:rPr>
      </w:pPr>
      <w:ins w:id="136" w:author="r3" w:date="2024-02-12T10:55:00Z">
        <w:r>
          <w:rPr>
            <w:noProof/>
          </w:rPr>
          <w:t>6.X.1</w:t>
        </w:r>
        <w:r w:rsidRPr="00A732A2">
          <w:rPr>
            <w:rFonts w:asciiTheme="minorHAnsi" w:eastAsiaTheme="minorEastAsia" w:hAnsiTheme="minorHAnsi" w:cstheme="minorBidi"/>
            <w:noProof/>
            <w:kern w:val="2"/>
            <w:sz w:val="22"/>
            <w:szCs w:val="22"/>
            <w:lang w:val="en-US" w:eastAsia="de-DE"/>
            <w14:ligatures w14:val="standardContextual"/>
            <w:rPrChange w:id="137" w:author="r3" w:date="2024-02-12T10:55:00Z">
              <w:rPr>
                <w:rFonts w:asciiTheme="minorHAnsi" w:eastAsiaTheme="minorEastAsia" w:hAnsiTheme="minorHAnsi" w:cstheme="minorBidi"/>
                <w:noProof/>
                <w:kern w:val="2"/>
                <w:sz w:val="22"/>
                <w:szCs w:val="22"/>
                <w:lang w:val="de-DE" w:eastAsia="de-DE"/>
                <w14:ligatures w14:val="standardContextual"/>
              </w:rPr>
            </w:rPrChange>
          </w:rPr>
          <w:tab/>
        </w:r>
        <w:r>
          <w:rPr>
            <w:noProof/>
          </w:rPr>
          <w:t>Key issue details</w:t>
        </w:r>
        <w:r>
          <w:rPr>
            <w:noProof/>
          </w:rPr>
          <w:tab/>
        </w:r>
        <w:r>
          <w:rPr>
            <w:noProof/>
          </w:rPr>
          <w:fldChar w:fldCharType="begin"/>
        </w:r>
        <w:r>
          <w:rPr>
            <w:noProof/>
          </w:rPr>
          <w:instrText xml:space="preserve"> PAGEREF _Toc158627771 \h </w:instrText>
        </w:r>
        <w:r>
          <w:rPr>
            <w:noProof/>
          </w:rPr>
        </w:r>
      </w:ins>
      <w:r>
        <w:rPr>
          <w:noProof/>
        </w:rPr>
        <w:fldChar w:fldCharType="separate"/>
      </w:r>
      <w:ins w:id="138" w:author="r3" w:date="2024-02-12T10:55:00Z">
        <w:r>
          <w:rPr>
            <w:noProof/>
          </w:rPr>
          <w:t>8</w:t>
        </w:r>
        <w:r>
          <w:rPr>
            <w:noProof/>
          </w:rPr>
          <w:fldChar w:fldCharType="end"/>
        </w:r>
      </w:ins>
    </w:p>
    <w:p w14:paraId="54645851" w14:textId="0119FE04" w:rsidR="00A732A2" w:rsidRPr="00A732A2" w:rsidRDefault="00A732A2">
      <w:pPr>
        <w:pStyle w:val="TOC3"/>
        <w:rPr>
          <w:ins w:id="139" w:author="r3" w:date="2024-02-12T10:55:00Z"/>
          <w:rFonts w:asciiTheme="minorHAnsi" w:eastAsiaTheme="minorEastAsia" w:hAnsiTheme="minorHAnsi" w:cstheme="minorBidi"/>
          <w:noProof/>
          <w:kern w:val="2"/>
          <w:sz w:val="22"/>
          <w:szCs w:val="22"/>
          <w:lang w:val="en-US" w:eastAsia="de-DE"/>
          <w14:ligatures w14:val="standardContextual"/>
          <w:rPrChange w:id="140" w:author="r3" w:date="2024-02-12T10:55:00Z">
            <w:rPr>
              <w:ins w:id="141" w:author="r3" w:date="2024-02-12T10:55:00Z"/>
              <w:rFonts w:asciiTheme="minorHAnsi" w:eastAsiaTheme="minorEastAsia" w:hAnsiTheme="minorHAnsi" w:cstheme="minorBidi"/>
              <w:noProof/>
              <w:kern w:val="2"/>
              <w:sz w:val="22"/>
              <w:szCs w:val="22"/>
              <w:lang w:val="de-DE" w:eastAsia="de-DE"/>
              <w14:ligatures w14:val="standardContextual"/>
            </w:rPr>
          </w:rPrChange>
        </w:rPr>
      </w:pPr>
      <w:ins w:id="142" w:author="r3" w:date="2024-02-12T10:55:00Z">
        <w:r>
          <w:rPr>
            <w:noProof/>
          </w:rPr>
          <w:t>6.X.2</w:t>
        </w:r>
        <w:r w:rsidRPr="00A732A2">
          <w:rPr>
            <w:rFonts w:asciiTheme="minorHAnsi" w:eastAsiaTheme="minorEastAsia" w:hAnsiTheme="minorHAnsi" w:cstheme="minorBidi"/>
            <w:noProof/>
            <w:kern w:val="2"/>
            <w:sz w:val="22"/>
            <w:szCs w:val="22"/>
            <w:lang w:val="en-US" w:eastAsia="de-DE"/>
            <w14:ligatures w14:val="standardContextual"/>
            <w:rPrChange w:id="143" w:author="r3" w:date="2024-02-12T10:55:00Z">
              <w:rPr>
                <w:rFonts w:asciiTheme="minorHAnsi" w:eastAsiaTheme="minorEastAsia" w:hAnsiTheme="minorHAnsi" w:cstheme="minorBidi"/>
                <w:noProof/>
                <w:kern w:val="2"/>
                <w:sz w:val="22"/>
                <w:szCs w:val="22"/>
                <w:lang w:val="de-DE" w:eastAsia="de-DE"/>
                <w14:ligatures w14:val="standardContextual"/>
              </w:rPr>
            </w:rPrChange>
          </w:rPr>
          <w:tab/>
        </w:r>
        <w:r>
          <w:rPr>
            <w:noProof/>
          </w:rPr>
          <w:t>Security threats</w:t>
        </w:r>
        <w:r>
          <w:rPr>
            <w:noProof/>
          </w:rPr>
          <w:tab/>
        </w:r>
        <w:r>
          <w:rPr>
            <w:noProof/>
          </w:rPr>
          <w:fldChar w:fldCharType="begin"/>
        </w:r>
        <w:r>
          <w:rPr>
            <w:noProof/>
          </w:rPr>
          <w:instrText xml:space="preserve"> PAGEREF _Toc158627772 \h </w:instrText>
        </w:r>
        <w:r>
          <w:rPr>
            <w:noProof/>
          </w:rPr>
        </w:r>
      </w:ins>
      <w:r>
        <w:rPr>
          <w:noProof/>
        </w:rPr>
        <w:fldChar w:fldCharType="separate"/>
      </w:r>
      <w:ins w:id="144" w:author="r3" w:date="2024-02-12T10:55:00Z">
        <w:r>
          <w:rPr>
            <w:noProof/>
          </w:rPr>
          <w:t>8</w:t>
        </w:r>
        <w:r>
          <w:rPr>
            <w:noProof/>
          </w:rPr>
          <w:fldChar w:fldCharType="end"/>
        </w:r>
      </w:ins>
    </w:p>
    <w:p w14:paraId="289D0860" w14:textId="4BAA68D9" w:rsidR="00A732A2" w:rsidRPr="00A732A2" w:rsidRDefault="00A732A2">
      <w:pPr>
        <w:pStyle w:val="TOC3"/>
        <w:rPr>
          <w:ins w:id="145" w:author="r3" w:date="2024-02-12T10:55:00Z"/>
          <w:rFonts w:asciiTheme="minorHAnsi" w:eastAsiaTheme="minorEastAsia" w:hAnsiTheme="minorHAnsi" w:cstheme="minorBidi"/>
          <w:noProof/>
          <w:kern w:val="2"/>
          <w:sz w:val="22"/>
          <w:szCs w:val="22"/>
          <w:lang w:val="en-US" w:eastAsia="de-DE"/>
          <w14:ligatures w14:val="standardContextual"/>
          <w:rPrChange w:id="146" w:author="r3" w:date="2024-02-12T10:55:00Z">
            <w:rPr>
              <w:ins w:id="147" w:author="r3" w:date="2024-02-12T10:55:00Z"/>
              <w:rFonts w:asciiTheme="minorHAnsi" w:eastAsiaTheme="minorEastAsia" w:hAnsiTheme="minorHAnsi" w:cstheme="minorBidi"/>
              <w:noProof/>
              <w:kern w:val="2"/>
              <w:sz w:val="22"/>
              <w:szCs w:val="22"/>
              <w:lang w:val="de-DE" w:eastAsia="de-DE"/>
              <w14:ligatures w14:val="standardContextual"/>
            </w:rPr>
          </w:rPrChange>
        </w:rPr>
      </w:pPr>
      <w:ins w:id="148" w:author="r3" w:date="2024-02-12T10:55:00Z">
        <w:r>
          <w:rPr>
            <w:noProof/>
          </w:rPr>
          <w:t>6.X.3</w:t>
        </w:r>
        <w:r w:rsidRPr="00A732A2">
          <w:rPr>
            <w:rFonts w:asciiTheme="minorHAnsi" w:eastAsiaTheme="minorEastAsia" w:hAnsiTheme="minorHAnsi" w:cstheme="minorBidi"/>
            <w:noProof/>
            <w:kern w:val="2"/>
            <w:sz w:val="22"/>
            <w:szCs w:val="22"/>
            <w:lang w:val="en-US" w:eastAsia="de-DE"/>
            <w14:ligatures w14:val="standardContextual"/>
            <w:rPrChange w:id="149" w:author="r3" w:date="2024-02-12T10:55:00Z">
              <w:rPr>
                <w:rFonts w:asciiTheme="minorHAnsi" w:eastAsiaTheme="minorEastAsia" w:hAnsiTheme="minorHAnsi" w:cstheme="minorBidi"/>
                <w:noProof/>
                <w:kern w:val="2"/>
                <w:sz w:val="22"/>
                <w:szCs w:val="22"/>
                <w:lang w:val="de-DE" w:eastAsia="de-DE"/>
                <w14:ligatures w14:val="standardContextual"/>
              </w:rPr>
            </w:rPrChange>
          </w:rPr>
          <w:tab/>
        </w:r>
        <w:r>
          <w:rPr>
            <w:noProof/>
          </w:rPr>
          <w:t>Potential security requirements</w:t>
        </w:r>
        <w:r>
          <w:rPr>
            <w:noProof/>
          </w:rPr>
          <w:tab/>
        </w:r>
        <w:r>
          <w:rPr>
            <w:noProof/>
          </w:rPr>
          <w:fldChar w:fldCharType="begin"/>
        </w:r>
        <w:r>
          <w:rPr>
            <w:noProof/>
          </w:rPr>
          <w:instrText xml:space="preserve"> PAGEREF _Toc158627773 \h </w:instrText>
        </w:r>
        <w:r>
          <w:rPr>
            <w:noProof/>
          </w:rPr>
        </w:r>
      </w:ins>
      <w:r>
        <w:rPr>
          <w:noProof/>
        </w:rPr>
        <w:fldChar w:fldCharType="separate"/>
      </w:r>
      <w:ins w:id="150" w:author="r3" w:date="2024-02-12T10:55:00Z">
        <w:r>
          <w:rPr>
            <w:noProof/>
          </w:rPr>
          <w:t>8</w:t>
        </w:r>
        <w:r>
          <w:rPr>
            <w:noProof/>
          </w:rPr>
          <w:fldChar w:fldCharType="end"/>
        </w:r>
      </w:ins>
    </w:p>
    <w:p w14:paraId="2B570266" w14:textId="70DEA4AE" w:rsidR="00A732A2" w:rsidRPr="00A732A2" w:rsidRDefault="00A732A2">
      <w:pPr>
        <w:pStyle w:val="TOC1"/>
        <w:rPr>
          <w:ins w:id="151" w:author="r3" w:date="2024-02-12T10:55:00Z"/>
          <w:rFonts w:asciiTheme="minorHAnsi" w:eastAsiaTheme="minorEastAsia" w:hAnsiTheme="minorHAnsi" w:cstheme="minorBidi"/>
          <w:noProof/>
          <w:kern w:val="2"/>
          <w:szCs w:val="22"/>
          <w:lang w:val="en-US" w:eastAsia="de-DE"/>
          <w14:ligatures w14:val="standardContextual"/>
          <w:rPrChange w:id="152" w:author="r3" w:date="2024-02-12T10:55:00Z">
            <w:rPr>
              <w:ins w:id="153" w:author="r3" w:date="2024-02-12T10:55:00Z"/>
              <w:rFonts w:asciiTheme="minorHAnsi" w:eastAsiaTheme="minorEastAsia" w:hAnsiTheme="minorHAnsi" w:cstheme="minorBidi"/>
              <w:noProof/>
              <w:kern w:val="2"/>
              <w:szCs w:val="22"/>
              <w:lang w:val="de-DE" w:eastAsia="de-DE"/>
              <w14:ligatures w14:val="standardContextual"/>
            </w:rPr>
          </w:rPrChange>
        </w:rPr>
      </w:pPr>
      <w:ins w:id="154" w:author="r3" w:date="2024-02-12T10:55:00Z">
        <w:r>
          <w:rPr>
            <w:noProof/>
          </w:rPr>
          <w:t>7</w:t>
        </w:r>
        <w:r w:rsidRPr="00A732A2">
          <w:rPr>
            <w:rFonts w:asciiTheme="minorHAnsi" w:eastAsiaTheme="minorEastAsia" w:hAnsiTheme="minorHAnsi" w:cstheme="minorBidi"/>
            <w:noProof/>
            <w:kern w:val="2"/>
            <w:szCs w:val="22"/>
            <w:lang w:val="en-US" w:eastAsia="de-DE"/>
            <w14:ligatures w14:val="standardContextual"/>
            <w:rPrChange w:id="155" w:author="r3" w:date="2024-02-12T10:55:00Z">
              <w:rPr>
                <w:rFonts w:asciiTheme="minorHAnsi" w:eastAsiaTheme="minorEastAsia" w:hAnsiTheme="minorHAnsi" w:cstheme="minorBidi"/>
                <w:noProof/>
                <w:kern w:val="2"/>
                <w:szCs w:val="22"/>
                <w:lang w:val="de-DE" w:eastAsia="de-DE"/>
                <w14:ligatures w14:val="standardContextual"/>
              </w:rPr>
            </w:rPrChange>
          </w:rPr>
          <w:tab/>
        </w:r>
        <w:r>
          <w:rPr>
            <w:noProof/>
          </w:rPr>
          <w:t>Solutions</w:t>
        </w:r>
        <w:r>
          <w:rPr>
            <w:noProof/>
          </w:rPr>
          <w:tab/>
        </w:r>
        <w:r>
          <w:rPr>
            <w:noProof/>
          </w:rPr>
          <w:fldChar w:fldCharType="begin"/>
        </w:r>
        <w:r>
          <w:rPr>
            <w:noProof/>
          </w:rPr>
          <w:instrText xml:space="preserve"> PAGEREF _Toc158627774 \h </w:instrText>
        </w:r>
        <w:r>
          <w:rPr>
            <w:noProof/>
          </w:rPr>
        </w:r>
      </w:ins>
      <w:r>
        <w:rPr>
          <w:noProof/>
        </w:rPr>
        <w:fldChar w:fldCharType="separate"/>
      </w:r>
      <w:ins w:id="156" w:author="r3" w:date="2024-02-12T10:55:00Z">
        <w:r>
          <w:rPr>
            <w:noProof/>
          </w:rPr>
          <w:t>8</w:t>
        </w:r>
        <w:r>
          <w:rPr>
            <w:noProof/>
          </w:rPr>
          <w:fldChar w:fldCharType="end"/>
        </w:r>
      </w:ins>
    </w:p>
    <w:p w14:paraId="4403CD62" w14:textId="365E85CC" w:rsidR="00A732A2" w:rsidRPr="00A732A2" w:rsidRDefault="00A732A2">
      <w:pPr>
        <w:pStyle w:val="TOC2"/>
        <w:rPr>
          <w:ins w:id="157" w:author="r3" w:date="2024-02-12T10:55:00Z"/>
          <w:rFonts w:asciiTheme="minorHAnsi" w:eastAsiaTheme="minorEastAsia" w:hAnsiTheme="minorHAnsi" w:cstheme="minorBidi"/>
          <w:noProof/>
          <w:kern w:val="2"/>
          <w:sz w:val="22"/>
          <w:szCs w:val="22"/>
          <w:lang w:val="en-US" w:eastAsia="de-DE"/>
          <w14:ligatures w14:val="standardContextual"/>
          <w:rPrChange w:id="158" w:author="r3" w:date="2024-02-12T10:55:00Z">
            <w:rPr>
              <w:ins w:id="159" w:author="r3" w:date="2024-02-12T10:55:00Z"/>
              <w:rFonts w:asciiTheme="minorHAnsi" w:eastAsiaTheme="minorEastAsia" w:hAnsiTheme="minorHAnsi" w:cstheme="minorBidi"/>
              <w:noProof/>
              <w:kern w:val="2"/>
              <w:sz w:val="22"/>
              <w:szCs w:val="22"/>
              <w:lang w:val="de-DE" w:eastAsia="de-DE"/>
              <w14:ligatures w14:val="standardContextual"/>
            </w:rPr>
          </w:rPrChange>
        </w:rPr>
      </w:pPr>
      <w:ins w:id="160" w:author="r3" w:date="2024-02-12T10:55:00Z">
        <w:r>
          <w:rPr>
            <w:noProof/>
          </w:rPr>
          <w:t>7.Y</w:t>
        </w:r>
        <w:r w:rsidRPr="00A732A2">
          <w:rPr>
            <w:rFonts w:asciiTheme="minorHAnsi" w:eastAsiaTheme="minorEastAsia" w:hAnsiTheme="minorHAnsi" w:cstheme="minorBidi"/>
            <w:noProof/>
            <w:kern w:val="2"/>
            <w:sz w:val="22"/>
            <w:szCs w:val="22"/>
            <w:lang w:val="en-US" w:eastAsia="de-DE"/>
            <w14:ligatures w14:val="standardContextual"/>
            <w:rPrChange w:id="161" w:author="r3" w:date="2024-02-12T10:55:00Z">
              <w:rPr>
                <w:rFonts w:asciiTheme="minorHAnsi" w:eastAsiaTheme="minorEastAsia" w:hAnsiTheme="minorHAnsi" w:cstheme="minorBidi"/>
                <w:noProof/>
                <w:kern w:val="2"/>
                <w:sz w:val="22"/>
                <w:szCs w:val="22"/>
                <w:lang w:val="de-DE" w:eastAsia="de-DE"/>
                <w14:ligatures w14:val="standardContextual"/>
              </w:rPr>
            </w:rPrChange>
          </w:rPr>
          <w:tab/>
        </w:r>
        <w:r>
          <w:rPr>
            <w:noProof/>
          </w:rPr>
          <w:t>Solution #Y: &lt;Solution Name&gt;</w:t>
        </w:r>
        <w:r>
          <w:rPr>
            <w:noProof/>
          </w:rPr>
          <w:tab/>
        </w:r>
        <w:r>
          <w:rPr>
            <w:noProof/>
          </w:rPr>
          <w:fldChar w:fldCharType="begin"/>
        </w:r>
        <w:r>
          <w:rPr>
            <w:noProof/>
          </w:rPr>
          <w:instrText xml:space="preserve"> PAGEREF _Toc158627775 \h </w:instrText>
        </w:r>
        <w:r>
          <w:rPr>
            <w:noProof/>
          </w:rPr>
        </w:r>
      </w:ins>
      <w:r>
        <w:rPr>
          <w:noProof/>
        </w:rPr>
        <w:fldChar w:fldCharType="separate"/>
      </w:r>
      <w:ins w:id="162" w:author="r3" w:date="2024-02-12T10:55:00Z">
        <w:r>
          <w:rPr>
            <w:noProof/>
          </w:rPr>
          <w:t>8</w:t>
        </w:r>
        <w:r>
          <w:rPr>
            <w:noProof/>
          </w:rPr>
          <w:fldChar w:fldCharType="end"/>
        </w:r>
      </w:ins>
    </w:p>
    <w:p w14:paraId="60EB09A2" w14:textId="11861924" w:rsidR="00A732A2" w:rsidRPr="00A732A2" w:rsidRDefault="00A732A2">
      <w:pPr>
        <w:pStyle w:val="TOC3"/>
        <w:rPr>
          <w:ins w:id="163" w:author="r3" w:date="2024-02-12T10:55:00Z"/>
          <w:rFonts w:asciiTheme="minorHAnsi" w:eastAsiaTheme="minorEastAsia" w:hAnsiTheme="minorHAnsi" w:cstheme="minorBidi"/>
          <w:noProof/>
          <w:kern w:val="2"/>
          <w:sz w:val="22"/>
          <w:szCs w:val="22"/>
          <w:lang w:val="en-US" w:eastAsia="de-DE"/>
          <w14:ligatures w14:val="standardContextual"/>
          <w:rPrChange w:id="164" w:author="r3" w:date="2024-02-12T10:55:00Z">
            <w:rPr>
              <w:ins w:id="165" w:author="r3" w:date="2024-02-12T10:55:00Z"/>
              <w:rFonts w:asciiTheme="minorHAnsi" w:eastAsiaTheme="minorEastAsia" w:hAnsiTheme="minorHAnsi" w:cstheme="minorBidi"/>
              <w:noProof/>
              <w:kern w:val="2"/>
              <w:sz w:val="22"/>
              <w:szCs w:val="22"/>
              <w:lang w:val="de-DE" w:eastAsia="de-DE"/>
              <w14:ligatures w14:val="standardContextual"/>
            </w:rPr>
          </w:rPrChange>
        </w:rPr>
      </w:pPr>
      <w:ins w:id="166" w:author="r3" w:date="2024-02-12T10:55:00Z">
        <w:r>
          <w:rPr>
            <w:noProof/>
          </w:rPr>
          <w:t>7.Y.1</w:t>
        </w:r>
        <w:r w:rsidRPr="00A732A2">
          <w:rPr>
            <w:rFonts w:asciiTheme="minorHAnsi" w:eastAsiaTheme="minorEastAsia" w:hAnsiTheme="minorHAnsi" w:cstheme="minorBidi"/>
            <w:noProof/>
            <w:kern w:val="2"/>
            <w:sz w:val="22"/>
            <w:szCs w:val="22"/>
            <w:lang w:val="en-US" w:eastAsia="de-DE"/>
            <w14:ligatures w14:val="standardContextual"/>
            <w:rPrChange w:id="167" w:author="r3" w:date="2024-02-12T10:55:00Z">
              <w:rPr>
                <w:rFonts w:asciiTheme="minorHAnsi" w:eastAsiaTheme="minorEastAsia" w:hAnsiTheme="minorHAnsi" w:cstheme="minorBidi"/>
                <w:noProof/>
                <w:kern w:val="2"/>
                <w:sz w:val="22"/>
                <w:szCs w:val="22"/>
                <w:lang w:val="de-DE" w:eastAsia="de-DE"/>
                <w14:ligatures w14:val="standardContextual"/>
              </w:rPr>
            </w:rPrChange>
          </w:rPr>
          <w:tab/>
        </w:r>
        <w:r>
          <w:rPr>
            <w:noProof/>
          </w:rPr>
          <w:t>Introduction</w:t>
        </w:r>
        <w:r>
          <w:rPr>
            <w:noProof/>
          </w:rPr>
          <w:tab/>
        </w:r>
        <w:r>
          <w:rPr>
            <w:noProof/>
          </w:rPr>
          <w:fldChar w:fldCharType="begin"/>
        </w:r>
        <w:r>
          <w:rPr>
            <w:noProof/>
          </w:rPr>
          <w:instrText xml:space="preserve"> PAGEREF _Toc158627776 \h </w:instrText>
        </w:r>
        <w:r>
          <w:rPr>
            <w:noProof/>
          </w:rPr>
        </w:r>
      </w:ins>
      <w:r>
        <w:rPr>
          <w:noProof/>
        </w:rPr>
        <w:fldChar w:fldCharType="separate"/>
      </w:r>
      <w:ins w:id="168" w:author="r3" w:date="2024-02-12T10:55:00Z">
        <w:r>
          <w:rPr>
            <w:noProof/>
          </w:rPr>
          <w:t>8</w:t>
        </w:r>
        <w:r>
          <w:rPr>
            <w:noProof/>
          </w:rPr>
          <w:fldChar w:fldCharType="end"/>
        </w:r>
      </w:ins>
    </w:p>
    <w:p w14:paraId="33DD6E4F" w14:textId="23E1FEA9" w:rsidR="00A732A2" w:rsidRPr="00A732A2" w:rsidRDefault="00A732A2">
      <w:pPr>
        <w:pStyle w:val="TOC3"/>
        <w:rPr>
          <w:ins w:id="169" w:author="r3" w:date="2024-02-12T10:55:00Z"/>
          <w:rFonts w:asciiTheme="minorHAnsi" w:eastAsiaTheme="minorEastAsia" w:hAnsiTheme="minorHAnsi" w:cstheme="minorBidi"/>
          <w:noProof/>
          <w:kern w:val="2"/>
          <w:sz w:val="22"/>
          <w:szCs w:val="22"/>
          <w:lang w:val="en-US" w:eastAsia="de-DE"/>
          <w14:ligatures w14:val="standardContextual"/>
          <w:rPrChange w:id="170" w:author="r3" w:date="2024-02-12T10:55:00Z">
            <w:rPr>
              <w:ins w:id="171" w:author="r3" w:date="2024-02-12T10:55:00Z"/>
              <w:rFonts w:asciiTheme="minorHAnsi" w:eastAsiaTheme="minorEastAsia" w:hAnsiTheme="minorHAnsi" w:cstheme="minorBidi"/>
              <w:noProof/>
              <w:kern w:val="2"/>
              <w:sz w:val="22"/>
              <w:szCs w:val="22"/>
              <w:lang w:val="de-DE" w:eastAsia="de-DE"/>
              <w14:ligatures w14:val="standardContextual"/>
            </w:rPr>
          </w:rPrChange>
        </w:rPr>
      </w:pPr>
      <w:ins w:id="172" w:author="r3" w:date="2024-02-12T10:55:00Z">
        <w:r>
          <w:rPr>
            <w:noProof/>
          </w:rPr>
          <w:t>7.Y.2</w:t>
        </w:r>
        <w:r w:rsidRPr="00A732A2">
          <w:rPr>
            <w:rFonts w:asciiTheme="minorHAnsi" w:eastAsiaTheme="minorEastAsia" w:hAnsiTheme="minorHAnsi" w:cstheme="minorBidi"/>
            <w:noProof/>
            <w:kern w:val="2"/>
            <w:sz w:val="22"/>
            <w:szCs w:val="22"/>
            <w:lang w:val="en-US" w:eastAsia="de-DE"/>
            <w14:ligatures w14:val="standardContextual"/>
            <w:rPrChange w:id="173" w:author="r3" w:date="2024-02-12T10:55:00Z">
              <w:rPr>
                <w:rFonts w:asciiTheme="minorHAnsi" w:eastAsiaTheme="minorEastAsia" w:hAnsiTheme="minorHAnsi" w:cstheme="minorBidi"/>
                <w:noProof/>
                <w:kern w:val="2"/>
                <w:sz w:val="22"/>
                <w:szCs w:val="22"/>
                <w:lang w:val="de-DE" w:eastAsia="de-DE"/>
                <w14:ligatures w14:val="standardContextual"/>
              </w:rPr>
            </w:rPrChange>
          </w:rPr>
          <w:tab/>
        </w:r>
        <w:r>
          <w:rPr>
            <w:noProof/>
          </w:rPr>
          <w:t>Solution details</w:t>
        </w:r>
        <w:r>
          <w:rPr>
            <w:noProof/>
          </w:rPr>
          <w:tab/>
        </w:r>
        <w:r>
          <w:rPr>
            <w:noProof/>
          </w:rPr>
          <w:fldChar w:fldCharType="begin"/>
        </w:r>
        <w:r>
          <w:rPr>
            <w:noProof/>
          </w:rPr>
          <w:instrText xml:space="preserve"> PAGEREF _Toc158627777 \h </w:instrText>
        </w:r>
        <w:r>
          <w:rPr>
            <w:noProof/>
          </w:rPr>
        </w:r>
      </w:ins>
      <w:r>
        <w:rPr>
          <w:noProof/>
        </w:rPr>
        <w:fldChar w:fldCharType="separate"/>
      </w:r>
      <w:ins w:id="174" w:author="r3" w:date="2024-02-12T10:55:00Z">
        <w:r>
          <w:rPr>
            <w:noProof/>
          </w:rPr>
          <w:t>8</w:t>
        </w:r>
        <w:r>
          <w:rPr>
            <w:noProof/>
          </w:rPr>
          <w:fldChar w:fldCharType="end"/>
        </w:r>
      </w:ins>
    </w:p>
    <w:p w14:paraId="50DD9A19" w14:textId="131D326C" w:rsidR="00A732A2" w:rsidRPr="00A732A2" w:rsidRDefault="00A732A2">
      <w:pPr>
        <w:pStyle w:val="TOC3"/>
        <w:rPr>
          <w:ins w:id="175" w:author="r3" w:date="2024-02-12T10:55:00Z"/>
          <w:rFonts w:asciiTheme="minorHAnsi" w:eastAsiaTheme="minorEastAsia" w:hAnsiTheme="minorHAnsi" w:cstheme="minorBidi"/>
          <w:noProof/>
          <w:kern w:val="2"/>
          <w:sz w:val="22"/>
          <w:szCs w:val="22"/>
          <w:lang w:val="en-US" w:eastAsia="de-DE"/>
          <w14:ligatures w14:val="standardContextual"/>
          <w:rPrChange w:id="176" w:author="r3" w:date="2024-02-12T10:55:00Z">
            <w:rPr>
              <w:ins w:id="177" w:author="r3" w:date="2024-02-12T10:55:00Z"/>
              <w:rFonts w:asciiTheme="minorHAnsi" w:eastAsiaTheme="minorEastAsia" w:hAnsiTheme="minorHAnsi" w:cstheme="minorBidi"/>
              <w:noProof/>
              <w:kern w:val="2"/>
              <w:sz w:val="22"/>
              <w:szCs w:val="22"/>
              <w:lang w:val="de-DE" w:eastAsia="de-DE"/>
              <w14:ligatures w14:val="standardContextual"/>
            </w:rPr>
          </w:rPrChange>
        </w:rPr>
      </w:pPr>
      <w:ins w:id="178" w:author="r3" w:date="2024-02-12T10:55:00Z">
        <w:r>
          <w:rPr>
            <w:noProof/>
          </w:rPr>
          <w:t>7.Y.3</w:t>
        </w:r>
        <w:r w:rsidRPr="00A732A2">
          <w:rPr>
            <w:rFonts w:asciiTheme="minorHAnsi" w:eastAsiaTheme="minorEastAsia" w:hAnsiTheme="minorHAnsi" w:cstheme="minorBidi"/>
            <w:noProof/>
            <w:kern w:val="2"/>
            <w:sz w:val="22"/>
            <w:szCs w:val="22"/>
            <w:lang w:val="en-US" w:eastAsia="de-DE"/>
            <w14:ligatures w14:val="standardContextual"/>
            <w:rPrChange w:id="179" w:author="r3" w:date="2024-02-12T10:55:00Z">
              <w:rPr>
                <w:rFonts w:asciiTheme="minorHAnsi" w:eastAsiaTheme="minorEastAsia" w:hAnsiTheme="minorHAnsi" w:cstheme="minorBidi"/>
                <w:noProof/>
                <w:kern w:val="2"/>
                <w:sz w:val="22"/>
                <w:szCs w:val="22"/>
                <w:lang w:val="de-DE" w:eastAsia="de-DE"/>
                <w14:ligatures w14:val="standardContextual"/>
              </w:rPr>
            </w:rPrChange>
          </w:rPr>
          <w:tab/>
        </w:r>
        <w:r>
          <w:rPr>
            <w:noProof/>
          </w:rPr>
          <w:t>Evaluation</w:t>
        </w:r>
        <w:r>
          <w:rPr>
            <w:noProof/>
          </w:rPr>
          <w:tab/>
        </w:r>
        <w:r>
          <w:rPr>
            <w:noProof/>
          </w:rPr>
          <w:fldChar w:fldCharType="begin"/>
        </w:r>
        <w:r>
          <w:rPr>
            <w:noProof/>
          </w:rPr>
          <w:instrText xml:space="preserve"> PAGEREF _Toc158627778 \h </w:instrText>
        </w:r>
        <w:r>
          <w:rPr>
            <w:noProof/>
          </w:rPr>
        </w:r>
      </w:ins>
      <w:r>
        <w:rPr>
          <w:noProof/>
        </w:rPr>
        <w:fldChar w:fldCharType="separate"/>
      </w:r>
      <w:ins w:id="180" w:author="r3" w:date="2024-02-12T10:55:00Z">
        <w:r>
          <w:rPr>
            <w:noProof/>
          </w:rPr>
          <w:t>8</w:t>
        </w:r>
        <w:r>
          <w:rPr>
            <w:noProof/>
          </w:rPr>
          <w:fldChar w:fldCharType="end"/>
        </w:r>
      </w:ins>
    </w:p>
    <w:p w14:paraId="606DA345" w14:textId="5DFBEDE9" w:rsidR="00A732A2" w:rsidRPr="00A732A2" w:rsidRDefault="00A732A2">
      <w:pPr>
        <w:pStyle w:val="TOC1"/>
        <w:rPr>
          <w:ins w:id="181" w:author="r3" w:date="2024-02-12T10:55:00Z"/>
          <w:rFonts w:asciiTheme="minorHAnsi" w:eastAsiaTheme="minorEastAsia" w:hAnsiTheme="minorHAnsi" w:cstheme="minorBidi"/>
          <w:noProof/>
          <w:kern w:val="2"/>
          <w:szCs w:val="22"/>
          <w:lang w:val="en-US" w:eastAsia="de-DE"/>
          <w14:ligatures w14:val="standardContextual"/>
          <w:rPrChange w:id="182" w:author="r3" w:date="2024-02-12T10:55:00Z">
            <w:rPr>
              <w:ins w:id="183" w:author="r3" w:date="2024-02-12T10:55:00Z"/>
              <w:rFonts w:asciiTheme="minorHAnsi" w:eastAsiaTheme="minorEastAsia" w:hAnsiTheme="minorHAnsi" w:cstheme="minorBidi"/>
              <w:noProof/>
              <w:kern w:val="2"/>
              <w:szCs w:val="22"/>
              <w:lang w:val="de-DE" w:eastAsia="de-DE"/>
              <w14:ligatures w14:val="standardContextual"/>
            </w:rPr>
          </w:rPrChange>
        </w:rPr>
      </w:pPr>
      <w:ins w:id="184" w:author="r3" w:date="2024-02-12T10:55:00Z">
        <w:r>
          <w:rPr>
            <w:noProof/>
          </w:rPr>
          <w:t>8</w:t>
        </w:r>
        <w:r w:rsidRPr="00A732A2">
          <w:rPr>
            <w:rFonts w:asciiTheme="minorHAnsi" w:eastAsiaTheme="minorEastAsia" w:hAnsiTheme="minorHAnsi" w:cstheme="minorBidi"/>
            <w:noProof/>
            <w:kern w:val="2"/>
            <w:szCs w:val="22"/>
            <w:lang w:val="en-US" w:eastAsia="de-DE"/>
            <w14:ligatures w14:val="standardContextual"/>
            <w:rPrChange w:id="185" w:author="r3" w:date="2024-02-12T10:55:00Z">
              <w:rPr>
                <w:rFonts w:asciiTheme="minorHAnsi" w:eastAsiaTheme="minorEastAsia" w:hAnsiTheme="minorHAnsi" w:cstheme="minorBidi"/>
                <w:noProof/>
                <w:kern w:val="2"/>
                <w:szCs w:val="22"/>
                <w:lang w:val="de-DE" w:eastAsia="de-DE"/>
                <w14:ligatures w14:val="standardContextual"/>
              </w:rPr>
            </w:rPrChange>
          </w:rPr>
          <w:tab/>
        </w:r>
        <w:r>
          <w:rPr>
            <w:noProof/>
          </w:rPr>
          <w:t>Conclusions</w:t>
        </w:r>
        <w:r>
          <w:rPr>
            <w:noProof/>
          </w:rPr>
          <w:tab/>
        </w:r>
        <w:r>
          <w:rPr>
            <w:noProof/>
          </w:rPr>
          <w:fldChar w:fldCharType="begin"/>
        </w:r>
        <w:r>
          <w:rPr>
            <w:noProof/>
          </w:rPr>
          <w:instrText xml:space="preserve"> PAGEREF _Toc158627779 \h </w:instrText>
        </w:r>
        <w:r>
          <w:rPr>
            <w:noProof/>
          </w:rPr>
        </w:r>
      </w:ins>
      <w:r>
        <w:rPr>
          <w:noProof/>
        </w:rPr>
        <w:fldChar w:fldCharType="separate"/>
      </w:r>
      <w:ins w:id="186" w:author="r3" w:date="2024-02-12T10:55:00Z">
        <w:r>
          <w:rPr>
            <w:noProof/>
          </w:rPr>
          <w:t>8</w:t>
        </w:r>
        <w:r>
          <w:rPr>
            <w:noProof/>
          </w:rPr>
          <w:fldChar w:fldCharType="end"/>
        </w:r>
      </w:ins>
    </w:p>
    <w:p w14:paraId="691D8760" w14:textId="5A8FD2E8" w:rsidR="00A732A2" w:rsidRPr="00A732A2" w:rsidRDefault="00A732A2">
      <w:pPr>
        <w:pStyle w:val="TOC8"/>
        <w:rPr>
          <w:ins w:id="187" w:author="r3" w:date="2024-02-12T10:55:00Z"/>
          <w:rFonts w:asciiTheme="minorHAnsi" w:eastAsiaTheme="minorEastAsia" w:hAnsiTheme="minorHAnsi" w:cstheme="minorBidi"/>
          <w:b w:val="0"/>
          <w:noProof/>
          <w:kern w:val="2"/>
          <w:szCs w:val="22"/>
          <w:lang w:val="en-US" w:eastAsia="de-DE"/>
          <w14:ligatures w14:val="standardContextual"/>
          <w:rPrChange w:id="188" w:author="r3" w:date="2024-02-12T10:55:00Z">
            <w:rPr>
              <w:ins w:id="189" w:author="r3" w:date="2024-02-12T10:55:00Z"/>
              <w:rFonts w:asciiTheme="minorHAnsi" w:eastAsiaTheme="minorEastAsia" w:hAnsiTheme="minorHAnsi" w:cstheme="minorBidi"/>
              <w:b w:val="0"/>
              <w:noProof/>
              <w:kern w:val="2"/>
              <w:szCs w:val="22"/>
              <w:lang w:val="de-DE" w:eastAsia="de-DE"/>
              <w14:ligatures w14:val="standardContextual"/>
            </w:rPr>
          </w:rPrChange>
        </w:rPr>
      </w:pPr>
      <w:ins w:id="190" w:author="r3" w:date="2024-02-12T10:55:00Z">
        <w:r>
          <w:rPr>
            <w:noProof/>
          </w:rPr>
          <w:t>Annex &lt;X&gt; (informative): Change history</w:t>
        </w:r>
        <w:r>
          <w:rPr>
            <w:noProof/>
          </w:rPr>
          <w:tab/>
        </w:r>
        <w:r>
          <w:rPr>
            <w:noProof/>
          </w:rPr>
          <w:fldChar w:fldCharType="begin"/>
        </w:r>
        <w:r>
          <w:rPr>
            <w:noProof/>
          </w:rPr>
          <w:instrText xml:space="preserve"> PAGEREF _Toc158627780 \h </w:instrText>
        </w:r>
        <w:r>
          <w:rPr>
            <w:noProof/>
          </w:rPr>
        </w:r>
      </w:ins>
      <w:r>
        <w:rPr>
          <w:noProof/>
        </w:rPr>
        <w:fldChar w:fldCharType="separate"/>
      </w:r>
      <w:ins w:id="191" w:author="r3" w:date="2024-02-12T10:55:00Z">
        <w:r>
          <w:rPr>
            <w:noProof/>
          </w:rPr>
          <w:t>9</w:t>
        </w:r>
        <w:r>
          <w:rPr>
            <w:noProof/>
          </w:rPr>
          <w:fldChar w:fldCharType="end"/>
        </w:r>
      </w:ins>
    </w:p>
    <w:p w14:paraId="41190A6A" w14:textId="2CDF4AA3" w:rsidR="000E3F98" w:rsidRPr="000E3F98" w:rsidDel="00A732A2" w:rsidRDefault="000E3F98">
      <w:pPr>
        <w:pStyle w:val="TOC1"/>
        <w:rPr>
          <w:del w:id="192" w:author="r3" w:date="2024-02-12T10:55:00Z"/>
          <w:rFonts w:asciiTheme="minorHAnsi" w:eastAsiaTheme="minorEastAsia" w:hAnsiTheme="minorHAnsi" w:cstheme="minorBidi"/>
          <w:noProof/>
          <w:szCs w:val="22"/>
          <w:lang w:val="en-US" w:eastAsia="de-DE"/>
        </w:rPr>
      </w:pPr>
      <w:del w:id="193" w:author="r3" w:date="2024-02-12T10:55:00Z">
        <w:r w:rsidDel="00A732A2">
          <w:rPr>
            <w:noProof/>
          </w:rPr>
          <w:delText>Foreword</w:delText>
        </w:r>
        <w:r w:rsidDel="00A732A2">
          <w:rPr>
            <w:noProof/>
          </w:rPr>
          <w:tab/>
          <w:delText>4</w:delText>
        </w:r>
      </w:del>
    </w:p>
    <w:p w14:paraId="78B16A55" w14:textId="730E785E" w:rsidR="000E3F98" w:rsidRPr="000E3F98" w:rsidDel="00A732A2" w:rsidRDefault="000E3F98">
      <w:pPr>
        <w:pStyle w:val="TOC1"/>
        <w:rPr>
          <w:del w:id="194" w:author="r3" w:date="2024-02-12T10:55:00Z"/>
          <w:rFonts w:asciiTheme="minorHAnsi" w:eastAsiaTheme="minorEastAsia" w:hAnsiTheme="minorHAnsi" w:cstheme="minorBidi"/>
          <w:noProof/>
          <w:szCs w:val="22"/>
          <w:lang w:val="en-US" w:eastAsia="de-DE"/>
        </w:rPr>
      </w:pPr>
      <w:del w:id="195" w:author="r3" w:date="2024-02-12T10:55:00Z">
        <w:r w:rsidDel="00A732A2">
          <w:rPr>
            <w:noProof/>
          </w:rPr>
          <w:delText>Introduction</w:delText>
        </w:r>
        <w:r w:rsidDel="00A732A2">
          <w:rPr>
            <w:noProof/>
          </w:rPr>
          <w:tab/>
          <w:delText>5</w:delText>
        </w:r>
      </w:del>
    </w:p>
    <w:p w14:paraId="49493950" w14:textId="3F7C6546" w:rsidR="000E3F98" w:rsidRPr="000E3F98" w:rsidDel="00A732A2" w:rsidRDefault="000E3F98">
      <w:pPr>
        <w:pStyle w:val="TOC1"/>
        <w:rPr>
          <w:del w:id="196" w:author="r3" w:date="2024-02-12T10:55:00Z"/>
          <w:rFonts w:asciiTheme="minorHAnsi" w:eastAsiaTheme="minorEastAsia" w:hAnsiTheme="minorHAnsi" w:cstheme="minorBidi"/>
          <w:noProof/>
          <w:szCs w:val="22"/>
          <w:lang w:val="en-US" w:eastAsia="de-DE"/>
        </w:rPr>
      </w:pPr>
      <w:del w:id="197" w:author="r3" w:date="2024-02-12T10:55:00Z">
        <w:r w:rsidDel="00A732A2">
          <w:rPr>
            <w:noProof/>
          </w:rPr>
          <w:delText>1</w:delText>
        </w:r>
        <w:r w:rsidRPr="000E3F98" w:rsidDel="00A732A2">
          <w:rPr>
            <w:rFonts w:asciiTheme="minorHAnsi" w:eastAsiaTheme="minorEastAsia" w:hAnsiTheme="minorHAnsi" w:cstheme="minorBidi"/>
            <w:noProof/>
            <w:szCs w:val="22"/>
            <w:lang w:val="en-US" w:eastAsia="de-DE"/>
          </w:rPr>
          <w:tab/>
        </w:r>
        <w:r w:rsidDel="00A732A2">
          <w:rPr>
            <w:noProof/>
          </w:rPr>
          <w:delText>Scope</w:delText>
        </w:r>
        <w:r w:rsidDel="00A732A2">
          <w:rPr>
            <w:noProof/>
          </w:rPr>
          <w:tab/>
          <w:delText>6</w:delText>
        </w:r>
      </w:del>
    </w:p>
    <w:p w14:paraId="19288469" w14:textId="15845C8D" w:rsidR="000E3F98" w:rsidRPr="000E3F98" w:rsidDel="00A732A2" w:rsidRDefault="000E3F98">
      <w:pPr>
        <w:pStyle w:val="TOC1"/>
        <w:rPr>
          <w:del w:id="198" w:author="r3" w:date="2024-02-12T10:55:00Z"/>
          <w:rFonts w:asciiTheme="minorHAnsi" w:eastAsiaTheme="minorEastAsia" w:hAnsiTheme="minorHAnsi" w:cstheme="minorBidi"/>
          <w:noProof/>
          <w:szCs w:val="22"/>
          <w:lang w:val="en-US" w:eastAsia="de-DE"/>
        </w:rPr>
      </w:pPr>
      <w:del w:id="199" w:author="r3" w:date="2024-02-12T10:55:00Z">
        <w:r w:rsidDel="00A732A2">
          <w:rPr>
            <w:noProof/>
          </w:rPr>
          <w:delText>2</w:delText>
        </w:r>
        <w:r w:rsidRPr="000E3F98" w:rsidDel="00A732A2">
          <w:rPr>
            <w:rFonts w:asciiTheme="minorHAnsi" w:eastAsiaTheme="minorEastAsia" w:hAnsiTheme="minorHAnsi" w:cstheme="minorBidi"/>
            <w:noProof/>
            <w:szCs w:val="22"/>
            <w:lang w:val="en-US" w:eastAsia="de-DE"/>
          </w:rPr>
          <w:tab/>
        </w:r>
        <w:r w:rsidDel="00A732A2">
          <w:rPr>
            <w:noProof/>
          </w:rPr>
          <w:delText>References</w:delText>
        </w:r>
        <w:r w:rsidDel="00A732A2">
          <w:rPr>
            <w:noProof/>
          </w:rPr>
          <w:tab/>
          <w:delText>6</w:delText>
        </w:r>
      </w:del>
    </w:p>
    <w:p w14:paraId="426C7B86" w14:textId="63C9A61D" w:rsidR="000E3F98" w:rsidRPr="000E3F98" w:rsidDel="00A732A2" w:rsidRDefault="000E3F98">
      <w:pPr>
        <w:pStyle w:val="TOC1"/>
        <w:rPr>
          <w:del w:id="200" w:author="r3" w:date="2024-02-12T10:55:00Z"/>
          <w:rFonts w:asciiTheme="minorHAnsi" w:eastAsiaTheme="minorEastAsia" w:hAnsiTheme="minorHAnsi" w:cstheme="minorBidi"/>
          <w:noProof/>
          <w:szCs w:val="22"/>
          <w:lang w:val="en-US" w:eastAsia="de-DE"/>
        </w:rPr>
      </w:pPr>
      <w:del w:id="201" w:author="r3" w:date="2024-02-12T10:55:00Z">
        <w:r w:rsidDel="00A732A2">
          <w:rPr>
            <w:noProof/>
          </w:rPr>
          <w:delText>3</w:delText>
        </w:r>
        <w:r w:rsidRPr="000E3F98" w:rsidDel="00A732A2">
          <w:rPr>
            <w:rFonts w:asciiTheme="minorHAnsi" w:eastAsiaTheme="minorEastAsia" w:hAnsiTheme="minorHAnsi" w:cstheme="minorBidi"/>
            <w:noProof/>
            <w:szCs w:val="22"/>
            <w:lang w:val="en-US" w:eastAsia="de-DE"/>
          </w:rPr>
          <w:tab/>
        </w:r>
        <w:r w:rsidDel="00A732A2">
          <w:rPr>
            <w:noProof/>
          </w:rPr>
          <w:delText>Definitions of terms, symbols and abbreviations</w:delText>
        </w:r>
        <w:r w:rsidDel="00A732A2">
          <w:rPr>
            <w:noProof/>
          </w:rPr>
          <w:tab/>
          <w:delText>6</w:delText>
        </w:r>
      </w:del>
    </w:p>
    <w:p w14:paraId="56CB932D" w14:textId="60AC26D1" w:rsidR="000E3F98" w:rsidRPr="000E3F98" w:rsidDel="00A732A2" w:rsidRDefault="000E3F98">
      <w:pPr>
        <w:pStyle w:val="TOC2"/>
        <w:rPr>
          <w:del w:id="202" w:author="r3" w:date="2024-02-12T10:55:00Z"/>
          <w:rFonts w:asciiTheme="minorHAnsi" w:eastAsiaTheme="minorEastAsia" w:hAnsiTheme="minorHAnsi" w:cstheme="minorBidi"/>
          <w:noProof/>
          <w:sz w:val="22"/>
          <w:szCs w:val="22"/>
          <w:lang w:val="en-US" w:eastAsia="de-DE"/>
        </w:rPr>
      </w:pPr>
      <w:del w:id="203" w:author="r3" w:date="2024-02-12T10:55:00Z">
        <w:r w:rsidDel="00A732A2">
          <w:rPr>
            <w:noProof/>
          </w:rPr>
          <w:delText>3.1</w:delText>
        </w:r>
        <w:r w:rsidRPr="000E3F98" w:rsidDel="00A732A2">
          <w:rPr>
            <w:rFonts w:asciiTheme="minorHAnsi" w:eastAsiaTheme="minorEastAsia" w:hAnsiTheme="minorHAnsi" w:cstheme="minorBidi"/>
            <w:noProof/>
            <w:sz w:val="22"/>
            <w:szCs w:val="22"/>
            <w:lang w:val="en-US" w:eastAsia="de-DE"/>
          </w:rPr>
          <w:tab/>
        </w:r>
        <w:r w:rsidDel="00A732A2">
          <w:rPr>
            <w:noProof/>
          </w:rPr>
          <w:delText>Terms</w:delText>
        </w:r>
        <w:r w:rsidDel="00A732A2">
          <w:rPr>
            <w:noProof/>
          </w:rPr>
          <w:tab/>
          <w:delText>6</w:delText>
        </w:r>
      </w:del>
    </w:p>
    <w:p w14:paraId="5ADA1AD5" w14:textId="6403D6C9" w:rsidR="000E3F98" w:rsidRPr="000E3F98" w:rsidDel="00A732A2" w:rsidRDefault="000E3F98">
      <w:pPr>
        <w:pStyle w:val="TOC2"/>
        <w:rPr>
          <w:del w:id="204" w:author="r3" w:date="2024-02-12T10:55:00Z"/>
          <w:rFonts w:asciiTheme="minorHAnsi" w:eastAsiaTheme="minorEastAsia" w:hAnsiTheme="minorHAnsi" w:cstheme="minorBidi"/>
          <w:noProof/>
          <w:sz w:val="22"/>
          <w:szCs w:val="22"/>
          <w:lang w:val="en-US" w:eastAsia="de-DE"/>
        </w:rPr>
      </w:pPr>
      <w:del w:id="205" w:author="r3" w:date="2024-02-12T10:55:00Z">
        <w:r w:rsidDel="00A732A2">
          <w:rPr>
            <w:noProof/>
          </w:rPr>
          <w:delText>3.2</w:delText>
        </w:r>
        <w:r w:rsidRPr="000E3F98" w:rsidDel="00A732A2">
          <w:rPr>
            <w:rFonts w:asciiTheme="minorHAnsi" w:eastAsiaTheme="minorEastAsia" w:hAnsiTheme="minorHAnsi" w:cstheme="minorBidi"/>
            <w:noProof/>
            <w:sz w:val="22"/>
            <w:szCs w:val="22"/>
            <w:lang w:val="en-US" w:eastAsia="de-DE"/>
          </w:rPr>
          <w:tab/>
        </w:r>
        <w:r w:rsidDel="00A732A2">
          <w:rPr>
            <w:noProof/>
          </w:rPr>
          <w:delText>Symbols</w:delText>
        </w:r>
        <w:r w:rsidDel="00A732A2">
          <w:rPr>
            <w:noProof/>
          </w:rPr>
          <w:tab/>
          <w:delText>6</w:delText>
        </w:r>
      </w:del>
    </w:p>
    <w:p w14:paraId="7C445662" w14:textId="43C2B27D" w:rsidR="000E3F98" w:rsidRPr="000E3F98" w:rsidDel="00A732A2" w:rsidRDefault="000E3F98">
      <w:pPr>
        <w:pStyle w:val="TOC2"/>
        <w:rPr>
          <w:del w:id="206" w:author="r3" w:date="2024-02-12T10:55:00Z"/>
          <w:rFonts w:asciiTheme="minorHAnsi" w:eastAsiaTheme="minorEastAsia" w:hAnsiTheme="minorHAnsi" w:cstheme="minorBidi"/>
          <w:noProof/>
          <w:sz w:val="22"/>
          <w:szCs w:val="22"/>
          <w:lang w:val="en-US" w:eastAsia="de-DE"/>
        </w:rPr>
      </w:pPr>
      <w:del w:id="207" w:author="r3" w:date="2024-02-12T10:55:00Z">
        <w:r w:rsidDel="00A732A2">
          <w:rPr>
            <w:noProof/>
          </w:rPr>
          <w:delText>3.3</w:delText>
        </w:r>
        <w:r w:rsidRPr="000E3F98" w:rsidDel="00A732A2">
          <w:rPr>
            <w:rFonts w:asciiTheme="minorHAnsi" w:eastAsiaTheme="minorEastAsia" w:hAnsiTheme="minorHAnsi" w:cstheme="minorBidi"/>
            <w:noProof/>
            <w:sz w:val="22"/>
            <w:szCs w:val="22"/>
            <w:lang w:val="en-US" w:eastAsia="de-DE"/>
          </w:rPr>
          <w:tab/>
        </w:r>
        <w:r w:rsidDel="00A732A2">
          <w:rPr>
            <w:noProof/>
          </w:rPr>
          <w:delText>Abbreviations</w:delText>
        </w:r>
        <w:r w:rsidDel="00A732A2">
          <w:rPr>
            <w:noProof/>
          </w:rPr>
          <w:tab/>
          <w:delText>6</w:delText>
        </w:r>
      </w:del>
    </w:p>
    <w:p w14:paraId="64B2FB37" w14:textId="0867318A" w:rsidR="000E3F98" w:rsidRPr="000E3F98" w:rsidDel="00A732A2" w:rsidRDefault="000E3F98">
      <w:pPr>
        <w:pStyle w:val="TOC1"/>
        <w:rPr>
          <w:del w:id="208" w:author="r3" w:date="2024-02-12T10:55:00Z"/>
          <w:rFonts w:asciiTheme="minorHAnsi" w:eastAsiaTheme="minorEastAsia" w:hAnsiTheme="minorHAnsi" w:cstheme="minorBidi"/>
          <w:noProof/>
          <w:szCs w:val="22"/>
          <w:lang w:val="en-US" w:eastAsia="de-DE"/>
        </w:rPr>
      </w:pPr>
      <w:del w:id="209" w:author="r3" w:date="2024-02-12T10:55:00Z">
        <w:r w:rsidRPr="005002AE" w:rsidDel="00A732A2">
          <w:rPr>
            <w:noProof/>
            <w:highlight w:val="yellow"/>
          </w:rPr>
          <w:delText>4</w:delText>
        </w:r>
        <w:r w:rsidRPr="000E3F98" w:rsidDel="00A732A2">
          <w:rPr>
            <w:rFonts w:asciiTheme="minorHAnsi" w:eastAsiaTheme="minorEastAsia" w:hAnsiTheme="minorHAnsi" w:cstheme="minorBidi"/>
            <w:noProof/>
            <w:szCs w:val="22"/>
            <w:lang w:val="en-US" w:eastAsia="de-DE"/>
          </w:rPr>
          <w:tab/>
        </w:r>
        <w:r w:rsidRPr="005002AE" w:rsidDel="00A732A2">
          <w:rPr>
            <w:noProof/>
            <w:highlight w:val="yellow"/>
          </w:rPr>
          <w:delText>Security Assumptions</w:delText>
        </w:r>
        <w:r w:rsidDel="00A732A2">
          <w:rPr>
            <w:noProof/>
          </w:rPr>
          <w:tab/>
          <w:delText>6</w:delText>
        </w:r>
      </w:del>
    </w:p>
    <w:p w14:paraId="415C5282" w14:textId="0D44A986" w:rsidR="000E3F98" w:rsidRPr="000E3F98" w:rsidDel="00A732A2" w:rsidRDefault="000E3F98">
      <w:pPr>
        <w:pStyle w:val="TOC1"/>
        <w:rPr>
          <w:del w:id="210" w:author="r3" w:date="2024-02-12T10:55:00Z"/>
          <w:rFonts w:asciiTheme="minorHAnsi" w:eastAsiaTheme="minorEastAsia" w:hAnsiTheme="minorHAnsi" w:cstheme="minorBidi"/>
          <w:noProof/>
          <w:szCs w:val="22"/>
          <w:lang w:val="en-US" w:eastAsia="de-DE"/>
        </w:rPr>
      </w:pPr>
      <w:del w:id="211" w:author="r3" w:date="2024-02-12T10:55:00Z">
        <w:r w:rsidRPr="005002AE" w:rsidDel="00A732A2">
          <w:rPr>
            <w:noProof/>
            <w:highlight w:val="yellow"/>
          </w:rPr>
          <w:delText>5</w:delText>
        </w:r>
        <w:r w:rsidRPr="000E3F98" w:rsidDel="00A732A2">
          <w:rPr>
            <w:rFonts w:asciiTheme="minorHAnsi" w:eastAsiaTheme="minorEastAsia" w:hAnsiTheme="minorHAnsi" w:cstheme="minorBidi"/>
            <w:noProof/>
            <w:szCs w:val="22"/>
            <w:lang w:val="en-US" w:eastAsia="de-DE"/>
          </w:rPr>
          <w:tab/>
        </w:r>
        <w:r w:rsidRPr="005002AE" w:rsidDel="00A732A2">
          <w:rPr>
            <w:noProof/>
            <w:highlight w:val="yellow"/>
          </w:rPr>
          <w:delText>Security Analysis and Considerations</w:delText>
        </w:r>
        <w:r w:rsidDel="00A732A2">
          <w:rPr>
            <w:noProof/>
          </w:rPr>
          <w:tab/>
          <w:delText>7</w:delText>
        </w:r>
      </w:del>
    </w:p>
    <w:p w14:paraId="0DD623CA" w14:textId="6D986C18" w:rsidR="000E3F98" w:rsidRPr="000E3F98" w:rsidDel="00A732A2" w:rsidRDefault="000E3F98">
      <w:pPr>
        <w:pStyle w:val="TOC2"/>
        <w:rPr>
          <w:del w:id="212" w:author="r3" w:date="2024-02-12T10:55:00Z"/>
          <w:rFonts w:asciiTheme="minorHAnsi" w:eastAsiaTheme="minorEastAsia" w:hAnsiTheme="minorHAnsi" w:cstheme="minorBidi"/>
          <w:noProof/>
          <w:sz w:val="22"/>
          <w:szCs w:val="22"/>
          <w:lang w:val="en-US" w:eastAsia="de-DE"/>
        </w:rPr>
      </w:pPr>
      <w:del w:id="213" w:author="r3" w:date="2024-02-12T10:55:00Z">
        <w:r w:rsidRPr="005002AE" w:rsidDel="00A732A2">
          <w:rPr>
            <w:noProof/>
            <w:highlight w:val="yellow"/>
          </w:rPr>
          <w:delText>5.1</w:delText>
        </w:r>
        <w:r w:rsidRPr="000E3F98" w:rsidDel="00A732A2">
          <w:rPr>
            <w:rFonts w:asciiTheme="minorHAnsi" w:eastAsiaTheme="minorEastAsia" w:hAnsiTheme="minorHAnsi" w:cstheme="minorBidi"/>
            <w:noProof/>
            <w:sz w:val="22"/>
            <w:szCs w:val="22"/>
            <w:lang w:val="en-US" w:eastAsia="de-DE"/>
          </w:rPr>
          <w:tab/>
        </w:r>
        <w:r w:rsidRPr="005002AE" w:rsidDel="00A732A2">
          <w:rPr>
            <w:noProof/>
            <w:highlight w:val="yellow"/>
          </w:rPr>
          <w:delText>Data exposure for security evaluation and monitoring</w:delText>
        </w:r>
        <w:r w:rsidDel="00A732A2">
          <w:rPr>
            <w:noProof/>
          </w:rPr>
          <w:tab/>
          <w:delText>7</w:delText>
        </w:r>
      </w:del>
    </w:p>
    <w:p w14:paraId="6B27B8B3" w14:textId="028B91C3" w:rsidR="000E3F98" w:rsidRPr="000E3F98" w:rsidDel="00A732A2" w:rsidRDefault="000E3F98">
      <w:pPr>
        <w:pStyle w:val="TOC3"/>
        <w:rPr>
          <w:del w:id="214" w:author="r3" w:date="2024-02-12T10:55:00Z"/>
          <w:rFonts w:asciiTheme="minorHAnsi" w:eastAsiaTheme="minorEastAsia" w:hAnsiTheme="minorHAnsi" w:cstheme="minorBidi"/>
          <w:noProof/>
          <w:sz w:val="22"/>
          <w:szCs w:val="22"/>
          <w:lang w:val="en-US" w:eastAsia="de-DE"/>
        </w:rPr>
      </w:pPr>
      <w:del w:id="215" w:author="r3" w:date="2024-02-12T10:55:00Z">
        <w:r w:rsidDel="00A732A2">
          <w:rPr>
            <w:noProof/>
          </w:rPr>
          <w:delText>5.1.X</w:delText>
        </w:r>
        <w:r w:rsidRPr="000E3F98" w:rsidDel="00A732A2">
          <w:rPr>
            <w:rFonts w:asciiTheme="minorHAnsi" w:eastAsiaTheme="minorEastAsia" w:hAnsiTheme="minorHAnsi" w:cstheme="minorBidi"/>
            <w:noProof/>
            <w:sz w:val="22"/>
            <w:szCs w:val="22"/>
            <w:lang w:val="en-US" w:eastAsia="de-DE"/>
          </w:rPr>
          <w:tab/>
        </w:r>
        <w:r w:rsidDel="00A732A2">
          <w:rPr>
            <w:noProof/>
          </w:rPr>
          <w:delText>Threat #X: &lt;Threat Name&gt;</w:delText>
        </w:r>
        <w:r w:rsidDel="00A732A2">
          <w:rPr>
            <w:noProof/>
          </w:rPr>
          <w:tab/>
          <w:delText>7</w:delText>
        </w:r>
      </w:del>
    </w:p>
    <w:p w14:paraId="6DE58D55" w14:textId="6674808F" w:rsidR="000E3F98" w:rsidRPr="000E3F98" w:rsidDel="00A732A2" w:rsidRDefault="000E3F98">
      <w:pPr>
        <w:pStyle w:val="TOC4"/>
        <w:rPr>
          <w:del w:id="216" w:author="r3" w:date="2024-02-12T10:55:00Z"/>
          <w:rFonts w:asciiTheme="minorHAnsi" w:eastAsiaTheme="minorEastAsia" w:hAnsiTheme="minorHAnsi" w:cstheme="minorBidi"/>
          <w:noProof/>
          <w:sz w:val="22"/>
          <w:szCs w:val="22"/>
          <w:lang w:val="en-US" w:eastAsia="de-DE"/>
        </w:rPr>
      </w:pPr>
      <w:del w:id="217" w:author="r3" w:date="2024-02-12T10:55:00Z">
        <w:r w:rsidDel="00A732A2">
          <w:rPr>
            <w:noProof/>
          </w:rPr>
          <w:delText>5.1.X.1</w:delText>
        </w:r>
        <w:r w:rsidRPr="000E3F98" w:rsidDel="00A732A2">
          <w:rPr>
            <w:rFonts w:asciiTheme="minorHAnsi" w:eastAsiaTheme="minorEastAsia" w:hAnsiTheme="minorHAnsi" w:cstheme="minorBidi"/>
            <w:noProof/>
            <w:sz w:val="22"/>
            <w:szCs w:val="22"/>
            <w:lang w:val="en-US" w:eastAsia="de-DE"/>
          </w:rPr>
          <w:tab/>
        </w:r>
        <w:r w:rsidDel="00A732A2">
          <w:rPr>
            <w:noProof/>
          </w:rPr>
          <w:delText>Threat details</w:delText>
        </w:r>
        <w:r w:rsidDel="00A732A2">
          <w:rPr>
            <w:noProof/>
          </w:rPr>
          <w:tab/>
          <w:delText>7</w:delText>
        </w:r>
      </w:del>
    </w:p>
    <w:p w14:paraId="1A6BDBB6" w14:textId="45E83B09" w:rsidR="000E3F98" w:rsidRPr="000E3F98" w:rsidDel="00A732A2" w:rsidRDefault="000E3F98">
      <w:pPr>
        <w:pStyle w:val="TOC4"/>
        <w:rPr>
          <w:del w:id="218" w:author="r3" w:date="2024-02-12T10:55:00Z"/>
          <w:rFonts w:asciiTheme="minorHAnsi" w:eastAsiaTheme="minorEastAsia" w:hAnsiTheme="minorHAnsi" w:cstheme="minorBidi"/>
          <w:noProof/>
          <w:sz w:val="22"/>
          <w:szCs w:val="22"/>
          <w:lang w:val="en-US" w:eastAsia="de-DE"/>
        </w:rPr>
      </w:pPr>
      <w:del w:id="219" w:author="r3" w:date="2024-02-12T10:55:00Z">
        <w:r w:rsidDel="00A732A2">
          <w:rPr>
            <w:noProof/>
          </w:rPr>
          <w:delText>5.1.X.2</w:delText>
        </w:r>
        <w:r w:rsidRPr="000E3F98" w:rsidDel="00A732A2">
          <w:rPr>
            <w:rFonts w:asciiTheme="minorHAnsi" w:eastAsiaTheme="minorEastAsia" w:hAnsiTheme="minorHAnsi" w:cstheme="minorBidi"/>
            <w:noProof/>
            <w:sz w:val="22"/>
            <w:szCs w:val="22"/>
            <w:lang w:val="en-US" w:eastAsia="de-DE"/>
          </w:rPr>
          <w:tab/>
        </w:r>
        <w:r w:rsidDel="00A732A2">
          <w:rPr>
            <w:noProof/>
          </w:rPr>
          <w:delText>Potential Data #X for exposure to detect the threat: &lt;Data Name&gt;</w:delText>
        </w:r>
        <w:r w:rsidDel="00A732A2">
          <w:rPr>
            <w:noProof/>
          </w:rPr>
          <w:tab/>
          <w:delText>7</w:delText>
        </w:r>
      </w:del>
    </w:p>
    <w:p w14:paraId="36D882E6" w14:textId="71212944" w:rsidR="000E3F98" w:rsidRPr="000E3F98" w:rsidDel="00A732A2" w:rsidRDefault="000E3F98">
      <w:pPr>
        <w:pStyle w:val="TOC5"/>
        <w:rPr>
          <w:del w:id="220" w:author="r3" w:date="2024-02-12T10:55:00Z"/>
          <w:rFonts w:asciiTheme="minorHAnsi" w:eastAsiaTheme="minorEastAsia" w:hAnsiTheme="minorHAnsi" w:cstheme="minorBidi"/>
          <w:noProof/>
          <w:sz w:val="22"/>
          <w:szCs w:val="22"/>
          <w:lang w:val="en-US" w:eastAsia="de-DE"/>
        </w:rPr>
      </w:pPr>
      <w:del w:id="221" w:author="r3" w:date="2024-02-12T10:55:00Z">
        <w:r w:rsidDel="00A732A2">
          <w:rPr>
            <w:noProof/>
          </w:rPr>
          <w:delText>5.1.X.2.1</w:delText>
        </w:r>
        <w:r w:rsidRPr="000E3F98" w:rsidDel="00A732A2">
          <w:rPr>
            <w:rFonts w:asciiTheme="minorHAnsi" w:eastAsiaTheme="minorEastAsia" w:hAnsiTheme="minorHAnsi" w:cstheme="minorBidi"/>
            <w:noProof/>
            <w:sz w:val="22"/>
            <w:szCs w:val="22"/>
            <w:lang w:val="en-US" w:eastAsia="de-DE"/>
          </w:rPr>
          <w:tab/>
        </w:r>
        <w:r w:rsidDel="00A732A2">
          <w:rPr>
            <w:noProof/>
          </w:rPr>
          <w:delText>Description</w:delText>
        </w:r>
        <w:r w:rsidDel="00A732A2">
          <w:rPr>
            <w:noProof/>
          </w:rPr>
          <w:tab/>
          <w:delText>7</w:delText>
        </w:r>
      </w:del>
    </w:p>
    <w:p w14:paraId="2B228AB9" w14:textId="1C6C8278" w:rsidR="000E3F98" w:rsidRPr="000E3F98" w:rsidDel="00A732A2" w:rsidRDefault="000E3F98">
      <w:pPr>
        <w:pStyle w:val="TOC5"/>
        <w:rPr>
          <w:del w:id="222" w:author="r3" w:date="2024-02-12T10:55:00Z"/>
          <w:rFonts w:asciiTheme="minorHAnsi" w:eastAsiaTheme="minorEastAsia" w:hAnsiTheme="minorHAnsi" w:cstheme="minorBidi"/>
          <w:noProof/>
          <w:sz w:val="22"/>
          <w:szCs w:val="22"/>
          <w:lang w:val="en-US" w:eastAsia="de-DE"/>
        </w:rPr>
      </w:pPr>
      <w:del w:id="223" w:author="r3" w:date="2024-02-12T10:55:00Z">
        <w:r w:rsidDel="00A732A2">
          <w:rPr>
            <w:noProof/>
          </w:rPr>
          <w:delText>5.1.X.2.2</w:delText>
        </w:r>
        <w:r w:rsidRPr="000E3F98" w:rsidDel="00A732A2">
          <w:rPr>
            <w:rFonts w:asciiTheme="minorHAnsi" w:eastAsiaTheme="minorEastAsia" w:hAnsiTheme="minorHAnsi" w:cstheme="minorBidi"/>
            <w:noProof/>
            <w:sz w:val="22"/>
            <w:szCs w:val="22"/>
            <w:lang w:val="en-US" w:eastAsia="de-DE"/>
          </w:rPr>
          <w:tab/>
        </w:r>
        <w:r w:rsidDel="00A732A2">
          <w:rPr>
            <w:noProof/>
          </w:rPr>
          <w:delText>Any additional Data needed for exposure</w:delText>
        </w:r>
        <w:r w:rsidDel="00A732A2">
          <w:rPr>
            <w:noProof/>
          </w:rPr>
          <w:tab/>
          <w:delText>7</w:delText>
        </w:r>
      </w:del>
    </w:p>
    <w:p w14:paraId="67309486" w14:textId="6FBA7B1A" w:rsidR="000E3F98" w:rsidRPr="000E3F98" w:rsidDel="00A732A2" w:rsidRDefault="000E3F98">
      <w:pPr>
        <w:pStyle w:val="TOC3"/>
        <w:rPr>
          <w:del w:id="224" w:author="r3" w:date="2024-02-12T10:55:00Z"/>
          <w:rFonts w:asciiTheme="minorHAnsi" w:eastAsiaTheme="minorEastAsia" w:hAnsiTheme="minorHAnsi" w:cstheme="minorBidi"/>
          <w:noProof/>
          <w:sz w:val="22"/>
          <w:szCs w:val="22"/>
          <w:lang w:val="en-US" w:eastAsia="de-DE"/>
        </w:rPr>
      </w:pPr>
      <w:del w:id="225" w:author="r3" w:date="2024-02-12T10:55:00Z">
        <w:r w:rsidDel="00A732A2">
          <w:rPr>
            <w:noProof/>
          </w:rPr>
          <w:delText>5.1.2</w:delText>
        </w:r>
        <w:r w:rsidRPr="000E3F98" w:rsidDel="00A732A2">
          <w:rPr>
            <w:rFonts w:asciiTheme="minorHAnsi" w:eastAsiaTheme="minorEastAsia" w:hAnsiTheme="minorHAnsi" w:cstheme="minorBidi"/>
            <w:noProof/>
            <w:sz w:val="22"/>
            <w:szCs w:val="22"/>
            <w:lang w:val="en-US" w:eastAsia="de-DE"/>
          </w:rPr>
          <w:tab/>
        </w:r>
        <w:r w:rsidDel="00A732A2">
          <w:rPr>
            <w:noProof/>
          </w:rPr>
          <w:delText>Security Procedure and Considerations</w:delText>
        </w:r>
        <w:r w:rsidDel="00A732A2">
          <w:rPr>
            <w:noProof/>
          </w:rPr>
          <w:tab/>
          <w:delText>7</w:delText>
        </w:r>
      </w:del>
    </w:p>
    <w:p w14:paraId="4DBED728" w14:textId="002DF200" w:rsidR="000E3F98" w:rsidRPr="000E3F98" w:rsidDel="00A732A2" w:rsidRDefault="000E3F98">
      <w:pPr>
        <w:pStyle w:val="TOC2"/>
        <w:rPr>
          <w:del w:id="226" w:author="r3" w:date="2024-02-12T10:55:00Z"/>
          <w:rFonts w:asciiTheme="minorHAnsi" w:eastAsiaTheme="minorEastAsia" w:hAnsiTheme="minorHAnsi" w:cstheme="minorBidi"/>
          <w:noProof/>
          <w:sz w:val="22"/>
          <w:szCs w:val="22"/>
          <w:lang w:val="en-US" w:eastAsia="de-DE"/>
        </w:rPr>
      </w:pPr>
      <w:del w:id="227" w:author="r3" w:date="2024-02-12T10:55:00Z">
        <w:r w:rsidRPr="005002AE" w:rsidDel="00A732A2">
          <w:rPr>
            <w:noProof/>
            <w:highlight w:val="yellow"/>
          </w:rPr>
          <w:lastRenderedPageBreak/>
          <w:delText>5.2</w:delText>
        </w:r>
        <w:r w:rsidRPr="000E3F98" w:rsidDel="00A732A2">
          <w:rPr>
            <w:rFonts w:asciiTheme="minorHAnsi" w:eastAsiaTheme="minorEastAsia" w:hAnsiTheme="minorHAnsi" w:cstheme="minorBidi"/>
            <w:noProof/>
            <w:sz w:val="22"/>
            <w:szCs w:val="22"/>
            <w:lang w:val="en-US" w:eastAsia="de-DE"/>
          </w:rPr>
          <w:tab/>
        </w:r>
        <w:r w:rsidRPr="005002AE" w:rsidDel="00A732A2">
          <w:rPr>
            <w:noProof/>
            <w:highlight w:val="yellow"/>
          </w:rPr>
          <w:delText>Security mechanism for dynamic policy enforcement</w:delText>
        </w:r>
        <w:r w:rsidDel="00A732A2">
          <w:rPr>
            <w:noProof/>
          </w:rPr>
          <w:tab/>
          <w:delText>7</w:delText>
        </w:r>
      </w:del>
    </w:p>
    <w:p w14:paraId="2D510AC0" w14:textId="5F9EBB69" w:rsidR="000E3F98" w:rsidRPr="000E3F98" w:rsidDel="00A732A2" w:rsidRDefault="000E3F98">
      <w:pPr>
        <w:pStyle w:val="TOC3"/>
        <w:rPr>
          <w:del w:id="228" w:author="r3" w:date="2024-02-12T10:55:00Z"/>
          <w:rFonts w:asciiTheme="minorHAnsi" w:eastAsiaTheme="minorEastAsia" w:hAnsiTheme="minorHAnsi" w:cstheme="minorBidi"/>
          <w:noProof/>
          <w:sz w:val="22"/>
          <w:szCs w:val="22"/>
          <w:lang w:val="en-US" w:eastAsia="de-DE"/>
        </w:rPr>
      </w:pPr>
      <w:del w:id="229" w:author="r3" w:date="2024-02-12T10:55:00Z">
        <w:r w:rsidDel="00A732A2">
          <w:rPr>
            <w:noProof/>
          </w:rPr>
          <w:delText>5.2.X</w:delText>
        </w:r>
        <w:r w:rsidRPr="000E3F98" w:rsidDel="00A732A2">
          <w:rPr>
            <w:rFonts w:asciiTheme="minorHAnsi" w:eastAsiaTheme="minorEastAsia" w:hAnsiTheme="minorHAnsi" w:cstheme="minorBidi"/>
            <w:noProof/>
            <w:sz w:val="22"/>
            <w:szCs w:val="22"/>
            <w:lang w:val="en-US" w:eastAsia="de-DE"/>
          </w:rPr>
          <w:tab/>
        </w:r>
        <w:r w:rsidDel="00A732A2">
          <w:rPr>
            <w:noProof/>
          </w:rPr>
          <w:delText>Use Case Scenario #X: &lt;Scenario Name&gt;</w:delText>
        </w:r>
        <w:r w:rsidDel="00A732A2">
          <w:rPr>
            <w:noProof/>
          </w:rPr>
          <w:tab/>
          <w:delText>7</w:delText>
        </w:r>
      </w:del>
    </w:p>
    <w:p w14:paraId="19162CD6" w14:textId="2EB3E58F" w:rsidR="000E3F98" w:rsidRPr="000E3F98" w:rsidDel="00A732A2" w:rsidRDefault="000E3F98">
      <w:pPr>
        <w:pStyle w:val="TOC4"/>
        <w:rPr>
          <w:del w:id="230" w:author="r3" w:date="2024-02-12T10:55:00Z"/>
          <w:rFonts w:asciiTheme="minorHAnsi" w:eastAsiaTheme="minorEastAsia" w:hAnsiTheme="minorHAnsi" w:cstheme="minorBidi"/>
          <w:noProof/>
          <w:sz w:val="22"/>
          <w:szCs w:val="22"/>
          <w:lang w:val="en-US" w:eastAsia="de-DE"/>
        </w:rPr>
      </w:pPr>
      <w:del w:id="231" w:author="r3" w:date="2024-02-12T10:55:00Z">
        <w:r w:rsidDel="00A732A2">
          <w:rPr>
            <w:noProof/>
          </w:rPr>
          <w:delText>5.2.X.1</w:delText>
        </w:r>
        <w:r w:rsidRPr="000E3F98" w:rsidDel="00A732A2">
          <w:rPr>
            <w:rFonts w:asciiTheme="minorHAnsi" w:eastAsiaTheme="minorEastAsia" w:hAnsiTheme="minorHAnsi" w:cstheme="minorBidi"/>
            <w:noProof/>
            <w:sz w:val="22"/>
            <w:szCs w:val="22"/>
            <w:lang w:val="en-US" w:eastAsia="de-DE"/>
          </w:rPr>
          <w:tab/>
        </w:r>
        <w:r w:rsidDel="00A732A2">
          <w:rPr>
            <w:noProof/>
          </w:rPr>
          <w:delText>Description</w:delText>
        </w:r>
        <w:r w:rsidDel="00A732A2">
          <w:rPr>
            <w:noProof/>
          </w:rPr>
          <w:tab/>
          <w:delText>7</w:delText>
        </w:r>
      </w:del>
    </w:p>
    <w:p w14:paraId="02C2D35B" w14:textId="7767636A" w:rsidR="000E3F98" w:rsidRPr="000E3F98" w:rsidDel="00A732A2" w:rsidRDefault="000E3F98">
      <w:pPr>
        <w:pStyle w:val="TOC4"/>
        <w:rPr>
          <w:del w:id="232" w:author="r3" w:date="2024-02-12T10:55:00Z"/>
          <w:rFonts w:asciiTheme="minorHAnsi" w:eastAsiaTheme="minorEastAsia" w:hAnsiTheme="minorHAnsi" w:cstheme="minorBidi"/>
          <w:noProof/>
          <w:sz w:val="22"/>
          <w:szCs w:val="22"/>
          <w:lang w:val="en-US" w:eastAsia="de-DE"/>
        </w:rPr>
      </w:pPr>
      <w:del w:id="233" w:author="r3" w:date="2024-02-12T10:55:00Z">
        <w:r w:rsidDel="00A732A2">
          <w:rPr>
            <w:noProof/>
          </w:rPr>
          <w:delText>5.2.X.2</w:delText>
        </w:r>
        <w:r w:rsidRPr="000E3F98" w:rsidDel="00A732A2">
          <w:rPr>
            <w:rFonts w:asciiTheme="minorHAnsi" w:eastAsiaTheme="minorEastAsia" w:hAnsiTheme="minorHAnsi" w:cstheme="minorBidi"/>
            <w:noProof/>
            <w:sz w:val="22"/>
            <w:szCs w:val="22"/>
            <w:lang w:val="en-US" w:eastAsia="de-DE"/>
          </w:rPr>
          <w:tab/>
        </w:r>
        <w:r w:rsidDel="00A732A2">
          <w:rPr>
            <w:noProof/>
          </w:rPr>
          <w:delText>Scope of dynamic security policy enforcement</w:delText>
        </w:r>
        <w:r w:rsidDel="00A732A2">
          <w:rPr>
            <w:noProof/>
          </w:rPr>
          <w:tab/>
          <w:delText>7</w:delText>
        </w:r>
      </w:del>
    </w:p>
    <w:p w14:paraId="0732F3B9" w14:textId="13AE6E52" w:rsidR="000E3F98" w:rsidRPr="000E3F98" w:rsidDel="00A732A2" w:rsidRDefault="000E3F98">
      <w:pPr>
        <w:pStyle w:val="TOC1"/>
        <w:rPr>
          <w:del w:id="234" w:author="r3" w:date="2024-02-12T10:55:00Z"/>
          <w:rFonts w:asciiTheme="minorHAnsi" w:eastAsiaTheme="minorEastAsia" w:hAnsiTheme="minorHAnsi" w:cstheme="minorBidi"/>
          <w:noProof/>
          <w:szCs w:val="22"/>
          <w:lang w:val="en-US" w:eastAsia="de-DE"/>
        </w:rPr>
      </w:pPr>
      <w:del w:id="235" w:author="r3" w:date="2024-02-12T10:55:00Z">
        <w:r w:rsidDel="00A732A2">
          <w:rPr>
            <w:noProof/>
          </w:rPr>
          <w:delText>6</w:delText>
        </w:r>
        <w:r w:rsidRPr="000E3F98" w:rsidDel="00A732A2">
          <w:rPr>
            <w:rFonts w:asciiTheme="minorHAnsi" w:eastAsiaTheme="minorEastAsia" w:hAnsiTheme="minorHAnsi" w:cstheme="minorBidi"/>
            <w:noProof/>
            <w:szCs w:val="22"/>
            <w:lang w:val="en-US" w:eastAsia="de-DE"/>
          </w:rPr>
          <w:tab/>
        </w:r>
        <w:r w:rsidDel="00A732A2">
          <w:rPr>
            <w:noProof/>
          </w:rPr>
          <w:delText>Key issues</w:delText>
        </w:r>
        <w:r w:rsidDel="00A732A2">
          <w:rPr>
            <w:noProof/>
          </w:rPr>
          <w:tab/>
          <w:delText>8</w:delText>
        </w:r>
      </w:del>
    </w:p>
    <w:p w14:paraId="48BCB363" w14:textId="750FFA59" w:rsidR="000E3F98" w:rsidRPr="000E3F98" w:rsidDel="00A732A2" w:rsidRDefault="000E3F98">
      <w:pPr>
        <w:pStyle w:val="TOC2"/>
        <w:rPr>
          <w:del w:id="236" w:author="r3" w:date="2024-02-12T10:55:00Z"/>
          <w:rFonts w:asciiTheme="minorHAnsi" w:eastAsiaTheme="minorEastAsia" w:hAnsiTheme="minorHAnsi" w:cstheme="minorBidi"/>
          <w:noProof/>
          <w:sz w:val="22"/>
          <w:szCs w:val="22"/>
          <w:lang w:val="en-US" w:eastAsia="de-DE"/>
        </w:rPr>
      </w:pPr>
      <w:del w:id="237" w:author="r3" w:date="2024-02-12T10:55:00Z">
        <w:r w:rsidDel="00A732A2">
          <w:rPr>
            <w:noProof/>
          </w:rPr>
          <w:delText>6.X</w:delText>
        </w:r>
        <w:r w:rsidRPr="000E3F98" w:rsidDel="00A732A2">
          <w:rPr>
            <w:rFonts w:asciiTheme="minorHAnsi" w:eastAsiaTheme="minorEastAsia" w:hAnsiTheme="minorHAnsi" w:cstheme="minorBidi"/>
            <w:noProof/>
            <w:sz w:val="22"/>
            <w:szCs w:val="22"/>
            <w:lang w:val="en-US" w:eastAsia="de-DE"/>
          </w:rPr>
          <w:tab/>
        </w:r>
        <w:r w:rsidDel="00A732A2">
          <w:rPr>
            <w:noProof/>
          </w:rPr>
          <w:delText>Key Issue #X: &lt;Key Issue Name&gt;</w:delText>
        </w:r>
        <w:r w:rsidDel="00A732A2">
          <w:rPr>
            <w:noProof/>
          </w:rPr>
          <w:tab/>
          <w:delText>8</w:delText>
        </w:r>
      </w:del>
    </w:p>
    <w:p w14:paraId="0A3AA9C3" w14:textId="35BD1DFD" w:rsidR="000E3F98" w:rsidRPr="000E3F98" w:rsidDel="00A732A2" w:rsidRDefault="000E3F98">
      <w:pPr>
        <w:pStyle w:val="TOC3"/>
        <w:rPr>
          <w:del w:id="238" w:author="r3" w:date="2024-02-12T10:55:00Z"/>
          <w:rFonts w:asciiTheme="minorHAnsi" w:eastAsiaTheme="minorEastAsia" w:hAnsiTheme="minorHAnsi" w:cstheme="minorBidi"/>
          <w:noProof/>
          <w:sz w:val="22"/>
          <w:szCs w:val="22"/>
          <w:lang w:val="en-US" w:eastAsia="de-DE"/>
        </w:rPr>
      </w:pPr>
      <w:del w:id="239" w:author="r3" w:date="2024-02-12T10:55:00Z">
        <w:r w:rsidDel="00A732A2">
          <w:rPr>
            <w:noProof/>
          </w:rPr>
          <w:delText>6.X.1</w:delText>
        </w:r>
        <w:r w:rsidRPr="000E3F98" w:rsidDel="00A732A2">
          <w:rPr>
            <w:rFonts w:asciiTheme="minorHAnsi" w:eastAsiaTheme="minorEastAsia" w:hAnsiTheme="minorHAnsi" w:cstheme="minorBidi"/>
            <w:noProof/>
            <w:sz w:val="22"/>
            <w:szCs w:val="22"/>
            <w:lang w:val="en-US" w:eastAsia="de-DE"/>
          </w:rPr>
          <w:tab/>
        </w:r>
        <w:r w:rsidDel="00A732A2">
          <w:rPr>
            <w:noProof/>
          </w:rPr>
          <w:delText>Key issue details</w:delText>
        </w:r>
        <w:r w:rsidDel="00A732A2">
          <w:rPr>
            <w:noProof/>
          </w:rPr>
          <w:tab/>
          <w:delText>8</w:delText>
        </w:r>
      </w:del>
    </w:p>
    <w:p w14:paraId="078F4901" w14:textId="76B4B457" w:rsidR="000E3F98" w:rsidRPr="000E3F98" w:rsidDel="00A732A2" w:rsidRDefault="000E3F98">
      <w:pPr>
        <w:pStyle w:val="TOC3"/>
        <w:rPr>
          <w:del w:id="240" w:author="r3" w:date="2024-02-12T10:55:00Z"/>
          <w:rFonts w:asciiTheme="minorHAnsi" w:eastAsiaTheme="minorEastAsia" w:hAnsiTheme="minorHAnsi" w:cstheme="minorBidi"/>
          <w:noProof/>
          <w:sz w:val="22"/>
          <w:szCs w:val="22"/>
          <w:lang w:val="en-US" w:eastAsia="de-DE"/>
        </w:rPr>
      </w:pPr>
      <w:del w:id="241" w:author="r3" w:date="2024-02-12T10:55:00Z">
        <w:r w:rsidDel="00A732A2">
          <w:rPr>
            <w:noProof/>
          </w:rPr>
          <w:delText>6.X.2</w:delText>
        </w:r>
        <w:r w:rsidRPr="000E3F98" w:rsidDel="00A732A2">
          <w:rPr>
            <w:rFonts w:asciiTheme="minorHAnsi" w:eastAsiaTheme="minorEastAsia" w:hAnsiTheme="minorHAnsi" w:cstheme="minorBidi"/>
            <w:noProof/>
            <w:sz w:val="22"/>
            <w:szCs w:val="22"/>
            <w:lang w:val="en-US" w:eastAsia="de-DE"/>
          </w:rPr>
          <w:tab/>
        </w:r>
        <w:r w:rsidDel="00A732A2">
          <w:rPr>
            <w:noProof/>
          </w:rPr>
          <w:delText>Security threats</w:delText>
        </w:r>
        <w:r w:rsidDel="00A732A2">
          <w:rPr>
            <w:noProof/>
          </w:rPr>
          <w:tab/>
          <w:delText>8</w:delText>
        </w:r>
      </w:del>
    </w:p>
    <w:p w14:paraId="1EF05075" w14:textId="525B35E2" w:rsidR="000E3F98" w:rsidRPr="000E3F98" w:rsidDel="00A732A2" w:rsidRDefault="000E3F98">
      <w:pPr>
        <w:pStyle w:val="TOC3"/>
        <w:rPr>
          <w:del w:id="242" w:author="r3" w:date="2024-02-12T10:55:00Z"/>
          <w:rFonts w:asciiTheme="minorHAnsi" w:eastAsiaTheme="minorEastAsia" w:hAnsiTheme="minorHAnsi" w:cstheme="minorBidi"/>
          <w:noProof/>
          <w:sz w:val="22"/>
          <w:szCs w:val="22"/>
          <w:lang w:val="en-US" w:eastAsia="de-DE"/>
        </w:rPr>
      </w:pPr>
      <w:del w:id="243" w:author="r3" w:date="2024-02-12T10:55:00Z">
        <w:r w:rsidDel="00A732A2">
          <w:rPr>
            <w:noProof/>
          </w:rPr>
          <w:delText>6.X.3</w:delText>
        </w:r>
        <w:r w:rsidRPr="000E3F98" w:rsidDel="00A732A2">
          <w:rPr>
            <w:rFonts w:asciiTheme="minorHAnsi" w:eastAsiaTheme="minorEastAsia" w:hAnsiTheme="minorHAnsi" w:cstheme="minorBidi"/>
            <w:noProof/>
            <w:sz w:val="22"/>
            <w:szCs w:val="22"/>
            <w:lang w:val="en-US" w:eastAsia="de-DE"/>
          </w:rPr>
          <w:tab/>
        </w:r>
        <w:r w:rsidDel="00A732A2">
          <w:rPr>
            <w:noProof/>
          </w:rPr>
          <w:delText>Potential security requirements</w:delText>
        </w:r>
        <w:r w:rsidDel="00A732A2">
          <w:rPr>
            <w:noProof/>
          </w:rPr>
          <w:tab/>
          <w:delText>8</w:delText>
        </w:r>
      </w:del>
    </w:p>
    <w:p w14:paraId="044B489D" w14:textId="4C518081" w:rsidR="000E3F98" w:rsidRPr="000E3F98" w:rsidDel="00A732A2" w:rsidRDefault="000E3F98">
      <w:pPr>
        <w:pStyle w:val="TOC1"/>
        <w:rPr>
          <w:del w:id="244" w:author="r3" w:date="2024-02-12T10:55:00Z"/>
          <w:rFonts w:asciiTheme="minorHAnsi" w:eastAsiaTheme="minorEastAsia" w:hAnsiTheme="minorHAnsi" w:cstheme="minorBidi"/>
          <w:noProof/>
          <w:szCs w:val="22"/>
          <w:lang w:val="en-US" w:eastAsia="de-DE"/>
        </w:rPr>
      </w:pPr>
      <w:del w:id="245" w:author="r3" w:date="2024-02-12T10:55:00Z">
        <w:r w:rsidDel="00A732A2">
          <w:rPr>
            <w:noProof/>
          </w:rPr>
          <w:delText>7</w:delText>
        </w:r>
        <w:r w:rsidRPr="000E3F98" w:rsidDel="00A732A2">
          <w:rPr>
            <w:rFonts w:asciiTheme="minorHAnsi" w:eastAsiaTheme="minorEastAsia" w:hAnsiTheme="minorHAnsi" w:cstheme="minorBidi"/>
            <w:noProof/>
            <w:szCs w:val="22"/>
            <w:lang w:val="en-US" w:eastAsia="de-DE"/>
          </w:rPr>
          <w:tab/>
        </w:r>
        <w:r w:rsidDel="00A732A2">
          <w:rPr>
            <w:noProof/>
          </w:rPr>
          <w:delText>Solutions</w:delText>
        </w:r>
        <w:r w:rsidDel="00A732A2">
          <w:rPr>
            <w:noProof/>
          </w:rPr>
          <w:tab/>
          <w:delText>8</w:delText>
        </w:r>
      </w:del>
    </w:p>
    <w:p w14:paraId="572D53AD" w14:textId="04AC4254" w:rsidR="000E3F98" w:rsidRPr="000E3F98" w:rsidDel="00A732A2" w:rsidRDefault="000E3F98">
      <w:pPr>
        <w:pStyle w:val="TOC2"/>
        <w:rPr>
          <w:del w:id="246" w:author="r3" w:date="2024-02-12T10:55:00Z"/>
          <w:rFonts w:asciiTheme="minorHAnsi" w:eastAsiaTheme="minorEastAsia" w:hAnsiTheme="minorHAnsi" w:cstheme="minorBidi"/>
          <w:noProof/>
          <w:sz w:val="22"/>
          <w:szCs w:val="22"/>
          <w:lang w:val="en-US" w:eastAsia="de-DE"/>
        </w:rPr>
      </w:pPr>
      <w:del w:id="247" w:author="r3" w:date="2024-02-12T10:55:00Z">
        <w:r w:rsidDel="00A732A2">
          <w:rPr>
            <w:noProof/>
          </w:rPr>
          <w:delText>7.Y</w:delText>
        </w:r>
        <w:r w:rsidRPr="000E3F98" w:rsidDel="00A732A2">
          <w:rPr>
            <w:rFonts w:asciiTheme="minorHAnsi" w:eastAsiaTheme="minorEastAsia" w:hAnsiTheme="minorHAnsi" w:cstheme="minorBidi"/>
            <w:noProof/>
            <w:sz w:val="22"/>
            <w:szCs w:val="22"/>
            <w:lang w:val="en-US" w:eastAsia="de-DE"/>
          </w:rPr>
          <w:tab/>
        </w:r>
        <w:r w:rsidDel="00A732A2">
          <w:rPr>
            <w:noProof/>
          </w:rPr>
          <w:delText>Solution #Y: &lt;Solution Name&gt;</w:delText>
        </w:r>
        <w:r w:rsidDel="00A732A2">
          <w:rPr>
            <w:noProof/>
          </w:rPr>
          <w:tab/>
          <w:delText>8</w:delText>
        </w:r>
      </w:del>
    </w:p>
    <w:p w14:paraId="00EFE6DF" w14:textId="7484ED4C" w:rsidR="000E3F98" w:rsidRPr="000E3F98" w:rsidDel="00A732A2" w:rsidRDefault="000E3F98">
      <w:pPr>
        <w:pStyle w:val="TOC3"/>
        <w:rPr>
          <w:del w:id="248" w:author="r3" w:date="2024-02-12T10:55:00Z"/>
          <w:rFonts w:asciiTheme="minorHAnsi" w:eastAsiaTheme="minorEastAsia" w:hAnsiTheme="minorHAnsi" w:cstheme="minorBidi"/>
          <w:noProof/>
          <w:sz w:val="22"/>
          <w:szCs w:val="22"/>
          <w:lang w:val="en-US" w:eastAsia="de-DE"/>
        </w:rPr>
      </w:pPr>
      <w:del w:id="249" w:author="r3" w:date="2024-02-12T10:55:00Z">
        <w:r w:rsidDel="00A732A2">
          <w:rPr>
            <w:noProof/>
          </w:rPr>
          <w:delText>7.Y.1</w:delText>
        </w:r>
        <w:r w:rsidRPr="000E3F98" w:rsidDel="00A732A2">
          <w:rPr>
            <w:rFonts w:asciiTheme="minorHAnsi" w:eastAsiaTheme="minorEastAsia" w:hAnsiTheme="minorHAnsi" w:cstheme="minorBidi"/>
            <w:noProof/>
            <w:sz w:val="22"/>
            <w:szCs w:val="22"/>
            <w:lang w:val="en-US" w:eastAsia="de-DE"/>
          </w:rPr>
          <w:tab/>
        </w:r>
        <w:r w:rsidDel="00A732A2">
          <w:rPr>
            <w:noProof/>
          </w:rPr>
          <w:delText>Introduction</w:delText>
        </w:r>
        <w:r w:rsidDel="00A732A2">
          <w:rPr>
            <w:noProof/>
          </w:rPr>
          <w:tab/>
          <w:delText>8</w:delText>
        </w:r>
      </w:del>
    </w:p>
    <w:p w14:paraId="0E78B662" w14:textId="099A8D0D" w:rsidR="000E3F98" w:rsidRPr="000E3F98" w:rsidDel="00A732A2" w:rsidRDefault="000E3F98">
      <w:pPr>
        <w:pStyle w:val="TOC3"/>
        <w:rPr>
          <w:del w:id="250" w:author="r3" w:date="2024-02-12T10:55:00Z"/>
          <w:rFonts w:asciiTheme="minorHAnsi" w:eastAsiaTheme="minorEastAsia" w:hAnsiTheme="minorHAnsi" w:cstheme="minorBidi"/>
          <w:noProof/>
          <w:sz w:val="22"/>
          <w:szCs w:val="22"/>
          <w:lang w:val="en-US" w:eastAsia="de-DE"/>
        </w:rPr>
      </w:pPr>
      <w:del w:id="251" w:author="r3" w:date="2024-02-12T10:55:00Z">
        <w:r w:rsidDel="00A732A2">
          <w:rPr>
            <w:noProof/>
          </w:rPr>
          <w:delText>7.Y.2</w:delText>
        </w:r>
        <w:r w:rsidRPr="000E3F98" w:rsidDel="00A732A2">
          <w:rPr>
            <w:rFonts w:asciiTheme="minorHAnsi" w:eastAsiaTheme="minorEastAsia" w:hAnsiTheme="minorHAnsi" w:cstheme="minorBidi"/>
            <w:noProof/>
            <w:sz w:val="22"/>
            <w:szCs w:val="22"/>
            <w:lang w:val="en-US" w:eastAsia="de-DE"/>
          </w:rPr>
          <w:tab/>
        </w:r>
        <w:r w:rsidDel="00A732A2">
          <w:rPr>
            <w:noProof/>
          </w:rPr>
          <w:delText>Solution details</w:delText>
        </w:r>
        <w:r w:rsidDel="00A732A2">
          <w:rPr>
            <w:noProof/>
          </w:rPr>
          <w:tab/>
          <w:delText>8</w:delText>
        </w:r>
      </w:del>
    </w:p>
    <w:p w14:paraId="47F97803" w14:textId="414421E0" w:rsidR="000E3F98" w:rsidRPr="000E3F98" w:rsidDel="00A732A2" w:rsidRDefault="000E3F98">
      <w:pPr>
        <w:pStyle w:val="TOC3"/>
        <w:rPr>
          <w:del w:id="252" w:author="r3" w:date="2024-02-12T10:55:00Z"/>
          <w:rFonts w:asciiTheme="minorHAnsi" w:eastAsiaTheme="minorEastAsia" w:hAnsiTheme="minorHAnsi" w:cstheme="minorBidi"/>
          <w:noProof/>
          <w:sz w:val="22"/>
          <w:szCs w:val="22"/>
          <w:lang w:val="en-US" w:eastAsia="de-DE"/>
        </w:rPr>
      </w:pPr>
      <w:del w:id="253" w:author="r3" w:date="2024-02-12T10:55:00Z">
        <w:r w:rsidDel="00A732A2">
          <w:rPr>
            <w:noProof/>
          </w:rPr>
          <w:delText>7.Y.3</w:delText>
        </w:r>
        <w:r w:rsidRPr="000E3F98" w:rsidDel="00A732A2">
          <w:rPr>
            <w:rFonts w:asciiTheme="minorHAnsi" w:eastAsiaTheme="minorEastAsia" w:hAnsiTheme="minorHAnsi" w:cstheme="minorBidi"/>
            <w:noProof/>
            <w:sz w:val="22"/>
            <w:szCs w:val="22"/>
            <w:lang w:val="en-US" w:eastAsia="de-DE"/>
          </w:rPr>
          <w:tab/>
        </w:r>
        <w:r w:rsidDel="00A732A2">
          <w:rPr>
            <w:noProof/>
          </w:rPr>
          <w:delText>Evaluation</w:delText>
        </w:r>
        <w:r w:rsidDel="00A732A2">
          <w:rPr>
            <w:noProof/>
          </w:rPr>
          <w:tab/>
          <w:delText>8</w:delText>
        </w:r>
      </w:del>
    </w:p>
    <w:p w14:paraId="487DE916" w14:textId="5B436375" w:rsidR="000E3F98" w:rsidRPr="000E3F98" w:rsidDel="00A732A2" w:rsidRDefault="000E3F98">
      <w:pPr>
        <w:pStyle w:val="TOC1"/>
        <w:rPr>
          <w:del w:id="254" w:author="r3" w:date="2024-02-12T10:55:00Z"/>
          <w:rFonts w:asciiTheme="minorHAnsi" w:eastAsiaTheme="minorEastAsia" w:hAnsiTheme="minorHAnsi" w:cstheme="minorBidi"/>
          <w:noProof/>
          <w:szCs w:val="22"/>
          <w:lang w:val="en-US" w:eastAsia="de-DE"/>
        </w:rPr>
      </w:pPr>
      <w:del w:id="255" w:author="r3" w:date="2024-02-12T10:55:00Z">
        <w:r w:rsidDel="00A732A2">
          <w:rPr>
            <w:noProof/>
          </w:rPr>
          <w:delText>8</w:delText>
        </w:r>
        <w:r w:rsidRPr="000E3F98" w:rsidDel="00A732A2">
          <w:rPr>
            <w:rFonts w:asciiTheme="minorHAnsi" w:eastAsiaTheme="minorEastAsia" w:hAnsiTheme="minorHAnsi" w:cstheme="minorBidi"/>
            <w:noProof/>
            <w:szCs w:val="22"/>
            <w:lang w:val="en-US" w:eastAsia="de-DE"/>
          </w:rPr>
          <w:tab/>
        </w:r>
        <w:r w:rsidDel="00A732A2">
          <w:rPr>
            <w:noProof/>
          </w:rPr>
          <w:delText>Conclusions</w:delText>
        </w:r>
        <w:r w:rsidDel="00A732A2">
          <w:rPr>
            <w:noProof/>
          </w:rPr>
          <w:tab/>
          <w:delText>8</w:delText>
        </w:r>
      </w:del>
    </w:p>
    <w:p w14:paraId="2163D8FF" w14:textId="4F7FC887" w:rsidR="000E3F98" w:rsidRPr="000E3F98" w:rsidDel="00A732A2" w:rsidRDefault="000E3F98">
      <w:pPr>
        <w:pStyle w:val="TOC8"/>
        <w:rPr>
          <w:del w:id="256" w:author="r3" w:date="2024-02-12T10:55:00Z"/>
          <w:rFonts w:asciiTheme="minorHAnsi" w:eastAsiaTheme="minorEastAsia" w:hAnsiTheme="minorHAnsi" w:cstheme="minorBidi"/>
          <w:b w:val="0"/>
          <w:noProof/>
          <w:szCs w:val="22"/>
          <w:lang w:val="en-US" w:eastAsia="de-DE"/>
        </w:rPr>
      </w:pPr>
      <w:del w:id="257" w:author="r3" w:date="2024-02-12T10:55:00Z">
        <w:r w:rsidDel="00A732A2">
          <w:rPr>
            <w:noProof/>
          </w:rPr>
          <w:delText>Annex &lt;X&gt; (informative): Change history</w:delText>
        </w:r>
        <w:r w:rsidDel="00A732A2">
          <w:rPr>
            <w:noProof/>
          </w:rPr>
          <w:tab/>
          <w:delText>9</w:delText>
        </w:r>
      </w:del>
    </w:p>
    <w:p w14:paraId="0B9E3498" w14:textId="0E88669D" w:rsidR="00080512" w:rsidRPr="004D3578" w:rsidRDefault="004D3578">
      <w:r w:rsidRPr="004D3578">
        <w:rPr>
          <w:noProof/>
          <w:sz w:val="22"/>
        </w:rPr>
        <w:fldChar w:fldCharType="end"/>
      </w:r>
    </w:p>
    <w:p w14:paraId="747690AD" w14:textId="1948F8C4" w:rsidR="0074026F" w:rsidRPr="007B600E" w:rsidRDefault="00080512" w:rsidP="002851E5">
      <w:pPr>
        <w:pStyle w:val="Guidance"/>
      </w:pPr>
      <w:r w:rsidRPr="004D3578">
        <w:br w:type="page"/>
      </w:r>
      <w:bookmarkStart w:id="258" w:name="_Hlk155610654"/>
    </w:p>
    <w:p w14:paraId="03993004" w14:textId="77777777" w:rsidR="00080512" w:rsidRDefault="00080512">
      <w:pPr>
        <w:pStyle w:val="Heading1"/>
      </w:pPr>
      <w:bookmarkStart w:id="259" w:name="foreword"/>
      <w:bookmarkStart w:id="260" w:name="_Toc158207540"/>
      <w:bookmarkStart w:id="261" w:name="_Toc158627751"/>
      <w:bookmarkEnd w:id="258"/>
      <w:bookmarkEnd w:id="259"/>
      <w:r w:rsidRPr="004D3578">
        <w:lastRenderedPageBreak/>
        <w:t>Foreword</w:t>
      </w:r>
      <w:bookmarkEnd w:id="260"/>
      <w:bookmarkEnd w:id="261"/>
    </w:p>
    <w:p w14:paraId="2511FBFA" w14:textId="319D6ED4" w:rsidR="00080512" w:rsidRPr="004D3578" w:rsidRDefault="00080512">
      <w:r w:rsidRPr="004D3578">
        <w:t xml:space="preserve">This Technical </w:t>
      </w:r>
      <w:bookmarkStart w:id="262" w:name="spectype3"/>
      <w:r w:rsidR="00602AEA" w:rsidRPr="00602AEA">
        <w:rPr>
          <w:highlight w:val="yellow"/>
        </w:rPr>
        <w:t>Report</w:t>
      </w:r>
      <w:bookmarkEnd w:id="262"/>
      <w:r w:rsidRPr="004D3578">
        <w:t xml:space="preserve"> has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Version x.y.z</w:t>
      </w:r>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 xml:space="preserve">presented to TSG for </w:t>
      </w:r>
      <w:proofErr w:type="gramStart"/>
      <w:r w:rsidRPr="004D3578">
        <w:t>information;</w:t>
      </w:r>
      <w:proofErr w:type="gramEnd"/>
    </w:p>
    <w:p w14:paraId="055D9DB4" w14:textId="77777777" w:rsidR="00080512" w:rsidRPr="004D3578" w:rsidRDefault="00080512">
      <w:pPr>
        <w:pStyle w:val="B3"/>
      </w:pPr>
      <w:r w:rsidRPr="004D3578">
        <w:t>2</w:t>
      </w:r>
      <w:r w:rsidRPr="004D3578">
        <w:tab/>
        <w:t xml:space="preserve">presented to TSG for </w:t>
      </w:r>
      <w:proofErr w:type="gramStart"/>
      <w:r w:rsidRPr="004D3578">
        <w:t>approval;</w:t>
      </w:r>
      <w:proofErr w:type="gramEnd"/>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 xml:space="preserve">the second digit is incremented for all changes of substance, </w:t>
      </w:r>
      <w:proofErr w:type="gramStart"/>
      <w:r w:rsidRPr="004D3578">
        <w:t>i.e.</w:t>
      </w:r>
      <w:proofErr w:type="gramEnd"/>
      <w:r w:rsidRPr="004D3578">
        <w:t xml:space="preserv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77777777" w:rsidR="008C384C" w:rsidRDefault="008C384C" w:rsidP="00774DA4">
      <w:pPr>
        <w:pStyle w:val="EX"/>
      </w:pPr>
      <w:r w:rsidRPr="008C384C">
        <w:rPr>
          <w:b/>
        </w:rPr>
        <w:t>shall</w:t>
      </w:r>
      <w:r>
        <w:tab/>
      </w:r>
      <w:r>
        <w:tab/>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w:t>
      </w:r>
      <w:proofErr w:type="gramStart"/>
      <w:r>
        <w:t>so as to</w:t>
      </w:r>
      <w:proofErr w:type="gramEnd"/>
      <w:r>
        <w:t xml:space="preserve"> maintain continuity of style when extending or modifying the provisions of such a referenced document.</w:t>
      </w:r>
    </w:p>
    <w:p w14:paraId="03A1B0B6" w14:textId="77777777" w:rsidR="008C384C" w:rsidRDefault="008C384C" w:rsidP="00774DA4">
      <w:pPr>
        <w:pStyle w:val="EX"/>
      </w:pPr>
      <w:r w:rsidRPr="008C384C">
        <w:rPr>
          <w:b/>
        </w:rPr>
        <w:t>should</w:t>
      </w:r>
      <w:r>
        <w:tab/>
      </w:r>
      <w:r>
        <w:tab/>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77777777" w:rsidR="008C384C" w:rsidRDefault="008C384C" w:rsidP="00774DA4">
      <w:pPr>
        <w:pStyle w:val="EX"/>
      </w:pPr>
      <w:r w:rsidRPr="00774DA4">
        <w:rPr>
          <w:b/>
        </w:rPr>
        <w:t>may</w:t>
      </w:r>
      <w:r>
        <w:tab/>
      </w:r>
      <w:r>
        <w:tab/>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77777777" w:rsidR="008C384C" w:rsidRDefault="008C384C" w:rsidP="00774DA4">
      <w:pPr>
        <w:pStyle w:val="EX"/>
      </w:pPr>
      <w:r w:rsidRPr="00774DA4">
        <w:rPr>
          <w:b/>
        </w:rPr>
        <w:t>can</w:t>
      </w:r>
      <w:r>
        <w:tab/>
      </w:r>
      <w:r>
        <w:tab/>
        <w:t>indicates</w:t>
      </w:r>
      <w:r w:rsidR="00774DA4">
        <w:t xml:space="preserve"> that something is possible</w:t>
      </w:r>
    </w:p>
    <w:p w14:paraId="37427640" w14:textId="77777777" w:rsidR="00774DA4" w:rsidRDefault="00774DA4" w:rsidP="00774DA4">
      <w:pPr>
        <w:pStyle w:val="EX"/>
      </w:pPr>
      <w:r w:rsidRPr="00774DA4">
        <w:rPr>
          <w:b/>
        </w:rPr>
        <w:t>cannot</w:t>
      </w:r>
      <w:r>
        <w:tab/>
      </w:r>
      <w:r>
        <w:tab/>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proofErr w:type="gramStart"/>
      <w:r w:rsidR="003765B8">
        <w:t>as a result of</w:t>
      </w:r>
      <w:proofErr w:type="gramEnd"/>
      <w:r w:rsidR="003765B8">
        <w:t xml:space="preserve"> action taken by an </w:t>
      </w:r>
      <w:r>
        <w:t>agency the behaviour of which is outside the scope of the present document</w:t>
      </w:r>
    </w:p>
    <w:p w14:paraId="512B18C3"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proofErr w:type="gramStart"/>
      <w:r w:rsidR="003765B8">
        <w:t>as a result of</w:t>
      </w:r>
      <w:proofErr w:type="gramEnd"/>
      <w:r w:rsidR="003765B8">
        <w:t xml:space="preserve">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w:t>
      </w:r>
      <w:proofErr w:type="gramStart"/>
      <w:r w:rsidRPr="001F1132">
        <w:t>as a result of</w:t>
      </w:r>
      <w:proofErr w:type="gramEnd"/>
      <w:r w:rsidRPr="001F1132">
        <w:t xml:space="preserve">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w:t>
      </w:r>
      <w:proofErr w:type="gramStart"/>
      <w:r w:rsidRPr="001F1132">
        <w:t>as a result of</w:t>
      </w:r>
      <w:proofErr w:type="gramEnd"/>
      <w:r w:rsidRPr="001F1132">
        <w:t xml:space="preserve">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w:t>
      </w:r>
      <w:proofErr w:type="gramStart"/>
      <w:r>
        <w:t>is</w:t>
      </w:r>
      <w:proofErr w:type="gramEnd"/>
      <w:r>
        <w:t>" and "is not" do not indicate requirements.</w:t>
      </w:r>
    </w:p>
    <w:p w14:paraId="6A7CE5D7" w14:textId="3C09CAAB" w:rsidR="00080512" w:rsidRDefault="00080512" w:rsidP="000E3F98">
      <w:pPr>
        <w:pStyle w:val="Heading1"/>
      </w:pPr>
      <w:bookmarkStart w:id="263" w:name="introduction"/>
      <w:bookmarkStart w:id="264" w:name="_Toc158207541"/>
      <w:bookmarkStart w:id="265" w:name="_Toc158627752"/>
      <w:bookmarkEnd w:id="263"/>
      <w:r w:rsidRPr="004D3578">
        <w:t>Introduction</w:t>
      </w:r>
      <w:bookmarkEnd w:id="264"/>
      <w:bookmarkEnd w:id="265"/>
    </w:p>
    <w:p w14:paraId="797BF2BD" w14:textId="77777777" w:rsidR="002851E5" w:rsidRPr="00FF0E2E" w:rsidRDefault="002851E5" w:rsidP="002851E5">
      <w:pPr>
        <w:pStyle w:val="EditorsNote"/>
      </w:pPr>
      <w:r w:rsidRPr="002851E5">
        <w:rPr>
          <w:highlight w:val="yellow"/>
        </w:rPr>
        <w:t>Editor’s Note: This clause contains some background information for the study.</w:t>
      </w:r>
      <w:r>
        <w:t xml:space="preserve"> </w:t>
      </w:r>
    </w:p>
    <w:p w14:paraId="0A84A13F" w14:textId="77777777" w:rsidR="002851E5" w:rsidRPr="004D3578" w:rsidRDefault="002851E5">
      <w:pPr>
        <w:pStyle w:val="Guidance"/>
      </w:pPr>
    </w:p>
    <w:p w14:paraId="548A512E" w14:textId="77777777" w:rsidR="00080512" w:rsidRPr="004D3578" w:rsidRDefault="00080512">
      <w:pPr>
        <w:pStyle w:val="Heading1"/>
      </w:pPr>
      <w:r w:rsidRPr="004D3578">
        <w:br w:type="page"/>
      </w:r>
      <w:bookmarkStart w:id="266" w:name="scope"/>
      <w:bookmarkStart w:id="267" w:name="_Toc158207542"/>
      <w:bookmarkStart w:id="268" w:name="_Toc158627753"/>
      <w:bookmarkEnd w:id="266"/>
      <w:r w:rsidRPr="004D3578">
        <w:lastRenderedPageBreak/>
        <w:t>1</w:t>
      </w:r>
      <w:r w:rsidRPr="004D3578">
        <w:tab/>
        <w:t>Scope</w:t>
      </w:r>
      <w:bookmarkEnd w:id="267"/>
      <w:bookmarkEnd w:id="268"/>
    </w:p>
    <w:p w14:paraId="081520CB" w14:textId="3A9D1C39" w:rsidR="002851E5" w:rsidRDefault="002851E5" w:rsidP="002851E5">
      <w:pPr>
        <w:pStyle w:val="EditorsNote"/>
      </w:pPr>
      <w:bookmarkStart w:id="269" w:name="_Hlk155612324"/>
      <w:r w:rsidRPr="002851E5">
        <w:rPr>
          <w:highlight w:val="yellow"/>
        </w:rPr>
        <w:t xml:space="preserve">Editor’s Note: This clause </w:t>
      </w:r>
      <w:r>
        <w:rPr>
          <w:highlight w:val="yellow"/>
        </w:rPr>
        <w:t>describes the</w:t>
      </w:r>
      <w:r w:rsidRPr="002851E5">
        <w:rPr>
          <w:highlight w:val="yellow"/>
        </w:rPr>
        <w:t xml:space="preserve"> scope for the study</w:t>
      </w:r>
      <w:r>
        <w:rPr>
          <w:highlight w:val="yellow"/>
        </w:rPr>
        <w:t xml:space="preserve"> based on the agreed objectives in the study proposal</w:t>
      </w:r>
      <w:r w:rsidRPr="002851E5">
        <w:rPr>
          <w:highlight w:val="yellow"/>
        </w:rPr>
        <w:t>.</w:t>
      </w:r>
      <w:r>
        <w:t xml:space="preserve"> </w:t>
      </w:r>
    </w:p>
    <w:bookmarkEnd w:id="269"/>
    <w:p w14:paraId="4EA05E1B" w14:textId="77777777" w:rsidR="00080512" w:rsidRPr="004D3578" w:rsidRDefault="00080512">
      <w:r w:rsidRPr="004D3578">
        <w:t>The present document …</w:t>
      </w:r>
    </w:p>
    <w:p w14:paraId="794720D9" w14:textId="77777777" w:rsidR="00080512" w:rsidRPr="004D3578" w:rsidRDefault="00080512">
      <w:pPr>
        <w:pStyle w:val="Heading1"/>
      </w:pPr>
      <w:bookmarkStart w:id="270" w:name="references"/>
      <w:bookmarkStart w:id="271" w:name="_Toc158207543"/>
      <w:bookmarkStart w:id="272" w:name="_Toc158627754"/>
      <w:bookmarkEnd w:id="270"/>
      <w:r w:rsidRPr="004D3578">
        <w:t>2</w:t>
      </w:r>
      <w:r w:rsidRPr="004D3578">
        <w:tab/>
        <w:t>References</w:t>
      </w:r>
      <w:bookmarkEnd w:id="271"/>
      <w:bookmarkEnd w:id="272"/>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77777777" w:rsidR="00EC4A25" w:rsidRPr="004D3578" w:rsidRDefault="00EC4A25" w:rsidP="00EC4A25">
      <w:pPr>
        <w:pStyle w:val="EX"/>
      </w:pPr>
      <w:r w:rsidRPr="004D3578">
        <w:t>[1]</w:t>
      </w:r>
      <w:r w:rsidRPr="004D3578">
        <w:tab/>
        <w:t>3GPP TR 21.905: "Vocabulary for 3GPP Specifications".</w:t>
      </w:r>
    </w:p>
    <w:p w14:paraId="29094E8A" w14:textId="77777777" w:rsidR="00EC4A25" w:rsidRPr="004D3578" w:rsidRDefault="00EC4A25" w:rsidP="00EC4A25">
      <w:pPr>
        <w:pStyle w:val="EX"/>
      </w:pPr>
      <w:r w:rsidRPr="004D3578">
        <w:t>…</w:t>
      </w:r>
    </w:p>
    <w:p w14:paraId="6516C83E" w14:textId="77777777" w:rsidR="00080512" w:rsidRPr="004D3578" w:rsidRDefault="00080512" w:rsidP="00EC4A25">
      <w:pPr>
        <w:pStyle w:val="EX"/>
      </w:pPr>
      <w:r w:rsidRPr="004D3578">
        <w:t>[</w:t>
      </w:r>
      <w:r w:rsidR="00EC4A25" w:rsidRPr="004D3578">
        <w:t>x</w:t>
      </w:r>
      <w:r w:rsidRPr="004D3578">
        <w:t>]</w:t>
      </w:r>
      <w:r w:rsidRPr="004D3578">
        <w:tab/>
        <w:t>&lt;doctype&gt; &lt;#</w:t>
      </w:r>
      <w:proofErr w:type="gramStart"/>
      <w:r w:rsidRPr="004D3578">
        <w:t>&gt;[</w:t>
      </w:r>
      <w:proofErr w:type="gramEnd"/>
      <w:r w:rsidRPr="004D3578">
        <w:t> ([up to and including]{yyyy[-mm]|V&lt;a[.b[.c]]&gt;}[onwards])]: "&lt;Title&gt;".</w:t>
      </w:r>
    </w:p>
    <w:p w14:paraId="24ACB616" w14:textId="77777777" w:rsidR="00080512" w:rsidRPr="004D3578" w:rsidRDefault="00080512">
      <w:pPr>
        <w:pStyle w:val="Heading1"/>
      </w:pPr>
      <w:bookmarkStart w:id="273" w:name="definitions"/>
      <w:bookmarkStart w:id="274" w:name="_Toc158207544"/>
      <w:bookmarkStart w:id="275" w:name="_Toc158627755"/>
      <w:bookmarkEnd w:id="273"/>
      <w:r w:rsidRPr="004D3578">
        <w:t>3</w:t>
      </w:r>
      <w:r w:rsidRPr="004D3578">
        <w:tab/>
        <w:t>Definitions</w:t>
      </w:r>
      <w:r w:rsidR="00602AEA">
        <w:t xml:space="preserve"> of terms, </w:t>
      </w:r>
      <w:proofErr w:type="gramStart"/>
      <w:r w:rsidR="00602AEA">
        <w:t>symbols</w:t>
      </w:r>
      <w:proofErr w:type="gramEnd"/>
      <w:r w:rsidR="00602AEA">
        <w:t xml:space="preserve"> and abbreviations</w:t>
      </w:r>
      <w:bookmarkEnd w:id="274"/>
      <w:bookmarkEnd w:id="275"/>
    </w:p>
    <w:p w14:paraId="6CBABCF9" w14:textId="77777777" w:rsidR="00080512" w:rsidRPr="004D3578" w:rsidRDefault="00080512">
      <w:pPr>
        <w:pStyle w:val="Heading2"/>
      </w:pPr>
      <w:bookmarkStart w:id="276" w:name="_Toc158207545"/>
      <w:bookmarkStart w:id="277" w:name="_Toc158627756"/>
      <w:r w:rsidRPr="004D3578">
        <w:t>3.1</w:t>
      </w:r>
      <w:r w:rsidRPr="004D3578">
        <w:tab/>
      </w:r>
      <w:r w:rsidR="002B6339">
        <w:t>Terms</w:t>
      </w:r>
      <w:bookmarkEnd w:id="276"/>
      <w:bookmarkEnd w:id="277"/>
    </w:p>
    <w:p w14:paraId="52F085A8"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060B24CE" w14:textId="77777777" w:rsidR="00080512" w:rsidRPr="004D3578" w:rsidRDefault="00080512">
      <w:r w:rsidRPr="004D3578">
        <w:rPr>
          <w:b/>
        </w:rPr>
        <w:t>example:</w:t>
      </w:r>
      <w:r w:rsidRPr="004D3578">
        <w:t xml:space="preserve"> text used to clarify abstract rules by applying them literally.</w:t>
      </w:r>
    </w:p>
    <w:p w14:paraId="748FAD21" w14:textId="77777777" w:rsidR="00080512" w:rsidRPr="004D3578" w:rsidRDefault="00080512">
      <w:pPr>
        <w:pStyle w:val="Heading2"/>
      </w:pPr>
      <w:bookmarkStart w:id="278" w:name="_Toc158207546"/>
      <w:bookmarkStart w:id="279" w:name="_Toc158627757"/>
      <w:r w:rsidRPr="004D3578">
        <w:t>3.2</w:t>
      </w:r>
      <w:r w:rsidRPr="004D3578">
        <w:tab/>
        <w:t>Symbols</w:t>
      </w:r>
      <w:bookmarkEnd w:id="278"/>
      <w:bookmarkEnd w:id="279"/>
    </w:p>
    <w:p w14:paraId="46F1B0F7" w14:textId="77777777" w:rsidR="00080512" w:rsidRPr="004D3578" w:rsidRDefault="00080512">
      <w:pPr>
        <w:keepNext/>
      </w:pPr>
      <w:r w:rsidRPr="004D3578">
        <w:t>For the purposes of the present document, the following symbols apply:</w:t>
      </w:r>
    </w:p>
    <w:p w14:paraId="56FD5D7C" w14:textId="77777777" w:rsidR="00080512" w:rsidRPr="004D3578" w:rsidRDefault="00080512">
      <w:pPr>
        <w:pStyle w:val="EW"/>
      </w:pPr>
      <w:r w:rsidRPr="004D3578">
        <w:t>&lt;symbol&gt;</w:t>
      </w:r>
      <w:r w:rsidRPr="004D3578">
        <w:tab/>
        <w:t>&lt;Explanation&gt;</w:t>
      </w:r>
    </w:p>
    <w:p w14:paraId="50F83E7B" w14:textId="77777777" w:rsidR="00080512" w:rsidRPr="004D3578" w:rsidRDefault="00080512">
      <w:pPr>
        <w:pStyle w:val="EW"/>
      </w:pPr>
    </w:p>
    <w:p w14:paraId="5E81C5C1" w14:textId="77777777" w:rsidR="00080512" w:rsidRPr="004D3578" w:rsidRDefault="00080512">
      <w:pPr>
        <w:pStyle w:val="Heading2"/>
      </w:pPr>
      <w:bookmarkStart w:id="280" w:name="_Toc158207547"/>
      <w:bookmarkStart w:id="281" w:name="_Toc158627758"/>
      <w:r w:rsidRPr="004D3578">
        <w:t>3.3</w:t>
      </w:r>
      <w:r w:rsidRPr="004D3578">
        <w:tab/>
        <w:t>Abbreviations</w:t>
      </w:r>
      <w:bookmarkEnd w:id="280"/>
      <w:bookmarkEnd w:id="281"/>
    </w:p>
    <w:p w14:paraId="338C6B7C"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16A04C7F" w14:textId="77777777"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14:paraId="1EA365ED" w14:textId="77777777" w:rsidR="00080512" w:rsidRPr="004D3578" w:rsidRDefault="00080512">
      <w:pPr>
        <w:pStyle w:val="EW"/>
      </w:pPr>
    </w:p>
    <w:p w14:paraId="7D89FB01" w14:textId="58308394" w:rsidR="00080512" w:rsidRDefault="00080512">
      <w:pPr>
        <w:pStyle w:val="Heading1"/>
        <w:rPr>
          <w:highlight w:val="yellow"/>
        </w:rPr>
      </w:pPr>
      <w:bookmarkStart w:id="282" w:name="clause4"/>
      <w:bookmarkStart w:id="283" w:name="_Toc158207548"/>
      <w:bookmarkStart w:id="284" w:name="_Toc158627759"/>
      <w:bookmarkEnd w:id="282"/>
      <w:r w:rsidRPr="00DA5174">
        <w:rPr>
          <w:highlight w:val="yellow"/>
        </w:rPr>
        <w:t>4</w:t>
      </w:r>
      <w:r w:rsidRPr="00DA5174">
        <w:rPr>
          <w:highlight w:val="yellow"/>
        </w:rPr>
        <w:tab/>
      </w:r>
      <w:r w:rsidR="00596D6C" w:rsidRPr="00DA5174">
        <w:rPr>
          <w:highlight w:val="yellow"/>
        </w:rPr>
        <w:t>Security Assumptions</w:t>
      </w:r>
      <w:bookmarkEnd w:id="283"/>
      <w:bookmarkEnd w:id="284"/>
    </w:p>
    <w:p w14:paraId="5834996F" w14:textId="5F422232" w:rsidR="00C608B8" w:rsidRPr="00C608B8" w:rsidRDefault="00C608B8" w:rsidP="00C608B8">
      <w:pPr>
        <w:pStyle w:val="EditorsNote"/>
        <w:rPr>
          <w:highlight w:val="yellow"/>
        </w:rPr>
      </w:pPr>
      <w:r w:rsidRPr="00C608B8">
        <w:rPr>
          <w:highlight w:val="yellow"/>
        </w:rPr>
        <w:t xml:space="preserve">Editor’s Note: This clause contains </w:t>
      </w:r>
      <w:r>
        <w:rPr>
          <w:highlight w:val="yellow"/>
        </w:rPr>
        <w:t xml:space="preserve">security </w:t>
      </w:r>
      <w:r w:rsidRPr="00C608B8">
        <w:rPr>
          <w:highlight w:val="yellow"/>
        </w:rPr>
        <w:t>assumptions to be considered for the study (e.g., per work task).</w:t>
      </w:r>
    </w:p>
    <w:p w14:paraId="044CCC15" w14:textId="2F8E46A6" w:rsidR="00C608B8" w:rsidRDefault="00DA5174" w:rsidP="00DA5174">
      <w:pPr>
        <w:pStyle w:val="Heading1"/>
        <w:rPr>
          <w:highlight w:val="yellow"/>
        </w:rPr>
      </w:pPr>
      <w:bookmarkStart w:id="285" w:name="_Toc158207549"/>
      <w:bookmarkStart w:id="286" w:name="_Toc158627760"/>
      <w:r w:rsidRPr="00DA5174">
        <w:rPr>
          <w:highlight w:val="yellow"/>
        </w:rPr>
        <w:lastRenderedPageBreak/>
        <w:t>5</w:t>
      </w:r>
      <w:r w:rsidRPr="00DA5174">
        <w:rPr>
          <w:highlight w:val="yellow"/>
        </w:rPr>
        <w:tab/>
        <w:t>Security Analysis</w:t>
      </w:r>
      <w:r w:rsidR="00B458D9">
        <w:rPr>
          <w:highlight w:val="yellow"/>
        </w:rPr>
        <w:t xml:space="preserve"> and Considerations</w:t>
      </w:r>
      <w:bookmarkEnd w:id="285"/>
      <w:bookmarkEnd w:id="286"/>
      <w:r w:rsidRPr="00DA5174">
        <w:rPr>
          <w:highlight w:val="yellow"/>
        </w:rPr>
        <w:t xml:space="preserve"> </w:t>
      </w:r>
    </w:p>
    <w:p w14:paraId="00392A3F" w14:textId="0F494040" w:rsidR="00E01179" w:rsidRPr="00E01179" w:rsidRDefault="00E01179" w:rsidP="00E01179">
      <w:pPr>
        <w:pStyle w:val="Guidance"/>
        <w:rPr>
          <w:highlight w:val="yellow"/>
        </w:rPr>
      </w:pPr>
      <w:r>
        <w:t>This clause contains security analysis</w:t>
      </w:r>
      <w:r w:rsidR="000E4A3D">
        <w:t xml:space="preserve"> and considerations</w:t>
      </w:r>
      <w:r>
        <w:t xml:space="preserve"> as applicable for each of the work tasks.</w:t>
      </w:r>
    </w:p>
    <w:p w14:paraId="749063A1" w14:textId="7A6B3C70" w:rsidR="00DA5174" w:rsidRPr="00DA5174" w:rsidRDefault="00C608B8" w:rsidP="00C608B8">
      <w:pPr>
        <w:pStyle w:val="Heading2"/>
        <w:rPr>
          <w:highlight w:val="yellow"/>
        </w:rPr>
      </w:pPr>
      <w:bookmarkStart w:id="287" w:name="_Toc158207550"/>
      <w:bookmarkStart w:id="288" w:name="_Toc158627761"/>
      <w:commentRangeStart w:id="289"/>
      <w:r>
        <w:rPr>
          <w:highlight w:val="yellow"/>
        </w:rPr>
        <w:t>5.1</w:t>
      </w:r>
      <w:r>
        <w:rPr>
          <w:highlight w:val="yellow"/>
        </w:rPr>
        <w:tab/>
        <w:t>D</w:t>
      </w:r>
      <w:r w:rsidR="00DA5174" w:rsidRPr="00DA5174">
        <w:rPr>
          <w:highlight w:val="yellow"/>
        </w:rPr>
        <w:t>ata exposure for security evaluation and monitoring</w:t>
      </w:r>
      <w:commentRangeEnd w:id="289"/>
      <w:r w:rsidR="00C520E6">
        <w:rPr>
          <w:rStyle w:val="CommentReference"/>
          <w:rFonts w:ascii="Times New Roman" w:hAnsi="Times New Roman"/>
        </w:rPr>
        <w:commentReference w:id="289"/>
      </w:r>
      <w:bookmarkEnd w:id="287"/>
      <w:bookmarkEnd w:id="288"/>
    </w:p>
    <w:p w14:paraId="0A1191EB" w14:textId="7BD907A1" w:rsidR="0086717D" w:rsidRDefault="00DA5174" w:rsidP="00047FF8">
      <w:pPr>
        <w:pStyle w:val="EditorsNote"/>
      </w:pPr>
      <w:r w:rsidRPr="002851E5">
        <w:rPr>
          <w:highlight w:val="yellow"/>
        </w:rPr>
        <w:t xml:space="preserve">Editor’s Note: </w:t>
      </w:r>
      <w:ins w:id="290" w:author="Lenovo_rev" w:date="2024-02-07T14:22:00Z">
        <w:r w:rsidR="00634CCD">
          <w:rPr>
            <w:highlight w:val="yellow"/>
          </w:rPr>
          <w:t xml:space="preserve">[For WT1] </w:t>
        </w:r>
      </w:ins>
      <w:r w:rsidRPr="002851E5">
        <w:rPr>
          <w:highlight w:val="yellow"/>
        </w:rPr>
        <w:t xml:space="preserve">This clause </w:t>
      </w:r>
      <w:r w:rsidR="00476F9F">
        <w:rPr>
          <w:highlight w:val="yellow"/>
        </w:rPr>
        <w:t>covers the</w:t>
      </w:r>
      <w:r w:rsidR="00047FF8">
        <w:rPr>
          <w:highlight w:val="yellow"/>
        </w:rPr>
        <w:t xml:space="preserve"> </w:t>
      </w:r>
      <w:r w:rsidR="00476F9F">
        <w:rPr>
          <w:highlight w:val="yellow"/>
        </w:rPr>
        <w:t xml:space="preserve">security analysis </w:t>
      </w:r>
      <w:r w:rsidR="0086717D">
        <w:rPr>
          <w:highlight w:val="yellow"/>
        </w:rPr>
        <w:t xml:space="preserve">to identify </w:t>
      </w:r>
      <w:r w:rsidR="00476F9F">
        <w:rPr>
          <w:highlight w:val="yellow"/>
        </w:rPr>
        <w:t>potential threat</w:t>
      </w:r>
      <w:r w:rsidR="003A4455">
        <w:rPr>
          <w:highlight w:val="yellow"/>
        </w:rPr>
        <w:t>(s)</w:t>
      </w:r>
      <w:r w:rsidR="00476F9F">
        <w:rPr>
          <w:highlight w:val="yellow"/>
        </w:rPr>
        <w:t xml:space="preserve"> and attack</w:t>
      </w:r>
      <w:r w:rsidR="003A4455">
        <w:rPr>
          <w:highlight w:val="yellow"/>
        </w:rPr>
        <w:t>(</w:t>
      </w:r>
      <w:r w:rsidR="00476F9F">
        <w:rPr>
          <w:highlight w:val="yellow"/>
        </w:rPr>
        <w:t>s</w:t>
      </w:r>
      <w:r w:rsidR="003A4455">
        <w:rPr>
          <w:highlight w:val="yellow"/>
        </w:rPr>
        <w:t>)</w:t>
      </w:r>
      <w:r w:rsidR="00476F9F">
        <w:rPr>
          <w:highlight w:val="yellow"/>
        </w:rPr>
        <w:t xml:space="preserve"> on 5G SBA layer </w:t>
      </w:r>
      <w:r w:rsidR="0086717D">
        <w:rPr>
          <w:highlight w:val="yellow"/>
        </w:rPr>
        <w:t>intended to</w:t>
      </w:r>
      <w:r w:rsidR="00476F9F">
        <w:rPr>
          <w:highlight w:val="yellow"/>
        </w:rPr>
        <w:t xml:space="preserve"> identify which data may be relevant to be exposed</w:t>
      </w:r>
      <w:r w:rsidR="0086717D">
        <w:rPr>
          <w:highlight w:val="yellow"/>
        </w:rPr>
        <w:t xml:space="preserve"> for threats and attack detection.</w:t>
      </w:r>
      <w:r w:rsidR="00476F9F">
        <w:rPr>
          <w:highlight w:val="yellow"/>
        </w:rPr>
        <w:t xml:space="preserve"> </w:t>
      </w:r>
      <w:r>
        <w:t xml:space="preserve"> </w:t>
      </w:r>
    </w:p>
    <w:p w14:paraId="2715BE87" w14:textId="3ED7FF07" w:rsidR="00F726B4" w:rsidRPr="008D48DE" w:rsidRDefault="00F726B4" w:rsidP="00F726B4">
      <w:pPr>
        <w:pStyle w:val="Heading3"/>
      </w:pPr>
      <w:bookmarkStart w:id="291" w:name="_Toc158207551"/>
      <w:bookmarkStart w:id="292" w:name="_Toc158627762"/>
      <w:commentRangeStart w:id="293"/>
      <w:r w:rsidRPr="008D48DE">
        <w:t>5.1.X</w:t>
      </w:r>
      <w:r w:rsidRPr="008D48DE">
        <w:tab/>
      </w:r>
      <w:ins w:id="294" w:author="Lenovo_rev" w:date="2024-02-07T14:16:00Z">
        <w:r w:rsidR="00BA6A03">
          <w:t>Data exposure U</w:t>
        </w:r>
      </w:ins>
      <w:ins w:id="295" w:author="Lenovo_rev" w:date="2024-02-06T15:07:00Z">
        <w:r w:rsidR="00622F41">
          <w:t>se</w:t>
        </w:r>
      </w:ins>
      <w:ins w:id="296" w:author="Lenovo_rev" w:date="2024-02-07T13:17:00Z">
        <w:r w:rsidR="0070542D">
          <w:t xml:space="preserve"> </w:t>
        </w:r>
      </w:ins>
      <w:ins w:id="297" w:author="Lenovo_rev" w:date="2024-02-06T15:07:00Z">
        <w:r w:rsidR="00622F41">
          <w:t>case</w:t>
        </w:r>
      </w:ins>
      <w:commentRangeStart w:id="298"/>
      <w:del w:id="299" w:author="Lenovo_rev" w:date="2024-02-06T15:07:00Z">
        <w:r w:rsidRPr="008D48DE" w:rsidDel="00622F41">
          <w:delText>Threat</w:delText>
        </w:r>
      </w:del>
      <w:r w:rsidRPr="008D48DE">
        <w:t xml:space="preserve"> #X: &lt;</w:t>
      </w:r>
      <w:ins w:id="300" w:author="Lenovo_rev" w:date="2024-02-06T15:07:00Z">
        <w:r w:rsidR="00622F41">
          <w:t>Use</w:t>
        </w:r>
      </w:ins>
      <w:ins w:id="301" w:author="Lenovo_rev" w:date="2024-02-07T13:17:00Z">
        <w:r w:rsidR="0070542D">
          <w:t xml:space="preserve"> </w:t>
        </w:r>
      </w:ins>
      <w:ins w:id="302" w:author="Lenovo_rev" w:date="2024-02-06T15:07:00Z">
        <w:r w:rsidR="00622F41">
          <w:t>case</w:t>
        </w:r>
      </w:ins>
      <w:del w:id="303" w:author="Lenovo_rev" w:date="2024-02-06T15:07:00Z">
        <w:r w:rsidRPr="008D48DE" w:rsidDel="00622F41">
          <w:delText>Threat</w:delText>
        </w:r>
      </w:del>
      <w:r w:rsidRPr="008D48DE">
        <w:t xml:space="preserve"> Name&gt;</w:t>
      </w:r>
      <w:commentRangeEnd w:id="298"/>
      <w:r w:rsidR="00DF5C91">
        <w:rPr>
          <w:rStyle w:val="CommentReference"/>
          <w:rFonts w:ascii="Times New Roman" w:hAnsi="Times New Roman"/>
        </w:rPr>
        <w:commentReference w:id="298"/>
      </w:r>
      <w:commentRangeEnd w:id="293"/>
      <w:r w:rsidR="0070542D">
        <w:rPr>
          <w:rStyle w:val="CommentReference"/>
          <w:rFonts w:ascii="Times New Roman" w:hAnsi="Times New Roman"/>
        </w:rPr>
        <w:commentReference w:id="293"/>
      </w:r>
      <w:bookmarkEnd w:id="291"/>
      <w:bookmarkEnd w:id="292"/>
    </w:p>
    <w:p w14:paraId="083AF5B9" w14:textId="0492597F" w:rsidR="00F726B4" w:rsidRPr="008D48DE" w:rsidDel="004F23AD" w:rsidRDefault="00F726B4" w:rsidP="007A5A3A">
      <w:pPr>
        <w:pStyle w:val="Heading4"/>
        <w:rPr>
          <w:del w:id="304" w:author="Lenovo_rev" w:date="2024-02-07T13:07:00Z"/>
        </w:rPr>
      </w:pPr>
      <w:del w:id="305" w:author="Lenovo_rev" w:date="2024-02-07T13:07:00Z">
        <w:r w:rsidRPr="008D48DE" w:rsidDel="004F23AD">
          <w:delText>5.1.X.1</w:delText>
        </w:r>
        <w:r w:rsidRPr="008D48DE" w:rsidDel="004F23AD">
          <w:tab/>
          <w:delText>Threat details</w:delText>
        </w:r>
      </w:del>
    </w:p>
    <w:p w14:paraId="5B76B196" w14:textId="35018919" w:rsidR="00F726B4" w:rsidRPr="008D48DE" w:rsidDel="004F23AD" w:rsidRDefault="00F726B4">
      <w:pPr>
        <w:pStyle w:val="Heading4"/>
        <w:rPr>
          <w:del w:id="306" w:author="Lenovo_rev" w:date="2024-02-07T13:07:00Z"/>
        </w:rPr>
        <w:pPrChange w:id="307" w:author="Lenovo_rev" w:date="2024-02-07T13:26:00Z">
          <w:pPr>
            <w:pStyle w:val="EditorsNote"/>
          </w:pPr>
        </w:pPrChange>
      </w:pPr>
      <w:del w:id="308" w:author="Lenovo_rev" w:date="2024-02-07T13:07:00Z">
        <w:r w:rsidRPr="008D48DE" w:rsidDel="004F23AD">
          <w:delText xml:space="preserve">Editor’s Note: This clause covers the details on the potential threat/attack traces on the SBA layer, along with the impacts.  </w:delText>
        </w:r>
      </w:del>
    </w:p>
    <w:p w14:paraId="58F161EB" w14:textId="4DC7CE7C" w:rsidR="00F726B4" w:rsidRPr="008D48DE" w:rsidDel="004F23AD" w:rsidRDefault="00F726B4" w:rsidP="007A5A3A">
      <w:pPr>
        <w:pStyle w:val="Heading4"/>
        <w:rPr>
          <w:del w:id="309" w:author="Lenovo_rev" w:date="2024-02-07T13:07:00Z"/>
        </w:rPr>
      </w:pPr>
      <w:del w:id="310" w:author="Lenovo_rev" w:date="2024-02-07T13:07:00Z">
        <w:r w:rsidRPr="008D48DE" w:rsidDel="004F23AD">
          <w:delText>5.1.X.2</w:delText>
        </w:r>
        <w:r w:rsidRPr="008D48DE" w:rsidDel="004F23AD">
          <w:tab/>
        </w:r>
        <w:r w:rsidR="0035752D" w:rsidRPr="008D48DE" w:rsidDel="004F23AD">
          <w:delText>Potential Data #X for exposure to detect the threat: &lt;Data Name&gt;</w:delText>
        </w:r>
      </w:del>
    </w:p>
    <w:p w14:paraId="08F6ECC8" w14:textId="51901AEF" w:rsidR="002B5677" w:rsidRPr="008D48DE" w:rsidDel="004F23AD" w:rsidRDefault="002B5677">
      <w:pPr>
        <w:pStyle w:val="Heading4"/>
        <w:rPr>
          <w:del w:id="311" w:author="Lenovo_rev" w:date="2024-02-07T13:07:00Z"/>
        </w:rPr>
        <w:pPrChange w:id="312" w:author="Lenovo_rev" w:date="2024-02-07T13:26:00Z">
          <w:pPr>
            <w:pStyle w:val="EditorsNote"/>
          </w:pPr>
        </w:pPrChange>
      </w:pPr>
      <w:del w:id="313" w:author="Lenovo_rev" w:date="2024-02-07T13:07:00Z">
        <w:r w:rsidRPr="008D48DE" w:rsidDel="004F23AD">
          <w:delText xml:space="preserve">Editor’s Note: This clause </w:delText>
        </w:r>
        <w:r w:rsidR="0035752D" w:rsidRPr="008D48DE" w:rsidDel="004F23AD">
          <w:delText xml:space="preserve">provides </w:delText>
        </w:r>
        <w:r w:rsidR="003A4455" w:rsidRPr="008D48DE" w:rsidDel="004F23AD">
          <w:delText xml:space="preserve">the </w:delText>
        </w:r>
        <w:r w:rsidR="0035752D" w:rsidRPr="008D48DE" w:rsidDel="004F23AD">
          <w:delText xml:space="preserve">name of the identified </w:delText>
        </w:r>
        <w:r w:rsidRPr="008D48DE" w:rsidDel="004F23AD">
          <w:delText>data</w:delText>
        </w:r>
        <w:r w:rsidR="003A4455" w:rsidRPr="008D48DE" w:rsidDel="004F23AD">
          <w:delText xml:space="preserve"> to be considered for exposure</w:delText>
        </w:r>
      </w:del>
    </w:p>
    <w:p w14:paraId="279BAEDA" w14:textId="7B13C286" w:rsidR="00F726B4" w:rsidRPr="008D48DE" w:rsidRDefault="00F726B4">
      <w:pPr>
        <w:pStyle w:val="Heading4"/>
        <w:pPrChange w:id="314" w:author="Lenovo_rev" w:date="2024-02-07T13:26:00Z">
          <w:pPr>
            <w:pStyle w:val="Heading5"/>
          </w:pPr>
        </w:pPrChange>
      </w:pPr>
      <w:bookmarkStart w:id="315" w:name="_Toc158207552"/>
      <w:bookmarkStart w:id="316" w:name="_Toc158627763"/>
      <w:r w:rsidRPr="008D48DE">
        <w:t>5.</w:t>
      </w:r>
      <w:proofErr w:type="gramStart"/>
      <w:r w:rsidRPr="008D48DE">
        <w:t>1.X.</w:t>
      </w:r>
      <w:proofErr w:type="gramEnd"/>
      <w:del w:id="317" w:author="Lenovo_rev" w:date="2024-02-07T13:08:00Z">
        <w:r w:rsidRPr="008D48DE" w:rsidDel="004F23AD">
          <w:delText>2.</w:delText>
        </w:r>
      </w:del>
      <w:r w:rsidRPr="008D48DE">
        <w:t>1</w:t>
      </w:r>
      <w:r w:rsidR="0035752D" w:rsidRPr="008D48DE">
        <w:tab/>
        <w:t>Description</w:t>
      </w:r>
      <w:bookmarkEnd w:id="315"/>
      <w:bookmarkEnd w:id="316"/>
    </w:p>
    <w:p w14:paraId="197DE32F" w14:textId="0ED620D5" w:rsidR="0035752D" w:rsidRPr="008D48DE" w:rsidRDefault="0035752D" w:rsidP="004F23AD">
      <w:pPr>
        <w:pStyle w:val="EditorsNote"/>
      </w:pPr>
      <w:del w:id="318" w:author="Lenovo_rev" w:date="2024-02-07T13:08:00Z">
        <w:r w:rsidRPr="008D48DE" w:rsidDel="004F23AD">
          <w:delText xml:space="preserve">Editor’s Note: This clause covers the details such as </w:delText>
        </w:r>
        <w:r w:rsidR="005C563D" w:rsidRPr="008D48DE" w:rsidDel="004F23AD">
          <w:delText>how</w:delText>
        </w:r>
        <w:r w:rsidRPr="008D48DE" w:rsidDel="004F23AD">
          <w:delText xml:space="preserve"> the data is relevant to</w:delText>
        </w:r>
        <w:r w:rsidR="005C563D" w:rsidRPr="008D48DE" w:rsidDel="004F23AD">
          <w:delText xml:space="preserve"> be</w:delText>
        </w:r>
        <w:r w:rsidRPr="008D48DE" w:rsidDel="004F23AD">
          <w:delText xml:space="preserve"> consider</w:delText>
        </w:r>
        <w:r w:rsidR="005C563D" w:rsidRPr="008D48DE" w:rsidDel="004F23AD">
          <w:delText>ed</w:delText>
        </w:r>
        <w:r w:rsidRPr="008D48DE" w:rsidDel="004F23AD">
          <w:delText xml:space="preserve"> for exposure</w:delText>
        </w:r>
        <w:r w:rsidR="005C563D" w:rsidRPr="008D48DE" w:rsidDel="004F23AD">
          <w:delText>.</w:delText>
        </w:r>
        <w:r w:rsidRPr="008D48DE" w:rsidDel="004F23AD">
          <w:delText xml:space="preserve">  </w:delText>
        </w:r>
      </w:del>
      <w:ins w:id="319" w:author="Lenovo_rev" w:date="2024-02-07T13:05:00Z">
        <w:r w:rsidR="004F23AD" w:rsidRPr="008D48DE">
          <w:t xml:space="preserve">Editor’s Note: This clause covers the details on the potential threat/attack traces on the SBA layer, along with the impacts. </w:t>
        </w:r>
      </w:ins>
      <w:ins w:id="320" w:author="r3" w:date="2024-02-12T10:36:00Z">
        <w:r w:rsidR="00023D67">
          <w:t>The</w:t>
        </w:r>
      </w:ins>
      <w:ins w:id="321" w:author="r3" w:date="2024-02-12T10:37:00Z">
        <w:r w:rsidR="00023D67">
          <w:t xml:space="preserve"> impacts are the risk if security evaluation and monitoring is not performed in the above scenario.</w:t>
        </w:r>
      </w:ins>
      <w:ins w:id="322" w:author="Lenovo_rev" w:date="2024-02-07T13:05:00Z">
        <w:del w:id="323" w:author="r3" w:date="2024-02-12T10:36:00Z">
          <w:r w:rsidR="004F23AD" w:rsidRPr="008D48DE" w:rsidDel="00023D67">
            <w:delText xml:space="preserve"> </w:delText>
          </w:r>
        </w:del>
      </w:ins>
      <w:del w:id="324" w:author="Lenovo_rev" w:date="2024-02-07T13:05:00Z">
        <w:r w:rsidRPr="008D48DE" w:rsidDel="004F23AD">
          <w:delText xml:space="preserve"> </w:delText>
        </w:r>
      </w:del>
    </w:p>
    <w:p w14:paraId="57853C84" w14:textId="3098BFA9" w:rsidR="00F726B4" w:rsidRPr="008D48DE" w:rsidRDefault="00F726B4">
      <w:pPr>
        <w:pStyle w:val="Heading4"/>
        <w:pPrChange w:id="325" w:author="Lenovo_rev" w:date="2024-02-07T13:26:00Z">
          <w:pPr>
            <w:pStyle w:val="Heading5"/>
          </w:pPr>
        </w:pPrChange>
      </w:pPr>
      <w:bookmarkStart w:id="326" w:name="_Toc158207553"/>
      <w:bookmarkStart w:id="327" w:name="_Toc158627764"/>
      <w:r w:rsidRPr="008D48DE">
        <w:t>5.</w:t>
      </w:r>
      <w:proofErr w:type="gramStart"/>
      <w:r w:rsidRPr="008D48DE">
        <w:t>1.X.</w:t>
      </w:r>
      <w:proofErr w:type="gramEnd"/>
      <w:del w:id="328" w:author="Lenovo_rev" w:date="2024-02-07T13:09:00Z">
        <w:r w:rsidRPr="008D48DE" w:rsidDel="004F23AD">
          <w:delText>2.</w:delText>
        </w:r>
      </w:del>
      <w:r w:rsidRPr="008D48DE">
        <w:t>2</w:t>
      </w:r>
      <w:r w:rsidR="0035752D" w:rsidRPr="008D48DE">
        <w:tab/>
      </w:r>
      <w:del w:id="329" w:author="Lenovo_rev" w:date="2024-02-07T13:05:00Z">
        <w:r w:rsidR="0035752D" w:rsidRPr="008D48DE" w:rsidDel="004F23AD">
          <w:delText xml:space="preserve">Any additional </w:delText>
        </w:r>
      </w:del>
      <w:ins w:id="330" w:author="Lenovo_rev" w:date="2024-02-07T13:06:00Z">
        <w:del w:id="331" w:author="r3" w:date="2024-02-12T10:39:00Z">
          <w:r w:rsidR="004F23AD" w:rsidDel="00023D67">
            <w:delText>Parameter</w:delText>
          </w:r>
        </w:del>
      </w:ins>
      <w:ins w:id="332" w:author="Lenovo_rev" w:date="2024-02-07T13:17:00Z">
        <w:del w:id="333" w:author="r3" w:date="2024-02-12T10:39:00Z">
          <w:r w:rsidR="0070542D" w:rsidDel="00023D67">
            <w:delText>(</w:delText>
          </w:r>
        </w:del>
      </w:ins>
      <w:ins w:id="334" w:author="Lenovo_rev" w:date="2024-02-07T13:06:00Z">
        <w:del w:id="335" w:author="r3" w:date="2024-02-12T10:39:00Z">
          <w:r w:rsidR="004F23AD" w:rsidDel="00023D67">
            <w:delText>s</w:delText>
          </w:r>
        </w:del>
      </w:ins>
      <w:ins w:id="336" w:author="Lenovo_rev" w:date="2024-02-07T13:17:00Z">
        <w:del w:id="337" w:author="r3" w:date="2024-02-12T10:39:00Z">
          <w:r w:rsidR="0070542D" w:rsidDel="00023D67">
            <w:delText>)</w:delText>
          </w:r>
        </w:del>
      </w:ins>
      <w:ins w:id="338" w:author="Lenovo_rev" w:date="2024-02-07T13:06:00Z">
        <w:del w:id="339" w:author="r3" w:date="2024-02-12T10:39:00Z">
          <w:r w:rsidR="004F23AD" w:rsidDel="00023D67">
            <w:delText xml:space="preserve"> </w:delText>
          </w:r>
        </w:del>
      </w:ins>
      <w:r w:rsidR="0035752D" w:rsidRPr="008D48DE">
        <w:t xml:space="preserve">Data </w:t>
      </w:r>
      <w:del w:id="340" w:author="Lenovo_rev" w:date="2024-02-07T13:06:00Z">
        <w:r w:rsidR="0035752D" w:rsidRPr="008D48DE" w:rsidDel="004F23AD">
          <w:delText>needed</w:delText>
        </w:r>
      </w:del>
      <w:del w:id="341" w:author="Lenovo_rev" w:date="2024-02-07T13:17:00Z">
        <w:r w:rsidR="0035752D" w:rsidRPr="008D48DE" w:rsidDel="0070542D">
          <w:delText xml:space="preserve"> </w:delText>
        </w:r>
      </w:del>
      <w:ins w:id="342" w:author="Lenovo_rev" w:date="2024-02-07T13:06:00Z">
        <w:r w:rsidR="004F23AD">
          <w:t>to be</w:t>
        </w:r>
      </w:ins>
      <w:del w:id="343" w:author="Lenovo_rev" w:date="2024-02-07T13:06:00Z">
        <w:r w:rsidR="0035752D" w:rsidRPr="008D48DE" w:rsidDel="004F23AD">
          <w:delText>for</w:delText>
        </w:r>
      </w:del>
      <w:r w:rsidR="0035752D" w:rsidRPr="008D48DE">
        <w:t xml:space="preserve"> expos</w:t>
      </w:r>
      <w:ins w:id="344" w:author="Lenovo_rev" w:date="2024-02-07T13:06:00Z">
        <w:r w:rsidR="004F23AD">
          <w:t>ed</w:t>
        </w:r>
      </w:ins>
      <w:del w:id="345" w:author="Lenovo_rev" w:date="2024-02-07T13:06:00Z">
        <w:r w:rsidR="0035752D" w:rsidRPr="008D48DE" w:rsidDel="004F23AD">
          <w:delText>ure</w:delText>
        </w:r>
      </w:del>
      <w:bookmarkEnd w:id="326"/>
      <w:bookmarkEnd w:id="327"/>
    </w:p>
    <w:p w14:paraId="2C162189" w14:textId="20266ACE" w:rsidR="0035752D" w:rsidRPr="008D48DE" w:rsidRDefault="0035752D" w:rsidP="0035752D">
      <w:pPr>
        <w:pStyle w:val="EditorsNote"/>
      </w:pPr>
      <w:r w:rsidRPr="008D48DE">
        <w:t xml:space="preserve">Editor’s Note: This clause </w:t>
      </w:r>
      <w:ins w:id="346" w:author="r3" w:date="2024-02-12T10:39:00Z">
        <w:r w:rsidR="00023D67">
          <w:t>identifies and</w:t>
        </w:r>
      </w:ins>
      <w:del w:id="347" w:author="r3" w:date="2024-02-12T10:39:00Z">
        <w:r w:rsidRPr="008D48DE" w:rsidDel="00023D67">
          <w:delText>covers the</w:delText>
        </w:r>
      </w:del>
      <w:ins w:id="348" w:author="Lenovo_rev" w:date="2024-02-07T13:07:00Z">
        <w:r w:rsidR="004F23AD">
          <w:t xml:space="preserve"> list</w:t>
        </w:r>
      </w:ins>
      <w:ins w:id="349" w:author="r3" w:date="2024-02-12T10:49:00Z">
        <w:r w:rsidR="003953A6">
          <w:t>s</w:t>
        </w:r>
      </w:ins>
      <w:ins w:id="350" w:author="Lenovo_rev" w:date="2024-02-07T13:07:00Z">
        <w:r w:rsidR="004F23AD">
          <w:t xml:space="preserve"> </w:t>
        </w:r>
      </w:ins>
      <w:ins w:id="351" w:author="r3" w:date="2024-02-12T10:40:00Z">
        <w:r w:rsidR="00023D67">
          <w:t>the</w:t>
        </w:r>
      </w:ins>
      <w:ins w:id="352" w:author="Lenovo_rev" w:date="2024-02-07T13:07:00Z">
        <w:del w:id="353" w:author="r3" w:date="2024-02-12T10:40:00Z">
          <w:r w:rsidR="004F23AD" w:rsidDel="00023D67">
            <w:delText>of</w:delText>
          </w:r>
        </w:del>
        <w:r w:rsidR="004F23AD">
          <w:t xml:space="preserve"> </w:t>
        </w:r>
        <w:del w:id="354" w:author="r3" w:date="2024-02-12T10:38:00Z">
          <w:r w:rsidR="004F23AD" w:rsidDel="00023D67">
            <w:delText>parameters/</w:delText>
          </w:r>
        </w:del>
        <w:r w:rsidR="004F23AD">
          <w:t>data</w:t>
        </w:r>
      </w:ins>
      <w:ins w:id="355" w:author="r3" w:date="2024-02-12T10:38:00Z">
        <w:r w:rsidR="00023D67">
          <w:t xml:space="preserve"> and </w:t>
        </w:r>
        <w:r w:rsidR="00023D67">
          <w:t>parameters</w:t>
        </w:r>
      </w:ins>
      <w:r w:rsidRPr="008D48DE">
        <w:t xml:space="preserve"> </w:t>
      </w:r>
      <w:del w:id="356" w:author="Lenovo_rev" w:date="2024-02-07T13:08:00Z">
        <w:r w:rsidRPr="008D48DE" w:rsidDel="004F23AD">
          <w:delText>details such if any additional contextual data (e.g., source of threat, time, etc.,) is</w:delText>
        </w:r>
      </w:del>
      <w:del w:id="357" w:author="r3" w:date="2024-02-12T10:40:00Z">
        <w:r w:rsidRPr="008D48DE" w:rsidDel="00023D67">
          <w:delText xml:space="preserve"> required </w:delText>
        </w:r>
      </w:del>
      <w:r w:rsidRPr="008D48DE">
        <w:t xml:space="preserve">to be </w:t>
      </w:r>
      <w:ins w:id="358" w:author="r3" w:date="2024-02-12T10:40:00Z">
        <w:r w:rsidR="00023D67">
          <w:t xml:space="preserve">collected and </w:t>
        </w:r>
      </w:ins>
      <w:ins w:id="359" w:author="Lenovo_rev" w:date="2024-02-07T13:08:00Z">
        <w:r w:rsidR="004F23AD">
          <w:t>exposed</w:t>
        </w:r>
      </w:ins>
      <w:ins w:id="360" w:author="r3" w:date="2024-02-12T10:41:00Z">
        <w:r w:rsidR="00023D67">
          <w:t xml:space="preserve"> to enable security evaluation and monitoring for t</w:t>
        </w:r>
      </w:ins>
      <w:ins w:id="361" w:author="r3" w:date="2024-02-12T10:43:00Z">
        <w:r w:rsidR="00023D67">
          <w:t>his scenario</w:t>
        </w:r>
      </w:ins>
      <w:del w:id="362" w:author="Lenovo_rev" w:date="2024-02-07T13:08:00Z">
        <w:r w:rsidRPr="008D48DE" w:rsidDel="004F23AD">
          <w:delText>considered for exposure.</w:delText>
        </w:r>
      </w:del>
      <w:ins w:id="363" w:author="Lenovo_rev" w:date="2024-02-07T13:17:00Z">
        <w:r w:rsidR="0070542D">
          <w:t>.</w:t>
        </w:r>
      </w:ins>
      <w:del w:id="364" w:author="Lenovo_rev" w:date="2024-02-07T13:17:00Z">
        <w:r w:rsidRPr="008D48DE" w:rsidDel="0070542D">
          <w:delText xml:space="preserve">   </w:delText>
        </w:r>
      </w:del>
    </w:p>
    <w:p w14:paraId="21ADC209" w14:textId="496A9600" w:rsidR="005C563D" w:rsidRPr="008D48DE" w:rsidDel="0074317A" w:rsidRDefault="005C563D" w:rsidP="005C563D">
      <w:pPr>
        <w:pStyle w:val="Heading3"/>
        <w:rPr>
          <w:del w:id="365" w:author="Lenovo_rev" w:date="2024-02-07T12:53:00Z"/>
        </w:rPr>
      </w:pPr>
      <w:del w:id="366" w:author="Lenovo_rev" w:date="2024-02-07T12:53:00Z">
        <w:r w:rsidRPr="008D48DE" w:rsidDel="0074317A">
          <w:delText>5.1.</w:delText>
        </w:r>
        <w:r w:rsidR="00DF5C91" w:rsidDel="0074317A">
          <w:delText>Y</w:delText>
        </w:r>
        <w:r w:rsidRPr="008D48DE" w:rsidDel="0074317A">
          <w:tab/>
          <w:delText>Security Procedure and Considerations</w:delText>
        </w:r>
      </w:del>
    </w:p>
    <w:p w14:paraId="130AC73F" w14:textId="3A2C81D3" w:rsidR="0035752D" w:rsidRPr="0035752D" w:rsidDel="0074317A" w:rsidRDefault="005C563D" w:rsidP="00B5024A">
      <w:pPr>
        <w:pStyle w:val="EditorsNote"/>
        <w:rPr>
          <w:del w:id="367" w:author="Lenovo_rev" w:date="2024-02-07T12:53:00Z"/>
        </w:rPr>
      </w:pPr>
      <w:del w:id="368" w:author="Lenovo_rev" w:date="2024-02-07T12:53:00Z">
        <w:r w:rsidRPr="008D48DE" w:rsidDel="0074317A">
          <w:delText xml:space="preserve">Editor’s Note: This clause covers the details </w:delText>
        </w:r>
        <w:r w:rsidR="00320172" w:rsidRPr="008D48DE" w:rsidDel="0074317A">
          <w:delText>on</w:delText>
        </w:r>
        <w:r w:rsidRPr="008D48DE" w:rsidDel="0074317A">
          <w:delText xml:space="preserve"> aspects </w:delText>
        </w:r>
        <w:r w:rsidR="00A95C3B" w:rsidDel="0074317A">
          <w:delText xml:space="preserve">if applicable </w:delText>
        </w:r>
        <w:r w:rsidRPr="008D48DE" w:rsidDel="0074317A">
          <w:delText xml:space="preserve">to be considered </w:delText>
        </w:r>
        <w:r w:rsidR="00320172" w:rsidRPr="008D48DE" w:rsidDel="0074317A">
          <w:delText xml:space="preserve">in addition to the agreements in TR 33.894. The </w:delText>
        </w:r>
        <w:r w:rsidR="000E3F98" w:rsidRPr="008D48DE" w:rsidDel="0074317A">
          <w:delText xml:space="preserve">key issue#1 security requirement, </w:delText>
        </w:r>
        <w:r w:rsidR="00320172" w:rsidRPr="008D48DE" w:rsidDel="0074317A">
          <w:delText>solution</w:delText>
        </w:r>
        <w:r w:rsidR="000E3F98" w:rsidRPr="008D48DE" w:rsidDel="0074317A">
          <w:delText>,</w:delText>
        </w:r>
        <w:r w:rsidR="00320172" w:rsidRPr="008D48DE" w:rsidDel="0074317A">
          <w:delText xml:space="preserve"> and conclusion described in TR 33.894 forms the baseline. </w:delText>
        </w:r>
        <w:r w:rsidRPr="008D48DE" w:rsidDel="0074317A">
          <w:delText xml:space="preserve"> </w:delText>
        </w:r>
        <w:r w:rsidDel="0074317A">
          <w:delText xml:space="preserve"> </w:delText>
        </w:r>
      </w:del>
    </w:p>
    <w:p w14:paraId="5395D005" w14:textId="65490CC2" w:rsidR="00482C94" w:rsidRDefault="00482C94" w:rsidP="00482C94">
      <w:pPr>
        <w:pStyle w:val="Heading2"/>
        <w:rPr>
          <w:highlight w:val="yellow"/>
        </w:rPr>
      </w:pPr>
      <w:bookmarkStart w:id="369" w:name="_Toc158207554"/>
      <w:bookmarkStart w:id="370" w:name="_Toc158627765"/>
      <w:r>
        <w:rPr>
          <w:highlight w:val="yellow"/>
        </w:rPr>
        <w:t>5.2</w:t>
      </w:r>
      <w:r>
        <w:rPr>
          <w:highlight w:val="yellow"/>
        </w:rPr>
        <w:tab/>
      </w:r>
      <w:r w:rsidR="000B4A7F">
        <w:rPr>
          <w:highlight w:val="yellow"/>
        </w:rPr>
        <w:t>Security mechanism for dynamic policy enforcement</w:t>
      </w:r>
      <w:bookmarkEnd w:id="369"/>
      <w:bookmarkEnd w:id="370"/>
    </w:p>
    <w:p w14:paraId="29D34920" w14:textId="4D6EBE56" w:rsidR="000B4A7F" w:rsidRPr="0035752D" w:rsidRDefault="000B4A7F" w:rsidP="0035752D">
      <w:pPr>
        <w:pStyle w:val="EditorsNote"/>
      </w:pPr>
      <w:r w:rsidRPr="002851E5">
        <w:rPr>
          <w:highlight w:val="yellow"/>
        </w:rPr>
        <w:t xml:space="preserve">Editor’s Note: </w:t>
      </w:r>
      <w:ins w:id="371" w:author="Lenovo_rev" w:date="2024-02-07T14:22:00Z">
        <w:r w:rsidR="00634CCD">
          <w:rPr>
            <w:highlight w:val="yellow"/>
          </w:rPr>
          <w:t xml:space="preserve">[For WT2] </w:t>
        </w:r>
      </w:ins>
      <w:r w:rsidRPr="002851E5">
        <w:rPr>
          <w:highlight w:val="yellow"/>
        </w:rPr>
        <w:t xml:space="preserve">This clause </w:t>
      </w:r>
      <w:r>
        <w:rPr>
          <w:highlight w:val="yellow"/>
        </w:rPr>
        <w:t xml:space="preserve">covers the security analysis to identify use cases/scenarios in SBA, where a potential threat/attack can be controlled with </w:t>
      </w:r>
      <w:r w:rsidRPr="000B4A7F">
        <w:rPr>
          <w:highlight w:val="yellow"/>
        </w:rPr>
        <w:t>dynamic security policy enforcement.</w:t>
      </w:r>
    </w:p>
    <w:p w14:paraId="4B1C3721" w14:textId="1D299E80" w:rsidR="0035752D" w:rsidRPr="008D48DE" w:rsidRDefault="0035752D" w:rsidP="0035752D">
      <w:pPr>
        <w:pStyle w:val="Heading3"/>
      </w:pPr>
      <w:bookmarkStart w:id="372" w:name="_Toc158207555"/>
      <w:bookmarkStart w:id="373" w:name="_Toc158627766"/>
      <w:r w:rsidRPr="008D48DE">
        <w:t>5.</w:t>
      </w:r>
      <w:r w:rsidR="005C563D" w:rsidRPr="008D48DE">
        <w:t>2</w:t>
      </w:r>
      <w:r w:rsidRPr="008D48DE">
        <w:t>.X</w:t>
      </w:r>
      <w:r w:rsidRPr="008D48DE">
        <w:tab/>
      </w:r>
      <w:ins w:id="374" w:author="Lenovo_rev" w:date="2024-02-07T14:17:00Z">
        <w:r w:rsidR="00BA6A03">
          <w:t xml:space="preserve">Security policy enforcement </w:t>
        </w:r>
      </w:ins>
      <w:r w:rsidR="005C563D" w:rsidRPr="008D48DE">
        <w:t>Use Cas</w:t>
      </w:r>
      <w:ins w:id="375" w:author="Lenovo_rev" w:date="2024-02-07T14:17:00Z">
        <w:r w:rsidR="00BA6A03">
          <w:t>e</w:t>
        </w:r>
      </w:ins>
      <w:del w:id="376" w:author="Lenovo_rev" w:date="2024-02-07T14:17:00Z">
        <w:r w:rsidR="005C563D" w:rsidRPr="008D48DE" w:rsidDel="00BA6A03">
          <w:delText>e Scenario</w:delText>
        </w:r>
      </w:del>
      <w:r w:rsidRPr="008D48DE">
        <w:t xml:space="preserve"> #X: &lt;</w:t>
      </w:r>
      <w:ins w:id="377" w:author="Lenovo_rev" w:date="2024-02-07T14:17:00Z">
        <w:r w:rsidR="00BA6A03">
          <w:t>Use</w:t>
        </w:r>
      </w:ins>
      <w:ins w:id="378" w:author="Lenovo_rev" w:date="2024-02-07T14:23:00Z">
        <w:r w:rsidR="008D3938">
          <w:t xml:space="preserve"> </w:t>
        </w:r>
      </w:ins>
      <w:ins w:id="379" w:author="Lenovo_rev" w:date="2024-02-07T14:17:00Z">
        <w:r w:rsidR="00BA6A03">
          <w:t>case</w:t>
        </w:r>
      </w:ins>
      <w:del w:id="380" w:author="Lenovo_rev" w:date="2024-02-07T14:17:00Z">
        <w:r w:rsidR="005C563D" w:rsidRPr="008D48DE" w:rsidDel="00BA6A03">
          <w:delText>Scenario</w:delText>
        </w:r>
      </w:del>
      <w:r w:rsidR="005C563D" w:rsidRPr="008D48DE">
        <w:t xml:space="preserve"> </w:t>
      </w:r>
      <w:r w:rsidRPr="008D48DE">
        <w:t>Name&gt;</w:t>
      </w:r>
      <w:bookmarkEnd w:id="372"/>
      <w:bookmarkEnd w:id="373"/>
    </w:p>
    <w:p w14:paraId="147BD30B" w14:textId="0CB737A7" w:rsidR="0035752D" w:rsidRPr="0027112A" w:rsidRDefault="0035752D" w:rsidP="0027112A">
      <w:pPr>
        <w:pStyle w:val="Heading4"/>
      </w:pPr>
      <w:bookmarkStart w:id="381" w:name="_Toc158207556"/>
      <w:bookmarkStart w:id="382" w:name="_Toc158627767"/>
      <w:r w:rsidRPr="0027112A">
        <w:t>5.</w:t>
      </w:r>
      <w:proofErr w:type="gramStart"/>
      <w:r w:rsidR="005C563D" w:rsidRPr="0027112A">
        <w:t>2</w:t>
      </w:r>
      <w:r w:rsidRPr="0027112A">
        <w:t>.X.</w:t>
      </w:r>
      <w:proofErr w:type="gramEnd"/>
      <w:r w:rsidRPr="0027112A">
        <w:t>1</w:t>
      </w:r>
      <w:r w:rsidRPr="0027112A">
        <w:tab/>
      </w:r>
      <w:r w:rsidR="005C563D" w:rsidRPr="0027112A">
        <w:t>D</w:t>
      </w:r>
      <w:r w:rsidRPr="0027112A">
        <w:t>e</w:t>
      </w:r>
      <w:r w:rsidR="005C563D" w:rsidRPr="0027112A">
        <w:t>scription</w:t>
      </w:r>
      <w:bookmarkEnd w:id="381"/>
      <w:bookmarkEnd w:id="382"/>
    </w:p>
    <w:p w14:paraId="6D5C0F9B" w14:textId="762165AC" w:rsidR="0035752D" w:rsidRPr="008D48DE" w:rsidRDefault="0035752D" w:rsidP="0035752D">
      <w:pPr>
        <w:pStyle w:val="EditorsNote"/>
      </w:pPr>
      <w:r w:rsidRPr="008D48DE">
        <w:t xml:space="preserve">Editor’s Note: This clause </w:t>
      </w:r>
      <w:ins w:id="383" w:author="Lenovo_rev" w:date="2024-02-07T14:02:00Z">
        <w:r w:rsidR="007A5A3A">
          <w:t>describes</w:t>
        </w:r>
      </w:ins>
      <w:del w:id="384" w:author="Lenovo_rev" w:date="2024-02-07T14:02:00Z">
        <w:r w:rsidRPr="008D48DE" w:rsidDel="007A5A3A">
          <w:delText>co</w:delText>
        </w:r>
        <w:r w:rsidR="000E3F98" w:rsidRPr="008D48DE" w:rsidDel="007A5A3A">
          <w:delText>ntains</w:delText>
        </w:r>
      </w:del>
      <w:r w:rsidRPr="008D48DE">
        <w:t xml:space="preserve"> the details </w:t>
      </w:r>
      <w:r w:rsidR="00320172" w:rsidRPr="008D48DE">
        <w:t xml:space="preserve">about the </w:t>
      </w:r>
      <w:r w:rsidR="000E3F98" w:rsidRPr="008D48DE">
        <w:t xml:space="preserve">threat </w:t>
      </w:r>
      <w:r w:rsidR="00320172" w:rsidRPr="008D48DE">
        <w:t xml:space="preserve">scenario in </w:t>
      </w:r>
      <w:r w:rsidR="000E3F98" w:rsidRPr="008D48DE">
        <w:t xml:space="preserve">Core network </w:t>
      </w:r>
      <w:r w:rsidR="00320172" w:rsidRPr="008D48DE">
        <w:t>SBA</w:t>
      </w:r>
      <w:ins w:id="385" w:author="Lenovo_rev" w:date="2024-02-07T14:04:00Z">
        <w:r w:rsidR="007A5A3A">
          <w:t xml:space="preserve"> </w:t>
        </w:r>
      </w:ins>
      <w:ins w:id="386" w:author="Lenovo_rev" w:date="2024-02-07T14:06:00Z">
        <w:r w:rsidR="007A5A3A">
          <w:t>that can benefit w</w:t>
        </w:r>
      </w:ins>
      <w:ins w:id="387" w:author="Lenovo_rev" w:date="2024-02-07T14:07:00Z">
        <w:r w:rsidR="007A5A3A">
          <w:t>ith results from</w:t>
        </w:r>
      </w:ins>
      <w:ins w:id="388" w:author="Lenovo_rev" w:date="2024-02-07T14:04:00Z">
        <w:r w:rsidR="007A5A3A">
          <w:t xml:space="preserve"> operator’s security function</w:t>
        </w:r>
      </w:ins>
      <w:ins w:id="389" w:author="Lenovo_rev" w:date="2024-02-07T14:07:00Z">
        <w:r w:rsidR="007A5A3A">
          <w:t xml:space="preserve"> (e.g., in case of </w:t>
        </w:r>
      </w:ins>
      <w:ins w:id="390" w:author="Lenovo_rev" w:date="2024-02-07T14:04:00Z">
        <w:r w:rsidR="007A5A3A">
          <w:t>attack</w:t>
        </w:r>
      </w:ins>
      <w:ins w:id="391" w:author="Lenovo_rev" w:date="2024-02-07T14:07:00Z">
        <w:r w:rsidR="007A5A3A">
          <w:t xml:space="preserve"> identification</w:t>
        </w:r>
      </w:ins>
      <w:ins w:id="392" w:author="Lenovo_rev" w:date="2024-02-07T14:20:00Z">
        <w:r w:rsidR="00946CA5">
          <w:t xml:space="preserve"> </w:t>
        </w:r>
      </w:ins>
      <w:ins w:id="393" w:author="Lenovo_rev" w:date="2024-02-07T14:21:00Z">
        <w:r w:rsidR="00946CA5">
          <w:t>(</w:t>
        </w:r>
      </w:ins>
      <w:ins w:id="394" w:author="Lenovo_rev" w:date="2024-02-07T14:20:00Z">
        <w:r w:rsidR="00946CA5">
          <w:t>or</w:t>
        </w:r>
      </w:ins>
      <w:ins w:id="395" w:author="Lenovo_rev" w:date="2024-02-07T14:21:00Z">
        <w:r w:rsidR="00946CA5">
          <w:t>)</w:t>
        </w:r>
      </w:ins>
      <w:ins w:id="396" w:author="Lenovo_rev" w:date="2024-02-07T14:20:00Z">
        <w:r w:rsidR="00946CA5">
          <w:t xml:space="preserve"> based on nature of the resul</w:t>
        </w:r>
      </w:ins>
      <w:ins w:id="397" w:author="Lenovo_rev" w:date="2024-02-07T14:21:00Z">
        <w:r w:rsidR="00946CA5">
          <w:t>ts</w:t>
        </w:r>
      </w:ins>
      <w:ins w:id="398" w:author="Lenovo_rev" w:date="2024-02-07T14:05:00Z">
        <w:r w:rsidR="007A5A3A">
          <w:t>)</w:t>
        </w:r>
      </w:ins>
      <w:ins w:id="399" w:author="r3" w:date="2024-02-12T10:45:00Z">
        <w:r w:rsidR="007450EF">
          <w:t xml:space="preserve"> </w:t>
        </w:r>
      </w:ins>
      <w:ins w:id="400" w:author="r3" w:date="2024-02-12T10:46:00Z">
        <w:r w:rsidR="007450EF">
          <w:t>specific to the scenario identified in clause 5.1</w:t>
        </w:r>
      </w:ins>
      <w:ins w:id="401" w:author="Lenovo_rev" w:date="2024-02-07T13:20:00Z">
        <w:del w:id="402" w:author="r3" w:date="2024-02-12T10:45:00Z">
          <w:r w:rsidR="0070542D" w:rsidDel="007450EF">
            <w:delText xml:space="preserve"> </w:delText>
          </w:r>
        </w:del>
      </w:ins>
      <w:del w:id="403" w:author="Lenovo_rev" w:date="2024-02-07T14:09:00Z">
        <w:r w:rsidRPr="008D48DE" w:rsidDel="007A5A3A">
          <w:delText xml:space="preserve"> </w:delText>
        </w:r>
      </w:del>
      <w:r w:rsidRPr="008D48DE">
        <w:t xml:space="preserve"> </w:t>
      </w:r>
    </w:p>
    <w:p w14:paraId="7FCF9980" w14:textId="143B2A35" w:rsidR="0035752D" w:rsidRPr="0027112A" w:rsidRDefault="0035752D" w:rsidP="0027112A">
      <w:pPr>
        <w:pStyle w:val="Heading4"/>
      </w:pPr>
      <w:bookmarkStart w:id="404" w:name="_Toc158207557"/>
      <w:bookmarkStart w:id="405" w:name="_Toc158627768"/>
      <w:r w:rsidRPr="0027112A">
        <w:lastRenderedPageBreak/>
        <w:t>5.</w:t>
      </w:r>
      <w:proofErr w:type="gramStart"/>
      <w:r w:rsidR="005C563D" w:rsidRPr="0027112A">
        <w:t>2</w:t>
      </w:r>
      <w:r w:rsidRPr="0027112A">
        <w:t>.X.</w:t>
      </w:r>
      <w:proofErr w:type="gramEnd"/>
      <w:r w:rsidRPr="0027112A">
        <w:t>2</w:t>
      </w:r>
      <w:r w:rsidRPr="0027112A">
        <w:tab/>
      </w:r>
      <w:r w:rsidR="000E3F98" w:rsidRPr="0027112A">
        <w:t>Scope of dynamic security policy enforcement</w:t>
      </w:r>
      <w:bookmarkEnd w:id="404"/>
      <w:bookmarkEnd w:id="405"/>
      <w:r w:rsidR="000E3F98" w:rsidRPr="0027112A">
        <w:t xml:space="preserve"> </w:t>
      </w:r>
    </w:p>
    <w:p w14:paraId="5A40CECA" w14:textId="3CE878EE" w:rsidR="0035752D" w:rsidRPr="002B5677" w:rsidRDefault="0035752D" w:rsidP="0035752D">
      <w:pPr>
        <w:pStyle w:val="EditorsNote"/>
      </w:pPr>
      <w:r w:rsidRPr="008D48DE">
        <w:t xml:space="preserve">Editor’s Note: This clause </w:t>
      </w:r>
      <w:r w:rsidR="000E3F98" w:rsidRPr="008D48DE">
        <w:t>provides</w:t>
      </w:r>
      <w:r w:rsidRPr="008D48DE">
        <w:t xml:space="preserve"> the </w:t>
      </w:r>
      <w:r w:rsidR="000E3F98" w:rsidRPr="008D48DE">
        <w:t>details on</w:t>
      </w:r>
      <w:ins w:id="406" w:author="Lenovo_rev" w:date="2024-02-07T13:21:00Z">
        <w:r w:rsidR="0070542D">
          <w:t xml:space="preserve"> </w:t>
        </w:r>
      </w:ins>
      <w:del w:id="407" w:author="Lenovo_rev" w:date="2024-02-07T13:21:00Z">
        <w:r w:rsidR="000E3F98" w:rsidRPr="008D48DE" w:rsidDel="0070542D">
          <w:delText xml:space="preserve"> </w:delText>
        </w:r>
      </w:del>
      <w:r w:rsidR="000E3F98" w:rsidRPr="008D48DE">
        <w:t xml:space="preserve">how dynamic security policy enforcement can </w:t>
      </w:r>
      <w:del w:id="408" w:author="Lenovo_rev" w:date="2024-02-07T14:08:00Z">
        <w:r w:rsidR="000E3F98" w:rsidRPr="008D48DE" w:rsidDel="007A5A3A">
          <w:delText xml:space="preserve">help to </w:delText>
        </w:r>
      </w:del>
      <w:r w:rsidR="000E3F98" w:rsidRPr="008D48DE">
        <w:t>control the potential attack/threat and it’s impacts in the identified scenario.</w:t>
      </w:r>
    </w:p>
    <w:p w14:paraId="01C0611A" w14:textId="510AFD77" w:rsidR="0086717D" w:rsidRDefault="0086717D" w:rsidP="00DA5174">
      <w:pPr>
        <w:pStyle w:val="EditorsNote"/>
      </w:pPr>
    </w:p>
    <w:p w14:paraId="1EA85C19" w14:textId="7CCF93A1" w:rsidR="0086717D" w:rsidRDefault="0086717D" w:rsidP="0086717D">
      <w:pPr>
        <w:pStyle w:val="Heading1"/>
      </w:pPr>
      <w:bookmarkStart w:id="409" w:name="_Toc106618430"/>
      <w:bookmarkStart w:id="410" w:name="_Toc158207558"/>
      <w:bookmarkStart w:id="411" w:name="_Toc158627769"/>
      <w:r>
        <w:t>6</w:t>
      </w:r>
      <w:r w:rsidRPr="004D3578">
        <w:tab/>
      </w:r>
      <w:r>
        <w:t>Key issues</w:t>
      </w:r>
      <w:bookmarkEnd w:id="409"/>
      <w:bookmarkEnd w:id="410"/>
      <w:bookmarkEnd w:id="411"/>
    </w:p>
    <w:p w14:paraId="3BE1E7C6" w14:textId="305F8F23" w:rsidR="0086717D" w:rsidRDefault="0086717D" w:rsidP="0086717D">
      <w:pPr>
        <w:pStyle w:val="EditorsNote"/>
      </w:pPr>
      <w:r>
        <w:t>Editor’s Note: This clause contains all the key issues identified during the study.</w:t>
      </w:r>
    </w:p>
    <w:p w14:paraId="648575B6" w14:textId="77CA3917" w:rsidR="0086717D" w:rsidRDefault="00A75C66" w:rsidP="0086717D">
      <w:pPr>
        <w:pStyle w:val="Heading2"/>
      </w:pPr>
      <w:bookmarkStart w:id="412" w:name="_Toc513475447"/>
      <w:bookmarkStart w:id="413" w:name="_Toc48930863"/>
      <w:bookmarkStart w:id="414" w:name="_Toc49376112"/>
      <w:bookmarkStart w:id="415" w:name="_Toc56501565"/>
      <w:bookmarkStart w:id="416" w:name="_Toc95076612"/>
      <w:bookmarkStart w:id="417" w:name="_Toc106618431"/>
      <w:bookmarkStart w:id="418" w:name="_Toc158207559"/>
      <w:bookmarkStart w:id="419" w:name="_Toc158627770"/>
      <w:r>
        <w:t>6</w:t>
      </w:r>
      <w:r w:rsidR="0086717D">
        <w:t>.X</w:t>
      </w:r>
      <w:r w:rsidR="0086717D">
        <w:tab/>
        <w:t>Key Issue #X: &lt;Key Issue Name&gt;</w:t>
      </w:r>
      <w:bookmarkEnd w:id="412"/>
      <w:bookmarkEnd w:id="413"/>
      <w:bookmarkEnd w:id="414"/>
      <w:bookmarkEnd w:id="415"/>
      <w:bookmarkEnd w:id="416"/>
      <w:bookmarkEnd w:id="417"/>
      <w:bookmarkEnd w:id="418"/>
      <w:bookmarkEnd w:id="419"/>
    </w:p>
    <w:p w14:paraId="6F01BEB3" w14:textId="2453AA5A" w:rsidR="0086717D" w:rsidRDefault="0086717D" w:rsidP="0086717D">
      <w:pPr>
        <w:pStyle w:val="Heading3"/>
      </w:pPr>
      <w:bookmarkStart w:id="420" w:name="_Toc513475448"/>
      <w:bookmarkStart w:id="421" w:name="_Toc48930864"/>
      <w:bookmarkStart w:id="422" w:name="_Toc49376113"/>
      <w:bookmarkStart w:id="423" w:name="_Toc56501566"/>
      <w:bookmarkStart w:id="424" w:name="_Toc95076613"/>
      <w:bookmarkStart w:id="425" w:name="_Toc106618432"/>
      <w:bookmarkStart w:id="426" w:name="_Toc158207560"/>
      <w:bookmarkStart w:id="427" w:name="_Toc158627771"/>
      <w:r>
        <w:t>6.X.1</w:t>
      </w:r>
      <w:r>
        <w:tab/>
        <w:t>Key issue details</w:t>
      </w:r>
      <w:bookmarkEnd w:id="420"/>
      <w:bookmarkEnd w:id="421"/>
      <w:bookmarkEnd w:id="422"/>
      <w:bookmarkEnd w:id="423"/>
      <w:bookmarkEnd w:id="424"/>
      <w:bookmarkEnd w:id="425"/>
      <w:bookmarkEnd w:id="426"/>
      <w:bookmarkEnd w:id="427"/>
    </w:p>
    <w:p w14:paraId="30FDD556" w14:textId="2A2360E6" w:rsidR="0086717D" w:rsidRDefault="0086717D" w:rsidP="0086717D">
      <w:pPr>
        <w:pStyle w:val="Heading3"/>
      </w:pPr>
      <w:bookmarkStart w:id="428" w:name="_Toc513475449"/>
      <w:bookmarkStart w:id="429" w:name="_Toc48930865"/>
      <w:bookmarkStart w:id="430" w:name="_Toc49376114"/>
      <w:bookmarkStart w:id="431" w:name="_Toc56501567"/>
      <w:bookmarkStart w:id="432" w:name="_Toc95076614"/>
      <w:bookmarkStart w:id="433" w:name="_Toc106618433"/>
      <w:bookmarkStart w:id="434" w:name="_Toc158207561"/>
      <w:bookmarkStart w:id="435" w:name="_Toc158627772"/>
      <w:r>
        <w:t>6.X.2</w:t>
      </w:r>
      <w:r>
        <w:tab/>
        <w:t>Security threats</w:t>
      </w:r>
      <w:bookmarkEnd w:id="428"/>
      <w:bookmarkEnd w:id="429"/>
      <w:bookmarkEnd w:id="430"/>
      <w:bookmarkEnd w:id="431"/>
      <w:bookmarkEnd w:id="432"/>
      <w:bookmarkEnd w:id="433"/>
      <w:bookmarkEnd w:id="434"/>
      <w:bookmarkEnd w:id="435"/>
    </w:p>
    <w:p w14:paraId="14EE04E9" w14:textId="778F27C1" w:rsidR="0086717D" w:rsidRDefault="0086717D" w:rsidP="0086717D">
      <w:pPr>
        <w:pStyle w:val="Heading3"/>
      </w:pPr>
      <w:bookmarkStart w:id="436" w:name="_Toc513475450"/>
      <w:bookmarkStart w:id="437" w:name="_Toc48930866"/>
      <w:bookmarkStart w:id="438" w:name="_Toc49376115"/>
      <w:bookmarkStart w:id="439" w:name="_Toc56501568"/>
      <w:bookmarkStart w:id="440" w:name="_Toc95076615"/>
      <w:bookmarkStart w:id="441" w:name="_Toc106618434"/>
      <w:bookmarkStart w:id="442" w:name="_Toc158207562"/>
      <w:bookmarkStart w:id="443" w:name="_Toc158627773"/>
      <w:r>
        <w:t>6.X.3</w:t>
      </w:r>
      <w:r>
        <w:tab/>
        <w:t>Potential security requirements</w:t>
      </w:r>
      <w:bookmarkEnd w:id="436"/>
      <w:bookmarkEnd w:id="437"/>
      <w:bookmarkEnd w:id="438"/>
      <w:bookmarkEnd w:id="439"/>
      <w:bookmarkEnd w:id="440"/>
      <w:bookmarkEnd w:id="441"/>
      <w:bookmarkEnd w:id="442"/>
      <w:bookmarkEnd w:id="443"/>
    </w:p>
    <w:p w14:paraId="0F28E014" w14:textId="42EFF5D3" w:rsidR="0086717D" w:rsidRDefault="00A75C66" w:rsidP="0086717D">
      <w:pPr>
        <w:pStyle w:val="Heading1"/>
      </w:pPr>
      <w:bookmarkStart w:id="444" w:name="_Toc95076616"/>
      <w:bookmarkStart w:id="445" w:name="_Toc106618435"/>
      <w:bookmarkStart w:id="446" w:name="_Toc158207563"/>
      <w:bookmarkStart w:id="447" w:name="_Toc158627774"/>
      <w:r>
        <w:t>7</w:t>
      </w:r>
      <w:r w:rsidR="0086717D">
        <w:tab/>
        <w:t>Solutions</w:t>
      </w:r>
      <w:bookmarkEnd w:id="444"/>
      <w:bookmarkEnd w:id="445"/>
      <w:bookmarkEnd w:id="446"/>
      <w:bookmarkEnd w:id="447"/>
    </w:p>
    <w:p w14:paraId="2E290A5A" w14:textId="77777777" w:rsidR="0086717D" w:rsidRPr="008040EA" w:rsidRDefault="0086717D" w:rsidP="0086717D">
      <w:pPr>
        <w:pStyle w:val="EditorsNote"/>
      </w:pPr>
      <w:r>
        <w:t>Editor’s Note: This clause contains the proposed solutions addressing the identified key issues.</w:t>
      </w:r>
    </w:p>
    <w:p w14:paraId="777EE32D" w14:textId="1BEA8E71" w:rsidR="0086717D" w:rsidRDefault="00A75C66" w:rsidP="0086717D">
      <w:pPr>
        <w:pStyle w:val="Heading2"/>
      </w:pPr>
      <w:bookmarkStart w:id="448" w:name="_Toc513475452"/>
      <w:bookmarkStart w:id="449" w:name="_Toc48930869"/>
      <w:bookmarkStart w:id="450" w:name="_Toc49376118"/>
      <w:bookmarkStart w:id="451" w:name="_Toc56501632"/>
      <w:bookmarkStart w:id="452" w:name="_Toc95076617"/>
      <w:bookmarkStart w:id="453" w:name="_Toc106618436"/>
      <w:bookmarkStart w:id="454" w:name="_Toc158207564"/>
      <w:bookmarkStart w:id="455" w:name="_Toc158627775"/>
      <w:r>
        <w:t>7</w:t>
      </w:r>
      <w:r w:rsidR="0086717D">
        <w:t>.Y</w:t>
      </w:r>
      <w:r w:rsidR="0086717D">
        <w:tab/>
        <w:t>Solution #Y: &lt;Solution Name&gt;</w:t>
      </w:r>
      <w:bookmarkEnd w:id="448"/>
      <w:bookmarkEnd w:id="449"/>
      <w:bookmarkEnd w:id="450"/>
      <w:bookmarkEnd w:id="451"/>
      <w:bookmarkEnd w:id="452"/>
      <w:bookmarkEnd w:id="453"/>
      <w:bookmarkEnd w:id="454"/>
      <w:bookmarkEnd w:id="455"/>
    </w:p>
    <w:p w14:paraId="59DE364C" w14:textId="3F8DD967" w:rsidR="0086717D" w:rsidRDefault="00A75C66" w:rsidP="0086717D">
      <w:pPr>
        <w:pStyle w:val="Heading3"/>
      </w:pPr>
      <w:bookmarkStart w:id="456" w:name="_Toc513475453"/>
      <w:bookmarkStart w:id="457" w:name="_Toc48930870"/>
      <w:bookmarkStart w:id="458" w:name="_Toc49376119"/>
      <w:bookmarkStart w:id="459" w:name="_Toc56501633"/>
      <w:bookmarkStart w:id="460" w:name="_Toc95076618"/>
      <w:bookmarkStart w:id="461" w:name="_Toc106618437"/>
      <w:bookmarkStart w:id="462" w:name="_Toc158207565"/>
      <w:bookmarkStart w:id="463" w:name="_Toc158627776"/>
      <w:r>
        <w:t>7</w:t>
      </w:r>
      <w:r w:rsidR="0086717D">
        <w:t>.Y.1</w:t>
      </w:r>
      <w:r w:rsidR="0086717D">
        <w:tab/>
        <w:t>Introduction</w:t>
      </w:r>
      <w:bookmarkEnd w:id="456"/>
      <w:bookmarkEnd w:id="457"/>
      <w:bookmarkEnd w:id="458"/>
      <w:bookmarkEnd w:id="459"/>
      <w:bookmarkEnd w:id="460"/>
      <w:bookmarkEnd w:id="461"/>
      <w:bookmarkEnd w:id="462"/>
      <w:bookmarkEnd w:id="463"/>
    </w:p>
    <w:p w14:paraId="3CD5F2AD" w14:textId="77777777" w:rsidR="0086717D" w:rsidRDefault="0086717D" w:rsidP="0086717D">
      <w:pPr>
        <w:pStyle w:val="EditorsNote"/>
      </w:pPr>
      <w:r>
        <w:t>Editor’s Note: Each solution should list the key issues being addressed.</w:t>
      </w:r>
    </w:p>
    <w:p w14:paraId="76CBB45B" w14:textId="4F12A49B" w:rsidR="0086717D" w:rsidRDefault="00A75C66" w:rsidP="0086717D">
      <w:pPr>
        <w:pStyle w:val="Heading3"/>
      </w:pPr>
      <w:bookmarkStart w:id="464" w:name="_Toc513475454"/>
      <w:bookmarkStart w:id="465" w:name="_Toc48930871"/>
      <w:bookmarkStart w:id="466" w:name="_Toc49376120"/>
      <w:bookmarkStart w:id="467" w:name="_Toc56501634"/>
      <w:bookmarkStart w:id="468" w:name="_Toc95076619"/>
      <w:bookmarkStart w:id="469" w:name="_Toc106618438"/>
      <w:bookmarkStart w:id="470" w:name="_Toc158207566"/>
      <w:bookmarkStart w:id="471" w:name="_Toc158627777"/>
      <w:r>
        <w:t>7</w:t>
      </w:r>
      <w:r w:rsidR="0086717D">
        <w:t>.Y.2</w:t>
      </w:r>
      <w:r w:rsidR="0086717D">
        <w:tab/>
        <w:t>Solution details</w:t>
      </w:r>
      <w:bookmarkEnd w:id="464"/>
      <w:bookmarkEnd w:id="465"/>
      <w:bookmarkEnd w:id="466"/>
      <w:bookmarkEnd w:id="467"/>
      <w:bookmarkEnd w:id="468"/>
      <w:bookmarkEnd w:id="469"/>
      <w:bookmarkEnd w:id="470"/>
      <w:bookmarkEnd w:id="471"/>
    </w:p>
    <w:p w14:paraId="7FD2FB45" w14:textId="1F4FFE15" w:rsidR="0086717D" w:rsidRDefault="00A75C66" w:rsidP="0086717D">
      <w:pPr>
        <w:pStyle w:val="Heading3"/>
      </w:pPr>
      <w:bookmarkStart w:id="472" w:name="_Toc513475455"/>
      <w:bookmarkStart w:id="473" w:name="_Toc48930873"/>
      <w:bookmarkStart w:id="474" w:name="_Toc49376122"/>
      <w:bookmarkStart w:id="475" w:name="_Toc56501636"/>
      <w:bookmarkStart w:id="476" w:name="_Toc95076620"/>
      <w:bookmarkStart w:id="477" w:name="_Toc106618439"/>
      <w:bookmarkStart w:id="478" w:name="_Toc158207567"/>
      <w:bookmarkStart w:id="479" w:name="_Toc158627778"/>
      <w:r>
        <w:t>7</w:t>
      </w:r>
      <w:r w:rsidR="0086717D">
        <w:t>.Y.3</w:t>
      </w:r>
      <w:r w:rsidR="0086717D">
        <w:tab/>
        <w:t>Evaluation</w:t>
      </w:r>
      <w:bookmarkEnd w:id="472"/>
      <w:bookmarkEnd w:id="473"/>
      <w:bookmarkEnd w:id="474"/>
      <w:bookmarkEnd w:id="475"/>
      <w:bookmarkEnd w:id="476"/>
      <w:bookmarkEnd w:id="477"/>
      <w:bookmarkEnd w:id="478"/>
      <w:bookmarkEnd w:id="479"/>
    </w:p>
    <w:p w14:paraId="5BFE7BC7" w14:textId="77777777" w:rsidR="0086717D" w:rsidRDefault="0086717D" w:rsidP="0086717D">
      <w:pPr>
        <w:pStyle w:val="EditorsNote"/>
      </w:pPr>
      <w:r>
        <w:t>Editor’s Note: Each solution should motivate how the potential security requirements of the key issues being addressed are fulfilled.</w:t>
      </w:r>
    </w:p>
    <w:p w14:paraId="4CDF68EB" w14:textId="58153313" w:rsidR="0086717D" w:rsidRDefault="00A75C66" w:rsidP="0086717D">
      <w:pPr>
        <w:pStyle w:val="Heading1"/>
        <w:tabs>
          <w:tab w:val="left" w:pos="284"/>
          <w:tab w:val="left" w:pos="568"/>
          <w:tab w:val="left" w:pos="852"/>
          <w:tab w:val="left" w:pos="1136"/>
          <w:tab w:val="left" w:pos="1420"/>
          <w:tab w:val="left" w:pos="1704"/>
          <w:tab w:val="left" w:pos="1988"/>
          <w:tab w:val="left" w:pos="2272"/>
          <w:tab w:val="left" w:pos="2556"/>
          <w:tab w:val="left" w:pos="2840"/>
          <w:tab w:val="left" w:pos="3124"/>
          <w:tab w:val="left" w:pos="3678"/>
        </w:tabs>
      </w:pPr>
      <w:bookmarkStart w:id="480" w:name="_Toc513475456"/>
      <w:bookmarkStart w:id="481" w:name="_Toc48930874"/>
      <w:bookmarkStart w:id="482" w:name="_Toc49376123"/>
      <w:bookmarkStart w:id="483" w:name="_Toc56501637"/>
      <w:bookmarkStart w:id="484" w:name="_Toc95076621"/>
      <w:bookmarkStart w:id="485" w:name="_Toc106618440"/>
      <w:bookmarkStart w:id="486" w:name="_Toc158207568"/>
      <w:bookmarkStart w:id="487" w:name="_Toc158627779"/>
      <w:r>
        <w:t>8</w:t>
      </w:r>
      <w:r w:rsidR="0086717D">
        <w:tab/>
        <w:t>Conclusions</w:t>
      </w:r>
      <w:bookmarkEnd w:id="480"/>
      <w:bookmarkEnd w:id="481"/>
      <w:bookmarkEnd w:id="482"/>
      <w:bookmarkEnd w:id="483"/>
      <w:bookmarkEnd w:id="484"/>
      <w:bookmarkEnd w:id="485"/>
      <w:bookmarkEnd w:id="486"/>
      <w:bookmarkEnd w:id="487"/>
      <w:r w:rsidR="0086717D">
        <w:tab/>
      </w:r>
      <w:r w:rsidR="0086717D">
        <w:tab/>
      </w:r>
      <w:r w:rsidR="0086717D">
        <w:tab/>
      </w:r>
      <w:r w:rsidR="0086717D">
        <w:tab/>
      </w:r>
      <w:r w:rsidR="0086717D">
        <w:tab/>
      </w:r>
    </w:p>
    <w:p w14:paraId="31C8E13B" w14:textId="77777777" w:rsidR="0086717D" w:rsidRDefault="0086717D" w:rsidP="0086717D">
      <w:pPr>
        <w:pStyle w:val="EditorsNote"/>
      </w:pPr>
      <w:r>
        <w:t>Editor’s Note: This clause contains the agreed conclusions that will form the basis for any normative work.</w:t>
      </w:r>
    </w:p>
    <w:p w14:paraId="7DDC2594" w14:textId="77777777" w:rsidR="0086717D" w:rsidRPr="0086717D" w:rsidRDefault="0086717D" w:rsidP="0086717D"/>
    <w:p w14:paraId="438EEAB8" w14:textId="77777777" w:rsidR="0086717D" w:rsidRDefault="0086717D" w:rsidP="00DA5174">
      <w:pPr>
        <w:pStyle w:val="EditorsNote"/>
      </w:pPr>
    </w:p>
    <w:p w14:paraId="5CA5E6C2" w14:textId="77777777" w:rsidR="00080512" w:rsidRPr="004D3578" w:rsidRDefault="00080512">
      <w:pPr>
        <w:pStyle w:val="Heading8"/>
      </w:pPr>
      <w:r w:rsidRPr="004D3578">
        <w:br w:type="page"/>
      </w:r>
      <w:bookmarkStart w:id="488" w:name="_Toc158207569"/>
      <w:bookmarkStart w:id="489" w:name="_Toc158627780"/>
      <w:r w:rsidRPr="004D3578">
        <w:lastRenderedPageBreak/>
        <w:t>Annex &lt;X&gt; (informative):</w:t>
      </w:r>
      <w:r w:rsidRPr="004D3578">
        <w:br/>
        <w:t>Change history</w:t>
      </w:r>
      <w:bookmarkEnd w:id="488"/>
      <w:bookmarkEnd w:id="489"/>
    </w:p>
    <w:p w14:paraId="06FAD520" w14:textId="77777777" w:rsidR="00054A22" w:rsidRPr="00235394" w:rsidRDefault="00054A22" w:rsidP="00054A22">
      <w:pPr>
        <w:pStyle w:val="TH"/>
      </w:pPr>
      <w:bookmarkStart w:id="490" w:name="historyclause"/>
      <w:bookmarkEnd w:id="490"/>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1ECB735E" w14:textId="77777777" w:rsidTr="00C72833">
        <w:trPr>
          <w:cantSplit/>
        </w:trPr>
        <w:tc>
          <w:tcPr>
            <w:tcW w:w="9639" w:type="dxa"/>
            <w:gridSpan w:val="8"/>
            <w:tcBorders>
              <w:bottom w:val="nil"/>
            </w:tcBorders>
            <w:shd w:val="solid" w:color="FFFFFF" w:fill="auto"/>
          </w:tcPr>
          <w:p w14:paraId="5FCEE246" w14:textId="77777777" w:rsidR="003C3971" w:rsidRPr="00235394" w:rsidRDefault="003C3971" w:rsidP="00C72833">
            <w:pPr>
              <w:pStyle w:val="TAL"/>
              <w:jc w:val="center"/>
              <w:rPr>
                <w:b/>
                <w:sz w:val="16"/>
              </w:rPr>
            </w:pPr>
            <w:r w:rsidRPr="00235394">
              <w:rPr>
                <w:b/>
              </w:rPr>
              <w:t>Change history</w:t>
            </w:r>
          </w:p>
        </w:tc>
      </w:tr>
      <w:tr w:rsidR="003C3971" w:rsidRPr="00235394" w14:paraId="188BB8D6" w14:textId="77777777" w:rsidTr="00C72833">
        <w:tc>
          <w:tcPr>
            <w:tcW w:w="800" w:type="dxa"/>
            <w:shd w:val="pct10" w:color="auto" w:fill="FFFFFF"/>
          </w:tcPr>
          <w:p w14:paraId="7E15B21D"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215F01FE" w14:textId="77777777" w:rsidR="003C3971" w:rsidRPr="00235394" w:rsidRDefault="00DF2B1F" w:rsidP="00C72833">
            <w:pPr>
              <w:pStyle w:val="TAL"/>
              <w:rPr>
                <w:b/>
                <w:sz w:val="16"/>
              </w:rPr>
            </w:pPr>
            <w:r>
              <w:rPr>
                <w:b/>
                <w:sz w:val="16"/>
              </w:rPr>
              <w:t>Meeting</w:t>
            </w:r>
          </w:p>
        </w:tc>
        <w:tc>
          <w:tcPr>
            <w:tcW w:w="1094" w:type="dxa"/>
            <w:shd w:val="pct10" w:color="auto" w:fill="FFFFFF"/>
          </w:tcPr>
          <w:p w14:paraId="54DC1FB3"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1BB8F93C"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223E3928"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8237C83" w14:textId="77777777" w:rsidR="003C3971" w:rsidRPr="00235394" w:rsidRDefault="003C3971" w:rsidP="00C72833">
            <w:pPr>
              <w:pStyle w:val="TAL"/>
              <w:rPr>
                <w:b/>
                <w:sz w:val="16"/>
              </w:rPr>
            </w:pPr>
            <w:r>
              <w:rPr>
                <w:b/>
                <w:sz w:val="16"/>
              </w:rPr>
              <w:t>Cat</w:t>
            </w:r>
          </w:p>
        </w:tc>
        <w:tc>
          <w:tcPr>
            <w:tcW w:w="4962" w:type="dxa"/>
            <w:shd w:val="pct10" w:color="auto" w:fill="FFFFFF"/>
          </w:tcPr>
          <w:p w14:paraId="146C8449"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221B9E11"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7AE2D8EC" w14:textId="77777777" w:rsidTr="00C72833">
        <w:tc>
          <w:tcPr>
            <w:tcW w:w="800" w:type="dxa"/>
            <w:shd w:val="solid" w:color="FFFFFF" w:fill="auto"/>
          </w:tcPr>
          <w:p w14:paraId="433EA83C" w14:textId="77777777" w:rsidR="003C3971" w:rsidRPr="006B0D02" w:rsidRDefault="003C3971" w:rsidP="00C72833">
            <w:pPr>
              <w:pStyle w:val="TAC"/>
              <w:rPr>
                <w:sz w:val="16"/>
                <w:szCs w:val="16"/>
              </w:rPr>
            </w:pPr>
          </w:p>
        </w:tc>
        <w:tc>
          <w:tcPr>
            <w:tcW w:w="800" w:type="dxa"/>
            <w:shd w:val="solid" w:color="FFFFFF" w:fill="auto"/>
          </w:tcPr>
          <w:p w14:paraId="55C8CC01" w14:textId="77777777" w:rsidR="003C3971" w:rsidRPr="006B0D02" w:rsidRDefault="003C3971" w:rsidP="00C72833">
            <w:pPr>
              <w:pStyle w:val="TAC"/>
              <w:rPr>
                <w:sz w:val="16"/>
                <w:szCs w:val="16"/>
              </w:rPr>
            </w:pPr>
          </w:p>
        </w:tc>
        <w:tc>
          <w:tcPr>
            <w:tcW w:w="1094" w:type="dxa"/>
            <w:shd w:val="solid" w:color="FFFFFF" w:fill="auto"/>
          </w:tcPr>
          <w:p w14:paraId="134723C6" w14:textId="77777777" w:rsidR="003C3971" w:rsidRPr="006B0D02" w:rsidRDefault="003C3971" w:rsidP="00C72833">
            <w:pPr>
              <w:pStyle w:val="TAC"/>
              <w:rPr>
                <w:sz w:val="16"/>
                <w:szCs w:val="16"/>
              </w:rPr>
            </w:pPr>
          </w:p>
        </w:tc>
        <w:tc>
          <w:tcPr>
            <w:tcW w:w="425" w:type="dxa"/>
            <w:shd w:val="solid" w:color="FFFFFF" w:fill="auto"/>
          </w:tcPr>
          <w:p w14:paraId="2B341B81" w14:textId="77777777" w:rsidR="003C3971" w:rsidRPr="006B0D02" w:rsidRDefault="003C3971" w:rsidP="00C72833">
            <w:pPr>
              <w:pStyle w:val="TAL"/>
              <w:rPr>
                <w:sz w:val="16"/>
                <w:szCs w:val="16"/>
              </w:rPr>
            </w:pPr>
          </w:p>
        </w:tc>
        <w:tc>
          <w:tcPr>
            <w:tcW w:w="425" w:type="dxa"/>
            <w:shd w:val="solid" w:color="FFFFFF" w:fill="auto"/>
          </w:tcPr>
          <w:p w14:paraId="090FDCAA" w14:textId="77777777" w:rsidR="003C3971" w:rsidRPr="006B0D02" w:rsidRDefault="003C3971" w:rsidP="00C72833">
            <w:pPr>
              <w:pStyle w:val="TAR"/>
              <w:rPr>
                <w:sz w:val="16"/>
                <w:szCs w:val="16"/>
              </w:rPr>
            </w:pPr>
          </w:p>
        </w:tc>
        <w:tc>
          <w:tcPr>
            <w:tcW w:w="425" w:type="dxa"/>
            <w:shd w:val="solid" w:color="FFFFFF" w:fill="auto"/>
          </w:tcPr>
          <w:p w14:paraId="40910D18" w14:textId="77777777" w:rsidR="003C3971" w:rsidRPr="006B0D02" w:rsidRDefault="003C3971" w:rsidP="00C72833">
            <w:pPr>
              <w:pStyle w:val="TAC"/>
              <w:rPr>
                <w:sz w:val="16"/>
                <w:szCs w:val="16"/>
              </w:rPr>
            </w:pPr>
          </w:p>
        </w:tc>
        <w:tc>
          <w:tcPr>
            <w:tcW w:w="4962" w:type="dxa"/>
            <w:shd w:val="solid" w:color="FFFFFF" w:fill="auto"/>
          </w:tcPr>
          <w:p w14:paraId="17B0396C" w14:textId="77777777" w:rsidR="003C3971" w:rsidRPr="006B0D02" w:rsidRDefault="003C3971" w:rsidP="00C72833">
            <w:pPr>
              <w:pStyle w:val="TAL"/>
              <w:rPr>
                <w:sz w:val="16"/>
                <w:szCs w:val="16"/>
              </w:rPr>
            </w:pPr>
          </w:p>
        </w:tc>
        <w:tc>
          <w:tcPr>
            <w:tcW w:w="708" w:type="dxa"/>
            <w:shd w:val="solid" w:color="FFFFFF" w:fill="auto"/>
          </w:tcPr>
          <w:p w14:paraId="5E97A6B2" w14:textId="77777777" w:rsidR="003C3971" w:rsidRPr="007D6048" w:rsidRDefault="003C3971" w:rsidP="00C72833">
            <w:pPr>
              <w:pStyle w:val="TAC"/>
              <w:rPr>
                <w:sz w:val="16"/>
                <w:szCs w:val="16"/>
              </w:rPr>
            </w:pPr>
          </w:p>
        </w:tc>
      </w:tr>
    </w:tbl>
    <w:p w14:paraId="6AE5F0B0" w14:textId="25820B1D" w:rsidR="00080512" w:rsidRDefault="00080512" w:rsidP="00512425">
      <w:pPr>
        <w:pStyle w:val="Guidance"/>
      </w:pPr>
    </w:p>
    <w:sectPr w:rsidR="00080512">
      <w:headerReference w:type="default" r:id="rId15"/>
      <w:footerReference w:type="default" r:id="rId16"/>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89" w:author="Lenovo_rev" w:date="2024-02-06T14:55:00Z" w:initials="Sh">
    <w:p w14:paraId="5BBE85EE" w14:textId="77777777" w:rsidR="00C520E6" w:rsidRDefault="00C520E6" w:rsidP="00E87C19">
      <w:pPr>
        <w:pStyle w:val="CommentText"/>
      </w:pPr>
      <w:r>
        <w:rPr>
          <w:rStyle w:val="CommentReference"/>
        </w:rPr>
        <w:annotationRef/>
      </w:r>
      <w:r>
        <w:t>Work on the clause numbers to make it clear!</w:t>
      </w:r>
    </w:p>
  </w:comment>
  <w:comment w:id="298" w:author="Lenovo_rev" w:date="2024-02-06T14:45:00Z" w:initials="Sh">
    <w:p w14:paraId="04475D38" w14:textId="52D51EB7" w:rsidR="00DF5C91" w:rsidRDefault="00DF5C91" w:rsidP="00BC2D7B">
      <w:pPr>
        <w:pStyle w:val="CommentText"/>
      </w:pPr>
      <w:r>
        <w:rPr>
          <w:rStyle w:val="CommentReference"/>
        </w:rPr>
        <w:annotationRef/>
      </w:r>
      <w:r>
        <w:t>Hw: Call it with Name this as usecase!!!!</w:t>
      </w:r>
    </w:p>
  </w:comment>
  <w:comment w:id="293" w:author="Lenovo_rev" w:date="2024-02-07T13:17:00Z" w:initials="Sh">
    <w:p w14:paraId="49F85CB9" w14:textId="77777777" w:rsidR="00AF0E9C" w:rsidRDefault="0070542D" w:rsidP="00CE089A">
      <w:pPr>
        <w:pStyle w:val="CommentText"/>
      </w:pPr>
      <w:r>
        <w:rPr>
          <w:rStyle w:val="CommentReference"/>
        </w:rPr>
        <w:annotationRef/>
      </w:r>
      <w:r w:rsidR="00AF0E9C">
        <w:t xml:space="preserve">If a company would like to bring contribution: for each new use case to identify the threats &amp; related data to be exposed, kindly copy and use this template.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BE85EE" w15:done="1"/>
  <w15:commentEx w15:paraId="04475D38" w15:done="1"/>
  <w15:commentEx w15:paraId="49F85CB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6CC6D5" w16cex:dateUtc="2024-02-06T13:55:00Z"/>
  <w16cex:commentExtensible w16cex:durableId="296CC487" w16cex:dateUtc="2024-02-06T13:45:00Z"/>
  <w16cex:commentExtensible w16cex:durableId="296E0160" w16cex:dateUtc="2024-02-07T12: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BE85EE" w16cid:durableId="296CC6D5"/>
  <w16cid:commentId w16cid:paraId="04475D38" w16cid:durableId="296CC487"/>
  <w16cid:commentId w16cid:paraId="49F85CB9" w16cid:durableId="296E016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9C5C6" w14:textId="77777777" w:rsidR="00F20F67" w:rsidRDefault="00F20F67">
      <w:r>
        <w:separator/>
      </w:r>
    </w:p>
  </w:endnote>
  <w:endnote w:type="continuationSeparator" w:id="0">
    <w:p w14:paraId="35305646" w14:textId="77777777" w:rsidR="00F20F67" w:rsidRDefault="00F20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B7335" w14:textId="77777777" w:rsidR="00F20F67" w:rsidRDefault="00F20F67">
      <w:r>
        <w:separator/>
      </w:r>
    </w:p>
  </w:footnote>
  <w:footnote w:type="continuationSeparator" w:id="0">
    <w:p w14:paraId="1FF2279B" w14:textId="77777777" w:rsidR="00F20F67" w:rsidRDefault="00F20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3104F627"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66122">
      <w:rPr>
        <w:rFonts w:ascii="Arial" w:hAnsi="Arial" w:cs="Arial"/>
        <w:b/>
        <w:noProof/>
        <w:sz w:val="18"/>
        <w:szCs w:val="18"/>
      </w:rPr>
      <w:t>3GPP TR 33.794 V0.0.1 (2024-02)</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649F32BD"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966122">
      <w:rPr>
        <w:rFonts w:ascii="Arial" w:hAnsi="Arial" w:cs="Arial"/>
        <w:b/>
        <w:noProof/>
        <w:sz w:val="18"/>
        <w:szCs w:val="18"/>
      </w:rPr>
      <w:t>Release 19</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EA57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5C6E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F2F4D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C68E5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D7A02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F069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4F4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70A0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0AE9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23A617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27307975">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55065768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065645420">
    <w:abstractNumId w:val="11"/>
  </w:num>
  <w:num w:numId="4" w16cid:durableId="1701055598">
    <w:abstractNumId w:val="12"/>
  </w:num>
  <w:num w:numId="5" w16cid:durableId="620693407">
    <w:abstractNumId w:val="9"/>
  </w:num>
  <w:num w:numId="6" w16cid:durableId="1320887919">
    <w:abstractNumId w:val="7"/>
  </w:num>
  <w:num w:numId="7" w16cid:durableId="1986473731">
    <w:abstractNumId w:val="6"/>
  </w:num>
  <w:num w:numId="8" w16cid:durableId="201358189">
    <w:abstractNumId w:val="5"/>
  </w:num>
  <w:num w:numId="9" w16cid:durableId="474951674">
    <w:abstractNumId w:val="4"/>
  </w:num>
  <w:num w:numId="10" w16cid:durableId="1377468372">
    <w:abstractNumId w:val="8"/>
  </w:num>
  <w:num w:numId="11" w16cid:durableId="1748915620">
    <w:abstractNumId w:val="3"/>
  </w:num>
  <w:num w:numId="12" w16cid:durableId="29843112">
    <w:abstractNumId w:val="2"/>
  </w:num>
  <w:num w:numId="13" w16cid:durableId="1814328145">
    <w:abstractNumId w:val="1"/>
  </w:num>
  <w:num w:numId="14" w16cid:durableId="133873086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3">
    <w15:presenceInfo w15:providerId="None" w15:userId="r3"/>
  </w15:person>
  <w15:person w15:author="Lenovo_rev">
    <w15:presenceInfo w15:providerId="None" w15:userId="Lenovo_r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7EFC"/>
    <w:rsid w:val="00023D67"/>
    <w:rsid w:val="00033397"/>
    <w:rsid w:val="00040095"/>
    <w:rsid w:val="00042314"/>
    <w:rsid w:val="00043777"/>
    <w:rsid w:val="00047FF8"/>
    <w:rsid w:val="00051834"/>
    <w:rsid w:val="00054A22"/>
    <w:rsid w:val="00062023"/>
    <w:rsid w:val="000655A6"/>
    <w:rsid w:val="00080512"/>
    <w:rsid w:val="000A135F"/>
    <w:rsid w:val="000B4A7F"/>
    <w:rsid w:val="000C47C3"/>
    <w:rsid w:val="000D58AB"/>
    <w:rsid w:val="000E3F98"/>
    <w:rsid w:val="000E4A3D"/>
    <w:rsid w:val="00133525"/>
    <w:rsid w:val="00161F3C"/>
    <w:rsid w:val="001A4C42"/>
    <w:rsid w:val="001A7420"/>
    <w:rsid w:val="001B6637"/>
    <w:rsid w:val="001C21C3"/>
    <w:rsid w:val="001D02C2"/>
    <w:rsid w:val="001F0C1D"/>
    <w:rsid w:val="001F1132"/>
    <w:rsid w:val="001F168B"/>
    <w:rsid w:val="00216CD5"/>
    <w:rsid w:val="00230421"/>
    <w:rsid w:val="002347A2"/>
    <w:rsid w:val="00237618"/>
    <w:rsid w:val="002675F0"/>
    <w:rsid w:val="0027112A"/>
    <w:rsid w:val="00275122"/>
    <w:rsid w:val="002760EE"/>
    <w:rsid w:val="002851E5"/>
    <w:rsid w:val="002B5677"/>
    <w:rsid w:val="002B6339"/>
    <w:rsid w:val="002E00EE"/>
    <w:rsid w:val="003172DC"/>
    <w:rsid w:val="00320172"/>
    <w:rsid w:val="00321F65"/>
    <w:rsid w:val="0035462D"/>
    <w:rsid w:val="00356555"/>
    <w:rsid w:val="0035752D"/>
    <w:rsid w:val="003765B8"/>
    <w:rsid w:val="003953A6"/>
    <w:rsid w:val="003A4455"/>
    <w:rsid w:val="003C3971"/>
    <w:rsid w:val="00413C36"/>
    <w:rsid w:val="00423334"/>
    <w:rsid w:val="004345EC"/>
    <w:rsid w:val="00465515"/>
    <w:rsid w:val="00476F9F"/>
    <w:rsid w:val="00482C94"/>
    <w:rsid w:val="0049751D"/>
    <w:rsid w:val="004C30AC"/>
    <w:rsid w:val="004D3578"/>
    <w:rsid w:val="004E213A"/>
    <w:rsid w:val="004F0988"/>
    <w:rsid w:val="004F23AD"/>
    <w:rsid w:val="004F3340"/>
    <w:rsid w:val="00512425"/>
    <w:rsid w:val="005253D2"/>
    <w:rsid w:val="0053388B"/>
    <w:rsid w:val="00535773"/>
    <w:rsid w:val="00543E6C"/>
    <w:rsid w:val="00565087"/>
    <w:rsid w:val="0057208C"/>
    <w:rsid w:val="00587733"/>
    <w:rsid w:val="00596D6C"/>
    <w:rsid w:val="00597B11"/>
    <w:rsid w:val="005A4B4D"/>
    <w:rsid w:val="005C563D"/>
    <w:rsid w:val="005D0C19"/>
    <w:rsid w:val="005D2E01"/>
    <w:rsid w:val="005D7526"/>
    <w:rsid w:val="005E4BB2"/>
    <w:rsid w:val="005F788A"/>
    <w:rsid w:val="00602AEA"/>
    <w:rsid w:val="00614FDF"/>
    <w:rsid w:val="00622F41"/>
    <w:rsid w:val="00634CCD"/>
    <w:rsid w:val="0063543D"/>
    <w:rsid w:val="00635E64"/>
    <w:rsid w:val="00647114"/>
    <w:rsid w:val="006551B1"/>
    <w:rsid w:val="00684B53"/>
    <w:rsid w:val="006912E9"/>
    <w:rsid w:val="006A323F"/>
    <w:rsid w:val="006B30D0"/>
    <w:rsid w:val="006C3D95"/>
    <w:rsid w:val="006E5C86"/>
    <w:rsid w:val="006F0BA5"/>
    <w:rsid w:val="00701116"/>
    <w:rsid w:val="0070542D"/>
    <w:rsid w:val="0071174C"/>
    <w:rsid w:val="00711879"/>
    <w:rsid w:val="00713C44"/>
    <w:rsid w:val="00734A5B"/>
    <w:rsid w:val="0074026F"/>
    <w:rsid w:val="007429F6"/>
    <w:rsid w:val="0074317A"/>
    <w:rsid w:val="00744E76"/>
    <w:rsid w:val="007450EF"/>
    <w:rsid w:val="00765563"/>
    <w:rsid w:val="00765EA3"/>
    <w:rsid w:val="00772FB2"/>
    <w:rsid w:val="00774DA4"/>
    <w:rsid w:val="00781F0F"/>
    <w:rsid w:val="007A5A3A"/>
    <w:rsid w:val="007B600E"/>
    <w:rsid w:val="007D193C"/>
    <w:rsid w:val="007F0F4A"/>
    <w:rsid w:val="008028A4"/>
    <w:rsid w:val="00830747"/>
    <w:rsid w:val="0086717D"/>
    <w:rsid w:val="008768CA"/>
    <w:rsid w:val="00883457"/>
    <w:rsid w:val="008C384C"/>
    <w:rsid w:val="008D3938"/>
    <w:rsid w:val="008D48DE"/>
    <w:rsid w:val="008E2D68"/>
    <w:rsid w:val="008E6756"/>
    <w:rsid w:val="0090271F"/>
    <w:rsid w:val="00902E23"/>
    <w:rsid w:val="009114D7"/>
    <w:rsid w:val="0091348E"/>
    <w:rsid w:val="00917CCB"/>
    <w:rsid w:val="00933FB0"/>
    <w:rsid w:val="00942EC2"/>
    <w:rsid w:val="00942F40"/>
    <w:rsid w:val="00946CA5"/>
    <w:rsid w:val="00962BBA"/>
    <w:rsid w:val="00966122"/>
    <w:rsid w:val="009A15F3"/>
    <w:rsid w:val="009F37B7"/>
    <w:rsid w:val="00A10F02"/>
    <w:rsid w:val="00A11814"/>
    <w:rsid w:val="00A164B4"/>
    <w:rsid w:val="00A26956"/>
    <w:rsid w:val="00A27486"/>
    <w:rsid w:val="00A53724"/>
    <w:rsid w:val="00A56066"/>
    <w:rsid w:val="00A57660"/>
    <w:rsid w:val="00A73129"/>
    <w:rsid w:val="00A732A2"/>
    <w:rsid w:val="00A75C66"/>
    <w:rsid w:val="00A82346"/>
    <w:rsid w:val="00A83D6E"/>
    <w:rsid w:val="00A92BA1"/>
    <w:rsid w:val="00A95A32"/>
    <w:rsid w:val="00A95C3B"/>
    <w:rsid w:val="00AB4A5D"/>
    <w:rsid w:val="00AB5424"/>
    <w:rsid w:val="00AC6BC6"/>
    <w:rsid w:val="00AE65E2"/>
    <w:rsid w:val="00AF0E9C"/>
    <w:rsid w:val="00AF1460"/>
    <w:rsid w:val="00B15449"/>
    <w:rsid w:val="00B458D9"/>
    <w:rsid w:val="00B5024A"/>
    <w:rsid w:val="00B9009E"/>
    <w:rsid w:val="00B93086"/>
    <w:rsid w:val="00B96185"/>
    <w:rsid w:val="00BA19ED"/>
    <w:rsid w:val="00BA48AF"/>
    <w:rsid w:val="00BA4B8D"/>
    <w:rsid w:val="00BA54B0"/>
    <w:rsid w:val="00BA6A03"/>
    <w:rsid w:val="00BC0F7D"/>
    <w:rsid w:val="00BD7D31"/>
    <w:rsid w:val="00BE18EA"/>
    <w:rsid w:val="00BE3255"/>
    <w:rsid w:val="00BE38D2"/>
    <w:rsid w:val="00BF128E"/>
    <w:rsid w:val="00C05D4D"/>
    <w:rsid w:val="00C074DD"/>
    <w:rsid w:val="00C1496A"/>
    <w:rsid w:val="00C33079"/>
    <w:rsid w:val="00C45231"/>
    <w:rsid w:val="00C520E6"/>
    <w:rsid w:val="00C551FF"/>
    <w:rsid w:val="00C608B8"/>
    <w:rsid w:val="00C72833"/>
    <w:rsid w:val="00C80F1D"/>
    <w:rsid w:val="00C83825"/>
    <w:rsid w:val="00C91962"/>
    <w:rsid w:val="00C93F40"/>
    <w:rsid w:val="00CA3D0C"/>
    <w:rsid w:val="00D15D28"/>
    <w:rsid w:val="00D567C0"/>
    <w:rsid w:val="00D57972"/>
    <w:rsid w:val="00D675A9"/>
    <w:rsid w:val="00D738D6"/>
    <w:rsid w:val="00D755EB"/>
    <w:rsid w:val="00D76048"/>
    <w:rsid w:val="00D82E6F"/>
    <w:rsid w:val="00D87E00"/>
    <w:rsid w:val="00D9134D"/>
    <w:rsid w:val="00DA5174"/>
    <w:rsid w:val="00DA7A03"/>
    <w:rsid w:val="00DB057F"/>
    <w:rsid w:val="00DB1818"/>
    <w:rsid w:val="00DC309B"/>
    <w:rsid w:val="00DC4DA2"/>
    <w:rsid w:val="00DD4C17"/>
    <w:rsid w:val="00DD74A5"/>
    <w:rsid w:val="00DF2B1F"/>
    <w:rsid w:val="00DF5C91"/>
    <w:rsid w:val="00DF62CD"/>
    <w:rsid w:val="00E01179"/>
    <w:rsid w:val="00E16509"/>
    <w:rsid w:val="00E44582"/>
    <w:rsid w:val="00E77645"/>
    <w:rsid w:val="00EA15B0"/>
    <w:rsid w:val="00EA5EA7"/>
    <w:rsid w:val="00EC4A25"/>
    <w:rsid w:val="00EF608C"/>
    <w:rsid w:val="00F025A2"/>
    <w:rsid w:val="00F04712"/>
    <w:rsid w:val="00F13360"/>
    <w:rsid w:val="00F20F67"/>
    <w:rsid w:val="00F22EC7"/>
    <w:rsid w:val="00F325C8"/>
    <w:rsid w:val="00F653B8"/>
    <w:rsid w:val="00F726B4"/>
    <w:rsid w:val="00F9008D"/>
    <w:rsid w:val="00F943AC"/>
    <w:rsid w:val="00FA1266"/>
    <w:rsid w:val="00FC1192"/>
    <w:rsid w:val="00FF5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Bibliography">
    <w:name w:val="Bibliography"/>
    <w:basedOn w:val="Normal"/>
    <w:next w:val="Normal"/>
    <w:uiPriority w:val="37"/>
    <w:semiHidden/>
    <w:unhideWhenUsed/>
    <w:rsid w:val="00C83825"/>
  </w:style>
  <w:style w:type="paragraph" w:styleId="BlockText">
    <w:name w:val="Block Text"/>
    <w:basedOn w:val="Normal"/>
    <w:rsid w:val="00C83825"/>
    <w:pPr>
      <w:spacing w:after="120"/>
      <w:ind w:left="1440" w:right="1440"/>
    </w:pPr>
  </w:style>
  <w:style w:type="paragraph" w:styleId="BodyText">
    <w:name w:val="Body Text"/>
    <w:basedOn w:val="Normal"/>
    <w:link w:val="BodyTextChar"/>
    <w:rsid w:val="00C83825"/>
    <w:pPr>
      <w:spacing w:after="120"/>
    </w:pPr>
  </w:style>
  <w:style w:type="character" w:customStyle="1" w:styleId="BodyTextChar">
    <w:name w:val="Body Text Char"/>
    <w:link w:val="BodyText"/>
    <w:rsid w:val="00C83825"/>
    <w:rPr>
      <w:lang w:eastAsia="en-US"/>
    </w:rPr>
  </w:style>
  <w:style w:type="paragraph" w:styleId="BodyText2">
    <w:name w:val="Body Text 2"/>
    <w:basedOn w:val="Normal"/>
    <w:link w:val="BodyText2Char"/>
    <w:rsid w:val="00C83825"/>
    <w:pPr>
      <w:spacing w:after="120" w:line="480" w:lineRule="auto"/>
    </w:pPr>
  </w:style>
  <w:style w:type="character" w:customStyle="1" w:styleId="BodyText2Char">
    <w:name w:val="Body Text 2 Char"/>
    <w:link w:val="BodyText2"/>
    <w:rsid w:val="00C83825"/>
    <w:rPr>
      <w:lang w:eastAsia="en-US"/>
    </w:rPr>
  </w:style>
  <w:style w:type="paragraph" w:styleId="BodyText3">
    <w:name w:val="Body Text 3"/>
    <w:basedOn w:val="Normal"/>
    <w:link w:val="BodyText3Char"/>
    <w:rsid w:val="00C83825"/>
    <w:pPr>
      <w:spacing w:after="120"/>
    </w:pPr>
    <w:rPr>
      <w:sz w:val="16"/>
      <w:szCs w:val="16"/>
    </w:rPr>
  </w:style>
  <w:style w:type="character" w:customStyle="1" w:styleId="BodyText3Char">
    <w:name w:val="Body Text 3 Char"/>
    <w:link w:val="BodyText3"/>
    <w:rsid w:val="00C83825"/>
    <w:rPr>
      <w:sz w:val="16"/>
      <w:szCs w:val="16"/>
      <w:lang w:eastAsia="en-US"/>
    </w:rPr>
  </w:style>
  <w:style w:type="paragraph" w:styleId="BodyTextFirstIndent">
    <w:name w:val="Body Text First Indent"/>
    <w:basedOn w:val="BodyText"/>
    <w:link w:val="BodyTextFirstIndentChar"/>
    <w:rsid w:val="00C83825"/>
    <w:pPr>
      <w:ind w:firstLine="210"/>
    </w:pPr>
  </w:style>
  <w:style w:type="character" w:customStyle="1" w:styleId="BodyTextFirstIndentChar">
    <w:name w:val="Body Text First Indent Char"/>
    <w:basedOn w:val="BodyTextChar"/>
    <w:link w:val="BodyTextFirstIndent"/>
    <w:rsid w:val="00C83825"/>
    <w:rPr>
      <w:lang w:eastAsia="en-US"/>
    </w:rPr>
  </w:style>
  <w:style w:type="paragraph" w:styleId="BodyTextIndent">
    <w:name w:val="Body Text Indent"/>
    <w:basedOn w:val="Normal"/>
    <w:link w:val="BodyTextIndentChar"/>
    <w:rsid w:val="00C83825"/>
    <w:pPr>
      <w:spacing w:after="120"/>
      <w:ind w:left="283"/>
    </w:pPr>
  </w:style>
  <w:style w:type="character" w:customStyle="1" w:styleId="BodyTextIndentChar">
    <w:name w:val="Body Text Indent Char"/>
    <w:link w:val="BodyTextIndent"/>
    <w:rsid w:val="00C83825"/>
    <w:rPr>
      <w:lang w:eastAsia="en-US"/>
    </w:rPr>
  </w:style>
  <w:style w:type="paragraph" w:styleId="BodyTextFirstIndent2">
    <w:name w:val="Body Text First Indent 2"/>
    <w:basedOn w:val="BodyTextIndent"/>
    <w:link w:val="BodyTextFirstIndent2Char"/>
    <w:rsid w:val="00C83825"/>
    <w:pPr>
      <w:ind w:firstLine="210"/>
    </w:pPr>
  </w:style>
  <w:style w:type="character" w:customStyle="1" w:styleId="BodyTextFirstIndent2Char">
    <w:name w:val="Body Text First Indent 2 Char"/>
    <w:basedOn w:val="BodyTextIndentChar"/>
    <w:link w:val="BodyTextFirstIndent2"/>
    <w:rsid w:val="00C83825"/>
    <w:rPr>
      <w:lang w:eastAsia="en-US"/>
    </w:rPr>
  </w:style>
  <w:style w:type="paragraph" w:styleId="BodyTextIndent2">
    <w:name w:val="Body Text Indent 2"/>
    <w:basedOn w:val="Normal"/>
    <w:link w:val="BodyTextIndent2Char"/>
    <w:rsid w:val="00C83825"/>
    <w:pPr>
      <w:spacing w:after="120" w:line="480" w:lineRule="auto"/>
      <w:ind w:left="283"/>
    </w:pPr>
  </w:style>
  <w:style w:type="character" w:customStyle="1" w:styleId="BodyTextIndent2Char">
    <w:name w:val="Body Text Indent 2 Char"/>
    <w:link w:val="BodyTextIndent2"/>
    <w:rsid w:val="00C83825"/>
    <w:rPr>
      <w:lang w:eastAsia="en-US"/>
    </w:rPr>
  </w:style>
  <w:style w:type="paragraph" w:styleId="BodyTextIndent3">
    <w:name w:val="Body Text Indent 3"/>
    <w:basedOn w:val="Normal"/>
    <w:link w:val="BodyTextIndent3Char"/>
    <w:rsid w:val="00C83825"/>
    <w:pPr>
      <w:spacing w:after="120"/>
      <w:ind w:left="283"/>
    </w:pPr>
    <w:rPr>
      <w:sz w:val="16"/>
      <w:szCs w:val="16"/>
    </w:rPr>
  </w:style>
  <w:style w:type="character" w:customStyle="1" w:styleId="BodyTextIndent3Char">
    <w:name w:val="Body Text Indent 3 Char"/>
    <w:link w:val="BodyTextIndent3"/>
    <w:rsid w:val="00C83825"/>
    <w:rPr>
      <w:sz w:val="16"/>
      <w:szCs w:val="16"/>
      <w:lang w:eastAsia="en-US"/>
    </w:rPr>
  </w:style>
  <w:style w:type="paragraph" w:styleId="Caption">
    <w:name w:val="caption"/>
    <w:basedOn w:val="Normal"/>
    <w:next w:val="Normal"/>
    <w:semiHidden/>
    <w:unhideWhenUsed/>
    <w:qFormat/>
    <w:rsid w:val="00C83825"/>
    <w:rPr>
      <w:b/>
      <w:bCs/>
    </w:rPr>
  </w:style>
  <w:style w:type="paragraph" w:styleId="Closing">
    <w:name w:val="Closing"/>
    <w:basedOn w:val="Normal"/>
    <w:link w:val="ClosingChar"/>
    <w:rsid w:val="00C83825"/>
    <w:pPr>
      <w:ind w:left="4252"/>
    </w:pPr>
  </w:style>
  <w:style w:type="character" w:customStyle="1" w:styleId="ClosingChar">
    <w:name w:val="Closing Char"/>
    <w:link w:val="Closing"/>
    <w:rsid w:val="00C83825"/>
    <w:rPr>
      <w:lang w:eastAsia="en-US"/>
    </w:rPr>
  </w:style>
  <w:style w:type="paragraph" w:styleId="CommentText">
    <w:name w:val="annotation text"/>
    <w:basedOn w:val="Normal"/>
    <w:link w:val="CommentTextChar"/>
    <w:rsid w:val="00C83825"/>
  </w:style>
  <w:style w:type="character" w:customStyle="1" w:styleId="CommentTextChar">
    <w:name w:val="Comment Text Char"/>
    <w:link w:val="CommentText"/>
    <w:rsid w:val="00C83825"/>
    <w:rPr>
      <w:lang w:eastAsia="en-US"/>
    </w:rPr>
  </w:style>
  <w:style w:type="paragraph" w:styleId="CommentSubject">
    <w:name w:val="annotation subject"/>
    <w:basedOn w:val="CommentText"/>
    <w:next w:val="CommentText"/>
    <w:link w:val="CommentSubjectChar"/>
    <w:rsid w:val="00C83825"/>
    <w:rPr>
      <w:b/>
      <w:bCs/>
    </w:rPr>
  </w:style>
  <w:style w:type="character" w:customStyle="1" w:styleId="CommentSubjectChar">
    <w:name w:val="Comment Subject Char"/>
    <w:link w:val="CommentSubject"/>
    <w:rsid w:val="00C83825"/>
    <w:rPr>
      <w:b/>
      <w:bCs/>
      <w:lang w:eastAsia="en-US"/>
    </w:rPr>
  </w:style>
  <w:style w:type="paragraph" w:styleId="Date">
    <w:name w:val="Date"/>
    <w:basedOn w:val="Normal"/>
    <w:next w:val="Normal"/>
    <w:link w:val="DateChar"/>
    <w:rsid w:val="00C83825"/>
  </w:style>
  <w:style w:type="character" w:customStyle="1" w:styleId="DateChar">
    <w:name w:val="Date Char"/>
    <w:link w:val="Date"/>
    <w:rsid w:val="00C83825"/>
    <w:rPr>
      <w:lang w:eastAsia="en-US"/>
    </w:rPr>
  </w:style>
  <w:style w:type="paragraph" w:styleId="DocumentMap">
    <w:name w:val="Document Map"/>
    <w:basedOn w:val="Normal"/>
    <w:link w:val="DocumentMapChar"/>
    <w:rsid w:val="00C83825"/>
    <w:rPr>
      <w:rFonts w:ascii="Segoe UI" w:hAnsi="Segoe UI" w:cs="Segoe UI"/>
      <w:sz w:val="16"/>
      <w:szCs w:val="16"/>
    </w:rPr>
  </w:style>
  <w:style w:type="character" w:customStyle="1" w:styleId="DocumentMapChar">
    <w:name w:val="Document Map Char"/>
    <w:link w:val="DocumentMap"/>
    <w:rsid w:val="00C83825"/>
    <w:rPr>
      <w:rFonts w:ascii="Segoe UI" w:hAnsi="Segoe UI" w:cs="Segoe UI"/>
      <w:sz w:val="16"/>
      <w:szCs w:val="16"/>
      <w:lang w:eastAsia="en-US"/>
    </w:rPr>
  </w:style>
  <w:style w:type="paragraph" w:styleId="E-mailSignature">
    <w:name w:val="E-mail Signature"/>
    <w:basedOn w:val="Normal"/>
    <w:link w:val="E-mailSignatureChar"/>
    <w:rsid w:val="00C83825"/>
  </w:style>
  <w:style w:type="character" w:customStyle="1" w:styleId="E-mailSignatureChar">
    <w:name w:val="E-mail Signature Char"/>
    <w:link w:val="E-mailSignature"/>
    <w:rsid w:val="00C83825"/>
    <w:rPr>
      <w:lang w:eastAsia="en-US"/>
    </w:rPr>
  </w:style>
  <w:style w:type="paragraph" w:styleId="EndnoteText">
    <w:name w:val="endnote text"/>
    <w:basedOn w:val="Normal"/>
    <w:link w:val="EndnoteTextChar"/>
    <w:rsid w:val="00C83825"/>
  </w:style>
  <w:style w:type="character" w:customStyle="1" w:styleId="EndnoteTextChar">
    <w:name w:val="Endnote Text Char"/>
    <w:link w:val="EndnoteText"/>
    <w:rsid w:val="00C83825"/>
    <w:rPr>
      <w:lang w:eastAsia="en-US"/>
    </w:rPr>
  </w:style>
  <w:style w:type="paragraph" w:styleId="EnvelopeAddress">
    <w:name w:val="envelope address"/>
    <w:basedOn w:val="Normal"/>
    <w:rsid w:val="00C83825"/>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C83825"/>
    <w:rPr>
      <w:rFonts w:ascii="Calibri Light" w:hAnsi="Calibri Light"/>
    </w:rPr>
  </w:style>
  <w:style w:type="paragraph" w:styleId="FootnoteText">
    <w:name w:val="footnote text"/>
    <w:basedOn w:val="Normal"/>
    <w:link w:val="FootnoteTextChar"/>
    <w:rsid w:val="00C83825"/>
  </w:style>
  <w:style w:type="character" w:customStyle="1" w:styleId="FootnoteTextChar">
    <w:name w:val="Footnote Text Char"/>
    <w:link w:val="FootnoteText"/>
    <w:rsid w:val="00C83825"/>
    <w:rPr>
      <w:lang w:eastAsia="en-US"/>
    </w:rPr>
  </w:style>
  <w:style w:type="paragraph" w:styleId="HTMLAddress">
    <w:name w:val="HTML Address"/>
    <w:basedOn w:val="Normal"/>
    <w:link w:val="HTMLAddressChar"/>
    <w:rsid w:val="00C83825"/>
    <w:rPr>
      <w:i/>
      <w:iCs/>
    </w:rPr>
  </w:style>
  <w:style w:type="character" w:customStyle="1" w:styleId="HTMLAddressChar">
    <w:name w:val="HTML Address Char"/>
    <w:link w:val="HTMLAddress"/>
    <w:rsid w:val="00C83825"/>
    <w:rPr>
      <w:i/>
      <w:iCs/>
      <w:lang w:eastAsia="en-US"/>
    </w:rPr>
  </w:style>
  <w:style w:type="paragraph" w:styleId="HTMLPreformatted">
    <w:name w:val="HTML Preformatted"/>
    <w:basedOn w:val="Normal"/>
    <w:link w:val="HTMLPreformattedChar"/>
    <w:rsid w:val="00C83825"/>
    <w:rPr>
      <w:rFonts w:ascii="Courier New" w:hAnsi="Courier New" w:cs="Courier New"/>
    </w:rPr>
  </w:style>
  <w:style w:type="character" w:customStyle="1" w:styleId="HTMLPreformattedChar">
    <w:name w:val="HTML Preformatted Char"/>
    <w:link w:val="HTMLPreformatted"/>
    <w:rsid w:val="00C83825"/>
    <w:rPr>
      <w:rFonts w:ascii="Courier New" w:hAnsi="Courier New" w:cs="Courier New"/>
      <w:lang w:eastAsia="en-US"/>
    </w:rPr>
  </w:style>
  <w:style w:type="paragraph" w:styleId="Index1">
    <w:name w:val="index 1"/>
    <w:basedOn w:val="Normal"/>
    <w:next w:val="Normal"/>
    <w:rsid w:val="00C83825"/>
    <w:pPr>
      <w:ind w:left="200" w:hanging="200"/>
    </w:pPr>
  </w:style>
  <w:style w:type="paragraph" w:styleId="Index2">
    <w:name w:val="index 2"/>
    <w:basedOn w:val="Normal"/>
    <w:next w:val="Normal"/>
    <w:rsid w:val="00C83825"/>
    <w:pPr>
      <w:ind w:left="400" w:hanging="200"/>
    </w:pPr>
  </w:style>
  <w:style w:type="paragraph" w:styleId="Index3">
    <w:name w:val="index 3"/>
    <w:basedOn w:val="Normal"/>
    <w:next w:val="Normal"/>
    <w:rsid w:val="00C83825"/>
    <w:pPr>
      <w:ind w:left="600" w:hanging="200"/>
    </w:pPr>
  </w:style>
  <w:style w:type="paragraph" w:styleId="Index4">
    <w:name w:val="index 4"/>
    <w:basedOn w:val="Normal"/>
    <w:next w:val="Normal"/>
    <w:rsid w:val="00C83825"/>
    <w:pPr>
      <w:ind w:left="800" w:hanging="200"/>
    </w:pPr>
  </w:style>
  <w:style w:type="paragraph" w:styleId="Index5">
    <w:name w:val="index 5"/>
    <w:basedOn w:val="Normal"/>
    <w:next w:val="Normal"/>
    <w:rsid w:val="00C83825"/>
    <w:pPr>
      <w:ind w:left="1000" w:hanging="200"/>
    </w:pPr>
  </w:style>
  <w:style w:type="paragraph" w:styleId="Index6">
    <w:name w:val="index 6"/>
    <w:basedOn w:val="Normal"/>
    <w:next w:val="Normal"/>
    <w:rsid w:val="00C83825"/>
    <w:pPr>
      <w:ind w:left="1200" w:hanging="200"/>
    </w:pPr>
  </w:style>
  <w:style w:type="paragraph" w:styleId="Index7">
    <w:name w:val="index 7"/>
    <w:basedOn w:val="Normal"/>
    <w:next w:val="Normal"/>
    <w:rsid w:val="00C83825"/>
    <w:pPr>
      <w:ind w:left="1400" w:hanging="200"/>
    </w:pPr>
  </w:style>
  <w:style w:type="paragraph" w:styleId="Index8">
    <w:name w:val="index 8"/>
    <w:basedOn w:val="Normal"/>
    <w:next w:val="Normal"/>
    <w:rsid w:val="00C83825"/>
    <w:pPr>
      <w:ind w:left="1600" w:hanging="200"/>
    </w:pPr>
  </w:style>
  <w:style w:type="paragraph" w:styleId="Index9">
    <w:name w:val="index 9"/>
    <w:basedOn w:val="Normal"/>
    <w:next w:val="Normal"/>
    <w:rsid w:val="00C83825"/>
    <w:pPr>
      <w:ind w:left="1800" w:hanging="200"/>
    </w:pPr>
  </w:style>
  <w:style w:type="paragraph" w:styleId="IndexHeading">
    <w:name w:val="index heading"/>
    <w:basedOn w:val="Normal"/>
    <w:next w:val="Index1"/>
    <w:rsid w:val="00C83825"/>
    <w:rPr>
      <w:rFonts w:ascii="Calibri Light" w:hAnsi="Calibri Light"/>
      <w:b/>
      <w:bCs/>
    </w:rPr>
  </w:style>
  <w:style w:type="paragraph" w:styleId="IntenseQuote">
    <w:name w:val="Intense Quote"/>
    <w:basedOn w:val="Normal"/>
    <w:next w:val="Normal"/>
    <w:link w:val="IntenseQuoteChar"/>
    <w:uiPriority w:val="30"/>
    <w:qFormat/>
    <w:rsid w:val="00C83825"/>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C83825"/>
    <w:rPr>
      <w:i/>
      <w:iCs/>
      <w:color w:val="4472C4"/>
      <w:lang w:eastAsia="en-US"/>
    </w:rPr>
  </w:style>
  <w:style w:type="paragraph" w:styleId="List">
    <w:name w:val="List"/>
    <w:basedOn w:val="Normal"/>
    <w:rsid w:val="00C83825"/>
    <w:pPr>
      <w:ind w:left="283" w:hanging="283"/>
      <w:contextualSpacing/>
    </w:pPr>
  </w:style>
  <w:style w:type="paragraph" w:styleId="List2">
    <w:name w:val="List 2"/>
    <w:basedOn w:val="Normal"/>
    <w:rsid w:val="00C83825"/>
    <w:pPr>
      <w:ind w:left="566" w:hanging="283"/>
      <w:contextualSpacing/>
    </w:pPr>
  </w:style>
  <w:style w:type="paragraph" w:styleId="List3">
    <w:name w:val="List 3"/>
    <w:basedOn w:val="Normal"/>
    <w:rsid w:val="00C83825"/>
    <w:pPr>
      <w:ind w:left="849" w:hanging="283"/>
      <w:contextualSpacing/>
    </w:pPr>
  </w:style>
  <w:style w:type="paragraph" w:styleId="List4">
    <w:name w:val="List 4"/>
    <w:basedOn w:val="Normal"/>
    <w:rsid w:val="00C83825"/>
    <w:pPr>
      <w:ind w:left="1132" w:hanging="283"/>
      <w:contextualSpacing/>
    </w:pPr>
  </w:style>
  <w:style w:type="paragraph" w:styleId="List5">
    <w:name w:val="List 5"/>
    <w:basedOn w:val="Normal"/>
    <w:rsid w:val="00C83825"/>
    <w:pPr>
      <w:ind w:left="1415" w:hanging="283"/>
      <w:contextualSpacing/>
    </w:pPr>
  </w:style>
  <w:style w:type="paragraph" w:styleId="ListBullet">
    <w:name w:val="List Bullet"/>
    <w:basedOn w:val="Normal"/>
    <w:rsid w:val="00C83825"/>
    <w:pPr>
      <w:numPr>
        <w:numId w:val="5"/>
      </w:numPr>
      <w:contextualSpacing/>
    </w:pPr>
  </w:style>
  <w:style w:type="paragraph" w:styleId="ListBullet2">
    <w:name w:val="List Bullet 2"/>
    <w:basedOn w:val="Normal"/>
    <w:rsid w:val="00C83825"/>
    <w:pPr>
      <w:numPr>
        <w:numId w:val="6"/>
      </w:numPr>
      <w:contextualSpacing/>
    </w:pPr>
  </w:style>
  <w:style w:type="paragraph" w:styleId="ListBullet3">
    <w:name w:val="List Bullet 3"/>
    <w:basedOn w:val="Normal"/>
    <w:rsid w:val="00C83825"/>
    <w:pPr>
      <w:numPr>
        <w:numId w:val="7"/>
      </w:numPr>
      <w:contextualSpacing/>
    </w:pPr>
  </w:style>
  <w:style w:type="paragraph" w:styleId="ListBullet4">
    <w:name w:val="List Bullet 4"/>
    <w:basedOn w:val="Normal"/>
    <w:rsid w:val="00C83825"/>
    <w:pPr>
      <w:numPr>
        <w:numId w:val="8"/>
      </w:numPr>
      <w:contextualSpacing/>
    </w:pPr>
  </w:style>
  <w:style w:type="paragraph" w:styleId="ListBullet5">
    <w:name w:val="List Bullet 5"/>
    <w:basedOn w:val="Normal"/>
    <w:rsid w:val="00C83825"/>
    <w:pPr>
      <w:numPr>
        <w:numId w:val="9"/>
      </w:numPr>
      <w:contextualSpacing/>
    </w:pPr>
  </w:style>
  <w:style w:type="paragraph" w:styleId="ListContinue">
    <w:name w:val="List Continue"/>
    <w:basedOn w:val="Normal"/>
    <w:rsid w:val="00C83825"/>
    <w:pPr>
      <w:spacing w:after="120"/>
      <w:ind w:left="283"/>
      <w:contextualSpacing/>
    </w:pPr>
  </w:style>
  <w:style w:type="paragraph" w:styleId="ListContinue2">
    <w:name w:val="List Continue 2"/>
    <w:basedOn w:val="Normal"/>
    <w:rsid w:val="00C83825"/>
    <w:pPr>
      <w:spacing w:after="120"/>
      <w:ind w:left="566"/>
      <w:contextualSpacing/>
    </w:pPr>
  </w:style>
  <w:style w:type="paragraph" w:styleId="ListContinue3">
    <w:name w:val="List Continue 3"/>
    <w:basedOn w:val="Normal"/>
    <w:rsid w:val="00C83825"/>
    <w:pPr>
      <w:spacing w:after="120"/>
      <w:ind w:left="849"/>
      <w:contextualSpacing/>
    </w:pPr>
  </w:style>
  <w:style w:type="paragraph" w:styleId="ListContinue4">
    <w:name w:val="List Continue 4"/>
    <w:basedOn w:val="Normal"/>
    <w:rsid w:val="00C83825"/>
    <w:pPr>
      <w:spacing w:after="120"/>
      <w:ind w:left="1132"/>
      <w:contextualSpacing/>
    </w:pPr>
  </w:style>
  <w:style w:type="paragraph" w:styleId="ListContinue5">
    <w:name w:val="List Continue 5"/>
    <w:basedOn w:val="Normal"/>
    <w:rsid w:val="00C83825"/>
    <w:pPr>
      <w:spacing w:after="120"/>
      <w:ind w:left="1415"/>
      <w:contextualSpacing/>
    </w:pPr>
  </w:style>
  <w:style w:type="paragraph" w:styleId="ListNumber">
    <w:name w:val="List Number"/>
    <w:basedOn w:val="Normal"/>
    <w:rsid w:val="00C83825"/>
    <w:pPr>
      <w:numPr>
        <w:numId w:val="10"/>
      </w:numPr>
      <w:contextualSpacing/>
    </w:pPr>
  </w:style>
  <w:style w:type="paragraph" w:styleId="ListNumber2">
    <w:name w:val="List Number 2"/>
    <w:basedOn w:val="Normal"/>
    <w:rsid w:val="00C83825"/>
    <w:pPr>
      <w:numPr>
        <w:numId w:val="11"/>
      </w:numPr>
      <w:contextualSpacing/>
    </w:pPr>
  </w:style>
  <w:style w:type="paragraph" w:styleId="ListNumber3">
    <w:name w:val="List Number 3"/>
    <w:basedOn w:val="Normal"/>
    <w:rsid w:val="00C83825"/>
    <w:pPr>
      <w:numPr>
        <w:numId w:val="12"/>
      </w:numPr>
      <w:contextualSpacing/>
    </w:pPr>
  </w:style>
  <w:style w:type="paragraph" w:styleId="ListNumber4">
    <w:name w:val="List Number 4"/>
    <w:basedOn w:val="Normal"/>
    <w:rsid w:val="00C83825"/>
    <w:pPr>
      <w:numPr>
        <w:numId w:val="13"/>
      </w:numPr>
      <w:contextualSpacing/>
    </w:pPr>
  </w:style>
  <w:style w:type="paragraph" w:styleId="ListNumber5">
    <w:name w:val="List Number 5"/>
    <w:basedOn w:val="Normal"/>
    <w:rsid w:val="00C83825"/>
    <w:pPr>
      <w:numPr>
        <w:numId w:val="14"/>
      </w:numPr>
      <w:contextualSpacing/>
    </w:pPr>
  </w:style>
  <w:style w:type="paragraph" w:styleId="ListParagraph">
    <w:name w:val="List Paragraph"/>
    <w:basedOn w:val="Normal"/>
    <w:uiPriority w:val="34"/>
    <w:qFormat/>
    <w:rsid w:val="00C83825"/>
    <w:pPr>
      <w:ind w:left="720"/>
    </w:pPr>
  </w:style>
  <w:style w:type="paragraph" w:styleId="MacroText">
    <w:name w:val="macro"/>
    <w:link w:val="MacroTextChar"/>
    <w:rsid w:val="00C83825"/>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rsid w:val="00C83825"/>
    <w:rPr>
      <w:rFonts w:ascii="Courier New" w:hAnsi="Courier New" w:cs="Courier New"/>
      <w:lang w:eastAsia="en-US"/>
    </w:rPr>
  </w:style>
  <w:style w:type="paragraph" w:styleId="MessageHeader">
    <w:name w:val="Message Header"/>
    <w:basedOn w:val="Normal"/>
    <w:link w:val="MessageHeaderChar"/>
    <w:rsid w:val="00C83825"/>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C83825"/>
    <w:rPr>
      <w:rFonts w:ascii="Calibri Light" w:hAnsi="Calibri Light"/>
      <w:sz w:val="24"/>
      <w:szCs w:val="24"/>
      <w:shd w:val="pct20" w:color="auto" w:fill="auto"/>
      <w:lang w:eastAsia="en-US"/>
    </w:rPr>
  </w:style>
  <w:style w:type="paragraph" w:styleId="NoSpacing">
    <w:name w:val="No Spacing"/>
    <w:uiPriority w:val="1"/>
    <w:qFormat/>
    <w:rsid w:val="00C83825"/>
    <w:rPr>
      <w:lang w:eastAsia="en-US"/>
    </w:rPr>
  </w:style>
  <w:style w:type="paragraph" w:styleId="NormalWeb">
    <w:name w:val="Normal (Web)"/>
    <w:basedOn w:val="Normal"/>
    <w:rsid w:val="00C83825"/>
    <w:rPr>
      <w:sz w:val="24"/>
      <w:szCs w:val="24"/>
    </w:rPr>
  </w:style>
  <w:style w:type="paragraph" w:styleId="NormalIndent">
    <w:name w:val="Normal Indent"/>
    <w:basedOn w:val="Normal"/>
    <w:rsid w:val="00C83825"/>
    <w:pPr>
      <w:ind w:left="720"/>
    </w:pPr>
  </w:style>
  <w:style w:type="paragraph" w:styleId="NoteHeading">
    <w:name w:val="Note Heading"/>
    <w:basedOn w:val="Normal"/>
    <w:next w:val="Normal"/>
    <w:link w:val="NoteHeadingChar"/>
    <w:rsid w:val="00C83825"/>
  </w:style>
  <w:style w:type="character" w:customStyle="1" w:styleId="NoteHeadingChar">
    <w:name w:val="Note Heading Char"/>
    <w:link w:val="NoteHeading"/>
    <w:rsid w:val="00C83825"/>
    <w:rPr>
      <w:lang w:eastAsia="en-US"/>
    </w:rPr>
  </w:style>
  <w:style w:type="paragraph" w:styleId="PlainText">
    <w:name w:val="Plain Text"/>
    <w:basedOn w:val="Normal"/>
    <w:link w:val="PlainTextChar"/>
    <w:rsid w:val="00C83825"/>
    <w:rPr>
      <w:rFonts w:ascii="Courier New" w:hAnsi="Courier New" w:cs="Courier New"/>
    </w:rPr>
  </w:style>
  <w:style w:type="character" w:customStyle="1" w:styleId="PlainTextChar">
    <w:name w:val="Plain Text Char"/>
    <w:link w:val="PlainText"/>
    <w:rsid w:val="00C83825"/>
    <w:rPr>
      <w:rFonts w:ascii="Courier New" w:hAnsi="Courier New" w:cs="Courier New"/>
      <w:lang w:eastAsia="en-US"/>
    </w:rPr>
  </w:style>
  <w:style w:type="paragraph" w:styleId="Quote">
    <w:name w:val="Quote"/>
    <w:basedOn w:val="Normal"/>
    <w:next w:val="Normal"/>
    <w:link w:val="QuoteChar"/>
    <w:uiPriority w:val="29"/>
    <w:qFormat/>
    <w:rsid w:val="00C83825"/>
    <w:pPr>
      <w:spacing w:before="200" w:after="160"/>
      <w:ind w:left="864" w:right="864"/>
      <w:jc w:val="center"/>
    </w:pPr>
    <w:rPr>
      <w:i/>
      <w:iCs/>
      <w:color w:val="404040"/>
    </w:rPr>
  </w:style>
  <w:style w:type="character" w:customStyle="1" w:styleId="QuoteChar">
    <w:name w:val="Quote Char"/>
    <w:link w:val="Quote"/>
    <w:uiPriority w:val="29"/>
    <w:rsid w:val="00C83825"/>
    <w:rPr>
      <w:i/>
      <w:iCs/>
      <w:color w:val="404040"/>
      <w:lang w:eastAsia="en-US"/>
    </w:rPr>
  </w:style>
  <w:style w:type="paragraph" w:styleId="Salutation">
    <w:name w:val="Salutation"/>
    <w:basedOn w:val="Normal"/>
    <w:next w:val="Normal"/>
    <w:link w:val="SalutationChar"/>
    <w:rsid w:val="00C83825"/>
  </w:style>
  <w:style w:type="character" w:customStyle="1" w:styleId="SalutationChar">
    <w:name w:val="Salutation Char"/>
    <w:link w:val="Salutation"/>
    <w:rsid w:val="00C83825"/>
    <w:rPr>
      <w:lang w:eastAsia="en-US"/>
    </w:rPr>
  </w:style>
  <w:style w:type="paragraph" w:styleId="Signature">
    <w:name w:val="Signature"/>
    <w:basedOn w:val="Normal"/>
    <w:link w:val="SignatureChar"/>
    <w:rsid w:val="00C83825"/>
    <w:pPr>
      <w:ind w:left="4252"/>
    </w:pPr>
  </w:style>
  <w:style w:type="character" w:customStyle="1" w:styleId="SignatureChar">
    <w:name w:val="Signature Char"/>
    <w:link w:val="Signature"/>
    <w:rsid w:val="00C83825"/>
    <w:rPr>
      <w:lang w:eastAsia="en-US"/>
    </w:rPr>
  </w:style>
  <w:style w:type="paragraph" w:styleId="Subtitle">
    <w:name w:val="Subtitle"/>
    <w:basedOn w:val="Normal"/>
    <w:next w:val="Normal"/>
    <w:link w:val="SubtitleChar"/>
    <w:qFormat/>
    <w:rsid w:val="00C83825"/>
    <w:pPr>
      <w:spacing w:after="60"/>
      <w:jc w:val="center"/>
      <w:outlineLvl w:val="1"/>
    </w:pPr>
    <w:rPr>
      <w:rFonts w:ascii="Calibri Light" w:hAnsi="Calibri Light"/>
      <w:sz w:val="24"/>
      <w:szCs w:val="24"/>
    </w:rPr>
  </w:style>
  <w:style w:type="character" w:customStyle="1" w:styleId="SubtitleChar">
    <w:name w:val="Subtitle Char"/>
    <w:link w:val="Subtitle"/>
    <w:rsid w:val="00C83825"/>
    <w:rPr>
      <w:rFonts w:ascii="Calibri Light" w:hAnsi="Calibri Light"/>
      <w:sz w:val="24"/>
      <w:szCs w:val="24"/>
      <w:lang w:eastAsia="en-US"/>
    </w:rPr>
  </w:style>
  <w:style w:type="paragraph" w:styleId="TableofAuthorities">
    <w:name w:val="table of authorities"/>
    <w:basedOn w:val="Normal"/>
    <w:next w:val="Normal"/>
    <w:rsid w:val="00C83825"/>
    <w:pPr>
      <w:ind w:left="200" w:hanging="200"/>
    </w:pPr>
  </w:style>
  <w:style w:type="paragraph" w:styleId="TableofFigures">
    <w:name w:val="table of figures"/>
    <w:basedOn w:val="Normal"/>
    <w:next w:val="Normal"/>
    <w:rsid w:val="00C83825"/>
  </w:style>
  <w:style w:type="paragraph" w:styleId="Title">
    <w:name w:val="Title"/>
    <w:basedOn w:val="Normal"/>
    <w:next w:val="Normal"/>
    <w:link w:val="TitleChar"/>
    <w:qFormat/>
    <w:rsid w:val="00C83825"/>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C83825"/>
    <w:rPr>
      <w:rFonts w:ascii="Calibri Light" w:hAnsi="Calibri Light"/>
      <w:b/>
      <w:bCs/>
      <w:kern w:val="28"/>
      <w:sz w:val="32"/>
      <w:szCs w:val="32"/>
      <w:lang w:eastAsia="en-US"/>
    </w:rPr>
  </w:style>
  <w:style w:type="paragraph" w:styleId="TOAHeading">
    <w:name w:val="toa heading"/>
    <w:basedOn w:val="Normal"/>
    <w:next w:val="Normal"/>
    <w:rsid w:val="00C83825"/>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C83825"/>
    <w:pPr>
      <w:keepLines w:val="0"/>
      <w:pBdr>
        <w:top w:val="none" w:sz="0" w:space="0" w:color="auto"/>
      </w:pBdr>
      <w:spacing w:after="60"/>
      <w:ind w:left="0" w:firstLine="0"/>
      <w:outlineLvl w:val="9"/>
    </w:pPr>
    <w:rPr>
      <w:rFonts w:ascii="Calibri Light" w:hAnsi="Calibri Light"/>
      <w:b/>
      <w:bCs/>
      <w:kern w:val="32"/>
      <w:sz w:val="32"/>
      <w:szCs w:val="32"/>
    </w:rPr>
  </w:style>
  <w:style w:type="paragraph" w:styleId="Revision">
    <w:name w:val="Revision"/>
    <w:hidden/>
    <w:uiPriority w:val="99"/>
    <w:semiHidden/>
    <w:rsid w:val="00F943AC"/>
    <w:rPr>
      <w:lang w:eastAsia="en-US"/>
    </w:rPr>
  </w:style>
  <w:style w:type="character" w:styleId="CommentReference">
    <w:name w:val="annotation reference"/>
    <w:basedOn w:val="DefaultParagraphFont"/>
    <w:rsid w:val="00883457"/>
    <w:rPr>
      <w:sz w:val="16"/>
      <w:szCs w:val="16"/>
    </w:rPr>
  </w:style>
  <w:style w:type="character" w:customStyle="1" w:styleId="EditorsNoteCharChar">
    <w:name w:val="Editor's Note Char Char"/>
    <w:link w:val="EditorsNote"/>
    <w:rsid w:val="002851E5"/>
    <w:rPr>
      <w:color w:val="FF0000"/>
      <w:lang w:eastAsia="en-US"/>
    </w:rPr>
  </w:style>
  <w:style w:type="character" w:customStyle="1" w:styleId="Heading1Char">
    <w:name w:val="Heading 1 Char"/>
    <w:basedOn w:val="DefaultParagraphFont"/>
    <w:link w:val="Heading1"/>
    <w:rsid w:val="0086717D"/>
    <w:rPr>
      <w:rFonts w:ascii="Arial" w:hAnsi="Arial"/>
      <w:sz w:val="36"/>
      <w:lang w:eastAsia="en-US"/>
    </w:rPr>
  </w:style>
  <w:style w:type="character" w:customStyle="1" w:styleId="Heading2Char">
    <w:name w:val="Heading 2 Char"/>
    <w:basedOn w:val="DefaultParagraphFont"/>
    <w:link w:val="Heading2"/>
    <w:rsid w:val="0086717D"/>
    <w:rPr>
      <w:rFonts w:ascii="Arial" w:hAnsi="Arial"/>
      <w:sz w:val="32"/>
      <w:lang w:eastAsia="en-US"/>
    </w:rPr>
  </w:style>
  <w:style w:type="character" w:customStyle="1" w:styleId="Heading3Char">
    <w:name w:val="Heading 3 Char"/>
    <w:basedOn w:val="DefaultParagraphFont"/>
    <w:link w:val="Heading3"/>
    <w:rsid w:val="0086717D"/>
    <w:rPr>
      <w:rFonts w:ascii="Arial" w:hAnsi="Arial"/>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10</Pages>
  <Words>1781</Words>
  <Characters>11225</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12981</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r3</cp:lastModifiedBy>
  <cp:revision>31</cp:revision>
  <cp:lastPrinted>2019-02-25T14:05:00Z</cp:lastPrinted>
  <dcterms:created xsi:type="dcterms:W3CDTF">2024-02-06T13:11:00Z</dcterms:created>
  <dcterms:modified xsi:type="dcterms:W3CDTF">2024-02-12T09:57:00Z</dcterms:modified>
</cp:coreProperties>
</file>