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A5391F4"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602AEA">
              <w:rPr>
                <w:sz w:val="64"/>
                <w:highlight w:val="yellow"/>
              </w:rPr>
              <w:t>TR</w:t>
            </w:r>
            <w:bookmarkEnd w:id="1"/>
            <w:r w:rsidRPr="00133525">
              <w:rPr>
                <w:sz w:val="64"/>
              </w:rPr>
              <w:t xml:space="preserve"> </w:t>
            </w:r>
            <w:bookmarkStart w:id="2" w:name="specNumber"/>
            <w:r w:rsidR="00883457">
              <w:rPr>
                <w:sz w:val="64"/>
              </w:rPr>
              <w:t>33</w:t>
            </w:r>
            <w:r w:rsidRPr="00DD74A5">
              <w:rPr>
                <w:sz w:val="64"/>
                <w:highlight w:val="yellow"/>
              </w:rPr>
              <w:t>.</w:t>
            </w:r>
            <w:r w:rsidR="00772FB2">
              <w:rPr>
                <w:sz w:val="64"/>
                <w:highlight w:val="yellow"/>
              </w:rPr>
              <w:t>794</w:t>
            </w:r>
            <w:bookmarkEnd w:id="2"/>
            <w:r w:rsidRPr="00133525">
              <w:rPr>
                <w:sz w:val="64"/>
              </w:rPr>
              <w:t xml:space="preserve"> </w:t>
            </w:r>
            <w:r w:rsidRPr="004D3578">
              <w:t>V</w:t>
            </w:r>
            <w:bookmarkStart w:id="3" w:name="specVersion"/>
            <w:r w:rsidR="00772FB2">
              <w:rPr>
                <w:highlight w:val="yellow"/>
              </w:rPr>
              <w:t>0</w:t>
            </w:r>
            <w:r w:rsidRPr="00DD74A5">
              <w:rPr>
                <w:highlight w:val="yellow"/>
              </w:rPr>
              <w:t>.</w:t>
            </w:r>
            <w:r w:rsidR="00772FB2">
              <w:rPr>
                <w:highlight w:val="yellow"/>
              </w:rPr>
              <w:t>0</w:t>
            </w:r>
            <w:r w:rsidRPr="00DD74A5">
              <w:rPr>
                <w:highlight w:val="yellow"/>
              </w:rPr>
              <w:t>.</w:t>
            </w:r>
            <w:r w:rsidR="00772FB2">
              <w:rPr>
                <w:highlight w:val="yellow"/>
              </w:rPr>
              <w:t>1</w:t>
            </w:r>
            <w:bookmarkEnd w:id="3"/>
            <w:r w:rsidRPr="004D3578">
              <w:t xml:space="preserve"> </w:t>
            </w:r>
            <w:r w:rsidRPr="00133525">
              <w:rPr>
                <w:sz w:val="32"/>
              </w:rPr>
              <w:t>(</w:t>
            </w:r>
            <w:bookmarkStart w:id="4" w:name="issueDate"/>
            <w:r w:rsidR="00883457" w:rsidRPr="002851E5">
              <w:rPr>
                <w:sz w:val="32"/>
                <w:highlight w:val="yellow"/>
              </w:rPr>
              <w:t>2024</w:t>
            </w:r>
            <w:r w:rsidRPr="002851E5">
              <w:rPr>
                <w:sz w:val="32"/>
                <w:highlight w:val="yellow"/>
              </w:rPr>
              <w:t>-</w:t>
            </w:r>
            <w:bookmarkEnd w:id="4"/>
            <w:r w:rsidR="00883457" w:rsidRPr="002851E5">
              <w:rPr>
                <w:sz w:val="32"/>
                <w:highlight w:val="yellow"/>
              </w:rPr>
              <w:t>02</w:t>
            </w:r>
            <w:r w:rsidRPr="00133525">
              <w:rPr>
                <w:sz w:val="32"/>
              </w:rPr>
              <w:t>)</w:t>
            </w:r>
          </w:p>
        </w:tc>
      </w:tr>
      <w:tr w:rsidR="004F0988"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Default="004F0988" w:rsidP="00133525">
            <w:pPr>
              <w:pStyle w:val="ZB"/>
              <w:framePr w:w="0" w:hRule="auto" w:wrap="auto" w:vAnchor="margin" w:hAnchor="text" w:yAlign="inline"/>
            </w:pPr>
            <w:r w:rsidRPr="004D3578">
              <w:t xml:space="preserve">Technical </w:t>
            </w:r>
            <w:bookmarkStart w:id="5" w:name="spectype2"/>
            <w:r w:rsidR="00D57972" w:rsidRPr="00602AEA">
              <w:rPr>
                <w:highlight w:val="yellow"/>
              </w:rPr>
              <w:t>Report</w:t>
            </w:r>
            <w:bookmarkEnd w:id="5"/>
          </w:p>
          <w:p w14:paraId="462B8E42" w14:textId="07453560" w:rsidR="00BA4B8D" w:rsidRDefault="00BA4B8D" w:rsidP="00BA4B8D">
            <w:pPr>
              <w:pStyle w:val="Guidance"/>
            </w:pPr>
            <w:r>
              <w:br/>
            </w:r>
            <w:r>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73243A63"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883457" w:rsidRPr="00883457">
              <w:rPr>
                <w:highlight w:val="yellow"/>
              </w:rPr>
              <w:t xml:space="preserve">Services and System </w:t>
            </w:r>
            <w:proofErr w:type="gramStart"/>
            <w:r w:rsidR="00883457" w:rsidRPr="00883457">
              <w:rPr>
                <w:highlight w:val="yellow"/>
              </w:rPr>
              <w:t>Aspects</w:t>
            </w:r>
            <w:r w:rsidRPr="005E4BB2">
              <w:rPr>
                <w:highlight w:val="yellow"/>
              </w:rPr>
              <w:t>;</w:t>
            </w:r>
            <w:proofErr w:type="gramEnd"/>
          </w:p>
          <w:p w14:paraId="211669E9" w14:textId="22D7A031" w:rsidR="004F0988" w:rsidRPr="005E4BB2" w:rsidRDefault="00883457" w:rsidP="00133525">
            <w:pPr>
              <w:pStyle w:val="ZT"/>
              <w:framePr w:wrap="auto" w:hAnchor="text" w:yAlign="inline"/>
              <w:rPr>
                <w:highlight w:val="yellow"/>
              </w:rPr>
            </w:pPr>
            <w:r w:rsidRPr="00883457">
              <w:rPr>
                <w:highlight w:val="yellow"/>
              </w:rPr>
              <w:t>Study on enablers for Zero Trust Security</w:t>
            </w:r>
          </w:p>
          <w:bookmarkEnd w:id="6"/>
          <w:p w14:paraId="04CAC1E0" w14:textId="0F5AA0F3"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00942F40" w:rsidRPr="00883457">
              <w:rPr>
                <w:rStyle w:val="ZGSM"/>
                <w:highlight w:val="yellow"/>
              </w:rPr>
              <w:t>19</w:t>
            </w:r>
            <w:bookmarkEnd w:id="7"/>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64E8EF00" w14:textId="47C91526" w:rsidR="007A5A3A" w:rsidRPr="007A5A3A" w:rsidRDefault="004D3578">
      <w:pPr>
        <w:pStyle w:val="TOC1"/>
        <w:rPr>
          <w:ins w:id="15" w:author="Lenovo_rev" w:date="2024-02-07T14:12:00Z"/>
          <w:rFonts w:asciiTheme="minorHAnsi" w:eastAsiaTheme="minorEastAsia" w:hAnsiTheme="minorHAnsi" w:cstheme="minorBidi"/>
          <w:noProof/>
          <w:kern w:val="2"/>
          <w:szCs w:val="22"/>
          <w:lang w:val="en-US" w:eastAsia="de-DE"/>
          <w14:ligatures w14:val="standardContextual"/>
          <w:rPrChange w:id="16" w:author="Lenovo_rev" w:date="2024-02-07T14:12:00Z">
            <w:rPr>
              <w:ins w:id="17" w:author="Lenovo_rev" w:date="2024-02-07T14:12:00Z"/>
              <w:rFonts w:asciiTheme="minorHAnsi" w:eastAsiaTheme="minorEastAsia" w:hAnsiTheme="minorHAnsi" w:cstheme="minorBidi"/>
              <w:noProof/>
              <w:kern w:val="2"/>
              <w:szCs w:val="22"/>
              <w:lang w:val="de-DE" w:eastAsia="de-DE"/>
              <w14:ligatures w14:val="standardContextual"/>
            </w:rPr>
          </w:rPrChange>
        </w:rPr>
      </w:pPr>
      <w:r w:rsidRPr="004D3578">
        <w:fldChar w:fldCharType="begin"/>
      </w:r>
      <w:r w:rsidRPr="004D3578">
        <w:instrText xml:space="preserve"> TOC \o "1-9" </w:instrText>
      </w:r>
      <w:r w:rsidRPr="004D3578">
        <w:fldChar w:fldCharType="separate"/>
      </w:r>
      <w:ins w:id="18" w:author="Lenovo_rev" w:date="2024-02-07T14:12:00Z">
        <w:r w:rsidR="007A5A3A">
          <w:rPr>
            <w:noProof/>
          </w:rPr>
          <w:t>Foreword</w:t>
        </w:r>
        <w:r w:rsidR="007A5A3A">
          <w:rPr>
            <w:noProof/>
          </w:rPr>
          <w:tab/>
        </w:r>
        <w:r w:rsidR="007A5A3A">
          <w:rPr>
            <w:noProof/>
          </w:rPr>
          <w:fldChar w:fldCharType="begin"/>
        </w:r>
        <w:r w:rsidR="007A5A3A">
          <w:rPr>
            <w:noProof/>
          </w:rPr>
          <w:instrText xml:space="preserve"> PAGEREF _Toc158207540 \h </w:instrText>
        </w:r>
        <w:r w:rsidR="007A5A3A">
          <w:rPr>
            <w:noProof/>
          </w:rPr>
        </w:r>
      </w:ins>
      <w:r w:rsidR="007A5A3A">
        <w:rPr>
          <w:noProof/>
        </w:rPr>
        <w:fldChar w:fldCharType="separate"/>
      </w:r>
      <w:ins w:id="19" w:author="Lenovo_rev" w:date="2024-02-07T14:12:00Z">
        <w:r w:rsidR="007A5A3A">
          <w:rPr>
            <w:noProof/>
          </w:rPr>
          <w:t>4</w:t>
        </w:r>
        <w:r w:rsidR="007A5A3A">
          <w:rPr>
            <w:noProof/>
          </w:rPr>
          <w:fldChar w:fldCharType="end"/>
        </w:r>
      </w:ins>
    </w:p>
    <w:p w14:paraId="5725B130" w14:textId="3D131554" w:rsidR="007A5A3A" w:rsidRPr="007A5A3A" w:rsidRDefault="007A5A3A">
      <w:pPr>
        <w:pStyle w:val="TOC1"/>
        <w:rPr>
          <w:ins w:id="20" w:author="Lenovo_rev" w:date="2024-02-07T14:12:00Z"/>
          <w:rFonts w:asciiTheme="minorHAnsi" w:eastAsiaTheme="minorEastAsia" w:hAnsiTheme="minorHAnsi" w:cstheme="minorBidi"/>
          <w:noProof/>
          <w:kern w:val="2"/>
          <w:szCs w:val="22"/>
          <w:lang w:val="en-US" w:eastAsia="de-DE"/>
          <w14:ligatures w14:val="standardContextual"/>
          <w:rPrChange w:id="21" w:author="Lenovo_rev" w:date="2024-02-07T14:12:00Z">
            <w:rPr>
              <w:ins w:id="22" w:author="Lenovo_rev" w:date="2024-02-07T14:12:00Z"/>
              <w:rFonts w:asciiTheme="minorHAnsi" w:eastAsiaTheme="minorEastAsia" w:hAnsiTheme="minorHAnsi" w:cstheme="minorBidi"/>
              <w:noProof/>
              <w:kern w:val="2"/>
              <w:szCs w:val="22"/>
              <w:lang w:val="de-DE" w:eastAsia="de-DE"/>
              <w14:ligatures w14:val="standardContextual"/>
            </w:rPr>
          </w:rPrChange>
        </w:rPr>
      </w:pPr>
      <w:ins w:id="23" w:author="Lenovo_rev" w:date="2024-02-07T14:12:00Z">
        <w:r>
          <w:rPr>
            <w:noProof/>
          </w:rPr>
          <w:t>Introduction</w:t>
        </w:r>
        <w:r>
          <w:rPr>
            <w:noProof/>
          </w:rPr>
          <w:tab/>
        </w:r>
        <w:r>
          <w:rPr>
            <w:noProof/>
          </w:rPr>
          <w:fldChar w:fldCharType="begin"/>
        </w:r>
        <w:r>
          <w:rPr>
            <w:noProof/>
          </w:rPr>
          <w:instrText xml:space="preserve"> PAGEREF _Toc158207541 \h </w:instrText>
        </w:r>
        <w:r>
          <w:rPr>
            <w:noProof/>
          </w:rPr>
        </w:r>
      </w:ins>
      <w:r>
        <w:rPr>
          <w:noProof/>
        </w:rPr>
        <w:fldChar w:fldCharType="separate"/>
      </w:r>
      <w:ins w:id="24" w:author="Lenovo_rev" w:date="2024-02-07T14:12:00Z">
        <w:r>
          <w:rPr>
            <w:noProof/>
          </w:rPr>
          <w:t>5</w:t>
        </w:r>
        <w:r>
          <w:rPr>
            <w:noProof/>
          </w:rPr>
          <w:fldChar w:fldCharType="end"/>
        </w:r>
      </w:ins>
    </w:p>
    <w:p w14:paraId="5C0B5547" w14:textId="625B58CF" w:rsidR="007A5A3A" w:rsidRPr="007A5A3A" w:rsidRDefault="007A5A3A">
      <w:pPr>
        <w:pStyle w:val="TOC1"/>
        <w:rPr>
          <w:ins w:id="25" w:author="Lenovo_rev" w:date="2024-02-07T14:12:00Z"/>
          <w:rFonts w:asciiTheme="minorHAnsi" w:eastAsiaTheme="minorEastAsia" w:hAnsiTheme="minorHAnsi" w:cstheme="minorBidi"/>
          <w:noProof/>
          <w:kern w:val="2"/>
          <w:szCs w:val="22"/>
          <w:lang w:val="en-US" w:eastAsia="de-DE"/>
          <w14:ligatures w14:val="standardContextual"/>
          <w:rPrChange w:id="26" w:author="Lenovo_rev" w:date="2024-02-07T14:12:00Z">
            <w:rPr>
              <w:ins w:id="27" w:author="Lenovo_rev" w:date="2024-02-07T14:12:00Z"/>
              <w:rFonts w:asciiTheme="minorHAnsi" w:eastAsiaTheme="minorEastAsia" w:hAnsiTheme="minorHAnsi" w:cstheme="minorBidi"/>
              <w:noProof/>
              <w:kern w:val="2"/>
              <w:szCs w:val="22"/>
              <w:lang w:val="de-DE" w:eastAsia="de-DE"/>
              <w14:ligatures w14:val="standardContextual"/>
            </w:rPr>
          </w:rPrChange>
        </w:rPr>
      </w:pPr>
      <w:ins w:id="28" w:author="Lenovo_rev" w:date="2024-02-07T14:12:00Z">
        <w:r>
          <w:rPr>
            <w:noProof/>
          </w:rPr>
          <w:t>1</w:t>
        </w:r>
        <w:r w:rsidRPr="007A5A3A">
          <w:rPr>
            <w:rFonts w:asciiTheme="minorHAnsi" w:eastAsiaTheme="minorEastAsia" w:hAnsiTheme="minorHAnsi" w:cstheme="minorBidi"/>
            <w:noProof/>
            <w:kern w:val="2"/>
            <w:szCs w:val="22"/>
            <w:lang w:val="en-US" w:eastAsia="de-DE"/>
            <w14:ligatures w14:val="standardContextual"/>
            <w:rPrChange w:id="29" w:author="Lenovo_rev" w:date="2024-02-07T14:12:00Z">
              <w:rPr>
                <w:rFonts w:asciiTheme="minorHAnsi" w:eastAsiaTheme="minorEastAsia" w:hAnsiTheme="minorHAnsi" w:cstheme="minorBidi"/>
                <w:noProof/>
                <w:kern w:val="2"/>
                <w:szCs w:val="22"/>
                <w:lang w:val="de-DE" w:eastAsia="de-DE"/>
                <w14:ligatures w14:val="standardContextual"/>
              </w:rPr>
            </w:rPrChange>
          </w:rPr>
          <w:tab/>
        </w:r>
        <w:r>
          <w:rPr>
            <w:noProof/>
          </w:rPr>
          <w:t>Scope</w:t>
        </w:r>
        <w:r>
          <w:rPr>
            <w:noProof/>
          </w:rPr>
          <w:tab/>
        </w:r>
        <w:r>
          <w:rPr>
            <w:noProof/>
          </w:rPr>
          <w:fldChar w:fldCharType="begin"/>
        </w:r>
        <w:r>
          <w:rPr>
            <w:noProof/>
          </w:rPr>
          <w:instrText xml:space="preserve"> PAGEREF _Toc158207542 \h </w:instrText>
        </w:r>
        <w:r>
          <w:rPr>
            <w:noProof/>
          </w:rPr>
        </w:r>
      </w:ins>
      <w:r>
        <w:rPr>
          <w:noProof/>
        </w:rPr>
        <w:fldChar w:fldCharType="separate"/>
      </w:r>
      <w:ins w:id="30" w:author="Lenovo_rev" w:date="2024-02-07T14:12:00Z">
        <w:r>
          <w:rPr>
            <w:noProof/>
          </w:rPr>
          <w:t>6</w:t>
        </w:r>
        <w:r>
          <w:rPr>
            <w:noProof/>
          </w:rPr>
          <w:fldChar w:fldCharType="end"/>
        </w:r>
      </w:ins>
    </w:p>
    <w:p w14:paraId="39D372A3" w14:textId="16F3971D" w:rsidR="007A5A3A" w:rsidRPr="007A5A3A" w:rsidRDefault="007A5A3A">
      <w:pPr>
        <w:pStyle w:val="TOC1"/>
        <w:rPr>
          <w:ins w:id="31" w:author="Lenovo_rev" w:date="2024-02-07T14:12:00Z"/>
          <w:rFonts w:asciiTheme="minorHAnsi" w:eastAsiaTheme="minorEastAsia" w:hAnsiTheme="minorHAnsi" w:cstheme="minorBidi"/>
          <w:noProof/>
          <w:kern w:val="2"/>
          <w:szCs w:val="22"/>
          <w:lang w:val="en-US" w:eastAsia="de-DE"/>
          <w14:ligatures w14:val="standardContextual"/>
          <w:rPrChange w:id="32" w:author="Lenovo_rev" w:date="2024-02-07T14:12:00Z">
            <w:rPr>
              <w:ins w:id="33" w:author="Lenovo_rev" w:date="2024-02-07T14:12:00Z"/>
              <w:rFonts w:asciiTheme="minorHAnsi" w:eastAsiaTheme="minorEastAsia" w:hAnsiTheme="minorHAnsi" w:cstheme="minorBidi"/>
              <w:noProof/>
              <w:kern w:val="2"/>
              <w:szCs w:val="22"/>
              <w:lang w:val="de-DE" w:eastAsia="de-DE"/>
              <w14:ligatures w14:val="standardContextual"/>
            </w:rPr>
          </w:rPrChange>
        </w:rPr>
      </w:pPr>
      <w:ins w:id="34" w:author="Lenovo_rev" w:date="2024-02-07T14:12:00Z">
        <w:r>
          <w:rPr>
            <w:noProof/>
          </w:rPr>
          <w:t>2</w:t>
        </w:r>
        <w:r w:rsidRPr="007A5A3A">
          <w:rPr>
            <w:rFonts w:asciiTheme="minorHAnsi" w:eastAsiaTheme="minorEastAsia" w:hAnsiTheme="minorHAnsi" w:cstheme="minorBidi"/>
            <w:noProof/>
            <w:kern w:val="2"/>
            <w:szCs w:val="22"/>
            <w:lang w:val="en-US" w:eastAsia="de-DE"/>
            <w14:ligatures w14:val="standardContextual"/>
            <w:rPrChange w:id="35" w:author="Lenovo_rev" w:date="2024-02-07T14:12:00Z">
              <w:rPr>
                <w:rFonts w:asciiTheme="minorHAnsi" w:eastAsiaTheme="minorEastAsia" w:hAnsiTheme="minorHAnsi" w:cstheme="minorBidi"/>
                <w:noProof/>
                <w:kern w:val="2"/>
                <w:szCs w:val="22"/>
                <w:lang w:val="de-DE" w:eastAsia="de-DE"/>
                <w14:ligatures w14:val="standardContextual"/>
              </w:rPr>
            </w:rPrChange>
          </w:rPr>
          <w:tab/>
        </w:r>
        <w:r>
          <w:rPr>
            <w:noProof/>
          </w:rPr>
          <w:t>References</w:t>
        </w:r>
        <w:r>
          <w:rPr>
            <w:noProof/>
          </w:rPr>
          <w:tab/>
        </w:r>
        <w:r>
          <w:rPr>
            <w:noProof/>
          </w:rPr>
          <w:fldChar w:fldCharType="begin"/>
        </w:r>
        <w:r>
          <w:rPr>
            <w:noProof/>
          </w:rPr>
          <w:instrText xml:space="preserve"> PAGEREF _Toc158207543 \h </w:instrText>
        </w:r>
        <w:r>
          <w:rPr>
            <w:noProof/>
          </w:rPr>
        </w:r>
      </w:ins>
      <w:r>
        <w:rPr>
          <w:noProof/>
        </w:rPr>
        <w:fldChar w:fldCharType="separate"/>
      </w:r>
      <w:ins w:id="36" w:author="Lenovo_rev" w:date="2024-02-07T14:12:00Z">
        <w:r>
          <w:rPr>
            <w:noProof/>
          </w:rPr>
          <w:t>6</w:t>
        </w:r>
        <w:r>
          <w:rPr>
            <w:noProof/>
          </w:rPr>
          <w:fldChar w:fldCharType="end"/>
        </w:r>
      </w:ins>
    </w:p>
    <w:p w14:paraId="7FE1BBFD" w14:textId="19D58F12" w:rsidR="007A5A3A" w:rsidRPr="007A5A3A" w:rsidRDefault="007A5A3A">
      <w:pPr>
        <w:pStyle w:val="TOC1"/>
        <w:rPr>
          <w:ins w:id="37" w:author="Lenovo_rev" w:date="2024-02-07T14:12:00Z"/>
          <w:rFonts w:asciiTheme="minorHAnsi" w:eastAsiaTheme="minorEastAsia" w:hAnsiTheme="minorHAnsi" w:cstheme="minorBidi"/>
          <w:noProof/>
          <w:kern w:val="2"/>
          <w:szCs w:val="22"/>
          <w:lang w:val="en-US" w:eastAsia="de-DE"/>
          <w14:ligatures w14:val="standardContextual"/>
          <w:rPrChange w:id="38" w:author="Lenovo_rev" w:date="2024-02-07T14:12:00Z">
            <w:rPr>
              <w:ins w:id="39" w:author="Lenovo_rev" w:date="2024-02-07T14:12:00Z"/>
              <w:rFonts w:asciiTheme="minorHAnsi" w:eastAsiaTheme="minorEastAsia" w:hAnsiTheme="minorHAnsi" w:cstheme="minorBidi"/>
              <w:noProof/>
              <w:kern w:val="2"/>
              <w:szCs w:val="22"/>
              <w:lang w:val="de-DE" w:eastAsia="de-DE"/>
              <w14:ligatures w14:val="standardContextual"/>
            </w:rPr>
          </w:rPrChange>
        </w:rPr>
      </w:pPr>
      <w:ins w:id="40" w:author="Lenovo_rev" w:date="2024-02-07T14:12:00Z">
        <w:r>
          <w:rPr>
            <w:noProof/>
          </w:rPr>
          <w:t>3</w:t>
        </w:r>
        <w:r w:rsidRPr="007A5A3A">
          <w:rPr>
            <w:rFonts w:asciiTheme="minorHAnsi" w:eastAsiaTheme="minorEastAsia" w:hAnsiTheme="minorHAnsi" w:cstheme="minorBidi"/>
            <w:noProof/>
            <w:kern w:val="2"/>
            <w:szCs w:val="22"/>
            <w:lang w:val="en-US" w:eastAsia="de-DE"/>
            <w14:ligatures w14:val="standardContextual"/>
            <w:rPrChange w:id="41" w:author="Lenovo_rev" w:date="2024-02-07T14:12:00Z">
              <w:rPr>
                <w:rFonts w:asciiTheme="minorHAnsi" w:eastAsiaTheme="minorEastAsia" w:hAnsiTheme="minorHAnsi" w:cstheme="minorBidi"/>
                <w:noProof/>
                <w:kern w:val="2"/>
                <w:szCs w:val="22"/>
                <w:lang w:val="de-DE" w:eastAsia="de-DE"/>
                <w14:ligatures w14:val="standardContextual"/>
              </w:rPr>
            </w:rPrChange>
          </w:rPr>
          <w:tab/>
        </w:r>
        <w:r>
          <w:rPr>
            <w:noProof/>
          </w:rPr>
          <w:t>Definitions of terms, symbols and abbreviations</w:t>
        </w:r>
        <w:r>
          <w:rPr>
            <w:noProof/>
          </w:rPr>
          <w:tab/>
        </w:r>
        <w:r>
          <w:rPr>
            <w:noProof/>
          </w:rPr>
          <w:fldChar w:fldCharType="begin"/>
        </w:r>
        <w:r>
          <w:rPr>
            <w:noProof/>
          </w:rPr>
          <w:instrText xml:space="preserve"> PAGEREF _Toc158207544 \h </w:instrText>
        </w:r>
        <w:r>
          <w:rPr>
            <w:noProof/>
          </w:rPr>
        </w:r>
      </w:ins>
      <w:r>
        <w:rPr>
          <w:noProof/>
        </w:rPr>
        <w:fldChar w:fldCharType="separate"/>
      </w:r>
      <w:ins w:id="42" w:author="Lenovo_rev" w:date="2024-02-07T14:12:00Z">
        <w:r>
          <w:rPr>
            <w:noProof/>
          </w:rPr>
          <w:t>6</w:t>
        </w:r>
        <w:r>
          <w:rPr>
            <w:noProof/>
          </w:rPr>
          <w:fldChar w:fldCharType="end"/>
        </w:r>
      </w:ins>
    </w:p>
    <w:p w14:paraId="11F5E4E1" w14:textId="564E9CE3" w:rsidR="007A5A3A" w:rsidRPr="007A5A3A" w:rsidRDefault="007A5A3A">
      <w:pPr>
        <w:pStyle w:val="TOC2"/>
        <w:rPr>
          <w:ins w:id="43" w:author="Lenovo_rev" w:date="2024-02-07T14:12:00Z"/>
          <w:rFonts w:asciiTheme="minorHAnsi" w:eastAsiaTheme="minorEastAsia" w:hAnsiTheme="minorHAnsi" w:cstheme="minorBidi"/>
          <w:noProof/>
          <w:kern w:val="2"/>
          <w:sz w:val="22"/>
          <w:szCs w:val="22"/>
          <w:lang w:val="en-US" w:eastAsia="de-DE"/>
          <w14:ligatures w14:val="standardContextual"/>
          <w:rPrChange w:id="44" w:author="Lenovo_rev" w:date="2024-02-07T14:12:00Z">
            <w:rPr>
              <w:ins w:id="45"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46" w:author="Lenovo_rev" w:date="2024-02-07T14:12:00Z">
        <w:r>
          <w:rPr>
            <w:noProof/>
          </w:rPr>
          <w:t>3.1</w:t>
        </w:r>
        <w:r w:rsidRPr="007A5A3A">
          <w:rPr>
            <w:rFonts w:asciiTheme="minorHAnsi" w:eastAsiaTheme="minorEastAsia" w:hAnsiTheme="minorHAnsi" w:cstheme="minorBidi"/>
            <w:noProof/>
            <w:kern w:val="2"/>
            <w:sz w:val="22"/>
            <w:szCs w:val="22"/>
            <w:lang w:val="en-US" w:eastAsia="de-DE"/>
            <w14:ligatures w14:val="standardContextual"/>
            <w:rPrChange w:id="47"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Terms</w:t>
        </w:r>
        <w:r>
          <w:rPr>
            <w:noProof/>
          </w:rPr>
          <w:tab/>
        </w:r>
        <w:r>
          <w:rPr>
            <w:noProof/>
          </w:rPr>
          <w:fldChar w:fldCharType="begin"/>
        </w:r>
        <w:r>
          <w:rPr>
            <w:noProof/>
          </w:rPr>
          <w:instrText xml:space="preserve"> PAGEREF _Toc158207545 \h </w:instrText>
        </w:r>
        <w:r>
          <w:rPr>
            <w:noProof/>
          </w:rPr>
        </w:r>
      </w:ins>
      <w:r>
        <w:rPr>
          <w:noProof/>
        </w:rPr>
        <w:fldChar w:fldCharType="separate"/>
      </w:r>
      <w:ins w:id="48" w:author="Lenovo_rev" w:date="2024-02-07T14:12:00Z">
        <w:r>
          <w:rPr>
            <w:noProof/>
          </w:rPr>
          <w:t>6</w:t>
        </w:r>
        <w:r>
          <w:rPr>
            <w:noProof/>
          </w:rPr>
          <w:fldChar w:fldCharType="end"/>
        </w:r>
      </w:ins>
    </w:p>
    <w:p w14:paraId="215A4AE8" w14:textId="0C887C73" w:rsidR="007A5A3A" w:rsidRPr="007A5A3A" w:rsidRDefault="007A5A3A">
      <w:pPr>
        <w:pStyle w:val="TOC2"/>
        <w:rPr>
          <w:ins w:id="49" w:author="Lenovo_rev" w:date="2024-02-07T14:12:00Z"/>
          <w:rFonts w:asciiTheme="minorHAnsi" w:eastAsiaTheme="minorEastAsia" w:hAnsiTheme="minorHAnsi" w:cstheme="minorBidi"/>
          <w:noProof/>
          <w:kern w:val="2"/>
          <w:sz w:val="22"/>
          <w:szCs w:val="22"/>
          <w:lang w:val="en-US" w:eastAsia="de-DE"/>
          <w14:ligatures w14:val="standardContextual"/>
          <w:rPrChange w:id="50" w:author="Lenovo_rev" w:date="2024-02-07T14:12:00Z">
            <w:rPr>
              <w:ins w:id="51"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52" w:author="Lenovo_rev" w:date="2024-02-07T14:12:00Z">
        <w:r>
          <w:rPr>
            <w:noProof/>
          </w:rPr>
          <w:t>3.2</w:t>
        </w:r>
        <w:r w:rsidRPr="007A5A3A">
          <w:rPr>
            <w:rFonts w:asciiTheme="minorHAnsi" w:eastAsiaTheme="minorEastAsia" w:hAnsiTheme="minorHAnsi" w:cstheme="minorBidi"/>
            <w:noProof/>
            <w:kern w:val="2"/>
            <w:sz w:val="22"/>
            <w:szCs w:val="22"/>
            <w:lang w:val="en-US" w:eastAsia="de-DE"/>
            <w14:ligatures w14:val="standardContextual"/>
            <w:rPrChange w:id="53"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Symbols</w:t>
        </w:r>
        <w:r>
          <w:rPr>
            <w:noProof/>
          </w:rPr>
          <w:tab/>
        </w:r>
        <w:r>
          <w:rPr>
            <w:noProof/>
          </w:rPr>
          <w:fldChar w:fldCharType="begin"/>
        </w:r>
        <w:r>
          <w:rPr>
            <w:noProof/>
          </w:rPr>
          <w:instrText xml:space="preserve"> PAGEREF _Toc158207546 \h </w:instrText>
        </w:r>
        <w:r>
          <w:rPr>
            <w:noProof/>
          </w:rPr>
        </w:r>
      </w:ins>
      <w:r>
        <w:rPr>
          <w:noProof/>
        </w:rPr>
        <w:fldChar w:fldCharType="separate"/>
      </w:r>
      <w:ins w:id="54" w:author="Lenovo_rev" w:date="2024-02-07T14:12:00Z">
        <w:r>
          <w:rPr>
            <w:noProof/>
          </w:rPr>
          <w:t>6</w:t>
        </w:r>
        <w:r>
          <w:rPr>
            <w:noProof/>
          </w:rPr>
          <w:fldChar w:fldCharType="end"/>
        </w:r>
      </w:ins>
    </w:p>
    <w:p w14:paraId="1FF85E7B" w14:textId="593F7E7F" w:rsidR="007A5A3A" w:rsidRPr="007A5A3A" w:rsidRDefault="007A5A3A">
      <w:pPr>
        <w:pStyle w:val="TOC2"/>
        <w:rPr>
          <w:ins w:id="55" w:author="Lenovo_rev" w:date="2024-02-07T14:12:00Z"/>
          <w:rFonts w:asciiTheme="minorHAnsi" w:eastAsiaTheme="minorEastAsia" w:hAnsiTheme="minorHAnsi" w:cstheme="minorBidi"/>
          <w:noProof/>
          <w:kern w:val="2"/>
          <w:sz w:val="22"/>
          <w:szCs w:val="22"/>
          <w:lang w:val="en-US" w:eastAsia="de-DE"/>
          <w14:ligatures w14:val="standardContextual"/>
          <w:rPrChange w:id="56" w:author="Lenovo_rev" w:date="2024-02-07T14:12:00Z">
            <w:rPr>
              <w:ins w:id="57"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58" w:author="Lenovo_rev" w:date="2024-02-07T14:12:00Z">
        <w:r>
          <w:rPr>
            <w:noProof/>
          </w:rPr>
          <w:t>3.3</w:t>
        </w:r>
        <w:r w:rsidRPr="007A5A3A">
          <w:rPr>
            <w:rFonts w:asciiTheme="minorHAnsi" w:eastAsiaTheme="minorEastAsia" w:hAnsiTheme="minorHAnsi" w:cstheme="minorBidi"/>
            <w:noProof/>
            <w:kern w:val="2"/>
            <w:sz w:val="22"/>
            <w:szCs w:val="22"/>
            <w:lang w:val="en-US" w:eastAsia="de-DE"/>
            <w14:ligatures w14:val="standardContextual"/>
            <w:rPrChange w:id="59"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Abbreviations</w:t>
        </w:r>
        <w:r>
          <w:rPr>
            <w:noProof/>
          </w:rPr>
          <w:tab/>
        </w:r>
        <w:r>
          <w:rPr>
            <w:noProof/>
          </w:rPr>
          <w:fldChar w:fldCharType="begin"/>
        </w:r>
        <w:r>
          <w:rPr>
            <w:noProof/>
          </w:rPr>
          <w:instrText xml:space="preserve"> PAGEREF _Toc158207547 \h </w:instrText>
        </w:r>
        <w:r>
          <w:rPr>
            <w:noProof/>
          </w:rPr>
        </w:r>
      </w:ins>
      <w:r>
        <w:rPr>
          <w:noProof/>
        </w:rPr>
        <w:fldChar w:fldCharType="separate"/>
      </w:r>
      <w:ins w:id="60" w:author="Lenovo_rev" w:date="2024-02-07T14:12:00Z">
        <w:r>
          <w:rPr>
            <w:noProof/>
          </w:rPr>
          <w:t>6</w:t>
        </w:r>
        <w:r>
          <w:rPr>
            <w:noProof/>
          </w:rPr>
          <w:fldChar w:fldCharType="end"/>
        </w:r>
      </w:ins>
    </w:p>
    <w:p w14:paraId="164D5101" w14:textId="0C925663" w:rsidR="007A5A3A" w:rsidRPr="007A5A3A" w:rsidRDefault="007A5A3A">
      <w:pPr>
        <w:pStyle w:val="TOC1"/>
        <w:rPr>
          <w:ins w:id="61" w:author="Lenovo_rev" w:date="2024-02-07T14:12:00Z"/>
          <w:rFonts w:asciiTheme="minorHAnsi" w:eastAsiaTheme="minorEastAsia" w:hAnsiTheme="minorHAnsi" w:cstheme="minorBidi"/>
          <w:noProof/>
          <w:kern w:val="2"/>
          <w:szCs w:val="22"/>
          <w:lang w:val="en-US" w:eastAsia="de-DE"/>
          <w14:ligatures w14:val="standardContextual"/>
          <w:rPrChange w:id="62" w:author="Lenovo_rev" w:date="2024-02-07T14:12:00Z">
            <w:rPr>
              <w:ins w:id="63" w:author="Lenovo_rev" w:date="2024-02-07T14:12:00Z"/>
              <w:rFonts w:asciiTheme="minorHAnsi" w:eastAsiaTheme="minorEastAsia" w:hAnsiTheme="minorHAnsi" w:cstheme="minorBidi"/>
              <w:noProof/>
              <w:kern w:val="2"/>
              <w:szCs w:val="22"/>
              <w:lang w:val="de-DE" w:eastAsia="de-DE"/>
              <w14:ligatures w14:val="standardContextual"/>
            </w:rPr>
          </w:rPrChange>
        </w:rPr>
      </w:pPr>
      <w:ins w:id="64" w:author="Lenovo_rev" w:date="2024-02-07T14:12:00Z">
        <w:r w:rsidRPr="005A4CB6">
          <w:rPr>
            <w:noProof/>
            <w:highlight w:val="yellow"/>
          </w:rPr>
          <w:t>4</w:t>
        </w:r>
        <w:r w:rsidRPr="007A5A3A">
          <w:rPr>
            <w:rFonts w:asciiTheme="minorHAnsi" w:eastAsiaTheme="minorEastAsia" w:hAnsiTheme="minorHAnsi" w:cstheme="minorBidi"/>
            <w:noProof/>
            <w:kern w:val="2"/>
            <w:szCs w:val="22"/>
            <w:lang w:val="en-US" w:eastAsia="de-DE"/>
            <w14:ligatures w14:val="standardContextual"/>
            <w:rPrChange w:id="65" w:author="Lenovo_rev" w:date="2024-02-07T14:12:00Z">
              <w:rPr>
                <w:rFonts w:asciiTheme="minorHAnsi" w:eastAsiaTheme="minorEastAsia" w:hAnsiTheme="minorHAnsi" w:cstheme="minorBidi"/>
                <w:noProof/>
                <w:kern w:val="2"/>
                <w:szCs w:val="22"/>
                <w:lang w:val="de-DE" w:eastAsia="de-DE"/>
                <w14:ligatures w14:val="standardContextual"/>
              </w:rPr>
            </w:rPrChange>
          </w:rPr>
          <w:tab/>
        </w:r>
        <w:r w:rsidRPr="005A4CB6">
          <w:rPr>
            <w:noProof/>
            <w:highlight w:val="yellow"/>
          </w:rPr>
          <w:t>Security Assumptions</w:t>
        </w:r>
        <w:r>
          <w:rPr>
            <w:noProof/>
          </w:rPr>
          <w:tab/>
        </w:r>
        <w:r>
          <w:rPr>
            <w:noProof/>
          </w:rPr>
          <w:fldChar w:fldCharType="begin"/>
        </w:r>
        <w:r>
          <w:rPr>
            <w:noProof/>
          </w:rPr>
          <w:instrText xml:space="preserve"> PAGEREF _Toc158207548 \h </w:instrText>
        </w:r>
        <w:r>
          <w:rPr>
            <w:noProof/>
          </w:rPr>
        </w:r>
      </w:ins>
      <w:r>
        <w:rPr>
          <w:noProof/>
        </w:rPr>
        <w:fldChar w:fldCharType="separate"/>
      </w:r>
      <w:ins w:id="66" w:author="Lenovo_rev" w:date="2024-02-07T14:12:00Z">
        <w:r>
          <w:rPr>
            <w:noProof/>
          </w:rPr>
          <w:t>6</w:t>
        </w:r>
        <w:r>
          <w:rPr>
            <w:noProof/>
          </w:rPr>
          <w:fldChar w:fldCharType="end"/>
        </w:r>
      </w:ins>
    </w:p>
    <w:p w14:paraId="2F294F4F" w14:textId="0BCC4CF5" w:rsidR="007A5A3A" w:rsidRPr="007A5A3A" w:rsidRDefault="007A5A3A">
      <w:pPr>
        <w:pStyle w:val="TOC1"/>
        <w:rPr>
          <w:ins w:id="67" w:author="Lenovo_rev" w:date="2024-02-07T14:12:00Z"/>
          <w:rFonts w:asciiTheme="minorHAnsi" w:eastAsiaTheme="minorEastAsia" w:hAnsiTheme="minorHAnsi" w:cstheme="minorBidi"/>
          <w:noProof/>
          <w:kern w:val="2"/>
          <w:szCs w:val="22"/>
          <w:lang w:val="en-US" w:eastAsia="de-DE"/>
          <w14:ligatures w14:val="standardContextual"/>
          <w:rPrChange w:id="68" w:author="Lenovo_rev" w:date="2024-02-07T14:12:00Z">
            <w:rPr>
              <w:ins w:id="69" w:author="Lenovo_rev" w:date="2024-02-07T14:12:00Z"/>
              <w:rFonts w:asciiTheme="minorHAnsi" w:eastAsiaTheme="minorEastAsia" w:hAnsiTheme="minorHAnsi" w:cstheme="minorBidi"/>
              <w:noProof/>
              <w:kern w:val="2"/>
              <w:szCs w:val="22"/>
              <w:lang w:val="de-DE" w:eastAsia="de-DE"/>
              <w14:ligatures w14:val="standardContextual"/>
            </w:rPr>
          </w:rPrChange>
        </w:rPr>
      </w:pPr>
      <w:ins w:id="70" w:author="Lenovo_rev" w:date="2024-02-07T14:12:00Z">
        <w:r w:rsidRPr="005A4CB6">
          <w:rPr>
            <w:noProof/>
            <w:highlight w:val="yellow"/>
          </w:rPr>
          <w:t>5</w:t>
        </w:r>
        <w:r w:rsidRPr="007A5A3A">
          <w:rPr>
            <w:rFonts w:asciiTheme="minorHAnsi" w:eastAsiaTheme="minorEastAsia" w:hAnsiTheme="minorHAnsi" w:cstheme="minorBidi"/>
            <w:noProof/>
            <w:kern w:val="2"/>
            <w:szCs w:val="22"/>
            <w:lang w:val="en-US" w:eastAsia="de-DE"/>
            <w14:ligatures w14:val="standardContextual"/>
            <w:rPrChange w:id="71" w:author="Lenovo_rev" w:date="2024-02-07T14:12:00Z">
              <w:rPr>
                <w:rFonts w:asciiTheme="minorHAnsi" w:eastAsiaTheme="minorEastAsia" w:hAnsiTheme="minorHAnsi" w:cstheme="minorBidi"/>
                <w:noProof/>
                <w:kern w:val="2"/>
                <w:szCs w:val="22"/>
                <w:lang w:val="de-DE" w:eastAsia="de-DE"/>
                <w14:ligatures w14:val="standardContextual"/>
              </w:rPr>
            </w:rPrChange>
          </w:rPr>
          <w:tab/>
        </w:r>
        <w:r w:rsidRPr="005A4CB6">
          <w:rPr>
            <w:noProof/>
            <w:highlight w:val="yellow"/>
          </w:rPr>
          <w:t>Security Analysis and Considerations</w:t>
        </w:r>
        <w:r>
          <w:rPr>
            <w:noProof/>
          </w:rPr>
          <w:tab/>
        </w:r>
        <w:r>
          <w:rPr>
            <w:noProof/>
          </w:rPr>
          <w:fldChar w:fldCharType="begin"/>
        </w:r>
        <w:r>
          <w:rPr>
            <w:noProof/>
          </w:rPr>
          <w:instrText xml:space="preserve"> PAGEREF _Toc158207549 \h </w:instrText>
        </w:r>
        <w:r>
          <w:rPr>
            <w:noProof/>
          </w:rPr>
        </w:r>
      </w:ins>
      <w:r>
        <w:rPr>
          <w:noProof/>
        </w:rPr>
        <w:fldChar w:fldCharType="separate"/>
      </w:r>
      <w:ins w:id="72" w:author="Lenovo_rev" w:date="2024-02-07T14:12:00Z">
        <w:r>
          <w:rPr>
            <w:noProof/>
          </w:rPr>
          <w:t>7</w:t>
        </w:r>
        <w:r>
          <w:rPr>
            <w:noProof/>
          </w:rPr>
          <w:fldChar w:fldCharType="end"/>
        </w:r>
      </w:ins>
    </w:p>
    <w:p w14:paraId="5ED44929" w14:textId="3D2EC634" w:rsidR="007A5A3A" w:rsidRPr="007A5A3A" w:rsidRDefault="007A5A3A">
      <w:pPr>
        <w:pStyle w:val="TOC2"/>
        <w:rPr>
          <w:ins w:id="73" w:author="Lenovo_rev" w:date="2024-02-07T14:12:00Z"/>
          <w:rFonts w:asciiTheme="minorHAnsi" w:eastAsiaTheme="minorEastAsia" w:hAnsiTheme="minorHAnsi" w:cstheme="minorBidi"/>
          <w:noProof/>
          <w:kern w:val="2"/>
          <w:sz w:val="22"/>
          <w:szCs w:val="22"/>
          <w:lang w:val="en-US" w:eastAsia="de-DE"/>
          <w14:ligatures w14:val="standardContextual"/>
          <w:rPrChange w:id="74" w:author="Lenovo_rev" w:date="2024-02-07T14:12:00Z">
            <w:rPr>
              <w:ins w:id="75"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76" w:author="Lenovo_rev" w:date="2024-02-07T14:12:00Z">
        <w:r w:rsidRPr="005A4CB6">
          <w:rPr>
            <w:noProof/>
            <w:highlight w:val="yellow"/>
          </w:rPr>
          <w:t>5.1</w:t>
        </w:r>
        <w:r w:rsidRPr="007A5A3A">
          <w:rPr>
            <w:rFonts w:asciiTheme="minorHAnsi" w:eastAsiaTheme="minorEastAsia" w:hAnsiTheme="minorHAnsi" w:cstheme="minorBidi"/>
            <w:noProof/>
            <w:kern w:val="2"/>
            <w:sz w:val="22"/>
            <w:szCs w:val="22"/>
            <w:lang w:val="en-US" w:eastAsia="de-DE"/>
            <w14:ligatures w14:val="standardContextual"/>
            <w:rPrChange w:id="77"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sidRPr="005A4CB6">
          <w:rPr>
            <w:noProof/>
            <w:highlight w:val="yellow"/>
          </w:rPr>
          <w:t>Data exposure for security evaluation and monitoring</w:t>
        </w:r>
        <w:r>
          <w:rPr>
            <w:noProof/>
          </w:rPr>
          <w:tab/>
        </w:r>
        <w:r>
          <w:rPr>
            <w:noProof/>
          </w:rPr>
          <w:fldChar w:fldCharType="begin"/>
        </w:r>
        <w:r>
          <w:rPr>
            <w:noProof/>
          </w:rPr>
          <w:instrText xml:space="preserve"> PAGEREF _Toc158207550 \h </w:instrText>
        </w:r>
        <w:r>
          <w:rPr>
            <w:noProof/>
          </w:rPr>
        </w:r>
      </w:ins>
      <w:r>
        <w:rPr>
          <w:noProof/>
        </w:rPr>
        <w:fldChar w:fldCharType="separate"/>
      </w:r>
      <w:ins w:id="78" w:author="Lenovo_rev" w:date="2024-02-07T14:12:00Z">
        <w:r>
          <w:rPr>
            <w:noProof/>
          </w:rPr>
          <w:t>7</w:t>
        </w:r>
        <w:r>
          <w:rPr>
            <w:noProof/>
          </w:rPr>
          <w:fldChar w:fldCharType="end"/>
        </w:r>
      </w:ins>
    </w:p>
    <w:p w14:paraId="1107A455" w14:textId="3C588E66" w:rsidR="007A5A3A" w:rsidRPr="007A5A3A" w:rsidRDefault="007A5A3A">
      <w:pPr>
        <w:pStyle w:val="TOC3"/>
        <w:rPr>
          <w:ins w:id="79" w:author="Lenovo_rev" w:date="2024-02-07T14:12:00Z"/>
          <w:rFonts w:asciiTheme="minorHAnsi" w:eastAsiaTheme="minorEastAsia" w:hAnsiTheme="minorHAnsi" w:cstheme="minorBidi"/>
          <w:noProof/>
          <w:kern w:val="2"/>
          <w:sz w:val="22"/>
          <w:szCs w:val="22"/>
          <w:lang w:val="en-US" w:eastAsia="de-DE"/>
          <w14:ligatures w14:val="standardContextual"/>
          <w:rPrChange w:id="80" w:author="Lenovo_rev" w:date="2024-02-07T14:12:00Z">
            <w:rPr>
              <w:ins w:id="81"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82" w:author="Lenovo_rev" w:date="2024-02-07T14:12:00Z">
        <w:r>
          <w:rPr>
            <w:noProof/>
          </w:rPr>
          <w:t>5.1.X</w:t>
        </w:r>
        <w:r w:rsidRPr="007A5A3A">
          <w:rPr>
            <w:rFonts w:asciiTheme="minorHAnsi" w:eastAsiaTheme="minorEastAsia" w:hAnsiTheme="minorHAnsi" w:cstheme="minorBidi"/>
            <w:noProof/>
            <w:kern w:val="2"/>
            <w:sz w:val="22"/>
            <w:szCs w:val="22"/>
            <w:lang w:val="en-US" w:eastAsia="de-DE"/>
            <w14:ligatures w14:val="standardContextual"/>
            <w:rPrChange w:id="83"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#X: &lt;Use case Name&gt;</w:t>
        </w:r>
        <w:r>
          <w:rPr>
            <w:noProof/>
          </w:rPr>
          <w:tab/>
        </w:r>
        <w:r>
          <w:rPr>
            <w:noProof/>
          </w:rPr>
          <w:fldChar w:fldCharType="begin"/>
        </w:r>
        <w:r>
          <w:rPr>
            <w:noProof/>
          </w:rPr>
          <w:instrText xml:space="preserve"> PAGEREF _Toc158207551 \h </w:instrText>
        </w:r>
        <w:r>
          <w:rPr>
            <w:noProof/>
          </w:rPr>
        </w:r>
      </w:ins>
      <w:r>
        <w:rPr>
          <w:noProof/>
        </w:rPr>
        <w:fldChar w:fldCharType="separate"/>
      </w:r>
      <w:ins w:id="84" w:author="Lenovo_rev" w:date="2024-02-07T14:12:00Z">
        <w:r>
          <w:rPr>
            <w:noProof/>
          </w:rPr>
          <w:t>7</w:t>
        </w:r>
        <w:r>
          <w:rPr>
            <w:noProof/>
          </w:rPr>
          <w:fldChar w:fldCharType="end"/>
        </w:r>
      </w:ins>
    </w:p>
    <w:p w14:paraId="6D37FCB6" w14:textId="203F2924" w:rsidR="007A5A3A" w:rsidRPr="007A5A3A" w:rsidRDefault="007A5A3A">
      <w:pPr>
        <w:pStyle w:val="TOC4"/>
        <w:rPr>
          <w:ins w:id="85" w:author="Lenovo_rev" w:date="2024-02-07T14:12:00Z"/>
          <w:rFonts w:asciiTheme="minorHAnsi" w:eastAsiaTheme="minorEastAsia" w:hAnsiTheme="minorHAnsi" w:cstheme="minorBidi"/>
          <w:noProof/>
          <w:kern w:val="2"/>
          <w:sz w:val="22"/>
          <w:szCs w:val="22"/>
          <w:lang w:val="en-US" w:eastAsia="de-DE"/>
          <w14:ligatures w14:val="standardContextual"/>
          <w:rPrChange w:id="86" w:author="Lenovo_rev" w:date="2024-02-07T14:12:00Z">
            <w:rPr>
              <w:ins w:id="87"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88" w:author="Lenovo_rev" w:date="2024-02-07T14:12:00Z">
        <w:r>
          <w:rPr>
            <w:noProof/>
          </w:rPr>
          <w:t>5.1.X.1</w:t>
        </w:r>
        <w:r w:rsidRPr="007A5A3A">
          <w:rPr>
            <w:rFonts w:asciiTheme="minorHAnsi" w:eastAsiaTheme="minorEastAsia" w:hAnsiTheme="minorHAnsi" w:cstheme="minorBidi"/>
            <w:noProof/>
            <w:kern w:val="2"/>
            <w:sz w:val="22"/>
            <w:szCs w:val="22"/>
            <w:lang w:val="en-US" w:eastAsia="de-DE"/>
            <w14:ligatures w14:val="standardContextual"/>
            <w:rPrChange w:id="89"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_Toc158207552 \h </w:instrText>
        </w:r>
        <w:r>
          <w:rPr>
            <w:noProof/>
          </w:rPr>
        </w:r>
      </w:ins>
      <w:r>
        <w:rPr>
          <w:noProof/>
        </w:rPr>
        <w:fldChar w:fldCharType="separate"/>
      </w:r>
      <w:ins w:id="90" w:author="Lenovo_rev" w:date="2024-02-07T14:12:00Z">
        <w:r>
          <w:rPr>
            <w:noProof/>
          </w:rPr>
          <w:t>7</w:t>
        </w:r>
        <w:r>
          <w:rPr>
            <w:noProof/>
          </w:rPr>
          <w:fldChar w:fldCharType="end"/>
        </w:r>
      </w:ins>
    </w:p>
    <w:p w14:paraId="17E6B5ED" w14:textId="4399C7AA" w:rsidR="007A5A3A" w:rsidRPr="007A5A3A" w:rsidRDefault="007A5A3A">
      <w:pPr>
        <w:pStyle w:val="TOC4"/>
        <w:rPr>
          <w:ins w:id="91" w:author="Lenovo_rev" w:date="2024-02-07T14:12:00Z"/>
          <w:rFonts w:asciiTheme="minorHAnsi" w:eastAsiaTheme="minorEastAsia" w:hAnsiTheme="minorHAnsi" w:cstheme="minorBidi"/>
          <w:noProof/>
          <w:kern w:val="2"/>
          <w:sz w:val="22"/>
          <w:szCs w:val="22"/>
          <w:lang w:val="en-US" w:eastAsia="de-DE"/>
          <w14:ligatures w14:val="standardContextual"/>
          <w:rPrChange w:id="92" w:author="Lenovo_rev" w:date="2024-02-07T14:12:00Z">
            <w:rPr>
              <w:ins w:id="93"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94" w:author="Lenovo_rev" w:date="2024-02-07T14:12:00Z">
        <w:r>
          <w:rPr>
            <w:noProof/>
          </w:rPr>
          <w:t>5.1.X.2</w:t>
        </w:r>
        <w:r w:rsidRPr="007A5A3A">
          <w:rPr>
            <w:rFonts w:asciiTheme="minorHAnsi" w:eastAsiaTheme="minorEastAsia" w:hAnsiTheme="minorHAnsi" w:cstheme="minorBidi"/>
            <w:noProof/>
            <w:kern w:val="2"/>
            <w:sz w:val="22"/>
            <w:szCs w:val="22"/>
            <w:lang w:val="en-US" w:eastAsia="de-DE"/>
            <w14:ligatures w14:val="standardContextual"/>
            <w:rPrChange w:id="95"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Parameter(s) to be exposed</w:t>
        </w:r>
        <w:r>
          <w:rPr>
            <w:noProof/>
          </w:rPr>
          <w:tab/>
        </w:r>
        <w:r>
          <w:rPr>
            <w:noProof/>
          </w:rPr>
          <w:fldChar w:fldCharType="begin"/>
        </w:r>
        <w:r>
          <w:rPr>
            <w:noProof/>
          </w:rPr>
          <w:instrText xml:space="preserve"> PAGEREF _Toc158207553 \h </w:instrText>
        </w:r>
        <w:r>
          <w:rPr>
            <w:noProof/>
          </w:rPr>
        </w:r>
      </w:ins>
      <w:r>
        <w:rPr>
          <w:noProof/>
        </w:rPr>
        <w:fldChar w:fldCharType="separate"/>
      </w:r>
      <w:ins w:id="96" w:author="Lenovo_rev" w:date="2024-02-07T14:12:00Z">
        <w:r>
          <w:rPr>
            <w:noProof/>
          </w:rPr>
          <w:t>7</w:t>
        </w:r>
        <w:r>
          <w:rPr>
            <w:noProof/>
          </w:rPr>
          <w:fldChar w:fldCharType="end"/>
        </w:r>
      </w:ins>
    </w:p>
    <w:p w14:paraId="08DDF67B" w14:textId="49C07C94" w:rsidR="007A5A3A" w:rsidRPr="007A5A3A" w:rsidRDefault="007A5A3A">
      <w:pPr>
        <w:pStyle w:val="TOC2"/>
        <w:rPr>
          <w:ins w:id="97" w:author="Lenovo_rev" w:date="2024-02-07T14:12:00Z"/>
          <w:rFonts w:asciiTheme="minorHAnsi" w:eastAsiaTheme="minorEastAsia" w:hAnsiTheme="minorHAnsi" w:cstheme="minorBidi"/>
          <w:noProof/>
          <w:kern w:val="2"/>
          <w:sz w:val="22"/>
          <w:szCs w:val="22"/>
          <w:lang w:val="en-US" w:eastAsia="de-DE"/>
          <w14:ligatures w14:val="standardContextual"/>
          <w:rPrChange w:id="98" w:author="Lenovo_rev" w:date="2024-02-07T14:12:00Z">
            <w:rPr>
              <w:ins w:id="99"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00" w:author="Lenovo_rev" w:date="2024-02-07T14:12:00Z">
        <w:r w:rsidRPr="005A4CB6">
          <w:rPr>
            <w:noProof/>
            <w:highlight w:val="yellow"/>
          </w:rPr>
          <w:t>5.2</w:t>
        </w:r>
        <w:r w:rsidRPr="007A5A3A">
          <w:rPr>
            <w:rFonts w:asciiTheme="minorHAnsi" w:eastAsiaTheme="minorEastAsia" w:hAnsiTheme="minorHAnsi" w:cstheme="minorBidi"/>
            <w:noProof/>
            <w:kern w:val="2"/>
            <w:sz w:val="22"/>
            <w:szCs w:val="22"/>
            <w:lang w:val="en-US" w:eastAsia="de-DE"/>
            <w14:ligatures w14:val="standardContextual"/>
            <w:rPrChange w:id="101"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sidRPr="005A4CB6">
          <w:rPr>
            <w:noProof/>
            <w:highlight w:val="yellow"/>
          </w:rPr>
          <w:t>Security mechanism for dynamic policy enforcement</w:t>
        </w:r>
        <w:r>
          <w:rPr>
            <w:noProof/>
          </w:rPr>
          <w:tab/>
        </w:r>
        <w:r>
          <w:rPr>
            <w:noProof/>
          </w:rPr>
          <w:fldChar w:fldCharType="begin"/>
        </w:r>
        <w:r>
          <w:rPr>
            <w:noProof/>
          </w:rPr>
          <w:instrText xml:space="preserve"> PAGEREF _Toc158207554 \h </w:instrText>
        </w:r>
        <w:r>
          <w:rPr>
            <w:noProof/>
          </w:rPr>
        </w:r>
      </w:ins>
      <w:r>
        <w:rPr>
          <w:noProof/>
        </w:rPr>
        <w:fldChar w:fldCharType="separate"/>
      </w:r>
      <w:ins w:id="102" w:author="Lenovo_rev" w:date="2024-02-07T14:12:00Z">
        <w:r>
          <w:rPr>
            <w:noProof/>
          </w:rPr>
          <w:t>7</w:t>
        </w:r>
        <w:r>
          <w:rPr>
            <w:noProof/>
          </w:rPr>
          <w:fldChar w:fldCharType="end"/>
        </w:r>
      </w:ins>
    </w:p>
    <w:p w14:paraId="464574B2" w14:textId="3DAAD175" w:rsidR="007A5A3A" w:rsidRPr="007A5A3A" w:rsidRDefault="007A5A3A">
      <w:pPr>
        <w:pStyle w:val="TOC3"/>
        <w:rPr>
          <w:ins w:id="103" w:author="Lenovo_rev" w:date="2024-02-07T14:12:00Z"/>
          <w:rFonts w:asciiTheme="minorHAnsi" w:eastAsiaTheme="minorEastAsia" w:hAnsiTheme="minorHAnsi" w:cstheme="minorBidi"/>
          <w:noProof/>
          <w:kern w:val="2"/>
          <w:sz w:val="22"/>
          <w:szCs w:val="22"/>
          <w:lang w:val="en-US" w:eastAsia="de-DE"/>
          <w14:ligatures w14:val="standardContextual"/>
          <w:rPrChange w:id="104" w:author="Lenovo_rev" w:date="2024-02-07T14:12:00Z">
            <w:rPr>
              <w:ins w:id="105"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06" w:author="Lenovo_rev" w:date="2024-02-07T14:12:00Z">
        <w:r>
          <w:rPr>
            <w:noProof/>
          </w:rPr>
          <w:t>5.2.X</w:t>
        </w:r>
        <w:r w:rsidRPr="007A5A3A">
          <w:rPr>
            <w:rFonts w:asciiTheme="minorHAnsi" w:eastAsiaTheme="minorEastAsia" w:hAnsiTheme="minorHAnsi" w:cstheme="minorBidi"/>
            <w:noProof/>
            <w:kern w:val="2"/>
            <w:sz w:val="22"/>
            <w:szCs w:val="22"/>
            <w:lang w:val="en-US" w:eastAsia="de-DE"/>
            <w14:ligatures w14:val="standardContextual"/>
            <w:rPrChange w:id="107"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Scenario #X: &lt;Scenario Name&gt;</w:t>
        </w:r>
        <w:r>
          <w:rPr>
            <w:noProof/>
          </w:rPr>
          <w:tab/>
        </w:r>
        <w:r>
          <w:rPr>
            <w:noProof/>
          </w:rPr>
          <w:fldChar w:fldCharType="begin"/>
        </w:r>
        <w:r>
          <w:rPr>
            <w:noProof/>
          </w:rPr>
          <w:instrText xml:space="preserve"> PAGEREF _Toc158207555 \h </w:instrText>
        </w:r>
        <w:r>
          <w:rPr>
            <w:noProof/>
          </w:rPr>
        </w:r>
      </w:ins>
      <w:r>
        <w:rPr>
          <w:noProof/>
        </w:rPr>
        <w:fldChar w:fldCharType="separate"/>
      </w:r>
      <w:ins w:id="108" w:author="Lenovo_rev" w:date="2024-02-07T14:12:00Z">
        <w:r>
          <w:rPr>
            <w:noProof/>
          </w:rPr>
          <w:t>7</w:t>
        </w:r>
        <w:r>
          <w:rPr>
            <w:noProof/>
          </w:rPr>
          <w:fldChar w:fldCharType="end"/>
        </w:r>
      </w:ins>
    </w:p>
    <w:p w14:paraId="719AAA5A" w14:textId="473A07B9" w:rsidR="007A5A3A" w:rsidRPr="007A5A3A" w:rsidRDefault="007A5A3A">
      <w:pPr>
        <w:pStyle w:val="TOC4"/>
        <w:rPr>
          <w:ins w:id="109" w:author="Lenovo_rev" w:date="2024-02-07T14:12:00Z"/>
          <w:rFonts w:asciiTheme="minorHAnsi" w:eastAsiaTheme="minorEastAsia" w:hAnsiTheme="minorHAnsi" w:cstheme="minorBidi"/>
          <w:noProof/>
          <w:kern w:val="2"/>
          <w:sz w:val="22"/>
          <w:szCs w:val="22"/>
          <w:lang w:val="en-US" w:eastAsia="de-DE"/>
          <w14:ligatures w14:val="standardContextual"/>
          <w:rPrChange w:id="110" w:author="Lenovo_rev" w:date="2024-02-07T14:12:00Z">
            <w:rPr>
              <w:ins w:id="111"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12" w:author="Lenovo_rev" w:date="2024-02-07T14:12:00Z">
        <w:r>
          <w:rPr>
            <w:noProof/>
          </w:rPr>
          <w:t>5.2.X.1</w:t>
        </w:r>
        <w:r w:rsidRPr="007A5A3A">
          <w:rPr>
            <w:rFonts w:asciiTheme="minorHAnsi" w:eastAsiaTheme="minorEastAsia" w:hAnsiTheme="minorHAnsi" w:cstheme="minorBidi"/>
            <w:noProof/>
            <w:kern w:val="2"/>
            <w:sz w:val="22"/>
            <w:szCs w:val="22"/>
            <w:lang w:val="en-US" w:eastAsia="de-DE"/>
            <w14:ligatures w14:val="standardContextual"/>
            <w:rPrChange w:id="113"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_Toc158207556 \h </w:instrText>
        </w:r>
        <w:r>
          <w:rPr>
            <w:noProof/>
          </w:rPr>
        </w:r>
      </w:ins>
      <w:r>
        <w:rPr>
          <w:noProof/>
        </w:rPr>
        <w:fldChar w:fldCharType="separate"/>
      </w:r>
      <w:ins w:id="114" w:author="Lenovo_rev" w:date="2024-02-07T14:12:00Z">
        <w:r>
          <w:rPr>
            <w:noProof/>
          </w:rPr>
          <w:t>7</w:t>
        </w:r>
        <w:r>
          <w:rPr>
            <w:noProof/>
          </w:rPr>
          <w:fldChar w:fldCharType="end"/>
        </w:r>
      </w:ins>
    </w:p>
    <w:p w14:paraId="558628CB" w14:textId="588220DC" w:rsidR="007A5A3A" w:rsidRPr="007A5A3A" w:rsidRDefault="007A5A3A">
      <w:pPr>
        <w:pStyle w:val="TOC4"/>
        <w:rPr>
          <w:ins w:id="115" w:author="Lenovo_rev" w:date="2024-02-07T14:12:00Z"/>
          <w:rFonts w:asciiTheme="minorHAnsi" w:eastAsiaTheme="minorEastAsia" w:hAnsiTheme="minorHAnsi" w:cstheme="minorBidi"/>
          <w:noProof/>
          <w:kern w:val="2"/>
          <w:sz w:val="22"/>
          <w:szCs w:val="22"/>
          <w:lang w:val="en-US" w:eastAsia="de-DE"/>
          <w14:ligatures w14:val="standardContextual"/>
          <w:rPrChange w:id="116" w:author="Lenovo_rev" w:date="2024-02-07T14:12:00Z">
            <w:rPr>
              <w:ins w:id="117"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18" w:author="Lenovo_rev" w:date="2024-02-07T14:12:00Z">
        <w:r>
          <w:rPr>
            <w:noProof/>
          </w:rPr>
          <w:t>5.2.X.2</w:t>
        </w:r>
        <w:r w:rsidRPr="007A5A3A">
          <w:rPr>
            <w:rFonts w:asciiTheme="minorHAnsi" w:eastAsiaTheme="minorEastAsia" w:hAnsiTheme="minorHAnsi" w:cstheme="minorBidi"/>
            <w:noProof/>
            <w:kern w:val="2"/>
            <w:sz w:val="22"/>
            <w:szCs w:val="22"/>
            <w:lang w:val="en-US" w:eastAsia="de-DE"/>
            <w14:ligatures w14:val="standardContextual"/>
            <w:rPrChange w:id="119"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_Toc158207557 \h </w:instrText>
        </w:r>
        <w:r>
          <w:rPr>
            <w:noProof/>
          </w:rPr>
        </w:r>
      </w:ins>
      <w:r>
        <w:rPr>
          <w:noProof/>
        </w:rPr>
        <w:fldChar w:fldCharType="separate"/>
      </w:r>
      <w:ins w:id="120" w:author="Lenovo_rev" w:date="2024-02-07T14:12:00Z">
        <w:r>
          <w:rPr>
            <w:noProof/>
          </w:rPr>
          <w:t>7</w:t>
        </w:r>
        <w:r>
          <w:rPr>
            <w:noProof/>
          </w:rPr>
          <w:fldChar w:fldCharType="end"/>
        </w:r>
      </w:ins>
    </w:p>
    <w:p w14:paraId="16D7D561" w14:textId="32DBC5A5" w:rsidR="007A5A3A" w:rsidRPr="007A5A3A" w:rsidRDefault="007A5A3A">
      <w:pPr>
        <w:pStyle w:val="TOC1"/>
        <w:rPr>
          <w:ins w:id="121" w:author="Lenovo_rev" w:date="2024-02-07T14:12:00Z"/>
          <w:rFonts w:asciiTheme="minorHAnsi" w:eastAsiaTheme="minorEastAsia" w:hAnsiTheme="minorHAnsi" w:cstheme="minorBidi"/>
          <w:noProof/>
          <w:kern w:val="2"/>
          <w:szCs w:val="22"/>
          <w:lang w:val="en-US" w:eastAsia="de-DE"/>
          <w14:ligatures w14:val="standardContextual"/>
          <w:rPrChange w:id="122" w:author="Lenovo_rev" w:date="2024-02-07T14:12:00Z">
            <w:rPr>
              <w:ins w:id="123" w:author="Lenovo_rev" w:date="2024-02-07T14:12:00Z"/>
              <w:rFonts w:asciiTheme="minorHAnsi" w:eastAsiaTheme="minorEastAsia" w:hAnsiTheme="minorHAnsi" w:cstheme="minorBidi"/>
              <w:noProof/>
              <w:kern w:val="2"/>
              <w:szCs w:val="22"/>
              <w:lang w:val="de-DE" w:eastAsia="de-DE"/>
              <w14:ligatures w14:val="standardContextual"/>
            </w:rPr>
          </w:rPrChange>
        </w:rPr>
      </w:pPr>
      <w:ins w:id="124" w:author="Lenovo_rev" w:date="2024-02-07T14:12:00Z">
        <w:r>
          <w:rPr>
            <w:noProof/>
          </w:rPr>
          <w:t>6</w:t>
        </w:r>
        <w:r w:rsidRPr="007A5A3A">
          <w:rPr>
            <w:rFonts w:asciiTheme="minorHAnsi" w:eastAsiaTheme="minorEastAsia" w:hAnsiTheme="minorHAnsi" w:cstheme="minorBidi"/>
            <w:noProof/>
            <w:kern w:val="2"/>
            <w:szCs w:val="22"/>
            <w:lang w:val="en-US" w:eastAsia="de-DE"/>
            <w14:ligatures w14:val="standardContextual"/>
            <w:rPrChange w:id="125" w:author="Lenovo_rev" w:date="2024-02-07T14:12:00Z">
              <w:rPr>
                <w:rFonts w:asciiTheme="minorHAnsi" w:eastAsiaTheme="minorEastAsia" w:hAnsiTheme="minorHAnsi" w:cstheme="minorBidi"/>
                <w:noProof/>
                <w:kern w:val="2"/>
                <w:szCs w:val="22"/>
                <w:lang w:val="de-DE" w:eastAsia="de-DE"/>
                <w14:ligatures w14:val="standardContextual"/>
              </w:rPr>
            </w:rPrChange>
          </w:rPr>
          <w:tab/>
        </w:r>
        <w:r>
          <w:rPr>
            <w:noProof/>
          </w:rPr>
          <w:t>Key issues</w:t>
        </w:r>
        <w:r>
          <w:rPr>
            <w:noProof/>
          </w:rPr>
          <w:tab/>
        </w:r>
        <w:r>
          <w:rPr>
            <w:noProof/>
          </w:rPr>
          <w:fldChar w:fldCharType="begin"/>
        </w:r>
        <w:r>
          <w:rPr>
            <w:noProof/>
          </w:rPr>
          <w:instrText xml:space="preserve"> PAGEREF _Toc158207558 \h </w:instrText>
        </w:r>
        <w:r>
          <w:rPr>
            <w:noProof/>
          </w:rPr>
        </w:r>
      </w:ins>
      <w:r>
        <w:rPr>
          <w:noProof/>
        </w:rPr>
        <w:fldChar w:fldCharType="separate"/>
      </w:r>
      <w:ins w:id="126" w:author="Lenovo_rev" w:date="2024-02-07T14:12:00Z">
        <w:r>
          <w:rPr>
            <w:noProof/>
          </w:rPr>
          <w:t>7</w:t>
        </w:r>
        <w:r>
          <w:rPr>
            <w:noProof/>
          </w:rPr>
          <w:fldChar w:fldCharType="end"/>
        </w:r>
      </w:ins>
    </w:p>
    <w:p w14:paraId="7121B7B6" w14:textId="5B5E1721" w:rsidR="007A5A3A" w:rsidRPr="007A5A3A" w:rsidRDefault="007A5A3A">
      <w:pPr>
        <w:pStyle w:val="TOC2"/>
        <w:rPr>
          <w:ins w:id="127" w:author="Lenovo_rev" w:date="2024-02-07T14:12:00Z"/>
          <w:rFonts w:asciiTheme="minorHAnsi" w:eastAsiaTheme="minorEastAsia" w:hAnsiTheme="minorHAnsi" w:cstheme="minorBidi"/>
          <w:noProof/>
          <w:kern w:val="2"/>
          <w:sz w:val="22"/>
          <w:szCs w:val="22"/>
          <w:lang w:val="en-US" w:eastAsia="de-DE"/>
          <w14:ligatures w14:val="standardContextual"/>
          <w:rPrChange w:id="128" w:author="Lenovo_rev" w:date="2024-02-07T14:12:00Z">
            <w:rPr>
              <w:ins w:id="129"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30" w:author="Lenovo_rev" w:date="2024-02-07T14:12:00Z">
        <w:r>
          <w:rPr>
            <w:noProof/>
          </w:rPr>
          <w:t>6.X</w:t>
        </w:r>
        <w:r w:rsidRPr="007A5A3A">
          <w:rPr>
            <w:rFonts w:asciiTheme="minorHAnsi" w:eastAsiaTheme="minorEastAsia" w:hAnsiTheme="minorHAnsi" w:cstheme="minorBidi"/>
            <w:noProof/>
            <w:kern w:val="2"/>
            <w:sz w:val="22"/>
            <w:szCs w:val="22"/>
            <w:lang w:val="en-US" w:eastAsia="de-DE"/>
            <w14:ligatures w14:val="standardContextual"/>
            <w:rPrChange w:id="131"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#X: &lt;Key Issue Name&gt;</w:t>
        </w:r>
        <w:r>
          <w:rPr>
            <w:noProof/>
          </w:rPr>
          <w:tab/>
        </w:r>
        <w:r>
          <w:rPr>
            <w:noProof/>
          </w:rPr>
          <w:fldChar w:fldCharType="begin"/>
        </w:r>
        <w:r>
          <w:rPr>
            <w:noProof/>
          </w:rPr>
          <w:instrText xml:space="preserve"> PAGEREF _Toc158207559 \h </w:instrText>
        </w:r>
        <w:r>
          <w:rPr>
            <w:noProof/>
          </w:rPr>
        </w:r>
      </w:ins>
      <w:r>
        <w:rPr>
          <w:noProof/>
        </w:rPr>
        <w:fldChar w:fldCharType="separate"/>
      </w:r>
      <w:ins w:id="132" w:author="Lenovo_rev" w:date="2024-02-07T14:12:00Z">
        <w:r>
          <w:rPr>
            <w:noProof/>
          </w:rPr>
          <w:t>8</w:t>
        </w:r>
        <w:r>
          <w:rPr>
            <w:noProof/>
          </w:rPr>
          <w:fldChar w:fldCharType="end"/>
        </w:r>
      </w:ins>
    </w:p>
    <w:p w14:paraId="3591BA47" w14:textId="46ABCE75" w:rsidR="007A5A3A" w:rsidRPr="007A5A3A" w:rsidRDefault="007A5A3A">
      <w:pPr>
        <w:pStyle w:val="TOC3"/>
        <w:rPr>
          <w:ins w:id="133" w:author="Lenovo_rev" w:date="2024-02-07T14:12:00Z"/>
          <w:rFonts w:asciiTheme="minorHAnsi" w:eastAsiaTheme="minorEastAsia" w:hAnsiTheme="minorHAnsi" w:cstheme="minorBidi"/>
          <w:noProof/>
          <w:kern w:val="2"/>
          <w:sz w:val="22"/>
          <w:szCs w:val="22"/>
          <w:lang w:val="en-US" w:eastAsia="de-DE"/>
          <w14:ligatures w14:val="standardContextual"/>
          <w:rPrChange w:id="134" w:author="Lenovo_rev" w:date="2024-02-07T14:12:00Z">
            <w:rPr>
              <w:ins w:id="135"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36" w:author="Lenovo_rev" w:date="2024-02-07T14:12:00Z">
        <w:r>
          <w:rPr>
            <w:noProof/>
          </w:rPr>
          <w:t>6.X.1</w:t>
        </w:r>
        <w:r w:rsidRPr="007A5A3A">
          <w:rPr>
            <w:rFonts w:asciiTheme="minorHAnsi" w:eastAsiaTheme="minorEastAsia" w:hAnsiTheme="minorHAnsi" w:cstheme="minorBidi"/>
            <w:noProof/>
            <w:kern w:val="2"/>
            <w:sz w:val="22"/>
            <w:szCs w:val="22"/>
            <w:lang w:val="en-US" w:eastAsia="de-DE"/>
            <w14:ligatures w14:val="standardContextual"/>
            <w:rPrChange w:id="137"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details</w:t>
        </w:r>
        <w:r>
          <w:rPr>
            <w:noProof/>
          </w:rPr>
          <w:tab/>
        </w:r>
        <w:r>
          <w:rPr>
            <w:noProof/>
          </w:rPr>
          <w:fldChar w:fldCharType="begin"/>
        </w:r>
        <w:r>
          <w:rPr>
            <w:noProof/>
          </w:rPr>
          <w:instrText xml:space="preserve"> PAGEREF _Toc158207560 \h </w:instrText>
        </w:r>
        <w:r>
          <w:rPr>
            <w:noProof/>
          </w:rPr>
        </w:r>
      </w:ins>
      <w:r>
        <w:rPr>
          <w:noProof/>
        </w:rPr>
        <w:fldChar w:fldCharType="separate"/>
      </w:r>
      <w:ins w:id="138" w:author="Lenovo_rev" w:date="2024-02-07T14:12:00Z">
        <w:r>
          <w:rPr>
            <w:noProof/>
          </w:rPr>
          <w:t>8</w:t>
        </w:r>
        <w:r>
          <w:rPr>
            <w:noProof/>
          </w:rPr>
          <w:fldChar w:fldCharType="end"/>
        </w:r>
      </w:ins>
    </w:p>
    <w:p w14:paraId="32A404B2" w14:textId="13178C71" w:rsidR="007A5A3A" w:rsidRPr="007A5A3A" w:rsidRDefault="007A5A3A">
      <w:pPr>
        <w:pStyle w:val="TOC3"/>
        <w:rPr>
          <w:ins w:id="139" w:author="Lenovo_rev" w:date="2024-02-07T14:12:00Z"/>
          <w:rFonts w:asciiTheme="minorHAnsi" w:eastAsiaTheme="minorEastAsia" w:hAnsiTheme="minorHAnsi" w:cstheme="minorBidi"/>
          <w:noProof/>
          <w:kern w:val="2"/>
          <w:sz w:val="22"/>
          <w:szCs w:val="22"/>
          <w:lang w:val="en-US" w:eastAsia="de-DE"/>
          <w14:ligatures w14:val="standardContextual"/>
          <w:rPrChange w:id="140" w:author="Lenovo_rev" w:date="2024-02-07T14:12:00Z">
            <w:rPr>
              <w:ins w:id="141"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42" w:author="Lenovo_rev" w:date="2024-02-07T14:12:00Z">
        <w:r>
          <w:rPr>
            <w:noProof/>
          </w:rPr>
          <w:t>6.X.2</w:t>
        </w:r>
        <w:r w:rsidRPr="007A5A3A">
          <w:rPr>
            <w:rFonts w:asciiTheme="minorHAnsi" w:eastAsiaTheme="minorEastAsia" w:hAnsiTheme="minorHAnsi" w:cstheme="minorBidi"/>
            <w:noProof/>
            <w:kern w:val="2"/>
            <w:sz w:val="22"/>
            <w:szCs w:val="22"/>
            <w:lang w:val="en-US" w:eastAsia="de-DE"/>
            <w14:ligatures w14:val="standardContextual"/>
            <w:rPrChange w:id="143"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threats</w:t>
        </w:r>
        <w:r>
          <w:rPr>
            <w:noProof/>
          </w:rPr>
          <w:tab/>
        </w:r>
        <w:r>
          <w:rPr>
            <w:noProof/>
          </w:rPr>
          <w:fldChar w:fldCharType="begin"/>
        </w:r>
        <w:r>
          <w:rPr>
            <w:noProof/>
          </w:rPr>
          <w:instrText xml:space="preserve"> PAGEREF _Toc158207561 \h </w:instrText>
        </w:r>
        <w:r>
          <w:rPr>
            <w:noProof/>
          </w:rPr>
        </w:r>
      </w:ins>
      <w:r>
        <w:rPr>
          <w:noProof/>
        </w:rPr>
        <w:fldChar w:fldCharType="separate"/>
      </w:r>
      <w:ins w:id="144" w:author="Lenovo_rev" w:date="2024-02-07T14:12:00Z">
        <w:r>
          <w:rPr>
            <w:noProof/>
          </w:rPr>
          <w:t>8</w:t>
        </w:r>
        <w:r>
          <w:rPr>
            <w:noProof/>
          </w:rPr>
          <w:fldChar w:fldCharType="end"/>
        </w:r>
      </w:ins>
    </w:p>
    <w:p w14:paraId="5954DE67" w14:textId="608AD10D" w:rsidR="007A5A3A" w:rsidRPr="007A5A3A" w:rsidRDefault="007A5A3A">
      <w:pPr>
        <w:pStyle w:val="TOC3"/>
        <w:rPr>
          <w:ins w:id="145" w:author="Lenovo_rev" w:date="2024-02-07T14:12:00Z"/>
          <w:rFonts w:asciiTheme="minorHAnsi" w:eastAsiaTheme="minorEastAsia" w:hAnsiTheme="minorHAnsi" w:cstheme="minorBidi"/>
          <w:noProof/>
          <w:kern w:val="2"/>
          <w:sz w:val="22"/>
          <w:szCs w:val="22"/>
          <w:lang w:val="en-US" w:eastAsia="de-DE"/>
          <w14:ligatures w14:val="standardContextual"/>
          <w:rPrChange w:id="146" w:author="Lenovo_rev" w:date="2024-02-07T14:12:00Z">
            <w:rPr>
              <w:ins w:id="147"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48" w:author="Lenovo_rev" w:date="2024-02-07T14:12:00Z">
        <w:r>
          <w:rPr>
            <w:noProof/>
          </w:rPr>
          <w:t>6.X.3</w:t>
        </w:r>
        <w:r w:rsidRPr="007A5A3A">
          <w:rPr>
            <w:rFonts w:asciiTheme="minorHAnsi" w:eastAsiaTheme="minorEastAsia" w:hAnsiTheme="minorHAnsi" w:cstheme="minorBidi"/>
            <w:noProof/>
            <w:kern w:val="2"/>
            <w:sz w:val="22"/>
            <w:szCs w:val="22"/>
            <w:lang w:val="en-US" w:eastAsia="de-DE"/>
            <w14:ligatures w14:val="standardContextual"/>
            <w:rPrChange w:id="149"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Potential security requirements</w:t>
        </w:r>
        <w:r>
          <w:rPr>
            <w:noProof/>
          </w:rPr>
          <w:tab/>
        </w:r>
        <w:r>
          <w:rPr>
            <w:noProof/>
          </w:rPr>
          <w:fldChar w:fldCharType="begin"/>
        </w:r>
        <w:r>
          <w:rPr>
            <w:noProof/>
          </w:rPr>
          <w:instrText xml:space="preserve"> PAGEREF _Toc158207562 \h </w:instrText>
        </w:r>
        <w:r>
          <w:rPr>
            <w:noProof/>
          </w:rPr>
        </w:r>
      </w:ins>
      <w:r>
        <w:rPr>
          <w:noProof/>
        </w:rPr>
        <w:fldChar w:fldCharType="separate"/>
      </w:r>
      <w:ins w:id="150" w:author="Lenovo_rev" w:date="2024-02-07T14:12:00Z">
        <w:r>
          <w:rPr>
            <w:noProof/>
          </w:rPr>
          <w:t>8</w:t>
        </w:r>
        <w:r>
          <w:rPr>
            <w:noProof/>
          </w:rPr>
          <w:fldChar w:fldCharType="end"/>
        </w:r>
      </w:ins>
    </w:p>
    <w:p w14:paraId="27E50909" w14:textId="736747D7" w:rsidR="007A5A3A" w:rsidRPr="007A5A3A" w:rsidRDefault="007A5A3A">
      <w:pPr>
        <w:pStyle w:val="TOC1"/>
        <w:rPr>
          <w:ins w:id="151" w:author="Lenovo_rev" w:date="2024-02-07T14:12:00Z"/>
          <w:rFonts w:asciiTheme="minorHAnsi" w:eastAsiaTheme="minorEastAsia" w:hAnsiTheme="minorHAnsi" w:cstheme="minorBidi"/>
          <w:noProof/>
          <w:kern w:val="2"/>
          <w:szCs w:val="22"/>
          <w:lang w:val="en-US" w:eastAsia="de-DE"/>
          <w14:ligatures w14:val="standardContextual"/>
          <w:rPrChange w:id="152" w:author="Lenovo_rev" w:date="2024-02-07T14:12:00Z">
            <w:rPr>
              <w:ins w:id="153" w:author="Lenovo_rev" w:date="2024-02-07T14:12:00Z"/>
              <w:rFonts w:asciiTheme="minorHAnsi" w:eastAsiaTheme="minorEastAsia" w:hAnsiTheme="minorHAnsi" w:cstheme="minorBidi"/>
              <w:noProof/>
              <w:kern w:val="2"/>
              <w:szCs w:val="22"/>
              <w:lang w:val="de-DE" w:eastAsia="de-DE"/>
              <w14:ligatures w14:val="standardContextual"/>
            </w:rPr>
          </w:rPrChange>
        </w:rPr>
      </w:pPr>
      <w:ins w:id="154" w:author="Lenovo_rev" w:date="2024-02-07T14:12:00Z">
        <w:r>
          <w:rPr>
            <w:noProof/>
          </w:rPr>
          <w:t>7</w:t>
        </w:r>
        <w:r w:rsidRPr="007A5A3A">
          <w:rPr>
            <w:rFonts w:asciiTheme="minorHAnsi" w:eastAsiaTheme="minorEastAsia" w:hAnsiTheme="minorHAnsi" w:cstheme="minorBidi"/>
            <w:noProof/>
            <w:kern w:val="2"/>
            <w:szCs w:val="22"/>
            <w:lang w:val="en-US" w:eastAsia="de-DE"/>
            <w14:ligatures w14:val="standardContextual"/>
            <w:rPrChange w:id="155" w:author="Lenovo_rev" w:date="2024-02-07T14:12:00Z">
              <w:rPr>
                <w:rFonts w:asciiTheme="minorHAnsi" w:eastAsiaTheme="minorEastAsia" w:hAnsiTheme="minorHAnsi" w:cstheme="minorBidi"/>
                <w:noProof/>
                <w:kern w:val="2"/>
                <w:szCs w:val="22"/>
                <w:lang w:val="de-DE" w:eastAsia="de-DE"/>
                <w14:ligatures w14:val="standardContextual"/>
              </w:rPr>
            </w:rPrChange>
          </w:rPr>
          <w:tab/>
        </w:r>
        <w:r>
          <w:rPr>
            <w:noProof/>
          </w:rPr>
          <w:t>Solutions</w:t>
        </w:r>
        <w:r>
          <w:rPr>
            <w:noProof/>
          </w:rPr>
          <w:tab/>
        </w:r>
        <w:r>
          <w:rPr>
            <w:noProof/>
          </w:rPr>
          <w:fldChar w:fldCharType="begin"/>
        </w:r>
        <w:r>
          <w:rPr>
            <w:noProof/>
          </w:rPr>
          <w:instrText xml:space="preserve"> PAGEREF _Toc158207563 \h </w:instrText>
        </w:r>
        <w:r>
          <w:rPr>
            <w:noProof/>
          </w:rPr>
        </w:r>
      </w:ins>
      <w:r>
        <w:rPr>
          <w:noProof/>
        </w:rPr>
        <w:fldChar w:fldCharType="separate"/>
      </w:r>
      <w:ins w:id="156" w:author="Lenovo_rev" w:date="2024-02-07T14:12:00Z">
        <w:r>
          <w:rPr>
            <w:noProof/>
          </w:rPr>
          <w:t>8</w:t>
        </w:r>
        <w:r>
          <w:rPr>
            <w:noProof/>
          </w:rPr>
          <w:fldChar w:fldCharType="end"/>
        </w:r>
      </w:ins>
    </w:p>
    <w:p w14:paraId="18985C2A" w14:textId="29E5B82E" w:rsidR="007A5A3A" w:rsidRPr="007A5A3A" w:rsidRDefault="007A5A3A">
      <w:pPr>
        <w:pStyle w:val="TOC2"/>
        <w:rPr>
          <w:ins w:id="157" w:author="Lenovo_rev" w:date="2024-02-07T14:12:00Z"/>
          <w:rFonts w:asciiTheme="minorHAnsi" w:eastAsiaTheme="minorEastAsia" w:hAnsiTheme="minorHAnsi" w:cstheme="minorBidi"/>
          <w:noProof/>
          <w:kern w:val="2"/>
          <w:sz w:val="22"/>
          <w:szCs w:val="22"/>
          <w:lang w:val="en-US" w:eastAsia="de-DE"/>
          <w14:ligatures w14:val="standardContextual"/>
          <w:rPrChange w:id="158" w:author="Lenovo_rev" w:date="2024-02-07T14:12:00Z">
            <w:rPr>
              <w:ins w:id="159"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60" w:author="Lenovo_rev" w:date="2024-02-07T14:12:00Z">
        <w:r>
          <w:rPr>
            <w:noProof/>
          </w:rPr>
          <w:t>7.Y</w:t>
        </w:r>
        <w:r w:rsidRPr="007A5A3A">
          <w:rPr>
            <w:rFonts w:asciiTheme="minorHAnsi" w:eastAsiaTheme="minorEastAsia" w:hAnsiTheme="minorHAnsi" w:cstheme="minorBidi"/>
            <w:noProof/>
            <w:kern w:val="2"/>
            <w:sz w:val="22"/>
            <w:szCs w:val="22"/>
            <w:lang w:val="en-US" w:eastAsia="de-DE"/>
            <w14:ligatures w14:val="standardContextual"/>
            <w:rPrChange w:id="161"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#Y: &lt;Solution Name&gt;</w:t>
        </w:r>
        <w:r>
          <w:rPr>
            <w:noProof/>
          </w:rPr>
          <w:tab/>
        </w:r>
        <w:r>
          <w:rPr>
            <w:noProof/>
          </w:rPr>
          <w:fldChar w:fldCharType="begin"/>
        </w:r>
        <w:r>
          <w:rPr>
            <w:noProof/>
          </w:rPr>
          <w:instrText xml:space="preserve"> PAGEREF _Toc158207564 \h </w:instrText>
        </w:r>
        <w:r>
          <w:rPr>
            <w:noProof/>
          </w:rPr>
        </w:r>
      </w:ins>
      <w:r>
        <w:rPr>
          <w:noProof/>
        </w:rPr>
        <w:fldChar w:fldCharType="separate"/>
      </w:r>
      <w:ins w:id="162" w:author="Lenovo_rev" w:date="2024-02-07T14:12:00Z">
        <w:r>
          <w:rPr>
            <w:noProof/>
          </w:rPr>
          <w:t>8</w:t>
        </w:r>
        <w:r>
          <w:rPr>
            <w:noProof/>
          </w:rPr>
          <w:fldChar w:fldCharType="end"/>
        </w:r>
      </w:ins>
    </w:p>
    <w:p w14:paraId="28146C16" w14:textId="0972DABC" w:rsidR="007A5A3A" w:rsidRPr="007A5A3A" w:rsidRDefault="007A5A3A">
      <w:pPr>
        <w:pStyle w:val="TOC3"/>
        <w:rPr>
          <w:ins w:id="163" w:author="Lenovo_rev" w:date="2024-02-07T14:12:00Z"/>
          <w:rFonts w:asciiTheme="minorHAnsi" w:eastAsiaTheme="minorEastAsia" w:hAnsiTheme="minorHAnsi" w:cstheme="minorBidi"/>
          <w:noProof/>
          <w:kern w:val="2"/>
          <w:sz w:val="22"/>
          <w:szCs w:val="22"/>
          <w:lang w:val="en-US" w:eastAsia="de-DE"/>
          <w14:ligatures w14:val="standardContextual"/>
          <w:rPrChange w:id="164" w:author="Lenovo_rev" w:date="2024-02-07T14:12:00Z">
            <w:rPr>
              <w:ins w:id="165"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66" w:author="Lenovo_rev" w:date="2024-02-07T14:12:00Z">
        <w:r>
          <w:rPr>
            <w:noProof/>
          </w:rPr>
          <w:t>7.Y.1</w:t>
        </w:r>
        <w:r w:rsidRPr="007A5A3A">
          <w:rPr>
            <w:rFonts w:asciiTheme="minorHAnsi" w:eastAsiaTheme="minorEastAsia" w:hAnsiTheme="minorHAnsi" w:cstheme="minorBidi"/>
            <w:noProof/>
            <w:kern w:val="2"/>
            <w:sz w:val="22"/>
            <w:szCs w:val="22"/>
            <w:lang w:val="en-US" w:eastAsia="de-DE"/>
            <w14:ligatures w14:val="standardContextual"/>
            <w:rPrChange w:id="167"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Introduction</w:t>
        </w:r>
        <w:r>
          <w:rPr>
            <w:noProof/>
          </w:rPr>
          <w:tab/>
        </w:r>
        <w:r>
          <w:rPr>
            <w:noProof/>
          </w:rPr>
          <w:fldChar w:fldCharType="begin"/>
        </w:r>
        <w:r>
          <w:rPr>
            <w:noProof/>
          </w:rPr>
          <w:instrText xml:space="preserve"> PAGEREF _Toc158207565 \h </w:instrText>
        </w:r>
        <w:r>
          <w:rPr>
            <w:noProof/>
          </w:rPr>
        </w:r>
      </w:ins>
      <w:r>
        <w:rPr>
          <w:noProof/>
        </w:rPr>
        <w:fldChar w:fldCharType="separate"/>
      </w:r>
      <w:ins w:id="168" w:author="Lenovo_rev" w:date="2024-02-07T14:12:00Z">
        <w:r>
          <w:rPr>
            <w:noProof/>
          </w:rPr>
          <w:t>8</w:t>
        </w:r>
        <w:r>
          <w:rPr>
            <w:noProof/>
          </w:rPr>
          <w:fldChar w:fldCharType="end"/>
        </w:r>
      </w:ins>
    </w:p>
    <w:p w14:paraId="32833DA4" w14:textId="1AF081F3" w:rsidR="007A5A3A" w:rsidRPr="007A5A3A" w:rsidRDefault="007A5A3A">
      <w:pPr>
        <w:pStyle w:val="TOC3"/>
        <w:rPr>
          <w:ins w:id="169" w:author="Lenovo_rev" w:date="2024-02-07T14:12:00Z"/>
          <w:rFonts w:asciiTheme="minorHAnsi" w:eastAsiaTheme="minorEastAsia" w:hAnsiTheme="minorHAnsi" w:cstheme="minorBidi"/>
          <w:noProof/>
          <w:kern w:val="2"/>
          <w:sz w:val="22"/>
          <w:szCs w:val="22"/>
          <w:lang w:val="en-US" w:eastAsia="de-DE"/>
          <w14:ligatures w14:val="standardContextual"/>
          <w:rPrChange w:id="170" w:author="Lenovo_rev" w:date="2024-02-07T14:12:00Z">
            <w:rPr>
              <w:ins w:id="171"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72" w:author="Lenovo_rev" w:date="2024-02-07T14:12:00Z">
        <w:r>
          <w:rPr>
            <w:noProof/>
          </w:rPr>
          <w:t>7.Y.2</w:t>
        </w:r>
        <w:r w:rsidRPr="007A5A3A">
          <w:rPr>
            <w:rFonts w:asciiTheme="minorHAnsi" w:eastAsiaTheme="minorEastAsia" w:hAnsiTheme="minorHAnsi" w:cstheme="minorBidi"/>
            <w:noProof/>
            <w:kern w:val="2"/>
            <w:sz w:val="22"/>
            <w:szCs w:val="22"/>
            <w:lang w:val="en-US" w:eastAsia="de-DE"/>
            <w14:ligatures w14:val="standardContextual"/>
            <w:rPrChange w:id="173"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details</w:t>
        </w:r>
        <w:r>
          <w:rPr>
            <w:noProof/>
          </w:rPr>
          <w:tab/>
        </w:r>
        <w:r>
          <w:rPr>
            <w:noProof/>
          </w:rPr>
          <w:fldChar w:fldCharType="begin"/>
        </w:r>
        <w:r>
          <w:rPr>
            <w:noProof/>
          </w:rPr>
          <w:instrText xml:space="preserve"> PAGEREF _Toc158207566 \h </w:instrText>
        </w:r>
        <w:r>
          <w:rPr>
            <w:noProof/>
          </w:rPr>
        </w:r>
      </w:ins>
      <w:r>
        <w:rPr>
          <w:noProof/>
        </w:rPr>
        <w:fldChar w:fldCharType="separate"/>
      </w:r>
      <w:ins w:id="174" w:author="Lenovo_rev" w:date="2024-02-07T14:12:00Z">
        <w:r>
          <w:rPr>
            <w:noProof/>
          </w:rPr>
          <w:t>8</w:t>
        </w:r>
        <w:r>
          <w:rPr>
            <w:noProof/>
          </w:rPr>
          <w:fldChar w:fldCharType="end"/>
        </w:r>
      </w:ins>
    </w:p>
    <w:p w14:paraId="6FE09883" w14:textId="28D5EB69" w:rsidR="007A5A3A" w:rsidRPr="007A5A3A" w:rsidRDefault="007A5A3A">
      <w:pPr>
        <w:pStyle w:val="TOC3"/>
        <w:rPr>
          <w:ins w:id="175" w:author="Lenovo_rev" w:date="2024-02-07T14:12:00Z"/>
          <w:rFonts w:asciiTheme="minorHAnsi" w:eastAsiaTheme="minorEastAsia" w:hAnsiTheme="minorHAnsi" w:cstheme="minorBidi"/>
          <w:noProof/>
          <w:kern w:val="2"/>
          <w:sz w:val="22"/>
          <w:szCs w:val="22"/>
          <w:lang w:val="en-US" w:eastAsia="de-DE"/>
          <w14:ligatures w14:val="standardContextual"/>
          <w:rPrChange w:id="176" w:author="Lenovo_rev" w:date="2024-02-07T14:12:00Z">
            <w:rPr>
              <w:ins w:id="177" w:author="Lenovo_rev" w:date="2024-02-07T14:12:00Z"/>
              <w:rFonts w:asciiTheme="minorHAnsi" w:eastAsiaTheme="minorEastAsia" w:hAnsiTheme="minorHAnsi" w:cstheme="minorBidi"/>
              <w:noProof/>
              <w:kern w:val="2"/>
              <w:sz w:val="22"/>
              <w:szCs w:val="22"/>
              <w:lang w:val="de-DE" w:eastAsia="de-DE"/>
              <w14:ligatures w14:val="standardContextual"/>
            </w:rPr>
          </w:rPrChange>
        </w:rPr>
      </w:pPr>
      <w:ins w:id="178" w:author="Lenovo_rev" w:date="2024-02-07T14:12:00Z">
        <w:r>
          <w:rPr>
            <w:noProof/>
          </w:rPr>
          <w:t>7.Y.3</w:t>
        </w:r>
        <w:r w:rsidRPr="007A5A3A">
          <w:rPr>
            <w:rFonts w:asciiTheme="minorHAnsi" w:eastAsiaTheme="minorEastAsia" w:hAnsiTheme="minorHAnsi" w:cstheme="minorBidi"/>
            <w:noProof/>
            <w:kern w:val="2"/>
            <w:sz w:val="22"/>
            <w:szCs w:val="22"/>
            <w:lang w:val="en-US" w:eastAsia="de-DE"/>
            <w14:ligatures w14:val="standardContextual"/>
            <w:rPrChange w:id="179" w:author="Lenovo_rev" w:date="2024-02-07T14:12: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w:t>
        </w:r>
        <w:r>
          <w:rPr>
            <w:noProof/>
          </w:rPr>
          <w:tab/>
        </w:r>
        <w:r>
          <w:rPr>
            <w:noProof/>
          </w:rPr>
          <w:fldChar w:fldCharType="begin"/>
        </w:r>
        <w:r>
          <w:rPr>
            <w:noProof/>
          </w:rPr>
          <w:instrText xml:space="preserve"> PAGEREF _Toc158207567 \h </w:instrText>
        </w:r>
        <w:r>
          <w:rPr>
            <w:noProof/>
          </w:rPr>
        </w:r>
      </w:ins>
      <w:r>
        <w:rPr>
          <w:noProof/>
        </w:rPr>
        <w:fldChar w:fldCharType="separate"/>
      </w:r>
      <w:ins w:id="180" w:author="Lenovo_rev" w:date="2024-02-07T14:12:00Z">
        <w:r>
          <w:rPr>
            <w:noProof/>
          </w:rPr>
          <w:t>8</w:t>
        </w:r>
        <w:r>
          <w:rPr>
            <w:noProof/>
          </w:rPr>
          <w:fldChar w:fldCharType="end"/>
        </w:r>
      </w:ins>
    </w:p>
    <w:p w14:paraId="1647D4ED" w14:textId="6528D5AE" w:rsidR="007A5A3A" w:rsidRPr="007A5A3A" w:rsidRDefault="007A5A3A">
      <w:pPr>
        <w:pStyle w:val="TOC1"/>
        <w:rPr>
          <w:ins w:id="181" w:author="Lenovo_rev" w:date="2024-02-07T14:12:00Z"/>
          <w:rFonts w:asciiTheme="minorHAnsi" w:eastAsiaTheme="minorEastAsia" w:hAnsiTheme="minorHAnsi" w:cstheme="minorBidi"/>
          <w:noProof/>
          <w:kern w:val="2"/>
          <w:szCs w:val="22"/>
          <w:lang w:val="en-US" w:eastAsia="de-DE"/>
          <w14:ligatures w14:val="standardContextual"/>
          <w:rPrChange w:id="182" w:author="Lenovo_rev" w:date="2024-02-07T14:12:00Z">
            <w:rPr>
              <w:ins w:id="183" w:author="Lenovo_rev" w:date="2024-02-07T14:12:00Z"/>
              <w:rFonts w:asciiTheme="minorHAnsi" w:eastAsiaTheme="minorEastAsia" w:hAnsiTheme="minorHAnsi" w:cstheme="minorBidi"/>
              <w:noProof/>
              <w:kern w:val="2"/>
              <w:szCs w:val="22"/>
              <w:lang w:val="de-DE" w:eastAsia="de-DE"/>
              <w14:ligatures w14:val="standardContextual"/>
            </w:rPr>
          </w:rPrChange>
        </w:rPr>
      </w:pPr>
      <w:ins w:id="184" w:author="Lenovo_rev" w:date="2024-02-07T14:12:00Z">
        <w:r>
          <w:rPr>
            <w:noProof/>
          </w:rPr>
          <w:t>8</w:t>
        </w:r>
        <w:r w:rsidRPr="007A5A3A">
          <w:rPr>
            <w:rFonts w:asciiTheme="minorHAnsi" w:eastAsiaTheme="minorEastAsia" w:hAnsiTheme="minorHAnsi" w:cstheme="minorBidi"/>
            <w:noProof/>
            <w:kern w:val="2"/>
            <w:szCs w:val="22"/>
            <w:lang w:val="en-US" w:eastAsia="de-DE"/>
            <w14:ligatures w14:val="standardContextual"/>
            <w:rPrChange w:id="185" w:author="Lenovo_rev" w:date="2024-02-07T14:12:00Z">
              <w:rPr>
                <w:rFonts w:asciiTheme="minorHAnsi" w:eastAsiaTheme="minorEastAsia" w:hAnsiTheme="minorHAnsi" w:cstheme="minorBidi"/>
                <w:noProof/>
                <w:kern w:val="2"/>
                <w:szCs w:val="22"/>
                <w:lang w:val="de-DE" w:eastAsia="de-DE"/>
                <w14:ligatures w14:val="standardContextual"/>
              </w:rPr>
            </w:rPrChange>
          </w:rPr>
          <w:tab/>
        </w:r>
        <w:r>
          <w:rPr>
            <w:noProof/>
          </w:rPr>
          <w:t>Conclusions</w:t>
        </w:r>
        <w:r>
          <w:rPr>
            <w:noProof/>
          </w:rPr>
          <w:tab/>
        </w:r>
        <w:r>
          <w:rPr>
            <w:noProof/>
          </w:rPr>
          <w:fldChar w:fldCharType="begin"/>
        </w:r>
        <w:r>
          <w:rPr>
            <w:noProof/>
          </w:rPr>
          <w:instrText xml:space="preserve"> PAGEREF _Toc158207568 \h </w:instrText>
        </w:r>
        <w:r>
          <w:rPr>
            <w:noProof/>
          </w:rPr>
        </w:r>
      </w:ins>
      <w:r>
        <w:rPr>
          <w:noProof/>
        </w:rPr>
        <w:fldChar w:fldCharType="separate"/>
      </w:r>
      <w:ins w:id="186" w:author="Lenovo_rev" w:date="2024-02-07T14:12:00Z">
        <w:r>
          <w:rPr>
            <w:noProof/>
          </w:rPr>
          <w:t>8</w:t>
        </w:r>
        <w:r>
          <w:rPr>
            <w:noProof/>
          </w:rPr>
          <w:fldChar w:fldCharType="end"/>
        </w:r>
      </w:ins>
    </w:p>
    <w:p w14:paraId="5CC03AF9" w14:textId="6F294FCD" w:rsidR="007A5A3A" w:rsidRPr="007A5A3A" w:rsidRDefault="007A5A3A">
      <w:pPr>
        <w:pStyle w:val="TOC8"/>
        <w:rPr>
          <w:ins w:id="187" w:author="Lenovo_rev" w:date="2024-02-07T14:12:00Z"/>
          <w:rFonts w:asciiTheme="minorHAnsi" w:eastAsiaTheme="minorEastAsia" w:hAnsiTheme="minorHAnsi" w:cstheme="minorBidi"/>
          <w:b w:val="0"/>
          <w:noProof/>
          <w:kern w:val="2"/>
          <w:szCs w:val="22"/>
          <w:lang w:val="en-US" w:eastAsia="de-DE"/>
          <w14:ligatures w14:val="standardContextual"/>
          <w:rPrChange w:id="188" w:author="Lenovo_rev" w:date="2024-02-07T14:12:00Z">
            <w:rPr>
              <w:ins w:id="189" w:author="Lenovo_rev" w:date="2024-02-07T14:12:00Z"/>
              <w:rFonts w:asciiTheme="minorHAnsi" w:eastAsiaTheme="minorEastAsia" w:hAnsiTheme="minorHAnsi" w:cstheme="minorBidi"/>
              <w:b w:val="0"/>
              <w:noProof/>
              <w:kern w:val="2"/>
              <w:szCs w:val="22"/>
              <w:lang w:val="de-DE" w:eastAsia="de-DE"/>
              <w14:ligatures w14:val="standardContextual"/>
            </w:rPr>
          </w:rPrChange>
        </w:rPr>
      </w:pPr>
      <w:ins w:id="190" w:author="Lenovo_rev" w:date="2024-02-07T14:12:00Z">
        <w:r>
          <w:rPr>
            <w:noProof/>
          </w:rPr>
          <w:t>Annex &lt;X&gt; (informative): Change history</w:t>
        </w:r>
        <w:r>
          <w:rPr>
            <w:noProof/>
          </w:rPr>
          <w:tab/>
        </w:r>
        <w:r>
          <w:rPr>
            <w:noProof/>
          </w:rPr>
          <w:fldChar w:fldCharType="begin"/>
        </w:r>
        <w:r>
          <w:rPr>
            <w:noProof/>
          </w:rPr>
          <w:instrText xml:space="preserve"> PAGEREF _Toc158207569 \h </w:instrText>
        </w:r>
        <w:r>
          <w:rPr>
            <w:noProof/>
          </w:rPr>
        </w:r>
      </w:ins>
      <w:r>
        <w:rPr>
          <w:noProof/>
        </w:rPr>
        <w:fldChar w:fldCharType="separate"/>
      </w:r>
      <w:ins w:id="191" w:author="Lenovo_rev" w:date="2024-02-07T14:12:00Z">
        <w:r>
          <w:rPr>
            <w:noProof/>
          </w:rPr>
          <w:t>9</w:t>
        </w:r>
        <w:r>
          <w:rPr>
            <w:noProof/>
          </w:rPr>
          <w:fldChar w:fldCharType="end"/>
        </w:r>
      </w:ins>
    </w:p>
    <w:p w14:paraId="41190A6A" w14:textId="55A3491C" w:rsidR="000E3F98" w:rsidRPr="000E3F98" w:rsidDel="007A5A3A" w:rsidRDefault="000E3F98">
      <w:pPr>
        <w:pStyle w:val="TOC1"/>
        <w:rPr>
          <w:del w:id="192" w:author="Lenovo_rev" w:date="2024-02-07T14:12:00Z"/>
          <w:rFonts w:asciiTheme="minorHAnsi" w:eastAsiaTheme="minorEastAsia" w:hAnsiTheme="minorHAnsi" w:cstheme="minorBidi"/>
          <w:noProof/>
          <w:szCs w:val="22"/>
          <w:lang w:val="en-US" w:eastAsia="de-DE"/>
        </w:rPr>
      </w:pPr>
      <w:del w:id="193" w:author="Lenovo_rev" w:date="2024-02-07T14:12:00Z">
        <w:r w:rsidDel="007A5A3A">
          <w:rPr>
            <w:noProof/>
          </w:rPr>
          <w:delText>Foreword</w:delText>
        </w:r>
        <w:r w:rsidDel="007A5A3A">
          <w:rPr>
            <w:noProof/>
          </w:rPr>
          <w:tab/>
          <w:delText>4</w:delText>
        </w:r>
      </w:del>
    </w:p>
    <w:p w14:paraId="78B16A55" w14:textId="730E785E" w:rsidR="000E3F98" w:rsidRPr="000E3F98" w:rsidDel="007A5A3A" w:rsidRDefault="000E3F98">
      <w:pPr>
        <w:pStyle w:val="TOC1"/>
        <w:rPr>
          <w:del w:id="194" w:author="Lenovo_rev" w:date="2024-02-07T14:12:00Z"/>
          <w:rFonts w:asciiTheme="minorHAnsi" w:eastAsiaTheme="minorEastAsia" w:hAnsiTheme="minorHAnsi" w:cstheme="minorBidi"/>
          <w:noProof/>
          <w:szCs w:val="22"/>
          <w:lang w:val="en-US" w:eastAsia="de-DE"/>
        </w:rPr>
      </w:pPr>
      <w:del w:id="195" w:author="Lenovo_rev" w:date="2024-02-07T14:12:00Z">
        <w:r w:rsidDel="007A5A3A">
          <w:rPr>
            <w:noProof/>
          </w:rPr>
          <w:delText>Introduction</w:delText>
        </w:r>
        <w:r w:rsidDel="007A5A3A">
          <w:rPr>
            <w:noProof/>
          </w:rPr>
          <w:tab/>
          <w:delText>5</w:delText>
        </w:r>
      </w:del>
    </w:p>
    <w:p w14:paraId="49493950" w14:textId="3F7C6546" w:rsidR="000E3F98" w:rsidRPr="000E3F98" w:rsidDel="007A5A3A" w:rsidRDefault="000E3F98">
      <w:pPr>
        <w:pStyle w:val="TOC1"/>
        <w:rPr>
          <w:del w:id="196" w:author="Lenovo_rev" w:date="2024-02-07T14:12:00Z"/>
          <w:rFonts w:asciiTheme="minorHAnsi" w:eastAsiaTheme="minorEastAsia" w:hAnsiTheme="minorHAnsi" w:cstheme="minorBidi"/>
          <w:noProof/>
          <w:szCs w:val="22"/>
          <w:lang w:val="en-US" w:eastAsia="de-DE"/>
        </w:rPr>
      </w:pPr>
      <w:del w:id="197" w:author="Lenovo_rev" w:date="2024-02-07T14:12:00Z">
        <w:r w:rsidDel="007A5A3A">
          <w:rPr>
            <w:noProof/>
          </w:rPr>
          <w:delText>1</w:delText>
        </w:r>
        <w:r w:rsidRPr="000E3F98" w:rsidDel="007A5A3A">
          <w:rPr>
            <w:rFonts w:asciiTheme="minorHAnsi" w:eastAsiaTheme="minorEastAsia" w:hAnsiTheme="minorHAnsi" w:cstheme="minorBidi"/>
            <w:noProof/>
            <w:szCs w:val="22"/>
            <w:lang w:val="en-US" w:eastAsia="de-DE"/>
          </w:rPr>
          <w:tab/>
        </w:r>
        <w:r w:rsidDel="007A5A3A">
          <w:rPr>
            <w:noProof/>
          </w:rPr>
          <w:delText>Scope</w:delText>
        </w:r>
        <w:r w:rsidDel="007A5A3A">
          <w:rPr>
            <w:noProof/>
          </w:rPr>
          <w:tab/>
          <w:delText>6</w:delText>
        </w:r>
      </w:del>
    </w:p>
    <w:p w14:paraId="19288469" w14:textId="15845C8D" w:rsidR="000E3F98" w:rsidRPr="000E3F98" w:rsidDel="007A5A3A" w:rsidRDefault="000E3F98">
      <w:pPr>
        <w:pStyle w:val="TOC1"/>
        <w:rPr>
          <w:del w:id="198" w:author="Lenovo_rev" w:date="2024-02-07T14:12:00Z"/>
          <w:rFonts w:asciiTheme="minorHAnsi" w:eastAsiaTheme="minorEastAsia" w:hAnsiTheme="minorHAnsi" w:cstheme="minorBidi"/>
          <w:noProof/>
          <w:szCs w:val="22"/>
          <w:lang w:val="en-US" w:eastAsia="de-DE"/>
        </w:rPr>
      </w:pPr>
      <w:del w:id="199" w:author="Lenovo_rev" w:date="2024-02-07T14:12:00Z">
        <w:r w:rsidDel="007A5A3A">
          <w:rPr>
            <w:noProof/>
          </w:rPr>
          <w:delText>2</w:delText>
        </w:r>
        <w:r w:rsidRPr="000E3F98" w:rsidDel="007A5A3A">
          <w:rPr>
            <w:rFonts w:asciiTheme="minorHAnsi" w:eastAsiaTheme="minorEastAsia" w:hAnsiTheme="minorHAnsi" w:cstheme="minorBidi"/>
            <w:noProof/>
            <w:szCs w:val="22"/>
            <w:lang w:val="en-US" w:eastAsia="de-DE"/>
          </w:rPr>
          <w:tab/>
        </w:r>
        <w:r w:rsidDel="007A5A3A">
          <w:rPr>
            <w:noProof/>
          </w:rPr>
          <w:delText>References</w:delText>
        </w:r>
        <w:r w:rsidDel="007A5A3A">
          <w:rPr>
            <w:noProof/>
          </w:rPr>
          <w:tab/>
          <w:delText>6</w:delText>
        </w:r>
      </w:del>
    </w:p>
    <w:p w14:paraId="426C7B86" w14:textId="63C9A61D" w:rsidR="000E3F98" w:rsidRPr="000E3F98" w:rsidDel="007A5A3A" w:rsidRDefault="000E3F98">
      <w:pPr>
        <w:pStyle w:val="TOC1"/>
        <w:rPr>
          <w:del w:id="200" w:author="Lenovo_rev" w:date="2024-02-07T14:12:00Z"/>
          <w:rFonts w:asciiTheme="minorHAnsi" w:eastAsiaTheme="minorEastAsia" w:hAnsiTheme="minorHAnsi" w:cstheme="minorBidi"/>
          <w:noProof/>
          <w:szCs w:val="22"/>
          <w:lang w:val="en-US" w:eastAsia="de-DE"/>
        </w:rPr>
      </w:pPr>
      <w:del w:id="201" w:author="Lenovo_rev" w:date="2024-02-07T14:12:00Z">
        <w:r w:rsidDel="007A5A3A">
          <w:rPr>
            <w:noProof/>
          </w:rPr>
          <w:delText>3</w:delText>
        </w:r>
        <w:r w:rsidRPr="000E3F98" w:rsidDel="007A5A3A">
          <w:rPr>
            <w:rFonts w:asciiTheme="minorHAnsi" w:eastAsiaTheme="minorEastAsia" w:hAnsiTheme="minorHAnsi" w:cstheme="minorBidi"/>
            <w:noProof/>
            <w:szCs w:val="22"/>
            <w:lang w:val="en-US" w:eastAsia="de-DE"/>
          </w:rPr>
          <w:tab/>
        </w:r>
        <w:r w:rsidDel="007A5A3A">
          <w:rPr>
            <w:noProof/>
          </w:rPr>
          <w:delText>Definitions of terms, symbols and abbreviations</w:delText>
        </w:r>
        <w:r w:rsidDel="007A5A3A">
          <w:rPr>
            <w:noProof/>
          </w:rPr>
          <w:tab/>
          <w:delText>6</w:delText>
        </w:r>
      </w:del>
    </w:p>
    <w:p w14:paraId="56CB932D" w14:textId="60AC26D1" w:rsidR="000E3F98" w:rsidRPr="000E3F98" w:rsidDel="007A5A3A" w:rsidRDefault="000E3F98">
      <w:pPr>
        <w:pStyle w:val="TOC2"/>
        <w:rPr>
          <w:del w:id="202" w:author="Lenovo_rev" w:date="2024-02-07T14:12:00Z"/>
          <w:rFonts w:asciiTheme="minorHAnsi" w:eastAsiaTheme="minorEastAsia" w:hAnsiTheme="minorHAnsi" w:cstheme="minorBidi"/>
          <w:noProof/>
          <w:sz w:val="22"/>
          <w:szCs w:val="22"/>
          <w:lang w:val="en-US" w:eastAsia="de-DE"/>
        </w:rPr>
      </w:pPr>
      <w:del w:id="203" w:author="Lenovo_rev" w:date="2024-02-07T14:12:00Z">
        <w:r w:rsidDel="007A5A3A">
          <w:rPr>
            <w:noProof/>
          </w:rPr>
          <w:delText>3.1</w:delText>
        </w:r>
        <w:r w:rsidRPr="000E3F98" w:rsidDel="007A5A3A">
          <w:rPr>
            <w:rFonts w:asciiTheme="minorHAnsi" w:eastAsiaTheme="minorEastAsia" w:hAnsiTheme="minorHAnsi" w:cstheme="minorBidi"/>
            <w:noProof/>
            <w:sz w:val="22"/>
            <w:szCs w:val="22"/>
            <w:lang w:val="en-US" w:eastAsia="de-DE"/>
          </w:rPr>
          <w:tab/>
        </w:r>
        <w:r w:rsidDel="007A5A3A">
          <w:rPr>
            <w:noProof/>
          </w:rPr>
          <w:delText>Terms</w:delText>
        </w:r>
        <w:r w:rsidDel="007A5A3A">
          <w:rPr>
            <w:noProof/>
          </w:rPr>
          <w:tab/>
          <w:delText>6</w:delText>
        </w:r>
      </w:del>
    </w:p>
    <w:p w14:paraId="5ADA1AD5" w14:textId="6403D6C9" w:rsidR="000E3F98" w:rsidRPr="000E3F98" w:rsidDel="007A5A3A" w:rsidRDefault="000E3F98">
      <w:pPr>
        <w:pStyle w:val="TOC2"/>
        <w:rPr>
          <w:del w:id="204" w:author="Lenovo_rev" w:date="2024-02-07T14:12:00Z"/>
          <w:rFonts w:asciiTheme="minorHAnsi" w:eastAsiaTheme="minorEastAsia" w:hAnsiTheme="minorHAnsi" w:cstheme="minorBidi"/>
          <w:noProof/>
          <w:sz w:val="22"/>
          <w:szCs w:val="22"/>
          <w:lang w:val="en-US" w:eastAsia="de-DE"/>
        </w:rPr>
      </w:pPr>
      <w:del w:id="205" w:author="Lenovo_rev" w:date="2024-02-07T14:12:00Z">
        <w:r w:rsidDel="007A5A3A">
          <w:rPr>
            <w:noProof/>
          </w:rPr>
          <w:delText>3.2</w:delText>
        </w:r>
        <w:r w:rsidRPr="000E3F98" w:rsidDel="007A5A3A">
          <w:rPr>
            <w:rFonts w:asciiTheme="minorHAnsi" w:eastAsiaTheme="minorEastAsia" w:hAnsiTheme="minorHAnsi" w:cstheme="minorBidi"/>
            <w:noProof/>
            <w:sz w:val="22"/>
            <w:szCs w:val="22"/>
            <w:lang w:val="en-US" w:eastAsia="de-DE"/>
          </w:rPr>
          <w:tab/>
        </w:r>
        <w:r w:rsidDel="007A5A3A">
          <w:rPr>
            <w:noProof/>
          </w:rPr>
          <w:delText>Symbols</w:delText>
        </w:r>
        <w:r w:rsidDel="007A5A3A">
          <w:rPr>
            <w:noProof/>
          </w:rPr>
          <w:tab/>
          <w:delText>6</w:delText>
        </w:r>
      </w:del>
    </w:p>
    <w:p w14:paraId="7C445662" w14:textId="43C2B27D" w:rsidR="000E3F98" w:rsidRPr="000E3F98" w:rsidDel="007A5A3A" w:rsidRDefault="000E3F98">
      <w:pPr>
        <w:pStyle w:val="TOC2"/>
        <w:rPr>
          <w:del w:id="206" w:author="Lenovo_rev" w:date="2024-02-07T14:12:00Z"/>
          <w:rFonts w:asciiTheme="minorHAnsi" w:eastAsiaTheme="minorEastAsia" w:hAnsiTheme="minorHAnsi" w:cstheme="minorBidi"/>
          <w:noProof/>
          <w:sz w:val="22"/>
          <w:szCs w:val="22"/>
          <w:lang w:val="en-US" w:eastAsia="de-DE"/>
        </w:rPr>
      </w:pPr>
      <w:del w:id="207" w:author="Lenovo_rev" w:date="2024-02-07T14:12:00Z">
        <w:r w:rsidDel="007A5A3A">
          <w:rPr>
            <w:noProof/>
          </w:rPr>
          <w:delText>3.3</w:delText>
        </w:r>
        <w:r w:rsidRPr="000E3F98" w:rsidDel="007A5A3A">
          <w:rPr>
            <w:rFonts w:asciiTheme="minorHAnsi" w:eastAsiaTheme="minorEastAsia" w:hAnsiTheme="minorHAnsi" w:cstheme="minorBidi"/>
            <w:noProof/>
            <w:sz w:val="22"/>
            <w:szCs w:val="22"/>
            <w:lang w:val="en-US" w:eastAsia="de-DE"/>
          </w:rPr>
          <w:tab/>
        </w:r>
        <w:r w:rsidDel="007A5A3A">
          <w:rPr>
            <w:noProof/>
          </w:rPr>
          <w:delText>Abbreviations</w:delText>
        </w:r>
        <w:r w:rsidDel="007A5A3A">
          <w:rPr>
            <w:noProof/>
          </w:rPr>
          <w:tab/>
          <w:delText>6</w:delText>
        </w:r>
      </w:del>
    </w:p>
    <w:p w14:paraId="64B2FB37" w14:textId="0867318A" w:rsidR="000E3F98" w:rsidRPr="000E3F98" w:rsidDel="007A5A3A" w:rsidRDefault="000E3F98">
      <w:pPr>
        <w:pStyle w:val="TOC1"/>
        <w:rPr>
          <w:del w:id="208" w:author="Lenovo_rev" w:date="2024-02-07T14:12:00Z"/>
          <w:rFonts w:asciiTheme="minorHAnsi" w:eastAsiaTheme="minorEastAsia" w:hAnsiTheme="minorHAnsi" w:cstheme="minorBidi"/>
          <w:noProof/>
          <w:szCs w:val="22"/>
          <w:lang w:val="en-US" w:eastAsia="de-DE"/>
        </w:rPr>
      </w:pPr>
      <w:del w:id="209" w:author="Lenovo_rev" w:date="2024-02-07T14:12:00Z">
        <w:r w:rsidRPr="005002AE" w:rsidDel="007A5A3A">
          <w:rPr>
            <w:noProof/>
            <w:highlight w:val="yellow"/>
          </w:rPr>
          <w:delText>4</w:delText>
        </w:r>
        <w:r w:rsidRPr="000E3F98" w:rsidDel="007A5A3A">
          <w:rPr>
            <w:rFonts w:asciiTheme="minorHAnsi" w:eastAsiaTheme="minorEastAsia" w:hAnsiTheme="minorHAnsi" w:cstheme="minorBidi"/>
            <w:noProof/>
            <w:szCs w:val="22"/>
            <w:lang w:val="en-US" w:eastAsia="de-DE"/>
          </w:rPr>
          <w:tab/>
        </w:r>
        <w:r w:rsidRPr="005002AE" w:rsidDel="007A5A3A">
          <w:rPr>
            <w:noProof/>
            <w:highlight w:val="yellow"/>
          </w:rPr>
          <w:delText>Security Assumptions</w:delText>
        </w:r>
        <w:r w:rsidDel="007A5A3A">
          <w:rPr>
            <w:noProof/>
          </w:rPr>
          <w:tab/>
          <w:delText>6</w:delText>
        </w:r>
      </w:del>
    </w:p>
    <w:p w14:paraId="415C5282" w14:textId="0D44A986" w:rsidR="000E3F98" w:rsidRPr="000E3F98" w:rsidDel="007A5A3A" w:rsidRDefault="000E3F98">
      <w:pPr>
        <w:pStyle w:val="TOC1"/>
        <w:rPr>
          <w:del w:id="210" w:author="Lenovo_rev" w:date="2024-02-07T14:12:00Z"/>
          <w:rFonts w:asciiTheme="minorHAnsi" w:eastAsiaTheme="minorEastAsia" w:hAnsiTheme="minorHAnsi" w:cstheme="minorBidi"/>
          <w:noProof/>
          <w:szCs w:val="22"/>
          <w:lang w:val="en-US" w:eastAsia="de-DE"/>
        </w:rPr>
      </w:pPr>
      <w:del w:id="211" w:author="Lenovo_rev" w:date="2024-02-07T14:12:00Z">
        <w:r w:rsidRPr="005002AE" w:rsidDel="007A5A3A">
          <w:rPr>
            <w:noProof/>
            <w:highlight w:val="yellow"/>
          </w:rPr>
          <w:delText>5</w:delText>
        </w:r>
        <w:r w:rsidRPr="000E3F98" w:rsidDel="007A5A3A">
          <w:rPr>
            <w:rFonts w:asciiTheme="minorHAnsi" w:eastAsiaTheme="minorEastAsia" w:hAnsiTheme="minorHAnsi" w:cstheme="minorBidi"/>
            <w:noProof/>
            <w:szCs w:val="22"/>
            <w:lang w:val="en-US" w:eastAsia="de-DE"/>
          </w:rPr>
          <w:tab/>
        </w:r>
        <w:r w:rsidRPr="005002AE" w:rsidDel="007A5A3A">
          <w:rPr>
            <w:noProof/>
            <w:highlight w:val="yellow"/>
          </w:rPr>
          <w:delText>Security Analysis and Considerations</w:delText>
        </w:r>
        <w:r w:rsidDel="007A5A3A">
          <w:rPr>
            <w:noProof/>
          </w:rPr>
          <w:tab/>
          <w:delText>7</w:delText>
        </w:r>
      </w:del>
    </w:p>
    <w:p w14:paraId="0DD623CA" w14:textId="6D986C18" w:rsidR="000E3F98" w:rsidRPr="000E3F98" w:rsidDel="007A5A3A" w:rsidRDefault="000E3F98">
      <w:pPr>
        <w:pStyle w:val="TOC2"/>
        <w:rPr>
          <w:del w:id="212" w:author="Lenovo_rev" w:date="2024-02-07T14:12:00Z"/>
          <w:rFonts w:asciiTheme="minorHAnsi" w:eastAsiaTheme="minorEastAsia" w:hAnsiTheme="minorHAnsi" w:cstheme="minorBidi"/>
          <w:noProof/>
          <w:sz w:val="22"/>
          <w:szCs w:val="22"/>
          <w:lang w:val="en-US" w:eastAsia="de-DE"/>
        </w:rPr>
      </w:pPr>
      <w:del w:id="213" w:author="Lenovo_rev" w:date="2024-02-07T14:12:00Z">
        <w:r w:rsidRPr="005002AE" w:rsidDel="007A5A3A">
          <w:rPr>
            <w:noProof/>
            <w:highlight w:val="yellow"/>
          </w:rPr>
          <w:delText>5.1</w:delText>
        </w:r>
        <w:r w:rsidRPr="000E3F98" w:rsidDel="007A5A3A">
          <w:rPr>
            <w:rFonts w:asciiTheme="minorHAnsi" w:eastAsiaTheme="minorEastAsia" w:hAnsiTheme="minorHAnsi" w:cstheme="minorBidi"/>
            <w:noProof/>
            <w:sz w:val="22"/>
            <w:szCs w:val="22"/>
            <w:lang w:val="en-US" w:eastAsia="de-DE"/>
          </w:rPr>
          <w:tab/>
        </w:r>
        <w:r w:rsidRPr="005002AE" w:rsidDel="007A5A3A">
          <w:rPr>
            <w:noProof/>
            <w:highlight w:val="yellow"/>
          </w:rPr>
          <w:delText>Data exposure for security evaluation and monitoring</w:delText>
        </w:r>
        <w:r w:rsidDel="007A5A3A">
          <w:rPr>
            <w:noProof/>
          </w:rPr>
          <w:tab/>
          <w:delText>7</w:delText>
        </w:r>
      </w:del>
    </w:p>
    <w:p w14:paraId="6B27B8B3" w14:textId="028B91C3" w:rsidR="000E3F98" w:rsidRPr="000E3F98" w:rsidDel="007A5A3A" w:rsidRDefault="000E3F98">
      <w:pPr>
        <w:pStyle w:val="TOC3"/>
        <w:rPr>
          <w:del w:id="214" w:author="Lenovo_rev" w:date="2024-02-07T14:12:00Z"/>
          <w:rFonts w:asciiTheme="minorHAnsi" w:eastAsiaTheme="minorEastAsia" w:hAnsiTheme="minorHAnsi" w:cstheme="minorBidi"/>
          <w:noProof/>
          <w:sz w:val="22"/>
          <w:szCs w:val="22"/>
          <w:lang w:val="en-US" w:eastAsia="de-DE"/>
        </w:rPr>
      </w:pPr>
      <w:del w:id="215" w:author="Lenovo_rev" w:date="2024-02-07T14:12:00Z">
        <w:r w:rsidDel="007A5A3A">
          <w:rPr>
            <w:noProof/>
          </w:rPr>
          <w:delText>5.1.X</w:delText>
        </w:r>
        <w:r w:rsidRPr="000E3F98" w:rsidDel="007A5A3A">
          <w:rPr>
            <w:rFonts w:asciiTheme="minorHAnsi" w:eastAsiaTheme="minorEastAsia" w:hAnsiTheme="minorHAnsi" w:cstheme="minorBidi"/>
            <w:noProof/>
            <w:sz w:val="22"/>
            <w:szCs w:val="22"/>
            <w:lang w:val="en-US" w:eastAsia="de-DE"/>
          </w:rPr>
          <w:tab/>
        </w:r>
        <w:r w:rsidDel="007A5A3A">
          <w:rPr>
            <w:noProof/>
          </w:rPr>
          <w:delText>Threat #X: &lt;Threat Name&gt;</w:delText>
        </w:r>
        <w:r w:rsidDel="007A5A3A">
          <w:rPr>
            <w:noProof/>
          </w:rPr>
          <w:tab/>
          <w:delText>7</w:delText>
        </w:r>
      </w:del>
    </w:p>
    <w:p w14:paraId="6DE58D55" w14:textId="6674808F" w:rsidR="000E3F98" w:rsidRPr="000E3F98" w:rsidDel="007A5A3A" w:rsidRDefault="000E3F98">
      <w:pPr>
        <w:pStyle w:val="TOC4"/>
        <w:rPr>
          <w:del w:id="216" w:author="Lenovo_rev" w:date="2024-02-07T14:12:00Z"/>
          <w:rFonts w:asciiTheme="minorHAnsi" w:eastAsiaTheme="minorEastAsia" w:hAnsiTheme="minorHAnsi" w:cstheme="minorBidi"/>
          <w:noProof/>
          <w:sz w:val="22"/>
          <w:szCs w:val="22"/>
          <w:lang w:val="en-US" w:eastAsia="de-DE"/>
        </w:rPr>
      </w:pPr>
      <w:del w:id="217" w:author="Lenovo_rev" w:date="2024-02-07T14:12:00Z">
        <w:r w:rsidDel="007A5A3A">
          <w:rPr>
            <w:noProof/>
          </w:rPr>
          <w:delText>5.1.X.1</w:delText>
        </w:r>
        <w:r w:rsidRPr="000E3F98" w:rsidDel="007A5A3A">
          <w:rPr>
            <w:rFonts w:asciiTheme="minorHAnsi" w:eastAsiaTheme="minorEastAsia" w:hAnsiTheme="minorHAnsi" w:cstheme="minorBidi"/>
            <w:noProof/>
            <w:sz w:val="22"/>
            <w:szCs w:val="22"/>
            <w:lang w:val="en-US" w:eastAsia="de-DE"/>
          </w:rPr>
          <w:tab/>
        </w:r>
        <w:r w:rsidDel="007A5A3A">
          <w:rPr>
            <w:noProof/>
          </w:rPr>
          <w:delText>Threat details</w:delText>
        </w:r>
        <w:r w:rsidDel="007A5A3A">
          <w:rPr>
            <w:noProof/>
          </w:rPr>
          <w:tab/>
          <w:delText>7</w:delText>
        </w:r>
      </w:del>
    </w:p>
    <w:p w14:paraId="1A6BDBB6" w14:textId="45E83B09" w:rsidR="000E3F98" w:rsidRPr="000E3F98" w:rsidDel="007A5A3A" w:rsidRDefault="000E3F98">
      <w:pPr>
        <w:pStyle w:val="TOC4"/>
        <w:rPr>
          <w:del w:id="218" w:author="Lenovo_rev" w:date="2024-02-07T14:12:00Z"/>
          <w:rFonts w:asciiTheme="minorHAnsi" w:eastAsiaTheme="minorEastAsia" w:hAnsiTheme="minorHAnsi" w:cstheme="minorBidi"/>
          <w:noProof/>
          <w:sz w:val="22"/>
          <w:szCs w:val="22"/>
          <w:lang w:val="en-US" w:eastAsia="de-DE"/>
        </w:rPr>
      </w:pPr>
      <w:del w:id="219" w:author="Lenovo_rev" w:date="2024-02-07T14:12:00Z">
        <w:r w:rsidDel="007A5A3A">
          <w:rPr>
            <w:noProof/>
          </w:rPr>
          <w:delText>5.1.X.2</w:delText>
        </w:r>
        <w:r w:rsidRPr="000E3F98" w:rsidDel="007A5A3A">
          <w:rPr>
            <w:rFonts w:asciiTheme="minorHAnsi" w:eastAsiaTheme="minorEastAsia" w:hAnsiTheme="minorHAnsi" w:cstheme="minorBidi"/>
            <w:noProof/>
            <w:sz w:val="22"/>
            <w:szCs w:val="22"/>
            <w:lang w:val="en-US" w:eastAsia="de-DE"/>
          </w:rPr>
          <w:tab/>
        </w:r>
        <w:r w:rsidDel="007A5A3A">
          <w:rPr>
            <w:noProof/>
          </w:rPr>
          <w:delText>Potential Data #X for exposure to detect the threat: &lt;Data Name&gt;</w:delText>
        </w:r>
        <w:r w:rsidDel="007A5A3A">
          <w:rPr>
            <w:noProof/>
          </w:rPr>
          <w:tab/>
          <w:delText>7</w:delText>
        </w:r>
      </w:del>
    </w:p>
    <w:p w14:paraId="36D882E6" w14:textId="71212944" w:rsidR="000E3F98" w:rsidRPr="000E3F98" w:rsidDel="007A5A3A" w:rsidRDefault="000E3F98">
      <w:pPr>
        <w:pStyle w:val="TOC5"/>
        <w:rPr>
          <w:del w:id="220" w:author="Lenovo_rev" w:date="2024-02-07T14:12:00Z"/>
          <w:rFonts w:asciiTheme="minorHAnsi" w:eastAsiaTheme="minorEastAsia" w:hAnsiTheme="minorHAnsi" w:cstheme="minorBidi"/>
          <w:noProof/>
          <w:sz w:val="22"/>
          <w:szCs w:val="22"/>
          <w:lang w:val="en-US" w:eastAsia="de-DE"/>
        </w:rPr>
      </w:pPr>
      <w:del w:id="221" w:author="Lenovo_rev" w:date="2024-02-07T14:12:00Z">
        <w:r w:rsidDel="007A5A3A">
          <w:rPr>
            <w:noProof/>
          </w:rPr>
          <w:delText>5.1.X.2.1</w:delText>
        </w:r>
        <w:r w:rsidRPr="000E3F98" w:rsidDel="007A5A3A">
          <w:rPr>
            <w:rFonts w:asciiTheme="minorHAnsi" w:eastAsiaTheme="minorEastAsia" w:hAnsiTheme="minorHAnsi" w:cstheme="minorBidi"/>
            <w:noProof/>
            <w:sz w:val="22"/>
            <w:szCs w:val="22"/>
            <w:lang w:val="en-US" w:eastAsia="de-DE"/>
          </w:rPr>
          <w:tab/>
        </w:r>
        <w:r w:rsidDel="007A5A3A">
          <w:rPr>
            <w:noProof/>
          </w:rPr>
          <w:delText>Description</w:delText>
        </w:r>
        <w:r w:rsidDel="007A5A3A">
          <w:rPr>
            <w:noProof/>
          </w:rPr>
          <w:tab/>
          <w:delText>7</w:delText>
        </w:r>
      </w:del>
    </w:p>
    <w:p w14:paraId="2B228AB9" w14:textId="1C6C8278" w:rsidR="000E3F98" w:rsidRPr="000E3F98" w:rsidDel="007A5A3A" w:rsidRDefault="000E3F98">
      <w:pPr>
        <w:pStyle w:val="TOC5"/>
        <w:rPr>
          <w:del w:id="222" w:author="Lenovo_rev" w:date="2024-02-07T14:12:00Z"/>
          <w:rFonts w:asciiTheme="minorHAnsi" w:eastAsiaTheme="minorEastAsia" w:hAnsiTheme="minorHAnsi" w:cstheme="minorBidi"/>
          <w:noProof/>
          <w:sz w:val="22"/>
          <w:szCs w:val="22"/>
          <w:lang w:val="en-US" w:eastAsia="de-DE"/>
        </w:rPr>
      </w:pPr>
      <w:del w:id="223" w:author="Lenovo_rev" w:date="2024-02-07T14:12:00Z">
        <w:r w:rsidDel="007A5A3A">
          <w:rPr>
            <w:noProof/>
          </w:rPr>
          <w:delText>5.1.X.2.2</w:delText>
        </w:r>
        <w:r w:rsidRPr="000E3F98" w:rsidDel="007A5A3A">
          <w:rPr>
            <w:rFonts w:asciiTheme="minorHAnsi" w:eastAsiaTheme="minorEastAsia" w:hAnsiTheme="minorHAnsi" w:cstheme="minorBidi"/>
            <w:noProof/>
            <w:sz w:val="22"/>
            <w:szCs w:val="22"/>
            <w:lang w:val="en-US" w:eastAsia="de-DE"/>
          </w:rPr>
          <w:tab/>
        </w:r>
        <w:r w:rsidDel="007A5A3A">
          <w:rPr>
            <w:noProof/>
          </w:rPr>
          <w:delText>Any additional Data needed for exposure</w:delText>
        </w:r>
        <w:r w:rsidDel="007A5A3A">
          <w:rPr>
            <w:noProof/>
          </w:rPr>
          <w:tab/>
          <w:delText>7</w:delText>
        </w:r>
      </w:del>
    </w:p>
    <w:p w14:paraId="67309486" w14:textId="6FBA7B1A" w:rsidR="000E3F98" w:rsidRPr="000E3F98" w:rsidDel="007A5A3A" w:rsidRDefault="000E3F98">
      <w:pPr>
        <w:pStyle w:val="TOC3"/>
        <w:rPr>
          <w:del w:id="224" w:author="Lenovo_rev" w:date="2024-02-07T14:12:00Z"/>
          <w:rFonts w:asciiTheme="minorHAnsi" w:eastAsiaTheme="minorEastAsia" w:hAnsiTheme="minorHAnsi" w:cstheme="minorBidi"/>
          <w:noProof/>
          <w:sz w:val="22"/>
          <w:szCs w:val="22"/>
          <w:lang w:val="en-US" w:eastAsia="de-DE"/>
        </w:rPr>
      </w:pPr>
      <w:del w:id="225" w:author="Lenovo_rev" w:date="2024-02-07T14:12:00Z">
        <w:r w:rsidDel="007A5A3A">
          <w:rPr>
            <w:noProof/>
          </w:rPr>
          <w:delText>5.1.2</w:delText>
        </w:r>
        <w:r w:rsidRPr="000E3F98" w:rsidDel="007A5A3A">
          <w:rPr>
            <w:rFonts w:asciiTheme="minorHAnsi" w:eastAsiaTheme="minorEastAsia" w:hAnsiTheme="minorHAnsi" w:cstheme="minorBidi"/>
            <w:noProof/>
            <w:sz w:val="22"/>
            <w:szCs w:val="22"/>
            <w:lang w:val="en-US" w:eastAsia="de-DE"/>
          </w:rPr>
          <w:tab/>
        </w:r>
        <w:r w:rsidDel="007A5A3A">
          <w:rPr>
            <w:noProof/>
          </w:rPr>
          <w:delText>Security Procedure and Considerations</w:delText>
        </w:r>
        <w:r w:rsidDel="007A5A3A">
          <w:rPr>
            <w:noProof/>
          </w:rPr>
          <w:tab/>
          <w:delText>7</w:delText>
        </w:r>
      </w:del>
    </w:p>
    <w:p w14:paraId="4DBED728" w14:textId="002DF200" w:rsidR="000E3F98" w:rsidRPr="000E3F98" w:rsidDel="007A5A3A" w:rsidRDefault="000E3F98">
      <w:pPr>
        <w:pStyle w:val="TOC2"/>
        <w:rPr>
          <w:del w:id="226" w:author="Lenovo_rev" w:date="2024-02-07T14:12:00Z"/>
          <w:rFonts w:asciiTheme="minorHAnsi" w:eastAsiaTheme="minorEastAsia" w:hAnsiTheme="minorHAnsi" w:cstheme="minorBidi"/>
          <w:noProof/>
          <w:sz w:val="22"/>
          <w:szCs w:val="22"/>
          <w:lang w:val="en-US" w:eastAsia="de-DE"/>
        </w:rPr>
      </w:pPr>
      <w:del w:id="227" w:author="Lenovo_rev" w:date="2024-02-07T14:12:00Z">
        <w:r w:rsidRPr="005002AE" w:rsidDel="007A5A3A">
          <w:rPr>
            <w:noProof/>
            <w:highlight w:val="yellow"/>
          </w:rPr>
          <w:delText>5.2</w:delText>
        </w:r>
        <w:r w:rsidRPr="000E3F98" w:rsidDel="007A5A3A">
          <w:rPr>
            <w:rFonts w:asciiTheme="minorHAnsi" w:eastAsiaTheme="minorEastAsia" w:hAnsiTheme="minorHAnsi" w:cstheme="minorBidi"/>
            <w:noProof/>
            <w:sz w:val="22"/>
            <w:szCs w:val="22"/>
            <w:lang w:val="en-US" w:eastAsia="de-DE"/>
          </w:rPr>
          <w:tab/>
        </w:r>
        <w:r w:rsidRPr="005002AE" w:rsidDel="007A5A3A">
          <w:rPr>
            <w:noProof/>
            <w:highlight w:val="yellow"/>
          </w:rPr>
          <w:delText>Security mechanism for dynamic policy enforcement</w:delText>
        </w:r>
        <w:r w:rsidDel="007A5A3A">
          <w:rPr>
            <w:noProof/>
          </w:rPr>
          <w:tab/>
          <w:delText>7</w:delText>
        </w:r>
      </w:del>
    </w:p>
    <w:p w14:paraId="2D510AC0" w14:textId="5F9EBB69" w:rsidR="000E3F98" w:rsidRPr="000E3F98" w:rsidDel="007A5A3A" w:rsidRDefault="000E3F98">
      <w:pPr>
        <w:pStyle w:val="TOC3"/>
        <w:rPr>
          <w:del w:id="228" w:author="Lenovo_rev" w:date="2024-02-07T14:12:00Z"/>
          <w:rFonts w:asciiTheme="minorHAnsi" w:eastAsiaTheme="minorEastAsia" w:hAnsiTheme="minorHAnsi" w:cstheme="minorBidi"/>
          <w:noProof/>
          <w:sz w:val="22"/>
          <w:szCs w:val="22"/>
          <w:lang w:val="en-US" w:eastAsia="de-DE"/>
        </w:rPr>
      </w:pPr>
      <w:del w:id="229" w:author="Lenovo_rev" w:date="2024-02-07T14:12:00Z">
        <w:r w:rsidDel="007A5A3A">
          <w:rPr>
            <w:noProof/>
          </w:rPr>
          <w:delText>5.2.X</w:delText>
        </w:r>
        <w:r w:rsidRPr="000E3F98" w:rsidDel="007A5A3A">
          <w:rPr>
            <w:rFonts w:asciiTheme="minorHAnsi" w:eastAsiaTheme="minorEastAsia" w:hAnsiTheme="minorHAnsi" w:cstheme="minorBidi"/>
            <w:noProof/>
            <w:sz w:val="22"/>
            <w:szCs w:val="22"/>
            <w:lang w:val="en-US" w:eastAsia="de-DE"/>
          </w:rPr>
          <w:tab/>
        </w:r>
        <w:r w:rsidDel="007A5A3A">
          <w:rPr>
            <w:noProof/>
          </w:rPr>
          <w:delText>Use Case Scenario #X: &lt;Scenario Name&gt;</w:delText>
        </w:r>
        <w:r w:rsidDel="007A5A3A">
          <w:rPr>
            <w:noProof/>
          </w:rPr>
          <w:tab/>
          <w:delText>7</w:delText>
        </w:r>
      </w:del>
    </w:p>
    <w:p w14:paraId="19162CD6" w14:textId="2EB3E58F" w:rsidR="000E3F98" w:rsidRPr="000E3F98" w:rsidDel="007A5A3A" w:rsidRDefault="000E3F98">
      <w:pPr>
        <w:pStyle w:val="TOC4"/>
        <w:rPr>
          <w:del w:id="230" w:author="Lenovo_rev" w:date="2024-02-07T14:12:00Z"/>
          <w:rFonts w:asciiTheme="minorHAnsi" w:eastAsiaTheme="minorEastAsia" w:hAnsiTheme="minorHAnsi" w:cstheme="minorBidi"/>
          <w:noProof/>
          <w:sz w:val="22"/>
          <w:szCs w:val="22"/>
          <w:lang w:val="en-US" w:eastAsia="de-DE"/>
        </w:rPr>
      </w:pPr>
      <w:del w:id="231" w:author="Lenovo_rev" w:date="2024-02-07T14:12:00Z">
        <w:r w:rsidDel="007A5A3A">
          <w:rPr>
            <w:noProof/>
          </w:rPr>
          <w:delText>5.2.X.1</w:delText>
        </w:r>
        <w:r w:rsidRPr="000E3F98" w:rsidDel="007A5A3A">
          <w:rPr>
            <w:rFonts w:asciiTheme="minorHAnsi" w:eastAsiaTheme="minorEastAsia" w:hAnsiTheme="minorHAnsi" w:cstheme="minorBidi"/>
            <w:noProof/>
            <w:sz w:val="22"/>
            <w:szCs w:val="22"/>
            <w:lang w:val="en-US" w:eastAsia="de-DE"/>
          </w:rPr>
          <w:tab/>
        </w:r>
        <w:r w:rsidDel="007A5A3A">
          <w:rPr>
            <w:noProof/>
          </w:rPr>
          <w:delText>Description</w:delText>
        </w:r>
        <w:r w:rsidDel="007A5A3A">
          <w:rPr>
            <w:noProof/>
          </w:rPr>
          <w:tab/>
          <w:delText>7</w:delText>
        </w:r>
      </w:del>
    </w:p>
    <w:p w14:paraId="02C2D35B" w14:textId="7767636A" w:rsidR="000E3F98" w:rsidRPr="000E3F98" w:rsidDel="007A5A3A" w:rsidRDefault="000E3F98">
      <w:pPr>
        <w:pStyle w:val="TOC4"/>
        <w:rPr>
          <w:del w:id="232" w:author="Lenovo_rev" w:date="2024-02-07T14:12:00Z"/>
          <w:rFonts w:asciiTheme="minorHAnsi" w:eastAsiaTheme="minorEastAsia" w:hAnsiTheme="minorHAnsi" w:cstheme="minorBidi"/>
          <w:noProof/>
          <w:sz w:val="22"/>
          <w:szCs w:val="22"/>
          <w:lang w:val="en-US" w:eastAsia="de-DE"/>
        </w:rPr>
      </w:pPr>
      <w:del w:id="233" w:author="Lenovo_rev" w:date="2024-02-07T14:12:00Z">
        <w:r w:rsidDel="007A5A3A">
          <w:rPr>
            <w:noProof/>
          </w:rPr>
          <w:delText>5.2.X.2</w:delText>
        </w:r>
        <w:r w:rsidRPr="000E3F98" w:rsidDel="007A5A3A">
          <w:rPr>
            <w:rFonts w:asciiTheme="minorHAnsi" w:eastAsiaTheme="minorEastAsia" w:hAnsiTheme="minorHAnsi" w:cstheme="minorBidi"/>
            <w:noProof/>
            <w:sz w:val="22"/>
            <w:szCs w:val="22"/>
            <w:lang w:val="en-US" w:eastAsia="de-DE"/>
          </w:rPr>
          <w:tab/>
        </w:r>
        <w:r w:rsidDel="007A5A3A">
          <w:rPr>
            <w:noProof/>
          </w:rPr>
          <w:delText>Scope of dynamic security policy enforcement</w:delText>
        </w:r>
        <w:r w:rsidDel="007A5A3A">
          <w:rPr>
            <w:noProof/>
          </w:rPr>
          <w:tab/>
          <w:delText>7</w:delText>
        </w:r>
      </w:del>
    </w:p>
    <w:p w14:paraId="0732F3B9" w14:textId="13AE6E52" w:rsidR="000E3F98" w:rsidRPr="000E3F98" w:rsidDel="007A5A3A" w:rsidRDefault="000E3F98">
      <w:pPr>
        <w:pStyle w:val="TOC1"/>
        <w:rPr>
          <w:del w:id="234" w:author="Lenovo_rev" w:date="2024-02-07T14:12:00Z"/>
          <w:rFonts w:asciiTheme="minorHAnsi" w:eastAsiaTheme="minorEastAsia" w:hAnsiTheme="minorHAnsi" w:cstheme="minorBidi"/>
          <w:noProof/>
          <w:szCs w:val="22"/>
          <w:lang w:val="en-US" w:eastAsia="de-DE"/>
        </w:rPr>
      </w:pPr>
      <w:del w:id="235" w:author="Lenovo_rev" w:date="2024-02-07T14:12:00Z">
        <w:r w:rsidDel="007A5A3A">
          <w:rPr>
            <w:noProof/>
          </w:rPr>
          <w:delText>6</w:delText>
        </w:r>
        <w:r w:rsidRPr="000E3F98" w:rsidDel="007A5A3A">
          <w:rPr>
            <w:rFonts w:asciiTheme="minorHAnsi" w:eastAsiaTheme="minorEastAsia" w:hAnsiTheme="minorHAnsi" w:cstheme="minorBidi"/>
            <w:noProof/>
            <w:szCs w:val="22"/>
            <w:lang w:val="en-US" w:eastAsia="de-DE"/>
          </w:rPr>
          <w:tab/>
        </w:r>
        <w:r w:rsidDel="007A5A3A">
          <w:rPr>
            <w:noProof/>
          </w:rPr>
          <w:delText>Key issues</w:delText>
        </w:r>
        <w:r w:rsidDel="007A5A3A">
          <w:rPr>
            <w:noProof/>
          </w:rPr>
          <w:tab/>
          <w:delText>8</w:delText>
        </w:r>
      </w:del>
    </w:p>
    <w:p w14:paraId="48BCB363" w14:textId="750FFA59" w:rsidR="000E3F98" w:rsidRPr="000E3F98" w:rsidDel="007A5A3A" w:rsidRDefault="000E3F98">
      <w:pPr>
        <w:pStyle w:val="TOC2"/>
        <w:rPr>
          <w:del w:id="236" w:author="Lenovo_rev" w:date="2024-02-07T14:12:00Z"/>
          <w:rFonts w:asciiTheme="minorHAnsi" w:eastAsiaTheme="minorEastAsia" w:hAnsiTheme="minorHAnsi" w:cstheme="minorBidi"/>
          <w:noProof/>
          <w:sz w:val="22"/>
          <w:szCs w:val="22"/>
          <w:lang w:val="en-US" w:eastAsia="de-DE"/>
        </w:rPr>
      </w:pPr>
      <w:del w:id="237" w:author="Lenovo_rev" w:date="2024-02-07T14:12:00Z">
        <w:r w:rsidDel="007A5A3A">
          <w:rPr>
            <w:noProof/>
          </w:rPr>
          <w:delText>6.X</w:delText>
        </w:r>
        <w:r w:rsidRPr="000E3F98" w:rsidDel="007A5A3A">
          <w:rPr>
            <w:rFonts w:asciiTheme="minorHAnsi" w:eastAsiaTheme="minorEastAsia" w:hAnsiTheme="minorHAnsi" w:cstheme="minorBidi"/>
            <w:noProof/>
            <w:sz w:val="22"/>
            <w:szCs w:val="22"/>
            <w:lang w:val="en-US" w:eastAsia="de-DE"/>
          </w:rPr>
          <w:tab/>
        </w:r>
        <w:r w:rsidDel="007A5A3A">
          <w:rPr>
            <w:noProof/>
          </w:rPr>
          <w:delText>Key Issue #X: &lt;Key Issue Name&gt;</w:delText>
        </w:r>
        <w:r w:rsidDel="007A5A3A">
          <w:rPr>
            <w:noProof/>
          </w:rPr>
          <w:tab/>
          <w:delText>8</w:delText>
        </w:r>
      </w:del>
    </w:p>
    <w:p w14:paraId="0A3AA9C3" w14:textId="35BD1DFD" w:rsidR="000E3F98" w:rsidRPr="000E3F98" w:rsidDel="007A5A3A" w:rsidRDefault="000E3F98">
      <w:pPr>
        <w:pStyle w:val="TOC3"/>
        <w:rPr>
          <w:del w:id="238" w:author="Lenovo_rev" w:date="2024-02-07T14:12:00Z"/>
          <w:rFonts w:asciiTheme="minorHAnsi" w:eastAsiaTheme="minorEastAsia" w:hAnsiTheme="minorHAnsi" w:cstheme="minorBidi"/>
          <w:noProof/>
          <w:sz w:val="22"/>
          <w:szCs w:val="22"/>
          <w:lang w:val="en-US" w:eastAsia="de-DE"/>
        </w:rPr>
      </w:pPr>
      <w:del w:id="239" w:author="Lenovo_rev" w:date="2024-02-07T14:12:00Z">
        <w:r w:rsidDel="007A5A3A">
          <w:rPr>
            <w:noProof/>
          </w:rPr>
          <w:delText>6.X.1</w:delText>
        </w:r>
        <w:r w:rsidRPr="000E3F98" w:rsidDel="007A5A3A">
          <w:rPr>
            <w:rFonts w:asciiTheme="minorHAnsi" w:eastAsiaTheme="minorEastAsia" w:hAnsiTheme="minorHAnsi" w:cstheme="minorBidi"/>
            <w:noProof/>
            <w:sz w:val="22"/>
            <w:szCs w:val="22"/>
            <w:lang w:val="en-US" w:eastAsia="de-DE"/>
          </w:rPr>
          <w:tab/>
        </w:r>
        <w:r w:rsidDel="007A5A3A">
          <w:rPr>
            <w:noProof/>
          </w:rPr>
          <w:delText>Key issue details</w:delText>
        </w:r>
        <w:r w:rsidDel="007A5A3A">
          <w:rPr>
            <w:noProof/>
          </w:rPr>
          <w:tab/>
          <w:delText>8</w:delText>
        </w:r>
      </w:del>
    </w:p>
    <w:p w14:paraId="078F4901" w14:textId="76B4B457" w:rsidR="000E3F98" w:rsidRPr="000E3F98" w:rsidDel="007A5A3A" w:rsidRDefault="000E3F98">
      <w:pPr>
        <w:pStyle w:val="TOC3"/>
        <w:rPr>
          <w:del w:id="240" w:author="Lenovo_rev" w:date="2024-02-07T14:12:00Z"/>
          <w:rFonts w:asciiTheme="minorHAnsi" w:eastAsiaTheme="minorEastAsia" w:hAnsiTheme="minorHAnsi" w:cstheme="minorBidi"/>
          <w:noProof/>
          <w:sz w:val="22"/>
          <w:szCs w:val="22"/>
          <w:lang w:val="en-US" w:eastAsia="de-DE"/>
        </w:rPr>
      </w:pPr>
      <w:del w:id="241" w:author="Lenovo_rev" w:date="2024-02-07T14:12:00Z">
        <w:r w:rsidDel="007A5A3A">
          <w:rPr>
            <w:noProof/>
          </w:rPr>
          <w:delText>6.X.2</w:delText>
        </w:r>
        <w:r w:rsidRPr="000E3F98" w:rsidDel="007A5A3A">
          <w:rPr>
            <w:rFonts w:asciiTheme="minorHAnsi" w:eastAsiaTheme="minorEastAsia" w:hAnsiTheme="minorHAnsi" w:cstheme="minorBidi"/>
            <w:noProof/>
            <w:sz w:val="22"/>
            <w:szCs w:val="22"/>
            <w:lang w:val="en-US" w:eastAsia="de-DE"/>
          </w:rPr>
          <w:tab/>
        </w:r>
        <w:r w:rsidDel="007A5A3A">
          <w:rPr>
            <w:noProof/>
          </w:rPr>
          <w:delText>Security threats</w:delText>
        </w:r>
        <w:r w:rsidDel="007A5A3A">
          <w:rPr>
            <w:noProof/>
          </w:rPr>
          <w:tab/>
          <w:delText>8</w:delText>
        </w:r>
      </w:del>
    </w:p>
    <w:p w14:paraId="1EF05075" w14:textId="525B35E2" w:rsidR="000E3F98" w:rsidRPr="000E3F98" w:rsidDel="007A5A3A" w:rsidRDefault="000E3F98">
      <w:pPr>
        <w:pStyle w:val="TOC3"/>
        <w:rPr>
          <w:del w:id="242" w:author="Lenovo_rev" w:date="2024-02-07T14:12:00Z"/>
          <w:rFonts w:asciiTheme="minorHAnsi" w:eastAsiaTheme="minorEastAsia" w:hAnsiTheme="minorHAnsi" w:cstheme="minorBidi"/>
          <w:noProof/>
          <w:sz w:val="22"/>
          <w:szCs w:val="22"/>
          <w:lang w:val="en-US" w:eastAsia="de-DE"/>
        </w:rPr>
      </w:pPr>
      <w:del w:id="243" w:author="Lenovo_rev" w:date="2024-02-07T14:12:00Z">
        <w:r w:rsidDel="007A5A3A">
          <w:rPr>
            <w:noProof/>
          </w:rPr>
          <w:delText>6.X.3</w:delText>
        </w:r>
        <w:r w:rsidRPr="000E3F98" w:rsidDel="007A5A3A">
          <w:rPr>
            <w:rFonts w:asciiTheme="minorHAnsi" w:eastAsiaTheme="minorEastAsia" w:hAnsiTheme="minorHAnsi" w:cstheme="minorBidi"/>
            <w:noProof/>
            <w:sz w:val="22"/>
            <w:szCs w:val="22"/>
            <w:lang w:val="en-US" w:eastAsia="de-DE"/>
          </w:rPr>
          <w:tab/>
        </w:r>
        <w:r w:rsidDel="007A5A3A">
          <w:rPr>
            <w:noProof/>
          </w:rPr>
          <w:delText>Potential security requirements</w:delText>
        </w:r>
        <w:r w:rsidDel="007A5A3A">
          <w:rPr>
            <w:noProof/>
          </w:rPr>
          <w:tab/>
          <w:delText>8</w:delText>
        </w:r>
      </w:del>
    </w:p>
    <w:p w14:paraId="044B489D" w14:textId="4C518081" w:rsidR="000E3F98" w:rsidRPr="000E3F98" w:rsidDel="007A5A3A" w:rsidRDefault="000E3F98">
      <w:pPr>
        <w:pStyle w:val="TOC1"/>
        <w:rPr>
          <w:del w:id="244" w:author="Lenovo_rev" w:date="2024-02-07T14:12:00Z"/>
          <w:rFonts w:asciiTheme="minorHAnsi" w:eastAsiaTheme="minorEastAsia" w:hAnsiTheme="minorHAnsi" w:cstheme="minorBidi"/>
          <w:noProof/>
          <w:szCs w:val="22"/>
          <w:lang w:val="en-US" w:eastAsia="de-DE"/>
        </w:rPr>
      </w:pPr>
      <w:del w:id="245" w:author="Lenovo_rev" w:date="2024-02-07T14:12:00Z">
        <w:r w:rsidDel="007A5A3A">
          <w:rPr>
            <w:noProof/>
          </w:rPr>
          <w:delText>7</w:delText>
        </w:r>
        <w:r w:rsidRPr="000E3F98" w:rsidDel="007A5A3A">
          <w:rPr>
            <w:rFonts w:asciiTheme="minorHAnsi" w:eastAsiaTheme="minorEastAsia" w:hAnsiTheme="minorHAnsi" w:cstheme="minorBidi"/>
            <w:noProof/>
            <w:szCs w:val="22"/>
            <w:lang w:val="en-US" w:eastAsia="de-DE"/>
          </w:rPr>
          <w:tab/>
        </w:r>
        <w:r w:rsidDel="007A5A3A">
          <w:rPr>
            <w:noProof/>
          </w:rPr>
          <w:delText>Solutions</w:delText>
        </w:r>
        <w:r w:rsidDel="007A5A3A">
          <w:rPr>
            <w:noProof/>
          </w:rPr>
          <w:tab/>
          <w:delText>8</w:delText>
        </w:r>
      </w:del>
    </w:p>
    <w:p w14:paraId="572D53AD" w14:textId="04AC4254" w:rsidR="000E3F98" w:rsidRPr="000E3F98" w:rsidDel="007A5A3A" w:rsidRDefault="000E3F98">
      <w:pPr>
        <w:pStyle w:val="TOC2"/>
        <w:rPr>
          <w:del w:id="246" w:author="Lenovo_rev" w:date="2024-02-07T14:12:00Z"/>
          <w:rFonts w:asciiTheme="minorHAnsi" w:eastAsiaTheme="minorEastAsia" w:hAnsiTheme="minorHAnsi" w:cstheme="minorBidi"/>
          <w:noProof/>
          <w:sz w:val="22"/>
          <w:szCs w:val="22"/>
          <w:lang w:val="en-US" w:eastAsia="de-DE"/>
        </w:rPr>
      </w:pPr>
      <w:del w:id="247" w:author="Lenovo_rev" w:date="2024-02-07T14:12:00Z">
        <w:r w:rsidDel="007A5A3A">
          <w:rPr>
            <w:noProof/>
          </w:rPr>
          <w:delText>7.Y</w:delText>
        </w:r>
        <w:r w:rsidRPr="000E3F98" w:rsidDel="007A5A3A">
          <w:rPr>
            <w:rFonts w:asciiTheme="minorHAnsi" w:eastAsiaTheme="minorEastAsia" w:hAnsiTheme="minorHAnsi" w:cstheme="minorBidi"/>
            <w:noProof/>
            <w:sz w:val="22"/>
            <w:szCs w:val="22"/>
            <w:lang w:val="en-US" w:eastAsia="de-DE"/>
          </w:rPr>
          <w:tab/>
        </w:r>
        <w:r w:rsidDel="007A5A3A">
          <w:rPr>
            <w:noProof/>
          </w:rPr>
          <w:delText>Solution #Y: &lt;Solution Name&gt;</w:delText>
        </w:r>
        <w:r w:rsidDel="007A5A3A">
          <w:rPr>
            <w:noProof/>
          </w:rPr>
          <w:tab/>
          <w:delText>8</w:delText>
        </w:r>
      </w:del>
    </w:p>
    <w:p w14:paraId="00EFE6DF" w14:textId="7484ED4C" w:rsidR="000E3F98" w:rsidRPr="000E3F98" w:rsidDel="007A5A3A" w:rsidRDefault="000E3F98">
      <w:pPr>
        <w:pStyle w:val="TOC3"/>
        <w:rPr>
          <w:del w:id="248" w:author="Lenovo_rev" w:date="2024-02-07T14:12:00Z"/>
          <w:rFonts w:asciiTheme="minorHAnsi" w:eastAsiaTheme="minorEastAsia" w:hAnsiTheme="minorHAnsi" w:cstheme="minorBidi"/>
          <w:noProof/>
          <w:sz w:val="22"/>
          <w:szCs w:val="22"/>
          <w:lang w:val="en-US" w:eastAsia="de-DE"/>
        </w:rPr>
      </w:pPr>
      <w:del w:id="249" w:author="Lenovo_rev" w:date="2024-02-07T14:12:00Z">
        <w:r w:rsidDel="007A5A3A">
          <w:rPr>
            <w:noProof/>
          </w:rPr>
          <w:delText>7.Y.1</w:delText>
        </w:r>
        <w:r w:rsidRPr="000E3F98" w:rsidDel="007A5A3A">
          <w:rPr>
            <w:rFonts w:asciiTheme="minorHAnsi" w:eastAsiaTheme="minorEastAsia" w:hAnsiTheme="minorHAnsi" w:cstheme="minorBidi"/>
            <w:noProof/>
            <w:sz w:val="22"/>
            <w:szCs w:val="22"/>
            <w:lang w:val="en-US" w:eastAsia="de-DE"/>
          </w:rPr>
          <w:tab/>
        </w:r>
        <w:r w:rsidDel="007A5A3A">
          <w:rPr>
            <w:noProof/>
          </w:rPr>
          <w:delText>Introduction</w:delText>
        </w:r>
        <w:r w:rsidDel="007A5A3A">
          <w:rPr>
            <w:noProof/>
          </w:rPr>
          <w:tab/>
          <w:delText>8</w:delText>
        </w:r>
      </w:del>
    </w:p>
    <w:p w14:paraId="0E78B662" w14:textId="099A8D0D" w:rsidR="000E3F98" w:rsidRPr="000E3F98" w:rsidDel="007A5A3A" w:rsidRDefault="000E3F98">
      <w:pPr>
        <w:pStyle w:val="TOC3"/>
        <w:rPr>
          <w:del w:id="250" w:author="Lenovo_rev" w:date="2024-02-07T14:12:00Z"/>
          <w:rFonts w:asciiTheme="minorHAnsi" w:eastAsiaTheme="minorEastAsia" w:hAnsiTheme="minorHAnsi" w:cstheme="minorBidi"/>
          <w:noProof/>
          <w:sz w:val="22"/>
          <w:szCs w:val="22"/>
          <w:lang w:val="en-US" w:eastAsia="de-DE"/>
        </w:rPr>
      </w:pPr>
      <w:del w:id="251" w:author="Lenovo_rev" w:date="2024-02-07T14:12:00Z">
        <w:r w:rsidDel="007A5A3A">
          <w:rPr>
            <w:noProof/>
          </w:rPr>
          <w:delText>7.Y.2</w:delText>
        </w:r>
        <w:r w:rsidRPr="000E3F98" w:rsidDel="007A5A3A">
          <w:rPr>
            <w:rFonts w:asciiTheme="minorHAnsi" w:eastAsiaTheme="minorEastAsia" w:hAnsiTheme="minorHAnsi" w:cstheme="minorBidi"/>
            <w:noProof/>
            <w:sz w:val="22"/>
            <w:szCs w:val="22"/>
            <w:lang w:val="en-US" w:eastAsia="de-DE"/>
          </w:rPr>
          <w:tab/>
        </w:r>
        <w:r w:rsidDel="007A5A3A">
          <w:rPr>
            <w:noProof/>
          </w:rPr>
          <w:delText>Solution details</w:delText>
        </w:r>
        <w:r w:rsidDel="007A5A3A">
          <w:rPr>
            <w:noProof/>
          </w:rPr>
          <w:tab/>
          <w:delText>8</w:delText>
        </w:r>
      </w:del>
    </w:p>
    <w:p w14:paraId="47F97803" w14:textId="414421E0" w:rsidR="000E3F98" w:rsidRPr="000E3F98" w:rsidDel="007A5A3A" w:rsidRDefault="000E3F98">
      <w:pPr>
        <w:pStyle w:val="TOC3"/>
        <w:rPr>
          <w:del w:id="252" w:author="Lenovo_rev" w:date="2024-02-07T14:12:00Z"/>
          <w:rFonts w:asciiTheme="minorHAnsi" w:eastAsiaTheme="minorEastAsia" w:hAnsiTheme="minorHAnsi" w:cstheme="minorBidi"/>
          <w:noProof/>
          <w:sz w:val="22"/>
          <w:szCs w:val="22"/>
          <w:lang w:val="en-US" w:eastAsia="de-DE"/>
        </w:rPr>
      </w:pPr>
      <w:del w:id="253" w:author="Lenovo_rev" w:date="2024-02-07T14:12:00Z">
        <w:r w:rsidDel="007A5A3A">
          <w:rPr>
            <w:noProof/>
          </w:rPr>
          <w:delText>7.Y.3</w:delText>
        </w:r>
        <w:r w:rsidRPr="000E3F98" w:rsidDel="007A5A3A">
          <w:rPr>
            <w:rFonts w:asciiTheme="minorHAnsi" w:eastAsiaTheme="minorEastAsia" w:hAnsiTheme="minorHAnsi" w:cstheme="minorBidi"/>
            <w:noProof/>
            <w:sz w:val="22"/>
            <w:szCs w:val="22"/>
            <w:lang w:val="en-US" w:eastAsia="de-DE"/>
          </w:rPr>
          <w:tab/>
        </w:r>
        <w:r w:rsidDel="007A5A3A">
          <w:rPr>
            <w:noProof/>
          </w:rPr>
          <w:delText>Evaluation</w:delText>
        </w:r>
        <w:r w:rsidDel="007A5A3A">
          <w:rPr>
            <w:noProof/>
          </w:rPr>
          <w:tab/>
          <w:delText>8</w:delText>
        </w:r>
      </w:del>
    </w:p>
    <w:p w14:paraId="487DE916" w14:textId="5B436375" w:rsidR="000E3F98" w:rsidRPr="000E3F98" w:rsidDel="007A5A3A" w:rsidRDefault="000E3F98">
      <w:pPr>
        <w:pStyle w:val="TOC1"/>
        <w:rPr>
          <w:del w:id="254" w:author="Lenovo_rev" w:date="2024-02-07T14:12:00Z"/>
          <w:rFonts w:asciiTheme="minorHAnsi" w:eastAsiaTheme="minorEastAsia" w:hAnsiTheme="minorHAnsi" w:cstheme="minorBidi"/>
          <w:noProof/>
          <w:szCs w:val="22"/>
          <w:lang w:val="en-US" w:eastAsia="de-DE"/>
        </w:rPr>
      </w:pPr>
      <w:del w:id="255" w:author="Lenovo_rev" w:date="2024-02-07T14:12:00Z">
        <w:r w:rsidDel="007A5A3A">
          <w:rPr>
            <w:noProof/>
          </w:rPr>
          <w:delText>8</w:delText>
        </w:r>
        <w:r w:rsidRPr="000E3F98" w:rsidDel="007A5A3A">
          <w:rPr>
            <w:rFonts w:asciiTheme="minorHAnsi" w:eastAsiaTheme="minorEastAsia" w:hAnsiTheme="minorHAnsi" w:cstheme="minorBidi"/>
            <w:noProof/>
            <w:szCs w:val="22"/>
            <w:lang w:val="en-US" w:eastAsia="de-DE"/>
          </w:rPr>
          <w:tab/>
        </w:r>
        <w:r w:rsidDel="007A5A3A">
          <w:rPr>
            <w:noProof/>
          </w:rPr>
          <w:delText>Conclusions</w:delText>
        </w:r>
        <w:r w:rsidDel="007A5A3A">
          <w:rPr>
            <w:noProof/>
          </w:rPr>
          <w:tab/>
          <w:delText>8</w:delText>
        </w:r>
      </w:del>
    </w:p>
    <w:p w14:paraId="2163D8FF" w14:textId="4F7FC887" w:rsidR="000E3F98" w:rsidRPr="000E3F98" w:rsidDel="007A5A3A" w:rsidRDefault="000E3F98">
      <w:pPr>
        <w:pStyle w:val="TOC8"/>
        <w:rPr>
          <w:del w:id="256" w:author="Lenovo_rev" w:date="2024-02-07T14:12:00Z"/>
          <w:rFonts w:asciiTheme="minorHAnsi" w:eastAsiaTheme="minorEastAsia" w:hAnsiTheme="minorHAnsi" w:cstheme="minorBidi"/>
          <w:b w:val="0"/>
          <w:noProof/>
          <w:szCs w:val="22"/>
          <w:lang w:val="en-US" w:eastAsia="de-DE"/>
        </w:rPr>
      </w:pPr>
      <w:del w:id="257" w:author="Lenovo_rev" w:date="2024-02-07T14:12:00Z">
        <w:r w:rsidDel="007A5A3A">
          <w:rPr>
            <w:noProof/>
          </w:rPr>
          <w:delText>Annex &lt;X&gt; (informative): Change history</w:delText>
        </w:r>
        <w:r w:rsidDel="007A5A3A">
          <w:rPr>
            <w:noProof/>
          </w:rPr>
          <w:tab/>
          <w:delText>9</w:delText>
        </w:r>
      </w:del>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258" w:name="_Hlk155610654"/>
    </w:p>
    <w:p w14:paraId="03993004" w14:textId="77777777" w:rsidR="00080512" w:rsidRDefault="00080512">
      <w:pPr>
        <w:pStyle w:val="Heading1"/>
      </w:pPr>
      <w:bookmarkStart w:id="259" w:name="foreword"/>
      <w:bookmarkStart w:id="260" w:name="_Toc158207540"/>
      <w:bookmarkEnd w:id="258"/>
      <w:bookmarkEnd w:id="259"/>
      <w:r w:rsidRPr="004D3578">
        <w:lastRenderedPageBreak/>
        <w:t>Foreword</w:t>
      </w:r>
      <w:bookmarkEnd w:id="260"/>
    </w:p>
    <w:p w14:paraId="2511FBFA" w14:textId="319D6ED4" w:rsidR="00080512" w:rsidRPr="004D3578" w:rsidRDefault="00080512">
      <w:r w:rsidRPr="004D3578">
        <w:t xml:space="preserve">This Technical </w:t>
      </w:r>
      <w:bookmarkStart w:id="261" w:name="spectype3"/>
      <w:r w:rsidR="00602AEA" w:rsidRPr="00602AEA">
        <w:rPr>
          <w:highlight w:val="yellow"/>
        </w:rPr>
        <w:t>Report</w:t>
      </w:r>
      <w:bookmarkEnd w:id="261"/>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6A7CE5D7" w14:textId="3C09CAAB" w:rsidR="00080512" w:rsidRDefault="00080512" w:rsidP="000E3F98">
      <w:pPr>
        <w:pStyle w:val="Heading1"/>
      </w:pPr>
      <w:bookmarkStart w:id="262" w:name="introduction"/>
      <w:bookmarkStart w:id="263" w:name="_Toc158207541"/>
      <w:bookmarkEnd w:id="262"/>
      <w:r w:rsidRPr="004D3578">
        <w:t>Introduction</w:t>
      </w:r>
      <w:bookmarkEnd w:id="263"/>
    </w:p>
    <w:p w14:paraId="797BF2BD" w14:textId="77777777" w:rsidR="002851E5" w:rsidRPr="00FF0E2E" w:rsidRDefault="002851E5" w:rsidP="002851E5">
      <w:pPr>
        <w:pStyle w:val="EditorsNote"/>
      </w:pPr>
      <w:r w:rsidRPr="002851E5">
        <w:rPr>
          <w:highlight w:val="yellow"/>
        </w:rPr>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4D3578" w:rsidRDefault="00080512">
      <w:pPr>
        <w:pStyle w:val="Heading1"/>
      </w:pPr>
      <w:r w:rsidRPr="004D3578">
        <w:br w:type="page"/>
      </w:r>
      <w:bookmarkStart w:id="264" w:name="scope"/>
      <w:bookmarkStart w:id="265" w:name="_Toc158207542"/>
      <w:bookmarkEnd w:id="264"/>
      <w:r w:rsidRPr="004D3578">
        <w:lastRenderedPageBreak/>
        <w:t>1</w:t>
      </w:r>
      <w:r w:rsidRPr="004D3578">
        <w:tab/>
        <w:t>Scope</w:t>
      </w:r>
      <w:bookmarkEnd w:id="265"/>
    </w:p>
    <w:p w14:paraId="081520CB" w14:textId="3A9D1C39" w:rsidR="002851E5" w:rsidRDefault="002851E5" w:rsidP="002851E5">
      <w:pPr>
        <w:pStyle w:val="EditorsNote"/>
      </w:pPr>
      <w:bookmarkStart w:id="266" w:name="_Hlk155612324"/>
      <w:r w:rsidRPr="002851E5">
        <w:rPr>
          <w:highlight w:val="yellow"/>
        </w:rPr>
        <w:t xml:space="preserve">Editor’s Note: This clause </w:t>
      </w:r>
      <w:r>
        <w:rPr>
          <w:highlight w:val="yellow"/>
        </w:rPr>
        <w:t>describes the</w:t>
      </w:r>
      <w:r w:rsidRPr="002851E5">
        <w:rPr>
          <w:highlight w:val="yellow"/>
        </w:rPr>
        <w:t xml:space="preserve"> scope for the study</w:t>
      </w:r>
      <w:r>
        <w:rPr>
          <w:highlight w:val="yellow"/>
        </w:rPr>
        <w:t xml:space="preserve"> based on the agreed objectives in the study proposal</w:t>
      </w:r>
      <w:r w:rsidRPr="002851E5">
        <w:rPr>
          <w:highlight w:val="yellow"/>
        </w:rPr>
        <w:t>.</w:t>
      </w:r>
      <w:r>
        <w:t xml:space="preserve"> </w:t>
      </w:r>
    </w:p>
    <w:bookmarkEnd w:id="266"/>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67" w:name="references"/>
      <w:bookmarkStart w:id="268" w:name="_Toc158207543"/>
      <w:bookmarkEnd w:id="267"/>
      <w:r w:rsidRPr="004D3578">
        <w:t>2</w:t>
      </w:r>
      <w:r w:rsidRPr="004D3578">
        <w:tab/>
        <w:t>References</w:t>
      </w:r>
      <w:bookmarkEnd w:id="26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24ACB616" w14:textId="77777777" w:rsidR="00080512" w:rsidRPr="004D3578" w:rsidRDefault="00080512">
      <w:pPr>
        <w:pStyle w:val="Heading1"/>
      </w:pPr>
      <w:bookmarkStart w:id="269" w:name="definitions"/>
      <w:bookmarkStart w:id="270" w:name="_Toc158207544"/>
      <w:bookmarkEnd w:id="269"/>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70"/>
    </w:p>
    <w:p w14:paraId="6CBABCF9" w14:textId="77777777" w:rsidR="00080512" w:rsidRPr="004D3578" w:rsidRDefault="00080512">
      <w:pPr>
        <w:pStyle w:val="Heading2"/>
      </w:pPr>
      <w:bookmarkStart w:id="271" w:name="_Toc158207545"/>
      <w:r w:rsidRPr="004D3578">
        <w:t>3.1</w:t>
      </w:r>
      <w:r w:rsidRPr="004D3578">
        <w:tab/>
      </w:r>
      <w:r w:rsidR="002B6339">
        <w:t>Terms</w:t>
      </w:r>
      <w:bookmarkEnd w:id="271"/>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72" w:name="_Toc158207546"/>
      <w:r w:rsidRPr="004D3578">
        <w:t>3.2</w:t>
      </w:r>
      <w:r w:rsidRPr="004D3578">
        <w:tab/>
        <w:t>Symbols</w:t>
      </w:r>
      <w:bookmarkEnd w:id="272"/>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73" w:name="_Toc158207547"/>
      <w:r w:rsidRPr="004D3578">
        <w:t>3.3</w:t>
      </w:r>
      <w:r w:rsidRPr="004D3578">
        <w:tab/>
        <w:t>Abbreviations</w:t>
      </w:r>
      <w:bookmarkEnd w:id="273"/>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Default="00080512">
      <w:pPr>
        <w:pStyle w:val="Heading1"/>
        <w:rPr>
          <w:highlight w:val="yellow"/>
        </w:rPr>
      </w:pPr>
      <w:bookmarkStart w:id="274" w:name="clause4"/>
      <w:bookmarkStart w:id="275" w:name="_Toc158207548"/>
      <w:bookmarkEnd w:id="274"/>
      <w:r w:rsidRPr="00DA5174">
        <w:rPr>
          <w:highlight w:val="yellow"/>
        </w:rPr>
        <w:t>4</w:t>
      </w:r>
      <w:r w:rsidRPr="00DA5174">
        <w:rPr>
          <w:highlight w:val="yellow"/>
        </w:rPr>
        <w:tab/>
      </w:r>
      <w:r w:rsidR="00596D6C" w:rsidRPr="00DA5174">
        <w:rPr>
          <w:highlight w:val="yellow"/>
        </w:rPr>
        <w:t>Security Assumptions</w:t>
      </w:r>
      <w:bookmarkEnd w:id="275"/>
    </w:p>
    <w:p w14:paraId="5834996F" w14:textId="5F422232" w:rsidR="00C608B8" w:rsidRPr="00C608B8" w:rsidRDefault="00C608B8" w:rsidP="00C608B8">
      <w:pPr>
        <w:pStyle w:val="EditorsNote"/>
        <w:rPr>
          <w:highlight w:val="yellow"/>
        </w:rPr>
      </w:pPr>
      <w:r w:rsidRPr="00C608B8">
        <w:rPr>
          <w:highlight w:val="yellow"/>
        </w:rPr>
        <w:t xml:space="preserve">Editor’s Note: This clause contains </w:t>
      </w:r>
      <w:r>
        <w:rPr>
          <w:highlight w:val="yellow"/>
        </w:rPr>
        <w:t xml:space="preserve">security </w:t>
      </w:r>
      <w:r w:rsidRPr="00C608B8">
        <w:rPr>
          <w:highlight w:val="yellow"/>
        </w:rPr>
        <w:t>assumptions to be considered for the study (e.g., per work task).</w:t>
      </w:r>
    </w:p>
    <w:p w14:paraId="044CCC15" w14:textId="2F8E46A6" w:rsidR="00C608B8" w:rsidRDefault="00DA5174" w:rsidP="00DA5174">
      <w:pPr>
        <w:pStyle w:val="Heading1"/>
        <w:rPr>
          <w:highlight w:val="yellow"/>
        </w:rPr>
      </w:pPr>
      <w:bookmarkStart w:id="276" w:name="_Toc158207549"/>
      <w:r w:rsidRPr="00DA5174">
        <w:rPr>
          <w:highlight w:val="yellow"/>
        </w:rPr>
        <w:lastRenderedPageBreak/>
        <w:t>5</w:t>
      </w:r>
      <w:r w:rsidRPr="00DA5174">
        <w:rPr>
          <w:highlight w:val="yellow"/>
        </w:rPr>
        <w:tab/>
        <w:t>Security Analysis</w:t>
      </w:r>
      <w:r w:rsidR="00B458D9">
        <w:rPr>
          <w:highlight w:val="yellow"/>
        </w:rPr>
        <w:t xml:space="preserve"> and Considerations</w:t>
      </w:r>
      <w:bookmarkEnd w:id="276"/>
      <w:r w:rsidRPr="00DA5174">
        <w:rPr>
          <w:highlight w:val="yellow"/>
        </w:rPr>
        <w:t xml:space="preserve"> </w:t>
      </w:r>
    </w:p>
    <w:p w14:paraId="00392A3F" w14:textId="0F494040" w:rsidR="00E01179" w:rsidRPr="00E01179" w:rsidRDefault="00E01179" w:rsidP="00E01179">
      <w:pPr>
        <w:pStyle w:val="Guidance"/>
        <w:rPr>
          <w:highlight w:val="yellow"/>
        </w:rPr>
      </w:pPr>
      <w:r>
        <w:t>This clause contains security analysis</w:t>
      </w:r>
      <w:r w:rsidR="000E4A3D">
        <w:t xml:space="preserve"> and considerations</w:t>
      </w:r>
      <w:r>
        <w:t xml:space="preserve"> as applicable for each of the work tasks.</w:t>
      </w:r>
    </w:p>
    <w:p w14:paraId="749063A1" w14:textId="7A6B3C70" w:rsidR="00DA5174" w:rsidRPr="00DA5174" w:rsidRDefault="00C608B8" w:rsidP="00C608B8">
      <w:pPr>
        <w:pStyle w:val="Heading2"/>
        <w:rPr>
          <w:highlight w:val="yellow"/>
        </w:rPr>
      </w:pPr>
      <w:bookmarkStart w:id="277" w:name="_Toc158207550"/>
      <w:commentRangeStart w:id="278"/>
      <w:r>
        <w:rPr>
          <w:highlight w:val="yellow"/>
        </w:rPr>
        <w:t>5.1</w:t>
      </w:r>
      <w:r>
        <w:rPr>
          <w:highlight w:val="yellow"/>
        </w:rPr>
        <w:tab/>
        <w:t>D</w:t>
      </w:r>
      <w:r w:rsidR="00DA5174" w:rsidRPr="00DA5174">
        <w:rPr>
          <w:highlight w:val="yellow"/>
        </w:rPr>
        <w:t>ata exposure for security evaluation and monitoring</w:t>
      </w:r>
      <w:commentRangeEnd w:id="278"/>
      <w:r w:rsidR="00C520E6">
        <w:rPr>
          <w:rStyle w:val="CommentReference"/>
          <w:rFonts w:ascii="Times New Roman" w:hAnsi="Times New Roman"/>
        </w:rPr>
        <w:commentReference w:id="278"/>
      </w:r>
      <w:bookmarkEnd w:id="277"/>
    </w:p>
    <w:p w14:paraId="0A1191EB" w14:textId="7BD907A1" w:rsidR="0086717D" w:rsidRDefault="00DA5174" w:rsidP="00047FF8">
      <w:pPr>
        <w:pStyle w:val="EditorsNote"/>
      </w:pPr>
      <w:r w:rsidRPr="002851E5">
        <w:rPr>
          <w:highlight w:val="yellow"/>
        </w:rPr>
        <w:t xml:space="preserve">Editor’s Note: </w:t>
      </w:r>
      <w:ins w:id="279" w:author="Lenovo_rev" w:date="2024-02-07T14:22:00Z">
        <w:r w:rsidR="00634CCD">
          <w:rPr>
            <w:highlight w:val="yellow"/>
          </w:rPr>
          <w:t xml:space="preserve">[For WT1] </w:t>
        </w:r>
      </w:ins>
      <w:r w:rsidRPr="002851E5">
        <w:rPr>
          <w:highlight w:val="yellow"/>
        </w:rPr>
        <w:t xml:space="preserve">This clause </w:t>
      </w:r>
      <w:r w:rsidR="00476F9F">
        <w:rPr>
          <w:highlight w:val="yellow"/>
        </w:rPr>
        <w:t>covers the</w:t>
      </w:r>
      <w:r w:rsidR="00047FF8">
        <w:rPr>
          <w:highlight w:val="yellow"/>
        </w:rPr>
        <w:t xml:space="preserve"> </w:t>
      </w:r>
      <w:r w:rsidR="00476F9F">
        <w:rPr>
          <w:highlight w:val="yellow"/>
        </w:rPr>
        <w:t xml:space="preserve">security analysis </w:t>
      </w:r>
      <w:r w:rsidR="0086717D">
        <w:rPr>
          <w:highlight w:val="yellow"/>
        </w:rPr>
        <w:t xml:space="preserve">to identify </w:t>
      </w:r>
      <w:r w:rsidR="00476F9F">
        <w:rPr>
          <w:highlight w:val="yellow"/>
        </w:rPr>
        <w:t>potential threat</w:t>
      </w:r>
      <w:r w:rsidR="003A4455">
        <w:rPr>
          <w:highlight w:val="yellow"/>
        </w:rPr>
        <w:t>(s)</w:t>
      </w:r>
      <w:r w:rsidR="00476F9F">
        <w:rPr>
          <w:highlight w:val="yellow"/>
        </w:rPr>
        <w:t xml:space="preserve"> and attack</w:t>
      </w:r>
      <w:r w:rsidR="003A4455">
        <w:rPr>
          <w:highlight w:val="yellow"/>
        </w:rPr>
        <w:t>(</w:t>
      </w:r>
      <w:r w:rsidR="00476F9F">
        <w:rPr>
          <w:highlight w:val="yellow"/>
        </w:rPr>
        <w:t>s</w:t>
      </w:r>
      <w:r w:rsidR="003A4455">
        <w:rPr>
          <w:highlight w:val="yellow"/>
        </w:rPr>
        <w:t>)</w:t>
      </w:r>
      <w:r w:rsidR="00476F9F">
        <w:rPr>
          <w:highlight w:val="yellow"/>
        </w:rPr>
        <w:t xml:space="preserve"> on 5G SBA layer </w:t>
      </w:r>
      <w:r w:rsidR="0086717D">
        <w:rPr>
          <w:highlight w:val="yellow"/>
        </w:rPr>
        <w:t>intended to</w:t>
      </w:r>
      <w:r w:rsidR="00476F9F">
        <w:rPr>
          <w:highlight w:val="yellow"/>
        </w:rPr>
        <w:t xml:space="preserve"> identify which data may be relevant to be exposed</w:t>
      </w:r>
      <w:r w:rsidR="0086717D">
        <w:rPr>
          <w:highlight w:val="yellow"/>
        </w:rPr>
        <w:t xml:space="preserve"> for threats and attack detection.</w:t>
      </w:r>
      <w:r w:rsidR="00476F9F">
        <w:rPr>
          <w:highlight w:val="yellow"/>
        </w:rPr>
        <w:t xml:space="preserve"> </w:t>
      </w:r>
      <w:r>
        <w:t xml:space="preserve"> </w:t>
      </w:r>
    </w:p>
    <w:p w14:paraId="2715BE87" w14:textId="3ED7FF07" w:rsidR="00F726B4" w:rsidRPr="008D48DE" w:rsidRDefault="00F726B4" w:rsidP="00F726B4">
      <w:pPr>
        <w:pStyle w:val="Heading3"/>
      </w:pPr>
      <w:bookmarkStart w:id="280" w:name="_Toc158207551"/>
      <w:commentRangeStart w:id="281"/>
      <w:r w:rsidRPr="008D48DE">
        <w:t>5.1.X</w:t>
      </w:r>
      <w:r w:rsidRPr="008D48DE">
        <w:tab/>
      </w:r>
      <w:ins w:id="282" w:author="Lenovo_rev" w:date="2024-02-07T14:16:00Z">
        <w:r w:rsidR="00BA6A03">
          <w:t>Data exposure U</w:t>
        </w:r>
      </w:ins>
      <w:ins w:id="283" w:author="Lenovo_rev" w:date="2024-02-06T15:07:00Z">
        <w:r w:rsidR="00622F41">
          <w:t>se</w:t>
        </w:r>
      </w:ins>
      <w:ins w:id="284" w:author="Lenovo_rev" w:date="2024-02-07T13:17:00Z">
        <w:r w:rsidR="0070542D">
          <w:t xml:space="preserve"> </w:t>
        </w:r>
      </w:ins>
      <w:ins w:id="285" w:author="Lenovo_rev" w:date="2024-02-06T15:07:00Z">
        <w:r w:rsidR="00622F41">
          <w:t>case</w:t>
        </w:r>
      </w:ins>
      <w:commentRangeStart w:id="286"/>
      <w:del w:id="287" w:author="Lenovo_rev" w:date="2024-02-06T15:07:00Z">
        <w:r w:rsidRPr="008D48DE" w:rsidDel="00622F41">
          <w:delText>Threat</w:delText>
        </w:r>
      </w:del>
      <w:r w:rsidRPr="008D48DE">
        <w:t xml:space="preserve"> #X: &lt;</w:t>
      </w:r>
      <w:ins w:id="288" w:author="Lenovo_rev" w:date="2024-02-06T15:07:00Z">
        <w:r w:rsidR="00622F41">
          <w:t>Use</w:t>
        </w:r>
      </w:ins>
      <w:ins w:id="289" w:author="Lenovo_rev" w:date="2024-02-07T13:17:00Z">
        <w:r w:rsidR="0070542D">
          <w:t xml:space="preserve"> </w:t>
        </w:r>
      </w:ins>
      <w:ins w:id="290" w:author="Lenovo_rev" w:date="2024-02-06T15:07:00Z">
        <w:r w:rsidR="00622F41">
          <w:t>case</w:t>
        </w:r>
      </w:ins>
      <w:del w:id="291" w:author="Lenovo_rev" w:date="2024-02-06T15:07:00Z">
        <w:r w:rsidRPr="008D48DE" w:rsidDel="00622F41">
          <w:delText>Threat</w:delText>
        </w:r>
      </w:del>
      <w:r w:rsidRPr="008D48DE">
        <w:t xml:space="preserve"> Name&gt;</w:t>
      </w:r>
      <w:commentRangeEnd w:id="286"/>
      <w:r w:rsidR="00DF5C91">
        <w:rPr>
          <w:rStyle w:val="CommentReference"/>
          <w:rFonts w:ascii="Times New Roman" w:hAnsi="Times New Roman"/>
        </w:rPr>
        <w:commentReference w:id="286"/>
      </w:r>
      <w:commentRangeEnd w:id="281"/>
      <w:r w:rsidR="0070542D">
        <w:rPr>
          <w:rStyle w:val="CommentReference"/>
          <w:rFonts w:ascii="Times New Roman" w:hAnsi="Times New Roman"/>
        </w:rPr>
        <w:commentReference w:id="281"/>
      </w:r>
      <w:bookmarkEnd w:id="280"/>
    </w:p>
    <w:p w14:paraId="083AF5B9" w14:textId="0492597F" w:rsidR="00F726B4" w:rsidRPr="008D48DE" w:rsidDel="004F23AD" w:rsidRDefault="00F726B4" w:rsidP="007A5A3A">
      <w:pPr>
        <w:pStyle w:val="Heading4"/>
        <w:rPr>
          <w:del w:id="292" w:author="Lenovo_rev" w:date="2024-02-07T13:07:00Z"/>
        </w:rPr>
      </w:pPr>
      <w:del w:id="293" w:author="Lenovo_rev" w:date="2024-02-07T13:07:00Z">
        <w:r w:rsidRPr="008D48DE" w:rsidDel="004F23AD">
          <w:delText>5.1.X.1</w:delText>
        </w:r>
        <w:r w:rsidRPr="008D48DE" w:rsidDel="004F23AD">
          <w:tab/>
          <w:delText>Threat details</w:delText>
        </w:r>
      </w:del>
    </w:p>
    <w:p w14:paraId="5B76B196" w14:textId="35018919" w:rsidR="00F726B4" w:rsidRPr="008D48DE" w:rsidDel="004F23AD" w:rsidRDefault="00F726B4" w:rsidP="0027112A">
      <w:pPr>
        <w:pStyle w:val="Heading4"/>
        <w:rPr>
          <w:del w:id="294" w:author="Lenovo_rev" w:date="2024-02-07T13:07:00Z"/>
        </w:rPr>
        <w:pPrChange w:id="295" w:author="Lenovo_rev" w:date="2024-02-07T13:26:00Z">
          <w:pPr>
            <w:pStyle w:val="EditorsNote"/>
          </w:pPr>
        </w:pPrChange>
      </w:pPr>
      <w:del w:id="296" w:author="Lenovo_rev" w:date="2024-02-07T13:07:00Z">
        <w:r w:rsidRPr="008D48DE" w:rsidDel="004F23AD">
          <w:delText xml:space="preserve">Editor’s Note: This clause covers the details on the potential threat/attack traces on the SBA layer, along with the impacts.  </w:delText>
        </w:r>
      </w:del>
    </w:p>
    <w:p w14:paraId="58F161EB" w14:textId="4DC7CE7C" w:rsidR="00F726B4" w:rsidRPr="008D48DE" w:rsidDel="004F23AD" w:rsidRDefault="00F726B4" w:rsidP="007A5A3A">
      <w:pPr>
        <w:pStyle w:val="Heading4"/>
        <w:rPr>
          <w:del w:id="297" w:author="Lenovo_rev" w:date="2024-02-07T13:07:00Z"/>
        </w:rPr>
      </w:pPr>
      <w:del w:id="298" w:author="Lenovo_rev" w:date="2024-02-07T13:07:00Z">
        <w:r w:rsidRPr="008D48DE" w:rsidDel="004F23AD">
          <w:delText>5.1.X.2</w:delText>
        </w:r>
        <w:r w:rsidRPr="008D48DE" w:rsidDel="004F23AD">
          <w:tab/>
        </w:r>
        <w:r w:rsidR="0035752D" w:rsidRPr="008D48DE" w:rsidDel="004F23AD">
          <w:delText>Potential Data #X for exposure to detect the threat: &lt;Data Name&gt;</w:delText>
        </w:r>
      </w:del>
    </w:p>
    <w:p w14:paraId="08F6ECC8" w14:textId="51901AEF" w:rsidR="002B5677" w:rsidRPr="008D48DE" w:rsidDel="004F23AD" w:rsidRDefault="002B5677" w:rsidP="0027112A">
      <w:pPr>
        <w:pStyle w:val="Heading4"/>
        <w:rPr>
          <w:del w:id="299" w:author="Lenovo_rev" w:date="2024-02-07T13:07:00Z"/>
        </w:rPr>
        <w:pPrChange w:id="300" w:author="Lenovo_rev" w:date="2024-02-07T13:26:00Z">
          <w:pPr>
            <w:pStyle w:val="EditorsNote"/>
          </w:pPr>
        </w:pPrChange>
      </w:pPr>
      <w:del w:id="301" w:author="Lenovo_rev" w:date="2024-02-07T13:07:00Z">
        <w:r w:rsidRPr="008D48DE" w:rsidDel="004F23AD">
          <w:delText xml:space="preserve">Editor’s Note: This clause </w:delText>
        </w:r>
        <w:r w:rsidR="0035752D" w:rsidRPr="008D48DE" w:rsidDel="004F23AD">
          <w:delText xml:space="preserve">provides </w:delText>
        </w:r>
        <w:r w:rsidR="003A4455" w:rsidRPr="008D48DE" w:rsidDel="004F23AD">
          <w:delText xml:space="preserve">the </w:delText>
        </w:r>
        <w:r w:rsidR="0035752D" w:rsidRPr="008D48DE" w:rsidDel="004F23AD">
          <w:delText xml:space="preserve">name of the identified </w:delText>
        </w:r>
        <w:r w:rsidRPr="008D48DE" w:rsidDel="004F23AD">
          <w:delText>data</w:delText>
        </w:r>
        <w:r w:rsidR="003A4455" w:rsidRPr="008D48DE" w:rsidDel="004F23AD">
          <w:delText xml:space="preserve"> to be considered for exposure</w:delText>
        </w:r>
      </w:del>
    </w:p>
    <w:p w14:paraId="279BAEDA" w14:textId="7B13C286" w:rsidR="00F726B4" w:rsidRPr="008D48DE" w:rsidRDefault="00F726B4" w:rsidP="0027112A">
      <w:pPr>
        <w:pStyle w:val="Heading4"/>
        <w:pPrChange w:id="302" w:author="Lenovo_rev" w:date="2024-02-07T13:26:00Z">
          <w:pPr>
            <w:pStyle w:val="Heading5"/>
          </w:pPr>
        </w:pPrChange>
      </w:pPr>
      <w:bookmarkStart w:id="303" w:name="_Toc158207552"/>
      <w:r w:rsidRPr="008D48DE">
        <w:t>5.</w:t>
      </w:r>
      <w:proofErr w:type="gramStart"/>
      <w:r w:rsidRPr="008D48DE">
        <w:t>1.X.</w:t>
      </w:r>
      <w:proofErr w:type="gramEnd"/>
      <w:del w:id="304" w:author="Lenovo_rev" w:date="2024-02-07T13:08:00Z">
        <w:r w:rsidRPr="008D48DE" w:rsidDel="004F23AD">
          <w:delText>2.</w:delText>
        </w:r>
      </w:del>
      <w:r w:rsidRPr="008D48DE">
        <w:t>1</w:t>
      </w:r>
      <w:r w:rsidR="0035752D" w:rsidRPr="008D48DE">
        <w:tab/>
        <w:t>Description</w:t>
      </w:r>
      <w:bookmarkEnd w:id="303"/>
    </w:p>
    <w:p w14:paraId="197DE32F" w14:textId="4CFDCD95" w:rsidR="0035752D" w:rsidRPr="008D48DE" w:rsidRDefault="0035752D" w:rsidP="004F23AD">
      <w:pPr>
        <w:pStyle w:val="EditorsNote"/>
      </w:pPr>
      <w:del w:id="305" w:author="Lenovo_rev" w:date="2024-02-07T13:08:00Z">
        <w:r w:rsidRPr="008D48DE" w:rsidDel="004F23AD">
          <w:delText xml:space="preserve">Editor’s Note: This clause covers the details such as </w:delText>
        </w:r>
        <w:r w:rsidR="005C563D" w:rsidRPr="008D48DE" w:rsidDel="004F23AD">
          <w:delText>how</w:delText>
        </w:r>
        <w:r w:rsidRPr="008D48DE" w:rsidDel="004F23AD">
          <w:delText xml:space="preserve"> the data is relevant to</w:delText>
        </w:r>
        <w:r w:rsidR="005C563D" w:rsidRPr="008D48DE" w:rsidDel="004F23AD">
          <w:delText xml:space="preserve"> be</w:delText>
        </w:r>
        <w:r w:rsidRPr="008D48DE" w:rsidDel="004F23AD">
          <w:delText xml:space="preserve"> consider</w:delText>
        </w:r>
        <w:r w:rsidR="005C563D" w:rsidRPr="008D48DE" w:rsidDel="004F23AD">
          <w:delText>ed</w:delText>
        </w:r>
        <w:r w:rsidRPr="008D48DE" w:rsidDel="004F23AD">
          <w:delText xml:space="preserve"> for exposure</w:delText>
        </w:r>
        <w:r w:rsidR="005C563D" w:rsidRPr="008D48DE" w:rsidDel="004F23AD">
          <w:delText>.</w:delText>
        </w:r>
        <w:r w:rsidRPr="008D48DE" w:rsidDel="004F23AD">
          <w:delText xml:space="preserve">  </w:delText>
        </w:r>
      </w:del>
      <w:ins w:id="306" w:author="Lenovo_rev" w:date="2024-02-07T13:05:00Z">
        <w:r w:rsidR="004F23AD" w:rsidRPr="008D48DE">
          <w:t xml:space="preserve">Editor’s Note: This clause covers the details on the potential threat/attack traces on the SBA layer, along with the impacts.  </w:t>
        </w:r>
      </w:ins>
      <w:del w:id="307" w:author="Lenovo_rev" w:date="2024-02-07T13:05:00Z">
        <w:r w:rsidRPr="008D48DE" w:rsidDel="004F23AD">
          <w:delText xml:space="preserve"> </w:delText>
        </w:r>
      </w:del>
    </w:p>
    <w:p w14:paraId="57853C84" w14:textId="3098BFA9" w:rsidR="00F726B4" w:rsidRPr="008D48DE" w:rsidRDefault="00F726B4" w:rsidP="0027112A">
      <w:pPr>
        <w:pStyle w:val="Heading4"/>
        <w:pPrChange w:id="308" w:author="Lenovo_rev" w:date="2024-02-07T13:26:00Z">
          <w:pPr>
            <w:pStyle w:val="Heading5"/>
          </w:pPr>
        </w:pPrChange>
      </w:pPr>
      <w:bookmarkStart w:id="309" w:name="_Toc158207553"/>
      <w:r w:rsidRPr="008D48DE">
        <w:t>5.</w:t>
      </w:r>
      <w:proofErr w:type="gramStart"/>
      <w:r w:rsidRPr="008D48DE">
        <w:t>1.X.</w:t>
      </w:r>
      <w:proofErr w:type="gramEnd"/>
      <w:del w:id="310" w:author="Lenovo_rev" w:date="2024-02-07T13:09:00Z">
        <w:r w:rsidRPr="008D48DE" w:rsidDel="004F23AD">
          <w:delText>2.</w:delText>
        </w:r>
      </w:del>
      <w:r w:rsidRPr="008D48DE">
        <w:t>2</w:t>
      </w:r>
      <w:r w:rsidR="0035752D" w:rsidRPr="008D48DE">
        <w:tab/>
      </w:r>
      <w:del w:id="311" w:author="Lenovo_rev" w:date="2024-02-07T13:05:00Z">
        <w:r w:rsidR="0035752D" w:rsidRPr="008D48DE" w:rsidDel="004F23AD">
          <w:delText xml:space="preserve">Any additional </w:delText>
        </w:r>
      </w:del>
      <w:ins w:id="312" w:author="Lenovo_rev" w:date="2024-02-07T13:06:00Z">
        <w:r w:rsidR="004F23AD">
          <w:t>Parameter</w:t>
        </w:r>
      </w:ins>
      <w:ins w:id="313" w:author="Lenovo_rev" w:date="2024-02-07T13:17:00Z">
        <w:r w:rsidR="0070542D">
          <w:t>(</w:t>
        </w:r>
      </w:ins>
      <w:ins w:id="314" w:author="Lenovo_rev" w:date="2024-02-07T13:06:00Z">
        <w:r w:rsidR="004F23AD">
          <w:t>s</w:t>
        </w:r>
      </w:ins>
      <w:ins w:id="315" w:author="Lenovo_rev" w:date="2024-02-07T13:17:00Z">
        <w:r w:rsidR="0070542D">
          <w:t>)</w:t>
        </w:r>
      </w:ins>
      <w:ins w:id="316" w:author="Lenovo_rev" w:date="2024-02-07T13:06:00Z">
        <w:r w:rsidR="004F23AD">
          <w:t xml:space="preserve"> </w:t>
        </w:r>
      </w:ins>
      <w:del w:id="317" w:author="Lenovo_rev" w:date="2024-02-07T13:06:00Z">
        <w:r w:rsidR="0035752D" w:rsidRPr="008D48DE" w:rsidDel="004F23AD">
          <w:delText>Data needed</w:delText>
        </w:r>
      </w:del>
      <w:del w:id="318" w:author="Lenovo_rev" w:date="2024-02-07T13:17:00Z">
        <w:r w:rsidR="0035752D" w:rsidRPr="008D48DE" w:rsidDel="0070542D">
          <w:delText xml:space="preserve"> </w:delText>
        </w:r>
      </w:del>
      <w:ins w:id="319" w:author="Lenovo_rev" w:date="2024-02-07T13:06:00Z">
        <w:r w:rsidR="004F23AD">
          <w:t>to be</w:t>
        </w:r>
      </w:ins>
      <w:del w:id="320" w:author="Lenovo_rev" w:date="2024-02-07T13:06:00Z">
        <w:r w:rsidR="0035752D" w:rsidRPr="008D48DE" w:rsidDel="004F23AD">
          <w:delText>for</w:delText>
        </w:r>
      </w:del>
      <w:r w:rsidR="0035752D" w:rsidRPr="008D48DE">
        <w:t xml:space="preserve"> expos</w:t>
      </w:r>
      <w:ins w:id="321" w:author="Lenovo_rev" w:date="2024-02-07T13:06:00Z">
        <w:r w:rsidR="004F23AD">
          <w:t>ed</w:t>
        </w:r>
      </w:ins>
      <w:del w:id="322" w:author="Lenovo_rev" w:date="2024-02-07T13:06:00Z">
        <w:r w:rsidR="0035752D" w:rsidRPr="008D48DE" w:rsidDel="004F23AD">
          <w:delText>ure</w:delText>
        </w:r>
      </w:del>
      <w:bookmarkEnd w:id="309"/>
    </w:p>
    <w:p w14:paraId="2C162189" w14:textId="539C179C" w:rsidR="0035752D" w:rsidRPr="008D48DE" w:rsidRDefault="0035752D" w:rsidP="0035752D">
      <w:pPr>
        <w:pStyle w:val="EditorsNote"/>
      </w:pPr>
      <w:r w:rsidRPr="008D48DE">
        <w:t>Editor’s Note: This clause covers the</w:t>
      </w:r>
      <w:ins w:id="323" w:author="Lenovo_rev" w:date="2024-02-07T13:07:00Z">
        <w:r w:rsidR="004F23AD">
          <w:t xml:space="preserve"> list of parameters/data</w:t>
        </w:r>
      </w:ins>
      <w:del w:id="324" w:author="Lenovo_rev" w:date="2024-02-07T13:08:00Z">
        <w:r w:rsidRPr="008D48DE" w:rsidDel="004F23AD">
          <w:delText xml:space="preserve"> details such if any additional contextual data (e.g., source of threat, time, etc.,) is</w:delText>
        </w:r>
      </w:del>
      <w:r w:rsidRPr="008D48DE">
        <w:t xml:space="preserve"> required to be </w:t>
      </w:r>
      <w:ins w:id="325" w:author="Lenovo_rev" w:date="2024-02-07T13:08:00Z">
        <w:r w:rsidR="004F23AD">
          <w:t>exposed</w:t>
        </w:r>
      </w:ins>
      <w:del w:id="326" w:author="Lenovo_rev" w:date="2024-02-07T13:08:00Z">
        <w:r w:rsidRPr="008D48DE" w:rsidDel="004F23AD">
          <w:delText>considered for exposure.</w:delText>
        </w:r>
      </w:del>
      <w:ins w:id="327" w:author="Lenovo_rev" w:date="2024-02-07T13:17:00Z">
        <w:r w:rsidR="0070542D">
          <w:t>.</w:t>
        </w:r>
      </w:ins>
      <w:del w:id="328" w:author="Lenovo_rev" w:date="2024-02-07T13:17:00Z">
        <w:r w:rsidRPr="008D48DE" w:rsidDel="0070542D">
          <w:delText xml:space="preserve">   </w:delText>
        </w:r>
      </w:del>
    </w:p>
    <w:p w14:paraId="21ADC209" w14:textId="496A9600" w:rsidR="005C563D" w:rsidRPr="008D48DE" w:rsidDel="0074317A" w:rsidRDefault="005C563D" w:rsidP="005C563D">
      <w:pPr>
        <w:pStyle w:val="Heading3"/>
        <w:rPr>
          <w:del w:id="329" w:author="Lenovo_rev" w:date="2024-02-07T12:53:00Z"/>
        </w:rPr>
      </w:pPr>
      <w:del w:id="330" w:author="Lenovo_rev" w:date="2024-02-07T12:53:00Z">
        <w:r w:rsidRPr="008D48DE" w:rsidDel="0074317A">
          <w:delText>5.1.</w:delText>
        </w:r>
        <w:r w:rsidR="00DF5C91" w:rsidDel="0074317A">
          <w:delText>Y</w:delText>
        </w:r>
        <w:r w:rsidRPr="008D48DE" w:rsidDel="0074317A">
          <w:tab/>
          <w:delText>Security Procedure and Considerations</w:delText>
        </w:r>
      </w:del>
    </w:p>
    <w:p w14:paraId="130AC73F" w14:textId="3A2C81D3" w:rsidR="0035752D" w:rsidRPr="0035752D" w:rsidDel="0074317A" w:rsidRDefault="005C563D" w:rsidP="00B5024A">
      <w:pPr>
        <w:pStyle w:val="EditorsNote"/>
        <w:rPr>
          <w:del w:id="331" w:author="Lenovo_rev" w:date="2024-02-07T12:53:00Z"/>
        </w:rPr>
      </w:pPr>
      <w:del w:id="332" w:author="Lenovo_rev" w:date="2024-02-07T12:53:00Z">
        <w:r w:rsidRPr="008D48DE" w:rsidDel="0074317A">
          <w:delText xml:space="preserve">Editor’s Note: This clause covers the details </w:delText>
        </w:r>
        <w:r w:rsidR="00320172" w:rsidRPr="008D48DE" w:rsidDel="0074317A">
          <w:delText>on</w:delText>
        </w:r>
        <w:r w:rsidRPr="008D48DE" w:rsidDel="0074317A">
          <w:delText xml:space="preserve"> aspects </w:delText>
        </w:r>
        <w:r w:rsidR="00A95C3B" w:rsidDel="0074317A">
          <w:delText xml:space="preserve">if applicable </w:delText>
        </w:r>
        <w:r w:rsidRPr="008D48DE" w:rsidDel="0074317A">
          <w:delText xml:space="preserve">to be considered </w:delText>
        </w:r>
        <w:r w:rsidR="00320172" w:rsidRPr="008D48DE" w:rsidDel="0074317A">
          <w:delText xml:space="preserve">in addition to the agreements in TR 33.894. The </w:delText>
        </w:r>
        <w:r w:rsidR="000E3F98" w:rsidRPr="008D48DE" w:rsidDel="0074317A">
          <w:delText xml:space="preserve">key issue#1 security requirement, </w:delText>
        </w:r>
        <w:r w:rsidR="00320172" w:rsidRPr="008D48DE" w:rsidDel="0074317A">
          <w:delText>solution</w:delText>
        </w:r>
        <w:r w:rsidR="000E3F98" w:rsidRPr="008D48DE" w:rsidDel="0074317A">
          <w:delText>,</w:delText>
        </w:r>
        <w:r w:rsidR="00320172" w:rsidRPr="008D48DE" w:rsidDel="0074317A">
          <w:delText xml:space="preserve"> and conclusion described in TR 33.894 forms the baseline. </w:delText>
        </w:r>
        <w:r w:rsidRPr="008D48DE" w:rsidDel="0074317A">
          <w:delText xml:space="preserve"> </w:delText>
        </w:r>
        <w:r w:rsidDel="0074317A">
          <w:delText xml:space="preserve"> </w:delText>
        </w:r>
      </w:del>
    </w:p>
    <w:p w14:paraId="5395D005" w14:textId="65490CC2" w:rsidR="00482C94" w:rsidRDefault="00482C94" w:rsidP="00482C94">
      <w:pPr>
        <w:pStyle w:val="Heading2"/>
        <w:rPr>
          <w:highlight w:val="yellow"/>
        </w:rPr>
      </w:pPr>
      <w:bookmarkStart w:id="333" w:name="_Toc158207554"/>
      <w:r>
        <w:rPr>
          <w:highlight w:val="yellow"/>
        </w:rPr>
        <w:t>5.2</w:t>
      </w:r>
      <w:r>
        <w:rPr>
          <w:highlight w:val="yellow"/>
        </w:rPr>
        <w:tab/>
      </w:r>
      <w:r w:rsidR="000B4A7F">
        <w:rPr>
          <w:highlight w:val="yellow"/>
        </w:rPr>
        <w:t>Security mechanism for dynamic policy enforcement</w:t>
      </w:r>
      <w:bookmarkEnd w:id="333"/>
    </w:p>
    <w:p w14:paraId="29D34920" w14:textId="4D6EBE56" w:rsidR="000B4A7F" w:rsidRPr="0035752D" w:rsidRDefault="000B4A7F" w:rsidP="0035752D">
      <w:pPr>
        <w:pStyle w:val="EditorsNote"/>
      </w:pPr>
      <w:r w:rsidRPr="002851E5">
        <w:rPr>
          <w:highlight w:val="yellow"/>
        </w:rPr>
        <w:t xml:space="preserve">Editor’s Note: </w:t>
      </w:r>
      <w:ins w:id="334" w:author="Lenovo_rev" w:date="2024-02-07T14:22:00Z">
        <w:r w:rsidR="00634CCD">
          <w:rPr>
            <w:highlight w:val="yellow"/>
          </w:rPr>
          <w:t>[For WT</w:t>
        </w:r>
        <w:r w:rsidR="00634CCD">
          <w:rPr>
            <w:highlight w:val="yellow"/>
          </w:rPr>
          <w:t>2</w:t>
        </w:r>
        <w:r w:rsidR="00634CCD">
          <w:rPr>
            <w:highlight w:val="yellow"/>
          </w:rPr>
          <w:t xml:space="preserve">] </w:t>
        </w:r>
      </w:ins>
      <w:r w:rsidRPr="002851E5">
        <w:rPr>
          <w:highlight w:val="yellow"/>
        </w:rPr>
        <w:t xml:space="preserve">This clause </w:t>
      </w:r>
      <w:r>
        <w:rPr>
          <w:highlight w:val="yellow"/>
        </w:rPr>
        <w:t xml:space="preserve">covers the security analysis to identify use cases/scenarios in SBA, where a potential threat/attack can be controlled with </w:t>
      </w:r>
      <w:r w:rsidRPr="000B4A7F">
        <w:rPr>
          <w:highlight w:val="yellow"/>
        </w:rPr>
        <w:t>dynamic security policy enforcement.</w:t>
      </w:r>
    </w:p>
    <w:p w14:paraId="4B1C3721" w14:textId="1D299E80" w:rsidR="0035752D" w:rsidRPr="008D48DE" w:rsidRDefault="0035752D" w:rsidP="0035752D">
      <w:pPr>
        <w:pStyle w:val="Heading3"/>
      </w:pPr>
      <w:bookmarkStart w:id="335" w:name="_Toc158207555"/>
      <w:r w:rsidRPr="008D48DE">
        <w:t>5.</w:t>
      </w:r>
      <w:r w:rsidR="005C563D" w:rsidRPr="008D48DE">
        <w:t>2</w:t>
      </w:r>
      <w:r w:rsidRPr="008D48DE">
        <w:t>.X</w:t>
      </w:r>
      <w:r w:rsidRPr="008D48DE">
        <w:tab/>
      </w:r>
      <w:ins w:id="336" w:author="Lenovo_rev" w:date="2024-02-07T14:17:00Z">
        <w:r w:rsidR="00BA6A03">
          <w:t xml:space="preserve">Security policy enforcement </w:t>
        </w:r>
      </w:ins>
      <w:r w:rsidR="005C563D" w:rsidRPr="008D48DE">
        <w:t>Use Cas</w:t>
      </w:r>
      <w:ins w:id="337" w:author="Lenovo_rev" w:date="2024-02-07T14:17:00Z">
        <w:r w:rsidR="00BA6A03">
          <w:t>e</w:t>
        </w:r>
      </w:ins>
      <w:del w:id="338" w:author="Lenovo_rev" w:date="2024-02-07T14:17:00Z">
        <w:r w:rsidR="005C563D" w:rsidRPr="008D48DE" w:rsidDel="00BA6A03">
          <w:delText>e Scenario</w:delText>
        </w:r>
      </w:del>
      <w:r w:rsidRPr="008D48DE">
        <w:t xml:space="preserve"> #X: &lt;</w:t>
      </w:r>
      <w:ins w:id="339" w:author="Lenovo_rev" w:date="2024-02-07T14:17:00Z">
        <w:r w:rsidR="00BA6A03">
          <w:t>Use</w:t>
        </w:r>
      </w:ins>
      <w:ins w:id="340" w:author="Lenovo_rev" w:date="2024-02-07T14:23:00Z">
        <w:r w:rsidR="008D3938">
          <w:t xml:space="preserve"> </w:t>
        </w:r>
      </w:ins>
      <w:ins w:id="341" w:author="Lenovo_rev" w:date="2024-02-07T14:17:00Z">
        <w:r w:rsidR="00BA6A03">
          <w:t>case</w:t>
        </w:r>
      </w:ins>
      <w:del w:id="342" w:author="Lenovo_rev" w:date="2024-02-07T14:17:00Z">
        <w:r w:rsidR="005C563D" w:rsidRPr="008D48DE" w:rsidDel="00BA6A03">
          <w:delText>Scenario</w:delText>
        </w:r>
      </w:del>
      <w:r w:rsidR="005C563D" w:rsidRPr="008D48DE">
        <w:t xml:space="preserve"> </w:t>
      </w:r>
      <w:r w:rsidRPr="008D48DE">
        <w:t>Name&gt;</w:t>
      </w:r>
      <w:bookmarkEnd w:id="335"/>
    </w:p>
    <w:p w14:paraId="147BD30B" w14:textId="0CB737A7" w:rsidR="0035752D" w:rsidRPr="0027112A" w:rsidRDefault="0035752D" w:rsidP="0027112A">
      <w:pPr>
        <w:pStyle w:val="Heading4"/>
      </w:pPr>
      <w:bookmarkStart w:id="343" w:name="_Toc158207556"/>
      <w:r w:rsidRPr="0027112A">
        <w:t>5.</w:t>
      </w:r>
      <w:proofErr w:type="gramStart"/>
      <w:r w:rsidR="005C563D" w:rsidRPr="0027112A">
        <w:t>2</w:t>
      </w:r>
      <w:r w:rsidRPr="0027112A">
        <w:t>.X.</w:t>
      </w:r>
      <w:proofErr w:type="gramEnd"/>
      <w:r w:rsidRPr="0027112A">
        <w:t>1</w:t>
      </w:r>
      <w:r w:rsidRPr="0027112A">
        <w:tab/>
      </w:r>
      <w:r w:rsidR="005C563D" w:rsidRPr="0027112A">
        <w:t>D</w:t>
      </w:r>
      <w:r w:rsidRPr="0027112A">
        <w:t>e</w:t>
      </w:r>
      <w:r w:rsidR="005C563D" w:rsidRPr="0027112A">
        <w:t>scription</w:t>
      </w:r>
      <w:bookmarkEnd w:id="343"/>
    </w:p>
    <w:p w14:paraId="6D5C0F9B" w14:textId="05486C63" w:rsidR="0035752D" w:rsidRPr="008D48DE" w:rsidRDefault="0035752D" w:rsidP="0035752D">
      <w:pPr>
        <w:pStyle w:val="EditorsNote"/>
      </w:pPr>
      <w:r w:rsidRPr="008D48DE">
        <w:t xml:space="preserve">Editor’s Note: This clause </w:t>
      </w:r>
      <w:ins w:id="344" w:author="Lenovo_rev" w:date="2024-02-07T14:02:00Z">
        <w:r w:rsidR="007A5A3A">
          <w:t>describes</w:t>
        </w:r>
      </w:ins>
      <w:del w:id="345" w:author="Lenovo_rev" w:date="2024-02-07T14:02:00Z">
        <w:r w:rsidRPr="008D48DE" w:rsidDel="007A5A3A">
          <w:delText>co</w:delText>
        </w:r>
        <w:r w:rsidR="000E3F98" w:rsidRPr="008D48DE" w:rsidDel="007A5A3A">
          <w:delText>ntains</w:delText>
        </w:r>
      </w:del>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ins w:id="346" w:author="Lenovo_rev" w:date="2024-02-07T14:04:00Z">
        <w:r w:rsidR="007A5A3A">
          <w:t xml:space="preserve"> </w:t>
        </w:r>
      </w:ins>
      <w:ins w:id="347" w:author="Lenovo_rev" w:date="2024-02-07T14:06:00Z">
        <w:r w:rsidR="007A5A3A">
          <w:t>that can benefit w</w:t>
        </w:r>
      </w:ins>
      <w:ins w:id="348" w:author="Lenovo_rev" w:date="2024-02-07T14:07:00Z">
        <w:r w:rsidR="007A5A3A">
          <w:t>ith results from</w:t>
        </w:r>
      </w:ins>
      <w:ins w:id="349" w:author="Lenovo_rev" w:date="2024-02-07T14:04:00Z">
        <w:r w:rsidR="007A5A3A">
          <w:t xml:space="preserve"> operator’s security function</w:t>
        </w:r>
      </w:ins>
      <w:ins w:id="350" w:author="Lenovo_rev" w:date="2024-02-07T14:07:00Z">
        <w:r w:rsidR="007A5A3A">
          <w:t xml:space="preserve"> (e.g., in case of </w:t>
        </w:r>
      </w:ins>
      <w:ins w:id="351" w:author="Lenovo_rev" w:date="2024-02-07T14:04:00Z">
        <w:r w:rsidR="007A5A3A">
          <w:t>attack</w:t>
        </w:r>
      </w:ins>
      <w:ins w:id="352" w:author="Lenovo_rev" w:date="2024-02-07T14:07:00Z">
        <w:r w:rsidR="007A5A3A">
          <w:t xml:space="preserve"> identification</w:t>
        </w:r>
      </w:ins>
      <w:ins w:id="353" w:author="Lenovo_rev" w:date="2024-02-07T14:20:00Z">
        <w:r w:rsidR="00946CA5">
          <w:t xml:space="preserve"> </w:t>
        </w:r>
      </w:ins>
      <w:ins w:id="354" w:author="Lenovo_rev" w:date="2024-02-07T14:21:00Z">
        <w:r w:rsidR="00946CA5">
          <w:t>(</w:t>
        </w:r>
      </w:ins>
      <w:ins w:id="355" w:author="Lenovo_rev" w:date="2024-02-07T14:20:00Z">
        <w:r w:rsidR="00946CA5">
          <w:t>or</w:t>
        </w:r>
      </w:ins>
      <w:ins w:id="356" w:author="Lenovo_rev" w:date="2024-02-07T14:21:00Z">
        <w:r w:rsidR="00946CA5">
          <w:t>)</w:t>
        </w:r>
      </w:ins>
      <w:ins w:id="357" w:author="Lenovo_rev" w:date="2024-02-07T14:20:00Z">
        <w:r w:rsidR="00946CA5">
          <w:t xml:space="preserve"> based on nature of the resul</w:t>
        </w:r>
      </w:ins>
      <w:ins w:id="358" w:author="Lenovo_rev" w:date="2024-02-07T14:21:00Z">
        <w:r w:rsidR="00946CA5">
          <w:t>ts</w:t>
        </w:r>
      </w:ins>
      <w:ins w:id="359" w:author="Lenovo_rev" w:date="2024-02-07T14:05:00Z">
        <w:r w:rsidR="007A5A3A">
          <w:t>)</w:t>
        </w:r>
      </w:ins>
      <w:ins w:id="360" w:author="Lenovo_rev" w:date="2024-02-07T13:20:00Z">
        <w:r w:rsidR="0070542D">
          <w:t xml:space="preserve"> </w:t>
        </w:r>
      </w:ins>
      <w:del w:id="361" w:author="Lenovo_rev" w:date="2024-02-07T14:09:00Z">
        <w:r w:rsidRPr="008D48DE" w:rsidDel="007A5A3A">
          <w:delText xml:space="preserve"> </w:delText>
        </w:r>
      </w:del>
      <w:r w:rsidRPr="008D48DE">
        <w:t xml:space="preserve"> </w:t>
      </w:r>
    </w:p>
    <w:p w14:paraId="7FCF9980" w14:textId="143B2A35" w:rsidR="0035752D" w:rsidRPr="0027112A" w:rsidRDefault="0035752D" w:rsidP="0027112A">
      <w:pPr>
        <w:pStyle w:val="Heading4"/>
      </w:pPr>
      <w:bookmarkStart w:id="362" w:name="_Toc158207557"/>
      <w:r w:rsidRPr="0027112A">
        <w:t>5.</w:t>
      </w:r>
      <w:proofErr w:type="gramStart"/>
      <w:r w:rsidR="005C563D" w:rsidRPr="0027112A">
        <w:t>2</w:t>
      </w:r>
      <w:r w:rsidRPr="0027112A">
        <w:t>.X.</w:t>
      </w:r>
      <w:proofErr w:type="gramEnd"/>
      <w:r w:rsidRPr="0027112A">
        <w:t>2</w:t>
      </w:r>
      <w:r w:rsidRPr="0027112A">
        <w:tab/>
      </w:r>
      <w:r w:rsidR="000E3F98" w:rsidRPr="0027112A">
        <w:t>Scope of dynamic security policy enforcement</w:t>
      </w:r>
      <w:bookmarkEnd w:id="362"/>
      <w:r w:rsidR="000E3F98" w:rsidRPr="0027112A">
        <w:t xml:space="preserve"> </w:t>
      </w:r>
    </w:p>
    <w:p w14:paraId="5A40CECA" w14:textId="3CE878EE"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ins w:id="363" w:author="Lenovo_rev" w:date="2024-02-07T13:21:00Z">
        <w:r w:rsidR="0070542D">
          <w:t xml:space="preserve"> </w:t>
        </w:r>
      </w:ins>
      <w:del w:id="364" w:author="Lenovo_rev" w:date="2024-02-07T13:21:00Z">
        <w:r w:rsidR="000E3F98" w:rsidRPr="008D48DE" w:rsidDel="0070542D">
          <w:delText xml:space="preserve"> </w:delText>
        </w:r>
      </w:del>
      <w:r w:rsidR="000E3F98" w:rsidRPr="008D48DE">
        <w:t xml:space="preserve">how dynamic security policy enforcement can </w:t>
      </w:r>
      <w:del w:id="365" w:author="Lenovo_rev" w:date="2024-02-07T14:08:00Z">
        <w:r w:rsidR="000E3F98" w:rsidRPr="008D48DE" w:rsidDel="007A5A3A">
          <w:delText xml:space="preserve">help to </w:delText>
        </w:r>
      </w:del>
      <w:r w:rsidR="000E3F98" w:rsidRPr="008D48DE">
        <w:t>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366" w:name="_Toc106618430"/>
      <w:bookmarkStart w:id="367" w:name="_Toc158207558"/>
      <w:r>
        <w:t>6</w:t>
      </w:r>
      <w:r w:rsidRPr="004D3578">
        <w:tab/>
      </w:r>
      <w:r>
        <w:t>Key issues</w:t>
      </w:r>
      <w:bookmarkEnd w:id="366"/>
      <w:bookmarkEnd w:id="367"/>
    </w:p>
    <w:p w14:paraId="3BE1E7C6" w14:textId="305F8F23" w:rsidR="0086717D" w:rsidRDefault="0086717D" w:rsidP="0086717D">
      <w:pPr>
        <w:pStyle w:val="EditorsNote"/>
      </w:pPr>
      <w:r>
        <w:t>Editor’s Note: This clause contains all the key issues identified during the study.</w:t>
      </w:r>
    </w:p>
    <w:p w14:paraId="648575B6" w14:textId="77CA3917" w:rsidR="0086717D" w:rsidRDefault="00A75C66" w:rsidP="0086717D">
      <w:pPr>
        <w:pStyle w:val="Heading2"/>
      </w:pPr>
      <w:bookmarkStart w:id="368" w:name="_Toc513475447"/>
      <w:bookmarkStart w:id="369" w:name="_Toc48930863"/>
      <w:bookmarkStart w:id="370" w:name="_Toc49376112"/>
      <w:bookmarkStart w:id="371" w:name="_Toc56501565"/>
      <w:bookmarkStart w:id="372" w:name="_Toc95076612"/>
      <w:bookmarkStart w:id="373" w:name="_Toc106618431"/>
      <w:bookmarkStart w:id="374" w:name="_Toc158207559"/>
      <w:r>
        <w:lastRenderedPageBreak/>
        <w:t>6</w:t>
      </w:r>
      <w:r w:rsidR="0086717D">
        <w:t>.X</w:t>
      </w:r>
      <w:r w:rsidR="0086717D">
        <w:tab/>
        <w:t>Key Issue #X: &lt;Key Issue Name&gt;</w:t>
      </w:r>
      <w:bookmarkEnd w:id="368"/>
      <w:bookmarkEnd w:id="369"/>
      <w:bookmarkEnd w:id="370"/>
      <w:bookmarkEnd w:id="371"/>
      <w:bookmarkEnd w:id="372"/>
      <w:bookmarkEnd w:id="373"/>
      <w:bookmarkEnd w:id="374"/>
    </w:p>
    <w:p w14:paraId="6F01BEB3" w14:textId="2453AA5A" w:rsidR="0086717D" w:rsidRDefault="0086717D" w:rsidP="0086717D">
      <w:pPr>
        <w:pStyle w:val="Heading3"/>
      </w:pPr>
      <w:bookmarkStart w:id="375" w:name="_Toc513475448"/>
      <w:bookmarkStart w:id="376" w:name="_Toc48930864"/>
      <w:bookmarkStart w:id="377" w:name="_Toc49376113"/>
      <w:bookmarkStart w:id="378" w:name="_Toc56501566"/>
      <w:bookmarkStart w:id="379" w:name="_Toc95076613"/>
      <w:bookmarkStart w:id="380" w:name="_Toc106618432"/>
      <w:bookmarkStart w:id="381" w:name="_Toc158207560"/>
      <w:r>
        <w:t>6.X.1</w:t>
      </w:r>
      <w:r>
        <w:tab/>
        <w:t>Key issue details</w:t>
      </w:r>
      <w:bookmarkEnd w:id="375"/>
      <w:bookmarkEnd w:id="376"/>
      <w:bookmarkEnd w:id="377"/>
      <w:bookmarkEnd w:id="378"/>
      <w:bookmarkEnd w:id="379"/>
      <w:bookmarkEnd w:id="380"/>
      <w:bookmarkEnd w:id="381"/>
    </w:p>
    <w:p w14:paraId="30FDD556" w14:textId="2A2360E6" w:rsidR="0086717D" w:rsidRDefault="0086717D" w:rsidP="0086717D">
      <w:pPr>
        <w:pStyle w:val="Heading3"/>
      </w:pPr>
      <w:bookmarkStart w:id="382" w:name="_Toc513475449"/>
      <w:bookmarkStart w:id="383" w:name="_Toc48930865"/>
      <w:bookmarkStart w:id="384" w:name="_Toc49376114"/>
      <w:bookmarkStart w:id="385" w:name="_Toc56501567"/>
      <w:bookmarkStart w:id="386" w:name="_Toc95076614"/>
      <w:bookmarkStart w:id="387" w:name="_Toc106618433"/>
      <w:bookmarkStart w:id="388" w:name="_Toc158207561"/>
      <w:r>
        <w:t>6.X.2</w:t>
      </w:r>
      <w:r>
        <w:tab/>
        <w:t>Security threats</w:t>
      </w:r>
      <w:bookmarkEnd w:id="382"/>
      <w:bookmarkEnd w:id="383"/>
      <w:bookmarkEnd w:id="384"/>
      <w:bookmarkEnd w:id="385"/>
      <w:bookmarkEnd w:id="386"/>
      <w:bookmarkEnd w:id="387"/>
      <w:bookmarkEnd w:id="388"/>
    </w:p>
    <w:p w14:paraId="14EE04E9" w14:textId="778F27C1" w:rsidR="0086717D" w:rsidRDefault="0086717D" w:rsidP="0086717D">
      <w:pPr>
        <w:pStyle w:val="Heading3"/>
      </w:pPr>
      <w:bookmarkStart w:id="389" w:name="_Toc513475450"/>
      <w:bookmarkStart w:id="390" w:name="_Toc48930866"/>
      <w:bookmarkStart w:id="391" w:name="_Toc49376115"/>
      <w:bookmarkStart w:id="392" w:name="_Toc56501568"/>
      <w:bookmarkStart w:id="393" w:name="_Toc95076615"/>
      <w:bookmarkStart w:id="394" w:name="_Toc106618434"/>
      <w:bookmarkStart w:id="395" w:name="_Toc158207562"/>
      <w:r>
        <w:t>6.X.3</w:t>
      </w:r>
      <w:r>
        <w:tab/>
        <w:t>Potential security requirements</w:t>
      </w:r>
      <w:bookmarkEnd w:id="389"/>
      <w:bookmarkEnd w:id="390"/>
      <w:bookmarkEnd w:id="391"/>
      <w:bookmarkEnd w:id="392"/>
      <w:bookmarkEnd w:id="393"/>
      <w:bookmarkEnd w:id="394"/>
      <w:bookmarkEnd w:id="395"/>
    </w:p>
    <w:p w14:paraId="0F28E014" w14:textId="42EFF5D3" w:rsidR="0086717D" w:rsidRDefault="00A75C66" w:rsidP="0086717D">
      <w:pPr>
        <w:pStyle w:val="Heading1"/>
      </w:pPr>
      <w:bookmarkStart w:id="396" w:name="_Toc95076616"/>
      <w:bookmarkStart w:id="397" w:name="_Toc106618435"/>
      <w:bookmarkStart w:id="398" w:name="_Toc158207563"/>
      <w:r>
        <w:t>7</w:t>
      </w:r>
      <w:r w:rsidR="0086717D">
        <w:tab/>
        <w:t>Solutions</w:t>
      </w:r>
      <w:bookmarkEnd w:id="396"/>
      <w:bookmarkEnd w:id="397"/>
      <w:bookmarkEnd w:id="398"/>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399" w:name="_Toc513475452"/>
      <w:bookmarkStart w:id="400" w:name="_Toc48930869"/>
      <w:bookmarkStart w:id="401" w:name="_Toc49376118"/>
      <w:bookmarkStart w:id="402" w:name="_Toc56501632"/>
      <w:bookmarkStart w:id="403" w:name="_Toc95076617"/>
      <w:bookmarkStart w:id="404" w:name="_Toc106618436"/>
      <w:bookmarkStart w:id="405" w:name="_Toc158207564"/>
      <w:r>
        <w:t>7</w:t>
      </w:r>
      <w:r w:rsidR="0086717D">
        <w:t>.Y</w:t>
      </w:r>
      <w:r w:rsidR="0086717D">
        <w:tab/>
        <w:t>Solution #Y: &lt;Solution Name&gt;</w:t>
      </w:r>
      <w:bookmarkEnd w:id="399"/>
      <w:bookmarkEnd w:id="400"/>
      <w:bookmarkEnd w:id="401"/>
      <w:bookmarkEnd w:id="402"/>
      <w:bookmarkEnd w:id="403"/>
      <w:bookmarkEnd w:id="404"/>
      <w:bookmarkEnd w:id="405"/>
    </w:p>
    <w:p w14:paraId="59DE364C" w14:textId="3F8DD967" w:rsidR="0086717D" w:rsidRDefault="00A75C66" w:rsidP="0086717D">
      <w:pPr>
        <w:pStyle w:val="Heading3"/>
      </w:pPr>
      <w:bookmarkStart w:id="406" w:name="_Toc513475453"/>
      <w:bookmarkStart w:id="407" w:name="_Toc48930870"/>
      <w:bookmarkStart w:id="408" w:name="_Toc49376119"/>
      <w:bookmarkStart w:id="409" w:name="_Toc56501633"/>
      <w:bookmarkStart w:id="410" w:name="_Toc95076618"/>
      <w:bookmarkStart w:id="411" w:name="_Toc106618437"/>
      <w:bookmarkStart w:id="412" w:name="_Toc158207565"/>
      <w:r>
        <w:t>7</w:t>
      </w:r>
      <w:r w:rsidR="0086717D">
        <w:t>.Y.1</w:t>
      </w:r>
      <w:r w:rsidR="0086717D">
        <w:tab/>
        <w:t>Introduction</w:t>
      </w:r>
      <w:bookmarkEnd w:id="406"/>
      <w:bookmarkEnd w:id="407"/>
      <w:bookmarkEnd w:id="408"/>
      <w:bookmarkEnd w:id="409"/>
      <w:bookmarkEnd w:id="410"/>
      <w:bookmarkEnd w:id="411"/>
      <w:bookmarkEnd w:id="412"/>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413" w:name="_Toc513475454"/>
      <w:bookmarkStart w:id="414" w:name="_Toc48930871"/>
      <w:bookmarkStart w:id="415" w:name="_Toc49376120"/>
      <w:bookmarkStart w:id="416" w:name="_Toc56501634"/>
      <w:bookmarkStart w:id="417" w:name="_Toc95076619"/>
      <w:bookmarkStart w:id="418" w:name="_Toc106618438"/>
      <w:bookmarkStart w:id="419" w:name="_Toc158207566"/>
      <w:r>
        <w:t>7</w:t>
      </w:r>
      <w:r w:rsidR="0086717D">
        <w:t>.Y.2</w:t>
      </w:r>
      <w:r w:rsidR="0086717D">
        <w:tab/>
        <w:t>Solution details</w:t>
      </w:r>
      <w:bookmarkEnd w:id="413"/>
      <w:bookmarkEnd w:id="414"/>
      <w:bookmarkEnd w:id="415"/>
      <w:bookmarkEnd w:id="416"/>
      <w:bookmarkEnd w:id="417"/>
      <w:bookmarkEnd w:id="418"/>
      <w:bookmarkEnd w:id="419"/>
    </w:p>
    <w:p w14:paraId="7FD2FB45" w14:textId="1F4FFE15" w:rsidR="0086717D" w:rsidRDefault="00A75C66" w:rsidP="0086717D">
      <w:pPr>
        <w:pStyle w:val="Heading3"/>
      </w:pPr>
      <w:bookmarkStart w:id="420" w:name="_Toc513475455"/>
      <w:bookmarkStart w:id="421" w:name="_Toc48930873"/>
      <w:bookmarkStart w:id="422" w:name="_Toc49376122"/>
      <w:bookmarkStart w:id="423" w:name="_Toc56501636"/>
      <w:bookmarkStart w:id="424" w:name="_Toc95076620"/>
      <w:bookmarkStart w:id="425" w:name="_Toc106618439"/>
      <w:bookmarkStart w:id="426" w:name="_Toc158207567"/>
      <w:r>
        <w:t>7</w:t>
      </w:r>
      <w:r w:rsidR="0086717D">
        <w:t>.Y.3</w:t>
      </w:r>
      <w:r w:rsidR="0086717D">
        <w:tab/>
        <w:t>Evaluation</w:t>
      </w:r>
      <w:bookmarkEnd w:id="420"/>
      <w:bookmarkEnd w:id="421"/>
      <w:bookmarkEnd w:id="422"/>
      <w:bookmarkEnd w:id="423"/>
      <w:bookmarkEnd w:id="424"/>
      <w:bookmarkEnd w:id="425"/>
      <w:bookmarkEnd w:id="426"/>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427" w:name="_Toc513475456"/>
      <w:bookmarkStart w:id="428" w:name="_Toc48930874"/>
      <w:bookmarkStart w:id="429" w:name="_Toc49376123"/>
      <w:bookmarkStart w:id="430" w:name="_Toc56501637"/>
      <w:bookmarkStart w:id="431" w:name="_Toc95076621"/>
      <w:bookmarkStart w:id="432" w:name="_Toc106618440"/>
      <w:bookmarkStart w:id="433" w:name="_Toc158207568"/>
      <w:r>
        <w:t>8</w:t>
      </w:r>
      <w:r w:rsidR="0086717D">
        <w:tab/>
        <w:t>Conclusions</w:t>
      </w:r>
      <w:bookmarkEnd w:id="427"/>
      <w:bookmarkEnd w:id="428"/>
      <w:bookmarkEnd w:id="429"/>
      <w:bookmarkEnd w:id="430"/>
      <w:bookmarkEnd w:id="431"/>
      <w:bookmarkEnd w:id="432"/>
      <w:bookmarkEnd w:id="433"/>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434" w:name="_Toc158207569"/>
      <w:r w:rsidRPr="004D3578">
        <w:lastRenderedPageBreak/>
        <w:t>Annex &lt;X&gt; (informative):</w:t>
      </w:r>
      <w:r w:rsidRPr="004D3578">
        <w:br/>
        <w:t>Change history</w:t>
      </w:r>
      <w:bookmarkEnd w:id="434"/>
    </w:p>
    <w:p w14:paraId="06FAD520" w14:textId="77777777" w:rsidR="00054A22" w:rsidRPr="00235394" w:rsidRDefault="00054A22" w:rsidP="00054A22">
      <w:pPr>
        <w:pStyle w:val="TH"/>
      </w:pPr>
      <w:bookmarkStart w:id="435" w:name="historyclause"/>
      <w:bookmarkEnd w:id="43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8" w:author="Lenovo_rev" w:date="2024-02-06T14:55:00Z" w:initials="Sh">
    <w:p w14:paraId="5BBE85EE" w14:textId="77777777" w:rsidR="00C520E6" w:rsidRDefault="00C520E6" w:rsidP="00E87C19">
      <w:pPr>
        <w:pStyle w:val="CommentText"/>
      </w:pPr>
      <w:r>
        <w:rPr>
          <w:rStyle w:val="CommentReference"/>
        </w:rPr>
        <w:annotationRef/>
      </w:r>
      <w:r>
        <w:t>Work on the clause numbers to make it clear!</w:t>
      </w:r>
    </w:p>
  </w:comment>
  <w:comment w:id="286" w:author="Lenovo_rev" w:date="2024-02-06T14:45:00Z" w:initials="Sh">
    <w:p w14:paraId="04475D38" w14:textId="52D51EB7" w:rsidR="00DF5C91" w:rsidRDefault="00DF5C91" w:rsidP="00BC2D7B">
      <w:pPr>
        <w:pStyle w:val="CommentText"/>
      </w:pPr>
      <w:r>
        <w:rPr>
          <w:rStyle w:val="CommentReference"/>
        </w:rPr>
        <w:annotationRef/>
      </w:r>
      <w:r>
        <w:t>Hw: Call it with Name this as usecase!!!!</w:t>
      </w:r>
    </w:p>
  </w:comment>
  <w:comment w:id="281" w:author="Lenovo_rev" w:date="2024-02-07T13:17:00Z" w:initials="Sh">
    <w:p w14:paraId="49F85CB9" w14:textId="77777777" w:rsidR="00AF0E9C" w:rsidRDefault="0070542D" w:rsidP="00CE089A">
      <w:pPr>
        <w:pStyle w:val="CommentText"/>
      </w:pPr>
      <w:r>
        <w:rPr>
          <w:rStyle w:val="CommentReference"/>
        </w:rPr>
        <w:annotationRef/>
      </w:r>
      <w:r w:rsidR="00AF0E9C">
        <w:t xml:space="preserve">If a company would like to bring contribution: for each new use case to identify the threats &amp; related data to be exposed, kindly copy and use this template.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BE85EE" w15:done="1"/>
  <w15:commentEx w15:paraId="04475D38" w15:done="1"/>
  <w15:commentEx w15:paraId="49F85C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CC6D5" w16cex:dateUtc="2024-02-06T13:55:00Z"/>
  <w16cex:commentExtensible w16cex:durableId="296CC487" w16cex:dateUtc="2024-02-06T13:45:00Z"/>
  <w16cex:commentExtensible w16cex:durableId="296E0160" w16cex:dateUtc="2024-02-07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E85EE" w16cid:durableId="296CC6D5"/>
  <w16cid:commentId w16cid:paraId="04475D38" w16cid:durableId="296CC487"/>
  <w16cid:commentId w16cid:paraId="49F85CB9" w16cid:durableId="296E01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DBE5" w14:textId="77777777" w:rsidR="005253D2" w:rsidRDefault="005253D2">
      <w:r>
        <w:separator/>
      </w:r>
    </w:p>
  </w:endnote>
  <w:endnote w:type="continuationSeparator" w:id="0">
    <w:p w14:paraId="3A01248C" w14:textId="77777777" w:rsidR="005253D2" w:rsidRDefault="0052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D847" w14:textId="77777777" w:rsidR="005253D2" w:rsidRDefault="005253D2">
      <w:r>
        <w:separator/>
      </w:r>
    </w:p>
  </w:footnote>
  <w:footnote w:type="continuationSeparator" w:id="0">
    <w:p w14:paraId="5BBCEE12" w14:textId="77777777" w:rsidR="005253D2" w:rsidRDefault="0052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20323BA"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0E9C">
      <w:rPr>
        <w:rFonts w:ascii="Arial" w:hAnsi="Arial" w:cs="Arial"/>
        <w:b/>
        <w:noProof/>
        <w:sz w:val="18"/>
        <w:szCs w:val="18"/>
      </w:rPr>
      <w:t>3GPP TR 33.794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266EEF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0E9C">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2"/>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ev">
    <w15:presenceInfo w15:providerId="None" w15:userId="Lenovo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FC"/>
    <w:rsid w:val="00033397"/>
    <w:rsid w:val="00040095"/>
    <w:rsid w:val="00043777"/>
    <w:rsid w:val="00047FF8"/>
    <w:rsid w:val="00051834"/>
    <w:rsid w:val="00054A22"/>
    <w:rsid w:val="00062023"/>
    <w:rsid w:val="000655A6"/>
    <w:rsid w:val="00080512"/>
    <w:rsid w:val="000A135F"/>
    <w:rsid w:val="000B4A7F"/>
    <w:rsid w:val="000C47C3"/>
    <w:rsid w:val="000D58AB"/>
    <w:rsid w:val="000E3F98"/>
    <w:rsid w:val="000E4A3D"/>
    <w:rsid w:val="00133525"/>
    <w:rsid w:val="00161F3C"/>
    <w:rsid w:val="001A4C42"/>
    <w:rsid w:val="001A7420"/>
    <w:rsid w:val="001B6637"/>
    <w:rsid w:val="001C21C3"/>
    <w:rsid w:val="001D02C2"/>
    <w:rsid w:val="001F0C1D"/>
    <w:rsid w:val="001F1132"/>
    <w:rsid w:val="001F168B"/>
    <w:rsid w:val="00216CD5"/>
    <w:rsid w:val="00230421"/>
    <w:rsid w:val="002347A2"/>
    <w:rsid w:val="00237618"/>
    <w:rsid w:val="002675F0"/>
    <w:rsid w:val="0027112A"/>
    <w:rsid w:val="00275122"/>
    <w:rsid w:val="002760EE"/>
    <w:rsid w:val="002851E5"/>
    <w:rsid w:val="002B5677"/>
    <w:rsid w:val="002B6339"/>
    <w:rsid w:val="002E00EE"/>
    <w:rsid w:val="003172DC"/>
    <w:rsid w:val="00320172"/>
    <w:rsid w:val="00321F65"/>
    <w:rsid w:val="0035462D"/>
    <w:rsid w:val="00356555"/>
    <w:rsid w:val="0035752D"/>
    <w:rsid w:val="003765B8"/>
    <w:rsid w:val="003A4455"/>
    <w:rsid w:val="003C3971"/>
    <w:rsid w:val="00413C36"/>
    <w:rsid w:val="00423334"/>
    <w:rsid w:val="004345EC"/>
    <w:rsid w:val="00465515"/>
    <w:rsid w:val="00476F9F"/>
    <w:rsid w:val="00482C94"/>
    <w:rsid w:val="0049751D"/>
    <w:rsid w:val="004C30AC"/>
    <w:rsid w:val="004D3578"/>
    <w:rsid w:val="004E213A"/>
    <w:rsid w:val="004F0988"/>
    <w:rsid w:val="004F23AD"/>
    <w:rsid w:val="004F3340"/>
    <w:rsid w:val="00512425"/>
    <w:rsid w:val="005253D2"/>
    <w:rsid w:val="0053388B"/>
    <w:rsid w:val="00535773"/>
    <w:rsid w:val="00543E6C"/>
    <w:rsid w:val="00565087"/>
    <w:rsid w:val="0057208C"/>
    <w:rsid w:val="00587733"/>
    <w:rsid w:val="00596D6C"/>
    <w:rsid w:val="00597B11"/>
    <w:rsid w:val="005A4B4D"/>
    <w:rsid w:val="005C563D"/>
    <w:rsid w:val="005D0C19"/>
    <w:rsid w:val="005D2E01"/>
    <w:rsid w:val="005D7526"/>
    <w:rsid w:val="005E4BB2"/>
    <w:rsid w:val="005F788A"/>
    <w:rsid w:val="00602AEA"/>
    <w:rsid w:val="00614FDF"/>
    <w:rsid w:val="00622F41"/>
    <w:rsid w:val="00634CCD"/>
    <w:rsid w:val="0063543D"/>
    <w:rsid w:val="00635E64"/>
    <w:rsid w:val="00647114"/>
    <w:rsid w:val="006551B1"/>
    <w:rsid w:val="00684B53"/>
    <w:rsid w:val="006912E9"/>
    <w:rsid w:val="006A323F"/>
    <w:rsid w:val="006B30D0"/>
    <w:rsid w:val="006C3D95"/>
    <w:rsid w:val="006E5C86"/>
    <w:rsid w:val="006F0BA5"/>
    <w:rsid w:val="00701116"/>
    <w:rsid w:val="0070542D"/>
    <w:rsid w:val="0071174C"/>
    <w:rsid w:val="00711879"/>
    <w:rsid w:val="00713C44"/>
    <w:rsid w:val="00734A5B"/>
    <w:rsid w:val="0074026F"/>
    <w:rsid w:val="007429F6"/>
    <w:rsid w:val="0074317A"/>
    <w:rsid w:val="00744E76"/>
    <w:rsid w:val="00765563"/>
    <w:rsid w:val="00765EA3"/>
    <w:rsid w:val="00772FB2"/>
    <w:rsid w:val="00774DA4"/>
    <w:rsid w:val="00781F0F"/>
    <w:rsid w:val="007A5A3A"/>
    <w:rsid w:val="007B600E"/>
    <w:rsid w:val="007D193C"/>
    <w:rsid w:val="007F0F4A"/>
    <w:rsid w:val="008028A4"/>
    <w:rsid w:val="00830747"/>
    <w:rsid w:val="0086717D"/>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A15F3"/>
    <w:rsid w:val="009F37B7"/>
    <w:rsid w:val="00A10F02"/>
    <w:rsid w:val="00A11814"/>
    <w:rsid w:val="00A164B4"/>
    <w:rsid w:val="00A26956"/>
    <w:rsid w:val="00A27486"/>
    <w:rsid w:val="00A53724"/>
    <w:rsid w:val="00A56066"/>
    <w:rsid w:val="00A57660"/>
    <w:rsid w:val="00A73129"/>
    <w:rsid w:val="00A75C66"/>
    <w:rsid w:val="00A82346"/>
    <w:rsid w:val="00A92BA1"/>
    <w:rsid w:val="00A95A32"/>
    <w:rsid w:val="00A95C3B"/>
    <w:rsid w:val="00AB4A5D"/>
    <w:rsid w:val="00AB5424"/>
    <w:rsid w:val="00AC6BC6"/>
    <w:rsid w:val="00AE65E2"/>
    <w:rsid w:val="00AF0E9C"/>
    <w:rsid w:val="00AF1460"/>
    <w:rsid w:val="00B15449"/>
    <w:rsid w:val="00B458D9"/>
    <w:rsid w:val="00B5024A"/>
    <w:rsid w:val="00B9009E"/>
    <w:rsid w:val="00B93086"/>
    <w:rsid w:val="00B96185"/>
    <w:rsid w:val="00BA19ED"/>
    <w:rsid w:val="00BA48AF"/>
    <w:rsid w:val="00BA4B8D"/>
    <w:rsid w:val="00BA54B0"/>
    <w:rsid w:val="00BA6A03"/>
    <w:rsid w:val="00BC0F7D"/>
    <w:rsid w:val="00BD7D31"/>
    <w:rsid w:val="00BE18EA"/>
    <w:rsid w:val="00BE3255"/>
    <w:rsid w:val="00BE38D2"/>
    <w:rsid w:val="00BF128E"/>
    <w:rsid w:val="00C05D4D"/>
    <w:rsid w:val="00C074DD"/>
    <w:rsid w:val="00C1496A"/>
    <w:rsid w:val="00C33079"/>
    <w:rsid w:val="00C45231"/>
    <w:rsid w:val="00C520E6"/>
    <w:rsid w:val="00C551FF"/>
    <w:rsid w:val="00C608B8"/>
    <w:rsid w:val="00C72833"/>
    <w:rsid w:val="00C80F1D"/>
    <w:rsid w:val="00C83825"/>
    <w:rsid w:val="00C91962"/>
    <w:rsid w:val="00C93F40"/>
    <w:rsid w:val="00CA3D0C"/>
    <w:rsid w:val="00D15D28"/>
    <w:rsid w:val="00D57972"/>
    <w:rsid w:val="00D675A9"/>
    <w:rsid w:val="00D738D6"/>
    <w:rsid w:val="00D755EB"/>
    <w:rsid w:val="00D76048"/>
    <w:rsid w:val="00D82E6F"/>
    <w:rsid w:val="00D87E00"/>
    <w:rsid w:val="00D9134D"/>
    <w:rsid w:val="00DA5174"/>
    <w:rsid w:val="00DA7A03"/>
    <w:rsid w:val="00DB057F"/>
    <w:rsid w:val="00DB1818"/>
    <w:rsid w:val="00DC309B"/>
    <w:rsid w:val="00DC4DA2"/>
    <w:rsid w:val="00DD4C17"/>
    <w:rsid w:val="00DD74A5"/>
    <w:rsid w:val="00DF2B1F"/>
    <w:rsid w:val="00DF5C91"/>
    <w:rsid w:val="00DF62CD"/>
    <w:rsid w:val="00E01179"/>
    <w:rsid w:val="00E16509"/>
    <w:rsid w:val="00E44582"/>
    <w:rsid w:val="00E77645"/>
    <w:rsid w:val="00EA15B0"/>
    <w:rsid w:val="00EA5EA7"/>
    <w:rsid w:val="00EC4A25"/>
    <w:rsid w:val="00EF608C"/>
    <w:rsid w:val="00F025A2"/>
    <w:rsid w:val="00F04712"/>
    <w:rsid w:val="00F13360"/>
    <w:rsid w:val="00F22EC7"/>
    <w:rsid w:val="00F325C8"/>
    <w:rsid w:val="00F653B8"/>
    <w:rsid w:val="00F726B4"/>
    <w:rsid w:val="00F9008D"/>
    <w:rsid w:val="00F943AC"/>
    <w:rsid w:val="00FA1266"/>
    <w:rsid w:val="00FC1192"/>
    <w:rsid w:val="00FF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1742</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12694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Lenovo_rev</cp:lastModifiedBy>
  <cp:revision>20</cp:revision>
  <cp:lastPrinted>2019-02-25T14:05:00Z</cp:lastPrinted>
  <dcterms:created xsi:type="dcterms:W3CDTF">2024-02-06T13:11:00Z</dcterms:created>
  <dcterms:modified xsi:type="dcterms:W3CDTF">2024-02-07T13:25:00Z</dcterms:modified>
</cp:coreProperties>
</file>