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41DB1" w14:textId="2DE48596" w:rsidR="00455DAF" w:rsidRPr="00B64DCC" w:rsidRDefault="00455DAF" w:rsidP="00455DAF">
      <w:pPr>
        <w:shd w:val="clear" w:color="auto" w:fill="1F3864"/>
        <w:jc w:val="center"/>
        <w:rPr>
          <w:b/>
          <w:bCs/>
          <w:sz w:val="24"/>
          <w:szCs w:val="24"/>
          <w:lang w:val="en-US"/>
        </w:rPr>
      </w:pPr>
      <w:r w:rsidRPr="00B64DCC">
        <w:rPr>
          <w:b/>
          <w:bCs/>
          <w:sz w:val="24"/>
          <w:szCs w:val="24"/>
          <w:lang w:val="en-US"/>
        </w:rPr>
        <w:t xml:space="preserve">Offline Call </w:t>
      </w:r>
      <w:r w:rsidR="00110C88">
        <w:rPr>
          <w:b/>
          <w:bCs/>
          <w:sz w:val="24"/>
          <w:szCs w:val="24"/>
          <w:lang w:val="en-US"/>
        </w:rPr>
        <w:t>#1</w:t>
      </w:r>
      <w:r w:rsidRPr="00B64DCC">
        <w:rPr>
          <w:b/>
          <w:bCs/>
          <w:sz w:val="24"/>
          <w:szCs w:val="24"/>
          <w:lang w:val="en-US"/>
        </w:rPr>
        <w:t xml:space="preserve">- </w:t>
      </w:r>
      <w:r w:rsidR="00110C88">
        <w:rPr>
          <w:b/>
          <w:bCs/>
          <w:sz w:val="24"/>
          <w:szCs w:val="24"/>
          <w:lang w:val="en-US"/>
        </w:rPr>
        <w:t xml:space="preserve">Rel-19 eZTS Kick-off </w:t>
      </w:r>
      <w:r w:rsidRPr="00B64DCC">
        <w:rPr>
          <w:b/>
          <w:bCs/>
          <w:sz w:val="24"/>
          <w:szCs w:val="24"/>
          <w:lang w:val="en-US"/>
        </w:rPr>
        <w:t xml:space="preserve">Discussions </w:t>
      </w:r>
      <w:r w:rsidR="00110C88">
        <w:rPr>
          <w:b/>
          <w:bCs/>
          <w:sz w:val="24"/>
          <w:szCs w:val="24"/>
          <w:lang w:val="en-US"/>
        </w:rPr>
        <w:t>to plan next steps</w:t>
      </w:r>
    </w:p>
    <w:p w14:paraId="4CF3CF70" w14:textId="77777777" w:rsidR="00455DAF" w:rsidRPr="00A65B09" w:rsidRDefault="00455DAF" w:rsidP="00455DAF">
      <w:pPr>
        <w:pStyle w:val="Heading1"/>
      </w:pPr>
      <w:r w:rsidRPr="00A65B09">
        <w:t>1. Call Information</w:t>
      </w:r>
    </w:p>
    <w:p w14:paraId="4069E81C" w14:textId="28EFD401" w:rsidR="00455DAF" w:rsidRDefault="00455DAF" w:rsidP="00455DAF">
      <w:pPr>
        <w:ind w:left="708"/>
        <w:rPr>
          <w:lang w:val="en-US"/>
        </w:rPr>
      </w:pPr>
      <w:r w:rsidRPr="00B64DCC">
        <w:rPr>
          <w:b/>
          <w:bCs/>
          <w:lang w:val="en-US"/>
        </w:rPr>
        <w:t>Date:</w:t>
      </w:r>
      <w:r>
        <w:rPr>
          <w:lang w:val="en-US"/>
        </w:rPr>
        <w:t xml:space="preserve"> </w:t>
      </w:r>
      <w:r w:rsidR="00110C88">
        <w:rPr>
          <w:lang w:val="en-US"/>
        </w:rPr>
        <w:t>09 January</w:t>
      </w:r>
      <w:r>
        <w:rPr>
          <w:lang w:val="en-US"/>
        </w:rPr>
        <w:t xml:space="preserve"> 202</w:t>
      </w:r>
      <w:r w:rsidR="00110C88">
        <w:rPr>
          <w:lang w:val="en-US"/>
        </w:rPr>
        <w:t>4</w:t>
      </w:r>
      <w:r w:rsidR="002F17AF">
        <w:rPr>
          <w:lang w:val="en-US"/>
        </w:rPr>
        <w:t>, Tuesday</w:t>
      </w:r>
    </w:p>
    <w:p w14:paraId="39FA4DA5" w14:textId="470BCCFC" w:rsidR="00455DAF" w:rsidRDefault="00455DAF" w:rsidP="00455DAF">
      <w:pPr>
        <w:ind w:left="708"/>
        <w:rPr>
          <w:lang w:val="en-US"/>
        </w:rPr>
      </w:pPr>
      <w:r w:rsidRPr="00B64DCC">
        <w:rPr>
          <w:b/>
          <w:bCs/>
          <w:lang w:val="en-US"/>
        </w:rPr>
        <w:t>Time:</w:t>
      </w:r>
      <w:r>
        <w:rPr>
          <w:lang w:val="en-US"/>
        </w:rPr>
        <w:t xml:space="preserve"> 1</w:t>
      </w:r>
      <w:r w:rsidR="00110C88">
        <w:rPr>
          <w:lang w:val="en-US"/>
        </w:rPr>
        <w:t>4</w:t>
      </w:r>
      <w:r>
        <w:rPr>
          <w:lang w:val="en-US"/>
        </w:rPr>
        <w:t>:30-16:</w:t>
      </w:r>
      <w:r w:rsidR="00110C88">
        <w:rPr>
          <w:lang w:val="en-US"/>
        </w:rPr>
        <w:t>0</w:t>
      </w:r>
      <w:r>
        <w:rPr>
          <w:lang w:val="en-US"/>
        </w:rPr>
        <w:t>0 CET</w:t>
      </w:r>
    </w:p>
    <w:p w14:paraId="528173C1" w14:textId="77777777" w:rsidR="00455DAF" w:rsidRDefault="00455DAF" w:rsidP="00455DAF">
      <w:pPr>
        <w:ind w:left="708"/>
        <w:rPr>
          <w:lang w:val="en-US"/>
        </w:rPr>
      </w:pPr>
      <w:r w:rsidRPr="00B64DCC">
        <w:rPr>
          <w:b/>
          <w:bCs/>
          <w:lang w:val="en-US"/>
        </w:rPr>
        <w:t>Venue:</w:t>
      </w:r>
      <w:r>
        <w:rPr>
          <w:lang w:val="en-US"/>
        </w:rPr>
        <w:t xml:space="preserve"> Microsoft Team Meeting (Online)</w:t>
      </w:r>
    </w:p>
    <w:p w14:paraId="4B429186" w14:textId="0ED11499" w:rsidR="00455DAF" w:rsidRDefault="00455DAF" w:rsidP="00455DAF">
      <w:pPr>
        <w:ind w:left="708"/>
        <w:rPr>
          <w:lang w:val="en-US"/>
        </w:rPr>
      </w:pPr>
      <w:r w:rsidRPr="00B64DCC">
        <w:rPr>
          <w:b/>
          <w:bCs/>
          <w:lang w:val="en-US"/>
        </w:rPr>
        <w:t>Organizer:</w:t>
      </w:r>
      <w:r>
        <w:rPr>
          <w:lang w:val="en-US"/>
        </w:rPr>
        <w:t xml:space="preserve"> Sheeba </w:t>
      </w:r>
      <w:r w:rsidRPr="006640E0">
        <w:rPr>
          <w:rFonts w:cs="Calibri"/>
          <w:lang w:val="en-US"/>
        </w:rPr>
        <w:t>Backia Mary</w:t>
      </w:r>
      <w:r w:rsidR="007C36C7">
        <w:rPr>
          <w:rFonts w:cs="Calibri"/>
          <w:lang w:val="en-US"/>
        </w:rPr>
        <w:t xml:space="preserve"> B.</w:t>
      </w:r>
      <w:r w:rsidR="000B3720">
        <w:rPr>
          <w:lang w:val="en-US"/>
        </w:rPr>
        <w:t xml:space="preserve"> </w:t>
      </w:r>
    </w:p>
    <w:p w14:paraId="53D5966C" w14:textId="40307B06" w:rsidR="00455DAF" w:rsidRDefault="00455DAF" w:rsidP="00455DAF">
      <w:pPr>
        <w:pStyle w:val="Heading1"/>
        <w:rPr>
          <w:lang w:val="en-US"/>
        </w:rPr>
      </w:pPr>
      <w:r>
        <w:rPr>
          <w:lang w:val="en-US"/>
        </w:rPr>
        <w:t xml:space="preserve">2. </w:t>
      </w:r>
      <w:r w:rsidRPr="00B56DDD">
        <w:rPr>
          <w:lang w:val="en-US"/>
        </w:rPr>
        <w:t xml:space="preserve">Call Participants: </w:t>
      </w:r>
    </w:p>
    <w:tbl>
      <w:tblPr>
        <w:tblW w:w="5093" w:type="dxa"/>
        <w:tblCellMar>
          <w:left w:w="70" w:type="dxa"/>
          <w:right w:w="70" w:type="dxa"/>
        </w:tblCellMar>
        <w:tblLook w:val="04A0" w:firstRow="1" w:lastRow="0" w:firstColumn="1" w:lastColumn="0" w:noHBand="0" w:noVBand="1"/>
      </w:tblPr>
      <w:tblGrid>
        <w:gridCol w:w="2684"/>
        <w:gridCol w:w="2409"/>
      </w:tblGrid>
      <w:tr w:rsidR="00EC0E31" w:rsidRPr="00EC0E31" w14:paraId="19459EC5" w14:textId="77777777" w:rsidTr="00827F5B">
        <w:trPr>
          <w:trHeight w:val="300"/>
        </w:trPr>
        <w:tc>
          <w:tcPr>
            <w:tcW w:w="2684" w:type="dxa"/>
            <w:tcBorders>
              <w:top w:val="single" w:sz="8" w:space="0" w:color="auto"/>
              <w:left w:val="single" w:sz="8" w:space="0" w:color="auto"/>
              <w:bottom w:val="single" w:sz="8" w:space="0" w:color="auto"/>
              <w:right w:val="nil"/>
            </w:tcBorders>
            <w:shd w:val="clear" w:color="000000" w:fill="002060"/>
            <w:noWrap/>
            <w:vAlign w:val="center"/>
            <w:hideMark/>
          </w:tcPr>
          <w:p w14:paraId="00B39C21" w14:textId="77777777" w:rsidR="00EC0E31" w:rsidRPr="00EC0E31" w:rsidRDefault="00EC0E31" w:rsidP="00EC0E31">
            <w:pPr>
              <w:spacing w:after="0"/>
              <w:rPr>
                <w:rFonts w:ascii="Calibri" w:eastAsia="Times New Roman" w:hAnsi="Calibri" w:cs="Calibri"/>
                <w:color w:val="FFFFFF"/>
                <w:sz w:val="22"/>
                <w:szCs w:val="22"/>
                <w:lang w:val="de-DE" w:eastAsia="de-DE"/>
              </w:rPr>
            </w:pPr>
            <w:r w:rsidRPr="00EC0E31">
              <w:rPr>
                <w:rFonts w:ascii="Calibri" w:eastAsia="Times New Roman" w:hAnsi="Calibri" w:cs="Calibri"/>
                <w:color w:val="FFFFFF"/>
                <w:sz w:val="22"/>
                <w:szCs w:val="22"/>
                <w:lang w:val="de-DE" w:eastAsia="de-DE"/>
              </w:rPr>
              <w:t>Name</w:t>
            </w:r>
          </w:p>
        </w:tc>
        <w:tc>
          <w:tcPr>
            <w:tcW w:w="2409" w:type="dxa"/>
            <w:tcBorders>
              <w:top w:val="single" w:sz="8" w:space="0" w:color="auto"/>
              <w:left w:val="single" w:sz="8" w:space="0" w:color="auto"/>
              <w:bottom w:val="single" w:sz="8" w:space="0" w:color="auto"/>
              <w:right w:val="single" w:sz="8" w:space="0" w:color="auto"/>
            </w:tcBorders>
            <w:shd w:val="clear" w:color="000000" w:fill="002060"/>
            <w:vAlign w:val="center"/>
            <w:hideMark/>
          </w:tcPr>
          <w:p w14:paraId="05794B2D" w14:textId="77777777" w:rsidR="00EC0E31" w:rsidRPr="00EC0E31" w:rsidRDefault="00EC0E31" w:rsidP="00EC0E31">
            <w:pPr>
              <w:spacing w:after="0"/>
              <w:rPr>
                <w:rFonts w:ascii="Calibri" w:eastAsia="Times New Roman" w:hAnsi="Calibri" w:cs="Calibri"/>
                <w:color w:val="FFFFFF"/>
                <w:sz w:val="22"/>
                <w:szCs w:val="22"/>
                <w:lang w:val="de-DE" w:eastAsia="de-DE"/>
              </w:rPr>
            </w:pPr>
            <w:r w:rsidRPr="00EC0E31">
              <w:rPr>
                <w:rFonts w:ascii="Calibri" w:eastAsia="Times New Roman" w:hAnsi="Calibri" w:cs="Calibri"/>
                <w:color w:val="FFFFFF"/>
                <w:sz w:val="22"/>
                <w:szCs w:val="22"/>
                <w:lang w:val="de-DE" w:eastAsia="de-DE"/>
              </w:rPr>
              <w:t>Company</w:t>
            </w:r>
          </w:p>
        </w:tc>
      </w:tr>
      <w:tr w:rsidR="00EC0E31" w:rsidRPr="00EC0E31" w14:paraId="66144C76"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1EE8AAFE"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Adrian Buckley</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5EF4880D"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MITRE</w:t>
            </w:r>
          </w:p>
        </w:tc>
      </w:tr>
      <w:tr w:rsidR="00EC0E31" w:rsidRPr="00EC0E31" w14:paraId="4C6AB318"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33C640BB"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Andreas Kunz</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57AE150F"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Lenovo</w:t>
            </w:r>
          </w:p>
        </w:tc>
      </w:tr>
      <w:tr w:rsidR="00EC0E31" w:rsidRPr="00EC0E31" w14:paraId="7C2C9B94"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346586F9"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 xml:space="preserve">Andreas Pashalidis </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35F7BD79"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BSI</w:t>
            </w:r>
          </w:p>
        </w:tc>
      </w:tr>
      <w:tr w:rsidR="00EC0E31" w:rsidRPr="00EC0E31" w14:paraId="72482A83"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565967B0"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 xml:space="preserve">Candace Carducci </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3EEBAC92"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JHU/APL</w:t>
            </w:r>
          </w:p>
        </w:tc>
      </w:tr>
      <w:tr w:rsidR="00EC0E31" w:rsidRPr="00EC0E31" w14:paraId="23BC4469"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5593DCBF"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Christine Jost</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248880A7"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Ericsson</w:t>
            </w:r>
          </w:p>
        </w:tc>
      </w:tr>
      <w:tr w:rsidR="00EC0E31" w:rsidRPr="00EC0E31" w14:paraId="029D321B"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08993D66"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 xml:space="preserve">Cichonski, Jeffrey A. </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79D52FF1"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NIST</w:t>
            </w:r>
          </w:p>
        </w:tc>
      </w:tr>
      <w:tr w:rsidR="00EC0E31" w:rsidRPr="00EC0E31" w14:paraId="160D1BEA"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6397EB88"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David Gabay</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5633A350"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MITRE</w:t>
            </w:r>
          </w:p>
        </w:tc>
      </w:tr>
      <w:tr w:rsidR="00EC0E31" w:rsidRPr="00EC0E31" w14:paraId="296E8F08"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0FF4B069"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David Hasselquist</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39205BCD"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Sectra</w:t>
            </w:r>
          </w:p>
        </w:tc>
      </w:tr>
      <w:tr w:rsidR="00EC0E31" w:rsidRPr="00EC0E31" w14:paraId="239070B1"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1171EB4B"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 xml:space="preserve">Denisha Jackson </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5A5C575D"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NSA</w:t>
            </w:r>
          </w:p>
        </w:tc>
      </w:tr>
      <w:tr w:rsidR="00EC0E31" w:rsidRPr="00EC0E31" w14:paraId="597AA385"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773FEAF9"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DJEMAI Tanissia</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6A2646E5"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Irt Saint Exupéry</w:t>
            </w:r>
          </w:p>
        </w:tc>
      </w:tr>
      <w:tr w:rsidR="00EC0E31" w:rsidRPr="00EC0E31" w14:paraId="2C745525" w14:textId="77777777" w:rsidTr="00827F5B">
        <w:trPr>
          <w:trHeight w:val="385"/>
        </w:trPr>
        <w:tc>
          <w:tcPr>
            <w:tcW w:w="2684" w:type="dxa"/>
            <w:tcBorders>
              <w:top w:val="nil"/>
              <w:left w:val="single" w:sz="8" w:space="0" w:color="auto"/>
              <w:bottom w:val="single" w:sz="8" w:space="0" w:color="auto"/>
              <w:right w:val="nil"/>
            </w:tcBorders>
            <w:shd w:val="clear" w:color="auto" w:fill="auto"/>
            <w:noWrap/>
            <w:vAlign w:val="center"/>
            <w:hideMark/>
          </w:tcPr>
          <w:p w14:paraId="50E00779" w14:textId="6D152E0A"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 xml:space="preserve">Dusty Hoffpauir </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3D8B84D9"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Charter Communications</w:t>
            </w:r>
          </w:p>
        </w:tc>
      </w:tr>
      <w:tr w:rsidR="00EC0E31" w:rsidRPr="00EC0E31" w14:paraId="35A38FA7"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05F33DE4"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 xml:space="preserve">Elizabeth Koser </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5F9A1850"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NSA</w:t>
            </w:r>
          </w:p>
        </w:tc>
      </w:tr>
      <w:tr w:rsidR="00EC0E31" w:rsidRPr="00EC0E31" w14:paraId="6763A023"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5ECAC44C"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Francois Ennesser</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23D96E27"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Huawei</w:t>
            </w:r>
          </w:p>
        </w:tc>
      </w:tr>
      <w:tr w:rsidR="00EC0E31" w:rsidRPr="00EC0E31" w14:paraId="6DBA2E59"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740353FA"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 xml:space="preserve">Ge Yao </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3EB981ED"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China Unicom</w:t>
            </w:r>
          </w:p>
        </w:tc>
      </w:tr>
      <w:tr w:rsidR="00EC0E31" w:rsidRPr="00EC0E31" w14:paraId="229CFFF7"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1A90F097"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 xml:space="preserve">German Peinado </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456A85D4"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Nokia</w:t>
            </w:r>
          </w:p>
        </w:tc>
      </w:tr>
      <w:tr w:rsidR="00EC0E31" w:rsidRPr="00EC0E31" w14:paraId="59395E79"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7C147A6C"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Gino Scribano</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38A97D51"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JHU/APL</w:t>
            </w:r>
          </w:p>
        </w:tc>
      </w:tr>
      <w:tr w:rsidR="00EC0E31" w:rsidRPr="00EC0E31" w14:paraId="0F3CC5D8"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08EA1DD4"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 xml:space="preserve">Hongyi Pu </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188707A3"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Huawei</w:t>
            </w:r>
          </w:p>
        </w:tc>
      </w:tr>
      <w:tr w:rsidR="00EC0E31" w:rsidRPr="00EC0E31" w14:paraId="566B34D2"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297EA9D7"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 xml:space="preserve">Imran Saleem </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7B4663AF"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Huawei</w:t>
            </w:r>
          </w:p>
        </w:tc>
      </w:tr>
      <w:tr w:rsidR="00EC0E31" w:rsidRPr="00EC0E31" w14:paraId="6CC4FC53"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69D64D0E"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Johannes Doerr</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5D56FA16"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BMWK</w:t>
            </w:r>
          </w:p>
        </w:tc>
      </w:tr>
      <w:tr w:rsidR="00EC0E31" w:rsidRPr="00EC0E31" w14:paraId="5E1C06AB"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5C10F04A"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 xml:space="preserve">John Ing </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10DF35B4"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PSC</w:t>
            </w:r>
          </w:p>
        </w:tc>
      </w:tr>
      <w:tr w:rsidR="00EC0E31" w:rsidRPr="00EC0E31" w14:paraId="3834040D"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7438A483"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 xml:space="preserve">Jörg Andreas </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3C0C1FFD"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BSI</w:t>
            </w:r>
          </w:p>
        </w:tc>
      </w:tr>
      <w:tr w:rsidR="00EC0E31" w:rsidRPr="00EC0E31" w14:paraId="2DFC160D"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3E8C4A14"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Markus Hanhisalo</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2702B590"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Ericsson</w:t>
            </w:r>
          </w:p>
        </w:tc>
      </w:tr>
      <w:tr w:rsidR="00EC0E31" w:rsidRPr="00EC0E31" w14:paraId="2138AB70"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3AE6C82A"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Michael Bilca</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4299CC1F"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Trideaworks</w:t>
            </w:r>
          </w:p>
        </w:tc>
      </w:tr>
      <w:tr w:rsidR="00EC0E31" w:rsidRPr="00EC0E31" w14:paraId="12DEDF50"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1615A9ED"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 xml:space="preserve">Noamen </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5824B274"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Huawei</w:t>
            </w:r>
          </w:p>
        </w:tc>
      </w:tr>
      <w:tr w:rsidR="00EC0E31" w:rsidRPr="00EC0E31" w14:paraId="048CEF76"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0B29CB5E"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PAULIAC Mireille</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5D6B9DAD"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Thales</w:t>
            </w:r>
          </w:p>
        </w:tc>
      </w:tr>
      <w:tr w:rsidR="00EC0E31" w:rsidRPr="00EC0E31" w14:paraId="53A3A002"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2DCB2DC7"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Peilin</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66A7EFB3"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ZTE</w:t>
            </w:r>
          </w:p>
        </w:tc>
      </w:tr>
      <w:tr w:rsidR="00EC0E31" w:rsidRPr="00EC0E31" w14:paraId="072091ED"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473E61D7"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Sajid, Taha</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3F3C4B46"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Comcast</w:t>
            </w:r>
          </w:p>
        </w:tc>
      </w:tr>
      <w:tr w:rsidR="00EC0E31" w:rsidRPr="00EC0E31" w14:paraId="46CAE730"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078AEE3E"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Sheeba Baskaran</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77E27C63" w14:textId="7F6A49EB"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Lenovo</w:t>
            </w:r>
            <w:r w:rsidR="00D204E5">
              <w:rPr>
                <w:rFonts w:ascii="Calibri" w:eastAsia="Times New Roman" w:hAnsi="Calibri" w:cs="Calibri"/>
                <w:color w:val="000000"/>
                <w:sz w:val="22"/>
                <w:szCs w:val="22"/>
                <w:lang w:val="de-DE" w:eastAsia="de-DE"/>
              </w:rPr>
              <w:t xml:space="preserve"> </w:t>
            </w:r>
            <w:r w:rsidR="00D204E5" w:rsidRPr="00FE6EDF">
              <w:rPr>
                <w:rFonts w:ascii="Calibri" w:eastAsia="Times New Roman" w:hAnsi="Calibri" w:cs="Calibri"/>
                <w:color w:val="0070C0"/>
                <w:sz w:val="22"/>
                <w:szCs w:val="22"/>
                <w:lang w:val="de-DE" w:eastAsia="de-DE"/>
              </w:rPr>
              <w:t>(Presenter)</w:t>
            </w:r>
          </w:p>
        </w:tc>
      </w:tr>
      <w:tr w:rsidR="00EC0E31" w:rsidRPr="00EC0E31" w14:paraId="5FCC0FF4"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7113F4C6"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en-US" w:eastAsia="de-DE"/>
              </w:rPr>
              <w:t xml:space="preserve">Tim Woodward </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25A2560E"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en-US" w:eastAsia="de-DE"/>
              </w:rPr>
              <w:t>Motorola Solutions</w:t>
            </w:r>
          </w:p>
        </w:tc>
      </w:tr>
      <w:tr w:rsidR="00EC0E31" w:rsidRPr="00EC0E31" w14:paraId="7F907F02"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328CFEAD"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Tyler Hawbaker</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6612F010"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OTD_US</w:t>
            </w:r>
          </w:p>
        </w:tc>
      </w:tr>
      <w:tr w:rsidR="00EC0E31" w:rsidRPr="00EC0E31" w14:paraId="29FDFB4D"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656570D3"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Venkata Rama Raju Chelle</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7FA64DA7"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Department of Telecom</w:t>
            </w:r>
          </w:p>
        </w:tc>
      </w:tr>
      <w:tr w:rsidR="00EC0E31" w:rsidRPr="00EC0E31" w14:paraId="04342A5F"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0F9E87BA"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Yuze Liu</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4FC99A60"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ZTE</w:t>
            </w:r>
          </w:p>
        </w:tc>
      </w:tr>
      <w:tr w:rsidR="00EC0E31" w:rsidRPr="00EC0E31" w14:paraId="053BF16B"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604A3BA7"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Zhibi Wang</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1ADF57E7"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Interdigital</w:t>
            </w:r>
          </w:p>
        </w:tc>
      </w:tr>
    </w:tbl>
    <w:p w14:paraId="1EEC6116" w14:textId="77777777" w:rsidR="000B3720" w:rsidRPr="000B3720" w:rsidRDefault="000B3720" w:rsidP="000B3720">
      <w:pPr>
        <w:rPr>
          <w:lang w:val="en-US"/>
        </w:rPr>
      </w:pPr>
    </w:p>
    <w:p w14:paraId="50BE32C7" w14:textId="77777777" w:rsidR="00455DAF" w:rsidRPr="00B56DDD" w:rsidRDefault="00455DAF" w:rsidP="00455DAF">
      <w:pPr>
        <w:pStyle w:val="Heading1"/>
        <w:rPr>
          <w:lang w:val="en-US"/>
        </w:rPr>
      </w:pPr>
      <w:r>
        <w:rPr>
          <w:lang w:val="en-US"/>
        </w:rPr>
        <w:lastRenderedPageBreak/>
        <w:t xml:space="preserve">3. </w:t>
      </w:r>
      <w:r w:rsidRPr="00B56DDD">
        <w:rPr>
          <w:lang w:val="en-US"/>
        </w:rPr>
        <w:t>Agenda and Minutes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54"/>
      </w:tblGrid>
      <w:tr w:rsidR="00455DAF" w14:paraId="28F7BE6F" w14:textId="77777777" w:rsidTr="001A14D7">
        <w:tc>
          <w:tcPr>
            <w:tcW w:w="704" w:type="dxa"/>
            <w:shd w:val="clear" w:color="auto" w:fill="1F3864"/>
          </w:tcPr>
          <w:p w14:paraId="2BAEE379" w14:textId="77777777" w:rsidR="00455DAF" w:rsidRDefault="00455DAF" w:rsidP="00A53C25">
            <w:pPr>
              <w:rPr>
                <w:rFonts w:eastAsia="Calibri" w:cs="Calibri"/>
                <w:b/>
                <w:bCs/>
                <w:sz w:val="24"/>
                <w:szCs w:val="24"/>
                <w:lang w:val="en-US"/>
              </w:rPr>
            </w:pPr>
            <w:r>
              <w:rPr>
                <w:rFonts w:eastAsia="Calibri" w:cs="Calibri"/>
                <w:b/>
                <w:bCs/>
                <w:sz w:val="24"/>
                <w:szCs w:val="24"/>
                <w:lang w:val="en-US"/>
              </w:rPr>
              <w:t>No.</w:t>
            </w:r>
          </w:p>
        </w:tc>
        <w:tc>
          <w:tcPr>
            <w:tcW w:w="2693" w:type="dxa"/>
            <w:shd w:val="clear" w:color="auto" w:fill="1F3864"/>
          </w:tcPr>
          <w:p w14:paraId="6F595100" w14:textId="77777777" w:rsidR="00455DAF" w:rsidRDefault="00455DAF" w:rsidP="00A53C25">
            <w:pPr>
              <w:rPr>
                <w:rFonts w:eastAsia="Calibri" w:cs="Calibri"/>
                <w:b/>
                <w:bCs/>
                <w:sz w:val="24"/>
                <w:szCs w:val="24"/>
                <w:lang w:val="en-US"/>
              </w:rPr>
            </w:pPr>
            <w:r>
              <w:rPr>
                <w:rFonts w:eastAsia="Calibri" w:cs="Calibri"/>
                <w:b/>
                <w:bCs/>
                <w:sz w:val="24"/>
                <w:szCs w:val="24"/>
                <w:lang w:val="en-US"/>
              </w:rPr>
              <w:t>Agenda</w:t>
            </w:r>
          </w:p>
        </w:tc>
        <w:tc>
          <w:tcPr>
            <w:tcW w:w="5954" w:type="dxa"/>
            <w:shd w:val="clear" w:color="auto" w:fill="1F3864"/>
          </w:tcPr>
          <w:p w14:paraId="5085681B" w14:textId="77777777" w:rsidR="00455DAF" w:rsidRDefault="00455DAF" w:rsidP="00A53C25">
            <w:pPr>
              <w:rPr>
                <w:rFonts w:eastAsia="Calibri" w:cs="Calibri"/>
                <w:b/>
                <w:bCs/>
                <w:sz w:val="24"/>
                <w:szCs w:val="24"/>
                <w:lang w:val="en-US"/>
              </w:rPr>
            </w:pPr>
            <w:r>
              <w:rPr>
                <w:rFonts w:eastAsia="Calibri" w:cs="Calibri"/>
                <w:b/>
                <w:bCs/>
                <w:sz w:val="24"/>
                <w:szCs w:val="24"/>
                <w:lang w:val="en-US"/>
              </w:rPr>
              <w:t>Meeting Minutes</w:t>
            </w:r>
          </w:p>
        </w:tc>
      </w:tr>
      <w:tr w:rsidR="00455DAF" w:rsidRPr="00FB439D" w14:paraId="1A82DFEE" w14:textId="77777777" w:rsidTr="001A14D7">
        <w:tc>
          <w:tcPr>
            <w:tcW w:w="704" w:type="dxa"/>
            <w:shd w:val="clear" w:color="auto" w:fill="auto"/>
          </w:tcPr>
          <w:p w14:paraId="43516E02" w14:textId="77777777" w:rsidR="00455DAF" w:rsidRDefault="00455DAF" w:rsidP="00A53C25">
            <w:pPr>
              <w:rPr>
                <w:rFonts w:eastAsia="Calibri" w:cs="Calibri"/>
                <w:lang w:val="en-US"/>
              </w:rPr>
            </w:pPr>
            <w:r>
              <w:rPr>
                <w:rFonts w:eastAsia="Calibri" w:cs="Calibri"/>
                <w:lang w:val="en-US"/>
              </w:rPr>
              <w:t>1</w:t>
            </w:r>
          </w:p>
        </w:tc>
        <w:tc>
          <w:tcPr>
            <w:tcW w:w="2693" w:type="dxa"/>
            <w:shd w:val="clear" w:color="auto" w:fill="auto"/>
          </w:tcPr>
          <w:p w14:paraId="2BC13362" w14:textId="4130E1BC" w:rsidR="00110C88" w:rsidRPr="00110C88" w:rsidRDefault="00110C88" w:rsidP="00110C88">
            <w:pPr>
              <w:rPr>
                <w:rFonts w:eastAsia="Calibri" w:cs="Calibri"/>
                <w:lang w:val="en-US"/>
              </w:rPr>
            </w:pPr>
            <w:r w:rsidRPr="00110C88">
              <w:rPr>
                <w:rFonts w:eastAsia="Calibri" w:cs="Calibri"/>
                <w:lang w:val="en-US"/>
              </w:rPr>
              <w:t>Approved Objectives (20 mins)</w:t>
            </w:r>
          </w:p>
          <w:p w14:paraId="5FF54592" w14:textId="37B8EB17" w:rsidR="00110C88" w:rsidRPr="00110C88" w:rsidRDefault="00110C88" w:rsidP="00110C88">
            <w:pPr>
              <w:rPr>
                <w:rFonts w:eastAsia="Calibri" w:cs="Calibri"/>
                <w:lang w:val="en-US"/>
              </w:rPr>
            </w:pPr>
            <w:r w:rsidRPr="00110C88">
              <w:rPr>
                <w:rFonts w:eastAsia="Calibri" w:cs="Calibri"/>
                <w:lang w:val="en-US"/>
              </w:rPr>
              <w:t>1. WT1</w:t>
            </w:r>
            <w:r>
              <w:rPr>
                <w:rFonts w:eastAsia="Calibri" w:cs="Calibri"/>
                <w:lang w:val="en-US"/>
              </w:rPr>
              <w:t xml:space="preserve"> - </w:t>
            </w:r>
            <w:r w:rsidRPr="00110C88">
              <w:rPr>
                <w:rFonts w:eastAsia="Calibri" w:cs="Calibri"/>
                <w:lang w:val="en-US"/>
              </w:rPr>
              <w:t>Next Steps</w:t>
            </w:r>
          </w:p>
          <w:p w14:paraId="1709E76A" w14:textId="01BEFB3B" w:rsidR="00110C88" w:rsidRPr="00110C88" w:rsidRDefault="00110C88" w:rsidP="00110C88">
            <w:pPr>
              <w:rPr>
                <w:rFonts w:eastAsia="Calibri" w:cs="Calibri"/>
                <w:lang w:val="en-US"/>
              </w:rPr>
            </w:pPr>
            <w:r w:rsidRPr="00110C88">
              <w:rPr>
                <w:rFonts w:eastAsia="Calibri" w:cs="Calibri"/>
                <w:lang w:val="en-US"/>
              </w:rPr>
              <w:t>2. WT2</w:t>
            </w:r>
            <w:r>
              <w:rPr>
                <w:rFonts w:eastAsia="Calibri" w:cs="Calibri"/>
                <w:lang w:val="en-US"/>
              </w:rPr>
              <w:t xml:space="preserve"> - </w:t>
            </w:r>
            <w:r w:rsidRPr="00110C88">
              <w:rPr>
                <w:rFonts w:eastAsia="Calibri" w:cs="Calibri"/>
                <w:lang w:val="en-US"/>
              </w:rPr>
              <w:t>Next Steps</w:t>
            </w:r>
          </w:p>
          <w:p w14:paraId="6D457D42" w14:textId="71FF8A59" w:rsidR="00455DAF" w:rsidRDefault="00110C88" w:rsidP="00110C88">
            <w:pPr>
              <w:rPr>
                <w:rFonts w:eastAsia="Calibri" w:cs="Calibri"/>
                <w:lang w:val="en-US"/>
              </w:rPr>
            </w:pPr>
            <w:r w:rsidRPr="00110C88">
              <w:rPr>
                <w:rFonts w:eastAsia="Calibri" w:cs="Calibri"/>
                <w:lang w:val="en-US"/>
              </w:rPr>
              <w:t>Target Key Issue(s) [Count &amp; Concept]</w:t>
            </w:r>
          </w:p>
        </w:tc>
        <w:tc>
          <w:tcPr>
            <w:tcW w:w="5954" w:type="dxa"/>
            <w:shd w:val="clear" w:color="auto" w:fill="auto"/>
          </w:tcPr>
          <w:p w14:paraId="7594B7F6" w14:textId="6528BB2C" w:rsidR="00D204E5" w:rsidRDefault="00110C88" w:rsidP="00827F5B">
            <w:pPr>
              <w:rPr>
                <w:rFonts w:eastAsia="Calibri" w:cs="Calibri"/>
                <w:b/>
                <w:bCs/>
                <w:u w:val="single"/>
                <w:lang w:val="en-US"/>
              </w:rPr>
            </w:pPr>
            <w:r w:rsidRPr="009464CD">
              <w:rPr>
                <w:rFonts w:eastAsia="Calibri" w:cs="Calibri"/>
                <w:b/>
                <w:bCs/>
                <w:u w:val="single"/>
                <w:lang w:val="en-US"/>
              </w:rPr>
              <w:t xml:space="preserve">1. WT1 </w:t>
            </w:r>
            <w:r w:rsidR="002421A8" w:rsidRPr="009464CD">
              <w:rPr>
                <w:rFonts w:eastAsia="Calibri" w:cs="Calibri"/>
                <w:b/>
                <w:bCs/>
                <w:u w:val="single"/>
                <w:lang w:val="en-US"/>
              </w:rPr>
              <w:t xml:space="preserve">Data exposure for Security evaluation and monitoring </w:t>
            </w:r>
            <w:r w:rsidRPr="009464CD">
              <w:rPr>
                <w:rFonts w:eastAsia="Calibri" w:cs="Calibri"/>
                <w:b/>
                <w:bCs/>
                <w:u w:val="single"/>
                <w:lang w:val="en-US"/>
              </w:rPr>
              <w:t>- Next Steps:</w:t>
            </w:r>
          </w:p>
          <w:p w14:paraId="66A162B2" w14:textId="74354670" w:rsidR="00D204E5" w:rsidRPr="001C7F2A" w:rsidRDefault="001C7F2A" w:rsidP="00827F5B">
            <w:pPr>
              <w:rPr>
                <w:rFonts w:eastAsia="Calibri" w:cs="Calibri"/>
                <w:lang w:val="en-US"/>
              </w:rPr>
            </w:pPr>
            <w:r w:rsidRPr="001C7F2A">
              <w:rPr>
                <w:rFonts w:eastAsia="Calibri" w:cs="Calibri"/>
                <w:lang w:val="en-US"/>
              </w:rPr>
              <w:t>Sheeba presented the WT1 next steps and the f</w:t>
            </w:r>
            <w:r w:rsidR="00D204E5" w:rsidRPr="001C7F2A">
              <w:rPr>
                <w:rFonts w:eastAsia="Calibri" w:cs="Calibri"/>
                <w:lang w:val="en-US"/>
              </w:rPr>
              <w:t xml:space="preserve">ollowing </w:t>
            </w:r>
            <w:r w:rsidRPr="001C7F2A">
              <w:rPr>
                <w:rFonts w:eastAsia="Calibri" w:cs="Calibri"/>
                <w:lang w:val="en-US"/>
              </w:rPr>
              <w:t>discussions happened with respect to</w:t>
            </w:r>
            <w:r w:rsidR="00C63766">
              <w:rPr>
                <w:rFonts w:eastAsia="Calibri" w:cs="Calibri"/>
                <w:lang w:val="en-US"/>
              </w:rPr>
              <w:t xml:space="preserve"> the threat and relevant data exposure analysis</w:t>
            </w:r>
            <w:r w:rsidRPr="001C7F2A">
              <w:rPr>
                <w:rFonts w:eastAsia="Calibri" w:cs="Calibri"/>
                <w:lang w:val="en-US"/>
              </w:rPr>
              <w:t xml:space="preserve"> table template.</w:t>
            </w:r>
          </w:p>
          <w:p w14:paraId="3ABE310C" w14:textId="50C91521" w:rsidR="00827F5B" w:rsidRDefault="00467474" w:rsidP="00827F5B">
            <w:pPr>
              <w:rPr>
                <w:rFonts w:eastAsia="Calibri" w:cs="Calibri"/>
                <w:lang w:val="en-US"/>
              </w:rPr>
            </w:pPr>
            <w:r>
              <w:rPr>
                <w:rFonts w:eastAsia="Calibri" w:cs="Calibri"/>
                <w:lang w:val="en-US"/>
              </w:rPr>
              <w:t xml:space="preserve">Comcast, </w:t>
            </w:r>
            <w:r w:rsidR="00827F5B">
              <w:rPr>
                <w:rFonts w:eastAsia="Calibri" w:cs="Calibri"/>
                <w:lang w:val="en-US"/>
              </w:rPr>
              <w:t xml:space="preserve">Taha: </w:t>
            </w:r>
            <w:r w:rsidR="00D204E5">
              <w:rPr>
                <w:rFonts w:eastAsia="Calibri" w:cs="Calibri"/>
                <w:lang w:val="en-US"/>
              </w:rPr>
              <w:t>W</w:t>
            </w:r>
            <w:r w:rsidR="00827F5B">
              <w:rPr>
                <w:rFonts w:eastAsia="Calibri" w:cs="Calibri"/>
                <w:lang w:val="en-US"/>
              </w:rPr>
              <w:t xml:space="preserve">ants to add the impact; what data fields would be exposed, SNPI or PII information; wants to classify internal or external attack for threat/attack </w:t>
            </w:r>
            <w:r w:rsidR="001A14D7">
              <w:rPr>
                <w:rFonts w:eastAsia="Calibri" w:cs="Calibri"/>
                <w:lang w:val="en-US"/>
              </w:rPr>
              <w:t>description.</w:t>
            </w:r>
            <w:r w:rsidR="00827F5B">
              <w:rPr>
                <w:rFonts w:eastAsia="Calibri" w:cs="Calibri"/>
                <w:lang w:val="en-US"/>
              </w:rPr>
              <w:t xml:space="preserve"> </w:t>
            </w:r>
          </w:p>
          <w:p w14:paraId="49955D9B" w14:textId="6AE148C3" w:rsidR="001C7F2A" w:rsidRDefault="00467474" w:rsidP="00827F5B">
            <w:pPr>
              <w:rPr>
                <w:rFonts w:eastAsia="Calibri" w:cs="Calibri"/>
                <w:lang w:val="en-US"/>
              </w:rPr>
            </w:pPr>
            <w:r>
              <w:rPr>
                <w:rFonts w:eastAsia="Calibri" w:cs="Calibri"/>
                <w:lang w:val="en-US"/>
              </w:rPr>
              <w:t xml:space="preserve">Lenovo, </w:t>
            </w:r>
            <w:r w:rsidR="001C7F2A">
              <w:rPr>
                <w:rFonts w:eastAsia="Calibri" w:cs="Calibri"/>
                <w:lang w:val="en-US"/>
              </w:rPr>
              <w:t>Sheeba: PII is clear, but what is SNPI?</w:t>
            </w:r>
          </w:p>
          <w:p w14:paraId="3E32B8AD" w14:textId="4C4B5B89" w:rsidR="001C7F2A" w:rsidRDefault="00467474" w:rsidP="00827F5B">
            <w:pPr>
              <w:rPr>
                <w:rFonts w:eastAsia="Calibri" w:cs="Calibri"/>
                <w:lang w:val="en-US"/>
              </w:rPr>
            </w:pPr>
            <w:r>
              <w:rPr>
                <w:rFonts w:eastAsia="Calibri" w:cs="Calibri"/>
                <w:lang w:val="en-US"/>
              </w:rPr>
              <w:t xml:space="preserve">Comcast, </w:t>
            </w:r>
            <w:r w:rsidR="001C7F2A">
              <w:rPr>
                <w:rFonts w:eastAsia="Calibri" w:cs="Calibri"/>
                <w:lang w:val="en-US"/>
              </w:rPr>
              <w:t>Taha: Sensitive nonpublic information.</w:t>
            </w:r>
          </w:p>
          <w:p w14:paraId="10830597" w14:textId="0995AB4F" w:rsidR="00D204E5" w:rsidRDefault="00467474" w:rsidP="00827F5B">
            <w:pPr>
              <w:rPr>
                <w:rFonts w:eastAsia="Calibri" w:cs="Calibri"/>
                <w:lang w:val="en-US"/>
              </w:rPr>
            </w:pPr>
            <w:r>
              <w:rPr>
                <w:rFonts w:eastAsia="Calibri" w:cs="Calibri"/>
                <w:lang w:val="en-US"/>
              </w:rPr>
              <w:t xml:space="preserve">Lenovo, </w:t>
            </w:r>
            <w:r w:rsidR="00D204E5">
              <w:rPr>
                <w:rFonts w:eastAsia="Calibri" w:cs="Calibri"/>
                <w:lang w:val="en-US"/>
              </w:rPr>
              <w:t xml:space="preserve">Sheeba: </w:t>
            </w:r>
            <w:r w:rsidR="001C7F2A">
              <w:rPr>
                <w:rFonts w:eastAsia="Calibri" w:cs="Calibri"/>
                <w:lang w:val="en-US"/>
              </w:rPr>
              <w:t>okay, on</w:t>
            </w:r>
            <w:r w:rsidR="00D204E5">
              <w:rPr>
                <w:rFonts w:eastAsia="Calibri" w:cs="Calibri"/>
                <w:lang w:val="en-US"/>
              </w:rPr>
              <w:t xml:space="preserve"> SBA layer/SBI what interprets the internal attack and external attack?</w:t>
            </w:r>
          </w:p>
          <w:p w14:paraId="7AA39DED" w14:textId="14419FAD" w:rsidR="00D204E5" w:rsidRDefault="00467474" w:rsidP="00827F5B">
            <w:pPr>
              <w:rPr>
                <w:rFonts w:eastAsia="Calibri" w:cs="Calibri"/>
                <w:lang w:val="en-US"/>
              </w:rPr>
            </w:pPr>
            <w:r>
              <w:rPr>
                <w:rFonts w:eastAsia="Calibri" w:cs="Calibri"/>
                <w:lang w:val="en-US"/>
              </w:rPr>
              <w:t xml:space="preserve">Comcast, </w:t>
            </w:r>
            <w:r w:rsidR="00D204E5">
              <w:rPr>
                <w:rFonts w:eastAsia="Calibri" w:cs="Calibri"/>
                <w:lang w:val="en-US"/>
              </w:rPr>
              <w:t>Taha: Will come back on this.</w:t>
            </w:r>
          </w:p>
          <w:p w14:paraId="2D6C6EEE" w14:textId="06502C70" w:rsidR="00827F5B" w:rsidRDefault="00827F5B" w:rsidP="00827F5B">
            <w:pPr>
              <w:rPr>
                <w:rFonts w:eastAsia="Calibri" w:cs="Calibri"/>
                <w:lang w:val="en-US"/>
              </w:rPr>
            </w:pPr>
            <w:r>
              <w:rPr>
                <w:rFonts w:eastAsia="Calibri" w:cs="Calibri"/>
                <w:lang w:val="en-US"/>
              </w:rPr>
              <w:t>MITRE</w:t>
            </w:r>
            <w:r w:rsidR="00C63766">
              <w:rPr>
                <w:rFonts w:eastAsia="Calibri" w:cs="Calibri"/>
                <w:lang w:val="en-US"/>
              </w:rPr>
              <w:t>, Adrian</w:t>
            </w:r>
            <w:r>
              <w:rPr>
                <w:rFonts w:eastAsia="Calibri" w:cs="Calibri"/>
                <w:lang w:val="en-US"/>
              </w:rPr>
              <w:t xml:space="preserve">: </w:t>
            </w:r>
            <w:r w:rsidR="00C63766">
              <w:rPr>
                <w:rFonts w:eastAsia="Calibri" w:cs="Calibri"/>
                <w:lang w:val="en-US"/>
              </w:rPr>
              <w:t>I</w:t>
            </w:r>
            <w:r>
              <w:rPr>
                <w:rFonts w:eastAsia="Calibri" w:cs="Calibri"/>
                <w:lang w:val="en-US"/>
              </w:rPr>
              <w:t>s this a component to capture the WT1 to facilitate the discussions? Tables could become unmanageable; how to use it?</w:t>
            </w:r>
          </w:p>
          <w:p w14:paraId="33E86492" w14:textId="3FF30CCE" w:rsidR="00827F5B" w:rsidRDefault="00467474" w:rsidP="00827F5B">
            <w:pPr>
              <w:rPr>
                <w:rFonts w:eastAsia="Calibri" w:cs="Calibri"/>
                <w:lang w:val="en-US"/>
              </w:rPr>
            </w:pPr>
            <w:r>
              <w:rPr>
                <w:rFonts w:eastAsia="Calibri" w:cs="Calibri"/>
                <w:lang w:val="en-US"/>
              </w:rPr>
              <w:t xml:space="preserve">Lenovo, </w:t>
            </w:r>
            <w:r w:rsidR="00827F5B">
              <w:rPr>
                <w:rFonts w:eastAsia="Calibri" w:cs="Calibri"/>
                <w:lang w:val="en-US"/>
              </w:rPr>
              <w:t xml:space="preserve">Sheeba: </w:t>
            </w:r>
            <w:r w:rsidR="001C7F2A">
              <w:rPr>
                <w:rFonts w:eastAsia="Calibri" w:cs="Calibri"/>
                <w:lang w:val="en-US"/>
              </w:rPr>
              <w:t>The fields in this table</w:t>
            </w:r>
            <w:r w:rsidR="00C63766">
              <w:rPr>
                <w:rFonts w:eastAsia="Calibri" w:cs="Calibri"/>
                <w:lang w:val="en-US"/>
              </w:rPr>
              <w:t xml:space="preserve"> can</w:t>
            </w:r>
            <w:r w:rsidR="001C7F2A">
              <w:rPr>
                <w:rFonts w:eastAsia="Calibri" w:cs="Calibri"/>
                <w:lang w:val="en-US"/>
              </w:rPr>
              <w:t xml:space="preserve"> facilitate as part of</w:t>
            </w:r>
            <w:r w:rsidR="00827F5B">
              <w:rPr>
                <w:rFonts w:eastAsia="Calibri" w:cs="Calibri"/>
                <w:lang w:val="en-US"/>
              </w:rPr>
              <w:t xml:space="preserve"> analysis and security evaluation</w:t>
            </w:r>
            <w:r w:rsidR="00C63766">
              <w:rPr>
                <w:rFonts w:eastAsia="Calibri" w:cs="Calibri"/>
                <w:lang w:val="en-US"/>
              </w:rPr>
              <w:t xml:space="preserve">, </w:t>
            </w:r>
            <w:r w:rsidR="001C7F2A">
              <w:rPr>
                <w:rFonts w:eastAsia="Calibri" w:cs="Calibri"/>
                <w:lang w:val="en-US"/>
              </w:rPr>
              <w:t>identif</w:t>
            </w:r>
            <w:r w:rsidR="00C63766">
              <w:rPr>
                <w:rFonts w:eastAsia="Calibri" w:cs="Calibri"/>
                <w:lang w:val="en-US"/>
              </w:rPr>
              <w:t>ication of</w:t>
            </w:r>
            <w:r w:rsidR="001C7F2A">
              <w:rPr>
                <w:rFonts w:eastAsia="Calibri" w:cs="Calibri"/>
                <w:lang w:val="en-US"/>
              </w:rPr>
              <w:t xml:space="preserve"> list of threats/attacks and </w:t>
            </w:r>
            <w:r w:rsidR="00C63766">
              <w:rPr>
                <w:rFonts w:eastAsia="Calibri" w:cs="Calibri"/>
                <w:lang w:val="en-US"/>
              </w:rPr>
              <w:t>identification of</w:t>
            </w:r>
            <w:r w:rsidR="001C7F2A">
              <w:rPr>
                <w:rFonts w:eastAsia="Calibri" w:cs="Calibri"/>
                <w:lang w:val="en-US"/>
              </w:rPr>
              <w:t xml:space="preserve"> relevant data to be exposed for security monitoring</w:t>
            </w:r>
            <w:r w:rsidR="00827F5B">
              <w:rPr>
                <w:rFonts w:eastAsia="Calibri" w:cs="Calibri"/>
                <w:lang w:val="en-US"/>
              </w:rPr>
              <w:t xml:space="preserve">; </w:t>
            </w:r>
            <w:r w:rsidR="001C7F2A">
              <w:rPr>
                <w:rFonts w:eastAsia="Calibri" w:cs="Calibri"/>
                <w:lang w:val="en-US"/>
              </w:rPr>
              <w:t>Th</w:t>
            </w:r>
            <w:r w:rsidR="00F967BB">
              <w:rPr>
                <w:rFonts w:eastAsia="Calibri" w:cs="Calibri"/>
                <w:lang w:val="en-US"/>
              </w:rPr>
              <w:t>e</w:t>
            </w:r>
            <w:r w:rsidR="001C7F2A">
              <w:rPr>
                <w:rFonts w:eastAsia="Calibri" w:cs="Calibri"/>
                <w:lang w:val="en-US"/>
              </w:rPr>
              <w:t xml:space="preserve"> table can be placed</w:t>
            </w:r>
            <w:r w:rsidR="00F967BB">
              <w:rPr>
                <w:rFonts w:eastAsia="Calibri" w:cs="Calibri"/>
                <w:lang w:val="en-US"/>
              </w:rPr>
              <w:t xml:space="preserve"> in</w:t>
            </w:r>
            <w:r w:rsidR="00827F5B">
              <w:rPr>
                <w:rFonts w:eastAsia="Calibri" w:cs="Calibri"/>
                <w:lang w:val="en-US"/>
              </w:rPr>
              <w:t xml:space="preserve"> a</w:t>
            </w:r>
            <w:r w:rsidR="001C7F2A">
              <w:rPr>
                <w:rFonts w:eastAsia="Calibri" w:cs="Calibri"/>
                <w:lang w:val="en-US"/>
              </w:rPr>
              <w:t xml:space="preserve"> dedicated</w:t>
            </w:r>
            <w:r w:rsidR="00827F5B">
              <w:rPr>
                <w:rFonts w:eastAsia="Calibri" w:cs="Calibri"/>
                <w:lang w:val="en-US"/>
              </w:rPr>
              <w:t xml:space="preserve"> clause</w:t>
            </w:r>
            <w:r w:rsidR="00F967BB">
              <w:rPr>
                <w:rFonts w:eastAsia="Calibri" w:cs="Calibri"/>
                <w:lang w:val="en-US"/>
              </w:rPr>
              <w:t>.</w:t>
            </w:r>
          </w:p>
          <w:p w14:paraId="75671325" w14:textId="2BD8B79E" w:rsidR="00827F5B" w:rsidRDefault="00467474" w:rsidP="00827F5B">
            <w:pPr>
              <w:rPr>
                <w:rFonts w:eastAsia="Calibri" w:cs="Calibri"/>
                <w:lang w:val="en-US"/>
              </w:rPr>
            </w:pPr>
            <w:r>
              <w:rPr>
                <w:rFonts w:eastAsia="Calibri" w:cs="Calibri"/>
                <w:lang w:val="en-US"/>
              </w:rPr>
              <w:t xml:space="preserve">MITRE, </w:t>
            </w:r>
            <w:r w:rsidR="00C63766">
              <w:rPr>
                <w:rFonts w:eastAsia="Calibri" w:cs="Calibri"/>
                <w:lang w:val="en-US"/>
              </w:rPr>
              <w:t>Adrian</w:t>
            </w:r>
            <w:r w:rsidR="00827F5B">
              <w:rPr>
                <w:rFonts w:eastAsia="Calibri" w:cs="Calibri"/>
                <w:lang w:val="en-US"/>
              </w:rPr>
              <w:t xml:space="preserve">: will there be a summary clause to help the reader? </w:t>
            </w:r>
          </w:p>
          <w:p w14:paraId="0E56780B" w14:textId="70A5C563" w:rsidR="00827F5B" w:rsidRDefault="00467474" w:rsidP="00827F5B">
            <w:pPr>
              <w:rPr>
                <w:rFonts w:eastAsia="Calibri" w:cs="Calibri"/>
                <w:lang w:val="en-US"/>
              </w:rPr>
            </w:pPr>
            <w:r>
              <w:rPr>
                <w:rFonts w:eastAsia="Calibri" w:cs="Calibri"/>
                <w:lang w:val="en-US"/>
              </w:rPr>
              <w:t xml:space="preserve">Ericsson, </w:t>
            </w:r>
            <w:r w:rsidR="00827F5B">
              <w:rPr>
                <w:rFonts w:eastAsia="Calibri" w:cs="Calibri"/>
                <w:lang w:val="en-US"/>
              </w:rPr>
              <w:t>Christine: do you want to have it in text form in a specific structure?</w:t>
            </w:r>
          </w:p>
          <w:p w14:paraId="2647EC61" w14:textId="3A713CA6" w:rsidR="00827F5B" w:rsidRDefault="00827F5B" w:rsidP="00827F5B">
            <w:pPr>
              <w:rPr>
                <w:rFonts w:eastAsia="Calibri" w:cs="Calibri"/>
                <w:lang w:val="en-US"/>
              </w:rPr>
            </w:pPr>
            <w:r>
              <w:rPr>
                <w:rFonts w:eastAsia="Calibri" w:cs="Calibri"/>
                <w:lang w:val="en-US"/>
              </w:rPr>
              <w:t>MITRE</w:t>
            </w:r>
            <w:r w:rsidR="00C63766">
              <w:rPr>
                <w:rFonts w:eastAsia="Calibri" w:cs="Calibri"/>
                <w:lang w:val="en-US"/>
              </w:rPr>
              <w:t>, Adrian</w:t>
            </w:r>
            <w:r>
              <w:rPr>
                <w:rFonts w:eastAsia="Calibri" w:cs="Calibri"/>
                <w:lang w:val="en-US"/>
              </w:rPr>
              <w:t xml:space="preserve">: no issue at all; just about </w:t>
            </w:r>
            <w:r w:rsidR="00C63766">
              <w:rPr>
                <w:rFonts w:eastAsia="Calibri" w:cs="Calibri"/>
                <w:lang w:val="en-US"/>
              </w:rPr>
              <w:t>documenting.</w:t>
            </w:r>
            <w:r>
              <w:rPr>
                <w:rFonts w:eastAsia="Calibri" w:cs="Calibri"/>
                <w:lang w:val="en-US"/>
              </w:rPr>
              <w:t xml:space="preserve"> </w:t>
            </w:r>
          </w:p>
          <w:p w14:paraId="3044096D" w14:textId="7B4FFD69" w:rsidR="00827F5B" w:rsidRDefault="00467474" w:rsidP="00827F5B">
            <w:pPr>
              <w:rPr>
                <w:rFonts w:eastAsia="Calibri" w:cs="Calibri"/>
                <w:lang w:val="en-US"/>
              </w:rPr>
            </w:pPr>
            <w:r>
              <w:rPr>
                <w:rFonts w:eastAsia="Calibri" w:cs="Calibri"/>
                <w:lang w:val="en-US"/>
              </w:rPr>
              <w:t xml:space="preserve">Lenovo, </w:t>
            </w:r>
            <w:r w:rsidR="00827F5B">
              <w:rPr>
                <w:rFonts w:eastAsia="Calibri" w:cs="Calibri"/>
                <w:lang w:val="en-US"/>
              </w:rPr>
              <w:t xml:space="preserve">Sheeba: </w:t>
            </w:r>
            <w:r w:rsidR="00F967BB">
              <w:rPr>
                <w:rFonts w:eastAsia="Calibri" w:cs="Calibri"/>
                <w:lang w:val="en-US"/>
              </w:rPr>
              <w:t xml:space="preserve">Fine either way. These fields in the table can be converted as </w:t>
            </w:r>
            <w:r w:rsidR="00827F5B">
              <w:rPr>
                <w:rFonts w:eastAsia="Calibri" w:cs="Calibri"/>
                <w:lang w:val="en-US"/>
              </w:rPr>
              <w:t>bullets of subclauses or paragraphs; for the ten</w:t>
            </w:r>
            <w:r w:rsidR="00F967BB">
              <w:rPr>
                <w:rFonts w:eastAsia="Calibri" w:cs="Calibri"/>
                <w:lang w:val="en-US"/>
              </w:rPr>
              <w:t>et</w:t>
            </w:r>
            <w:r w:rsidR="00827F5B">
              <w:rPr>
                <w:rFonts w:eastAsia="Calibri" w:cs="Calibri"/>
                <w:lang w:val="en-US"/>
              </w:rPr>
              <w:t xml:space="preserve"> analysis we were missing the core point with too much text; as long we agree on the fields that really help us on the </w:t>
            </w:r>
            <w:r w:rsidR="00F967BB">
              <w:rPr>
                <w:rFonts w:eastAsia="Calibri" w:cs="Calibri"/>
                <w:lang w:val="en-US"/>
              </w:rPr>
              <w:t xml:space="preserve">identification of </w:t>
            </w:r>
            <w:r w:rsidR="00827F5B">
              <w:rPr>
                <w:rFonts w:eastAsia="Calibri" w:cs="Calibri"/>
                <w:lang w:val="en-US"/>
              </w:rPr>
              <w:t>relevant data</w:t>
            </w:r>
            <w:r w:rsidR="00F967BB">
              <w:rPr>
                <w:rFonts w:eastAsia="Calibri" w:cs="Calibri"/>
                <w:lang w:val="en-US"/>
              </w:rPr>
              <w:t>, it is okay to have a non-tabular approach</w:t>
            </w:r>
            <w:r w:rsidR="00827F5B">
              <w:rPr>
                <w:rFonts w:eastAsia="Calibri" w:cs="Calibri"/>
                <w:lang w:val="en-US"/>
              </w:rPr>
              <w:t xml:space="preserve">. </w:t>
            </w:r>
          </w:p>
          <w:p w14:paraId="3D2A5950" w14:textId="40ED629E" w:rsidR="00827F5B" w:rsidRDefault="00467474" w:rsidP="00827F5B">
            <w:pPr>
              <w:rPr>
                <w:rFonts w:eastAsia="Calibri" w:cs="Calibri"/>
                <w:lang w:val="en-US"/>
              </w:rPr>
            </w:pPr>
            <w:r>
              <w:rPr>
                <w:rFonts w:eastAsia="Calibri" w:cs="Calibri"/>
                <w:lang w:val="en-US"/>
              </w:rPr>
              <w:t xml:space="preserve">Nokia, </w:t>
            </w:r>
            <w:r w:rsidR="00827F5B">
              <w:rPr>
                <w:rFonts w:eastAsia="Calibri" w:cs="Calibri"/>
                <w:lang w:val="en-US"/>
              </w:rPr>
              <w:t>German: the plan is to list the data and how this data is exposed under which conditions? Just the list of data that is relevant or also how to consume them? What is the intention what we are going to do with it?</w:t>
            </w:r>
          </w:p>
          <w:p w14:paraId="291BB6E8" w14:textId="43FB5C94" w:rsidR="002A3D67" w:rsidRDefault="00467474" w:rsidP="00827F5B">
            <w:pPr>
              <w:rPr>
                <w:rFonts w:eastAsia="Calibri" w:cs="Calibri"/>
                <w:lang w:val="en-US"/>
              </w:rPr>
            </w:pPr>
            <w:r>
              <w:rPr>
                <w:rFonts w:eastAsia="Calibri" w:cs="Calibri"/>
                <w:lang w:val="en-US"/>
              </w:rPr>
              <w:t xml:space="preserve">Lenovo, </w:t>
            </w:r>
            <w:r w:rsidR="00827F5B">
              <w:rPr>
                <w:rFonts w:eastAsia="Calibri" w:cs="Calibri"/>
                <w:lang w:val="en-US"/>
              </w:rPr>
              <w:t xml:space="preserve">Sheeba: </w:t>
            </w:r>
            <w:r w:rsidR="00623FD8">
              <w:rPr>
                <w:rFonts w:eastAsia="Calibri" w:cs="Calibri"/>
                <w:lang w:val="en-US"/>
              </w:rPr>
              <w:t>The intension to have this analysis is mainly to identify a</w:t>
            </w:r>
            <w:r w:rsidR="00F967BB">
              <w:rPr>
                <w:rFonts w:eastAsia="Calibri" w:cs="Calibri"/>
                <w:lang w:val="en-US"/>
              </w:rPr>
              <w:t>nd</w:t>
            </w:r>
            <w:r w:rsidR="00827F5B">
              <w:rPr>
                <w:rFonts w:eastAsia="Calibri" w:cs="Calibri"/>
                <w:lang w:val="en-US"/>
              </w:rPr>
              <w:t xml:space="preserve"> list the</w:t>
            </w:r>
            <w:r w:rsidR="00623FD8">
              <w:rPr>
                <w:rFonts w:eastAsia="Calibri" w:cs="Calibri"/>
                <w:lang w:val="en-US"/>
              </w:rPr>
              <w:t xml:space="preserve"> relevant</w:t>
            </w:r>
            <w:r w:rsidR="00827F5B">
              <w:rPr>
                <w:rFonts w:eastAsia="Calibri" w:cs="Calibri"/>
                <w:lang w:val="en-US"/>
              </w:rPr>
              <w:t xml:space="preserve"> data</w:t>
            </w:r>
            <w:r w:rsidR="00623FD8">
              <w:rPr>
                <w:rFonts w:eastAsia="Calibri" w:cs="Calibri"/>
                <w:lang w:val="en-US"/>
              </w:rPr>
              <w:t xml:space="preserve"> for exposure</w:t>
            </w:r>
            <w:r w:rsidR="00827F5B">
              <w:rPr>
                <w:rFonts w:eastAsia="Calibri" w:cs="Calibri"/>
                <w:lang w:val="en-US"/>
              </w:rPr>
              <w:t>;</w:t>
            </w:r>
            <w:r w:rsidR="00623FD8">
              <w:rPr>
                <w:rFonts w:eastAsia="Calibri" w:cs="Calibri"/>
                <w:lang w:val="en-US"/>
              </w:rPr>
              <w:t xml:space="preserve"> Further</w:t>
            </w:r>
            <w:r w:rsidR="00827F5B">
              <w:rPr>
                <w:rFonts w:eastAsia="Calibri" w:cs="Calibri"/>
                <w:lang w:val="en-US"/>
              </w:rPr>
              <w:t xml:space="preserve"> we can also give more freedom to the operator</w:t>
            </w:r>
            <w:r>
              <w:rPr>
                <w:rFonts w:eastAsia="Calibri" w:cs="Calibri"/>
                <w:lang w:val="en-US"/>
              </w:rPr>
              <w:t>(s)</w:t>
            </w:r>
            <w:r w:rsidR="00827F5B">
              <w:rPr>
                <w:rFonts w:eastAsia="Calibri" w:cs="Calibri"/>
                <w:lang w:val="en-US"/>
              </w:rPr>
              <w:t xml:space="preserve"> to invoke </w:t>
            </w:r>
            <w:r>
              <w:rPr>
                <w:rFonts w:eastAsia="Calibri" w:cs="Calibri"/>
                <w:lang w:val="en-US"/>
              </w:rPr>
              <w:t>data collection in general</w:t>
            </w:r>
            <w:r w:rsidR="00827F5B">
              <w:rPr>
                <w:rFonts w:eastAsia="Calibri" w:cs="Calibri"/>
                <w:lang w:val="en-US"/>
              </w:rPr>
              <w:t xml:space="preserve"> considering the operator policies</w:t>
            </w:r>
            <w:r>
              <w:rPr>
                <w:rFonts w:eastAsia="Calibri" w:cs="Calibri"/>
                <w:lang w:val="en-US"/>
              </w:rPr>
              <w:t xml:space="preserve"> and then when an abnormality happens the relevant can be collected for exposure</w:t>
            </w:r>
            <w:r w:rsidR="00827F5B">
              <w:rPr>
                <w:rFonts w:eastAsia="Calibri" w:cs="Calibri"/>
                <w:lang w:val="en-US"/>
              </w:rPr>
              <w:t>;</w:t>
            </w:r>
            <w:r w:rsidR="00623FD8">
              <w:rPr>
                <w:rFonts w:eastAsia="Calibri" w:cs="Calibri"/>
                <w:lang w:val="en-US"/>
              </w:rPr>
              <w:t xml:space="preserve"> When the list gets stable, we can also describe the exposure and consumption aspects in the security analysis and considerations clause.</w:t>
            </w:r>
          </w:p>
          <w:p w14:paraId="541EEC64" w14:textId="29892C0B" w:rsidR="00827F5B" w:rsidRDefault="00827F5B" w:rsidP="00827F5B">
            <w:pPr>
              <w:rPr>
                <w:rFonts w:eastAsia="Calibri" w:cs="Calibri"/>
                <w:lang w:val="en-US"/>
              </w:rPr>
            </w:pPr>
            <w:r>
              <w:rPr>
                <w:rFonts w:eastAsia="Calibri" w:cs="Calibri"/>
                <w:lang w:val="en-US"/>
              </w:rPr>
              <w:t>E</w:t>
            </w:r>
            <w:r w:rsidR="002A3D67">
              <w:rPr>
                <w:rFonts w:eastAsia="Calibri" w:cs="Calibri"/>
                <w:lang w:val="en-US"/>
              </w:rPr>
              <w:t>ricsson</w:t>
            </w:r>
            <w:r>
              <w:rPr>
                <w:rFonts w:eastAsia="Calibri" w:cs="Calibri"/>
                <w:lang w:val="en-US"/>
              </w:rPr>
              <w:t xml:space="preserve">, Christine: </w:t>
            </w:r>
            <w:r w:rsidR="00623FD8">
              <w:rPr>
                <w:rFonts w:eastAsia="Calibri" w:cs="Calibri"/>
                <w:lang w:val="en-US"/>
              </w:rPr>
              <w:t>D</w:t>
            </w:r>
            <w:r>
              <w:rPr>
                <w:rFonts w:eastAsia="Calibri" w:cs="Calibri"/>
                <w:lang w:val="en-US"/>
              </w:rPr>
              <w:t xml:space="preserve">o we have common understanding to the endpoint of the exposure? Where is the data exposed to? Do we have to study it? </w:t>
            </w:r>
          </w:p>
          <w:p w14:paraId="4A330CAB" w14:textId="77063668" w:rsidR="002A3D67" w:rsidRDefault="00401CB7" w:rsidP="00110C88">
            <w:pPr>
              <w:rPr>
                <w:rFonts w:eastAsia="Calibri" w:cs="Calibri"/>
                <w:lang w:val="en-US"/>
              </w:rPr>
            </w:pPr>
            <w:r>
              <w:rPr>
                <w:rFonts w:eastAsia="Calibri" w:cs="Calibri"/>
                <w:lang w:val="en-US"/>
              </w:rPr>
              <w:t xml:space="preserve">Lenovo, </w:t>
            </w:r>
            <w:r w:rsidR="00827F5B">
              <w:rPr>
                <w:rFonts w:eastAsia="Calibri" w:cs="Calibri"/>
                <w:lang w:val="en-US"/>
              </w:rPr>
              <w:t xml:space="preserve">Sheeba: </w:t>
            </w:r>
            <w:r w:rsidR="00623FD8">
              <w:rPr>
                <w:rFonts w:eastAsia="Calibri" w:cs="Calibri"/>
                <w:lang w:val="en-US"/>
              </w:rPr>
              <w:t xml:space="preserve">In </w:t>
            </w:r>
            <w:r w:rsidR="00827F5B">
              <w:rPr>
                <w:rFonts w:eastAsia="Calibri" w:cs="Calibri"/>
                <w:lang w:val="en-US"/>
              </w:rPr>
              <w:t xml:space="preserve">Rel-18 we discussed </w:t>
            </w:r>
            <w:r w:rsidR="00623FD8">
              <w:rPr>
                <w:rFonts w:eastAsia="Calibri" w:cs="Calibri"/>
                <w:lang w:val="en-US"/>
              </w:rPr>
              <w:t xml:space="preserve">and studied </w:t>
            </w:r>
            <w:r w:rsidR="00827F5B">
              <w:rPr>
                <w:rFonts w:eastAsia="Calibri" w:cs="Calibri"/>
                <w:lang w:val="en-US"/>
              </w:rPr>
              <w:t>these things; the exposure point is</w:t>
            </w:r>
            <w:r w:rsidR="00467474">
              <w:rPr>
                <w:rFonts w:eastAsia="Calibri" w:cs="Calibri"/>
                <w:lang w:val="en-US"/>
              </w:rPr>
              <w:t xml:space="preserve"> to</w:t>
            </w:r>
            <w:r w:rsidR="00827F5B">
              <w:rPr>
                <w:rFonts w:eastAsia="Calibri" w:cs="Calibri"/>
                <w:lang w:val="en-US"/>
              </w:rPr>
              <w:t xml:space="preserve"> </w:t>
            </w:r>
            <w:r w:rsidR="00623FD8">
              <w:rPr>
                <w:rFonts w:eastAsia="Calibri" w:cs="Calibri"/>
                <w:lang w:val="en-US"/>
              </w:rPr>
              <w:t>the function in the operator network, that is external to</w:t>
            </w:r>
            <w:r w:rsidR="00827F5B">
              <w:rPr>
                <w:rFonts w:eastAsia="Calibri" w:cs="Calibri"/>
                <w:lang w:val="en-US"/>
              </w:rPr>
              <w:t xml:space="preserve"> the 3gpp</w:t>
            </w:r>
            <w:r w:rsidR="00467474">
              <w:rPr>
                <w:rFonts w:eastAsia="Calibri" w:cs="Calibri"/>
                <w:lang w:val="en-US"/>
              </w:rPr>
              <w:t xml:space="preserve"> network</w:t>
            </w:r>
            <w:r w:rsidR="002A3D67">
              <w:rPr>
                <w:rFonts w:eastAsia="Calibri" w:cs="Calibri"/>
                <w:lang w:val="en-US"/>
              </w:rPr>
              <w:t>,</w:t>
            </w:r>
            <w:r w:rsidR="00827F5B">
              <w:rPr>
                <w:rFonts w:eastAsia="Calibri" w:cs="Calibri"/>
                <w:lang w:val="en-US"/>
              </w:rPr>
              <w:t xml:space="preserve"> e.g.</w:t>
            </w:r>
            <w:r>
              <w:rPr>
                <w:rFonts w:eastAsia="Calibri" w:cs="Calibri"/>
                <w:lang w:val="en-US"/>
              </w:rPr>
              <w:t>,</w:t>
            </w:r>
            <w:r w:rsidR="00827F5B">
              <w:rPr>
                <w:rFonts w:eastAsia="Calibri" w:cs="Calibri"/>
                <w:lang w:val="en-US"/>
              </w:rPr>
              <w:t xml:space="preserve"> monitor</w:t>
            </w:r>
            <w:r w:rsidR="00623FD8">
              <w:rPr>
                <w:rFonts w:eastAsia="Calibri" w:cs="Calibri"/>
                <w:lang w:val="en-US"/>
              </w:rPr>
              <w:t>ing tool/ SIEM</w:t>
            </w:r>
            <w:r w:rsidR="00827F5B">
              <w:rPr>
                <w:rFonts w:eastAsia="Calibri" w:cs="Calibri"/>
                <w:lang w:val="en-US"/>
              </w:rPr>
              <w:t xml:space="preserve">; we can </w:t>
            </w:r>
            <w:r w:rsidR="00623FD8">
              <w:rPr>
                <w:rFonts w:eastAsia="Calibri" w:cs="Calibri"/>
                <w:lang w:val="en-US"/>
              </w:rPr>
              <w:t>discuss and cover these aspects in the</w:t>
            </w:r>
            <w:r w:rsidR="00827F5B">
              <w:rPr>
                <w:rFonts w:eastAsia="Calibri" w:cs="Calibri"/>
                <w:lang w:val="en-US"/>
              </w:rPr>
              <w:t xml:space="preserve"> </w:t>
            </w:r>
            <w:r w:rsidR="00623FD8">
              <w:rPr>
                <w:rFonts w:eastAsia="Calibri" w:cs="Calibri"/>
                <w:lang w:val="en-US"/>
              </w:rPr>
              <w:t>‘</w:t>
            </w:r>
            <w:r w:rsidR="00827F5B">
              <w:rPr>
                <w:rFonts w:eastAsia="Calibri" w:cs="Calibri"/>
                <w:lang w:val="en-US"/>
              </w:rPr>
              <w:t>security assumptions</w:t>
            </w:r>
            <w:r w:rsidR="00623FD8">
              <w:rPr>
                <w:rFonts w:eastAsia="Calibri" w:cs="Calibri"/>
                <w:lang w:val="en-US"/>
              </w:rPr>
              <w:t xml:space="preserve"> clause’</w:t>
            </w:r>
            <w:r w:rsidR="00827F5B">
              <w:rPr>
                <w:rFonts w:eastAsia="Calibri" w:cs="Calibri"/>
                <w:lang w:val="en-US"/>
              </w:rPr>
              <w:t xml:space="preserve"> in the TR; </w:t>
            </w:r>
            <w:r w:rsidR="00467474">
              <w:rPr>
                <w:rFonts w:eastAsia="Calibri" w:cs="Calibri"/>
                <w:lang w:val="en-US"/>
              </w:rPr>
              <w:t xml:space="preserve">We can also cove the trust assumptions on </w:t>
            </w:r>
            <w:r w:rsidR="00827F5B">
              <w:rPr>
                <w:rFonts w:eastAsia="Calibri" w:cs="Calibri"/>
                <w:lang w:val="en-US"/>
              </w:rPr>
              <w:t xml:space="preserve">the endpoint </w:t>
            </w:r>
            <w:r w:rsidR="00467474">
              <w:rPr>
                <w:rFonts w:eastAsia="Calibri" w:cs="Calibri"/>
                <w:lang w:val="en-US"/>
              </w:rPr>
              <w:t xml:space="preserve">as </w:t>
            </w:r>
            <w:r w:rsidR="00827F5B">
              <w:rPr>
                <w:rFonts w:eastAsia="Calibri" w:cs="Calibri"/>
                <w:lang w:val="en-US"/>
              </w:rPr>
              <w:t>a trusted entity</w:t>
            </w:r>
            <w:r>
              <w:rPr>
                <w:rFonts w:eastAsia="Calibri" w:cs="Calibri"/>
                <w:lang w:val="en-US"/>
              </w:rPr>
              <w:t>.</w:t>
            </w:r>
          </w:p>
          <w:p w14:paraId="7F566B32" w14:textId="6ADB9F6B" w:rsidR="002A3D67" w:rsidRDefault="002A3D67" w:rsidP="00110C88">
            <w:pPr>
              <w:rPr>
                <w:rFonts w:eastAsia="Calibri" w:cs="Calibri"/>
                <w:lang w:val="en-US"/>
              </w:rPr>
            </w:pPr>
            <w:r>
              <w:rPr>
                <w:rFonts w:eastAsia="Calibri" w:cs="Calibri"/>
                <w:lang w:val="en-US"/>
              </w:rPr>
              <w:lastRenderedPageBreak/>
              <w:t>Nokia, German: Yes, SIEM or SOAR, can be any tool in the operator network.</w:t>
            </w:r>
          </w:p>
          <w:p w14:paraId="12E43D9F" w14:textId="280182B6" w:rsidR="002A3D67" w:rsidRPr="00110C88" w:rsidRDefault="002A3D67" w:rsidP="00110C88">
            <w:pPr>
              <w:rPr>
                <w:rFonts w:eastAsia="Calibri" w:cs="Calibri"/>
                <w:lang w:val="en-US"/>
              </w:rPr>
            </w:pPr>
            <w:r>
              <w:rPr>
                <w:rFonts w:eastAsia="Calibri" w:cs="Calibri"/>
                <w:lang w:val="en-US"/>
              </w:rPr>
              <w:t>E</w:t>
            </w:r>
            <w:r w:rsidR="00467474">
              <w:rPr>
                <w:rFonts w:eastAsia="Calibri" w:cs="Calibri"/>
                <w:lang w:val="en-US"/>
              </w:rPr>
              <w:t>ricsson</w:t>
            </w:r>
            <w:r>
              <w:rPr>
                <w:rFonts w:eastAsia="Calibri" w:cs="Calibri"/>
                <w:lang w:val="en-US"/>
              </w:rPr>
              <w:t>, Christine: If we can capture in a clause, can have a common understanding.</w:t>
            </w:r>
          </w:p>
          <w:p w14:paraId="27AA0556" w14:textId="409B750E" w:rsidR="009464CD" w:rsidRPr="009464CD" w:rsidRDefault="00110C88" w:rsidP="00110C88">
            <w:pPr>
              <w:rPr>
                <w:rFonts w:eastAsia="Calibri" w:cs="Calibri"/>
                <w:b/>
                <w:bCs/>
                <w:u w:val="single"/>
                <w:lang w:val="en-US"/>
              </w:rPr>
            </w:pPr>
            <w:r w:rsidRPr="009464CD">
              <w:rPr>
                <w:rFonts w:eastAsia="Calibri" w:cs="Calibri"/>
                <w:b/>
                <w:bCs/>
                <w:u w:val="single"/>
                <w:lang w:val="en-US"/>
              </w:rPr>
              <w:t xml:space="preserve">2. WT2 - </w:t>
            </w:r>
            <w:r w:rsidR="002421A8" w:rsidRPr="009464CD">
              <w:rPr>
                <w:rFonts w:eastAsia="Calibri" w:cs="Calibri"/>
                <w:b/>
                <w:bCs/>
                <w:u w:val="single"/>
                <w:lang w:val="en-US"/>
              </w:rPr>
              <w:t xml:space="preserve">Security mechanism for dynamic policy enforcement- </w:t>
            </w:r>
            <w:r w:rsidRPr="009464CD">
              <w:rPr>
                <w:rFonts w:eastAsia="Calibri" w:cs="Calibri"/>
                <w:b/>
                <w:bCs/>
                <w:u w:val="single"/>
                <w:lang w:val="en-US"/>
              </w:rPr>
              <w:t>Next Steps:</w:t>
            </w:r>
          </w:p>
          <w:p w14:paraId="4C4BFA5C" w14:textId="1619795B" w:rsidR="002421A8" w:rsidRDefault="002421A8" w:rsidP="00110C88">
            <w:pPr>
              <w:rPr>
                <w:rFonts w:eastAsia="Calibri" w:cs="Calibri"/>
                <w:lang w:val="en-US"/>
              </w:rPr>
            </w:pPr>
            <w:r>
              <w:rPr>
                <w:rFonts w:eastAsia="Calibri" w:cs="Calibri"/>
                <w:lang w:val="en-US"/>
              </w:rPr>
              <w:t xml:space="preserve">[Telefonica Feedback received on SA3 email as the Diego couldn’t join the call due to another meeting - </w:t>
            </w:r>
            <w:r>
              <w:rPr>
                <w:lang w:val="en-US"/>
              </w:rPr>
              <w:t>Suggest to consider as one of the mechanisms for dynamic policy enforcement, the use of ACME STAR (RFC 8739) as a way of simplifying revocation mechanisms for PKI. As far as I can tell, there is a SID focused on ACME use in 3GPP networks</w:t>
            </w:r>
            <w:r>
              <w:rPr>
                <w:rFonts w:eastAsia="Calibri" w:cs="Calibri"/>
                <w:lang w:val="en-US"/>
              </w:rPr>
              <w:t>]</w:t>
            </w:r>
          </w:p>
          <w:p w14:paraId="34A85D74" w14:textId="6C28A1A2" w:rsidR="00467474" w:rsidRPr="001C7F2A" w:rsidRDefault="00467474" w:rsidP="00467474">
            <w:pPr>
              <w:rPr>
                <w:rFonts w:eastAsia="Calibri" w:cs="Calibri"/>
                <w:lang w:val="en-US"/>
              </w:rPr>
            </w:pPr>
            <w:r w:rsidRPr="001C7F2A">
              <w:rPr>
                <w:rFonts w:eastAsia="Calibri" w:cs="Calibri"/>
                <w:lang w:val="en-US"/>
              </w:rPr>
              <w:t>Sheeba presented the WT</w:t>
            </w:r>
            <w:r>
              <w:rPr>
                <w:rFonts w:eastAsia="Calibri" w:cs="Calibri"/>
                <w:lang w:val="en-US"/>
              </w:rPr>
              <w:t>2</w:t>
            </w:r>
            <w:r w:rsidRPr="001C7F2A">
              <w:rPr>
                <w:rFonts w:eastAsia="Calibri" w:cs="Calibri"/>
                <w:lang w:val="en-US"/>
              </w:rPr>
              <w:t xml:space="preserve"> next steps</w:t>
            </w:r>
            <w:r w:rsidR="00401CB7">
              <w:rPr>
                <w:rFonts w:eastAsia="Calibri" w:cs="Calibri"/>
                <w:lang w:val="en-US"/>
              </w:rPr>
              <w:t>,</w:t>
            </w:r>
            <w:r w:rsidRPr="001C7F2A">
              <w:rPr>
                <w:rFonts w:eastAsia="Calibri" w:cs="Calibri"/>
                <w:lang w:val="en-US"/>
              </w:rPr>
              <w:t xml:space="preserve"> and the following discussions happened with respect to</w:t>
            </w:r>
            <w:r>
              <w:rPr>
                <w:rFonts w:eastAsia="Calibri" w:cs="Calibri"/>
                <w:lang w:val="en-US"/>
              </w:rPr>
              <w:t xml:space="preserve"> the Key Issue concept and count information. </w:t>
            </w:r>
          </w:p>
          <w:p w14:paraId="5582CEBE" w14:textId="3EF8DC4F" w:rsidR="00827F5B" w:rsidRDefault="00827F5B" w:rsidP="00827F5B">
            <w:pPr>
              <w:rPr>
                <w:rFonts w:eastAsia="Calibri" w:cs="Calibri"/>
                <w:lang w:val="en-US"/>
              </w:rPr>
            </w:pPr>
            <w:r>
              <w:rPr>
                <w:rFonts w:eastAsia="Calibri" w:cs="Calibri"/>
                <w:lang w:val="en-US"/>
              </w:rPr>
              <w:t xml:space="preserve">Nokia, German: </w:t>
            </w:r>
            <w:r w:rsidR="002A3D67">
              <w:rPr>
                <w:rFonts w:eastAsia="Calibri" w:cs="Calibri"/>
                <w:lang w:val="en-US"/>
              </w:rPr>
              <w:t>I</w:t>
            </w:r>
            <w:r>
              <w:rPr>
                <w:rFonts w:eastAsia="Calibri" w:cs="Calibri"/>
                <w:lang w:val="en-US"/>
              </w:rPr>
              <w:t xml:space="preserve">ts </w:t>
            </w:r>
            <w:r w:rsidR="002A3D67">
              <w:rPr>
                <w:rFonts w:eastAsia="Calibri" w:cs="Calibri"/>
                <w:lang w:val="en-US"/>
              </w:rPr>
              <w:t>d</w:t>
            </w:r>
            <w:r>
              <w:rPr>
                <w:rFonts w:eastAsia="Calibri" w:cs="Calibri"/>
                <w:lang w:val="en-US"/>
              </w:rPr>
              <w:t>angerous to open the floor to different KIs; we talk about concrete threats that can be addressed potentially by the dynamic policy enforcement on the SBA layer; it</w:t>
            </w:r>
            <w:r w:rsidR="00401CB7">
              <w:rPr>
                <w:rFonts w:eastAsia="Calibri" w:cs="Calibri"/>
                <w:lang w:val="en-US"/>
              </w:rPr>
              <w:t>’</w:t>
            </w:r>
            <w:r>
              <w:rPr>
                <w:rFonts w:eastAsia="Calibri" w:cs="Calibri"/>
                <w:lang w:val="en-US"/>
              </w:rPr>
              <w:t xml:space="preserve">s not outside the SBA layer; thinking that a good thing are concrete examples of the threat together with the potential dynamic policy on the SBA layer; would be more efficient; link the enforcement to the threat; </w:t>
            </w:r>
          </w:p>
          <w:p w14:paraId="1642402B" w14:textId="4A2047C8" w:rsidR="00827F5B" w:rsidRDefault="00467474" w:rsidP="00827F5B">
            <w:pPr>
              <w:rPr>
                <w:rFonts w:eastAsia="Calibri" w:cs="Calibri"/>
                <w:lang w:val="en-US"/>
              </w:rPr>
            </w:pPr>
            <w:r>
              <w:rPr>
                <w:rFonts w:eastAsia="Calibri" w:cs="Calibri"/>
                <w:lang w:val="en-US"/>
              </w:rPr>
              <w:t xml:space="preserve">Comcast, </w:t>
            </w:r>
            <w:r w:rsidR="00827F5B">
              <w:rPr>
                <w:rFonts w:eastAsia="Calibri" w:cs="Calibri"/>
                <w:lang w:val="en-US"/>
              </w:rPr>
              <w:t xml:space="preserve">Taha: </w:t>
            </w:r>
            <w:r w:rsidR="002A3D67">
              <w:rPr>
                <w:rFonts w:eastAsia="Calibri" w:cs="Calibri"/>
                <w:lang w:val="en-US"/>
              </w:rPr>
              <w:t>A</w:t>
            </w:r>
            <w:r w:rsidR="00827F5B">
              <w:rPr>
                <w:rFonts w:eastAsia="Calibri" w:cs="Calibri"/>
                <w:lang w:val="en-US"/>
              </w:rPr>
              <w:t xml:space="preserve">grees with this; the threat classification should enforce a policy accordingly; there should be a correlation to the threat; we specify what policies needs to be enforced; if we use NRF or any SBA application and we enforce a policy on the certificate management, we have to come with some use cases why we enforce the policy; </w:t>
            </w:r>
          </w:p>
          <w:p w14:paraId="06A46FBE" w14:textId="6DE3E3E3" w:rsidR="00827F5B" w:rsidRPr="00110C88" w:rsidRDefault="00467474" w:rsidP="00827F5B">
            <w:pPr>
              <w:rPr>
                <w:rFonts w:eastAsia="Calibri" w:cs="Calibri"/>
                <w:lang w:val="en-US"/>
              </w:rPr>
            </w:pPr>
            <w:r>
              <w:rPr>
                <w:rFonts w:eastAsia="Calibri" w:cs="Calibri"/>
                <w:lang w:val="en-US"/>
              </w:rPr>
              <w:t xml:space="preserve">Lenovo, </w:t>
            </w:r>
            <w:r w:rsidR="00827F5B">
              <w:rPr>
                <w:rFonts w:eastAsia="Calibri" w:cs="Calibri"/>
                <w:lang w:val="en-US"/>
              </w:rPr>
              <w:t xml:space="preserve">Sheeba: </w:t>
            </w:r>
            <w:r>
              <w:rPr>
                <w:rFonts w:eastAsia="Calibri" w:cs="Calibri"/>
                <w:lang w:val="en-US"/>
              </w:rPr>
              <w:t xml:space="preserve">Okay, </w:t>
            </w:r>
            <w:r w:rsidR="002A3D67">
              <w:rPr>
                <w:rFonts w:eastAsia="Calibri" w:cs="Calibri"/>
                <w:lang w:val="en-US"/>
              </w:rPr>
              <w:t>D</w:t>
            </w:r>
            <w:r w:rsidR="00827F5B">
              <w:rPr>
                <w:rFonts w:eastAsia="Calibri" w:cs="Calibri"/>
                <w:lang w:val="en-US"/>
              </w:rPr>
              <w:t xml:space="preserve">o you think we should start with the use case to map the threat to the policy enforcement? </w:t>
            </w:r>
          </w:p>
          <w:p w14:paraId="6D5F6F63" w14:textId="4BE62009" w:rsidR="00827F5B" w:rsidRDefault="00467474" w:rsidP="00827F5B">
            <w:pPr>
              <w:rPr>
                <w:rFonts w:eastAsia="Calibri" w:cs="Calibri"/>
                <w:lang w:val="en-US"/>
              </w:rPr>
            </w:pPr>
            <w:r>
              <w:rPr>
                <w:rFonts w:eastAsia="Calibri" w:cs="Calibri"/>
                <w:lang w:val="en-US"/>
              </w:rPr>
              <w:t xml:space="preserve">Comcast, </w:t>
            </w:r>
            <w:r w:rsidR="00827F5B">
              <w:rPr>
                <w:rFonts w:eastAsia="Calibri" w:cs="Calibri"/>
                <w:lang w:val="en-US"/>
              </w:rPr>
              <w:t xml:space="preserve">Taha: </w:t>
            </w:r>
            <w:r w:rsidR="002A3D67">
              <w:rPr>
                <w:rFonts w:eastAsia="Calibri" w:cs="Calibri"/>
                <w:lang w:val="en-US"/>
              </w:rPr>
              <w:t>Y</w:t>
            </w:r>
            <w:r w:rsidR="00827F5B">
              <w:rPr>
                <w:rFonts w:eastAsia="Calibri" w:cs="Calibri"/>
                <w:lang w:val="en-US"/>
              </w:rPr>
              <w:t>es;</w:t>
            </w:r>
          </w:p>
          <w:p w14:paraId="01411EFB" w14:textId="33237EC2" w:rsidR="00827F5B" w:rsidRDefault="00827F5B" w:rsidP="00827F5B">
            <w:pPr>
              <w:rPr>
                <w:rFonts w:eastAsia="Calibri" w:cs="Calibri"/>
                <w:lang w:val="en-US"/>
              </w:rPr>
            </w:pPr>
            <w:r>
              <w:rPr>
                <w:rFonts w:eastAsia="Calibri" w:cs="Calibri"/>
                <w:lang w:val="en-US"/>
              </w:rPr>
              <w:t xml:space="preserve">Nokia, German: </w:t>
            </w:r>
            <w:r w:rsidR="002A3D67">
              <w:rPr>
                <w:rFonts w:eastAsia="Calibri" w:cs="Calibri"/>
                <w:lang w:val="en-US"/>
              </w:rPr>
              <w:t>It</w:t>
            </w:r>
            <w:r>
              <w:rPr>
                <w:rFonts w:eastAsia="Calibri" w:cs="Calibri"/>
                <w:lang w:val="en-US"/>
              </w:rPr>
              <w:t xml:space="preserve">’s a way, just a thought to organize it; </w:t>
            </w:r>
          </w:p>
          <w:p w14:paraId="3A4E39F5" w14:textId="5A6DCBE2" w:rsidR="00827F5B" w:rsidRDefault="00467474" w:rsidP="00827F5B">
            <w:pPr>
              <w:rPr>
                <w:rFonts w:eastAsia="Calibri" w:cs="Calibri"/>
                <w:lang w:val="en-US"/>
              </w:rPr>
            </w:pPr>
            <w:r>
              <w:rPr>
                <w:rFonts w:eastAsia="Calibri" w:cs="Calibri"/>
                <w:lang w:val="en-US"/>
              </w:rPr>
              <w:t xml:space="preserve">Lenovo, </w:t>
            </w:r>
            <w:r w:rsidR="00827F5B">
              <w:rPr>
                <w:rFonts w:eastAsia="Calibri" w:cs="Calibri"/>
                <w:lang w:val="en-US"/>
              </w:rPr>
              <w:t xml:space="preserve">Sheeba: </w:t>
            </w:r>
            <w:r w:rsidR="002A3D67">
              <w:rPr>
                <w:rFonts w:eastAsia="Calibri" w:cs="Calibri"/>
                <w:lang w:val="en-US"/>
              </w:rPr>
              <w:t>F</w:t>
            </w:r>
            <w:r w:rsidR="00827F5B">
              <w:rPr>
                <w:rFonts w:eastAsia="Calibri" w:cs="Calibri"/>
                <w:lang w:val="en-US"/>
              </w:rPr>
              <w:t xml:space="preserve">or this threat and security policy enforcement mapping, do we need to wait until </w:t>
            </w:r>
            <w:r w:rsidR="002A3D67">
              <w:rPr>
                <w:rFonts w:eastAsia="Calibri" w:cs="Calibri"/>
                <w:lang w:val="en-US"/>
              </w:rPr>
              <w:t>we</w:t>
            </w:r>
            <w:r w:rsidR="00827F5B">
              <w:rPr>
                <w:rFonts w:eastAsia="Calibri" w:cs="Calibri"/>
                <w:lang w:val="en-US"/>
              </w:rPr>
              <w:t xml:space="preserve"> identif</w:t>
            </w:r>
            <w:r w:rsidR="002A3D67">
              <w:rPr>
                <w:rFonts w:eastAsia="Calibri" w:cs="Calibri"/>
                <w:lang w:val="en-US"/>
              </w:rPr>
              <w:t xml:space="preserve">y and agree on </w:t>
            </w:r>
            <w:r w:rsidR="00827F5B">
              <w:rPr>
                <w:rFonts w:eastAsia="Calibri" w:cs="Calibri"/>
                <w:lang w:val="en-US"/>
              </w:rPr>
              <w:t>all dat</w:t>
            </w:r>
            <w:r w:rsidR="002A3D67">
              <w:rPr>
                <w:rFonts w:eastAsia="Calibri" w:cs="Calibri"/>
                <w:lang w:val="en-US"/>
              </w:rPr>
              <w:t>a</w:t>
            </w:r>
            <w:r w:rsidR="00827F5B">
              <w:rPr>
                <w:rFonts w:eastAsia="Calibri" w:cs="Calibri"/>
                <w:lang w:val="en-US"/>
              </w:rPr>
              <w:t xml:space="preserve"> that needs to be exposed or can we start </w:t>
            </w:r>
            <w:r>
              <w:rPr>
                <w:rFonts w:eastAsia="Calibri" w:cs="Calibri"/>
                <w:lang w:val="en-US"/>
              </w:rPr>
              <w:t xml:space="preserve">this exercise </w:t>
            </w:r>
            <w:r w:rsidR="00827F5B">
              <w:rPr>
                <w:rFonts w:eastAsia="Calibri" w:cs="Calibri"/>
                <w:lang w:val="en-US"/>
              </w:rPr>
              <w:t xml:space="preserve">from the beginning? </w:t>
            </w:r>
          </w:p>
          <w:p w14:paraId="66123D60" w14:textId="72DCB7FF" w:rsidR="00827F5B" w:rsidRDefault="00827F5B" w:rsidP="00827F5B">
            <w:pPr>
              <w:rPr>
                <w:rFonts w:eastAsia="Calibri" w:cs="Calibri"/>
                <w:lang w:val="en-US"/>
              </w:rPr>
            </w:pPr>
            <w:r>
              <w:rPr>
                <w:rFonts w:eastAsia="Calibri" w:cs="Calibri"/>
                <w:lang w:val="en-US"/>
              </w:rPr>
              <w:t xml:space="preserve">Nokia, German: </w:t>
            </w:r>
            <w:r w:rsidR="002A3D67">
              <w:rPr>
                <w:rFonts w:eastAsia="Calibri" w:cs="Calibri"/>
                <w:lang w:val="en-US"/>
              </w:rPr>
              <w:t>D</w:t>
            </w:r>
            <w:r>
              <w:rPr>
                <w:rFonts w:eastAsia="Calibri" w:cs="Calibri"/>
                <w:lang w:val="en-US"/>
              </w:rPr>
              <w:t xml:space="preserve">on’t think so; first one is more generic; like endpoint discussion, could be just a consumer from the data; this here is to activate SBA with policy enforcement; proposal to run it in parallel; </w:t>
            </w:r>
          </w:p>
          <w:p w14:paraId="64C97B37" w14:textId="61134F64" w:rsidR="00827F5B" w:rsidRDefault="00467474" w:rsidP="00827F5B">
            <w:pPr>
              <w:rPr>
                <w:rFonts w:eastAsia="Calibri" w:cs="Calibri"/>
                <w:lang w:val="en-US"/>
              </w:rPr>
            </w:pPr>
            <w:r>
              <w:rPr>
                <w:rFonts w:eastAsia="Calibri" w:cs="Calibri"/>
                <w:lang w:val="en-US"/>
              </w:rPr>
              <w:t xml:space="preserve">Lenovo, </w:t>
            </w:r>
            <w:r w:rsidR="00827F5B">
              <w:rPr>
                <w:rFonts w:eastAsia="Calibri" w:cs="Calibri"/>
                <w:lang w:val="en-US"/>
              </w:rPr>
              <w:t xml:space="preserve">Sheeba: </w:t>
            </w:r>
            <w:r w:rsidR="002A3D67">
              <w:rPr>
                <w:rFonts w:eastAsia="Calibri" w:cs="Calibri"/>
                <w:lang w:val="en-US"/>
              </w:rPr>
              <w:t>okay, w</w:t>
            </w:r>
            <w:r w:rsidR="00827F5B">
              <w:rPr>
                <w:rFonts w:eastAsia="Calibri" w:cs="Calibri"/>
                <w:lang w:val="en-US"/>
              </w:rPr>
              <w:t>e can study the use case</w:t>
            </w:r>
            <w:r w:rsidR="002A3D67">
              <w:rPr>
                <w:rFonts w:eastAsia="Calibri" w:cs="Calibri"/>
                <w:lang w:val="en-US"/>
              </w:rPr>
              <w:t xml:space="preserve"> with the mapping between threats and necessary security policy enforcement. A</w:t>
            </w:r>
            <w:r w:rsidR="00827F5B">
              <w:rPr>
                <w:rFonts w:eastAsia="Calibri" w:cs="Calibri"/>
                <w:lang w:val="en-US"/>
              </w:rPr>
              <w:t xml:space="preserve">fter agreement we can come to </w:t>
            </w:r>
            <w:r w:rsidR="002A3D67">
              <w:rPr>
                <w:rFonts w:eastAsia="Calibri" w:cs="Calibri"/>
                <w:lang w:val="en-US"/>
              </w:rPr>
              <w:t xml:space="preserve">related </w:t>
            </w:r>
            <w:r w:rsidR="00827F5B">
              <w:rPr>
                <w:rFonts w:eastAsia="Calibri" w:cs="Calibri"/>
                <w:lang w:val="en-US"/>
              </w:rPr>
              <w:t>key issues;</w:t>
            </w:r>
          </w:p>
          <w:p w14:paraId="2088EA0A" w14:textId="4D51AA94" w:rsidR="00827F5B" w:rsidRDefault="002A3D67" w:rsidP="00827F5B">
            <w:pPr>
              <w:rPr>
                <w:rFonts w:eastAsia="Calibri" w:cs="Calibri"/>
                <w:lang w:val="en-US"/>
              </w:rPr>
            </w:pPr>
            <w:r>
              <w:rPr>
                <w:rFonts w:eastAsia="Calibri" w:cs="Calibri"/>
                <w:lang w:val="en-US"/>
              </w:rPr>
              <w:t xml:space="preserve">Huawei, </w:t>
            </w:r>
            <w:r w:rsidR="00827F5B">
              <w:rPr>
                <w:rFonts w:eastAsia="Calibri" w:cs="Calibri"/>
                <w:lang w:val="en-US"/>
              </w:rPr>
              <w:t xml:space="preserve">Noamen: </w:t>
            </w:r>
            <w:r>
              <w:rPr>
                <w:rFonts w:eastAsia="Calibri" w:cs="Calibri"/>
                <w:lang w:val="en-US"/>
              </w:rPr>
              <w:t>W</w:t>
            </w:r>
            <w:r w:rsidR="00827F5B">
              <w:rPr>
                <w:rFonts w:eastAsia="Calibri" w:cs="Calibri"/>
                <w:lang w:val="en-US"/>
              </w:rPr>
              <w:t xml:space="preserve">hat do we want to do? </w:t>
            </w:r>
            <w:r w:rsidR="001774AF">
              <w:rPr>
                <w:rFonts w:eastAsia="Calibri" w:cs="Calibri"/>
                <w:lang w:val="en-US"/>
              </w:rPr>
              <w:t>If a NF is identified as compromised, do we want to terminate the connections or do we consider more of service level restrictions, what is the intension here?</w:t>
            </w:r>
          </w:p>
          <w:p w14:paraId="41F61A5E" w14:textId="618E8FC4" w:rsidR="00827F5B" w:rsidRDefault="004B28E8" w:rsidP="00827F5B">
            <w:pPr>
              <w:rPr>
                <w:rFonts w:eastAsia="Calibri" w:cs="Calibri"/>
                <w:lang w:val="en-US"/>
              </w:rPr>
            </w:pPr>
            <w:r>
              <w:rPr>
                <w:rFonts w:eastAsia="Calibri" w:cs="Calibri"/>
                <w:lang w:val="en-US"/>
              </w:rPr>
              <w:t xml:space="preserve">Lenovo, </w:t>
            </w:r>
            <w:r w:rsidR="00827F5B">
              <w:rPr>
                <w:rFonts w:eastAsia="Calibri" w:cs="Calibri"/>
                <w:lang w:val="en-US"/>
              </w:rPr>
              <w:t xml:space="preserve">Sheeba: </w:t>
            </w:r>
            <w:r w:rsidR="001774AF">
              <w:rPr>
                <w:rFonts w:eastAsia="Calibri" w:cs="Calibri"/>
                <w:lang w:val="en-US"/>
              </w:rPr>
              <w:t>Be it a termination or any restriction, they are a</w:t>
            </w:r>
            <w:r w:rsidR="00827F5B">
              <w:rPr>
                <w:rFonts w:eastAsia="Calibri" w:cs="Calibri"/>
                <w:lang w:val="en-US"/>
              </w:rPr>
              <w:t>ll are certain actions; those are part of the dynamic policy enforcement; first any entity t</w:t>
            </w:r>
            <w:r w:rsidR="00467474">
              <w:rPr>
                <w:rFonts w:eastAsia="Calibri" w:cs="Calibri"/>
                <w:lang w:val="en-US"/>
              </w:rPr>
              <w:t>o</w:t>
            </w:r>
            <w:r w:rsidR="00827F5B">
              <w:rPr>
                <w:rFonts w:eastAsia="Calibri" w:cs="Calibri"/>
                <w:lang w:val="en-US"/>
              </w:rPr>
              <w:t xml:space="preserve"> perform the action should know the </w:t>
            </w:r>
            <w:r w:rsidR="00467474">
              <w:rPr>
                <w:rFonts w:eastAsia="Calibri" w:cs="Calibri"/>
                <w:lang w:val="en-US"/>
              </w:rPr>
              <w:t xml:space="preserve">security evaluation &amp; monitoring </w:t>
            </w:r>
            <w:r w:rsidR="00827F5B">
              <w:rPr>
                <w:rFonts w:eastAsia="Calibri" w:cs="Calibri"/>
                <w:lang w:val="en-US"/>
              </w:rPr>
              <w:t>result</w:t>
            </w:r>
            <w:r>
              <w:rPr>
                <w:rFonts w:eastAsia="Calibri" w:cs="Calibri"/>
                <w:lang w:val="en-US"/>
              </w:rPr>
              <w:t xml:space="preserve"> (if it is available)</w:t>
            </w:r>
            <w:r w:rsidR="00827F5B">
              <w:rPr>
                <w:rFonts w:eastAsia="Calibri" w:cs="Calibri"/>
                <w:lang w:val="en-US"/>
              </w:rPr>
              <w:t xml:space="preserve">; </w:t>
            </w:r>
            <w:r>
              <w:rPr>
                <w:rFonts w:eastAsia="Calibri" w:cs="Calibri"/>
                <w:lang w:val="en-US"/>
              </w:rPr>
              <w:t>So, f</w:t>
            </w:r>
            <w:r w:rsidR="001774AF">
              <w:rPr>
                <w:rFonts w:eastAsia="Calibri" w:cs="Calibri"/>
                <w:lang w:val="en-US"/>
              </w:rPr>
              <w:t xml:space="preserve">or </w:t>
            </w:r>
            <w:r w:rsidR="00827F5B">
              <w:rPr>
                <w:rFonts w:eastAsia="Calibri" w:cs="Calibri"/>
                <w:lang w:val="en-US"/>
              </w:rPr>
              <w:t>WT2 to enable the security policy enforcement</w:t>
            </w:r>
            <w:r w:rsidR="001774AF">
              <w:rPr>
                <w:rFonts w:eastAsia="Calibri" w:cs="Calibri"/>
                <w:lang w:val="en-US"/>
              </w:rPr>
              <w:t xml:space="preserve"> first results need to be available</w:t>
            </w:r>
            <w:r>
              <w:rPr>
                <w:rFonts w:eastAsia="Calibri" w:cs="Calibri"/>
                <w:lang w:val="en-US"/>
              </w:rPr>
              <w:t xml:space="preserve"> if applicable</w:t>
            </w:r>
            <w:r w:rsidR="00827F5B">
              <w:rPr>
                <w:rFonts w:eastAsia="Calibri" w:cs="Calibri"/>
                <w:lang w:val="en-US"/>
              </w:rPr>
              <w:t>, but what action is</w:t>
            </w:r>
            <w:r w:rsidR="001774AF">
              <w:rPr>
                <w:rFonts w:eastAsia="Calibri" w:cs="Calibri"/>
                <w:lang w:val="en-US"/>
              </w:rPr>
              <w:t xml:space="preserve"> taken and that granularity is</w:t>
            </w:r>
            <w:r w:rsidR="00827F5B">
              <w:rPr>
                <w:rFonts w:eastAsia="Calibri" w:cs="Calibri"/>
                <w:lang w:val="en-US"/>
              </w:rPr>
              <w:t xml:space="preserve"> a solution kind of thing</w:t>
            </w:r>
            <w:r w:rsidR="00D26B1B">
              <w:rPr>
                <w:rFonts w:eastAsia="Calibri" w:cs="Calibri"/>
                <w:lang w:val="en-US"/>
              </w:rPr>
              <w:t>.</w:t>
            </w:r>
          </w:p>
          <w:p w14:paraId="195E6D01" w14:textId="6ABB2DC9" w:rsidR="00827F5B" w:rsidRDefault="004B28E8" w:rsidP="00827F5B">
            <w:pPr>
              <w:rPr>
                <w:rFonts w:eastAsia="Calibri" w:cs="Calibri"/>
                <w:lang w:val="en-US"/>
              </w:rPr>
            </w:pPr>
            <w:r>
              <w:rPr>
                <w:rFonts w:eastAsia="Calibri" w:cs="Calibri"/>
                <w:lang w:val="en-US"/>
              </w:rPr>
              <w:t xml:space="preserve">Comcast, </w:t>
            </w:r>
            <w:r w:rsidR="00827F5B">
              <w:rPr>
                <w:rFonts w:eastAsia="Calibri" w:cs="Calibri"/>
                <w:lang w:val="en-US"/>
              </w:rPr>
              <w:t xml:space="preserve">Taha: </w:t>
            </w:r>
            <w:r w:rsidR="001774AF">
              <w:rPr>
                <w:rFonts w:eastAsia="Calibri" w:cs="Calibri"/>
                <w:lang w:val="en-US"/>
              </w:rPr>
              <w:t>F</w:t>
            </w:r>
            <w:r w:rsidR="00827F5B">
              <w:rPr>
                <w:rFonts w:eastAsia="Calibri" w:cs="Calibri"/>
                <w:lang w:val="en-US"/>
              </w:rPr>
              <w:t>irst task we explain what are the threats</w:t>
            </w:r>
            <w:r w:rsidR="00D26B1B">
              <w:rPr>
                <w:rFonts w:eastAsia="Calibri" w:cs="Calibri"/>
                <w:lang w:val="en-US"/>
              </w:rPr>
              <w:t>,</w:t>
            </w:r>
            <w:r w:rsidR="00827F5B">
              <w:rPr>
                <w:rFonts w:eastAsia="Calibri" w:cs="Calibri"/>
                <w:lang w:val="en-US"/>
              </w:rPr>
              <w:t xml:space="preserve"> and classify them; if we have more clarity on all the threats then we have more clarity on the action like shutting down, isolating; </w:t>
            </w:r>
          </w:p>
          <w:p w14:paraId="56888592" w14:textId="3C2CFD6C" w:rsidR="00827F5B" w:rsidRDefault="00827F5B" w:rsidP="00827F5B">
            <w:pPr>
              <w:rPr>
                <w:rFonts w:eastAsia="Calibri" w:cs="Calibri"/>
                <w:lang w:val="en-US"/>
              </w:rPr>
            </w:pPr>
            <w:r>
              <w:rPr>
                <w:rFonts w:eastAsia="Calibri" w:cs="Calibri"/>
                <w:lang w:val="en-US"/>
              </w:rPr>
              <w:t>MITRE</w:t>
            </w:r>
            <w:r w:rsidR="004B28E8">
              <w:rPr>
                <w:rFonts w:eastAsia="Calibri" w:cs="Calibri"/>
                <w:lang w:val="en-US"/>
              </w:rPr>
              <w:t>, Adrian</w:t>
            </w:r>
            <w:r>
              <w:rPr>
                <w:rFonts w:eastAsia="Calibri" w:cs="Calibri"/>
                <w:lang w:val="en-US"/>
              </w:rPr>
              <w:t xml:space="preserve">: WT1 is identifying the threats, wants to have potential solutions in the end with recommendations; is this the outcome of WT2? Are you expecting a solution to come out? </w:t>
            </w:r>
          </w:p>
          <w:p w14:paraId="4E791372" w14:textId="53B63243" w:rsidR="00827F5B" w:rsidRDefault="004B28E8" w:rsidP="00827F5B">
            <w:pPr>
              <w:rPr>
                <w:rFonts w:eastAsia="Calibri" w:cs="Calibri"/>
                <w:lang w:val="en-US"/>
              </w:rPr>
            </w:pPr>
            <w:r>
              <w:rPr>
                <w:rFonts w:eastAsia="Calibri" w:cs="Calibri"/>
                <w:lang w:val="en-US"/>
              </w:rPr>
              <w:lastRenderedPageBreak/>
              <w:t xml:space="preserve">Lenovo, </w:t>
            </w:r>
            <w:r w:rsidR="00827F5B">
              <w:rPr>
                <w:rFonts w:eastAsia="Calibri" w:cs="Calibri"/>
                <w:lang w:val="en-US"/>
              </w:rPr>
              <w:t xml:space="preserve">Sheeba: </w:t>
            </w:r>
            <w:r w:rsidR="001774AF">
              <w:rPr>
                <w:rFonts w:eastAsia="Calibri" w:cs="Calibri"/>
                <w:lang w:val="en-US"/>
              </w:rPr>
              <w:t>For</w:t>
            </w:r>
            <w:r>
              <w:rPr>
                <w:rFonts w:eastAsia="Calibri" w:cs="Calibri"/>
                <w:lang w:val="en-US"/>
              </w:rPr>
              <w:t xml:space="preserve"> WT1 we will </w:t>
            </w:r>
            <w:r w:rsidR="00E902E8">
              <w:rPr>
                <w:rFonts w:eastAsia="Calibri" w:cs="Calibri"/>
                <w:lang w:val="en-US"/>
              </w:rPr>
              <w:t>consider</w:t>
            </w:r>
            <w:r>
              <w:rPr>
                <w:rFonts w:eastAsia="Calibri" w:cs="Calibri"/>
                <w:lang w:val="en-US"/>
              </w:rPr>
              <w:t xml:space="preserve"> the R18 progress (i.e, key issue and solution discussed and agreed) and now R19 threat and data list identification outcome completements finalization; along with the clarifications in security assumptions, solution principles can be </w:t>
            </w:r>
            <w:r w:rsidR="00E902E8">
              <w:rPr>
                <w:rFonts w:eastAsia="Calibri" w:cs="Calibri"/>
                <w:lang w:val="en-US"/>
              </w:rPr>
              <w:t>recommended</w:t>
            </w:r>
            <w:r>
              <w:rPr>
                <w:rFonts w:eastAsia="Calibri" w:cs="Calibri"/>
                <w:lang w:val="en-US"/>
              </w:rPr>
              <w:t xml:space="preserve"> for normative. </w:t>
            </w:r>
            <w:r w:rsidR="001774AF">
              <w:rPr>
                <w:rFonts w:eastAsia="Calibri" w:cs="Calibri"/>
                <w:lang w:val="en-US"/>
              </w:rPr>
              <w:t xml:space="preserve"> </w:t>
            </w:r>
            <w:r>
              <w:rPr>
                <w:rFonts w:eastAsia="Calibri" w:cs="Calibri"/>
                <w:lang w:val="en-US"/>
              </w:rPr>
              <w:t xml:space="preserve">For </w:t>
            </w:r>
            <w:r w:rsidR="001774AF">
              <w:rPr>
                <w:rFonts w:eastAsia="Calibri" w:cs="Calibri"/>
                <w:lang w:val="en-US"/>
              </w:rPr>
              <w:t>WT2</w:t>
            </w:r>
            <w:r>
              <w:rPr>
                <w:rFonts w:eastAsia="Calibri" w:cs="Calibri"/>
                <w:lang w:val="en-US"/>
              </w:rPr>
              <w:t xml:space="preserve"> as we didn’t reach consensus on key issue in R18</w:t>
            </w:r>
            <w:r w:rsidR="001774AF">
              <w:rPr>
                <w:rFonts w:eastAsia="Calibri" w:cs="Calibri"/>
                <w:lang w:val="en-US"/>
              </w:rPr>
              <w:t xml:space="preserve">, </w:t>
            </w:r>
            <w:r>
              <w:rPr>
                <w:rFonts w:eastAsia="Calibri" w:cs="Calibri"/>
                <w:lang w:val="en-US"/>
              </w:rPr>
              <w:t xml:space="preserve">now </w:t>
            </w:r>
            <w:r w:rsidR="001774AF">
              <w:rPr>
                <w:rFonts w:eastAsia="Calibri" w:cs="Calibri"/>
                <w:lang w:val="en-US"/>
              </w:rPr>
              <w:t>f</w:t>
            </w:r>
            <w:r w:rsidR="00827F5B">
              <w:rPr>
                <w:rFonts w:eastAsia="Calibri" w:cs="Calibri"/>
                <w:lang w:val="en-US"/>
              </w:rPr>
              <w:t xml:space="preserve">irst we </w:t>
            </w:r>
            <w:r>
              <w:rPr>
                <w:rFonts w:eastAsia="Calibri" w:cs="Calibri"/>
                <w:lang w:val="en-US"/>
              </w:rPr>
              <w:t xml:space="preserve">should </w:t>
            </w:r>
            <w:r w:rsidR="00827F5B">
              <w:rPr>
                <w:rFonts w:eastAsia="Calibri" w:cs="Calibri"/>
                <w:lang w:val="en-US"/>
              </w:rPr>
              <w:t xml:space="preserve">agree </w:t>
            </w:r>
            <w:r w:rsidR="001774AF">
              <w:rPr>
                <w:rFonts w:eastAsia="Calibri" w:cs="Calibri"/>
                <w:lang w:val="en-US"/>
              </w:rPr>
              <w:t xml:space="preserve">Key issue </w:t>
            </w:r>
            <w:r>
              <w:rPr>
                <w:rFonts w:eastAsia="Calibri" w:cs="Calibri"/>
                <w:lang w:val="en-US"/>
              </w:rPr>
              <w:t>with the security requirement. T</w:t>
            </w:r>
            <w:r w:rsidR="00827F5B">
              <w:rPr>
                <w:rFonts w:eastAsia="Calibri" w:cs="Calibri"/>
                <w:lang w:val="en-US"/>
              </w:rPr>
              <w:t>hen</w:t>
            </w:r>
            <w:r w:rsidR="001774AF">
              <w:rPr>
                <w:rFonts w:eastAsia="Calibri" w:cs="Calibri"/>
                <w:lang w:val="en-US"/>
              </w:rPr>
              <w:t xml:space="preserve"> we will </w:t>
            </w:r>
            <w:r>
              <w:rPr>
                <w:rFonts w:eastAsia="Calibri" w:cs="Calibri"/>
                <w:lang w:val="en-US"/>
              </w:rPr>
              <w:t xml:space="preserve">proceed and </w:t>
            </w:r>
            <w:r w:rsidR="001774AF">
              <w:rPr>
                <w:rFonts w:eastAsia="Calibri" w:cs="Calibri"/>
                <w:lang w:val="en-US"/>
              </w:rPr>
              <w:t>discuss</w:t>
            </w:r>
            <w:r w:rsidR="00827F5B">
              <w:rPr>
                <w:rFonts w:eastAsia="Calibri" w:cs="Calibri"/>
                <w:lang w:val="en-US"/>
              </w:rPr>
              <w:t xml:space="preserve"> on the possible solutions; and then based on the common agreement the </w:t>
            </w:r>
            <w:r>
              <w:rPr>
                <w:rFonts w:eastAsia="Calibri" w:cs="Calibri"/>
                <w:lang w:val="en-US"/>
              </w:rPr>
              <w:t xml:space="preserve">recommendations </w:t>
            </w:r>
            <w:r w:rsidR="00827F5B">
              <w:rPr>
                <w:rFonts w:eastAsia="Calibri" w:cs="Calibri"/>
                <w:lang w:val="en-US"/>
              </w:rPr>
              <w:t>for normative work</w:t>
            </w:r>
            <w:r w:rsidR="00D26B1B">
              <w:rPr>
                <w:rFonts w:eastAsia="Calibri" w:cs="Calibri"/>
                <w:lang w:val="en-US"/>
              </w:rPr>
              <w:t xml:space="preserve"> will proceed.</w:t>
            </w:r>
            <w:r w:rsidR="00827F5B">
              <w:rPr>
                <w:rFonts w:eastAsia="Calibri" w:cs="Calibri"/>
                <w:lang w:val="en-US"/>
              </w:rPr>
              <w:t xml:space="preserve"> </w:t>
            </w:r>
          </w:p>
          <w:p w14:paraId="15EBDB5A" w14:textId="4060680B" w:rsidR="00827F5B" w:rsidRDefault="00827F5B" w:rsidP="00827F5B">
            <w:pPr>
              <w:rPr>
                <w:rFonts w:eastAsia="Calibri" w:cs="Calibri"/>
                <w:lang w:val="en-US"/>
              </w:rPr>
            </w:pPr>
            <w:r>
              <w:rPr>
                <w:rFonts w:eastAsia="Calibri" w:cs="Calibri"/>
                <w:lang w:val="en-US"/>
              </w:rPr>
              <w:t>MITRE</w:t>
            </w:r>
            <w:r w:rsidR="004B28E8">
              <w:rPr>
                <w:rFonts w:eastAsia="Calibri" w:cs="Calibri"/>
                <w:lang w:val="en-US"/>
              </w:rPr>
              <w:t>, Adrian</w:t>
            </w:r>
            <w:r>
              <w:rPr>
                <w:rFonts w:eastAsia="Calibri" w:cs="Calibri"/>
                <w:lang w:val="en-US"/>
              </w:rPr>
              <w:t xml:space="preserve">: </w:t>
            </w:r>
            <w:r w:rsidR="00D26B1B">
              <w:rPr>
                <w:rFonts w:eastAsia="Calibri" w:cs="Calibri"/>
                <w:lang w:val="en-US"/>
              </w:rPr>
              <w:t>W</w:t>
            </w:r>
            <w:r>
              <w:rPr>
                <w:rFonts w:eastAsia="Calibri" w:cs="Calibri"/>
                <w:lang w:val="en-US"/>
              </w:rPr>
              <w:t xml:space="preserve">hen are the solutions coming? </w:t>
            </w:r>
          </w:p>
          <w:p w14:paraId="144AC47E" w14:textId="18F61F31" w:rsidR="00827F5B" w:rsidRDefault="00827F5B" w:rsidP="00827F5B">
            <w:pPr>
              <w:rPr>
                <w:rFonts w:eastAsia="Calibri" w:cs="Calibri"/>
                <w:lang w:val="en-US"/>
              </w:rPr>
            </w:pPr>
            <w:r>
              <w:rPr>
                <w:rFonts w:eastAsia="Calibri" w:cs="Calibri"/>
                <w:lang w:val="en-US"/>
              </w:rPr>
              <w:t>Sheeba</w:t>
            </w:r>
            <w:r w:rsidR="00E902E8">
              <w:rPr>
                <w:rFonts w:eastAsia="Calibri" w:cs="Calibri"/>
                <w:lang w:val="en-US"/>
              </w:rPr>
              <w:t>, Lenovo</w:t>
            </w:r>
            <w:r>
              <w:rPr>
                <w:rFonts w:eastAsia="Calibri" w:cs="Calibri"/>
                <w:lang w:val="en-US"/>
              </w:rPr>
              <w:t xml:space="preserve">: </w:t>
            </w:r>
            <w:r w:rsidR="00D26B1B">
              <w:rPr>
                <w:rFonts w:eastAsia="Calibri" w:cs="Calibri"/>
                <w:lang w:val="en-US"/>
              </w:rPr>
              <w:t>W</w:t>
            </w:r>
            <w:r>
              <w:rPr>
                <w:rFonts w:eastAsia="Calibri" w:cs="Calibri"/>
                <w:lang w:val="en-US"/>
              </w:rPr>
              <w:t xml:space="preserve">e need to agree the </w:t>
            </w:r>
            <w:r w:rsidR="00E902E8">
              <w:rPr>
                <w:rFonts w:eastAsia="Calibri" w:cs="Calibri"/>
                <w:lang w:val="en-US"/>
              </w:rPr>
              <w:t>key issue</w:t>
            </w:r>
            <w:r>
              <w:rPr>
                <w:rFonts w:eastAsia="Calibri" w:cs="Calibri"/>
                <w:lang w:val="en-US"/>
              </w:rPr>
              <w:t xml:space="preserve"> first </w:t>
            </w:r>
            <w:r w:rsidR="00D26B1B">
              <w:rPr>
                <w:rFonts w:eastAsia="Calibri" w:cs="Calibri"/>
                <w:lang w:val="en-US"/>
              </w:rPr>
              <w:t>and the solutions discussions will happen</w:t>
            </w:r>
            <w:r w:rsidR="00E902E8">
              <w:rPr>
                <w:rFonts w:eastAsia="Calibri" w:cs="Calibri"/>
                <w:lang w:val="en-US"/>
              </w:rPr>
              <w:t xml:space="preserve"> as a next step</w:t>
            </w:r>
            <w:r w:rsidR="00D26B1B">
              <w:rPr>
                <w:rFonts w:eastAsia="Calibri" w:cs="Calibri"/>
                <w:lang w:val="en-US"/>
              </w:rPr>
              <w:t>.</w:t>
            </w:r>
          </w:p>
          <w:p w14:paraId="1360E37A" w14:textId="02E6248A" w:rsidR="00827F5B" w:rsidRDefault="00827F5B" w:rsidP="00827F5B">
            <w:pPr>
              <w:rPr>
                <w:rFonts w:eastAsia="Calibri" w:cs="Calibri"/>
                <w:lang w:val="en-US"/>
              </w:rPr>
            </w:pPr>
            <w:r>
              <w:rPr>
                <w:rFonts w:eastAsia="Calibri" w:cs="Calibri"/>
                <w:lang w:val="en-US"/>
              </w:rPr>
              <w:t>E</w:t>
            </w:r>
            <w:r w:rsidR="00D26B1B">
              <w:rPr>
                <w:rFonts w:eastAsia="Calibri" w:cs="Calibri"/>
                <w:lang w:val="en-US"/>
              </w:rPr>
              <w:t>ricsson</w:t>
            </w:r>
            <w:r>
              <w:rPr>
                <w:rFonts w:eastAsia="Calibri" w:cs="Calibri"/>
                <w:lang w:val="en-US"/>
              </w:rPr>
              <w:t xml:space="preserve">, Christine: </w:t>
            </w:r>
            <w:r w:rsidR="00D26B1B">
              <w:rPr>
                <w:rFonts w:eastAsia="Calibri" w:cs="Calibri"/>
                <w:lang w:val="en-US"/>
              </w:rPr>
              <w:t>Y</w:t>
            </w:r>
            <w:r>
              <w:rPr>
                <w:rFonts w:eastAsia="Calibri" w:cs="Calibri"/>
                <w:lang w:val="en-US"/>
              </w:rPr>
              <w:t>ou need to clarify the scenario here; we didn’t have the assumptions;</w:t>
            </w:r>
          </w:p>
          <w:p w14:paraId="070380A9" w14:textId="542294E2" w:rsidR="00827F5B" w:rsidRDefault="00E902E8" w:rsidP="00827F5B">
            <w:pPr>
              <w:rPr>
                <w:rFonts w:eastAsia="Calibri" w:cs="Calibri"/>
                <w:lang w:val="en-US"/>
              </w:rPr>
            </w:pPr>
            <w:r>
              <w:rPr>
                <w:rFonts w:eastAsia="Calibri" w:cs="Calibri"/>
                <w:lang w:val="en-US"/>
              </w:rPr>
              <w:t xml:space="preserve">Lenovo, </w:t>
            </w:r>
            <w:r w:rsidR="00827F5B">
              <w:rPr>
                <w:rFonts w:eastAsia="Calibri" w:cs="Calibri"/>
                <w:lang w:val="en-US"/>
              </w:rPr>
              <w:t xml:space="preserve">Sheeba: </w:t>
            </w:r>
            <w:r w:rsidR="00D26B1B">
              <w:rPr>
                <w:rFonts w:eastAsia="Calibri" w:cs="Calibri"/>
                <w:lang w:val="en-US"/>
              </w:rPr>
              <w:t xml:space="preserve">Okay, </w:t>
            </w:r>
            <w:r>
              <w:rPr>
                <w:rFonts w:eastAsia="Calibri" w:cs="Calibri"/>
                <w:lang w:val="en-US"/>
              </w:rPr>
              <w:t>w</w:t>
            </w:r>
            <w:r w:rsidR="00827F5B">
              <w:rPr>
                <w:rFonts w:eastAsia="Calibri" w:cs="Calibri"/>
                <w:lang w:val="en-US"/>
              </w:rPr>
              <w:t xml:space="preserve">e </w:t>
            </w:r>
            <w:r w:rsidR="00D26B1B">
              <w:rPr>
                <w:rFonts w:eastAsia="Calibri" w:cs="Calibri"/>
                <w:lang w:val="en-US"/>
              </w:rPr>
              <w:t>can discuss</w:t>
            </w:r>
            <w:r w:rsidR="00827F5B">
              <w:rPr>
                <w:rFonts w:eastAsia="Calibri" w:cs="Calibri"/>
                <w:lang w:val="en-US"/>
              </w:rPr>
              <w:t xml:space="preserve"> the scenario where the </w:t>
            </w:r>
            <w:r w:rsidR="00D26B1B">
              <w:rPr>
                <w:rFonts w:eastAsia="Calibri" w:cs="Calibri"/>
                <w:lang w:val="en-US"/>
              </w:rPr>
              <w:t xml:space="preserve">potential </w:t>
            </w:r>
            <w:r w:rsidR="00827F5B">
              <w:rPr>
                <w:rFonts w:eastAsia="Calibri" w:cs="Calibri"/>
                <w:lang w:val="en-US"/>
              </w:rPr>
              <w:t>threat</w:t>
            </w:r>
            <w:r w:rsidR="00D26B1B">
              <w:rPr>
                <w:rFonts w:eastAsia="Calibri" w:cs="Calibri"/>
                <w:lang w:val="en-US"/>
              </w:rPr>
              <w:t>s can happen in a dedicated sub-clause under security analysis clause 5</w:t>
            </w:r>
            <w:r w:rsidR="00827F5B">
              <w:rPr>
                <w:rFonts w:eastAsia="Calibri" w:cs="Calibri"/>
                <w:lang w:val="en-US"/>
              </w:rPr>
              <w:t xml:space="preserve">; </w:t>
            </w:r>
          </w:p>
          <w:p w14:paraId="2C6B95DC" w14:textId="49BB4476" w:rsidR="00827F5B" w:rsidRDefault="00827F5B" w:rsidP="00827F5B">
            <w:pPr>
              <w:rPr>
                <w:rFonts w:eastAsia="Calibri" w:cs="Calibri"/>
                <w:lang w:val="en-US"/>
              </w:rPr>
            </w:pPr>
            <w:r>
              <w:rPr>
                <w:rFonts w:eastAsia="Calibri" w:cs="Calibri"/>
                <w:lang w:val="en-US"/>
              </w:rPr>
              <w:t>E</w:t>
            </w:r>
            <w:r w:rsidR="00D26B1B">
              <w:rPr>
                <w:rFonts w:eastAsia="Calibri" w:cs="Calibri"/>
                <w:lang w:val="en-US"/>
              </w:rPr>
              <w:t>ricsson</w:t>
            </w:r>
            <w:r>
              <w:rPr>
                <w:rFonts w:eastAsia="Calibri" w:cs="Calibri"/>
                <w:lang w:val="en-US"/>
              </w:rPr>
              <w:t xml:space="preserve">, Christine: </w:t>
            </w:r>
            <w:r w:rsidR="00D26B1B">
              <w:rPr>
                <w:rFonts w:eastAsia="Calibri" w:cs="Calibri"/>
                <w:lang w:val="en-US"/>
              </w:rPr>
              <w:t xml:space="preserve">If we don’t have a common understanding on the scenarios, </w:t>
            </w:r>
            <w:r>
              <w:rPr>
                <w:rFonts w:eastAsia="Calibri" w:cs="Calibri"/>
                <w:lang w:val="en-US"/>
              </w:rPr>
              <w:t xml:space="preserve">this will take a lot </w:t>
            </w:r>
            <w:r w:rsidR="00401CB7">
              <w:rPr>
                <w:rFonts w:eastAsia="Calibri" w:cs="Calibri"/>
                <w:lang w:val="en-US"/>
              </w:rPr>
              <w:t xml:space="preserve">of </w:t>
            </w:r>
            <w:r>
              <w:rPr>
                <w:rFonts w:eastAsia="Calibri" w:cs="Calibri"/>
                <w:lang w:val="en-US"/>
              </w:rPr>
              <w:t>time later</w:t>
            </w:r>
            <w:r w:rsidR="00D26B1B">
              <w:rPr>
                <w:rFonts w:eastAsia="Calibri" w:cs="Calibri"/>
                <w:lang w:val="en-US"/>
              </w:rPr>
              <w:t>.</w:t>
            </w:r>
          </w:p>
          <w:p w14:paraId="3660D0D2" w14:textId="6706CCBB" w:rsidR="00827F5B" w:rsidRDefault="00827F5B" w:rsidP="00827F5B">
            <w:pPr>
              <w:rPr>
                <w:rFonts w:eastAsia="Calibri" w:cs="Calibri"/>
                <w:lang w:val="en-US"/>
              </w:rPr>
            </w:pPr>
            <w:r>
              <w:rPr>
                <w:rFonts w:eastAsia="Calibri" w:cs="Calibri"/>
                <w:lang w:val="en-US"/>
              </w:rPr>
              <w:t xml:space="preserve">Nokia, German: </w:t>
            </w:r>
            <w:r w:rsidR="00D26B1B">
              <w:rPr>
                <w:rFonts w:eastAsia="Calibri" w:cs="Calibri"/>
                <w:lang w:val="en-US"/>
              </w:rPr>
              <w:t>H</w:t>
            </w:r>
            <w:r>
              <w:rPr>
                <w:rFonts w:eastAsia="Calibri" w:cs="Calibri"/>
                <w:lang w:val="en-US"/>
              </w:rPr>
              <w:t>aving a pre-analysis, an agreed list of use cases to further elaborate</w:t>
            </w:r>
            <w:r w:rsidR="00D26B1B">
              <w:rPr>
                <w:rFonts w:eastAsia="Calibri" w:cs="Calibri"/>
                <w:lang w:val="en-US"/>
              </w:rPr>
              <w:t>, can be constructive for the key issue discussions later</w:t>
            </w:r>
            <w:r>
              <w:rPr>
                <w:rFonts w:eastAsia="Calibri" w:cs="Calibri"/>
                <w:lang w:val="en-US"/>
              </w:rPr>
              <w:t xml:space="preserve">; </w:t>
            </w:r>
          </w:p>
          <w:p w14:paraId="3B37CF19" w14:textId="6DADD315" w:rsidR="00827F5B" w:rsidRDefault="00827F5B" w:rsidP="00827F5B">
            <w:pPr>
              <w:rPr>
                <w:rFonts w:eastAsia="Calibri" w:cs="Calibri"/>
                <w:lang w:val="en-US"/>
              </w:rPr>
            </w:pPr>
            <w:r>
              <w:rPr>
                <w:rFonts w:eastAsia="Calibri" w:cs="Calibri"/>
                <w:lang w:val="en-US"/>
              </w:rPr>
              <w:t>H</w:t>
            </w:r>
            <w:r w:rsidR="00D26B1B">
              <w:rPr>
                <w:rFonts w:eastAsia="Calibri" w:cs="Calibri"/>
                <w:lang w:val="en-US"/>
              </w:rPr>
              <w:t>uawei</w:t>
            </w:r>
            <w:r>
              <w:rPr>
                <w:rFonts w:eastAsia="Calibri" w:cs="Calibri"/>
                <w:lang w:val="en-US"/>
              </w:rPr>
              <w:t xml:space="preserve">, Noamen: </w:t>
            </w:r>
            <w:r w:rsidR="00D26B1B">
              <w:rPr>
                <w:rFonts w:eastAsia="Calibri" w:cs="Calibri"/>
                <w:lang w:val="en-US"/>
              </w:rPr>
              <w:t>S</w:t>
            </w:r>
            <w:r>
              <w:rPr>
                <w:rFonts w:eastAsia="Calibri" w:cs="Calibri"/>
                <w:lang w:val="en-US"/>
              </w:rPr>
              <w:t xml:space="preserve">till not clear about the scenarios; commenting on the concept here; NF has been compromised here; do you want to go through the list of all services of that NF and the service coming from the compromised NF? </w:t>
            </w:r>
          </w:p>
          <w:p w14:paraId="6710BE82" w14:textId="22A6B0B3" w:rsidR="00827F5B" w:rsidRDefault="00E902E8" w:rsidP="00827F5B">
            <w:pPr>
              <w:rPr>
                <w:rFonts w:eastAsia="Calibri" w:cs="Calibri"/>
                <w:lang w:val="en-US"/>
              </w:rPr>
            </w:pPr>
            <w:r>
              <w:rPr>
                <w:rFonts w:eastAsia="Calibri" w:cs="Calibri"/>
                <w:lang w:val="en-US"/>
              </w:rPr>
              <w:t xml:space="preserve">Lenovo, </w:t>
            </w:r>
            <w:r w:rsidR="00827F5B">
              <w:rPr>
                <w:rFonts w:eastAsia="Calibri" w:cs="Calibri"/>
                <w:lang w:val="en-US"/>
              </w:rPr>
              <w:t xml:space="preserve">Sheeba: </w:t>
            </w:r>
            <w:r w:rsidR="00D26B1B">
              <w:rPr>
                <w:rFonts w:eastAsia="Calibri" w:cs="Calibri"/>
                <w:lang w:val="en-US"/>
              </w:rPr>
              <w:t xml:space="preserve">If </w:t>
            </w:r>
            <w:r w:rsidR="00827F5B">
              <w:rPr>
                <w:rFonts w:eastAsia="Calibri" w:cs="Calibri"/>
                <w:lang w:val="en-US"/>
              </w:rPr>
              <w:t>the compromised NF is notified to the SBA</w:t>
            </w:r>
            <w:r w:rsidR="00D26B1B">
              <w:rPr>
                <w:rFonts w:eastAsia="Calibri" w:cs="Calibri"/>
                <w:lang w:val="en-US"/>
              </w:rPr>
              <w:t xml:space="preserve"> </w:t>
            </w:r>
            <w:r w:rsidR="00827F5B">
              <w:rPr>
                <w:rFonts w:eastAsia="Calibri" w:cs="Calibri"/>
                <w:lang w:val="en-US"/>
              </w:rPr>
              <w:t>and how to revisit the decision that ha</w:t>
            </w:r>
            <w:r>
              <w:rPr>
                <w:rFonts w:eastAsia="Calibri" w:cs="Calibri"/>
                <w:lang w:val="en-US"/>
              </w:rPr>
              <w:t>s</w:t>
            </w:r>
            <w:r w:rsidR="00827F5B">
              <w:rPr>
                <w:rFonts w:eastAsia="Calibri" w:cs="Calibri"/>
                <w:lang w:val="en-US"/>
              </w:rPr>
              <w:t xml:space="preserve"> been made to give </w:t>
            </w:r>
            <w:r>
              <w:rPr>
                <w:rFonts w:eastAsia="Calibri" w:cs="Calibri"/>
                <w:lang w:val="en-US"/>
              </w:rPr>
              <w:t xml:space="preserve">service </w:t>
            </w:r>
            <w:r w:rsidR="00827F5B">
              <w:rPr>
                <w:rFonts w:eastAsia="Calibri" w:cs="Calibri"/>
                <w:lang w:val="en-US"/>
              </w:rPr>
              <w:t>access to the NF</w:t>
            </w:r>
            <w:r w:rsidR="00D26B1B">
              <w:rPr>
                <w:rFonts w:eastAsia="Calibri" w:cs="Calibri"/>
                <w:lang w:val="en-US"/>
              </w:rPr>
              <w:t xml:space="preserve"> can be </w:t>
            </w:r>
            <w:r>
              <w:rPr>
                <w:rFonts w:eastAsia="Calibri" w:cs="Calibri"/>
                <w:lang w:val="en-US"/>
              </w:rPr>
              <w:t>looked into</w:t>
            </w:r>
            <w:r w:rsidR="00827F5B">
              <w:rPr>
                <w:rFonts w:eastAsia="Calibri" w:cs="Calibri"/>
                <w:lang w:val="en-US"/>
              </w:rPr>
              <w:t xml:space="preserve">; </w:t>
            </w:r>
          </w:p>
          <w:p w14:paraId="0869658F" w14:textId="1060C422" w:rsidR="00827F5B" w:rsidRDefault="00827F5B" w:rsidP="00827F5B">
            <w:pPr>
              <w:rPr>
                <w:rFonts w:eastAsia="Calibri" w:cs="Calibri"/>
                <w:lang w:val="en-US"/>
              </w:rPr>
            </w:pPr>
            <w:r w:rsidRPr="00AB272E">
              <w:rPr>
                <w:rFonts w:eastAsia="Calibri" w:cs="Calibri"/>
                <w:lang w:val="en-US"/>
              </w:rPr>
              <w:t>H</w:t>
            </w:r>
            <w:r w:rsidR="00D26B1B">
              <w:rPr>
                <w:rFonts w:eastAsia="Calibri" w:cs="Calibri"/>
                <w:lang w:val="en-US"/>
              </w:rPr>
              <w:t>uawei</w:t>
            </w:r>
            <w:r w:rsidRPr="00AB272E">
              <w:rPr>
                <w:rFonts w:eastAsia="Calibri" w:cs="Calibri"/>
                <w:lang w:val="en-US"/>
              </w:rPr>
              <w:t>, Noamen: I don’t understand th</w:t>
            </w:r>
            <w:r>
              <w:rPr>
                <w:rFonts w:eastAsia="Calibri" w:cs="Calibri"/>
                <w:lang w:val="en-US"/>
              </w:rPr>
              <w:t xml:space="preserve">e threat analysis of the compromised NF; </w:t>
            </w:r>
          </w:p>
          <w:p w14:paraId="4E69DABE" w14:textId="21880FB1" w:rsidR="00827F5B" w:rsidRDefault="00E902E8" w:rsidP="00827F5B">
            <w:pPr>
              <w:rPr>
                <w:rFonts w:eastAsia="Calibri" w:cs="Calibri"/>
                <w:lang w:val="en-US"/>
              </w:rPr>
            </w:pPr>
            <w:r>
              <w:rPr>
                <w:rFonts w:eastAsia="Calibri" w:cs="Calibri"/>
                <w:lang w:val="en-US"/>
              </w:rPr>
              <w:t xml:space="preserve">Lenovo, </w:t>
            </w:r>
            <w:r w:rsidR="00827F5B">
              <w:rPr>
                <w:rFonts w:eastAsia="Calibri" w:cs="Calibri"/>
                <w:lang w:val="en-US"/>
              </w:rPr>
              <w:t xml:space="preserve">Sheeba: </w:t>
            </w:r>
            <w:r w:rsidR="00D26B1B">
              <w:rPr>
                <w:rFonts w:eastAsia="Calibri" w:cs="Calibri"/>
                <w:lang w:val="en-US"/>
              </w:rPr>
              <w:t>T</w:t>
            </w:r>
            <w:r w:rsidR="00827F5B">
              <w:rPr>
                <w:rFonts w:eastAsia="Calibri" w:cs="Calibri"/>
                <w:lang w:val="en-US"/>
              </w:rPr>
              <w:t>he scenarios that I was thinking is</w:t>
            </w:r>
            <w:r w:rsidR="00D26B1B">
              <w:rPr>
                <w:rFonts w:eastAsia="Calibri" w:cs="Calibri"/>
                <w:lang w:val="en-US"/>
              </w:rPr>
              <w:t>, if a</w:t>
            </w:r>
            <w:r w:rsidR="00827F5B">
              <w:rPr>
                <w:rFonts w:eastAsia="Calibri" w:cs="Calibri"/>
                <w:lang w:val="en-US"/>
              </w:rPr>
              <w:t xml:space="preserve"> service access</w:t>
            </w:r>
            <w:r w:rsidR="00D26B1B">
              <w:rPr>
                <w:rFonts w:eastAsia="Calibri" w:cs="Calibri"/>
                <w:lang w:val="en-US"/>
              </w:rPr>
              <w:t xml:space="preserve"> is provided</w:t>
            </w:r>
            <w:r w:rsidR="00827F5B">
              <w:rPr>
                <w:rFonts w:eastAsia="Calibri" w:cs="Calibri"/>
                <w:lang w:val="en-US"/>
              </w:rPr>
              <w:t xml:space="preserve"> for a NF</w:t>
            </w:r>
            <w:r w:rsidR="00D26B1B">
              <w:rPr>
                <w:rFonts w:eastAsia="Calibri" w:cs="Calibri"/>
                <w:lang w:val="en-US"/>
              </w:rPr>
              <w:t xml:space="preserve"> and if th</w:t>
            </w:r>
            <w:r>
              <w:rPr>
                <w:rFonts w:eastAsia="Calibri" w:cs="Calibri"/>
                <w:lang w:val="en-US"/>
              </w:rPr>
              <w:t>at</w:t>
            </w:r>
            <w:r w:rsidR="00D26B1B">
              <w:rPr>
                <w:rFonts w:eastAsia="Calibri" w:cs="Calibri"/>
                <w:lang w:val="en-US"/>
              </w:rPr>
              <w:t xml:space="preserve"> NF is </w:t>
            </w:r>
            <w:r>
              <w:rPr>
                <w:rFonts w:eastAsia="Calibri" w:cs="Calibri"/>
                <w:lang w:val="en-US"/>
              </w:rPr>
              <w:t xml:space="preserve">later </w:t>
            </w:r>
            <w:r w:rsidR="00D26B1B">
              <w:rPr>
                <w:rFonts w:eastAsia="Calibri" w:cs="Calibri"/>
                <w:lang w:val="en-US"/>
              </w:rPr>
              <w:t>identified to be compromised, and knowing this result</w:t>
            </w:r>
            <w:r w:rsidR="00827F5B">
              <w:rPr>
                <w:rFonts w:eastAsia="Calibri" w:cs="Calibri"/>
                <w:lang w:val="en-US"/>
              </w:rPr>
              <w:t xml:space="preserve"> how to revisit the decisions; </w:t>
            </w:r>
            <w:r w:rsidR="00D26B1B">
              <w:rPr>
                <w:rFonts w:eastAsia="Calibri" w:cs="Calibri"/>
                <w:lang w:val="en-US"/>
              </w:rPr>
              <w:t>another scenario can be registered</w:t>
            </w:r>
            <w:r w:rsidR="00827F5B">
              <w:rPr>
                <w:rFonts w:eastAsia="Calibri" w:cs="Calibri"/>
                <w:lang w:val="en-US"/>
              </w:rPr>
              <w:t xml:space="preserve"> NF</w:t>
            </w:r>
            <w:r w:rsidR="00D26B1B">
              <w:rPr>
                <w:rFonts w:eastAsia="Calibri" w:cs="Calibri"/>
                <w:lang w:val="en-US"/>
              </w:rPr>
              <w:t>, if identified to be compromised</w:t>
            </w:r>
            <w:r w:rsidR="00827F5B">
              <w:rPr>
                <w:rFonts w:eastAsia="Calibri" w:cs="Calibri"/>
                <w:lang w:val="en-US"/>
              </w:rPr>
              <w:t xml:space="preserve">; if you get notified that its compromised how to revisit the decisions; </w:t>
            </w:r>
            <w:r w:rsidR="00E04B62">
              <w:rPr>
                <w:rFonts w:eastAsia="Calibri" w:cs="Calibri"/>
                <w:lang w:val="en-US"/>
              </w:rPr>
              <w:t>what can be done in these case can be studied in the use case analysis. I</w:t>
            </w:r>
            <w:r w:rsidR="00827F5B">
              <w:rPr>
                <w:rFonts w:eastAsia="Calibri" w:cs="Calibri"/>
                <w:lang w:val="en-US"/>
              </w:rPr>
              <w:t xml:space="preserve">f you have other scenarios in </w:t>
            </w:r>
            <w:r w:rsidR="00E04B62">
              <w:rPr>
                <w:rFonts w:eastAsia="Calibri" w:cs="Calibri"/>
                <w:lang w:val="en-US"/>
              </w:rPr>
              <w:t>mind,</w:t>
            </w:r>
            <w:r w:rsidR="00827F5B">
              <w:rPr>
                <w:rFonts w:eastAsia="Calibri" w:cs="Calibri"/>
                <w:lang w:val="en-US"/>
              </w:rPr>
              <w:t xml:space="preserve"> we can </w:t>
            </w:r>
            <w:r w:rsidR="00E04B62">
              <w:rPr>
                <w:rFonts w:eastAsia="Calibri" w:cs="Calibri"/>
                <w:lang w:val="en-US"/>
              </w:rPr>
              <w:t xml:space="preserve">also </w:t>
            </w:r>
            <w:r w:rsidR="00827F5B">
              <w:rPr>
                <w:rFonts w:eastAsia="Calibri" w:cs="Calibri"/>
                <w:lang w:val="en-US"/>
              </w:rPr>
              <w:t>discuss</w:t>
            </w:r>
            <w:r w:rsidR="00E04B62">
              <w:rPr>
                <w:rFonts w:eastAsia="Calibri" w:cs="Calibri"/>
                <w:lang w:val="en-US"/>
              </w:rPr>
              <w:t>.</w:t>
            </w:r>
          </w:p>
          <w:p w14:paraId="4DF982EA" w14:textId="16280554" w:rsidR="00827F5B" w:rsidRDefault="00827F5B" w:rsidP="00827F5B">
            <w:pPr>
              <w:rPr>
                <w:rFonts w:eastAsia="Calibri" w:cs="Calibri"/>
                <w:lang w:val="en-US"/>
              </w:rPr>
            </w:pPr>
            <w:r>
              <w:rPr>
                <w:rFonts w:eastAsia="Calibri" w:cs="Calibri"/>
                <w:lang w:val="en-US"/>
              </w:rPr>
              <w:t xml:space="preserve">Noamen: </w:t>
            </w:r>
            <w:r w:rsidR="00E04B62">
              <w:rPr>
                <w:rFonts w:eastAsia="Calibri" w:cs="Calibri"/>
                <w:lang w:val="en-US"/>
              </w:rPr>
              <w:t>T</w:t>
            </w:r>
            <w:r>
              <w:rPr>
                <w:rFonts w:eastAsia="Calibri" w:cs="Calibri"/>
                <w:lang w:val="en-US"/>
              </w:rPr>
              <w:t xml:space="preserve">hen my understanding is correct: how do you act when you get a request from the NF; </w:t>
            </w:r>
            <w:r w:rsidR="00E04B62">
              <w:rPr>
                <w:rFonts w:eastAsia="Calibri" w:cs="Calibri"/>
                <w:lang w:val="en-US"/>
              </w:rPr>
              <w:t xml:space="preserve">If a NF is identified as compromised, how to terminate it. </w:t>
            </w:r>
          </w:p>
          <w:p w14:paraId="347C2ACE" w14:textId="39AF0A54" w:rsidR="009464CD" w:rsidRDefault="00827F5B" w:rsidP="00E902E8">
            <w:pPr>
              <w:rPr>
                <w:rFonts w:eastAsia="Calibri" w:cs="Calibri"/>
                <w:lang w:val="en-US"/>
              </w:rPr>
            </w:pPr>
            <w:r>
              <w:rPr>
                <w:rFonts w:eastAsia="Calibri" w:cs="Calibri"/>
                <w:lang w:val="en-US"/>
              </w:rPr>
              <w:t xml:space="preserve">Sheeba: </w:t>
            </w:r>
            <w:r w:rsidR="00E04B62">
              <w:rPr>
                <w:rFonts w:eastAsia="Calibri" w:cs="Calibri"/>
                <w:lang w:val="en-US"/>
              </w:rPr>
              <w:t>E</w:t>
            </w:r>
            <w:r>
              <w:rPr>
                <w:rFonts w:eastAsia="Calibri" w:cs="Calibri"/>
                <w:lang w:val="en-US"/>
              </w:rPr>
              <w:t xml:space="preserve">very company </w:t>
            </w:r>
            <w:r w:rsidR="00E04B62">
              <w:rPr>
                <w:rFonts w:eastAsia="Calibri" w:cs="Calibri"/>
                <w:lang w:val="en-US"/>
              </w:rPr>
              <w:t xml:space="preserve">can </w:t>
            </w:r>
            <w:r>
              <w:rPr>
                <w:rFonts w:eastAsia="Calibri" w:cs="Calibri"/>
                <w:lang w:val="en-US"/>
              </w:rPr>
              <w:t>bring a scenario specific discussion paper</w:t>
            </w:r>
            <w:r w:rsidR="00E04B62">
              <w:rPr>
                <w:rFonts w:eastAsia="Calibri" w:cs="Calibri"/>
                <w:lang w:val="en-US"/>
              </w:rPr>
              <w:t>/contribution for this use case exercise</w:t>
            </w:r>
            <w:r w:rsidR="00A017C8">
              <w:rPr>
                <w:rFonts w:eastAsia="Calibri" w:cs="Calibri"/>
                <w:lang w:val="en-US"/>
              </w:rPr>
              <w:t>,</w:t>
            </w:r>
            <w:r w:rsidR="00E04B62">
              <w:rPr>
                <w:rFonts w:eastAsia="Calibri" w:cs="Calibri"/>
                <w:lang w:val="en-US"/>
              </w:rPr>
              <w:t xml:space="preserve"> </w:t>
            </w:r>
            <w:r w:rsidR="00E902E8">
              <w:rPr>
                <w:rFonts w:eastAsia="Calibri" w:cs="Calibri"/>
                <w:lang w:val="en-US"/>
              </w:rPr>
              <w:t>we can have a dedicated subclause (5.2) in</w:t>
            </w:r>
            <w:r w:rsidR="00E04B62">
              <w:rPr>
                <w:rFonts w:eastAsia="Calibri" w:cs="Calibri"/>
                <w:lang w:val="en-US"/>
              </w:rPr>
              <w:t xml:space="preserve"> security analysis clause </w:t>
            </w:r>
            <w:r>
              <w:rPr>
                <w:rFonts w:eastAsia="Calibri" w:cs="Calibri"/>
                <w:lang w:val="en-US"/>
              </w:rPr>
              <w:t xml:space="preserve">and then we will know the level of divergence and we can clarify </w:t>
            </w:r>
            <w:r w:rsidR="00E04B62">
              <w:rPr>
                <w:rFonts w:eastAsia="Calibri" w:cs="Calibri"/>
                <w:lang w:val="en-US"/>
              </w:rPr>
              <w:t>and work on it to bring a common understanding and consensus</w:t>
            </w:r>
            <w:r w:rsidR="00E902E8">
              <w:rPr>
                <w:rFonts w:eastAsia="Calibri" w:cs="Calibri"/>
                <w:lang w:val="en-US"/>
              </w:rPr>
              <w:t xml:space="preserve"> on the scenarios.</w:t>
            </w:r>
          </w:p>
        </w:tc>
      </w:tr>
      <w:tr w:rsidR="00455DAF" w:rsidRPr="00C14D35" w14:paraId="1120C73A" w14:textId="77777777" w:rsidTr="001A14D7">
        <w:tc>
          <w:tcPr>
            <w:tcW w:w="704" w:type="dxa"/>
            <w:shd w:val="clear" w:color="auto" w:fill="auto"/>
          </w:tcPr>
          <w:p w14:paraId="29D55EB1" w14:textId="77777777" w:rsidR="00455DAF" w:rsidRDefault="00455DAF" w:rsidP="00A53C25">
            <w:pPr>
              <w:rPr>
                <w:rFonts w:eastAsia="Calibri" w:cs="Calibri"/>
                <w:lang w:val="en-US"/>
              </w:rPr>
            </w:pPr>
            <w:r>
              <w:rPr>
                <w:rFonts w:eastAsia="Calibri" w:cs="Calibri"/>
                <w:lang w:val="en-US"/>
              </w:rPr>
              <w:lastRenderedPageBreak/>
              <w:t>2</w:t>
            </w:r>
          </w:p>
        </w:tc>
        <w:tc>
          <w:tcPr>
            <w:tcW w:w="2693" w:type="dxa"/>
            <w:shd w:val="clear" w:color="auto" w:fill="auto"/>
          </w:tcPr>
          <w:p w14:paraId="6AE8FC8E" w14:textId="77777777" w:rsidR="00455DAF" w:rsidRDefault="00110C88" w:rsidP="00A53C25">
            <w:pPr>
              <w:rPr>
                <w:rFonts w:eastAsia="Calibri" w:cs="Calibri"/>
                <w:lang w:val="en-US"/>
              </w:rPr>
            </w:pPr>
            <w:r w:rsidRPr="00110C88">
              <w:rPr>
                <w:rFonts w:eastAsia="Calibri" w:cs="Calibri"/>
                <w:lang w:val="en-US"/>
              </w:rPr>
              <w:t>Structure of TR (40 mins)</w:t>
            </w:r>
          </w:p>
          <w:p w14:paraId="1DF23A48" w14:textId="0DDEBDD0" w:rsidR="00110C88" w:rsidRDefault="00110C88" w:rsidP="00A53C25">
            <w:pPr>
              <w:rPr>
                <w:rFonts w:eastAsia="Calibri" w:cs="Calibri"/>
                <w:lang w:val="en-US"/>
              </w:rPr>
            </w:pPr>
            <w:r>
              <w:rPr>
                <w:rFonts w:eastAsia="Calibri" w:cs="Calibri"/>
                <w:lang w:val="en-US"/>
              </w:rPr>
              <w:t>#Scope Initial Draft</w:t>
            </w:r>
          </w:p>
        </w:tc>
        <w:tc>
          <w:tcPr>
            <w:tcW w:w="5954" w:type="dxa"/>
            <w:shd w:val="clear" w:color="auto" w:fill="auto"/>
          </w:tcPr>
          <w:p w14:paraId="74CCC1D9" w14:textId="661EBE4D" w:rsidR="00455DAF" w:rsidRPr="009464CD" w:rsidRDefault="009464CD" w:rsidP="00455DAF">
            <w:pPr>
              <w:rPr>
                <w:rFonts w:eastAsia="Calibri" w:cs="Calibri"/>
                <w:b/>
                <w:bCs/>
                <w:u w:val="single"/>
                <w:lang w:val="en-US"/>
              </w:rPr>
            </w:pPr>
            <w:r w:rsidRPr="009464CD">
              <w:rPr>
                <w:rFonts w:eastAsia="Calibri" w:cs="Calibri"/>
                <w:b/>
                <w:bCs/>
                <w:u w:val="single"/>
                <w:lang w:val="en-US"/>
              </w:rPr>
              <w:t>TR table of contents:</w:t>
            </w:r>
          </w:p>
          <w:p w14:paraId="69A7E71B" w14:textId="55341D05" w:rsidR="00E902E8" w:rsidRDefault="00E902E8" w:rsidP="00E902E8">
            <w:pPr>
              <w:rPr>
                <w:rFonts w:eastAsia="Calibri" w:cs="Calibri"/>
                <w:lang w:val="en-US"/>
              </w:rPr>
            </w:pPr>
            <w:r w:rsidRPr="001C7F2A">
              <w:rPr>
                <w:rFonts w:eastAsia="Calibri" w:cs="Calibri"/>
                <w:lang w:val="en-US"/>
              </w:rPr>
              <w:t>Sheeba presented the</w:t>
            </w:r>
            <w:r>
              <w:rPr>
                <w:rFonts w:eastAsia="Calibri" w:cs="Calibri"/>
                <w:lang w:val="en-US"/>
              </w:rPr>
              <w:t xml:space="preserve"> TR skeleton and scope text draft.</w:t>
            </w:r>
          </w:p>
          <w:p w14:paraId="41DE87D5" w14:textId="239D03F0" w:rsidR="00827F5B" w:rsidRDefault="00E902E8" w:rsidP="00827F5B">
            <w:pPr>
              <w:rPr>
                <w:rFonts w:eastAsia="Calibri" w:cs="Calibri"/>
                <w:lang w:val="en-US"/>
              </w:rPr>
            </w:pPr>
            <w:r>
              <w:rPr>
                <w:rFonts w:eastAsia="Calibri" w:cs="Calibri"/>
                <w:lang w:val="en-US"/>
              </w:rPr>
              <w:t xml:space="preserve">Huawei, </w:t>
            </w:r>
            <w:r w:rsidR="00827F5B">
              <w:rPr>
                <w:rFonts w:eastAsia="Calibri" w:cs="Calibri"/>
                <w:lang w:val="en-US"/>
              </w:rPr>
              <w:t>Noamen: will there be a table in 5.1?</w:t>
            </w:r>
          </w:p>
          <w:p w14:paraId="110DBF23" w14:textId="116295A6" w:rsidR="00827F5B" w:rsidRDefault="00E902E8" w:rsidP="00827F5B">
            <w:pPr>
              <w:rPr>
                <w:rFonts w:eastAsia="Calibri" w:cs="Calibri"/>
                <w:lang w:val="en-US"/>
              </w:rPr>
            </w:pPr>
            <w:r>
              <w:rPr>
                <w:rFonts w:eastAsia="Calibri" w:cs="Calibri"/>
                <w:lang w:val="en-US"/>
              </w:rPr>
              <w:t xml:space="preserve">Lenovo, </w:t>
            </w:r>
            <w:r w:rsidR="00827F5B">
              <w:rPr>
                <w:rFonts w:eastAsia="Calibri" w:cs="Calibri"/>
                <w:lang w:val="en-US"/>
              </w:rPr>
              <w:t xml:space="preserve">Sheeba: </w:t>
            </w:r>
            <w:r w:rsidR="00E04B62">
              <w:rPr>
                <w:rFonts w:eastAsia="Calibri" w:cs="Calibri"/>
                <w:lang w:val="en-US"/>
              </w:rPr>
              <w:t>N</w:t>
            </w:r>
            <w:r w:rsidR="00827F5B">
              <w:rPr>
                <w:rFonts w:eastAsia="Calibri" w:cs="Calibri"/>
                <w:lang w:val="en-US"/>
              </w:rPr>
              <w:t>o, it will be in text for</w:t>
            </w:r>
            <w:r w:rsidR="00E04B62">
              <w:rPr>
                <w:rFonts w:eastAsia="Calibri" w:cs="Calibri"/>
                <w:lang w:val="en-US"/>
              </w:rPr>
              <w:t>m (e.g., paragraph with bullets for each field listed in the example table)</w:t>
            </w:r>
            <w:r w:rsidR="00827F5B">
              <w:rPr>
                <w:rFonts w:eastAsia="Calibri" w:cs="Calibri"/>
                <w:lang w:val="en-US"/>
              </w:rPr>
              <w:t xml:space="preserve"> </w:t>
            </w:r>
            <w:r>
              <w:rPr>
                <w:rFonts w:eastAsia="Calibri" w:cs="Calibri"/>
                <w:lang w:val="en-US"/>
              </w:rPr>
              <w:t>based on</w:t>
            </w:r>
            <w:r w:rsidR="00827F5B">
              <w:rPr>
                <w:rFonts w:eastAsia="Calibri" w:cs="Calibri"/>
                <w:lang w:val="en-US"/>
              </w:rPr>
              <w:t xml:space="preserve"> MITREs comments</w:t>
            </w:r>
            <w:r w:rsidR="00E04B62">
              <w:rPr>
                <w:rFonts w:eastAsia="Calibri" w:cs="Calibri"/>
                <w:lang w:val="en-US"/>
              </w:rPr>
              <w:t xml:space="preserve"> and Ericsson’s suggestion.</w:t>
            </w:r>
          </w:p>
          <w:p w14:paraId="576A6380" w14:textId="479C4479" w:rsidR="00827F5B" w:rsidRDefault="00827F5B" w:rsidP="00827F5B">
            <w:pPr>
              <w:rPr>
                <w:rFonts w:eastAsia="Calibri" w:cs="Calibri"/>
                <w:lang w:val="en-US"/>
              </w:rPr>
            </w:pPr>
            <w:r>
              <w:rPr>
                <w:rFonts w:eastAsia="Calibri" w:cs="Calibri"/>
                <w:lang w:val="en-US"/>
              </w:rPr>
              <w:t>5.1 exclusively for WT1 in a no</w:t>
            </w:r>
            <w:r w:rsidR="00A017C8">
              <w:rPr>
                <w:rFonts w:eastAsia="Calibri" w:cs="Calibri"/>
                <w:lang w:val="en-US"/>
              </w:rPr>
              <w:t>n-</w:t>
            </w:r>
            <w:r>
              <w:rPr>
                <w:rFonts w:eastAsia="Calibri" w:cs="Calibri"/>
                <w:lang w:val="en-US"/>
              </w:rPr>
              <w:t>tabular fashion</w:t>
            </w:r>
          </w:p>
          <w:p w14:paraId="277811C6" w14:textId="796A6726" w:rsidR="00827F5B" w:rsidRDefault="00827F5B" w:rsidP="00827F5B">
            <w:pPr>
              <w:rPr>
                <w:rFonts w:eastAsia="Calibri" w:cs="Calibri"/>
                <w:lang w:val="en-US"/>
              </w:rPr>
            </w:pPr>
            <w:r>
              <w:rPr>
                <w:rFonts w:eastAsia="Calibri" w:cs="Calibri"/>
                <w:lang w:val="en-US"/>
              </w:rPr>
              <w:lastRenderedPageBreak/>
              <w:t>5.2 for scenario and use case level discussions for WT2</w:t>
            </w:r>
          </w:p>
          <w:p w14:paraId="44776B16" w14:textId="1A3DADB7" w:rsidR="009464CD" w:rsidRDefault="00A017C8" w:rsidP="00455DAF">
            <w:pPr>
              <w:rPr>
                <w:rFonts w:eastAsia="Calibri" w:cs="Calibri"/>
                <w:lang w:val="en-US"/>
              </w:rPr>
            </w:pPr>
            <w:r>
              <w:rPr>
                <w:rFonts w:eastAsia="Calibri" w:cs="Calibri"/>
                <w:lang w:val="en-US"/>
              </w:rPr>
              <w:t>Will update the TR skeleton accordingly.</w:t>
            </w:r>
          </w:p>
          <w:p w14:paraId="25AE201D" w14:textId="77777777" w:rsidR="009464CD" w:rsidRPr="009464CD" w:rsidRDefault="009464CD" w:rsidP="00455DAF">
            <w:pPr>
              <w:rPr>
                <w:rFonts w:eastAsia="Calibri" w:cs="Calibri"/>
                <w:b/>
                <w:bCs/>
                <w:u w:val="single"/>
                <w:lang w:val="en-US"/>
              </w:rPr>
            </w:pPr>
            <w:r w:rsidRPr="009464CD">
              <w:rPr>
                <w:rFonts w:eastAsia="Calibri" w:cs="Calibri"/>
                <w:b/>
                <w:bCs/>
                <w:u w:val="single"/>
                <w:lang w:val="en-US"/>
              </w:rPr>
              <w:t>Scope Draft:</w:t>
            </w:r>
          </w:p>
          <w:p w14:paraId="2412AEC9" w14:textId="4481E02A" w:rsidR="009464CD" w:rsidRPr="00110C88" w:rsidRDefault="00827F5B" w:rsidP="009464CD">
            <w:pPr>
              <w:rPr>
                <w:rFonts w:eastAsia="Calibri" w:cs="Calibri"/>
                <w:lang w:val="en-US"/>
              </w:rPr>
            </w:pPr>
            <w:r>
              <w:rPr>
                <w:rFonts w:eastAsia="Calibri" w:cs="Calibri"/>
                <w:lang w:val="en-US"/>
              </w:rPr>
              <w:t>No comments</w:t>
            </w:r>
          </w:p>
          <w:p w14:paraId="6857F361" w14:textId="15923955" w:rsidR="009464CD" w:rsidRDefault="009464CD" w:rsidP="00455DAF">
            <w:pPr>
              <w:rPr>
                <w:rFonts w:eastAsia="Calibri" w:cs="Calibri"/>
                <w:lang w:val="en-US"/>
              </w:rPr>
            </w:pPr>
          </w:p>
        </w:tc>
      </w:tr>
      <w:tr w:rsidR="00455DAF" w:rsidRPr="00FB439D" w14:paraId="44011FCC" w14:textId="77777777" w:rsidTr="001A14D7">
        <w:tc>
          <w:tcPr>
            <w:tcW w:w="704" w:type="dxa"/>
            <w:shd w:val="clear" w:color="auto" w:fill="auto"/>
          </w:tcPr>
          <w:p w14:paraId="3187C0A2" w14:textId="77777777" w:rsidR="00455DAF" w:rsidRDefault="00455DAF" w:rsidP="00A53C25">
            <w:pPr>
              <w:rPr>
                <w:rFonts w:eastAsia="Calibri" w:cs="Calibri"/>
                <w:lang w:val="en-US"/>
              </w:rPr>
            </w:pPr>
            <w:r>
              <w:rPr>
                <w:rFonts w:eastAsia="Calibri" w:cs="Calibri"/>
                <w:lang w:val="en-US"/>
              </w:rPr>
              <w:lastRenderedPageBreak/>
              <w:t>3</w:t>
            </w:r>
          </w:p>
        </w:tc>
        <w:tc>
          <w:tcPr>
            <w:tcW w:w="2693" w:type="dxa"/>
            <w:shd w:val="clear" w:color="auto" w:fill="auto"/>
          </w:tcPr>
          <w:p w14:paraId="7F547790" w14:textId="0CA40153" w:rsidR="00455DAF" w:rsidRDefault="00110C88" w:rsidP="00A53C25">
            <w:pPr>
              <w:rPr>
                <w:rFonts w:eastAsia="Calibri" w:cs="Calibri"/>
                <w:lang w:val="en-US"/>
              </w:rPr>
            </w:pPr>
            <w:r>
              <w:rPr>
                <w:rFonts w:eastAsia="Calibri" w:cs="Calibri"/>
                <w:lang w:val="en-US"/>
              </w:rPr>
              <w:t>Work Plan Vs TU Budget (20 mins)</w:t>
            </w:r>
          </w:p>
          <w:p w14:paraId="667BC420" w14:textId="77777777" w:rsidR="00455DAF" w:rsidRDefault="00455DAF" w:rsidP="00110C88">
            <w:pPr>
              <w:rPr>
                <w:rFonts w:eastAsia="Calibri" w:cs="Calibri"/>
              </w:rPr>
            </w:pPr>
          </w:p>
        </w:tc>
        <w:tc>
          <w:tcPr>
            <w:tcW w:w="5954" w:type="dxa"/>
            <w:shd w:val="clear" w:color="auto" w:fill="auto"/>
          </w:tcPr>
          <w:p w14:paraId="5F1B71DE" w14:textId="27305438" w:rsidR="00455DAF" w:rsidRPr="009464CD" w:rsidRDefault="00110C88" w:rsidP="00455DAF">
            <w:pPr>
              <w:rPr>
                <w:rFonts w:eastAsia="Calibri" w:cs="Calibri"/>
                <w:b/>
                <w:bCs/>
                <w:u w:val="single"/>
                <w:lang w:val="en-US"/>
              </w:rPr>
            </w:pPr>
            <w:r w:rsidRPr="009464CD">
              <w:rPr>
                <w:rFonts w:eastAsia="Calibri" w:cs="Calibri"/>
                <w:b/>
                <w:bCs/>
                <w:u w:val="single"/>
                <w:lang w:val="en-US"/>
              </w:rPr>
              <w:t>Work Plan:</w:t>
            </w:r>
          </w:p>
          <w:p w14:paraId="186D2834" w14:textId="29B39957" w:rsidR="00E902E8" w:rsidRDefault="00E902E8" w:rsidP="00E902E8">
            <w:pPr>
              <w:rPr>
                <w:rFonts w:eastAsia="Calibri" w:cs="Calibri"/>
                <w:lang w:val="en-US"/>
              </w:rPr>
            </w:pPr>
            <w:r w:rsidRPr="001C7F2A">
              <w:rPr>
                <w:rFonts w:eastAsia="Calibri" w:cs="Calibri"/>
                <w:lang w:val="en-US"/>
              </w:rPr>
              <w:t>Sheeba presented the</w:t>
            </w:r>
            <w:r>
              <w:rPr>
                <w:rFonts w:eastAsia="Calibri" w:cs="Calibri"/>
                <w:lang w:val="en-US"/>
              </w:rPr>
              <w:t xml:space="preserve"> Work Plan for each meeting.</w:t>
            </w:r>
          </w:p>
          <w:p w14:paraId="09F82C42" w14:textId="0EFEDD82" w:rsidR="00827F5B" w:rsidRPr="00110C88" w:rsidRDefault="00827F5B" w:rsidP="00827F5B">
            <w:pPr>
              <w:rPr>
                <w:rFonts w:eastAsia="Calibri" w:cs="Calibri"/>
                <w:lang w:val="en-US"/>
              </w:rPr>
            </w:pPr>
            <w:r>
              <w:rPr>
                <w:rFonts w:eastAsia="Calibri" w:cs="Calibri"/>
                <w:lang w:val="en-US"/>
              </w:rPr>
              <w:t>MITRE</w:t>
            </w:r>
            <w:r w:rsidR="00E902E8">
              <w:rPr>
                <w:rFonts w:eastAsia="Calibri" w:cs="Calibri"/>
                <w:lang w:val="en-US"/>
              </w:rPr>
              <w:t>, Adrian</w:t>
            </w:r>
            <w:r>
              <w:rPr>
                <w:rFonts w:eastAsia="Calibri" w:cs="Calibri"/>
                <w:lang w:val="en-US"/>
              </w:rPr>
              <w:t xml:space="preserve">: </w:t>
            </w:r>
            <w:r w:rsidR="00A017C8">
              <w:rPr>
                <w:rFonts w:eastAsia="Calibri" w:cs="Calibri"/>
                <w:lang w:val="en-US"/>
              </w:rPr>
              <w:t>F</w:t>
            </w:r>
            <w:r>
              <w:rPr>
                <w:rFonts w:eastAsia="Calibri" w:cs="Calibri"/>
                <w:lang w:val="en-US"/>
              </w:rPr>
              <w:t xml:space="preserve">or normative work you need a WID approved; you should move it one meeting out; </w:t>
            </w:r>
          </w:p>
          <w:p w14:paraId="10C68A04" w14:textId="67DCE2CD" w:rsidR="00827F5B" w:rsidRDefault="00E902E8" w:rsidP="00827F5B">
            <w:pPr>
              <w:rPr>
                <w:rFonts w:eastAsia="Calibri" w:cs="Calibri"/>
                <w:lang w:val="en-US"/>
              </w:rPr>
            </w:pPr>
            <w:r>
              <w:rPr>
                <w:rFonts w:eastAsia="Calibri" w:cs="Calibri"/>
                <w:lang w:val="en-US"/>
              </w:rPr>
              <w:t xml:space="preserve">Huawei, </w:t>
            </w:r>
            <w:r w:rsidR="00827F5B">
              <w:rPr>
                <w:rFonts w:eastAsia="Calibri" w:cs="Calibri"/>
                <w:lang w:val="en-US"/>
              </w:rPr>
              <w:t xml:space="preserve">Noamen: </w:t>
            </w:r>
            <w:r w:rsidR="00A017C8">
              <w:rPr>
                <w:rFonts w:eastAsia="Calibri" w:cs="Calibri"/>
                <w:lang w:val="en-US"/>
              </w:rPr>
              <w:t>N</w:t>
            </w:r>
            <w:r w:rsidR="00827F5B">
              <w:rPr>
                <w:rFonts w:eastAsia="Calibri" w:cs="Calibri"/>
                <w:lang w:val="en-US"/>
              </w:rPr>
              <w:t>ext meeting you expect KIs but this may have undesirable impact</w:t>
            </w:r>
            <w:r w:rsidR="00A017C8">
              <w:rPr>
                <w:rFonts w:eastAsia="Calibri" w:cs="Calibri"/>
                <w:lang w:val="en-US"/>
              </w:rPr>
              <w:t>.</w:t>
            </w:r>
            <w:r w:rsidR="00827F5B">
              <w:rPr>
                <w:rFonts w:eastAsia="Calibri" w:cs="Calibri"/>
                <w:lang w:val="en-US"/>
              </w:rPr>
              <w:t xml:space="preserve"> </w:t>
            </w:r>
          </w:p>
          <w:p w14:paraId="2BA96B1C" w14:textId="6F763A3A" w:rsidR="00827F5B" w:rsidRDefault="00E902E8" w:rsidP="00827F5B">
            <w:pPr>
              <w:rPr>
                <w:rFonts w:eastAsia="Calibri" w:cs="Calibri"/>
                <w:lang w:val="en-US"/>
              </w:rPr>
            </w:pPr>
            <w:r>
              <w:rPr>
                <w:rFonts w:eastAsia="Calibri" w:cs="Calibri"/>
                <w:lang w:val="en-US"/>
              </w:rPr>
              <w:t xml:space="preserve">Lenovo, </w:t>
            </w:r>
            <w:r w:rsidR="00827F5B">
              <w:rPr>
                <w:rFonts w:eastAsia="Calibri" w:cs="Calibri"/>
                <w:lang w:val="en-US"/>
              </w:rPr>
              <w:t xml:space="preserve">Sheeba: </w:t>
            </w:r>
            <w:r w:rsidR="00A017C8">
              <w:rPr>
                <w:rFonts w:eastAsia="Calibri" w:cs="Calibri"/>
                <w:lang w:val="en-US"/>
              </w:rPr>
              <w:t>Following our WT2 discussions</w:t>
            </w:r>
            <w:r>
              <w:rPr>
                <w:rFonts w:eastAsia="Calibri" w:cs="Calibri"/>
                <w:lang w:val="en-US"/>
              </w:rPr>
              <w:t xml:space="preserve"> today</w:t>
            </w:r>
            <w:r w:rsidR="00A017C8">
              <w:rPr>
                <w:rFonts w:eastAsia="Calibri" w:cs="Calibri"/>
                <w:lang w:val="en-US"/>
              </w:rPr>
              <w:t xml:space="preserve">, we can </w:t>
            </w:r>
            <w:r w:rsidR="00827F5B">
              <w:rPr>
                <w:rFonts w:eastAsia="Calibri" w:cs="Calibri"/>
                <w:lang w:val="en-US"/>
              </w:rPr>
              <w:t>consider use</w:t>
            </w:r>
            <w:r>
              <w:rPr>
                <w:rFonts w:eastAsia="Calibri" w:cs="Calibri"/>
                <w:lang w:val="en-US"/>
              </w:rPr>
              <w:t xml:space="preserve"> </w:t>
            </w:r>
            <w:r w:rsidR="00827F5B">
              <w:rPr>
                <w:rFonts w:eastAsia="Calibri" w:cs="Calibri"/>
                <w:lang w:val="en-US"/>
              </w:rPr>
              <w:t>cases</w:t>
            </w:r>
            <w:r>
              <w:rPr>
                <w:rFonts w:eastAsia="Calibri" w:cs="Calibri"/>
                <w:lang w:val="en-US"/>
              </w:rPr>
              <w:t xml:space="preserve"> and </w:t>
            </w:r>
            <w:r w:rsidR="00827F5B">
              <w:rPr>
                <w:rFonts w:eastAsia="Calibri" w:cs="Calibri"/>
                <w:lang w:val="en-US"/>
              </w:rPr>
              <w:t>scenarios</w:t>
            </w:r>
            <w:r w:rsidR="00A017C8">
              <w:rPr>
                <w:rFonts w:eastAsia="Calibri" w:cs="Calibri"/>
                <w:lang w:val="en-US"/>
              </w:rPr>
              <w:t xml:space="preserve"> contributions </w:t>
            </w:r>
            <w:r>
              <w:rPr>
                <w:rFonts w:eastAsia="Calibri" w:cs="Calibri"/>
                <w:lang w:val="en-US"/>
              </w:rPr>
              <w:t>for the first step and then we can move to key issues</w:t>
            </w:r>
            <w:r w:rsidR="00827F5B">
              <w:rPr>
                <w:rFonts w:eastAsia="Calibri" w:cs="Calibri"/>
                <w:lang w:val="en-US"/>
              </w:rPr>
              <w:t xml:space="preserve">; </w:t>
            </w:r>
            <w:r w:rsidR="00A017C8">
              <w:rPr>
                <w:rFonts w:eastAsia="Calibri" w:cs="Calibri"/>
                <w:lang w:val="en-US"/>
              </w:rPr>
              <w:t xml:space="preserve">I will </w:t>
            </w:r>
            <w:r w:rsidR="00827F5B">
              <w:rPr>
                <w:rFonts w:eastAsia="Calibri" w:cs="Calibri"/>
                <w:lang w:val="en-US"/>
              </w:rPr>
              <w:t xml:space="preserve">refine </w:t>
            </w:r>
            <w:r w:rsidR="00A017C8">
              <w:rPr>
                <w:rFonts w:eastAsia="Calibri" w:cs="Calibri"/>
                <w:lang w:val="en-US"/>
              </w:rPr>
              <w:t>the work plan table</w:t>
            </w:r>
            <w:r w:rsidR="003E7B9A">
              <w:rPr>
                <w:rFonts w:eastAsia="Calibri" w:cs="Calibri"/>
                <w:lang w:val="en-US"/>
              </w:rPr>
              <w:t xml:space="preserve"> accordingly.</w:t>
            </w:r>
            <w:r w:rsidR="00827F5B">
              <w:rPr>
                <w:rFonts w:eastAsia="Calibri" w:cs="Calibri"/>
                <w:lang w:val="en-US"/>
              </w:rPr>
              <w:t xml:space="preserve"> </w:t>
            </w:r>
          </w:p>
          <w:p w14:paraId="1D7ED8BB" w14:textId="79F03490" w:rsidR="00827F5B" w:rsidRDefault="003E7B9A" w:rsidP="00827F5B">
            <w:pPr>
              <w:rPr>
                <w:rFonts w:eastAsia="Calibri" w:cs="Calibri"/>
                <w:lang w:val="en-US"/>
              </w:rPr>
            </w:pPr>
            <w:r>
              <w:rPr>
                <w:rFonts w:eastAsia="Calibri" w:cs="Calibri"/>
                <w:lang w:val="en-US"/>
              </w:rPr>
              <w:t xml:space="preserve">Nokia, </w:t>
            </w:r>
            <w:r w:rsidR="00827F5B">
              <w:rPr>
                <w:rFonts w:eastAsia="Calibri" w:cs="Calibri"/>
                <w:lang w:val="en-US"/>
              </w:rPr>
              <w:t xml:space="preserve">German: </w:t>
            </w:r>
            <w:r>
              <w:rPr>
                <w:rFonts w:eastAsia="Calibri" w:cs="Calibri"/>
                <w:lang w:val="en-US"/>
              </w:rPr>
              <w:t>G</w:t>
            </w:r>
            <w:r w:rsidR="00827F5B">
              <w:rPr>
                <w:rFonts w:eastAsia="Calibri" w:cs="Calibri"/>
                <w:lang w:val="en-US"/>
              </w:rPr>
              <w:t xml:space="preserve">ood to have the 5.1 and 5.2 as focus in the first meeting as basement for the rest; good to focus on the skeleton and assumptions. </w:t>
            </w:r>
          </w:p>
          <w:p w14:paraId="041BB5E6" w14:textId="7820F7A5" w:rsidR="009464CD" w:rsidRDefault="003E7B9A" w:rsidP="00455DAF">
            <w:pPr>
              <w:rPr>
                <w:rFonts w:eastAsia="Calibri" w:cs="Calibri"/>
                <w:lang w:val="en-US"/>
              </w:rPr>
            </w:pPr>
            <w:r>
              <w:rPr>
                <w:rFonts w:eastAsia="Calibri" w:cs="Calibri"/>
                <w:lang w:val="en-US"/>
              </w:rPr>
              <w:t xml:space="preserve">Huawei, </w:t>
            </w:r>
            <w:r w:rsidR="00827F5B">
              <w:rPr>
                <w:rFonts w:eastAsia="Calibri" w:cs="Calibri"/>
                <w:lang w:val="en-US"/>
              </w:rPr>
              <w:t xml:space="preserve">Noamen: </w:t>
            </w:r>
            <w:r>
              <w:rPr>
                <w:rFonts w:eastAsia="Calibri" w:cs="Calibri"/>
                <w:lang w:val="en-US"/>
              </w:rPr>
              <w:t>G</w:t>
            </w:r>
            <w:r w:rsidR="00827F5B">
              <w:rPr>
                <w:rFonts w:eastAsia="Calibri" w:cs="Calibri"/>
                <w:lang w:val="en-US"/>
              </w:rPr>
              <w:t>ood content for 5.1 and 5.2 would be a good achievement for the TR;</w:t>
            </w:r>
          </w:p>
          <w:p w14:paraId="2C74C78E" w14:textId="65E8C255" w:rsidR="009464CD" w:rsidRDefault="00110C88" w:rsidP="009464CD">
            <w:pPr>
              <w:rPr>
                <w:rFonts w:eastAsia="Calibri" w:cs="Calibri"/>
                <w:b/>
                <w:bCs/>
                <w:u w:val="single"/>
                <w:lang w:val="en-US"/>
              </w:rPr>
            </w:pPr>
            <w:r w:rsidRPr="009464CD">
              <w:rPr>
                <w:rFonts w:eastAsia="Calibri" w:cs="Calibri"/>
                <w:b/>
                <w:bCs/>
                <w:u w:val="single"/>
                <w:lang w:val="en-US"/>
              </w:rPr>
              <w:t xml:space="preserve">TU </w:t>
            </w:r>
            <w:r w:rsidR="002421A8" w:rsidRPr="009464CD">
              <w:rPr>
                <w:rFonts w:eastAsia="Calibri" w:cs="Calibri"/>
                <w:b/>
                <w:bCs/>
                <w:u w:val="single"/>
                <w:lang w:val="en-US"/>
              </w:rPr>
              <w:t xml:space="preserve">– Per Meeting </w:t>
            </w:r>
            <w:r w:rsidRPr="009464CD">
              <w:rPr>
                <w:rFonts w:eastAsia="Calibri" w:cs="Calibri"/>
                <w:b/>
                <w:bCs/>
                <w:u w:val="single"/>
                <w:lang w:val="en-US"/>
              </w:rPr>
              <w:t>Budget:</w:t>
            </w:r>
          </w:p>
          <w:p w14:paraId="59D1A795" w14:textId="6E6D5DB6" w:rsidR="003E7B9A" w:rsidRDefault="003E7B9A" w:rsidP="003E7B9A">
            <w:pPr>
              <w:rPr>
                <w:rFonts w:eastAsia="Calibri" w:cs="Calibri"/>
                <w:lang w:val="en-US"/>
              </w:rPr>
            </w:pPr>
            <w:r w:rsidRPr="001C7F2A">
              <w:rPr>
                <w:rFonts w:eastAsia="Calibri" w:cs="Calibri"/>
                <w:lang w:val="en-US"/>
              </w:rPr>
              <w:t>Sheeba presented the</w:t>
            </w:r>
            <w:r>
              <w:rPr>
                <w:rFonts w:eastAsia="Calibri" w:cs="Calibri"/>
                <w:lang w:val="en-US"/>
              </w:rPr>
              <w:t xml:space="preserve"> TU budget (Options 1 and 2) to consume for each meeting.</w:t>
            </w:r>
          </w:p>
          <w:p w14:paraId="13910ADC" w14:textId="3B951A7D" w:rsidR="00827F5B" w:rsidRDefault="003E7B9A" w:rsidP="00827F5B">
            <w:pPr>
              <w:rPr>
                <w:rFonts w:eastAsia="Calibri" w:cs="Calibri"/>
                <w:lang w:val="en-US"/>
              </w:rPr>
            </w:pPr>
            <w:r>
              <w:rPr>
                <w:rFonts w:eastAsia="Calibri" w:cs="Calibri"/>
                <w:lang w:val="en-US"/>
              </w:rPr>
              <w:t xml:space="preserve">Ericsson, </w:t>
            </w:r>
            <w:r w:rsidR="00827F5B">
              <w:rPr>
                <w:rFonts w:eastAsia="Calibri" w:cs="Calibri"/>
                <w:lang w:val="en-US"/>
              </w:rPr>
              <w:t>Christine: Time is really scarce; we should use offline time</w:t>
            </w:r>
          </w:p>
          <w:p w14:paraId="792ED1E5" w14:textId="0BC3C9F7" w:rsidR="009464CD" w:rsidRDefault="003E7B9A" w:rsidP="00827F5B">
            <w:pPr>
              <w:rPr>
                <w:rFonts w:eastAsia="Calibri" w:cs="Calibri"/>
                <w:lang w:val="en-US"/>
              </w:rPr>
            </w:pPr>
            <w:r>
              <w:rPr>
                <w:rFonts w:eastAsia="Calibri" w:cs="Calibri"/>
                <w:lang w:val="en-US"/>
              </w:rPr>
              <w:t xml:space="preserve">Huawei, </w:t>
            </w:r>
            <w:r w:rsidR="00827F5B">
              <w:rPr>
                <w:rFonts w:eastAsia="Calibri" w:cs="Calibri"/>
                <w:lang w:val="en-US"/>
              </w:rPr>
              <w:t>Noamen: we assume the chair will help here; in 30min we can handle max 10 tdocs if we are fast; it really depends on the n</w:t>
            </w:r>
            <w:r>
              <w:rPr>
                <w:rFonts w:eastAsia="Calibri" w:cs="Calibri"/>
                <w:lang w:val="en-US"/>
              </w:rPr>
              <w:t>umber</w:t>
            </w:r>
            <w:r w:rsidR="00827F5B">
              <w:rPr>
                <w:rFonts w:eastAsia="Calibri" w:cs="Calibri"/>
                <w:lang w:val="en-US"/>
              </w:rPr>
              <w:t xml:space="preserve"> of contributions.</w:t>
            </w:r>
          </w:p>
          <w:p w14:paraId="42334594" w14:textId="4BD2283A" w:rsidR="003E7B9A" w:rsidRDefault="003E7B9A" w:rsidP="00827F5B">
            <w:pPr>
              <w:rPr>
                <w:rFonts w:eastAsia="Calibri" w:cs="Calibri"/>
                <w:lang w:val="en-US"/>
              </w:rPr>
            </w:pPr>
            <w:r>
              <w:rPr>
                <w:rFonts w:eastAsia="Calibri" w:cs="Calibri"/>
                <w:lang w:val="en-US"/>
              </w:rPr>
              <w:t xml:space="preserve">Lenovo, Sheeba: In case of multiple contributions covering similar aspects, suggest discussing and merging offline to save time. Of-course all contributions can be submitted to the meeting, but the merger one can be opened for discussions in the meeting to save time and to bring progress. </w:t>
            </w:r>
          </w:p>
        </w:tc>
      </w:tr>
      <w:tr w:rsidR="00455DAF" w:rsidRPr="00FB439D" w14:paraId="688CD9FD" w14:textId="77777777" w:rsidTr="001A14D7">
        <w:tc>
          <w:tcPr>
            <w:tcW w:w="704" w:type="dxa"/>
            <w:shd w:val="clear" w:color="auto" w:fill="auto"/>
          </w:tcPr>
          <w:p w14:paraId="7A2DB790" w14:textId="77777777" w:rsidR="00455DAF" w:rsidRDefault="00455DAF" w:rsidP="00A53C25">
            <w:pPr>
              <w:rPr>
                <w:rFonts w:eastAsia="Calibri" w:cs="Calibri"/>
                <w:lang w:val="en-US"/>
              </w:rPr>
            </w:pPr>
            <w:r>
              <w:rPr>
                <w:rFonts w:eastAsia="Calibri" w:cs="Calibri"/>
                <w:lang w:val="en-US"/>
              </w:rPr>
              <w:t>4</w:t>
            </w:r>
          </w:p>
        </w:tc>
        <w:tc>
          <w:tcPr>
            <w:tcW w:w="2693" w:type="dxa"/>
            <w:shd w:val="clear" w:color="auto" w:fill="auto"/>
          </w:tcPr>
          <w:p w14:paraId="496B1169" w14:textId="19B6BCE1" w:rsidR="00455DAF" w:rsidRDefault="002421A8" w:rsidP="002421A8">
            <w:pPr>
              <w:rPr>
                <w:rFonts w:eastAsia="Calibri" w:cs="Calibri"/>
                <w:highlight w:val="yellow"/>
              </w:rPr>
            </w:pPr>
            <w:r>
              <w:rPr>
                <w:rFonts w:eastAsia="Calibri" w:cs="Calibri"/>
                <w:lang w:val="en-US"/>
              </w:rPr>
              <w:t xml:space="preserve">Next Step – Offline Call#2 </w:t>
            </w:r>
          </w:p>
        </w:tc>
        <w:tc>
          <w:tcPr>
            <w:tcW w:w="5954" w:type="dxa"/>
            <w:shd w:val="clear" w:color="auto" w:fill="auto"/>
          </w:tcPr>
          <w:p w14:paraId="1D6F1582" w14:textId="77777777" w:rsidR="00455DAF" w:rsidRPr="009464CD" w:rsidRDefault="002421A8" w:rsidP="00455DAF">
            <w:pPr>
              <w:rPr>
                <w:rFonts w:eastAsia="Calibri" w:cs="Calibri"/>
                <w:b/>
                <w:bCs/>
                <w:u w:val="single"/>
                <w:lang w:val="en-US"/>
              </w:rPr>
            </w:pPr>
            <w:r w:rsidRPr="009464CD">
              <w:rPr>
                <w:rFonts w:eastAsia="Calibri" w:cs="Calibri"/>
                <w:b/>
                <w:bCs/>
                <w:u w:val="single"/>
                <w:lang w:val="en-US"/>
              </w:rPr>
              <w:t>Dedicated for SA3#115 Contribution Drafts Discussion</w:t>
            </w:r>
          </w:p>
          <w:p w14:paraId="4998D4DF" w14:textId="7D4B0000" w:rsidR="009464CD" w:rsidRDefault="003E7B9A" w:rsidP="009464CD">
            <w:pPr>
              <w:rPr>
                <w:rFonts w:eastAsia="Calibri" w:cs="Calibri"/>
                <w:lang w:val="en-US"/>
              </w:rPr>
            </w:pPr>
            <w:r>
              <w:rPr>
                <w:rFonts w:eastAsia="Calibri" w:cs="Calibri"/>
                <w:lang w:val="en-US"/>
              </w:rPr>
              <w:t xml:space="preserve">Lenovo, </w:t>
            </w:r>
            <w:r w:rsidR="00A017C8">
              <w:rPr>
                <w:rFonts w:eastAsia="Calibri" w:cs="Calibri"/>
                <w:lang w:val="en-US"/>
              </w:rPr>
              <w:t xml:space="preserve">Sheeba: All interested companies </w:t>
            </w:r>
            <w:r>
              <w:rPr>
                <w:rFonts w:eastAsia="Calibri" w:cs="Calibri"/>
                <w:lang w:val="en-US"/>
              </w:rPr>
              <w:t xml:space="preserve">are </w:t>
            </w:r>
            <w:r w:rsidR="00A017C8">
              <w:rPr>
                <w:rFonts w:eastAsia="Calibri" w:cs="Calibri"/>
                <w:lang w:val="en-US"/>
              </w:rPr>
              <w:t>invited to provide contributions for WT1 and WT2 on the following for the next offline call #2 for SA3#115 preparations.</w:t>
            </w:r>
          </w:p>
          <w:p w14:paraId="3E369FFE" w14:textId="6E76C4AC" w:rsidR="00A017C8" w:rsidRPr="00A017C8" w:rsidRDefault="00A017C8" w:rsidP="00A017C8">
            <w:pPr>
              <w:rPr>
                <w:rFonts w:eastAsia="Calibri" w:cs="Calibri"/>
                <w:lang w:val="en-US"/>
              </w:rPr>
            </w:pPr>
            <w:r w:rsidRPr="00A017C8">
              <w:rPr>
                <w:rFonts w:eastAsia="Calibri" w:cs="Calibri"/>
                <w:lang w:val="en-US"/>
              </w:rPr>
              <w:t xml:space="preserve">WT1: </w:t>
            </w:r>
            <w:r>
              <w:rPr>
                <w:rFonts w:eastAsia="Calibri" w:cs="Calibri"/>
                <w:lang w:val="en-US"/>
              </w:rPr>
              <w:t>Contributions with information t</w:t>
            </w:r>
            <w:r w:rsidRPr="00A017C8">
              <w:rPr>
                <w:rFonts w:eastAsia="Calibri" w:cs="Calibri"/>
                <w:lang w:val="en-US"/>
              </w:rPr>
              <w:t xml:space="preserve">o identify </w:t>
            </w:r>
            <w:r w:rsidR="000D5273" w:rsidRPr="000D5273">
              <w:rPr>
                <w:rFonts w:eastAsia="Calibri" w:cs="Calibri"/>
                <w:lang w:val="en-US"/>
              </w:rPr>
              <w:sym w:font="Wingdings" w:char="F0E0"/>
            </w:r>
            <w:r w:rsidRPr="00A017C8">
              <w:rPr>
                <w:rFonts w:eastAsia="Calibri" w:cs="Calibri"/>
                <w:lang w:val="en-US"/>
              </w:rPr>
              <w:t xml:space="preserve">list of threats/attacks, </w:t>
            </w:r>
            <w:r w:rsidR="000D5273">
              <w:rPr>
                <w:rFonts w:eastAsia="Calibri" w:cs="Calibri"/>
                <w:lang w:val="en-US"/>
              </w:rPr>
              <w:t xml:space="preserve">list of </w:t>
            </w:r>
            <w:r w:rsidRPr="00A017C8">
              <w:rPr>
                <w:rFonts w:eastAsia="Calibri" w:cs="Calibri"/>
                <w:lang w:val="en-US"/>
              </w:rPr>
              <w:t>relevant data necessary for exposure</w:t>
            </w:r>
            <w:r w:rsidR="003E7B9A">
              <w:rPr>
                <w:rFonts w:eastAsia="Calibri" w:cs="Calibri"/>
                <w:lang w:val="en-US"/>
              </w:rPr>
              <w:t xml:space="preserve"> and the associated details</w:t>
            </w:r>
            <w:r>
              <w:rPr>
                <w:rFonts w:eastAsia="Calibri" w:cs="Calibri"/>
                <w:lang w:val="en-US"/>
              </w:rPr>
              <w:t>.</w:t>
            </w:r>
          </w:p>
          <w:p w14:paraId="396B684B" w14:textId="3E6DF112" w:rsidR="009464CD" w:rsidRDefault="00A017C8" w:rsidP="00A017C8">
            <w:pPr>
              <w:rPr>
                <w:rFonts w:eastAsia="Calibri" w:cs="Calibri"/>
                <w:lang w:val="en-US"/>
              </w:rPr>
            </w:pPr>
            <w:r w:rsidRPr="00A017C8">
              <w:rPr>
                <w:rFonts w:eastAsia="Calibri" w:cs="Calibri"/>
                <w:lang w:val="en-US"/>
              </w:rPr>
              <w:t xml:space="preserve">WT2: </w:t>
            </w:r>
            <w:r>
              <w:rPr>
                <w:rFonts w:eastAsia="Calibri" w:cs="Calibri"/>
                <w:lang w:val="en-US"/>
              </w:rPr>
              <w:t>Use</w:t>
            </w:r>
            <w:r w:rsidR="000D5273">
              <w:rPr>
                <w:rFonts w:eastAsia="Calibri" w:cs="Calibri"/>
                <w:lang w:val="en-US"/>
              </w:rPr>
              <w:t xml:space="preserve"> </w:t>
            </w:r>
            <w:r>
              <w:rPr>
                <w:rFonts w:eastAsia="Calibri" w:cs="Calibri"/>
                <w:lang w:val="en-US"/>
              </w:rPr>
              <w:t>case Contributions</w:t>
            </w:r>
            <w:r w:rsidR="000D5273">
              <w:rPr>
                <w:rFonts w:eastAsia="Calibri" w:cs="Calibri"/>
                <w:lang w:val="en-US"/>
              </w:rPr>
              <w:t xml:space="preserve"> -</w:t>
            </w:r>
            <w:r>
              <w:rPr>
                <w:rFonts w:eastAsia="Calibri" w:cs="Calibri"/>
                <w:lang w:val="en-US"/>
              </w:rPr>
              <w:t xml:space="preserve"> scenarios with mapping of threats that needs dynamic policy enforcement in SBA</w:t>
            </w:r>
            <w:r w:rsidR="000D5273">
              <w:rPr>
                <w:rFonts w:eastAsia="Calibri" w:cs="Calibri"/>
                <w:lang w:val="en-US"/>
              </w:rPr>
              <w:t>.</w:t>
            </w:r>
          </w:p>
        </w:tc>
      </w:tr>
      <w:tr w:rsidR="00455DAF" w:rsidRPr="00965D8C" w14:paraId="12D395A5" w14:textId="77777777" w:rsidTr="001A14D7">
        <w:tc>
          <w:tcPr>
            <w:tcW w:w="704" w:type="dxa"/>
            <w:shd w:val="clear" w:color="auto" w:fill="auto"/>
          </w:tcPr>
          <w:p w14:paraId="7E93A974" w14:textId="77777777" w:rsidR="00455DAF" w:rsidRDefault="00455DAF" w:rsidP="00A53C25">
            <w:pPr>
              <w:rPr>
                <w:rFonts w:eastAsia="Calibri" w:cs="Calibri"/>
                <w:lang w:val="en-US"/>
              </w:rPr>
            </w:pPr>
            <w:r>
              <w:rPr>
                <w:rFonts w:eastAsia="Calibri" w:cs="Calibri"/>
                <w:lang w:val="en-US"/>
              </w:rPr>
              <w:t>5</w:t>
            </w:r>
          </w:p>
        </w:tc>
        <w:tc>
          <w:tcPr>
            <w:tcW w:w="2693" w:type="dxa"/>
            <w:shd w:val="clear" w:color="auto" w:fill="auto"/>
          </w:tcPr>
          <w:p w14:paraId="01D8D296" w14:textId="77777777" w:rsidR="00455DAF" w:rsidRDefault="00455DAF" w:rsidP="00A53C25">
            <w:pPr>
              <w:rPr>
                <w:rFonts w:eastAsia="Calibri" w:cs="Calibri"/>
                <w:lang w:val="en-US"/>
              </w:rPr>
            </w:pPr>
            <w:r>
              <w:rPr>
                <w:rFonts w:eastAsia="Calibri" w:cs="Calibri"/>
                <w:lang w:val="en-US"/>
              </w:rPr>
              <w:t>Any other business</w:t>
            </w:r>
          </w:p>
        </w:tc>
        <w:tc>
          <w:tcPr>
            <w:tcW w:w="5954" w:type="dxa"/>
            <w:shd w:val="clear" w:color="auto" w:fill="auto"/>
          </w:tcPr>
          <w:p w14:paraId="5DDE5ADE" w14:textId="676A5BC4" w:rsidR="00827F5B" w:rsidRPr="00C22D32" w:rsidRDefault="00455DAF" w:rsidP="00455DAF">
            <w:pPr>
              <w:rPr>
                <w:lang w:val="en-US"/>
              </w:rPr>
            </w:pPr>
            <w:r w:rsidRPr="00827F5B">
              <w:rPr>
                <w:rFonts w:eastAsia="Calibri" w:cs="Calibri"/>
                <w:lang w:val="en-US"/>
              </w:rPr>
              <w:t xml:space="preserve"> </w:t>
            </w:r>
            <w:r w:rsidR="00827F5B" w:rsidRPr="00827F5B">
              <w:rPr>
                <w:rFonts w:eastAsia="Calibri" w:cs="Calibri"/>
                <w:lang w:val="en-US"/>
              </w:rPr>
              <w:t>MITRE (Adrian) made draft presentation on time</w:t>
            </w:r>
            <w:r w:rsidR="00827F5B">
              <w:rPr>
                <w:rFonts w:eastAsia="Calibri" w:cs="Calibri"/>
                <w:lang w:val="en-US"/>
              </w:rPr>
              <w:t>line:</w:t>
            </w:r>
            <w:r w:rsidR="00C22D32">
              <w:rPr>
                <w:rFonts w:eastAsia="Calibri" w:cs="Calibri"/>
                <w:lang w:val="en-US"/>
              </w:rPr>
              <w:t xml:space="preserve"> </w:t>
            </w:r>
            <w:r w:rsidR="00C22D32">
              <w:rPr>
                <w:lang w:val="en-US"/>
              </w:rPr>
              <w:t xml:space="preserve">Wants guidelines when to finish a particular work task. </w:t>
            </w:r>
          </w:p>
          <w:p w14:paraId="7E00C728" w14:textId="4741ECE1" w:rsidR="00827F5B" w:rsidRPr="00C22D32" w:rsidRDefault="00827F5B" w:rsidP="00455DAF">
            <w:pPr>
              <w:rPr>
                <w:rFonts w:eastAsia="Calibri" w:cs="Calibri"/>
                <w:lang w:val="en-US"/>
              </w:rPr>
            </w:pPr>
            <w:r w:rsidRPr="00C22D32">
              <w:rPr>
                <w:rFonts w:eastAsia="Calibri" w:cs="Calibri"/>
                <w:lang w:val="en-US"/>
              </w:rPr>
              <w:t>SA3#117 (Aug 2024)</w:t>
            </w:r>
            <w:r w:rsidRPr="00827F5B">
              <w:rPr>
                <w:rFonts w:eastAsia="Calibri" w:cs="Calibri"/>
                <w:lang w:val="sv-SE"/>
              </w:rPr>
              <w:sym w:font="Wingdings" w:char="F0E0"/>
            </w:r>
            <w:r w:rsidR="00C22D32" w:rsidRPr="00C22D32">
              <w:rPr>
                <w:rFonts w:eastAsia="Calibri" w:cs="Calibri"/>
                <w:lang w:val="en-US"/>
              </w:rPr>
              <w:t xml:space="preserve"> Last meeting f</w:t>
            </w:r>
            <w:r w:rsidR="00C22D32">
              <w:rPr>
                <w:rFonts w:eastAsia="Calibri" w:cs="Calibri"/>
                <w:lang w:val="en-US"/>
              </w:rPr>
              <w:t>or WT1</w:t>
            </w:r>
            <w:r w:rsidR="00C852EA">
              <w:rPr>
                <w:rFonts w:eastAsia="Calibri" w:cs="Calibri"/>
                <w:lang w:val="en-US"/>
              </w:rPr>
              <w:t>.</w:t>
            </w:r>
          </w:p>
          <w:p w14:paraId="390BEF67" w14:textId="47209005" w:rsidR="00827F5B" w:rsidRPr="00C22D32" w:rsidRDefault="00827F5B" w:rsidP="00455DAF">
            <w:pPr>
              <w:rPr>
                <w:rFonts w:eastAsia="Calibri" w:cs="Calibri"/>
                <w:lang w:val="en-US"/>
              </w:rPr>
            </w:pPr>
            <w:r w:rsidRPr="00C22D32">
              <w:rPr>
                <w:rFonts w:eastAsia="Calibri" w:cs="Calibri"/>
                <w:lang w:val="en-US"/>
              </w:rPr>
              <w:t>SA3#118 (Oct 2024)</w:t>
            </w:r>
            <w:r w:rsidR="00C22D32" w:rsidRPr="00C22D32">
              <w:rPr>
                <w:rFonts w:eastAsia="Calibri" w:cs="Calibri"/>
                <w:lang w:val="en-US"/>
              </w:rPr>
              <w:t xml:space="preserve"> </w:t>
            </w:r>
            <w:r w:rsidR="00C22D32" w:rsidRPr="00C22D32">
              <w:rPr>
                <w:rFonts w:eastAsia="Calibri" w:cs="Calibri"/>
                <w:lang w:val="sv-SE"/>
              </w:rPr>
              <w:sym w:font="Wingdings" w:char="F0E0"/>
            </w:r>
            <w:r w:rsidR="00C22D32" w:rsidRPr="00C22D32">
              <w:rPr>
                <w:rFonts w:eastAsia="Calibri" w:cs="Calibri"/>
                <w:lang w:val="en-US"/>
              </w:rPr>
              <w:t xml:space="preserve"> Last meeting f</w:t>
            </w:r>
            <w:r w:rsidR="00C22D32">
              <w:rPr>
                <w:rFonts w:eastAsia="Calibri" w:cs="Calibri"/>
                <w:lang w:val="en-US"/>
              </w:rPr>
              <w:t>or WT2</w:t>
            </w:r>
            <w:r w:rsidR="00C852EA">
              <w:rPr>
                <w:rFonts w:eastAsia="Calibri" w:cs="Calibri"/>
                <w:lang w:val="en-US"/>
              </w:rPr>
              <w:t>. New WT1 scenario may be handled if accompanies WT2 solution.</w:t>
            </w:r>
          </w:p>
          <w:p w14:paraId="57C3DF84" w14:textId="0B606988" w:rsidR="00827F5B" w:rsidRPr="00C22D32" w:rsidRDefault="00827F5B" w:rsidP="00455DAF">
            <w:pPr>
              <w:rPr>
                <w:rFonts w:eastAsia="Calibri" w:cs="Calibri"/>
                <w:lang w:val="en-US"/>
              </w:rPr>
            </w:pPr>
            <w:r w:rsidRPr="00C22D32">
              <w:rPr>
                <w:rFonts w:eastAsia="Calibri" w:cs="Calibri"/>
                <w:lang w:val="en-US"/>
              </w:rPr>
              <w:lastRenderedPageBreak/>
              <w:t>SA3#119 (Nov 2024)</w:t>
            </w:r>
            <w:r w:rsidR="00C22D32" w:rsidRPr="00C22D32">
              <w:rPr>
                <w:rFonts w:eastAsia="Calibri" w:cs="Calibri"/>
                <w:lang w:val="en-US"/>
              </w:rPr>
              <w:t xml:space="preserve"> </w:t>
            </w:r>
            <w:r w:rsidR="00C22D32" w:rsidRPr="00C22D32">
              <w:rPr>
                <w:rFonts w:eastAsia="Calibri" w:cs="Calibri"/>
                <w:lang w:val="sv-SE"/>
              </w:rPr>
              <w:sym w:font="Wingdings" w:char="F0E0"/>
            </w:r>
            <w:r w:rsidR="00C22D32" w:rsidRPr="00C22D32">
              <w:rPr>
                <w:rFonts w:eastAsia="Calibri" w:cs="Calibri"/>
                <w:lang w:val="en-US"/>
              </w:rPr>
              <w:t xml:space="preserve"> Wrap all Conc</w:t>
            </w:r>
            <w:r w:rsidR="00C22D32">
              <w:rPr>
                <w:rFonts w:eastAsia="Calibri" w:cs="Calibri"/>
                <w:lang w:val="en-US"/>
              </w:rPr>
              <w:t xml:space="preserve">lusions. WT2 Solution may be handled, but </w:t>
            </w:r>
            <w:r w:rsidR="00C852EA">
              <w:rPr>
                <w:rFonts w:eastAsia="Calibri" w:cs="Calibri"/>
                <w:lang w:val="en-US"/>
              </w:rPr>
              <w:t xml:space="preserve">that solution </w:t>
            </w:r>
            <w:r w:rsidR="00551FDF">
              <w:rPr>
                <w:rFonts w:eastAsia="Calibri" w:cs="Calibri"/>
                <w:lang w:val="en-US"/>
              </w:rPr>
              <w:t>needs to</w:t>
            </w:r>
            <w:r w:rsidR="00C852EA">
              <w:rPr>
                <w:rFonts w:eastAsia="Calibri" w:cs="Calibri"/>
                <w:lang w:val="en-US"/>
              </w:rPr>
              <w:t xml:space="preserve"> be part of the conclusion. </w:t>
            </w:r>
            <w:r w:rsidR="00551FDF">
              <w:rPr>
                <w:rFonts w:eastAsia="Calibri" w:cs="Calibri"/>
                <w:lang w:val="en-US"/>
              </w:rPr>
              <w:t>If WT1 contributions handled, then SA3#118 recommendation also applies.</w:t>
            </w:r>
          </w:p>
          <w:p w14:paraId="5993EC74" w14:textId="2D8BE2B8" w:rsidR="00827F5B" w:rsidRDefault="003E7B9A" w:rsidP="00827F5B">
            <w:pPr>
              <w:rPr>
                <w:lang w:val="en-US"/>
              </w:rPr>
            </w:pPr>
            <w:r>
              <w:rPr>
                <w:lang w:val="en-US"/>
              </w:rPr>
              <w:t xml:space="preserve">Huawei, </w:t>
            </w:r>
            <w:r w:rsidR="00827F5B">
              <w:rPr>
                <w:lang w:val="en-US"/>
              </w:rPr>
              <w:t xml:space="preserve">Noamen: </w:t>
            </w:r>
            <w:r w:rsidR="00551FDF">
              <w:rPr>
                <w:lang w:val="en-US"/>
              </w:rPr>
              <w:t>D</w:t>
            </w:r>
            <w:r w:rsidR="00827F5B">
              <w:rPr>
                <w:lang w:val="en-US"/>
              </w:rPr>
              <w:t xml:space="preserve">o you assume certain dependencies between WT2 and WT1? Or just a choice? </w:t>
            </w:r>
          </w:p>
          <w:p w14:paraId="24E9A679" w14:textId="0D54487A" w:rsidR="00827F5B" w:rsidRDefault="00827F5B" w:rsidP="00551FDF">
            <w:pPr>
              <w:rPr>
                <w:lang w:val="en-US"/>
              </w:rPr>
            </w:pPr>
            <w:commentRangeStart w:id="0"/>
            <w:r>
              <w:rPr>
                <w:lang w:val="en-US"/>
              </w:rPr>
              <w:t>MITRE</w:t>
            </w:r>
            <w:r w:rsidR="003E7B9A">
              <w:rPr>
                <w:lang w:val="en-US"/>
              </w:rPr>
              <w:t>, Adrian</w:t>
            </w:r>
            <w:r>
              <w:rPr>
                <w:lang w:val="en-US"/>
              </w:rPr>
              <w:t xml:space="preserve">: </w:t>
            </w:r>
            <w:ins w:id="1" w:author="Rev2 for MITRE" w:date="2024-01-12T12:39:00Z">
              <w:r w:rsidR="00B5788F">
                <w:rPr>
                  <w:lang w:val="en-US"/>
                </w:rPr>
                <w:t>T</w:t>
              </w:r>
              <w:r w:rsidR="00B5788F" w:rsidRPr="00B5788F">
                <w:rPr>
                  <w:lang w:val="en-US"/>
                </w:rPr>
                <w:t>here is no dependency, the work can proceed as needed before the guideline milestones. When a guideline is reached then the authors need to bring in multiple WTs per the guidelines.</w:t>
              </w:r>
              <w:r w:rsidR="00B5788F" w:rsidRPr="00B5788F" w:rsidDel="00B5788F">
                <w:rPr>
                  <w:lang w:val="en-US"/>
                </w:rPr>
                <w:t xml:space="preserve"> </w:t>
              </w:r>
            </w:ins>
            <w:del w:id="2" w:author="Rev2 for MITRE" w:date="2024-01-12T12:39:00Z">
              <w:r w:rsidR="00551FDF" w:rsidDel="00B5788F">
                <w:rPr>
                  <w:lang w:val="en-US"/>
                </w:rPr>
                <w:delText>O</w:delText>
              </w:r>
              <w:r w:rsidDel="00B5788F">
                <w:rPr>
                  <w:lang w:val="en-US"/>
                </w:rPr>
                <w:delText>nly talk with WT1; the last point is on standalone; if you bring WT1 later bring the correlating WT2</w:delText>
              </w:r>
            </w:del>
            <w:r w:rsidR="00551FDF">
              <w:rPr>
                <w:lang w:val="en-US"/>
              </w:rPr>
              <w:t>.</w:t>
            </w:r>
            <w:commentRangeEnd w:id="0"/>
            <w:r w:rsidR="00D204E5">
              <w:rPr>
                <w:rStyle w:val="CommentReference"/>
              </w:rPr>
              <w:commentReference w:id="0"/>
            </w:r>
          </w:p>
          <w:p w14:paraId="5378036A" w14:textId="55C5C22B" w:rsidR="003E7B9A" w:rsidRDefault="003E7B9A" w:rsidP="00551FDF">
            <w:pPr>
              <w:rPr>
                <w:lang w:val="en-US"/>
              </w:rPr>
            </w:pPr>
            <w:r>
              <w:rPr>
                <w:lang w:val="en-US"/>
              </w:rPr>
              <w:t>Lenovo, Sheeba: We should be bit careful in treating solution contributions in the last meeting. If such contributions are treated in advance, will be better</w:t>
            </w:r>
            <w:r w:rsidR="00965D8C">
              <w:rPr>
                <w:lang w:val="en-US"/>
              </w:rPr>
              <w:t xml:space="preserve"> for the progress</w:t>
            </w:r>
            <w:r>
              <w:rPr>
                <w:lang w:val="en-US"/>
              </w:rPr>
              <w:t xml:space="preserve">. Conclusion closure and clean-up will take some time, so </w:t>
            </w:r>
            <w:r w:rsidR="00965D8C">
              <w:rPr>
                <w:lang w:val="en-US"/>
              </w:rPr>
              <w:t xml:space="preserve">last meeting can help such discussions. </w:t>
            </w:r>
          </w:p>
          <w:p w14:paraId="2639CF54" w14:textId="5EDD005C" w:rsidR="00965D8C" w:rsidRPr="00965D8C" w:rsidRDefault="00965D8C" w:rsidP="00551FDF">
            <w:pPr>
              <w:rPr>
                <w:lang w:val="en-US"/>
              </w:rPr>
            </w:pPr>
            <w:r w:rsidRPr="00965D8C">
              <w:rPr>
                <w:lang w:val="en-US"/>
              </w:rPr>
              <w:t>MITRE, Adrian: In SA2, there has</w:t>
            </w:r>
            <w:r>
              <w:rPr>
                <w:lang w:val="en-US"/>
              </w:rPr>
              <w:t xml:space="preserve"> been cases, where companies bring solutions with lot of supporting companies in the last meeting and that also has been agreed as part of the conclusion.</w:t>
            </w:r>
          </w:p>
        </w:tc>
      </w:tr>
      <w:tr w:rsidR="00455DAF" w:rsidRPr="00FB439D" w14:paraId="31294C55" w14:textId="77777777" w:rsidTr="00A53C25">
        <w:tc>
          <w:tcPr>
            <w:tcW w:w="9351" w:type="dxa"/>
            <w:gridSpan w:val="3"/>
            <w:shd w:val="clear" w:color="auto" w:fill="1F3864"/>
          </w:tcPr>
          <w:p w14:paraId="5A20A365" w14:textId="77777777" w:rsidR="00455DAF" w:rsidRDefault="00455DAF" w:rsidP="00A53C25">
            <w:pPr>
              <w:jc w:val="center"/>
              <w:rPr>
                <w:rFonts w:eastAsia="Calibri" w:cs="Calibri"/>
                <w:lang w:val="en-US"/>
              </w:rPr>
            </w:pPr>
            <w:r>
              <w:rPr>
                <w:rFonts w:eastAsia="Calibri" w:cs="Calibri"/>
                <w:sz w:val="24"/>
                <w:szCs w:val="24"/>
                <w:lang w:val="en-US"/>
              </w:rPr>
              <w:lastRenderedPageBreak/>
              <w:t>Call is closed</w:t>
            </w:r>
          </w:p>
        </w:tc>
      </w:tr>
    </w:tbl>
    <w:p w14:paraId="18622F46" w14:textId="77777777" w:rsidR="00455DAF" w:rsidRDefault="00455DAF" w:rsidP="00455DAF">
      <w:pPr>
        <w:rPr>
          <w:lang w:val="en-US"/>
        </w:rPr>
      </w:pPr>
    </w:p>
    <w:p w14:paraId="09BC5478" w14:textId="77777777" w:rsidR="00455DAF" w:rsidRPr="00B56DDD" w:rsidRDefault="00455DAF" w:rsidP="00455DAF">
      <w:pPr>
        <w:rPr>
          <w:lang w:val="en-US"/>
        </w:rPr>
      </w:pPr>
    </w:p>
    <w:p w14:paraId="19013060" w14:textId="77777777" w:rsidR="00455DAF" w:rsidRPr="006640E0" w:rsidRDefault="00455DAF" w:rsidP="00455DAF">
      <w:pPr>
        <w:pStyle w:val="Heading1"/>
      </w:pPr>
    </w:p>
    <w:p w14:paraId="5773D23A" w14:textId="77777777" w:rsidR="00304665" w:rsidRDefault="00304665"/>
    <w:sectPr w:rsidR="00304665">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_update" w:date="2024-01-09T17:37:00Z" w:initials="Sh">
    <w:p w14:paraId="5D463041" w14:textId="77777777" w:rsidR="004D2FAE" w:rsidRDefault="00D204E5" w:rsidP="00C14720">
      <w:pPr>
        <w:pStyle w:val="CommentText"/>
      </w:pPr>
      <w:r>
        <w:rPr>
          <w:rStyle w:val="CommentReference"/>
        </w:rPr>
        <w:annotationRef/>
      </w:r>
      <w:r w:rsidR="004D2FAE">
        <w:t>@ MITRE Adrian: Can you please check this line  and if needed kindly update to correctly capture your words from the call. This line we are not sure, if we captured correctly.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46304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802D6" w16cex:dateUtc="2024-01-09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463041" w16cid:durableId="294802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F2DF2"/>
    <w:multiLevelType w:val="hybridMultilevel"/>
    <w:tmpl w:val="AA8A1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991487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2 for MITRE">
    <w15:presenceInfo w15:providerId="None" w15:userId="Rev2 for MITRE"/>
  </w15:person>
  <w15:person w15:author="Sh_update">
    <w15:presenceInfo w15:providerId="None" w15:userId="Sh_upda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AF"/>
    <w:rsid w:val="000B3720"/>
    <w:rsid w:val="000D5273"/>
    <w:rsid w:val="00110C88"/>
    <w:rsid w:val="001774AF"/>
    <w:rsid w:val="001A14D7"/>
    <w:rsid w:val="001C7F2A"/>
    <w:rsid w:val="002421A8"/>
    <w:rsid w:val="002A3D67"/>
    <w:rsid w:val="002F17AF"/>
    <w:rsid w:val="00304665"/>
    <w:rsid w:val="003E7B9A"/>
    <w:rsid w:val="00401CB7"/>
    <w:rsid w:val="00455DAF"/>
    <w:rsid w:val="00467474"/>
    <w:rsid w:val="004B28E8"/>
    <w:rsid w:val="004D2FAE"/>
    <w:rsid w:val="00516376"/>
    <w:rsid w:val="00532B59"/>
    <w:rsid w:val="00551FDF"/>
    <w:rsid w:val="005B04A9"/>
    <w:rsid w:val="00623FD8"/>
    <w:rsid w:val="007B1BF0"/>
    <w:rsid w:val="007C36C7"/>
    <w:rsid w:val="00827F5B"/>
    <w:rsid w:val="009464CD"/>
    <w:rsid w:val="00965D8C"/>
    <w:rsid w:val="00A017C8"/>
    <w:rsid w:val="00B5788F"/>
    <w:rsid w:val="00C22D32"/>
    <w:rsid w:val="00C63766"/>
    <w:rsid w:val="00C852EA"/>
    <w:rsid w:val="00D204E5"/>
    <w:rsid w:val="00D26B1B"/>
    <w:rsid w:val="00E04B62"/>
    <w:rsid w:val="00E902E8"/>
    <w:rsid w:val="00EC0E31"/>
    <w:rsid w:val="00F8054A"/>
    <w:rsid w:val="00F967BB"/>
    <w:rsid w:val="00FE6E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290B"/>
  <w15:chartTrackingRefBased/>
  <w15:docId w15:val="{A9D3C705-E68C-4960-9B84-72B32FCF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AF"/>
    <w:pPr>
      <w:spacing w:after="180" w:line="240" w:lineRule="auto"/>
    </w:pPr>
    <w:rPr>
      <w:rFonts w:ascii="Times New Roman" w:eastAsia="SimSun" w:hAnsi="Times New Roman" w:cs="Times New Roman"/>
      <w:sz w:val="20"/>
      <w:szCs w:val="20"/>
      <w:lang w:val="en-GB"/>
    </w:rPr>
  </w:style>
  <w:style w:type="paragraph" w:styleId="Heading1">
    <w:name w:val="heading 1"/>
    <w:next w:val="Normal"/>
    <w:link w:val="Heading1Char"/>
    <w:qFormat/>
    <w:rsid w:val="00455DAF"/>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DAF"/>
    <w:rPr>
      <w:rFonts w:ascii="Arial" w:eastAsia="SimSun" w:hAnsi="Arial" w:cs="Times New Roman"/>
      <w:sz w:val="36"/>
      <w:szCs w:val="20"/>
      <w:lang w:val="en-GB"/>
    </w:rPr>
  </w:style>
  <w:style w:type="paragraph" w:styleId="ListParagraph">
    <w:name w:val="List Paragraph"/>
    <w:basedOn w:val="Normal"/>
    <w:uiPriority w:val="34"/>
    <w:qFormat/>
    <w:rsid w:val="009464CD"/>
    <w:pPr>
      <w:ind w:left="720"/>
      <w:contextualSpacing/>
    </w:pPr>
  </w:style>
  <w:style w:type="character" w:styleId="CommentReference">
    <w:name w:val="annotation reference"/>
    <w:basedOn w:val="DefaultParagraphFont"/>
    <w:uiPriority w:val="99"/>
    <w:semiHidden/>
    <w:unhideWhenUsed/>
    <w:rsid w:val="00D204E5"/>
    <w:rPr>
      <w:sz w:val="16"/>
      <w:szCs w:val="16"/>
    </w:rPr>
  </w:style>
  <w:style w:type="paragraph" w:styleId="CommentText">
    <w:name w:val="annotation text"/>
    <w:basedOn w:val="Normal"/>
    <w:link w:val="CommentTextChar"/>
    <w:uiPriority w:val="99"/>
    <w:unhideWhenUsed/>
    <w:rsid w:val="00D204E5"/>
  </w:style>
  <w:style w:type="character" w:customStyle="1" w:styleId="CommentTextChar">
    <w:name w:val="Comment Text Char"/>
    <w:basedOn w:val="DefaultParagraphFont"/>
    <w:link w:val="CommentText"/>
    <w:uiPriority w:val="99"/>
    <w:rsid w:val="00D204E5"/>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204E5"/>
    <w:rPr>
      <w:b/>
      <w:bCs/>
    </w:rPr>
  </w:style>
  <w:style w:type="character" w:customStyle="1" w:styleId="CommentSubjectChar">
    <w:name w:val="Comment Subject Char"/>
    <w:basedOn w:val="CommentTextChar"/>
    <w:link w:val="CommentSubject"/>
    <w:uiPriority w:val="99"/>
    <w:semiHidden/>
    <w:rsid w:val="00D204E5"/>
    <w:rPr>
      <w:rFonts w:ascii="Times New Roman" w:eastAsia="SimSun" w:hAnsi="Times New Roman" w:cs="Times New Roman"/>
      <w:b/>
      <w:bCs/>
      <w:sz w:val="20"/>
      <w:szCs w:val="20"/>
      <w:lang w:val="en-GB"/>
    </w:rPr>
  </w:style>
  <w:style w:type="paragraph" w:styleId="Revision">
    <w:name w:val="Revision"/>
    <w:hidden/>
    <w:uiPriority w:val="99"/>
    <w:semiHidden/>
    <w:rsid w:val="00B5788F"/>
    <w:pPr>
      <w:spacing w:after="0" w:line="240" w:lineRule="auto"/>
    </w:pPr>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1834">
      <w:bodyDiv w:val="1"/>
      <w:marLeft w:val="0"/>
      <w:marRight w:val="0"/>
      <w:marTop w:val="0"/>
      <w:marBottom w:val="0"/>
      <w:divBdr>
        <w:top w:val="none" w:sz="0" w:space="0" w:color="auto"/>
        <w:left w:val="none" w:sz="0" w:space="0" w:color="auto"/>
        <w:bottom w:val="none" w:sz="0" w:space="0" w:color="auto"/>
        <w:right w:val="none" w:sz="0" w:space="0" w:color="auto"/>
      </w:divBdr>
    </w:div>
    <w:div w:id="511261126">
      <w:bodyDiv w:val="1"/>
      <w:marLeft w:val="0"/>
      <w:marRight w:val="0"/>
      <w:marTop w:val="0"/>
      <w:marBottom w:val="0"/>
      <w:divBdr>
        <w:top w:val="none" w:sz="0" w:space="0" w:color="auto"/>
        <w:left w:val="none" w:sz="0" w:space="0" w:color="auto"/>
        <w:bottom w:val="none" w:sz="0" w:space="0" w:color="auto"/>
        <w:right w:val="none" w:sz="0" w:space="0" w:color="auto"/>
      </w:divBdr>
    </w:div>
    <w:div w:id="716514512">
      <w:bodyDiv w:val="1"/>
      <w:marLeft w:val="0"/>
      <w:marRight w:val="0"/>
      <w:marTop w:val="0"/>
      <w:marBottom w:val="0"/>
      <w:divBdr>
        <w:top w:val="none" w:sz="0" w:space="0" w:color="auto"/>
        <w:left w:val="none" w:sz="0" w:space="0" w:color="auto"/>
        <w:bottom w:val="none" w:sz="0" w:space="0" w:color="auto"/>
        <w:right w:val="none" w:sz="0" w:space="0" w:color="auto"/>
      </w:divBdr>
    </w:div>
    <w:div w:id="817110944">
      <w:bodyDiv w:val="1"/>
      <w:marLeft w:val="0"/>
      <w:marRight w:val="0"/>
      <w:marTop w:val="0"/>
      <w:marBottom w:val="0"/>
      <w:divBdr>
        <w:top w:val="none" w:sz="0" w:space="0" w:color="auto"/>
        <w:left w:val="none" w:sz="0" w:space="0" w:color="auto"/>
        <w:bottom w:val="none" w:sz="0" w:space="0" w:color="auto"/>
        <w:right w:val="none" w:sz="0" w:space="0" w:color="auto"/>
      </w:divBdr>
    </w:div>
    <w:div w:id="1041589979">
      <w:bodyDiv w:val="1"/>
      <w:marLeft w:val="0"/>
      <w:marRight w:val="0"/>
      <w:marTop w:val="0"/>
      <w:marBottom w:val="0"/>
      <w:divBdr>
        <w:top w:val="none" w:sz="0" w:space="0" w:color="auto"/>
        <w:left w:val="none" w:sz="0" w:space="0" w:color="auto"/>
        <w:bottom w:val="none" w:sz="0" w:space="0" w:color="auto"/>
        <w:right w:val="none" w:sz="0" w:space="0" w:color="auto"/>
      </w:divBdr>
    </w:div>
    <w:div w:id="138263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1863</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Sh_update</dc:creator>
  <cp:keywords/>
  <dc:description/>
  <cp:lastModifiedBy>Rev2 for MITRE</cp:lastModifiedBy>
  <cp:revision>47</cp:revision>
  <dcterms:created xsi:type="dcterms:W3CDTF">2024-01-09T11:33:00Z</dcterms:created>
  <dcterms:modified xsi:type="dcterms:W3CDTF">2024-01-12T11:40:00Z</dcterms:modified>
</cp:coreProperties>
</file>