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64ED" w14:textId="3ECF9385" w:rsidR="00BD6AE8" w:rsidRPr="00D60B89" w:rsidRDefault="00BD6AE8" w:rsidP="00BD6AE8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3GPP TSG-SA3 Meeting #115</w:t>
      </w:r>
      <w:r w:rsidRPr="00D60B89">
        <w:rPr>
          <w:rFonts w:ascii="Arial" w:hAnsi="Arial" w:cs="Arial"/>
          <w:b/>
          <w:sz w:val="24"/>
        </w:rPr>
        <w:tab/>
        <w:t>S3-24w</w:t>
      </w:r>
      <w:r w:rsidR="00C351C3">
        <w:rPr>
          <w:rFonts w:ascii="Arial" w:hAnsi="Arial" w:cs="Arial"/>
          <w:b/>
          <w:sz w:val="24"/>
        </w:rPr>
        <w:t>2</w:t>
      </w:r>
      <w:r w:rsidR="003F2AF0">
        <w:rPr>
          <w:rFonts w:ascii="Arial" w:hAnsi="Arial" w:cs="Arial"/>
          <w:b/>
          <w:sz w:val="24"/>
        </w:rPr>
        <w:t>8</w:t>
      </w:r>
    </w:p>
    <w:p w14:paraId="3E97983C" w14:textId="0DCFF681" w:rsidR="00C022E3" w:rsidRDefault="00BD6AE8" w:rsidP="001667C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Athens, February 26 – March 01, 2024</w:t>
      </w:r>
      <w:r w:rsidR="00C022E3">
        <w:rPr>
          <w:rFonts w:ascii="Arial" w:hAnsi="Arial" w:cs="Arial"/>
          <w:b/>
          <w:sz w:val="24"/>
        </w:rPr>
        <w:tab/>
      </w:r>
    </w:p>
    <w:p w14:paraId="58B7FB2E" w14:textId="77777777" w:rsidR="00C022E3" w:rsidRDefault="00C02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5255785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249B4376" w14:textId="474154F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351C3">
        <w:rPr>
          <w:rFonts w:ascii="Arial" w:hAnsi="Arial" w:cs="Arial"/>
          <w:b/>
        </w:rPr>
        <w:t>Technical provision</w:t>
      </w:r>
      <w:r>
        <w:rPr>
          <w:rFonts w:ascii="Arial" w:hAnsi="Arial" w:cs="Arial"/>
          <w:b/>
        </w:rPr>
        <w:t xml:space="preserve"> to </w:t>
      </w:r>
      <w:r w:rsidR="003F2AF0">
        <w:rPr>
          <w:rFonts w:ascii="Arial" w:hAnsi="Arial" w:cs="Arial"/>
          <w:b/>
        </w:rPr>
        <w:t>ZUC</w:t>
      </w:r>
      <w:r>
        <w:rPr>
          <w:rFonts w:ascii="Arial" w:hAnsi="Arial" w:cs="Arial"/>
          <w:b/>
        </w:rPr>
        <w:t xml:space="preserve"> based 256-bit </w:t>
      </w:r>
      <w:r w:rsidR="00CA1CDD">
        <w:rPr>
          <w:rFonts w:ascii="Arial" w:hAnsi="Arial" w:cs="Arial"/>
          <w:b/>
        </w:rPr>
        <w:t xml:space="preserve">Algorithm </w:t>
      </w:r>
      <w:r w:rsidR="00AF5F97">
        <w:rPr>
          <w:rFonts w:ascii="Arial" w:hAnsi="Arial" w:cs="Arial"/>
          <w:b/>
        </w:rPr>
        <w:t>Conformance</w:t>
      </w:r>
      <w:r w:rsidR="00CA1CDD">
        <w:rPr>
          <w:rFonts w:ascii="Arial" w:hAnsi="Arial" w:cs="Arial"/>
          <w:b/>
        </w:rPr>
        <w:t xml:space="preserve"> Test Data</w:t>
      </w:r>
      <w:r>
        <w:rPr>
          <w:rFonts w:ascii="Arial" w:hAnsi="Arial" w:cs="Arial"/>
          <w:b/>
        </w:rPr>
        <w:t>.</w:t>
      </w:r>
      <w:r>
        <w:t xml:space="preserve"> </w:t>
      </w:r>
    </w:p>
    <w:p w14:paraId="7377DDE8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888F787" w14:textId="77777777" w:rsidR="00BD6AE8" w:rsidRDefault="00BD6AE8" w:rsidP="00BD6AE8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4.5</w:t>
      </w:r>
    </w:p>
    <w:p w14:paraId="79FAC9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50F1500" w14:textId="4A308343" w:rsidR="00C022E3" w:rsidRDefault="00877AD3" w:rsidP="00DA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 xml:space="preserve">SA3 is kindly asked to approve the proposed </w:t>
      </w:r>
      <w:r w:rsidR="00BD6AE8">
        <w:rPr>
          <w:b/>
          <w:i/>
        </w:rPr>
        <w:t xml:space="preserve">text for the </w:t>
      </w:r>
      <w:r w:rsidR="00C351C3">
        <w:rPr>
          <w:b/>
          <w:i/>
        </w:rPr>
        <w:t>technical provision and references</w:t>
      </w:r>
      <w:r w:rsidR="00BD6AE8">
        <w:rPr>
          <w:b/>
          <w:i/>
        </w:rPr>
        <w:t>.</w:t>
      </w:r>
    </w:p>
    <w:p w14:paraId="4EA55AC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8981321" w14:textId="203FB10F" w:rsidR="005F3EF6" w:rsidRPr="00DF3274" w:rsidRDefault="005F3EF6" w:rsidP="005F3EF6">
      <w:pPr>
        <w:pStyle w:val="Reference"/>
        <w:rPr>
          <w:color w:val="000000"/>
          <w:lang w:val="en-US"/>
        </w:rPr>
      </w:pPr>
      <w:r>
        <w:rPr>
          <w:color w:val="000000"/>
          <w:lang w:val="en-US"/>
        </w:rPr>
        <w:t>[1</w:t>
      </w:r>
      <w:r w:rsidRPr="00162772">
        <w:rPr>
          <w:color w:val="000000"/>
          <w:lang w:val="en-US"/>
        </w:rPr>
        <w:t>]</w:t>
      </w:r>
      <w:r w:rsidRPr="00162772">
        <w:rPr>
          <w:color w:val="000000"/>
          <w:lang w:val="en-US"/>
        </w:rPr>
        <w:tab/>
      </w:r>
      <w:r w:rsidRPr="001D6A2E">
        <w:rPr>
          <w:color w:val="000000"/>
          <w:lang w:val="en-US"/>
        </w:rPr>
        <w:t>S3-</w:t>
      </w:r>
      <w:r w:rsidR="00DF3274">
        <w:rPr>
          <w:color w:val="000000"/>
          <w:lang w:val="en-US"/>
        </w:rPr>
        <w:t>2</w:t>
      </w:r>
      <w:r w:rsidR="00BD6AE8">
        <w:rPr>
          <w:color w:val="000000"/>
          <w:lang w:val="en-US"/>
        </w:rPr>
        <w:t>4w</w:t>
      </w:r>
      <w:r w:rsidR="003F2AF0">
        <w:rPr>
          <w:color w:val="000000"/>
          <w:lang w:val="en-US"/>
        </w:rPr>
        <w:t>10</w:t>
      </w:r>
      <w:r w:rsidRPr="00162772">
        <w:rPr>
          <w:color w:val="000000"/>
          <w:lang w:val="en-US"/>
        </w:rPr>
        <w:tab/>
      </w:r>
      <w:r w:rsidRPr="00162772">
        <w:rPr>
          <w:color w:val="000000"/>
          <w:lang w:val="en-US"/>
        </w:rPr>
        <w:tab/>
      </w:r>
      <w:r w:rsidR="00BD6AE8" w:rsidRPr="00BD6AE8">
        <w:rPr>
          <w:color w:val="000000"/>
          <w:lang w:val="en-US"/>
        </w:rPr>
        <w:t>TS 35.24</w:t>
      </w:r>
      <w:r w:rsidR="003F2AF0">
        <w:rPr>
          <w:color w:val="000000"/>
          <w:lang w:val="en-US"/>
        </w:rPr>
        <w:t>8</w:t>
      </w:r>
      <w:r w:rsidR="00BD6AE8" w:rsidRPr="00BD6AE8">
        <w:rPr>
          <w:color w:val="000000"/>
          <w:lang w:val="en-US"/>
        </w:rPr>
        <w:t xml:space="preserve"> Skeleton for the </w:t>
      </w:r>
      <w:r w:rsidR="003F2AF0">
        <w:rPr>
          <w:color w:val="000000"/>
          <w:lang w:val="en-US"/>
        </w:rPr>
        <w:t>ZUC</w:t>
      </w:r>
      <w:r w:rsidR="00BD6AE8" w:rsidRPr="00BD6AE8">
        <w:rPr>
          <w:color w:val="000000"/>
          <w:lang w:val="en-US"/>
        </w:rPr>
        <w:t xml:space="preserve"> based 256-bit </w:t>
      </w:r>
      <w:r w:rsidR="00AF5F97">
        <w:rPr>
          <w:color w:val="000000"/>
          <w:lang w:val="en-US"/>
        </w:rPr>
        <w:t>Conformance</w:t>
      </w:r>
      <w:r w:rsidR="00CA1CDD">
        <w:rPr>
          <w:color w:val="000000"/>
          <w:lang w:val="en-US"/>
        </w:rPr>
        <w:t xml:space="preserve"> Test Data</w:t>
      </w:r>
      <w:r w:rsidR="00BD6AE8" w:rsidRPr="00BD6AE8">
        <w:rPr>
          <w:color w:val="000000"/>
          <w:lang w:val="en-US"/>
        </w:rPr>
        <w:t xml:space="preserve">. </w:t>
      </w:r>
    </w:p>
    <w:p w14:paraId="3D22B17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6FF8303" w14:textId="6163411A" w:rsidR="00DA7C98" w:rsidRDefault="00C92CB2" w:rsidP="00DA7C98">
      <w:r>
        <w:rPr>
          <w:lang w:eastAsia="zh-CN"/>
        </w:rPr>
        <w:t>This pCR proposes the</w:t>
      </w:r>
      <w:r w:rsidR="00BD6AE8">
        <w:rPr>
          <w:lang w:eastAsia="zh-CN"/>
        </w:rPr>
        <w:t xml:space="preserve"> description text for the </w:t>
      </w:r>
      <w:r w:rsidR="00C351C3">
        <w:rPr>
          <w:lang w:eastAsia="zh-CN"/>
        </w:rPr>
        <w:t>clauses technical provision and references</w:t>
      </w:r>
      <w:r>
        <w:rPr>
          <w:lang w:eastAsia="zh-CN"/>
        </w:rPr>
        <w:t xml:space="preserve"> of </w:t>
      </w:r>
      <w:r w:rsidR="00BD6AE8">
        <w:rPr>
          <w:lang w:eastAsia="zh-CN"/>
        </w:rPr>
        <w:t>[1]</w:t>
      </w:r>
      <w:r w:rsidR="00DA7C98">
        <w:t>.</w:t>
      </w:r>
    </w:p>
    <w:p w14:paraId="4352074C" w14:textId="77777777" w:rsidR="00B4546F" w:rsidRDefault="00B4546F" w:rsidP="00B4546F">
      <w:pPr>
        <w:pStyle w:val="Heading1"/>
      </w:pPr>
      <w:r>
        <w:t>4</w:t>
      </w:r>
      <w:r>
        <w:tab/>
        <w:t>Detailed proposal</w:t>
      </w:r>
    </w:p>
    <w:p w14:paraId="3CEEB62B" w14:textId="77777777" w:rsidR="00493685" w:rsidRDefault="00493685" w:rsidP="00801F99">
      <w:pPr>
        <w:rPr>
          <w:noProof/>
        </w:rPr>
      </w:pPr>
    </w:p>
    <w:p w14:paraId="52B40FD3" w14:textId="1D97B1B3" w:rsidR="00BD6AE8" w:rsidRDefault="00BD6AE8" w:rsidP="00801F99">
      <w:pPr>
        <w:rPr>
          <w:noProof/>
        </w:rPr>
      </w:pPr>
    </w:p>
    <w:p w14:paraId="2CCF5502" w14:textId="00706306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0" w:name="_Toc482970147"/>
      <w:bookmarkStart w:id="1" w:name="_Toc467658313"/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Start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0"/>
      <w:bookmarkEnd w:id="1"/>
    </w:p>
    <w:p w14:paraId="7EC13674" w14:textId="77777777" w:rsidR="00C351C3" w:rsidRPr="004D3578" w:rsidRDefault="00C351C3" w:rsidP="00C351C3">
      <w:pPr>
        <w:pStyle w:val="Heading1"/>
      </w:pPr>
      <w:bookmarkStart w:id="2" w:name="_Toc148681740"/>
      <w:r w:rsidRPr="004D3578">
        <w:t>2</w:t>
      </w:r>
      <w:r w:rsidRPr="004D3578">
        <w:tab/>
        <w:t>References</w:t>
      </w:r>
      <w:bookmarkEnd w:id="2"/>
    </w:p>
    <w:p w14:paraId="5552F387" w14:textId="77777777" w:rsidR="00C351C3" w:rsidRPr="004D3578" w:rsidRDefault="00C351C3" w:rsidP="00C351C3">
      <w:r w:rsidRPr="004D3578">
        <w:t>The following documents contain provisions which, through reference in this text, constitute provisions of the present document.</w:t>
      </w:r>
    </w:p>
    <w:p w14:paraId="6A5577C1" w14:textId="77777777" w:rsidR="00C351C3" w:rsidRPr="004D3578" w:rsidRDefault="00C351C3" w:rsidP="00C351C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BE00EA9" w14:textId="77777777" w:rsidR="00C351C3" w:rsidRPr="004D3578" w:rsidRDefault="00C351C3" w:rsidP="00C351C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0D9F6AA6" w14:textId="77777777" w:rsidR="00C351C3" w:rsidRPr="004D3578" w:rsidRDefault="00C351C3" w:rsidP="00C351C3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7CB2285" w14:textId="77777777" w:rsidR="00C351C3" w:rsidRDefault="00C351C3" w:rsidP="00C351C3">
      <w:pPr>
        <w:pStyle w:val="EX"/>
      </w:pPr>
      <w:r>
        <w:t>[1]</w:t>
      </w:r>
      <w:r>
        <w:tab/>
        <w:t>3GPP TR 21.905: "Vocabulary for 3GPP Specifications".</w:t>
      </w:r>
    </w:p>
    <w:p w14:paraId="0BF6621E" w14:textId="77777777" w:rsidR="00DA43E4" w:rsidRDefault="00DA43E4" w:rsidP="00DA43E4">
      <w:pPr>
        <w:pStyle w:val="EX"/>
        <w:rPr>
          <w:ins w:id="3" w:author="Nokia" w:date="2024-01-30T10:52:00Z"/>
        </w:rPr>
      </w:pPr>
      <w:ins w:id="4" w:author="Nokia" w:date="2024-01-30T10:52:00Z">
        <w:r>
          <w:t>[2]</w:t>
        </w:r>
        <w:r>
          <w:tab/>
          <w:t xml:space="preserve">The non-redacted specification is available via </w:t>
        </w:r>
        <w:r>
          <w:fldChar w:fldCharType="begin"/>
        </w:r>
        <w:r>
          <w:instrText>HYPERLINK "http://www.etsi.org/WebSite/OurServices/Algorithms/3gppalgorithms.aspx"</w:instrText>
        </w:r>
        <w:r>
          <w:fldChar w:fldCharType="separate"/>
        </w:r>
        <w:r w:rsidRPr="003D1B27">
          <w:rPr>
            <w:rStyle w:val="Hyperlink"/>
          </w:rPr>
          <w:t>http://www.etsi.org/WebSite/OurServices/Algorithms/3gppalgorithms.aspx</w:t>
        </w:r>
        <w:r>
          <w:rPr>
            <w:rStyle w:val="Hyperlink"/>
          </w:rPr>
          <w:fldChar w:fldCharType="end"/>
        </w:r>
        <w:r>
          <w:t xml:space="preserve"> and is subject to licensing conditions described at this site.</w:t>
        </w:r>
      </w:ins>
    </w:p>
    <w:p w14:paraId="06F81559" w14:textId="44923EA9" w:rsidR="00C351C3" w:rsidDel="00DA43E4" w:rsidRDefault="00C351C3" w:rsidP="00C351C3">
      <w:pPr>
        <w:pStyle w:val="EX"/>
        <w:rPr>
          <w:del w:id="5" w:author="Nokia" w:date="2024-01-30T10:52:00Z"/>
        </w:rPr>
      </w:pPr>
      <w:del w:id="6" w:author="Nokia" w:date="2024-01-30T10:52:00Z">
        <w:r w:rsidDel="00DA43E4">
          <w:delText>…</w:delText>
        </w:r>
      </w:del>
    </w:p>
    <w:p w14:paraId="7657A051" w14:textId="3329973F" w:rsidR="00C351C3" w:rsidDel="00DA43E4" w:rsidRDefault="00C351C3" w:rsidP="00C351C3">
      <w:pPr>
        <w:pStyle w:val="EX"/>
        <w:rPr>
          <w:del w:id="7" w:author="Nokia" w:date="2024-01-30T10:52:00Z"/>
        </w:rPr>
      </w:pPr>
      <w:del w:id="8" w:author="Nokia" w:date="2024-01-30T10:52:00Z">
        <w:r w:rsidDel="00DA43E4">
          <w:delText>[x]</w:delText>
        </w:r>
        <w:r w:rsidDel="00DA43E4">
          <w:tab/>
          <w:delText>&lt;doctype&gt; &lt;#&gt;[ ([up to and including]{yyyy[-mm]|V&lt;a[.b[.c]]&gt;}[onwards])]: "&lt;Title&gt;".</w:delText>
        </w:r>
      </w:del>
    </w:p>
    <w:p w14:paraId="1AAE2AFB" w14:textId="10D1FDF5" w:rsidR="00C351C3" w:rsidDel="00DA43E4" w:rsidRDefault="00A05812" w:rsidP="00C351C3">
      <w:pPr>
        <w:pStyle w:val="EditorsNote"/>
        <w:ind w:left="0" w:firstLine="0"/>
        <w:rPr>
          <w:del w:id="9" w:author="Nokia" w:date="2024-01-30T10:52:00Z"/>
        </w:rPr>
      </w:pPr>
      <w:ins w:id="10" w:author="Nokia" w:date="2024-01-30T11:27:00Z">
        <w:r>
          <w:t>Editor’s Note: The given reference [2] leads to the valid portal, but the desired specifications are not stored there because they are still under construction.</w:t>
        </w:r>
      </w:ins>
    </w:p>
    <w:p w14:paraId="26B393DC" w14:textId="6958BA77" w:rsidR="00C351C3" w:rsidDel="00DA43E4" w:rsidRDefault="00C351C3" w:rsidP="00C351C3">
      <w:pPr>
        <w:pStyle w:val="EditorsNote"/>
        <w:ind w:left="0" w:firstLine="0"/>
        <w:rPr>
          <w:del w:id="11" w:author="Nokia" w:date="2024-01-30T10:52:00Z"/>
        </w:rPr>
      </w:pPr>
      <w:del w:id="12" w:author="Nokia" w:date="2024-01-30T10:52:00Z">
        <w:r w:rsidDel="00DA43E4">
          <w:delText xml:space="preserve">Editor’s Note: This clause will contain all the references applicable to present document. </w:delText>
        </w:r>
      </w:del>
    </w:p>
    <w:p w14:paraId="6784A5EE" w14:textId="77777777" w:rsidR="00BD6AE8" w:rsidRDefault="00BD6AE8" w:rsidP="006F54C3">
      <w:pPr>
        <w:jc w:val="both"/>
        <w:rPr>
          <w:color w:val="000000"/>
        </w:rPr>
      </w:pPr>
    </w:p>
    <w:p w14:paraId="17157F8D" w14:textId="77777777" w:rsidR="006F54C3" w:rsidRPr="009859F5" w:rsidRDefault="006F54C3" w:rsidP="009859F5">
      <w:pPr>
        <w:jc w:val="both"/>
        <w:rPr>
          <w:color w:val="000000"/>
        </w:rPr>
      </w:pPr>
    </w:p>
    <w:p w14:paraId="307EF38D" w14:textId="46E63191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1152364D" w14:textId="77777777" w:rsidR="005241E5" w:rsidRDefault="005241E5" w:rsidP="00DA7C98"/>
    <w:p w14:paraId="7A4DDB06" w14:textId="77777777" w:rsidR="00BD6AE8" w:rsidRDefault="00BD6AE8" w:rsidP="00DA7C98"/>
    <w:p w14:paraId="5D8254E5" w14:textId="77777777" w:rsidR="00BD6AE8" w:rsidRDefault="00BD6AE8" w:rsidP="00BD6AE8">
      <w:pPr>
        <w:rPr>
          <w:noProof/>
        </w:rPr>
      </w:pPr>
    </w:p>
    <w:p w14:paraId="6BFFC49B" w14:textId="2249E47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2DBF2EB5" w14:textId="77777777" w:rsidR="00C351C3" w:rsidRPr="004D3578" w:rsidRDefault="00C351C3" w:rsidP="00C351C3">
      <w:pPr>
        <w:pStyle w:val="Heading1"/>
      </w:pPr>
      <w:bookmarkStart w:id="13" w:name="_Toc148681745"/>
      <w:r w:rsidRPr="004D3578">
        <w:t>4</w:t>
      </w:r>
      <w:r w:rsidRPr="004D3578">
        <w:tab/>
      </w:r>
      <w:r>
        <w:t>Technical provisions</w:t>
      </w:r>
      <w:bookmarkEnd w:id="13"/>
    </w:p>
    <w:p w14:paraId="7B3296B9" w14:textId="77777777" w:rsidR="00DA43E4" w:rsidRDefault="00DA43E4" w:rsidP="00DA43E4">
      <w:pPr>
        <w:rPr>
          <w:ins w:id="14" w:author="Nokia" w:date="2024-01-30T10:52:00Z"/>
        </w:rPr>
      </w:pPr>
      <w:ins w:id="15" w:author="Nokia" w:date="2024-01-30T10:52:00Z">
        <w:r>
          <w:t>The technical provisions of the ZUC based 256-bits algorithm specific design conformance test data are contained in the non-redacted version of the present document [2].</w:t>
        </w:r>
      </w:ins>
    </w:p>
    <w:p w14:paraId="1A6FB3CB" w14:textId="38AA6006" w:rsidR="00C351C3" w:rsidRPr="00DB0F2F" w:rsidDel="00DA43E4" w:rsidRDefault="00C351C3" w:rsidP="00C351C3">
      <w:pPr>
        <w:rPr>
          <w:del w:id="16" w:author="Nokia" w:date="2024-01-30T10:52:00Z"/>
          <w:color w:val="FF0000"/>
        </w:rPr>
      </w:pPr>
      <w:del w:id="17" w:author="Nokia" w:date="2024-01-30T10:52:00Z">
        <w:r w:rsidRPr="00DB0F2F" w:rsidDel="00DA43E4">
          <w:rPr>
            <w:color w:val="FF0000"/>
          </w:rPr>
          <w:delText>Editor’s Note: This clause will provide the technical details of the Algorithm Specification.</w:delText>
        </w:r>
      </w:del>
    </w:p>
    <w:p w14:paraId="39D5D6F5" w14:textId="77777777" w:rsidR="00BD6AE8" w:rsidRDefault="00BD6AE8" w:rsidP="00DA7C98"/>
    <w:p w14:paraId="6A86592C" w14:textId="77777777" w:rsidR="00BD6AE8" w:rsidRDefault="00BD6AE8" w:rsidP="00DA7C98"/>
    <w:p w14:paraId="6345B25C" w14:textId="76085BB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78DAD232" w14:textId="77777777" w:rsidR="00BD6AE8" w:rsidRDefault="00BD6AE8" w:rsidP="00DA7C98"/>
    <w:p w14:paraId="1140044F" w14:textId="77777777" w:rsidR="00BD6AE8" w:rsidRDefault="00BD6AE8" w:rsidP="00DA7C98"/>
    <w:p w14:paraId="178FEA71" w14:textId="77777777" w:rsidR="00BD6AE8" w:rsidRDefault="00BD6AE8" w:rsidP="00DA7C98"/>
    <w:p w14:paraId="67A372CF" w14:textId="77777777" w:rsidR="00BD6AE8" w:rsidRDefault="00BD6AE8" w:rsidP="00DA7C98"/>
    <w:p w14:paraId="1C95271F" w14:textId="77777777" w:rsidR="00BD6AE8" w:rsidRDefault="00BD6AE8" w:rsidP="00DA7C98"/>
    <w:p w14:paraId="1AFD1EBF" w14:textId="77777777" w:rsidR="00BD6AE8" w:rsidRDefault="00BD6AE8" w:rsidP="00DA7C98"/>
    <w:p w14:paraId="2633C6CF" w14:textId="77777777" w:rsidR="00BD6AE8" w:rsidRDefault="00BD6AE8" w:rsidP="00DA7C98"/>
    <w:p w14:paraId="753E487C" w14:textId="77777777" w:rsidR="00BD6AE8" w:rsidRDefault="00BD6AE8" w:rsidP="00DA7C98"/>
    <w:p w14:paraId="74903FBF" w14:textId="77777777" w:rsidR="00BD6AE8" w:rsidRDefault="00BD6AE8" w:rsidP="00DA7C98"/>
    <w:p w14:paraId="42E51A83" w14:textId="77777777" w:rsidR="00BD6AE8" w:rsidRDefault="00BD6AE8" w:rsidP="00DA7C98"/>
    <w:p w14:paraId="3BAC0D38" w14:textId="77777777" w:rsidR="00BD6AE8" w:rsidRDefault="00BD6AE8" w:rsidP="00DA7C98"/>
    <w:p w14:paraId="0BE6245E" w14:textId="77777777" w:rsidR="00BD6AE8" w:rsidRDefault="00BD6AE8" w:rsidP="00DA7C98"/>
    <w:p w14:paraId="209208B2" w14:textId="77777777" w:rsidR="00BD6AE8" w:rsidRDefault="00BD6AE8" w:rsidP="00DA7C98"/>
    <w:p w14:paraId="35C6CFCE" w14:textId="77777777" w:rsidR="00BD6AE8" w:rsidRPr="00801F99" w:rsidRDefault="00BD6AE8" w:rsidP="00DA7C98"/>
    <w:sectPr w:rsidR="00BD6AE8" w:rsidRPr="00801F9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FDB8" w14:textId="77777777" w:rsidR="002C0B72" w:rsidRDefault="002C0B72">
      <w:r>
        <w:separator/>
      </w:r>
    </w:p>
  </w:endnote>
  <w:endnote w:type="continuationSeparator" w:id="0">
    <w:p w14:paraId="218CCAF9" w14:textId="77777777" w:rsidR="002C0B72" w:rsidRDefault="002C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2362" w14:textId="77777777" w:rsidR="002C0B72" w:rsidRDefault="002C0B72">
      <w:r>
        <w:separator/>
      </w:r>
    </w:p>
  </w:footnote>
  <w:footnote w:type="continuationSeparator" w:id="0">
    <w:p w14:paraId="50651BAE" w14:textId="77777777" w:rsidR="002C0B72" w:rsidRDefault="002C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4951904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37211095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0192755">
    <w:abstractNumId w:val="10"/>
  </w:num>
  <w:num w:numId="4" w16cid:durableId="1510287734">
    <w:abstractNumId w:val="13"/>
  </w:num>
  <w:num w:numId="5" w16cid:durableId="1521622887">
    <w:abstractNumId w:val="12"/>
  </w:num>
  <w:num w:numId="6" w16cid:durableId="1581401305">
    <w:abstractNumId w:val="8"/>
  </w:num>
  <w:num w:numId="7" w16cid:durableId="130753241">
    <w:abstractNumId w:val="9"/>
  </w:num>
  <w:num w:numId="8" w16cid:durableId="118694509">
    <w:abstractNumId w:val="17"/>
  </w:num>
  <w:num w:numId="9" w16cid:durableId="1465193880">
    <w:abstractNumId w:val="15"/>
  </w:num>
  <w:num w:numId="10" w16cid:durableId="374353662">
    <w:abstractNumId w:val="16"/>
  </w:num>
  <w:num w:numId="11" w16cid:durableId="2125924617">
    <w:abstractNumId w:val="11"/>
  </w:num>
  <w:num w:numId="12" w16cid:durableId="1474519518">
    <w:abstractNumId w:val="14"/>
  </w:num>
  <w:num w:numId="13" w16cid:durableId="1079327915">
    <w:abstractNumId w:val="6"/>
  </w:num>
  <w:num w:numId="14" w16cid:durableId="880094348">
    <w:abstractNumId w:val="4"/>
  </w:num>
  <w:num w:numId="15" w16cid:durableId="934244535">
    <w:abstractNumId w:val="3"/>
  </w:num>
  <w:num w:numId="16" w16cid:durableId="1574773556">
    <w:abstractNumId w:val="2"/>
  </w:num>
  <w:num w:numId="17" w16cid:durableId="1091971314">
    <w:abstractNumId w:val="1"/>
  </w:num>
  <w:num w:numId="18" w16cid:durableId="2012446336">
    <w:abstractNumId w:val="5"/>
  </w:num>
  <w:num w:numId="19" w16cid:durableId="9449644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201BD"/>
    <w:rsid w:val="00027026"/>
    <w:rsid w:val="00067D95"/>
    <w:rsid w:val="000819D8"/>
    <w:rsid w:val="00095C04"/>
    <w:rsid w:val="000A0F3C"/>
    <w:rsid w:val="000B756E"/>
    <w:rsid w:val="000F6A93"/>
    <w:rsid w:val="00102542"/>
    <w:rsid w:val="00113404"/>
    <w:rsid w:val="00126DB4"/>
    <w:rsid w:val="00135929"/>
    <w:rsid w:val="001667C3"/>
    <w:rsid w:val="00170AEE"/>
    <w:rsid w:val="001A460C"/>
    <w:rsid w:val="001B66F8"/>
    <w:rsid w:val="001C3EC8"/>
    <w:rsid w:val="001D2BD4"/>
    <w:rsid w:val="001D6A2E"/>
    <w:rsid w:val="001E6EB2"/>
    <w:rsid w:val="0020395B"/>
    <w:rsid w:val="00244C9A"/>
    <w:rsid w:val="00271A59"/>
    <w:rsid w:val="00276A5B"/>
    <w:rsid w:val="00285437"/>
    <w:rsid w:val="00286A08"/>
    <w:rsid w:val="00286F88"/>
    <w:rsid w:val="002A15A3"/>
    <w:rsid w:val="002A6B97"/>
    <w:rsid w:val="002C0B72"/>
    <w:rsid w:val="002C7AF5"/>
    <w:rsid w:val="002E059F"/>
    <w:rsid w:val="002F1C38"/>
    <w:rsid w:val="003219F3"/>
    <w:rsid w:val="00340583"/>
    <w:rsid w:val="00356FEF"/>
    <w:rsid w:val="00371032"/>
    <w:rsid w:val="003C5A97"/>
    <w:rsid w:val="003F2AF0"/>
    <w:rsid w:val="003F52B2"/>
    <w:rsid w:val="004005EF"/>
    <w:rsid w:val="0041633D"/>
    <w:rsid w:val="00431C99"/>
    <w:rsid w:val="004637BA"/>
    <w:rsid w:val="00483340"/>
    <w:rsid w:val="00493685"/>
    <w:rsid w:val="004A3C77"/>
    <w:rsid w:val="004C4F95"/>
    <w:rsid w:val="004D55C2"/>
    <w:rsid w:val="004D7675"/>
    <w:rsid w:val="004F2420"/>
    <w:rsid w:val="00514B26"/>
    <w:rsid w:val="005241E5"/>
    <w:rsid w:val="00533BDC"/>
    <w:rsid w:val="0054029B"/>
    <w:rsid w:val="005729C4"/>
    <w:rsid w:val="00575FCB"/>
    <w:rsid w:val="00584A3B"/>
    <w:rsid w:val="0059227B"/>
    <w:rsid w:val="005B795D"/>
    <w:rsid w:val="005F3EF6"/>
    <w:rsid w:val="005F4008"/>
    <w:rsid w:val="005F6C06"/>
    <w:rsid w:val="006203B2"/>
    <w:rsid w:val="006221CB"/>
    <w:rsid w:val="00652248"/>
    <w:rsid w:val="00657B80"/>
    <w:rsid w:val="00662294"/>
    <w:rsid w:val="006A70AC"/>
    <w:rsid w:val="006B4DD8"/>
    <w:rsid w:val="006D340A"/>
    <w:rsid w:val="006F54C3"/>
    <w:rsid w:val="007114F0"/>
    <w:rsid w:val="007779FC"/>
    <w:rsid w:val="00782E95"/>
    <w:rsid w:val="007C27B0"/>
    <w:rsid w:val="007E40D2"/>
    <w:rsid w:val="007E5605"/>
    <w:rsid w:val="007F300B"/>
    <w:rsid w:val="00801F99"/>
    <w:rsid w:val="00861C79"/>
    <w:rsid w:val="00877AD3"/>
    <w:rsid w:val="008B6C05"/>
    <w:rsid w:val="008E0FC9"/>
    <w:rsid w:val="008E1CD0"/>
    <w:rsid w:val="00913610"/>
    <w:rsid w:val="00920462"/>
    <w:rsid w:val="00926ABD"/>
    <w:rsid w:val="00926F67"/>
    <w:rsid w:val="00936CCB"/>
    <w:rsid w:val="00966D47"/>
    <w:rsid w:val="009859F5"/>
    <w:rsid w:val="009A0661"/>
    <w:rsid w:val="009C0DED"/>
    <w:rsid w:val="009F707A"/>
    <w:rsid w:val="00A05812"/>
    <w:rsid w:val="00A26698"/>
    <w:rsid w:val="00A37D7F"/>
    <w:rsid w:val="00A84A94"/>
    <w:rsid w:val="00AB3C42"/>
    <w:rsid w:val="00AF1E23"/>
    <w:rsid w:val="00AF5D70"/>
    <w:rsid w:val="00AF5F97"/>
    <w:rsid w:val="00B01AFF"/>
    <w:rsid w:val="00B02126"/>
    <w:rsid w:val="00B27E39"/>
    <w:rsid w:val="00B4546F"/>
    <w:rsid w:val="00B47074"/>
    <w:rsid w:val="00B55687"/>
    <w:rsid w:val="00B653C2"/>
    <w:rsid w:val="00B90C4D"/>
    <w:rsid w:val="00BD6AE8"/>
    <w:rsid w:val="00C022E3"/>
    <w:rsid w:val="00C30604"/>
    <w:rsid w:val="00C351C3"/>
    <w:rsid w:val="00C3674F"/>
    <w:rsid w:val="00C46F82"/>
    <w:rsid w:val="00C4712D"/>
    <w:rsid w:val="00C70928"/>
    <w:rsid w:val="00C87FC0"/>
    <w:rsid w:val="00C92CB2"/>
    <w:rsid w:val="00C94F55"/>
    <w:rsid w:val="00CA1CDD"/>
    <w:rsid w:val="00CA7711"/>
    <w:rsid w:val="00CA7D62"/>
    <w:rsid w:val="00CB27B6"/>
    <w:rsid w:val="00CF2394"/>
    <w:rsid w:val="00D11216"/>
    <w:rsid w:val="00D56CFF"/>
    <w:rsid w:val="00D62265"/>
    <w:rsid w:val="00D84EA9"/>
    <w:rsid w:val="00D8512E"/>
    <w:rsid w:val="00DA1E58"/>
    <w:rsid w:val="00DA43E4"/>
    <w:rsid w:val="00DA4B91"/>
    <w:rsid w:val="00DA7C98"/>
    <w:rsid w:val="00DD3E2D"/>
    <w:rsid w:val="00DE4EF2"/>
    <w:rsid w:val="00DF2C0E"/>
    <w:rsid w:val="00DF3274"/>
    <w:rsid w:val="00E06FFB"/>
    <w:rsid w:val="00E30155"/>
    <w:rsid w:val="00E96849"/>
    <w:rsid w:val="00EB3CCC"/>
    <w:rsid w:val="00ED4954"/>
    <w:rsid w:val="00EE0943"/>
    <w:rsid w:val="00F13247"/>
    <w:rsid w:val="00F15F2E"/>
    <w:rsid w:val="00F41879"/>
    <w:rsid w:val="00F50B4F"/>
    <w:rsid w:val="00F82507"/>
    <w:rsid w:val="00F82C5B"/>
    <w:rsid w:val="00F84F57"/>
    <w:rsid w:val="00FC02E8"/>
    <w:rsid w:val="00FD0400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81C74"/>
  <w15:chartTrackingRefBased/>
  <w15:docId w15:val="{DBC7F70F-33FC-A340-BC25-1A8EA5F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Revision">
    <w:name w:val="Revision"/>
    <w:hidden/>
    <w:uiPriority w:val="99"/>
    <w:semiHidden/>
    <w:rsid w:val="00DF327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1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Nokia</cp:lastModifiedBy>
  <cp:revision>5</cp:revision>
  <cp:lastPrinted>1899-12-31T23:00:00Z</cp:lastPrinted>
  <dcterms:created xsi:type="dcterms:W3CDTF">2024-01-30T09:44:00Z</dcterms:created>
  <dcterms:modified xsi:type="dcterms:W3CDTF">2024-01-30T10:27:00Z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