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64ED" w14:textId="46115CD2" w:rsidR="00BD6AE8" w:rsidRPr="00D60B89" w:rsidRDefault="00BD6AE8" w:rsidP="00BD6AE8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D60B89">
        <w:rPr>
          <w:rFonts w:ascii="Arial" w:hAnsi="Arial" w:cs="Arial"/>
          <w:b/>
          <w:sz w:val="24"/>
        </w:rPr>
        <w:t>3GPP TSG-SA3 Meeting #115</w:t>
      </w:r>
      <w:r w:rsidRPr="00D60B89">
        <w:rPr>
          <w:rFonts w:ascii="Arial" w:hAnsi="Arial" w:cs="Arial"/>
          <w:b/>
          <w:sz w:val="24"/>
        </w:rPr>
        <w:tab/>
        <w:t>S3-24w</w:t>
      </w:r>
      <w:r>
        <w:rPr>
          <w:rFonts w:ascii="Arial" w:hAnsi="Arial" w:cs="Arial"/>
          <w:b/>
          <w:sz w:val="24"/>
        </w:rPr>
        <w:t>1</w:t>
      </w:r>
      <w:r w:rsidR="00582E69">
        <w:rPr>
          <w:rFonts w:ascii="Arial" w:hAnsi="Arial" w:cs="Arial"/>
          <w:b/>
          <w:sz w:val="24"/>
        </w:rPr>
        <w:t>3</w:t>
      </w:r>
    </w:p>
    <w:p w14:paraId="3E97983C" w14:textId="0DCFF681" w:rsidR="00C022E3" w:rsidRDefault="00BD6AE8" w:rsidP="001667C3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D60B89">
        <w:rPr>
          <w:rFonts w:ascii="Arial" w:hAnsi="Arial" w:cs="Arial"/>
          <w:b/>
          <w:sz w:val="24"/>
        </w:rPr>
        <w:t>Athens, February 26 – March 01, 2024</w:t>
      </w:r>
      <w:r w:rsidR="00C022E3">
        <w:rPr>
          <w:rFonts w:ascii="Arial" w:hAnsi="Arial" w:cs="Arial"/>
          <w:b/>
          <w:sz w:val="24"/>
        </w:rPr>
        <w:tab/>
      </w:r>
    </w:p>
    <w:p w14:paraId="58B7FB2E" w14:textId="77777777" w:rsidR="00C022E3" w:rsidRDefault="00C022E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5255785" w14:textId="77777777" w:rsidR="00BD6AE8" w:rsidRDefault="00BD6AE8" w:rsidP="00BD6AE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Nokia, Nokia Shanghai Bell</w:t>
      </w:r>
    </w:p>
    <w:p w14:paraId="249B4376" w14:textId="1DD8298A" w:rsidR="00BD6AE8" w:rsidRDefault="00BD6AE8" w:rsidP="00BD6AE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 xml:space="preserve">Introductory text to Snow 5G based 256-bit Algorithm </w:t>
      </w:r>
      <w:r w:rsidR="00582E69">
        <w:rPr>
          <w:rFonts w:ascii="Arial" w:hAnsi="Arial" w:cs="Arial"/>
          <w:b/>
        </w:rPr>
        <w:t>Conformance</w:t>
      </w:r>
      <w:r w:rsidR="00B359DC">
        <w:rPr>
          <w:rFonts w:ascii="Arial" w:hAnsi="Arial" w:cs="Arial"/>
          <w:b/>
        </w:rPr>
        <w:t xml:space="preserve"> Test Data</w:t>
      </w:r>
      <w:r>
        <w:rPr>
          <w:rFonts w:ascii="Arial" w:hAnsi="Arial" w:cs="Arial"/>
          <w:b/>
        </w:rPr>
        <w:t>.</w:t>
      </w:r>
      <w:r>
        <w:t xml:space="preserve"> </w:t>
      </w:r>
    </w:p>
    <w:p w14:paraId="7377DDE8" w14:textId="77777777" w:rsidR="00BD6AE8" w:rsidRDefault="00BD6AE8" w:rsidP="00BD6AE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888F787" w14:textId="77777777" w:rsidR="00BD6AE8" w:rsidRDefault="00BD6AE8" w:rsidP="00BD6AE8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4.5</w:t>
      </w:r>
    </w:p>
    <w:p w14:paraId="79FAC972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50F1500" w14:textId="77EAC792" w:rsidR="00C022E3" w:rsidRDefault="00877AD3" w:rsidP="00DA4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eastAsia="zh-CN"/>
        </w:rPr>
      </w:pPr>
      <w:r w:rsidRPr="00877AD3">
        <w:rPr>
          <w:b/>
          <w:i/>
        </w:rPr>
        <w:t xml:space="preserve">SA3 is kindly asked to approve the proposed </w:t>
      </w:r>
      <w:r w:rsidR="00BD6AE8">
        <w:rPr>
          <w:b/>
          <w:i/>
        </w:rPr>
        <w:t xml:space="preserve">text for the </w:t>
      </w:r>
      <w:proofErr w:type="spellStart"/>
      <w:r w:rsidR="00BD6AE8">
        <w:rPr>
          <w:b/>
          <w:i/>
        </w:rPr>
        <w:t>introcution</w:t>
      </w:r>
      <w:proofErr w:type="spellEnd"/>
      <w:r w:rsidR="00BD6AE8">
        <w:rPr>
          <w:b/>
          <w:i/>
        </w:rPr>
        <w:t xml:space="preserve">, the </w:t>
      </w:r>
      <w:r w:rsidR="007E5605">
        <w:rPr>
          <w:b/>
          <w:i/>
        </w:rPr>
        <w:t>scope</w:t>
      </w:r>
      <w:r w:rsidR="00BD6AE8">
        <w:rPr>
          <w:b/>
          <w:i/>
        </w:rPr>
        <w:t>, and the Definitions and Terms.</w:t>
      </w:r>
    </w:p>
    <w:p w14:paraId="4EA55AC5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38981321" w14:textId="5515E2FB" w:rsidR="005F3EF6" w:rsidRPr="00DF3274" w:rsidRDefault="005F3EF6" w:rsidP="005F3EF6">
      <w:pPr>
        <w:pStyle w:val="Reference"/>
        <w:rPr>
          <w:color w:val="000000"/>
          <w:lang w:val="en-US"/>
        </w:rPr>
      </w:pPr>
      <w:r>
        <w:rPr>
          <w:color w:val="000000"/>
          <w:lang w:val="en-US"/>
        </w:rPr>
        <w:t>[1</w:t>
      </w:r>
      <w:r w:rsidRPr="00162772">
        <w:rPr>
          <w:color w:val="000000"/>
          <w:lang w:val="en-US"/>
        </w:rPr>
        <w:t>]</w:t>
      </w:r>
      <w:r w:rsidRPr="00162772">
        <w:rPr>
          <w:color w:val="000000"/>
          <w:lang w:val="en-US"/>
        </w:rPr>
        <w:tab/>
      </w:r>
      <w:r w:rsidRPr="001D6A2E">
        <w:rPr>
          <w:color w:val="000000"/>
          <w:lang w:val="en-US"/>
        </w:rPr>
        <w:t>S3-</w:t>
      </w:r>
      <w:r w:rsidR="00DF3274">
        <w:rPr>
          <w:color w:val="000000"/>
          <w:lang w:val="en-US"/>
        </w:rPr>
        <w:t>2</w:t>
      </w:r>
      <w:r w:rsidR="00BD6AE8">
        <w:rPr>
          <w:color w:val="000000"/>
          <w:lang w:val="en-US"/>
        </w:rPr>
        <w:t>4w</w:t>
      </w:r>
      <w:r w:rsidR="00582E69">
        <w:rPr>
          <w:color w:val="000000"/>
          <w:lang w:val="en-US"/>
        </w:rPr>
        <w:t>4</w:t>
      </w:r>
      <w:r w:rsidRPr="00162772">
        <w:rPr>
          <w:color w:val="000000"/>
          <w:lang w:val="en-US"/>
        </w:rPr>
        <w:tab/>
      </w:r>
      <w:r w:rsidRPr="00162772">
        <w:rPr>
          <w:color w:val="000000"/>
          <w:lang w:val="en-US"/>
        </w:rPr>
        <w:tab/>
      </w:r>
      <w:r w:rsidR="00BD6AE8" w:rsidRPr="00BD6AE8">
        <w:rPr>
          <w:color w:val="000000"/>
          <w:lang w:val="en-US"/>
        </w:rPr>
        <w:t>TS 35.24</w:t>
      </w:r>
      <w:r w:rsidR="00582E69">
        <w:rPr>
          <w:color w:val="000000"/>
          <w:lang w:val="en-US"/>
        </w:rPr>
        <w:t>2</w:t>
      </w:r>
      <w:r w:rsidR="00BD6AE8" w:rsidRPr="00BD6AE8">
        <w:rPr>
          <w:color w:val="000000"/>
          <w:lang w:val="en-US"/>
        </w:rPr>
        <w:t xml:space="preserve"> Skeleton for the Snow 5G based 256-bit Algorithm </w:t>
      </w:r>
      <w:r w:rsidR="00582E69">
        <w:rPr>
          <w:color w:val="000000"/>
          <w:lang w:val="en-US"/>
        </w:rPr>
        <w:t>Conformance</w:t>
      </w:r>
      <w:r w:rsidR="00B359DC">
        <w:rPr>
          <w:color w:val="000000"/>
          <w:lang w:val="en-US"/>
        </w:rPr>
        <w:t xml:space="preserve"> Test Data</w:t>
      </w:r>
      <w:r w:rsidR="00BD6AE8" w:rsidRPr="00BD6AE8">
        <w:rPr>
          <w:color w:val="000000"/>
          <w:lang w:val="en-US"/>
        </w:rPr>
        <w:t xml:space="preserve">. </w:t>
      </w:r>
    </w:p>
    <w:p w14:paraId="3D22B17B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76FF8303" w14:textId="7746EC9F" w:rsidR="00DA7C98" w:rsidRDefault="00C92CB2" w:rsidP="00DA7C98">
      <w:r>
        <w:rPr>
          <w:lang w:eastAsia="zh-CN"/>
        </w:rPr>
        <w:t xml:space="preserve">This </w:t>
      </w:r>
      <w:proofErr w:type="spellStart"/>
      <w:r>
        <w:rPr>
          <w:lang w:eastAsia="zh-CN"/>
        </w:rPr>
        <w:t>pCR</w:t>
      </w:r>
      <w:proofErr w:type="spellEnd"/>
      <w:r>
        <w:rPr>
          <w:lang w:eastAsia="zh-CN"/>
        </w:rPr>
        <w:t xml:space="preserve"> proposes the</w:t>
      </w:r>
      <w:r w:rsidR="00BD6AE8">
        <w:rPr>
          <w:lang w:eastAsia="zh-CN"/>
        </w:rPr>
        <w:t xml:space="preserve"> description text for the introduction, the scope and the Definition of Terms</w:t>
      </w:r>
      <w:r>
        <w:rPr>
          <w:lang w:eastAsia="zh-CN"/>
        </w:rPr>
        <w:t xml:space="preserve"> of </w:t>
      </w:r>
      <w:r w:rsidR="00BD6AE8">
        <w:rPr>
          <w:lang w:eastAsia="zh-CN"/>
        </w:rPr>
        <w:t>[1]</w:t>
      </w:r>
      <w:r w:rsidR="00DA7C98">
        <w:t>.</w:t>
      </w:r>
    </w:p>
    <w:p w14:paraId="4352074C" w14:textId="77777777" w:rsidR="00B4546F" w:rsidRDefault="00B4546F" w:rsidP="00B4546F">
      <w:pPr>
        <w:pStyle w:val="Heading1"/>
      </w:pPr>
      <w:r>
        <w:t>4</w:t>
      </w:r>
      <w:r>
        <w:tab/>
        <w:t>Detailed proposal</w:t>
      </w:r>
    </w:p>
    <w:p w14:paraId="3CEEB62B" w14:textId="77777777" w:rsidR="00493685" w:rsidRDefault="00493685" w:rsidP="00801F99">
      <w:pPr>
        <w:rPr>
          <w:noProof/>
        </w:rPr>
      </w:pPr>
    </w:p>
    <w:p w14:paraId="52B40FD3" w14:textId="1D97B1B3" w:rsidR="00BD6AE8" w:rsidRDefault="00BD6AE8" w:rsidP="00801F99">
      <w:pPr>
        <w:rPr>
          <w:noProof/>
        </w:rPr>
      </w:pPr>
    </w:p>
    <w:p w14:paraId="2CCF5502" w14:textId="00706306" w:rsidR="00135929" w:rsidRDefault="00135929" w:rsidP="0013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0" w:name="_Toc482970147"/>
      <w:bookmarkStart w:id="1" w:name="_Toc467658313"/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Start of 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>1</w:t>
      </w:r>
      <w:r w:rsidR="00BD6AE8"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  <w:bookmarkEnd w:id="0"/>
      <w:bookmarkEnd w:id="1"/>
    </w:p>
    <w:p w14:paraId="733B30CA" w14:textId="77777777" w:rsidR="00582E69" w:rsidRPr="004D3578" w:rsidRDefault="00582E69" w:rsidP="00582E69">
      <w:pPr>
        <w:pStyle w:val="Heading1"/>
      </w:pPr>
      <w:bookmarkStart w:id="2" w:name="_Toc148686196"/>
      <w:r w:rsidRPr="004D3578">
        <w:t>Introduction</w:t>
      </w:r>
      <w:bookmarkEnd w:id="2"/>
    </w:p>
    <w:p w14:paraId="560F6768" w14:textId="77777777" w:rsidR="00D75913" w:rsidRPr="00FF1384" w:rsidRDefault="00D75913" w:rsidP="00D75913">
      <w:pPr>
        <w:widowControl w:val="0"/>
        <w:rPr>
          <w:ins w:id="3" w:author="Nokia" w:date="2024-01-30T10:16:00Z"/>
        </w:rPr>
      </w:pPr>
      <w:bookmarkStart w:id="4" w:name="_Hlk148352494"/>
      <w:ins w:id="5" w:author="Nokia" w:date="2024-01-30T10:16:00Z">
        <w:r w:rsidRPr="009A1319">
          <w:t xml:space="preserve">The present </w:t>
        </w:r>
        <w:r w:rsidRPr="00DE388E">
          <w:t>document is one of three</w:t>
        </w:r>
        <w:r w:rsidRPr="00FF1384">
          <w:t xml:space="preserve">, which between them form the entire specification </w:t>
        </w:r>
        <w:r>
          <w:t xml:space="preserve">set </w:t>
        </w:r>
        <w:r w:rsidRPr="00FF1384">
          <w:t xml:space="preserve">of the </w:t>
        </w:r>
        <w:r>
          <w:t>encryption and integrity protection algorithms</w:t>
        </w:r>
        <w:r w:rsidRPr="00FF1384">
          <w:t>, entitled:</w:t>
        </w:r>
      </w:ins>
    </w:p>
    <w:p w14:paraId="27FEF55F" w14:textId="1F573C89" w:rsidR="00D75913" w:rsidRPr="003816A4" w:rsidRDefault="00D75913" w:rsidP="00D75913">
      <w:pPr>
        <w:pStyle w:val="B1"/>
        <w:rPr>
          <w:ins w:id="6" w:author="Nokia" w:date="2024-01-30T10:16:00Z"/>
          <w:bCs/>
        </w:rPr>
      </w:pPr>
      <w:bookmarkStart w:id="7" w:name="_Hlk148352460"/>
      <w:ins w:id="8" w:author="Nokia" w:date="2024-01-30T10:16:00Z">
        <w:r w:rsidRPr="00FF1384">
          <w:t>-</w:t>
        </w:r>
        <w:r w:rsidRPr="00FF1384">
          <w:tab/>
          <w:t>3GPP TS 35.</w:t>
        </w:r>
        <w:r>
          <w:t>240</w:t>
        </w:r>
        <w:r w:rsidRPr="00D55895">
          <w:t xml:space="preserve">: </w:t>
        </w:r>
        <w:r w:rsidRPr="008E5860">
          <w:rPr>
            <w:snapToGrid w:val="0"/>
          </w:rPr>
          <w:t>"</w:t>
        </w:r>
        <w:r w:rsidRPr="00B739BC">
          <w:t>Specification of</w:t>
        </w:r>
        <w:r w:rsidRPr="006F6972">
          <w:t xml:space="preserve"> the </w:t>
        </w:r>
        <w:r>
          <w:t>Snow 5G based 256-bits</w:t>
        </w:r>
        <w:r w:rsidRPr="00C52322">
          <w:t xml:space="preserve"> </w:t>
        </w:r>
        <w:r>
          <w:t>a</w:t>
        </w:r>
        <w:r w:rsidRPr="00C52322">
          <w:t xml:space="preserve">lgorithm </w:t>
        </w:r>
        <w:r>
          <w:t>s</w:t>
        </w:r>
        <w:r w:rsidRPr="00C52322">
          <w:t xml:space="preserve">et: </w:t>
        </w:r>
        <w:r>
          <w:t>Specification of the 256-NEA</w:t>
        </w:r>
      </w:ins>
      <w:ins w:id="9" w:author="Nokia" w:date="2024-01-30T11:08:00Z">
        <w:r w:rsidR="0028661C">
          <w:t>4</w:t>
        </w:r>
      </w:ins>
      <w:ins w:id="10" w:author="Nokia" w:date="2024-01-30T10:16:00Z">
        <w:r>
          <w:t xml:space="preserve"> encryption, the 256-NIA</w:t>
        </w:r>
      </w:ins>
      <w:ins w:id="11" w:author="Nokia" w:date="2024-01-30T11:08:00Z">
        <w:r w:rsidR="0028661C">
          <w:t>4</w:t>
        </w:r>
      </w:ins>
      <w:ins w:id="12" w:author="Nokia" w:date="2024-01-30T10:16:00Z">
        <w:r>
          <w:t xml:space="preserve"> integrity, and the 256-NCA</w:t>
        </w:r>
      </w:ins>
      <w:ins w:id="13" w:author="Nokia" w:date="2024-01-30T11:08:00Z">
        <w:r w:rsidR="0028661C">
          <w:t>4</w:t>
        </w:r>
      </w:ins>
      <w:ins w:id="14" w:author="Nokia" w:date="2024-01-30T10:16:00Z">
        <w:r>
          <w:t xml:space="preserve"> authenticated encryption</w:t>
        </w:r>
        <w:r w:rsidRPr="004A3EAC">
          <w:t xml:space="preserve"> </w:t>
        </w:r>
        <w:r>
          <w:t>algorithm</w:t>
        </w:r>
        <w:r w:rsidDel="000A1FA8">
          <w:t xml:space="preserve"> </w:t>
        </w:r>
        <w:r>
          <w:t>for 5G;</w:t>
        </w:r>
        <w:r w:rsidRPr="00F53A72">
          <w:br/>
        </w:r>
        <w:r w:rsidRPr="003816A4">
          <w:rPr>
            <w:bCs/>
          </w:rPr>
          <w:t xml:space="preserve">Document 1: Algorithm </w:t>
        </w:r>
      </w:ins>
      <w:ins w:id="15" w:author="Nokia" w:date="2024-01-30T11:08:00Z">
        <w:r w:rsidR="0028661C">
          <w:rPr>
            <w:bCs/>
          </w:rPr>
          <w:t>S</w:t>
        </w:r>
      </w:ins>
      <w:ins w:id="16" w:author="Nokia" w:date="2024-01-30T10:16:00Z">
        <w:r w:rsidRPr="003816A4">
          <w:rPr>
            <w:bCs/>
          </w:rPr>
          <w:t>pecification</w:t>
        </w:r>
        <w:r w:rsidRPr="003816A4">
          <w:rPr>
            <w:bCs/>
            <w:snapToGrid w:val="0"/>
          </w:rPr>
          <w:t xml:space="preserve"> "</w:t>
        </w:r>
        <w:r w:rsidRPr="003816A4">
          <w:rPr>
            <w:bCs/>
          </w:rPr>
          <w:t>.</w:t>
        </w:r>
      </w:ins>
    </w:p>
    <w:p w14:paraId="7B180943" w14:textId="69E3B7EA" w:rsidR="00D75913" w:rsidRPr="00F469AE" w:rsidRDefault="00D75913" w:rsidP="00D75913">
      <w:pPr>
        <w:pStyle w:val="B1"/>
        <w:rPr>
          <w:ins w:id="17" w:author="Nokia" w:date="2024-01-30T10:16:00Z"/>
          <w:bCs/>
        </w:rPr>
      </w:pPr>
      <w:ins w:id="18" w:author="Nokia" w:date="2024-01-30T10:16:00Z">
        <w:r w:rsidRPr="007C5390">
          <w:t>-</w:t>
        </w:r>
        <w:r w:rsidRPr="007C5390">
          <w:tab/>
          <w:t>3GPP TS 35.</w:t>
        </w:r>
        <w:r>
          <w:t>241</w:t>
        </w:r>
        <w:r w:rsidRPr="00D55895">
          <w:t xml:space="preserve">: </w:t>
        </w:r>
        <w:r w:rsidRPr="008E5860">
          <w:rPr>
            <w:snapToGrid w:val="0"/>
          </w:rPr>
          <w:t>"</w:t>
        </w:r>
        <w:r w:rsidRPr="00B739BC">
          <w:t>Specification of</w:t>
        </w:r>
        <w:r w:rsidRPr="006F6972">
          <w:t xml:space="preserve"> the </w:t>
        </w:r>
        <w:r>
          <w:t>Snow 5G based 256-bits</w:t>
        </w:r>
        <w:r w:rsidRPr="00C52322">
          <w:t xml:space="preserve"> </w:t>
        </w:r>
        <w:r>
          <w:t>a</w:t>
        </w:r>
        <w:r w:rsidRPr="00C52322">
          <w:t xml:space="preserve">lgorithm </w:t>
        </w:r>
        <w:r>
          <w:t>s</w:t>
        </w:r>
        <w:r w:rsidRPr="00C52322">
          <w:t xml:space="preserve">et: </w:t>
        </w:r>
        <w:r>
          <w:t>Specification of the 256-NEA</w:t>
        </w:r>
      </w:ins>
      <w:ins w:id="19" w:author="Nokia" w:date="2024-01-30T11:08:00Z">
        <w:r w:rsidR="0028661C">
          <w:t>4</w:t>
        </w:r>
      </w:ins>
      <w:ins w:id="20" w:author="Nokia" w:date="2024-01-30T10:16:00Z">
        <w:r>
          <w:t xml:space="preserve"> encryption, the 256-NIA</w:t>
        </w:r>
      </w:ins>
      <w:ins w:id="21" w:author="Nokia" w:date="2024-01-30T11:08:00Z">
        <w:r w:rsidR="0028661C">
          <w:t>4</w:t>
        </w:r>
      </w:ins>
      <w:ins w:id="22" w:author="Nokia" w:date="2024-01-30T10:16:00Z">
        <w:r>
          <w:t xml:space="preserve"> integrity, and the 256-NCA</w:t>
        </w:r>
      </w:ins>
      <w:ins w:id="23" w:author="Nokia" w:date="2024-01-30T11:09:00Z">
        <w:r w:rsidR="0028661C">
          <w:t>4</w:t>
        </w:r>
      </w:ins>
      <w:ins w:id="24" w:author="Nokia" w:date="2024-01-30T10:16:00Z">
        <w:r>
          <w:t xml:space="preserve"> authenticated encryption</w:t>
        </w:r>
        <w:r w:rsidRPr="004A3EAC">
          <w:t xml:space="preserve"> </w:t>
        </w:r>
        <w:r>
          <w:t>algorithm</w:t>
        </w:r>
        <w:r w:rsidDel="000A1FA8">
          <w:t xml:space="preserve"> </w:t>
        </w:r>
        <w:r>
          <w:t>for 5G;</w:t>
        </w:r>
        <w:r w:rsidRPr="00F53A72">
          <w:br/>
        </w:r>
        <w:r w:rsidRPr="00F469AE">
          <w:rPr>
            <w:bCs/>
          </w:rPr>
          <w:t>Document 2: Implement</w:t>
        </w:r>
      </w:ins>
      <w:ins w:id="25" w:author="Nokia" w:date="2024-01-30T11:09:00Z">
        <w:r w:rsidR="0028661C">
          <w:rPr>
            <w:bCs/>
          </w:rPr>
          <w:t>ation</w:t>
        </w:r>
      </w:ins>
      <w:ins w:id="26" w:author="Nokia" w:date="2024-01-30T10:16:00Z">
        <w:r w:rsidRPr="00F469AE">
          <w:rPr>
            <w:bCs/>
          </w:rPr>
          <w:t xml:space="preserve"> </w:t>
        </w:r>
      </w:ins>
      <w:ins w:id="27" w:author="Nokia" w:date="2024-01-30T11:09:00Z">
        <w:r w:rsidR="0028661C">
          <w:rPr>
            <w:bCs/>
          </w:rPr>
          <w:t>T</w:t>
        </w:r>
      </w:ins>
      <w:ins w:id="28" w:author="Nokia" w:date="2024-01-30T10:16:00Z">
        <w:r w:rsidRPr="00F469AE">
          <w:rPr>
            <w:bCs/>
          </w:rPr>
          <w:t xml:space="preserve">est </w:t>
        </w:r>
      </w:ins>
      <w:ins w:id="29" w:author="Nokia" w:date="2024-01-30T11:09:00Z">
        <w:r w:rsidR="0028661C">
          <w:rPr>
            <w:bCs/>
          </w:rPr>
          <w:t>D</w:t>
        </w:r>
      </w:ins>
      <w:ins w:id="30" w:author="Nokia" w:date="2024-01-30T10:16:00Z">
        <w:r w:rsidRPr="00F469AE">
          <w:rPr>
            <w:bCs/>
          </w:rPr>
          <w:t>ata</w:t>
        </w:r>
        <w:r w:rsidRPr="00F469AE">
          <w:rPr>
            <w:bCs/>
            <w:snapToGrid w:val="0"/>
          </w:rPr>
          <w:t>"</w:t>
        </w:r>
        <w:r w:rsidRPr="00F469AE">
          <w:rPr>
            <w:bCs/>
          </w:rPr>
          <w:t>.</w:t>
        </w:r>
      </w:ins>
    </w:p>
    <w:p w14:paraId="642841AE" w14:textId="697AA378" w:rsidR="00D75913" w:rsidRPr="00F469AE" w:rsidRDefault="00D75913" w:rsidP="00D75913">
      <w:pPr>
        <w:pStyle w:val="B1"/>
        <w:rPr>
          <w:ins w:id="31" w:author="Nokia" w:date="2024-01-30T10:16:00Z"/>
          <w:b/>
          <w:bCs/>
        </w:rPr>
      </w:pPr>
      <w:ins w:id="32" w:author="Nokia" w:date="2024-01-30T10:16:00Z">
        <w:r w:rsidRPr="00D00DF9">
          <w:t>-</w:t>
        </w:r>
        <w:r w:rsidRPr="00D00DF9">
          <w:tab/>
          <w:t>3GPP TS 35.</w:t>
        </w:r>
        <w:r>
          <w:t>242</w:t>
        </w:r>
        <w:r w:rsidRPr="00D55895">
          <w:t xml:space="preserve">: </w:t>
        </w:r>
        <w:r w:rsidRPr="008E5860">
          <w:rPr>
            <w:snapToGrid w:val="0"/>
          </w:rPr>
          <w:t>"</w:t>
        </w:r>
        <w:r w:rsidRPr="00B739BC">
          <w:t>Specification of</w:t>
        </w:r>
        <w:r w:rsidRPr="006F6972">
          <w:t xml:space="preserve"> the </w:t>
        </w:r>
        <w:r>
          <w:t>Snow 5G based 256-bits</w:t>
        </w:r>
        <w:r w:rsidRPr="00C52322">
          <w:t xml:space="preserve"> </w:t>
        </w:r>
        <w:r>
          <w:t>a</w:t>
        </w:r>
        <w:r w:rsidRPr="00C52322">
          <w:t xml:space="preserve">lgorithm </w:t>
        </w:r>
        <w:r>
          <w:t>s</w:t>
        </w:r>
        <w:r w:rsidRPr="00C52322">
          <w:t xml:space="preserve">et: </w:t>
        </w:r>
        <w:r>
          <w:t>Specification of the 256-NEA</w:t>
        </w:r>
      </w:ins>
      <w:ins w:id="33" w:author="Nokia" w:date="2024-01-30T11:09:00Z">
        <w:r w:rsidR="0028661C">
          <w:t>4</w:t>
        </w:r>
      </w:ins>
      <w:ins w:id="34" w:author="Nokia" w:date="2024-01-30T10:16:00Z">
        <w:r>
          <w:t xml:space="preserve"> encryption, the 256-NIA</w:t>
        </w:r>
      </w:ins>
      <w:ins w:id="35" w:author="Nokia" w:date="2024-01-30T11:09:00Z">
        <w:r w:rsidR="0028661C">
          <w:t>4</w:t>
        </w:r>
      </w:ins>
      <w:ins w:id="36" w:author="Nokia" w:date="2024-01-30T10:16:00Z">
        <w:r>
          <w:t xml:space="preserve"> integrity, and the 256-NCA</w:t>
        </w:r>
      </w:ins>
      <w:ins w:id="37" w:author="Nokia" w:date="2024-01-30T11:09:00Z">
        <w:r w:rsidR="0028661C">
          <w:t>4</w:t>
        </w:r>
      </w:ins>
      <w:ins w:id="38" w:author="Nokia" w:date="2024-01-30T10:16:00Z">
        <w:r>
          <w:t xml:space="preserve"> authenticated encryption</w:t>
        </w:r>
        <w:r w:rsidRPr="004A3EAC">
          <w:t xml:space="preserve"> </w:t>
        </w:r>
        <w:r>
          <w:t>algorithm</w:t>
        </w:r>
        <w:r w:rsidDel="000A1FA8">
          <w:t xml:space="preserve"> </w:t>
        </w:r>
        <w:r>
          <w:t>for 5G;</w:t>
        </w:r>
        <w:r w:rsidRPr="001665D5">
          <w:br/>
        </w:r>
        <w:r w:rsidRPr="00F469AE">
          <w:rPr>
            <w:b/>
            <w:bCs/>
          </w:rPr>
          <w:t xml:space="preserve">Document 3: Design </w:t>
        </w:r>
      </w:ins>
      <w:ins w:id="39" w:author="Nokia" w:date="2024-01-30T11:09:00Z">
        <w:r w:rsidR="0028661C">
          <w:rPr>
            <w:b/>
            <w:bCs/>
          </w:rPr>
          <w:t>C</w:t>
        </w:r>
      </w:ins>
      <w:ins w:id="40" w:author="Nokia" w:date="2024-01-30T10:16:00Z">
        <w:r w:rsidRPr="00F469AE">
          <w:rPr>
            <w:b/>
            <w:bCs/>
          </w:rPr>
          <w:t xml:space="preserve">onformance </w:t>
        </w:r>
      </w:ins>
      <w:ins w:id="41" w:author="Nokia" w:date="2024-01-30T11:09:00Z">
        <w:r w:rsidR="0028661C">
          <w:rPr>
            <w:b/>
            <w:bCs/>
          </w:rPr>
          <w:t>T</w:t>
        </w:r>
      </w:ins>
      <w:ins w:id="42" w:author="Nokia" w:date="2024-01-30T10:16:00Z">
        <w:r w:rsidRPr="00F469AE">
          <w:rPr>
            <w:b/>
            <w:bCs/>
          </w:rPr>
          <w:t xml:space="preserve">est </w:t>
        </w:r>
      </w:ins>
      <w:ins w:id="43" w:author="Nokia" w:date="2024-01-30T11:09:00Z">
        <w:r w:rsidR="0028661C">
          <w:rPr>
            <w:b/>
            <w:bCs/>
          </w:rPr>
          <w:t>D</w:t>
        </w:r>
      </w:ins>
      <w:ins w:id="44" w:author="Nokia" w:date="2024-01-30T10:16:00Z">
        <w:r w:rsidRPr="00F469AE">
          <w:rPr>
            <w:b/>
            <w:bCs/>
          </w:rPr>
          <w:t>ata</w:t>
        </w:r>
        <w:r w:rsidRPr="00F469AE">
          <w:rPr>
            <w:b/>
            <w:bCs/>
            <w:snapToGrid w:val="0"/>
          </w:rPr>
          <w:t>"</w:t>
        </w:r>
        <w:r w:rsidRPr="00F469AE">
          <w:rPr>
            <w:b/>
            <w:bCs/>
          </w:rPr>
          <w:t>.</w:t>
        </w:r>
      </w:ins>
    </w:p>
    <w:bookmarkEnd w:id="7"/>
    <w:p w14:paraId="40CBA720" w14:textId="1F713BCA" w:rsidR="00582E69" w:rsidRPr="006B3297" w:rsidDel="00D75913" w:rsidRDefault="00582E69" w:rsidP="00582E69">
      <w:pPr>
        <w:widowControl w:val="0"/>
        <w:rPr>
          <w:del w:id="45" w:author="Nokia" w:date="2024-01-30T10:16:00Z"/>
          <w:color w:val="FF0000"/>
        </w:rPr>
      </w:pPr>
      <w:del w:id="46" w:author="Nokia" w:date="2024-01-30T10:16:00Z">
        <w:r w:rsidRPr="006B3297" w:rsidDel="00D75913">
          <w:rPr>
            <w:color w:val="FF0000"/>
          </w:rPr>
          <w:delText>Editor’s Note: This clause will contain the introduction of the Snow 5G Specification Set, i.e., the Algorithm Specification, the Implementation Test Data, and the Design Conformance Test Data.</w:delText>
        </w:r>
      </w:del>
    </w:p>
    <w:bookmarkEnd w:id="4"/>
    <w:p w14:paraId="6784A5EE" w14:textId="77777777" w:rsidR="00BD6AE8" w:rsidRDefault="00BD6AE8" w:rsidP="006F54C3">
      <w:pPr>
        <w:jc w:val="both"/>
        <w:rPr>
          <w:color w:val="000000"/>
        </w:rPr>
      </w:pPr>
    </w:p>
    <w:p w14:paraId="17157F8D" w14:textId="77777777" w:rsidR="006F54C3" w:rsidRPr="009859F5" w:rsidRDefault="006F54C3" w:rsidP="009859F5">
      <w:pPr>
        <w:jc w:val="both"/>
        <w:rPr>
          <w:color w:val="000000"/>
        </w:rPr>
      </w:pPr>
    </w:p>
    <w:p w14:paraId="307EF38D" w14:textId="46E63191" w:rsidR="00135929" w:rsidRDefault="00135929" w:rsidP="0013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>1</w:t>
      </w:r>
      <w:r w:rsidR="00BD6AE8"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 w:rsidR="00BD6AE8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</w:p>
    <w:p w14:paraId="1152364D" w14:textId="77777777" w:rsidR="005241E5" w:rsidRDefault="005241E5" w:rsidP="00DA7C98"/>
    <w:p w14:paraId="7A4DDB06" w14:textId="77777777" w:rsidR="00BD6AE8" w:rsidRDefault="00BD6AE8" w:rsidP="00DA7C98"/>
    <w:p w14:paraId="5D8254E5" w14:textId="77777777" w:rsidR="00BD6AE8" w:rsidRDefault="00BD6AE8" w:rsidP="00BD6AE8">
      <w:pPr>
        <w:rPr>
          <w:noProof/>
        </w:rPr>
      </w:pPr>
    </w:p>
    <w:p w14:paraId="6BFFC49B" w14:textId="2249E473" w:rsidR="00BD6AE8" w:rsidRDefault="00BD6AE8" w:rsidP="00B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2</w:t>
      </w:r>
      <w:r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42F857D7" w14:textId="77777777" w:rsidR="00582E69" w:rsidRPr="004D3578" w:rsidRDefault="00582E69" w:rsidP="00582E69">
      <w:pPr>
        <w:pStyle w:val="Heading1"/>
      </w:pPr>
      <w:bookmarkStart w:id="47" w:name="_Toc148686197"/>
      <w:r w:rsidRPr="004D3578">
        <w:t>1</w:t>
      </w:r>
      <w:r w:rsidRPr="004D3578">
        <w:tab/>
        <w:t>Scope</w:t>
      </w:r>
      <w:bookmarkEnd w:id="47"/>
    </w:p>
    <w:p w14:paraId="0947E66A" w14:textId="77777777" w:rsidR="00D75913" w:rsidRPr="009A2275" w:rsidRDefault="00D75913" w:rsidP="00D75913">
      <w:pPr>
        <w:rPr>
          <w:ins w:id="48" w:author="Nokia" w:date="2024-01-30T10:16:00Z"/>
        </w:rPr>
      </w:pPr>
      <w:bookmarkStart w:id="49" w:name="references"/>
      <w:bookmarkStart w:id="50" w:name="_Hlk148947793"/>
      <w:bookmarkEnd w:id="49"/>
      <w:ins w:id="51" w:author="Nokia" w:date="2024-01-30T10:16:00Z">
        <w:r w:rsidRPr="009A2275">
          <w:t>The present document contain</w:t>
        </w:r>
        <w:r>
          <w:t>s</w:t>
        </w:r>
        <w:r w:rsidRPr="009A2275">
          <w:t xml:space="preserve"> </w:t>
        </w:r>
        <w:r>
          <w:t>the design conformance test data</w:t>
        </w:r>
        <w:r w:rsidRPr="009A2275">
          <w:t xml:space="preserve"> of </w:t>
        </w:r>
        <w:r>
          <w:t>the encryption and integrity protection</w:t>
        </w:r>
        <w:r w:rsidRPr="009A2275">
          <w:t xml:space="preserve"> function </w:t>
        </w:r>
        <w:r>
          <w:t>256-</w:t>
        </w:r>
        <w:r w:rsidRPr="006678DE">
          <w:rPr>
            <w:bCs/>
            <w:iCs/>
          </w:rPr>
          <w:t>NEA1, 256-NIA1 and the combined authenticated</w:t>
        </w:r>
        <w:r>
          <w:rPr>
            <w:bCs/>
            <w:iCs/>
          </w:rPr>
          <w:t xml:space="preserve"> encryption</w:t>
        </w:r>
        <w:r w:rsidRPr="006678DE">
          <w:rPr>
            <w:bCs/>
            <w:iCs/>
          </w:rPr>
          <w:t xml:space="preserve"> 256-NCA1 protection function</w:t>
        </w:r>
        <w:r w:rsidRPr="009A2275">
          <w:t xml:space="preserve"> for 3GPP systems. </w:t>
        </w:r>
      </w:ins>
    </w:p>
    <w:p w14:paraId="4C4E9DA9" w14:textId="3EA98B0A" w:rsidR="00582E69" w:rsidRPr="006B3297" w:rsidDel="00D75913" w:rsidRDefault="00582E69" w:rsidP="00582E69">
      <w:pPr>
        <w:rPr>
          <w:del w:id="52" w:author="Nokia" w:date="2024-01-30T10:16:00Z"/>
          <w:color w:val="FF0000"/>
        </w:rPr>
      </w:pPr>
      <w:del w:id="53" w:author="Nokia" w:date="2024-01-30T10:16:00Z">
        <w:r w:rsidRPr="006B3297" w:rsidDel="00D75913">
          <w:rPr>
            <w:color w:val="FF0000"/>
          </w:rPr>
          <w:delText>Editor’s Note: This clause will outline the</w:delText>
        </w:r>
        <w:r w:rsidDel="00D75913">
          <w:rPr>
            <w:color w:val="FF0000"/>
          </w:rPr>
          <w:delText xml:space="preserve"> content of the Snow 5 Conformance Test Data.</w:delText>
        </w:r>
      </w:del>
    </w:p>
    <w:bookmarkEnd w:id="50"/>
    <w:p w14:paraId="39D5D6F5" w14:textId="77777777" w:rsidR="00BD6AE8" w:rsidRDefault="00BD6AE8" w:rsidP="00DA7C98"/>
    <w:p w14:paraId="6A86592C" w14:textId="77777777" w:rsidR="00BD6AE8" w:rsidRDefault="00BD6AE8" w:rsidP="00DA7C98"/>
    <w:p w14:paraId="6345B25C" w14:textId="76085BB3" w:rsidR="00BD6AE8" w:rsidRDefault="00BD6AE8" w:rsidP="00B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2</w:t>
      </w:r>
      <w:r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78DAD232" w14:textId="77777777" w:rsidR="00BD6AE8" w:rsidRDefault="00BD6AE8" w:rsidP="00DA7C98"/>
    <w:p w14:paraId="1140044F" w14:textId="77777777" w:rsidR="00BD6AE8" w:rsidRDefault="00BD6AE8" w:rsidP="00DA7C98"/>
    <w:p w14:paraId="178FEA71" w14:textId="77777777" w:rsidR="00BD6AE8" w:rsidRDefault="00BD6AE8" w:rsidP="00DA7C98"/>
    <w:p w14:paraId="67A372CF" w14:textId="77777777" w:rsidR="00BD6AE8" w:rsidRDefault="00BD6AE8" w:rsidP="00DA7C98"/>
    <w:p w14:paraId="1C95271F" w14:textId="77777777" w:rsidR="00BD6AE8" w:rsidRDefault="00BD6AE8" w:rsidP="00DA7C98"/>
    <w:p w14:paraId="1AFD1EBF" w14:textId="77777777" w:rsidR="00BD6AE8" w:rsidRDefault="00BD6AE8" w:rsidP="00DA7C98"/>
    <w:p w14:paraId="2633C6CF" w14:textId="77777777" w:rsidR="00BD6AE8" w:rsidRDefault="00BD6AE8" w:rsidP="00DA7C98"/>
    <w:p w14:paraId="753E487C" w14:textId="77777777" w:rsidR="00BD6AE8" w:rsidRDefault="00BD6AE8" w:rsidP="00DA7C98"/>
    <w:p w14:paraId="52E5E22D" w14:textId="12BC2EFF" w:rsidR="00BD6AE8" w:rsidRDefault="00BD6AE8" w:rsidP="00B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Start of 3</w:t>
      </w:r>
      <w:r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rd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66C0A4CF" w14:textId="77777777" w:rsidR="00582E69" w:rsidRDefault="00582E69" w:rsidP="00582E69">
      <w:pPr>
        <w:pStyle w:val="Heading1"/>
      </w:pPr>
      <w:bookmarkStart w:id="54" w:name="_Toc148686199"/>
      <w:r w:rsidRPr="004D3578">
        <w:t>3</w:t>
      </w:r>
      <w:r w:rsidRPr="004D3578">
        <w:tab/>
        <w:t>Definitions</w:t>
      </w:r>
      <w:r>
        <w:t xml:space="preserve"> of terms, symbols and abbreviations</w:t>
      </w:r>
      <w:bookmarkEnd w:id="54"/>
    </w:p>
    <w:p w14:paraId="077F7896" w14:textId="31E471CD" w:rsidR="00582E69" w:rsidDel="00D75913" w:rsidRDefault="00582E69" w:rsidP="00582E69">
      <w:pPr>
        <w:pStyle w:val="EditorsNote"/>
        <w:ind w:left="851"/>
        <w:rPr>
          <w:del w:id="55" w:author="Nokia" w:date="2024-01-30T10:16:00Z"/>
        </w:rPr>
      </w:pPr>
      <w:del w:id="56" w:author="Nokia" w:date="2024-01-30T10:16:00Z">
        <w:r w:rsidDel="00D75913">
          <w:delText xml:space="preserve">Editor’s Note: This clause will contain all the definitions, symbols and abbreviations applicable to present document. </w:delText>
        </w:r>
      </w:del>
    </w:p>
    <w:p w14:paraId="4041CEBC" w14:textId="77777777" w:rsidR="00582E69" w:rsidRPr="0013265D" w:rsidRDefault="00582E69" w:rsidP="00582E69"/>
    <w:p w14:paraId="37A4DDA3" w14:textId="77777777" w:rsidR="00582E69" w:rsidRPr="004D3578" w:rsidRDefault="00582E69" w:rsidP="00582E69">
      <w:pPr>
        <w:pStyle w:val="Heading2"/>
      </w:pPr>
      <w:bookmarkStart w:id="57" w:name="_Toc148686200"/>
      <w:r w:rsidRPr="004D3578">
        <w:t>3.1</w:t>
      </w:r>
      <w:r w:rsidRPr="004D3578">
        <w:tab/>
      </w:r>
      <w:r>
        <w:t>Terms</w:t>
      </w:r>
      <w:bookmarkEnd w:id="57"/>
    </w:p>
    <w:p w14:paraId="4AD779CD" w14:textId="77777777" w:rsidR="00582E69" w:rsidRPr="004D3578" w:rsidRDefault="00582E69" w:rsidP="00582E69">
      <w:r w:rsidRPr="004D3578">
        <w:t xml:space="preserve">For the purposes of the present document, the terms given in </w:t>
      </w:r>
      <w:r>
        <w:t xml:space="preserve">3GPP </w:t>
      </w:r>
      <w:r w:rsidRPr="004D3578">
        <w:t xml:space="preserve">TR 21.905 [1] and the following apply. A term defined in the present document takes precedence over the definition of the same term, if any, in </w:t>
      </w:r>
      <w:r>
        <w:t xml:space="preserve">3GPP </w:t>
      </w:r>
      <w:r w:rsidRPr="004D3578">
        <w:t>TR 21.905 [1].</w:t>
      </w:r>
    </w:p>
    <w:p w14:paraId="4768812B" w14:textId="77777777" w:rsidR="00582E69" w:rsidRPr="004D3578" w:rsidRDefault="00582E69" w:rsidP="00582E69">
      <w:pPr>
        <w:pStyle w:val="Heading2"/>
      </w:pPr>
      <w:bookmarkStart w:id="58" w:name="_Toc148686201"/>
      <w:r w:rsidRPr="004D3578">
        <w:t>3.2</w:t>
      </w:r>
      <w:r w:rsidRPr="004D3578">
        <w:tab/>
        <w:t>Symbols</w:t>
      </w:r>
      <w:bookmarkEnd w:id="58"/>
    </w:p>
    <w:p w14:paraId="3A0B67AD" w14:textId="77777777" w:rsidR="00D75913" w:rsidRPr="004D3578" w:rsidRDefault="00D75913" w:rsidP="00D75913">
      <w:pPr>
        <w:pStyle w:val="EW"/>
        <w:rPr>
          <w:ins w:id="59" w:author="Nokia" w:date="2024-01-30T10:16:00Z"/>
        </w:rPr>
      </w:pPr>
      <w:ins w:id="60" w:author="Nokia" w:date="2024-01-30T10:16:00Z">
        <w:r>
          <w:t>void</w:t>
        </w:r>
      </w:ins>
    </w:p>
    <w:p w14:paraId="0F302458" w14:textId="6040616E" w:rsidR="00582E69" w:rsidDel="00D75913" w:rsidRDefault="00582E69" w:rsidP="00582E69">
      <w:pPr>
        <w:keepNext/>
        <w:rPr>
          <w:del w:id="61" w:author="Nokia" w:date="2024-01-30T10:16:00Z"/>
        </w:rPr>
      </w:pPr>
      <w:del w:id="62" w:author="Nokia" w:date="2024-01-30T10:16:00Z">
        <w:r w:rsidDel="00D75913">
          <w:delText>For the purposes of the present document, the following symbols apply:</w:delText>
        </w:r>
      </w:del>
    </w:p>
    <w:p w14:paraId="44EEEFA7" w14:textId="484FD782" w:rsidR="00582E69" w:rsidDel="00D75913" w:rsidRDefault="00582E69" w:rsidP="00582E69">
      <w:pPr>
        <w:pStyle w:val="EW"/>
        <w:rPr>
          <w:del w:id="63" w:author="Nokia" w:date="2024-01-30T10:16:00Z"/>
        </w:rPr>
      </w:pPr>
      <w:del w:id="64" w:author="Nokia" w:date="2024-01-30T10:16:00Z">
        <w:r w:rsidDel="00D75913">
          <w:delText>&lt;symbol&gt;</w:delText>
        </w:r>
        <w:r w:rsidDel="00D75913">
          <w:tab/>
          <w:delText>&lt;Explanation&gt;</w:delText>
        </w:r>
      </w:del>
    </w:p>
    <w:p w14:paraId="1D6CAF8A" w14:textId="77777777" w:rsidR="00582E69" w:rsidRPr="004D3578" w:rsidRDefault="00582E69" w:rsidP="00582E69">
      <w:pPr>
        <w:pStyle w:val="EW"/>
      </w:pPr>
    </w:p>
    <w:p w14:paraId="6D96FAC0" w14:textId="77777777" w:rsidR="00582E69" w:rsidRPr="004D3578" w:rsidRDefault="00582E69" w:rsidP="00582E69">
      <w:pPr>
        <w:pStyle w:val="EW"/>
      </w:pPr>
    </w:p>
    <w:p w14:paraId="541E8BBD" w14:textId="77777777" w:rsidR="00582E69" w:rsidRPr="004D3578" w:rsidRDefault="00582E69" w:rsidP="00582E69">
      <w:pPr>
        <w:pStyle w:val="Heading2"/>
      </w:pPr>
      <w:bookmarkStart w:id="65" w:name="_Toc148686202"/>
      <w:r w:rsidRPr="004D3578">
        <w:t>3.3</w:t>
      </w:r>
      <w:r w:rsidRPr="004D3578">
        <w:tab/>
        <w:t>Abbreviations</w:t>
      </w:r>
      <w:bookmarkEnd w:id="65"/>
    </w:p>
    <w:p w14:paraId="32E3B265" w14:textId="77777777" w:rsidR="00582E69" w:rsidRPr="004D3578" w:rsidRDefault="00582E69" w:rsidP="00582E69">
      <w:pPr>
        <w:keepNext/>
      </w:pPr>
      <w:r w:rsidRPr="004D3578">
        <w:t xml:space="preserve">For the purposes of the present document, the abbreviations given in </w:t>
      </w:r>
      <w:r>
        <w:t xml:space="preserve">3GPP 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643F9346" w14:textId="3230A158" w:rsidR="00582E69" w:rsidRPr="004D3578" w:rsidDel="00D75913" w:rsidRDefault="00582E69" w:rsidP="00582E69">
      <w:pPr>
        <w:pStyle w:val="EW"/>
        <w:rPr>
          <w:del w:id="66" w:author="Nokia" w:date="2024-01-30T10:16:00Z"/>
        </w:rPr>
      </w:pPr>
      <w:del w:id="67" w:author="Nokia" w:date="2024-01-30T10:16:00Z">
        <w:r w:rsidDel="00D75913">
          <w:delText>&lt;ABBREVIATION&gt;</w:delText>
        </w:r>
        <w:r w:rsidDel="00D75913">
          <w:tab/>
          <w:delText>&lt;Expansion&gt;</w:delText>
        </w:r>
      </w:del>
    </w:p>
    <w:p w14:paraId="5822C598" w14:textId="77777777" w:rsidR="00BD6AE8" w:rsidRDefault="00BD6AE8" w:rsidP="00BD6AE8"/>
    <w:p w14:paraId="49032B9D" w14:textId="77777777" w:rsidR="00BD6AE8" w:rsidRDefault="00BD6AE8" w:rsidP="00BD6AE8"/>
    <w:p w14:paraId="19AD063F" w14:textId="6B8FAF7E" w:rsidR="00BD6AE8" w:rsidRDefault="00BD6AE8" w:rsidP="00BD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3</w:t>
      </w:r>
      <w:r w:rsidRPr="004A3C77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rd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1DD55B0E" w14:textId="77777777" w:rsidR="00BD6AE8" w:rsidRDefault="00BD6AE8" w:rsidP="00BD6AE8"/>
    <w:p w14:paraId="74903FBF" w14:textId="77777777" w:rsidR="00BD6AE8" w:rsidRDefault="00BD6AE8" w:rsidP="00DA7C98"/>
    <w:p w14:paraId="42E51A83" w14:textId="77777777" w:rsidR="00BD6AE8" w:rsidRDefault="00BD6AE8" w:rsidP="00DA7C98"/>
    <w:p w14:paraId="3BAC0D38" w14:textId="77777777" w:rsidR="00BD6AE8" w:rsidRDefault="00BD6AE8" w:rsidP="00DA7C98"/>
    <w:p w14:paraId="0BE6245E" w14:textId="77777777" w:rsidR="00BD6AE8" w:rsidRDefault="00BD6AE8" w:rsidP="00DA7C98"/>
    <w:p w14:paraId="209208B2" w14:textId="77777777" w:rsidR="00BD6AE8" w:rsidRDefault="00BD6AE8" w:rsidP="00DA7C98"/>
    <w:p w14:paraId="35C6CFCE" w14:textId="77777777" w:rsidR="00BD6AE8" w:rsidRPr="00801F99" w:rsidRDefault="00BD6AE8" w:rsidP="00DA7C98"/>
    <w:sectPr w:rsidR="00BD6AE8" w:rsidRPr="00801F9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A84E" w14:textId="77777777" w:rsidR="00664CBA" w:rsidRDefault="00664CBA">
      <w:r>
        <w:separator/>
      </w:r>
    </w:p>
  </w:endnote>
  <w:endnote w:type="continuationSeparator" w:id="0">
    <w:p w14:paraId="6B99A26B" w14:textId="77777777" w:rsidR="00664CBA" w:rsidRDefault="0066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A825" w14:textId="77777777" w:rsidR="00664CBA" w:rsidRDefault="00664CBA">
      <w:r>
        <w:separator/>
      </w:r>
    </w:p>
  </w:footnote>
  <w:footnote w:type="continuationSeparator" w:id="0">
    <w:p w14:paraId="01BFA1A3" w14:textId="77777777" w:rsidR="00664CBA" w:rsidRDefault="0066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149519048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137211095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890192755">
    <w:abstractNumId w:val="10"/>
  </w:num>
  <w:num w:numId="4" w16cid:durableId="1510287734">
    <w:abstractNumId w:val="13"/>
  </w:num>
  <w:num w:numId="5" w16cid:durableId="1521622887">
    <w:abstractNumId w:val="12"/>
  </w:num>
  <w:num w:numId="6" w16cid:durableId="1581401305">
    <w:abstractNumId w:val="8"/>
  </w:num>
  <w:num w:numId="7" w16cid:durableId="130753241">
    <w:abstractNumId w:val="9"/>
  </w:num>
  <w:num w:numId="8" w16cid:durableId="118694509">
    <w:abstractNumId w:val="17"/>
  </w:num>
  <w:num w:numId="9" w16cid:durableId="1465193880">
    <w:abstractNumId w:val="15"/>
  </w:num>
  <w:num w:numId="10" w16cid:durableId="374353662">
    <w:abstractNumId w:val="16"/>
  </w:num>
  <w:num w:numId="11" w16cid:durableId="2125924617">
    <w:abstractNumId w:val="11"/>
  </w:num>
  <w:num w:numId="12" w16cid:durableId="1474519518">
    <w:abstractNumId w:val="14"/>
  </w:num>
  <w:num w:numId="13" w16cid:durableId="1079327915">
    <w:abstractNumId w:val="6"/>
  </w:num>
  <w:num w:numId="14" w16cid:durableId="880094348">
    <w:abstractNumId w:val="4"/>
  </w:num>
  <w:num w:numId="15" w16cid:durableId="934244535">
    <w:abstractNumId w:val="3"/>
  </w:num>
  <w:num w:numId="16" w16cid:durableId="1574773556">
    <w:abstractNumId w:val="2"/>
  </w:num>
  <w:num w:numId="17" w16cid:durableId="1091971314">
    <w:abstractNumId w:val="1"/>
  </w:num>
  <w:num w:numId="18" w16cid:durableId="2012446336">
    <w:abstractNumId w:val="5"/>
  </w:num>
  <w:num w:numId="19" w16cid:durableId="9449644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201BD"/>
    <w:rsid w:val="00027026"/>
    <w:rsid w:val="00067D95"/>
    <w:rsid w:val="000819D8"/>
    <w:rsid w:val="00095C04"/>
    <w:rsid w:val="000A0F3C"/>
    <w:rsid w:val="000B756E"/>
    <w:rsid w:val="000F6A93"/>
    <w:rsid w:val="00102542"/>
    <w:rsid w:val="00113404"/>
    <w:rsid w:val="00126DB4"/>
    <w:rsid w:val="00135929"/>
    <w:rsid w:val="001667C3"/>
    <w:rsid w:val="00170AEE"/>
    <w:rsid w:val="001A460C"/>
    <w:rsid w:val="001B66F8"/>
    <w:rsid w:val="001C3EC8"/>
    <w:rsid w:val="001D2BD4"/>
    <w:rsid w:val="001D6A2E"/>
    <w:rsid w:val="001E6EB2"/>
    <w:rsid w:val="0020395B"/>
    <w:rsid w:val="00244C9A"/>
    <w:rsid w:val="00276A5B"/>
    <w:rsid w:val="0028661C"/>
    <w:rsid w:val="00286A08"/>
    <w:rsid w:val="00286F88"/>
    <w:rsid w:val="002A15A3"/>
    <w:rsid w:val="002A6B97"/>
    <w:rsid w:val="002C7AF5"/>
    <w:rsid w:val="002D1C7F"/>
    <w:rsid w:val="002E059F"/>
    <w:rsid w:val="002F1C38"/>
    <w:rsid w:val="00340583"/>
    <w:rsid w:val="00356FEF"/>
    <w:rsid w:val="00371032"/>
    <w:rsid w:val="003C5A97"/>
    <w:rsid w:val="003F52B2"/>
    <w:rsid w:val="004005EF"/>
    <w:rsid w:val="0041633D"/>
    <w:rsid w:val="00431C99"/>
    <w:rsid w:val="004637BA"/>
    <w:rsid w:val="00493685"/>
    <w:rsid w:val="004A3C77"/>
    <w:rsid w:val="004C4F95"/>
    <w:rsid w:val="004D55C2"/>
    <w:rsid w:val="004F2420"/>
    <w:rsid w:val="005241E5"/>
    <w:rsid w:val="00533BDC"/>
    <w:rsid w:val="0054029B"/>
    <w:rsid w:val="005729C4"/>
    <w:rsid w:val="00575FCB"/>
    <w:rsid w:val="00582E69"/>
    <w:rsid w:val="0059227B"/>
    <w:rsid w:val="005B795D"/>
    <w:rsid w:val="005F3EF6"/>
    <w:rsid w:val="005F4008"/>
    <w:rsid w:val="005F6C06"/>
    <w:rsid w:val="006203B2"/>
    <w:rsid w:val="006221CB"/>
    <w:rsid w:val="00652248"/>
    <w:rsid w:val="00652B74"/>
    <w:rsid w:val="00657B80"/>
    <w:rsid w:val="00662294"/>
    <w:rsid w:val="0066377E"/>
    <w:rsid w:val="00664CBA"/>
    <w:rsid w:val="006A70AC"/>
    <w:rsid w:val="006B4DD8"/>
    <w:rsid w:val="006D340A"/>
    <w:rsid w:val="006F54C3"/>
    <w:rsid w:val="007114F0"/>
    <w:rsid w:val="00745C8A"/>
    <w:rsid w:val="007779FC"/>
    <w:rsid w:val="00782E95"/>
    <w:rsid w:val="007B3462"/>
    <w:rsid w:val="007C27B0"/>
    <w:rsid w:val="007E40D2"/>
    <w:rsid w:val="007E5605"/>
    <w:rsid w:val="007F300B"/>
    <w:rsid w:val="00801F99"/>
    <w:rsid w:val="008158AF"/>
    <w:rsid w:val="00877AD3"/>
    <w:rsid w:val="008B6C05"/>
    <w:rsid w:val="008E0FC9"/>
    <w:rsid w:val="00913610"/>
    <w:rsid w:val="00920462"/>
    <w:rsid w:val="00926ABD"/>
    <w:rsid w:val="00926F67"/>
    <w:rsid w:val="00936CCB"/>
    <w:rsid w:val="00966D47"/>
    <w:rsid w:val="009859F5"/>
    <w:rsid w:val="009A0661"/>
    <w:rsid w:val="009C0DED"/>
    <w:rsid w:val="009F707A"/>
    <w:rsid w:val="00A26698"/>
    <w:rsid w:val="00A37D7F"/>
    <w:rsid w:val="00A84A94"/>
    <w:rsid w:val="00AB3C42"/>
    <w:rsid w:val="00AF1E23"/>
    <w:rsid w:val="00AF5D70"/>
    <w:rsid w:val="00B01AFF"/>
    <w:rsid w:val="00B27E39"/>
    <w:rsid w:val="00B359DC"/>
    <w:rsid w:val="00B4546F"/>
    <w:rsid w:val="00B55687"/>
    <w:rsid w:val="00B653C2"/>
    <w:rsid w:val="00B90C4D"/>
    <w:rsid w:val="00BD6AE8"/>
    <w:rsid w:val="00C022E3"/>
    <w:rsid w:val="00C30604"/>
    <w:rsid w:val="00C3674F"/>
    <w:rsid w:val="00C46F82"/>
    <w:rsid w:val="00C4712D"/>
    <w:rsid w:val="00C70928"/>
    <w:rsid w:val="00C87FC0"/>
    <w:rsid w:val="00C92CB2"/>
    <w:rsid w:val="00C94F55"/>
    <w:rsid w:val="00CA7711"/>
    <w:rsid w:val="00CA7D62"/>
    <w:rsid w:val="00CB27B6"/>
    <w:rsid w:val="00CF2394"/>
    <w:rsid w:val="00D11216"/>
    <w:rsid w:val="00D56CFF"/>
    <w:rsid w:val="00D62265"/>
    <w:rsid w:val="00D75913"/>
    <w:rsid w:val="00D84EA9"/>
    <w:rsid w:val="00D8512E"/>
    <w:rsid w:val="00DA1E58"/>
    <w:rsid w:val="00DA4B91"/>
    <w:rsid w:val="00DA7C98"/>
    <w:rsid w:val="00DD3E2D"/>
    <w:rsid w:val="00DE4EF2"/>
    <w:rsid w:val="00DF2C0E"/>
    <w:rsid w:val="00DF3274"/>
    <w:rsid w:val="00E06FFB"/>
    <w:rsid w:val="00E30155"/>
    <w:rsid w:val="00E96849"/>
    <w:rsid w:val="00ED4954"/>
    <w:rsid w:val="00EE0943"/>
    <w:rsid w:val="00F13247"/>
    <w:rsid w:val="00F15F2E"/>
    <w:rsid w:val="00F41879"/>
    <w:rsid w:val="00F50B4F"/>
    <w:rsid w:val="00F82507"/>
    <w:rsid w:val="00F82C5B"/>
    <w:rsid w:val="00FC02E8"/>
    <w:rsid w:val="00FD0400"/>
    <w:rsid w:val="00F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081C74"/>
  <w15:chartTrackingRefBased/>
  <w15:docId w15:val="{DBC7F70F-33FC-A340-BC25-1A8EA5F1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paragraph" w:styleId="Revision">
    <w:name w:val="Revision"/>
    <w:hidden/>
    <w:uiPriority w:val="99"/>
    <w:semiHidden/>
    <w:rsid w:val="00DF327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41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Nokia</cp:lastModifiedBy>
  <cp:revision>5</cp:revision>
  <cp:lastPrinted>1899-12-31T23:00:00Z</cp:lastPrinted>
  <dcterms:created xsi:type="dcterms:W3CDTF">2024-01-29T12:45:00Z</dcterms:created>
  <dcterms:modified xsi:type="dcterms:W3CDTF">2024-01-30T10:09:00Z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