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2A" w:rsidRDefault="00406C2A" w:rsidP="00406C2A"/>
    <w:p w:rsidR="00406C2A" w:rsidRPr="00406C2A" w:rsidRDefault="00406C2A" w:rsidP="00406C2A">
      <w:pPr>
        <w:pStyle w:val="Listenabsatz"/>
        <w:numPr>
          <w:ilvl w:val="0"/>
          <w:numId w:val="1"/>
        </w:numPr>
        <w:rPr>
          <w:rFonts w:ascii="Times New Roman" w:hAnsi="Times New Roman" w:cs="Times New Roman"/>
          <w:sz w:val="26"/>
          <w:szCs w:val="26"/>
        </w:rPr>
      </w:pPr>
      <w:r w:rsidRPr="00406C2A">
        <w:rPr>
          <w:rFonts w:ascii="Times New Roman" w:hAnsi="Times New Roman" w:cs="Times New Roman"/>
          <w:sz w:val="26"/>
          <w:szCs w:val="26"/>
        </w:rPr>
        <w:t>API invoker authentication problem in current onboarding procedure</w:t>
      </w:r>
    </w:p>
    <w:p w:rsidR="00406C2A" w:rsidRPr="00406C2A" w:rsidRDefault="00406C2A" w:rsidP="00406C2A">
      <w:pPr>
        <w:ind w:left="777" w:hanging="420"/>
        <w:rPr>
          <w:rFonts w:ascii="Times New Roman" w:hAnsi="Times New Roman" w:cs="Times New Roman"/>
          <w:sz w:val="26"/>
          <w:szCs w:val="26"/>
        </w:rPr>
      </w:pPr>
      <w:r w:rsidRPr="00406C2A">
        <w:rPr>
          <w:rFonts w:ascii="Times New Roman" w:hAnsi="Times New Roman" w:cs="Times New Roman"/>
          <w:sz w:val="26"/>
          <w:szCs w:val="26"/>
        </w:rPr>
        <w:t>1.</w:t>
      </w:r>
      <w:r w:rsidRPr="00406C2A">
        <w:rPr>
          <w:rFonts w:ascii="Times New Roman" w:hAnsi="Times New Roman" w:cs="Times New Roman"/>
          <w:sz w:val="26"/>
          <w:szCs w:val="26"/>
        </w:rPr>
        <w:tab/>
        <w:t>According to TS 33.122, API invokers need to complete the certificate-based mutual authentication on CAPIF-1e interface before being configured with the authentication methods related to AEF.</w:t>
      </w:r>
    </w:p>
    <w:p w:rsidR="00406C2A" w:rsidRPr="00406C2A" w:rsidRDefault="00406C2A" w:rsidP="00406C2A">
      <w:pPr>
        <w:ind w:left="777" w:hanging="420"/>
        <w:rPr>
          <w:rFonts w:ascii="Times New Roman" w:hAnsi="Times New Roman" w:cs="Times New Roman"/>
          <w:sz w:val="26"/>
          <w:szCs w:val="26"/>
        </w:rPr>
      </w:pPr>
      <w:r w:rsidRPr="00406C2A">
        <w:rPr>
          <w:rFonts w:ascii="Times New Roman" w:hAnsi="Times New Roman" w:cs="Times New Roman"/>
          <w:sz w:val="26"/>
          <w:szCs w:val="26"/>
        </w:rPr>
        <w:t>2.</w:t>
      </w:r>
      <w:r w:rsidRPr="00406C2A">
        <w:rPr>
          <w:rFonts w:ascii="Times New Roman" w:hAnsi="Times New Roman" w:cs="Times New Roman"/>
          <w:sz w:val="26"/>
          <w:szCs w:val="26"/>
        </w:rPr>
        <w:tab/>
        <w:t>According to clause 8.10.3 of TS 23.222, API invokers need to do the onboarding procedure before obtaining the certificate used in CAPIF-1e.</w:t>
      </w:r>
    </w:p>
    <w:p w:rsidR="00406C2A" w:rsidRPr="00406C2A" w:rsidRDefault="00406C2A" w:rsidP="00406C2A">
      <w:pPr>
        <w:ind w:left="777" w:hanging="420"/>
        <w:rPr>
          <w:rFonts w:ascii="Times New Roman" w:hAnsi="Times New Roman" w:cs="Times New Roman"/>
          <w:sz w:val="26"/>
          <w:szCs w:val="26"/>
        </w:rPr>
      </w:pPr>
      <w:r w:rsidRPr="00406C2A">
        <w:rPr>
          <w:rFonts w:ascii="Times New Roman" w:hAnsi="Times New Roman" w:cs="Times New Roman"/>
          <w:sz w:val="26"/>
          <w:szCs w:val="26"/>
        </w:rPr>
        <w:t>3.</w:t>
      </w:r>
      <w:r w:rsidRPr="00406C2A">
        <w:rPr>
          <w:rFonts w:ascii="Times New Roman" w:hAnsi="Times New Roman" w:cs="Times New Roman"/>
          <w:sz w:val="26"/>
          <w:szCs w:val="26"/>
        </w:rPr>
        <w:tab/>
        <w:t>According to clause 6.1 of TS 33.222, API invokers leverage the onboarding credential (i.e. OAuth 2.0 access token) to request the onboarding. The access token is about authorization rather than authentication.</w:t>
      </w:r>
    </w:p>
    <w:p w:rsidR="00406C2A" w:rsidRPr="00406C2A" w:rsidRDefault="00406C2A" w:rsidP="00406C2A">
      <w:pPr>
        <w:ind w:left="777" w:hanging="420"/>
        <w:rPr>
          <w:rFonts w:ascii="Times New Roman" w:hAnsi="Times New Roman" w:cs="Times New Roman"/>
          <w:sz w:val="26"/>
          <w:szCs w:val="26"/>
        </w:rPr>
      </w:pPr>
      <w:r w:rsidRPr="00406C2A">
        <w:rPr>
          <w:rFonts w:ascii="Times New Roman" w:hAnsi="Times New Roman" w:cs="Times New Roman"/>
          <w:sz w:val="26"/>
          <w:szCs w:val="26"/>
        </w:rPr>
        <w:t>4.</w:t>
      </w:r>
      <w:r w:rsidRPr="00406C2A">
        <w:rPr>
          <w:rFonts w:ascii="Times New Roman" w:hAnsi="Times New Roman" w:cs="Times New Roman"/>
          <w:sz w:val="26"/>
          <w:szCs w:val="26"/>
        </w:rPr>
        <w:tab/>
        <w:t xml:space="preserve">There is no API invoker authentication in the current onboarding procedure. Malicious API invokers may impersonate legal invokers to do the onboarding. </w:t>
      </w:r>
    </w:p>
    <w:p w:rsidR="00406C2A" w:rsidRPr="00406C2A" w:rsidRDefault="00406C2A" w:rsidP="00406C2A">
      <w:pPr>
        <w:rPr>
          <w:rFonts w:ascii="Times New Roman" w:hAnsi="Times New Roman" w:cs="Times New Roman"/>
          <w:sz w:val="26"/>
          <w:szCs w:val="26"/>
        </w:rPr>
      </w:pPr>
    </w:p>
    <w:p w:rsidR="00406C2A" w:rsidRPr="00406C2A" w:rsidRDefault="00406C2A" w:rsidP="00406C2A">
      <w:pPr>
        <w:pStyle w:val="Listenabsatz"/>
        <w:numPr>
          <w:ilvl w:val="0"/>
          <w:numId w:val="1"/>
        </w:numPr>
        <w:rPr>
          <w:rFonts w:ascii="Times New Roman" w:hAnsi="Times New Roman" w:cs="Times New Roman"/>
          <w:sz w:val="26"/>
          <w:szCs w:val="26"/>
        </w:rPr>
      </w:pPr>
      <w:r w:rsidRPr="00406C2A">
        <w:rPr>
          <w:rFonts w:ascii="Times New Roman" w:hAnsi="Times New Roman" w:cs="Times New Roman"/>
          <w:sz w:val="26"/>
          <w:szCs w:val="26"/>
        </w:rPr>
        <w:t>Potential requirements in KI #1</w:t>
      </w:r>
    </w:p>
    <w:p w:rsidR="00406C2A" w:rsidRPr="00406C2A" w:rsidRDefault="00406C2A" w:rsidP="00406C2A">
      <w:pPr>
        <w:ind w:left="777" w:hanging="420"/>
        <w:rPr>
          <w:rFonts w:ascii="Times New Roman" w:hAnsi="Times New Roman" w:cs="Times New Roman"/>
          <w:sz w:val="26"/>
          <w:szCs w:val="26"/>
        </w:rPr>
      </w:pPr>
      <w:r w:rsidRPr="00406C2A">
        <w:rPr>
          <w:rFonts w:ascii="Times New Roman" w:hAnsi="Times New Roman" w:cs="Times New Roman"/>
          <w:sz w:val="26"/>
          <w:szCs w:val="26"/>
        </w:rPr>
        <w:t>1.</w:t>
      </w:r>
      <w:r w:rsidRPr="00406C2A">
        <w:rPr>
          <w:rFonts w:ascii="Times New Roman" w:hAnsi="Times New Roman" w:cs="Times New Roman"/>
          <w:sz w:val="26"/>
          <w:szCs w:val="26"/>
        </w:rPr>
        <w:tab/>
        <w:t>API invoker in KI #1 is a part of CAPIF and should do the onboarding procedure.</w:t>
      </w:r>
    </w:p>
    <w:p w:rsidR="000C3AA7" w:rsidRDefault="00406C2A" w:rsidP="00406C2A">
      <w:pPr>
        <w:ind w:left="777" w:hanging="420"/>
        <w:rPr>
          <w:rFonts w:ascii="Times New Roman" w:hAnsi="Times New Roman" w:cs="Times New Roman"/>
          <w:sz w:val="26"/>
          <w:szCs w:val="26"/>
        </w:rPr>
      </w:pPr>
      <w:r w:rsidRPr="00406C2A">
        <w:rPr>
          <w:rFonts w:ascii="Times New Roman" w:hAnsi="Times New Roman" w:cs="Times New Roman"/>
          <w:sz w:val="26"/>
          <w:szCs w:val="26"/>
        </w:rPr>
        <w:t>2.</w:t>
      </w:r>
      <w:r w:rsidRPr="00406C2A">
        <w:rPr>
          <w:rFonts w:ascii="Times New Roman" w:hAnsi="Times New Roman" w:cs="Times New Roman"/>
          <w:sz w:val="26"/>
          <w:szCs w:val="26"/>
        </w:rPr>
        <w:tab/>
        <w:t>Should we add a requirement like “API invokers should be authentication before triggering the onboarding procedure” in KI #1?</w:t>
      </w:r>
    </w:p>
    <w:p w:rsidR="00240088" w:rsidRDefault="00240088" w:rsidP="00406C2A">
      <w:pPr>
        <w:ind w:left="777" w:hanging="420"/>
        <w:rPr>
          <w:rFonts w:ascii="Times New Roman" w:hAnsi="Times New Roman" w:cs="Times New Roman"/>
          <w:sz w:val="26"/>
          <w:szCs w:val="26"/>
        </w:rPr>
      </w:pPr>
    </w:p>
    <w:p w:rsidR="00240088" w:rsidRDefault="00240088" w:rsidP="00406C2A">
      <w:pPr>
        <w:ind w:left="777" w:hanging="420"/>
        <w:rPr>
          <w:ins w:id="0" w:author="DCM1" w:date="2022-09-08T17:33:00Z"/>
          <w:rFonts w:ascii="Times New Roman" w:hAnsi="Times New Roman" w:cs="Times New Roman"/>
          <w:sz w:val="26"/>
          <w:szCs w:val="26"/>
        </w:rPr>
      </w:pPr>
      <w:ins w:id="1" w:author="DCM1" w:date="2022-09-08T17:32:00Z">
        <w:r>
          <w:rPr>
            <w:rFonts w:ascii="Times New Roman" w:hAnsi="Times New Roman" w:cs="Times New Roman"/>
            <w:sz w:val="26"/>
            <w:szCs w:val="26"/>
          </w:rPr>
          <w:t xml:space="preserve">E//: as there is no identifier, the authentication doesn't work. </w:t>
        </w:r>
      </w:ins>
    </w:p>
    <w:p w:rsidR="00240088" w:rsidRDefault="00240088" w:rsidP="00406C2A">
      <w:pPr>
        <w:ind w:left="777" w:hanging="420"/>
        <w:rPr>
          <w:ins w:id="2" w:author="DCM1" w:date="2022-09-08T17:33:00Z"/>
          <w:rFonts w:ascii="Times New Roman" w:hAnsi="Times New Roman" w:cs="Times New Roman"/>
          <w:sz w:val="26"/>
          <w:szCs w:val="26"/>
        </w:rPr>
      </w:pPr>
      <w:ins w:id="3" w:author="DCM1" w:date="2022-09-08T17:33:00Z">
        <w:r>
          <w:rPr>
            <w:rFonts w:ascii="Times New Roman" w:hAnsi="Times New Roman" w:cs="Times New Roman"/>
            <w:sz w:val="26"/>
            <w:szCs w:val="26"/>
          </w:rPr>
          <w:t>Xiaomi: when access token is used, if no authentication is used, the API invoker may be impersonated by malicious invoker, so do we need a requirement, or do we just ignore it</w:t>
        </w:r>
      </w:ins>
    </w:p>
    <w:p w:rsidR="00240088" w:rsidRDefault="00240088" w:rsidP="00406C2A">
      <w:pPr>
        <w:ind w:left="777" w:hanging="420"/>
        <w:rPr>
          <w:ins w:id="4" w:author="DCM1" w:date="2022-09-08T17:34:00Z"/>
          <w:rFonts w:ascii="Times New Roman" w:hAnsi="Times New Roman" w:cs="Times New Roman"/>
          <w:sz w:val="26"/>
          <w:szCs w:val="26"/>
        </w:rPr>
      </w:pPr>
      <w:ins w:id="5" w:author="DCM1" w:date="2022-09-08T17:34:00Z">
        <w:r>
          <w:rPr>
            <w:rFonts w:ascii="Times New Roman" w:hAnsi="Times New Roman" w:cs="Times New Roman"/>
            <w:sz w:val="26"/>
            <w:szCs w:val="26"/>
          </w:rPr>
          <w:t>Huawei: is this issue triggered by SNAAPPY or existing.</w:t>
        </w:r>
      </w:ins>
    </w:p>
    <w:p w:rsidR="00240088" w:rsidRDefault="00240088" w:rsidP="00406C2A">
      <w:pPr>
        <w:ind w:left="777" w:hanging="420"/>
        <w:rPr>
          <w:ins w:id="6" w:author="DCM1" w:date="2022-09-08T17:34:00Z"/>
          <w:rFonts w:ascii="Times New Roman" w:hAnsi="Times New Roman" w:cs="Times New Roman"/>
          <w:sz w:val="26"/>
          <w:szCs w:val="26"/>
        </w:rPr>
      </w:pPr>
      <w:ins w:id="7" w:author="DCM1" w:date="2022-09-08T17:34:00Z">
        <w:r>
          <w:rPr>
            <w:rFonts w:ascii="Times New Roman" w:hAnsi="Times New Roman" w:cs="Times New Roman"/>
            <w:sz w:val="26"/>
            <w:szCs w:val="26"/>
          </w:rPr>
          <w:t>Xiaomi: CAPIF problem, but can be done under SNAAPPY</w:t>
        </w:r>
      </w:ins>
    </w:p>
    <w:p w:rsidR="00240088" w:rsidRDefault="00240088" w:rsidP="00406C2A">
      <w:pPr>
        <w:ind w:left="777" w:hanging="420"/>
        <w:rPr>
          <w:ins w:id="8" w:author="DCM1" w:date="2022-09-08T17:35:00Z"/>
          <w:rFonts w:ascii="Times New Roman" w:hAnsi="Times New Roman" w:cs="Times New Roman"/>
          <w:sz w:val="26"/>
          <w:szCs w:val="26"/>
        </w:rPr>
      </w:pPr>
      <w:ins w:id="9" w:author="DCM1" w:date="2022-09-08T17:34:00Z">
        <w:r>
          <w:rPr>
            <w:rFonts w:ascii="Times New Roman" w:hAnsi="Times New Roman" w:cs="Times New Roman"/>
            <w:sz w:val="26"/>
            <w:szCs w:val="26"/>
          </w:rPr>
          <w:t xml:space="preserve">Huawei: TEI plus CAPIF should be the place for that. </w:t>
        </w:r>
      </w:ins>
    </w:p>
    <w:p w:rsidR="00240088" w:rsidRDefault="00240088" w:rsidP="00406C2A">
      <w:pPr>
        <w:ind w:left="777" w:hanging="420"/>
        <w:rPr>
          <w:ins w:id="10" w:author="DCM1" w:date="2022-09-08T17:35:00Z"/>
          <w:rFonts w:ascii="Times New Roman" w:hAnsi="Times New Roman" w:cs="Times New Roman"/>
          <w:sz w:val="26"/>
          <w:szCs w:val="26"/>
        </w:rPr>
      </w:pPr>
      <w:ins w:id="11" w:author="DCM1" w:date="2022-09-08T17:35:00Z">
        <w:r>
          <w:rPr>
            <w:rFonts w:ascii="Times New Roman" w:hAnsi="Times New Roman" w:cs="Times New Roman"/>
            <w:sz w:val="26"/>
            <w:szCs w:val="26"/>
          </w:rPr>
          <w:t xml:space="preserve">Xiaomi: CAPIF is not solid here. </w:t>
        </w:r>
      </w:ins>
    </w:p>
    <w:p w:rsidR="00240088" w:rsidRDefault="00240088" w:rsidP="00406C2A">
      <w:pPr>
        <w:ind w:left="777" w:hanging="420"/>
        <w:rPr>
          <w:ins w:id="12" w:author="DCM1" w:date="2022-09-08T17:36:00Z"/>
          <w:rFonts w:ascii="Times New Roman" w:hAnsi="Times New Roman" w:cs="Times New Roman"/>
          <w:sz w:val="26"/>
          <w:szCs w:val="26"/>
        </w:rPr>
      </w:pPr>
      <w:ins w:id="13" w:author="DCM1" w:date="2022-09-08T17:35:00Z">
        <w:r>
          <w:rPr>
            <w:rFonts w:ascii="Times New Roman" w:hAnsi="Times New Roman" w:cs="Times New Roman"/>
            <w:sz w:val="26"/>
            <w:szCs w:val="26"/>
          </w:rPr>
          <w:t>Huawei</w:t>
        </w:r>
      </w:ins>
      <w:ins w:id="14" w:author="DCM1" w:date="2022-09-08T17:36:00Z">
        <w:r>
          <w:rPr>
            <w:rFonts w:ascii="Times New Roman" w:hAnsi="Times New Roman" w:cs="Times New Roman"/>
            <w:sz w:val="26"/>
            <w:szCs w:val="26"/>
          </w:rPr>
          <w:t>:</w:t>
        </w:r>
      </w:ins>
      <w:ins w:id="15" w:author="DCM1" w:date="2022-09-08T17:35:00Z">
        <w:r>
          <w:rPr>
            <w:rFonts w:ascii="Times New Roman" w:hAnsi="Times New Roman" w:cs="Times New Roman"/>
            <w:sz w:val="26"/>
            <w:szCs w:val="26"/>
          </w:rPr>
          <w:t xml:space="preserve"> this is enhancement of current CA</w:t>
        </w:r>
      </w:ins>
      <w:ins w:id="16" w:author="DCM1" w:date="2022-09-08T17:36:00Z">
        <w:r>
          <w:rPr>
            <w:rFonts w:ascii="Times New Roman" w:hAnsi="Times New Roman" w:cs="Times New Roman"/>
            <w:sz w:val="26"/>
            <w:szCs w:val="26"/>
          </w:rPr>
          <w:t>PIF, no SNAAPPY specific issue.</w:t>
        </w:r>
      </w:ins>
    </w:p>
    <w:p w:rsidR="00240088" w:rsidRDefault="00240088" w:rsidP="00406C2A">
      <w:pPr>
        <w:ind w:left="777" w:hanging="420"/>
        <w:rPr>
          <w:ins w:id="17" w:author="DCM1" w:date="2022-09-08T17:38:00Z"/>
          <w:rFonts w:ascii="Times New Roman" w:hAnsi="Times New Roman" w:cs="Times New Roman"/>
          <w:sz w:val="26"/>
          <w:szCs w:val="26"/>
        </w:rPr>
      </w:pPr>
      <w:ins w:id="18" w:author="DCM1" w:date="2022-09-08T17:38:00Z">
        <w:r>
          <w:rPr>
            <w:rFonts w:ascii="Times New Roman" w:hAnsi="Times New Roman" w:cs="Times New Roman"/>
            <w:sz w:val="26"/>
            <w:szCs w:val="26"/>
          </w:rPr>
          <w:t>DCM:  without identifier scheme for invokers, not clear how to progress with authentication at all.</w:t>
        </w:r>
      </w:ins>
    </w:p>
    <w:p w:rsidR="00240088" w:rsidRDefault="00240088" w:rsidP="00406C2A">
      <w:pPr>
        <w:ind w:left="777" w:hanging="420"/>
        <w:rPr>
          <w:ins w:id="19" w:author="DCM1" w:date="2022-09-08T17:41:00Z"/>
          <w:rFonts w:ascii="Times New Roman" w:hAnsi="Times New Roman" w:cs="Times New Roman"/>
          <w:sz w:val="26"/>
          <w:szCs w:val="26"/>
        </w:rPr>
      </w:pPr>
      <w:ins w:id="20" w:author="DCM1" w:date="2022-09-08T17:39:00Z">
        <w:r>
          <w:rPr>
            <w:rFonts w:ascii="Times New Roman" w:hAnsi="Times New Roman" w:cs="Times New Roman"/>
            <w:sz w:val="26"/>
            <w:szCs w:val="26"/>
          </w:rPr>
          <w:t xml:space="preserve">Xiaomi: progress </w:t>
        </w:r>
      </w:ins>
      <w:ins w:id="21" w:author="DCM1" w:date="2022-09-08T17:40:00Z">
        <w:r>
          <w:rPr>
            <w:rFonts w:ascii="Times New Roman" w:hAnsi="Times New Roman" w:cs="Times New Roman"/>
            <w:sz w:val="26"/>
            <w:szCs w:val="26"/>
          </w:rPr>
          <w:t xml:space="preserve">on </w:t>
        </w:r>
      </w:ins>
      <w:ins w:id="22" w:author="DCM1" w:date="2022-09-08T17:39:00Z">
        <w:r>
          <w:rPr>
            <w:rFonts w:ascii="Times New Roman" w:hAnsi="Times New Roman" w:cs="Times New Roman"/>
            <w:sz w:val="26"/>
            <w:szCs w:val="26"/>
          </w:rPr>
          <w:t xml:space="preserve">current CAPIF </w:t>
        </w:r>
      </w:ins>
      <w:ins w:id="23" w:author="DCM1" w:date="2022-09-08T17:40:00Z">
        <w:r>
          <w:rPr>
            <w:rFonts w:ascii="Times New Roman" w:hAnsi="Times New Roman" w:cs="Times New Roman"/>
            <w:sz w:val="26"/>
            <w:szCs w:val="26"/>
          </w:rPr>
          <w:t>structure, or add a new onboarding mechanism?</w:t>
        </w:r>
      </w:ins>
    </w:p>
    <w:p w:rsidR="00240088" w:rsidRDefault="00240088" w:rsidP="00406C2A">
      <w:pPr>
        <w:ind w:left="777" w:hanging="420"/>
        <w:rPr>
          <w:ins w:id="24" w:author="DCM1" w:date="2022-09-08T17:46:00Z"/>
          <w:rFonts w:ascii="Times New Roman" w:hAnsi="Times New Roman" w:cs="Times New Roman"/>
          <w:sz w:val="26"/>
          <w:szCs w:val="26"/>
        </w:rPr>
      </w:pPr>
      <w:ins w:id="25" w:author="DCM1" w:date="2022-09-08T17:41:00Z">
        <w:r>
          <w:rPr>
            <w:rFonts w:ascii="Times New Roman" w:hAnsi="Times New Roman" w:cs="Times New Roman"/>
            <w:sz w:val="26"/>
            <w:szCs w:val="26"/>
          </w:rPr>
          <w:t xml:space="preserve">DCM: only stable identifier is SUPI, but because </w:t>
        </w:r>
        <w:r w:rsidR="006D082F">
          <w:rPr>
            <w:rFonts w:ascii="Times New Roman" w:hAnsi="Times New Roman" w:cs="Times New Roman"/>
            <w:sz w:val="26"/>
            <w:szCs w:val="26"/>
          </w:rPr>
          <w:t xml:space="preserve">SNAAPPY is on </w:t>
        </w:r>
      </w:ins>
      <w:ins w:id="26" w:author="DCM1" w:date="2022-09-08T17:42:00Z">
        <w:r w:rsidR="006D082F">
          <w:rPr>
            <w:rFonts w:ascii="Times New Roman" w:hAnsi="Times New Roman" w:cs="Times New Roman"/>
            <w:sz w:val="26"/>
            <w:szCs w:val="26"/>
          </w:rPr>
          <w:t>application</w:t>
        </w:r>
      </w:ins>
      <w:ins w:id="27" w:author="DCM1" w:date="2022-09-08T17:41:00Z">
        <w:r w:rsidR="006D082F">
          <w:rPr>
            <w:rFonts w:ascii="Times New Roman" w:hAnsi="Times New Roman" w:cs="Times New Roman"/>
            <w:sz w:val="26"/>
            <w:szCs w:val="26"/>
          </w:rPr>
          <w:t xml:space="preserve"> layer, this probably won't help, proposal: rely on CAPIF structure, unless SA1 has a clear use case in which SUPI is a useful identifier.</w:t>
        </w:r>
      </w:ins>
    </w:p>
    <w:p w:rsidR="006D082F" w:rsidRDefault="006D082F" w:rsidP="00406C2A">
      <w:pPr>
        <w:ind w:left="777" w:hanging="420"/>
        <w:rPr>
          <w:ins w:id="28" w:author="DCM1" w:date="2022-09-08T17:48:00Z"/>
          <w:rFonts w:ascii="Times New Roman" w:hAnsi="Times New Roman" w:cs="Times New Roman"/>
          <w:sz w:val="26"/>
          <w:szCs w:val="26"/>
        </w:rPr>
      </w:pPr>
      <w:ins w:id="29" w:author="DCM1" w:date="2022-09-08T17:46:00Z">
        <w:r>
          <w:rPr>
            <w:rFonts w:ascii="Times New Roman" w:hAnsi="Times New Roman" w:cs="Times New Roman"/>
            <w:sz w:val="26"/>
            <w:szCs w:val="26"/>
          </w:rPr>
          <w:t xml:space="preserve">Xiaomi: UE has more identifiers: AKID, also can be used on application layer., </w:t>
        </w:r>
      </w:ins>
      <w:ins w:id="30" w:author="DCM1" w:date="2022-09-08T17:47:00Z">
        <w:r>
          <w:rPr>
            <w:rFonts w:ascii="Times New Roman" w:hAnsi="Times New Roman" w:cs="Times New Roman"/>
            <w:sz w:val="26"/>
            <w:szCs w:val="26"/>
          </w:rPr>
          <w:t>from AKMA, also BTID from GBA.</w:t>
        </w:r>
      </w:ins>
      <w:ins w:id="31" w:author="DCM1" w:date="2022-09-08T17:48:00Z">
        <w:r>
          <w:rPr>
            <w:rFonts w:ascii="Times New Roman" w:hAnsi="Times New Roman" w:cs="Times New Roman"/>
            <w:sz w:val="26"/>
            <w:szCs w:val="26"/>
          </w:rPr>
          <w:t xml:space="preserve"> Also</w:t>
        </w:r>
      </w:ins>
      <w:ins w:id="32" w:author="DCM1" w:date="2022-09-08T17:47:00Z">
        <w:r>
          <w:rPr>
            <w:rFonts w:ascii="Times New Roman" w:hAnsi="Times New Roman" w:cs="Times New Roman"/>
            <w:sz w:val="26"/>
            <w:szCs w:val="26"/>
          </w:rPr>
          <w:t xml:space="preserve"> GPSI</w:t>
        </w:r>
      </w:ins>
    </w:p>
    <w:p w:rsidR="006D082F" w:rsidRDefault="006D082F" w:rsidP="00406C2A">
      <w:pPr>
        <w:ind w:left="777" w:hanging="420"/>
        <w:rPr>
          <w:ins w:id="33" w:author="DCM1" w:date="2022-09-08T17:48:00Z"/>
          <w:rFonts w:ascii="Times New Roman" w:hAnsi="Times New Roman" w:cs="Times New Roman"/>
          <w:sz w:val="26"/>
          <w:szCs w:val="26"/>
        </w:rPr>
      </w:pPr>
      <w:ins w:id="34" w:author="DCM1" w:date="2022-09-08T17:48:00Z">
        <w:r>
          <w:rPr>
            <w:rFonts w:ascii="Times New Roman" w:hAnsi="Times New Roman" w:cs="Times New Roman"/>
            <w:sz w:val="26"/>
            <w:szCs w:val="26"/>
          </w:rPr>
          <w:t>DCM: problem with authenticating application</w:t>
        </w:r>
      </w:ins>
    </w:p>
    <w:p w:rsidR="006D082F" w:rsidRDefault="006D082F" w:rsidP="00406C2A">
      <w:pPr>
        <w:ind w:left="777" w:hanging="420"/>
        <w:rPr>
          <w:ins w:id="35" w:author="DCM1" w:date="2022-09-08T17:51:00Z"/>
          <w:rFonts w:ascii="Times New Roman" w:hAnsi="Times New Roman" w:cs="Times New Roman"/>
          <w:sz w:val="26"/>
          <w:szCs w:val="26"/>
        </w:rPr>
      </w:pPr>
      <w:ins w:id="36" w:author="DCM1" w:date="2022-09-08T17:48:00Z">
        <w:r>
          <w:rPr>
            <w:rFonts w:ascii="Times New Roman" w:hAnsi="Times New Roman" w:cs="Times New Roman"/>
            <w:sz w:val="26"/>
            <w:szCs w:val="26"/>
          </w:rPr>
          <w:t>Xiaomi: typically relies on certificate</w:t>
        </w:r>
      </w:ins>
    </w:p>
    <w:p w:rsidR="006D082F" w:rsidRDefault="006D082F" w:rsidP="00406C2A">
      <w:pPr>
        <w:ind w:left="777" w:hanging="420"/>
        <w:rPr>
          <w:ins w:id="37" w:author="DCM1" w:date="2022-09-08T17:41:00Z"/>
          <w:rFonts w:ascii="Times New Roman" w:hAnsi="Times New Roman" w:cs="Times New Roman"/>
          <w:sz w:val="26"/>
          <w:szCs w:val="26"/>
        </w:rPr>
      </w:pPr>
      <w:ins w:id="38" w:author="DCM1" w:date="2022-09-08T17:51:00Z">
        <w:r>
          <w:rPr>
            <w:rFonts w:ascii="Times New Roman" w:hAnsi="Times New Roman" w:cs="Times New Roman"/>
            <w:sz w:val="26"/>
            <w:szCs w:val="26"/>
          </w:rPr>
          <w:t>E//: onboarding relies on authenticatio</w:t>
        </w:r>
        <w:bookmarkStart w:id="39" w:name="_GoBack"/>
        <w:bookmarkEnd w:id="39"/>
        <w:r>
          <w:rPr>
            <w:rFonts w:ascii="Times New Roman" w:hAnsi="Times New Roman" w:cs="Times New Roman"/>
            <w:sz w:val="26"/>
            <w:szCs w:val="26"/>
          </w:rPr>
          <w:t>n, some solutions may rely on onboarding, so no specific requirements required.</w:t>
        </w:r>
      </w:ins>
    </w:p>
    <w:p w:rsidR="006D082F" w:rsidRDefault="006D082F" w:rsidP="00406C2A">
      <w:pPr>
        <w:ind w:left="777" w:hanging="420"/>
        <w:rPr>
          <w:ins w:id="40" w:author="DCM1" w:date="2022-09-08T17:41:00Z"/>
          <w:rFonts w:ascii="Times New Roman" w:hAnsi="Times New Roman" w:cs="Times New Roman"/>
          <w:sz w:val="26"/>
          <w:szCs w:val="26"/>
        </w:rPr>
      </w:pPr>
    </w:p>
    <w:p w:rsidR="006D082F" w:rsidRDefault="006D082F" w:rsidP="00406C2A">
      <w:pPr>
        <w:ind w:left="777" w:hanging="420"/>
        <w:rPr>
          <w:ins w:id="41" w:author="DCM1" w:date="2022-09-08T17:36:00Z"/>
          <w:rFonts w:ascii="Times New Roman" w:hAnsi="Times New Roman" w:cs="Times New Roman"/>
          <w:sz w:val="26"/>
          <w:szCs w:val="26"/>
        </w:rPr>
      </w:pPr>
    </w:p>
    <w:p w:rsidR="00240088" w:rsidRDefault="00240088" w:rsidP="00406C2A">
      <w:pPr>
        <w:ind w:left="777" w:hanging="420"/>
        <w:rPr>
          <w:ins w:id="42" w:author="DCM1" w:date="2022-09-08T17:34:00Z"/>
          <w:rFonts w:ascii="Times New Roman" w:hAnsi="Times New Roman" w:cs="Times New Roman"/>
          <w:sz w:val="26"/>
          <w:szCs w:val="26"/>
        </w:rPr>
      </w:pPr>
    </w:p>
    <w:p w:rsidR="00240088" w:rsidRPr="00406C2A" w:rsidRDefault="00240088" w:rsidP="00406C2A">
      <w:pPr>
        <w:ind w:left="777" w:hanging="420"/>
        <w:rPr>
          <w:rFonts w:ascii="Times New Roman" w:hAnsi="Times New Roman" w:cs="Times New Roman"/>
          <w:sz w:val="26"/>
          <w:szCs w:val="26"/>
        </w:rPr>
      </w:pPr>
    </w:p>
    <w:sectPr w:rsidR="00240088" w:rsidRPr="00406C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2F" w:rsidRDefault="00425A2F" w:rsidP="00406C2A">
      <w:r>
        <w:separator/>
      </w:r>
    </w:p>
  </w:endnote>
  <w:endnote w:type="continuationSeparator" w:id="0">
    <w:p w:rsidR="00425A2F" w:rsidRDefault="00425A2F" w:rsidP="0040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2F" w:rsidRDefault="00425A2F" w:rsidP="00406C2A">
      <w:r>
        <w:separator/>
      </w:r>
    </w:p>
  </w:footnote>
  <w:footnote w:type="continuationSeparator" w:id="0">
    <w:p w:rsidR="00425A2F" w:rsidRDefault="00425A2F" w:rsidP="0040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A86"/>
    <w:multiLevelType w:val="hybridMultilevel"/>
    <w:tmpl w:val="15445A38"/>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M1">
    <w15:presenceInfo w15:providerId="None" w15:userId="DC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EF"/>
    <w:rsid w:val="000C3AA7"/>
    <w:rsid w:val="001170EF"/>
    <w:rsid w:val="00240088"/>
    <w:rsid w:val="003F0CEC"/>
    <w:rsid w:val="00406C2A"/>
    <w:rsid w:val="00425A2F"/>
    <w:rsid w:val="004F07D2"/>
    <w:rsid w:val="006D082F"/>
    <w:rsid w:val="006E4305"/>
    <w:rsid w:val="00A75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05D1"/>
  <w15:chartTrackingRefBased/>
  <w15:docId w15:val="{24136D36-912C-4332-9F0F-09F9E007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6C2A"/>
    <w:pPr>
      <w:tabs>
        <w:tab w:val="center" w:pos="4320"/>
        <w:tab w:val="right" w:pos="8640"/>
      </w:tabs>
    </w:pPr>
  </w:style>
  <w:style w:type="character" w:customStyle="1" w:styleId="KopfzeileZchn">
    <w:name w:val="Kopfzeile Zchn"/>
    <w:basedOn w:val="Absatz-Standardschriftart"/>
    <w:link w:val="Kopfzeile"/>
    <w:uiPriority w:val="99"/>
    <w:rsid w:val="00406C2A"/>
  </w:style>
  <w:style w:type="paragraph" w:styleId="Fuzeile">
    <w:name w:val="footer"/>
    <w:basedOn w:val="Standard"/>
    <w:link w:val="FuzeileZchn"/>
    <w:uiPriority w:val="99"/>
    <w:unhideWhenUsed/>
    <w:rsid w:val="00406C2A"/>
    <w:pPr>
      <w:tabs>
        <w:tab w:val="center" w:pos="4320"/>
        <w:tab w:val="right" w:pos="8640"/>
      </w:tabs>
    </w:pPr>
  </w:style>
  <w:style w:type="character" w:customStyle="1" w:styleId="FuzeileZchn">
    <w:name w:val="Fußzeile Zchn"/>
    <w:basedOn w:val="Absatz-Standardschriftart"/>
    <w:link w:val="Fuzeile"/>
    <w:uiPriority w:val="99"/>
    <w:rsid w:val="00406C2A"/>
  </w:style>
  <w:style w:type="paragraph" w:styleId="Listenabsatz">
    <w:name w:val="List Paragraph"/>
    <w:basedOn w:val="Standard"/>
    <w:uiPriority w:val="34"/>
    <w:qFormat/>
    <w:rsid w:val="0040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 user r2</dc:creator>
  <cp:keywords/>
  <dc:description/>
  <cp:lastModifiedBy>DCM1</cp:lastModifiedBy>
  <cp:revision>2</cp:revision>
  <dcterms:created xsi:type="dcterms:W3CDTF">2022-09-08T15:56:00Z</dcterms:created>
  <dcterms:modified xsi:type="dcterms:W3CDTF">2022-09-08T15:56:00Z</dcterms:modified>
</cp:coreProperties>
</file>