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2D8C3667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F87803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F87803" w:rsidDel="00034469">
        <w:rPr>
          <w:b/>
          <w:i/>
          <w:noProof/>
          <w:sz w:val="28"/>
        </w:rPr>
        <w:t>21</w:t>
      </w:r>
      <w:r w:rsidR="00F87803" w:rsidRPr="00F87803">
        <w:rPr>
          <w:b/>
          <w:i/>
          <w:noProof/>
          <w:sz w:val="28"/>
          <w:highlight w:val="yellow"/>
        </w:rPr>
        <w:t>xxxx</w:t>
      </w:r>
    </w:p>
    <w:p w14:paraId="7CB45193" w14:textId="1EE6F6EF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6244C4">
        <w:rPr>
          <w:b/>
          <w:noProof/>
          <w:sz w:val="24"/>
        </w:rPr>
        <w:t xml:space="preserve">16 </w:t>
      </w:r>
      <w:r>
        <w:rPr>
          <w:b/>
          <w:noProof/>
          <w:sz w:val="24"/>
        </w:rPr>
        <w:t xml:space="preserve">- </w:t>
      </w:r>
      <w:r w:rsidR="006244C4">
        <w:rPr>
          <w:b/>
          <w:noProof/>
          <w:sz w:val="24"/>
        </w:rPr>
        <w:t>27</w:t>
      </w:r>
      <w:r>
        <w:rPr>
          <w:b/>
          <w:noProof/>
          <w:sz w:val="24"/>
        </w:rPr>
        <w:t xml:space="preserve"> </w:t>
      </w:r>
      <w:r w:rsidR="006244C4">
        <w:rPr>
          <w:b/>
          <w:noProof/>
          <w:sz w:val="24"/>
        </w:rPr>
        <w:t xml:space="preserve">August </w:t>
      </w:r>
      <w:r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F414A88" w:rsidR="001E41F3" w:rsidRDefault="00B86983">
            <w:pPr>
              <w:pStyle w:val="CRCoverPage"/>
              <w:spacing w:after="0"/>
              <w:jc w:val="center"/>
              <w:rPr>
                <w:noProof/>
              </w:rPr>
            </w:pPr>
            <w:r w:rsidRPr="00B86983">
              <w:rPr>
                <w:b/>
                <w:noProof/>
                <w:sz w:val="32"/>
                <w:highlight w:val="yellow"/>
              </w:rPr>
              <w:t>DRAFT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0D24F50" w:rsidR="001E41F3" w:rsidRPr="00410371" w:rsidRDefault="006D17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447F1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617290A" w:rsidR="001E41F3" w:rsidRPr="00410371" w:rsidRDefault="006D17A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447F1">
              <w:rPr>
                <w:b/>
                <w:noProof/>
                <w:sz w:val="28"/>
              </w:rPr>
              <w:t>draft-CR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6D17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D17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8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FA2986D" w:rsidR="00F25D98" w:rsidRDefault="008518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BE6172" w:rsidR="00F25D98" w:rsidRDefault="0085186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8E4F24" w:rsidR="001E41F3" w:rsidRPr="00B86983" w:rsidRDefault="00B8698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B86983">
              <w:t xml:space="preserve">Security aspects of </w:t>
            </w:r>
            <w:proofErr w:type="spellStart"/>
            <w:r w:rsidRPr="00B86983">
              <w:t>eNPN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B7F0CE3" w:rsidR="001E41F3" w:rsidRDefault="00491993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t>Ericsson</w:t>
            </w:r>
            <w:commentRangeEnd w:id="1"/>
            <w:r w:rsidR="00D53AFD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F29FF2" w:rsidR="001E41F3" w:rsidRDefault="006D17A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8F2FD8">
              <w:rPr>
                <w:noProof/>
              </w:rPr>
              <w:t>SA3</w:t>
            </w:r>
            <w:r w:rsidR="008F2FD8" w:rsidDel="008F2FD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FFBD74" w:rsidR="001E41F3" w:rsidRDefault="006D17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719F8">
              <w:rPr>
                <w:noProof/>
              </w:rPr>
              <w:t>eNPN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207BA10" w:rsidR="001E41F3" w:rsidRDefault="006D17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85193">
              <w:rPr>
                <w:noProof/>
              </w:rPr>
              <w:t>2021-08-09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9B1A4A" w:rsidR="001E41F3" w:rsidRDefault="006D17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719F8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B30B04" w:rsidR="001E41F3" w:rsidRDefault="006D17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719F8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64AB36C" w:rsidR="001E41F3" w:rsidRDefault="00CE0C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</w:t>
            </w:r>
            <w:r w:rsidR="00A25E74">
              <w:rPr>
                <w:noProof/>
              </w:rPr>
              <w:t>aspects for the Enhanced support of Non-Public Networks need to be specified.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4A94F0" w14:textId="2E1E08F6" w:rsidR="0095711A" w:rsidRDefault="009455E7">
            <w:pPr>
              <w:pStyle w:val="CRCoverPage"/>
              <w:spacing w:after="0"/>
              <w:ind w:left="100"/>
            </w:pPr>
            <w:r>
              <w:t>Enhancements to 5GS on the security aspects for the Enhanced support of Non-Public Networks</w:t>
            </w:r>
            <w:r w:rsidR="0095711A">
              <w:t>. Specifically:</w:t>
            </w:r>
          </w:p>
          <w:p w14:paraId="67E99D17" w14:textId="77777777" w:rsidR="00062E5C" w:rsidRDefault="00062E5C" w:rsidP="00062E5C">
            <w:pPr>
              <w:pStyle w:val="CRCoverPage"/>
              <w:spacing w:after="0"/>
              <w:ind w:left="100"/>
            </w:pPr>
            <w:r>
              <w:t>-</w:t>
            </w:r>
            <w:r>
              <w:tab/>
              <w:t>Impact on primary authentication and key hierarchy when the credentials are owned by an external entity:</w:t>
            </w:r>
          </w:p>
          <w:p w14:paraId="083C77F7" w14:textId="63020531" w:rsidR="00062E5C" w:rsidRDefault="00062E5C" w:rsidP="00062E5C">
            <w:pPr>
              <w:pStyle w:val="CRCoverPage"/>
              <w:spacing w:after="0"/>
              <w:ind w:left="100"/>
            </w:pPr>
            <w:r>
              <w:t xml:space="preserve">        -</w:t>
            </w:r>
            <w:r>
              <w:tab/>
              <w:t>Credentials holder using AUSF and UDM for primary authentication</w:t>
            </w:r>
          </w:p>
          <w:p w14:paraId="12D2F4D5" w14:textId="71383751" w:rsidR="00062E5C" w:rsidRDefault="00062E5C" w:rsidP="00062E5C">
            <w:pPr>
              <w:pStyle w:val="CRCoverPage"/>
              <w:spacing w:after="0"/>
              <w:ind w:left="100"/>
            </w:pPr>
            <w:r>
              <w:t xml:space="preserve">        -</w:t>
            </w:r>
            <w:r>
              <w:tab/>
              <w:t xml:space="preserve">Credentials holder using AAA server for primary authentication </w:t>
            </w:r>
          </w:p>
          <w:p w14:paraId="514A85A8" w14:textId="42074866" w:rsidR="00062E5C" w:rsidRDefault="00062E5C" w:rsidP="00062E5C">
            <w:pPr>
              <w:pStyle w:val="CRCoverPage"/>
              <w:spacing w:after="0"/>
              <w:ind w:left="100"/>
            </w:pPr>
            <w:r>
              <w:t>-</w:t>
            </w:r>
            <w:r>
              <w:tab/>
            </w:r>
            <w:commentRangeStart w:id="2"/>
            <w:r>
              <w:t>Impact on roaming-related security mechanisms.</w:t>
            </w:r>
            <w:commentRangeEnd w:id="2"/>
            <w:r w:rsidR="00EA34EB">
              <w:rPr>
                <w:rStyle w:val="CommentReference"/>
                <w:rFonts w:ascii="Times New Roman" w:hAnsi="Times New Roman"/>
              </w:rPr>
              <w:commentReference w:id="2"/>
            </w:r>
          </w:p>
          <w:p w14:paraId="31C656EC" w14:textId="55D8C7C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A067E9" w:rsidR="001E41F3" w:rsidRDefault="00A25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Enhanced support of Non-Public Network will not have necessary security aspects 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B02A34" w:rsidR="001E41F3" w:rsidRDefault="00CB78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 I.2.2.x (new), Annex I.2.2.y (new), Annex I.2.2.z (new), Annex I.2.3.x (new), </w:t>
            </w:r>
            <w:r w:rsidR="008A4EE5">
              <w:rPr>
                <w:noProof/>
              </w:rPr>
              <w:t>Annex I.2.3.y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03944A" w:rsidR="001E41F3" w:rsidRDefault="00544D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85C92DA" w:rsidR="001E41F3" w:rsidRDefault="00544D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7AA956" w:rsidR="001E41F3" w:rsidRDefault="00544D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89B4CB" w14:textId="5E70A6CD" w:rsidR="006673B6" w:rsidRPr="00AC7CD0" w:rsidRDefault="006673B6" w:rsidP="00AC7CD0">
      <w:pPr>
        <w:jc w:val="center"/>
        <w:rPr>
          <w:color w:val="00B0F0"/>
          <w:sz w:val="36"/>
          <w:szCs w:val="36"/>
        </w:rPr>
      </w:pPr>
      <w:bookmarkStart w:id="3" w:name="_Toc19634999"/>
      <w:bookmarkStart w:id="4" w:name="_Toc45275236"/>
      <w:bookmarkStart w:id="5" w:name="_Toc51168494"/>
      <w:bookmarkStart w:id="6" w:name="_Toc67389404"/>
      <w:r w:rsidRPr="00AC7CD0">
        <w:rPr>
          <w:color w:val="00B0F0"/>
          <w:sz w:val="36"/>
          <w:szCs w:val="36"/>
        </w:rPr>
        <w:lastRenderedPageBreak/>
        <w:t>*** BEGIN CHANGES ***</w:t>
      </w:r>
    </w:p>
    <w:p w14:paraId="43E72F93" w14:textId="02D2F18F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textAlignment w:val="baseline"/>
        <w:outlineLvl w:val="7"/>
        <w:rPr>
          <w:rFonts w:ascii="Arial" w:hAnsi="Arial"/>
          <w:sz w:val="36"/>
        </w:rPr>
      </w:pPr>
      <w:r w:rsidRPr="00B917E8">
        <w:rPr>
          <w:rFonts w:ascii="Arial" w:hAnsi="Arial"/>
          <w:sz w:val="36"/>
        </w:rPr>
        <w:t>Annex I (normative):</w:t>
      </w:r>
      <w:r w:rsidRPr="00B917E8">
        <w:rPr>
          <w:rFonts w:ascii="Arial" w:hAnsi="Arial"/>
          <w:sz w:val="36"/>
          <w:lang w:val="en-US" w:eastAsia="ko-KR"/>
        </w:rPr>
        <w:br/>
      </w:r>
      <w:r w:rsidRPr="00B917E8">
        <w:rPr>
          <w:rFonts w:ascii="Arial" w:hAnsi="Arial"/>
          <w:sz w:val="36"/>
        </w:rPr>
        <w:t>Non-public networks</w:t>
      </w:r>
      <w:bookmarkEnd w:id="3"/>
      <w:bookmarkEnd w:id="4"/>
      <w:bookmarkEnd w:id="5"/>
      <w:bookmarkEnd w:id="6"/>
    </w:p>
    <w:p w14:paraId="1718F179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7" w:name="_Toc19635000"/>
      <w:bookmarkStart w:id="8" w:name="_Toc26876067"/>
      <w:bookmarkStart w:id="9" w:name="_Toc35528835"/>
      <w:bookmarkStart w:id="10" w:name="_Toc35533596"/>
      <w:bookmarkStart w:id="11" w:name="_Toc45028984"/>
      <w:bookmarkStart w:id="12" w:name="_Toc45274649"/>
      <w:bookmarkStart w:id="13" w:name="_Toc45275237"/>
      <w:bookmarkStart w:id="14" w:name="_Toc51168495"/>
      <w:bookmarkStart w:id="15" w:name="_Toc67389405"/>
      <w:r w:rsidRPr="00B917E8">
        <w:rPr>
          <w:rFonts w:ascii="Arial" w:hAnsi="Arial"/>
          <w:sz w:val="36"/>
        </w:rPr>
        <w:t>I.1</w:t>
      </w:r>
      <w:r w:rsidRPr="00B917E8">
        <w:rPr>
          <w:rFonts w:ascii="Arial" w:hAnsi="Arial"/>
          <w:sz w:val="36"/>
        </w:rPr>
        <w:tab/>
        <w:t>General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2F464FB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This Annex provides details on security for non-public networks. Most of the security procedures are the same as public networks so this annex only summarizes and specifies where there are exceptions to the normal procedures. </w:t>
      </w:r>
    </w:p>
    <w:p w14:paraId="64D2C999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The feature for support of non-public networks (NPN) by 5GS is described in clause 5.30 of 23.501 [2].</w:t>
      </w:r>
    </w:p>
    <w:p w14:paraId="058CD950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lang w:val="en-US"/>
        </w:rPr>
      </w:pPr>
      <w:r w:rsidRPr="00B917E8">
        <w:rPr>
          <w:color w:val="FF0000"/>
          <w:lang w:val="en-US"/>
        </w:rPr>
        <w:t xml:space="preserve">Editor's Note: Security aspects for other NPN issues including </w:t>
      </w:r>
      <w:proofErr w:type="spellStart"/>
      <w:r w:rsidRPr="00B917E8">
        <w:rPr>
          <w:color w:val="FF0000"/>
          <w:lang w:val="en-US"/>
        </w:rPr>
        <w:t>PNiNPN</w:t>
      </w:r>
      <w:proofErr w:type="spellEnd"/>
      <w:r w:rsidRPr="00B917E8">
        <w:rPr>
          <w:color w:val="FF0000"/>
          <w:lang w:val="en-US"/>
        </w:rPr>
        <w:t xml:space="preserve"> are ffs.</w:t>
      </w:r>
    </w:p>
    <w:p w14:paraId="077986AA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16" w:name="_Toc19635001"/>
      <w:bookmarkStart w:id="17" w:name="_Toc26876068"/>
      <w:bookmarkStart w:id="18" w:name="_Toc35528836"/>
      <w:bookmarkStart w:id="19" w:name="_Toc35533597"/>
      <w:bookmarkStart w:id="20" w:name="_Toc45028985"/>
      <w:bookmarkStart w:id="21" w:name="_Toc45274650"/>
      <w:bookmarkStart w:id="22" w:name="_Toc45275238"/>
      <w:bookmarkStart w:id="23" w:name="_Toc51168496"/>
      <w:bookmarkStart w:id="24" w:name="_Toc67389406"/>
      <w:r w:rsidRPr="00B917E8">
        <w:rPr>
          <w:rFonts w:ascii="Arial" w:hAnsi="Arial"/>
          <w:sz w:val="36"/>
        </w:rPr>
        <w:t>I.2</w:t>
      </w:r>
      <w:r w:rsidRPr="00B917E8">
        <w:rPr>
          <w:rFonts w:ascii="Arial" w:hAnsi="Arial"/>
          <w:sz w:val="36"/>
        </w:rPr>
        <w:tab/>
        <w:t>Authentication in standalone non-public networks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C2FEEDD" w14:textId="77777777" w:rsidR="00B917E8" w:rsidRP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25" w:name="_Toc19635002"/>
      <w:bookmarkStart w:id="26" w:name="_Toc26876069"/>
      <w:bookmarkStart w:id="27" w:name="_Toc35528837"/>
      <w:bookmarkStart w:id="28" w:name="_Toc35533598"/>
      <w:bookmarkStart w:id="29" w:name="_Toc45028986"/>
      <w:bookmarkStart w:id="30" w:name="_Toc45274651"/>
      <w:bookmarkStart w:id="31" w:name="_Toc45275239"/>
      <w:bookmarkStart w:id="32" w:name="_Toc51168497"/>
      <w:bookmarkStart w:id="33" w:name="_Toc67389407"/>
      <w:r w:rsidRPr="00B917E8">
        <w:rPr>
          <w:rFonts w:ascii="Arial" w:hAnsi="Arial"/>
          <w:sz w:val="32"/>
          <w:lang w:eastAsia="x-none"/>
        </w:rPr>
        <w:t>I.2.1</w:t>
      </w:r>
      <w:r w:rsidRPr="00B917E8">
        <w:rPr>
          <w:rFonts w:ascii="Arial" w:hAnsi="Arial"/>
          <w:sz w:val="32"/>
          <w:lang w:eastAsia="x-none"/>
        </w:rPr>
        <w:tab/>
        <w:t>General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5EB7C96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bookmarkStart w:id="34" w:name="_Hlk17902259"/>
      <w:r w:rsidRPr="00B917E8">
        <w:t xml:space="preserve">One of the major differences of non-public networks is that authentication methods other than AKA based ones may be used in a standalone non-public network (SNPN). </w:t>
      </w:r>
      <w:bookmarkStart w:id="35" w:name="_Hlk11433008"/>
      <w:r w:rsidRPr="00B917E8">
        <w:t>When an AKA-based authentication method is used, clause 6.1 shall apply. When an authentication method other than 5G AKA or EAP-AKA' is used, only the non-AKA specific parts of clause 6.1 shall apply.</w:t>
      </w:r>
      <w:bookmarkEnd w:id="35"/>
      <w:r w:rsidRPr="00B917E8">
        <w:t xml:space="preserve"> An example of running such an authentication method is given in Annex B with EAP-TLS. </w:t>
      </w:r>
    </w:p>
    <w:p w14:paraId="26175A57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bookmarkStart w:id="36" w:name="_Hlk17902120"/>
      <w:r w:rsidRPr="00B917E8">
        <w:t>The choice of the supported authentication methods for access to SNPNs</w:t>
      </w:r>
      <w:bookmarkEnd w:id="34"/>
      <w:r w:rsidRPr="00B917E8">
        <w:rPr>
          <w:lang w:val="en-US"/>
        </w:rPr>
        <w:t xml:space="preserve"> follows the principles described in clauses I.2.2 and I.2.3.</w:t>
      </w:r>
      <w:bookmarkEnd w:id="36"/>
      <w:r w:rsidRPr="00B917E8">
        <w:t xml:space="preserve"> </w:t>
      </w:r>
    </w:p>
    <w:p w14:paraId="68F178E5" w14:textId="77777777" w:rsid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37" w:author="Author"/>
          <w:rFonts w:ascii="Arial" w:hAnsi="Arial"/>
          <w:sz w:val="32"/>
          <w:lang w:eastAsia="x-none"/>
        </w:rPr>
      </w:pPr>
      <w:bookmarkStart w:id="38" w:name="_Toc19635003"/>
      <w:bookmarkStart w:id="39" w:name="_Toc26876070"/>
      <w:bookmarkStart w:id="40" w:name="_Toc35528838"/>
      <w:bookmarkStart w:id="41" w:name="_Toc35533599"/>
      <w:bookmarkStart w:id="42" w:name="_Toc45028987"/>
      <w:bookmarkStart w:id="43" w:name="_Toc45274652"/>
      <w:bookmarkStart w:id="44" w:name="_Toc45275240"/>
      <w:bookmarkStart w:id="45" w:name="_Toc51168498"/>
      <w:bookmarkStart w:id="46" w:name="_Toc67389408"/>
      <w:r w:rsidRPr="00B917E8">
        <w:rPr>
          <w:rFonts w:ascii="Arial" w:hAnsi="Arial"/>
          <w:sz w:val="32"/>
          <w:lang w:eastAsia="x-none"/>
        </w:rPr>
        <w:t>I.2.2</w:t>
      </w:r>
      <w:r w:rsidRPr="00B917E8">
        <w:rPr>
          <w:rFonts w:ascii="Arial" w:hAnsi="Arial"/>
          <w:sz w:val="32"/>
          <w:lang w:eastAsia="x-none"/>
        </w:rPr>
        <w:tab/>
        <w:t>EAP framework, selection of authentication method, and EAP method credentials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2BC500F" w14:textId="3E3429C5" w:rsidR="005E58D1" w:rsidRPr="00B917E8" w:rsidRDefault="005E58D1" w:rsidP="004467A4">
      <w:pPr>
        <w:pStyle w:val="Heading3"/>
      </w:pPr>
      <w:ins w:id="47" w:author="Author">
        <w:r>
          <w:t>I.2.2.</w:t>
        </w:r>
        <w:r w:rsidR="00014DFB" w:rsidRPr="00014DFB">
          <w:rPr>
            <w:highlight w:val="yellow"/>
          </w:rPr>
          <w:t>x</w:t>
        </w:r>
        <w:r>
          <w:tab/>
        </w:r>
        <w:r w:rsidR="003A5C35">
          <w:t>General</w:t>
        </w:r>
      </w:ins>
    </w:p>
    <w:p w14:paraId="12B7D95D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bookmarkStart w:id="48" w:name="_Hlk7353736"/>
      <w:r w:rsidRPr="00B917E8">
        <w:t xml:space="preserve">The EAP authentication framework is supported by the 5GS as described in clause 6.1.1.2. </w:t>
      </w:r>
    </w:p>
    <w:p w14:paraId="321A750A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 xml:space="preserve">The UE and the serving network may support 5G AKA, EAP-AKA', or any other key-generating EAP authentication method. </w:t>
      </w:r>
    </w:p>
    <w:p w14:paraId="3C08D993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Selection of the authentication methods is dependent on NPN configuration.</w:t>
      </w:r>
    </w:p>
    <w:p w14:paraId="3A8FA72E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B917E8">
        <w:rPr>
          <w:lang w:val="x-none"/>
        </w:rPr>
        <w:t>NOTE 1: For EAP</w:t>
      </w:r>
      <w:r w:rsidRPr="00B917E8">
        <w:t>-</w:t>
      </w:r>
      <w:r w:rsidRPr="00B917E8">
        <w:rPr>
          <w:lang w:val="x-none"/>
        </w:rPr>
        <w:t>AKA</w:t>
      </w:r>
      <w:r w:rsidRPr="00B917E8">
        <w:t>'</w:t>
      </w:r>
      <w:r w:rsidRPr="00B917E8">
        <w:rPr>
          <w:lang w:val="x-none"/>
        </w:rPr>
        <w:t xml:space="preserve"> </w:t>
      </w:r>
      <w:r w:rsidRPr="00B917E8">
        <w:t xml:space="preserve">(as well as 5G </w:t>
      </w:r>
      <w:r w:rsidRPr="00B917E8">
        <w:rPr>
          <w:lang w:val="x-none"/>
        </w:rPr>
        <w:t xml:space="preserve">AKA), the selection is described in clause 6.1.2. For authentication, </w:t>
      </w:r>
      <w:r w:rsidRPr="00B917E8">
        <w:rPr>
          <w:lang w:val="en-US"/>
        </w:rPr>
        <w:t xml:space="preserve"> that is </w:t>
      </w:r>
      <w:r w:rsidRPr="00B917E8">
        <w:rPr>
          <w:lang w:val="x-none"/>
        </w:rPr>
        <w:t>not using EAP-AKA'</w:t>
      </w:r>
      <w:r w:rsidRPr="00B917E8">
        <w:t xml:space="preserve"> (or </w:t>
      </w:r>
      <w:r w:rsidRPr="00B917E8">
        <w:rPr>
          <w:lang w:val="x-none"/>
        </w:rPr>
        <w:t>5G AKA</w:t>
      </w:r>
      <w:r w:rsidRPr="00B917E8">
        <w:t>)</w:t>
      </w:r>
      <w:r w:rsidRPr="00B917E8">
        <w:rPr>
          <w:lang w:val="x-none"/>
        </w:rPr>
        <w:t xml:space="preserve">, </w:t>
      </w:r>
      <w:r w:rsidRPr="00B917E8">
        <w:rPr>
          <w:lang w:val="en-US"/>
        </w:rPr>
        <w:t>the selection</w:t>
      </w:r>
      <w:r w:rsidRPr="00B917E8">
        <w:rPr>
          <w:lang w:val="x-none"/>
        </w:rPr>
        <w:t xml:space="preserve"> is NPN operator deployment specific and out of scope of this specification.</w:t>
      </w:r>
    </w:p>
    <w:bookmarkEnd w:id="48"/>
    <w:p w14:paraId="340D7431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When an EAP authentication method other than EAP-AKA' is selected, the chosen method determines the credentials needed in the UE and network. These credentials, called the EAP-method credentials, shall be used for authentication.</w:t>
      </w:r>
    </w:p>
    <w:p w14:paraId="032F4589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B917E8">
        <w:rPr>
          <w:lang w:val="x-none"/>
        </w:rPr>
        <w:t>NOTE 2: How credentials for EAP methods other than EAP</w:t>
      </w:r>
      <w:r w:rsidRPr="00B917E8">
        <w:t>-</w:t>
      </w:r>
      <w:r w:rsidRPr="00B917E8">
        <w:rPr>
          <w:lang w:val="x-none"/>
        </w:rPr>
        <w:t>AKA</w:t>
      </w:r>
      <w:r w:rsidRPr="00B917E8">
        <w:t>'</w:t>
      </w:r>
      <w:r w:rsidRPr="00B917E8">
        <w:rPr>
          <w:lang w:val="x-none"/>
        </w:rPr>
        <w:t xml:space="preserve"> are stored and processed within the UE is out of the scope for standalone non-public networks. </w:t>
      </w:r>
    </w:p>
    <w:p w14:paraId="478B420E" w14:textId="77777777" w:rsid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49" w:author="Author"/>
          <w:lang w:val="x-none"/>
        </w:rPr>
      </w:pPr>
      <w:r w:rsidRPr="00B917E8">
        <w:t>NOTE 3:</w:t>
      </w:r>
      <w:r w:rsidRPr="00B917E8">
        <w:tab/>
      </w:r>
      <w:r w:rsidRPr="00B917E8">
        <w:rPr>
          <w:lang w:val="x-none"/>
        </w:rPr>
        <w:t>Storage and processing of credentials for EAP</w:t>
      </w:r>
      <w:r w:rsidRPr="00B917E8">
        <w:t>-</w:t>
      </w:r>
      <w:r w:rsidRPr="00B917E8">
        <w:rPr>
          <w:lang w:val="x-none"/>
        </w:rPr>
        <w:t>AKA</w:t>
      </w:r>
      <w:r w:rsidRPr="00B917E8">
        <w:t>'</w:t>
      </w:r>
      <w:r w:rsidRPr="00B917E8">
        <w:rPr>
          <w:lang w:val="x-none"/>
        </w:rPr>
        <w:t xml:space="preserve"> </w:t>
      </w:r>
      <w:r w:rsidRPr="00B917E8">
        <w:t>(as well as</w:t>
      </w:r>
      <w:r w:rsidRPr="00B917E8">
        <w:rPr>
          <w:lang w:val="x-none"/>
        </w:rPr>
        <w:t xml:space="preserve"> 5G AKA</w:t>
      </w:r>
      <w:r w:rsidRPr="00B917E8">
        <w:t>)</w:t>
      </w:r>
      <w:r w:rsidRPr="00B917E8">
        <w:rPr>
          <w:lang w:val="x-none"/>
        </w:rPr>
        <w:t xml:space="preserve"> is described in clause 6 of the present document.</w:t>
      </w:r>
    </w:p>
    <w:p w14:paraId="14CD81DD" w14:textId="67DB14D5" w:rsidR="009306B7" w:rsidRPr="009306B7" w:rsidRDefault="009306B7" w:rsidP="00D46ADA">
      <w:pPr>
        <w:rPr>
          <w:ins w:id="50" w:author="Author"/>
        </w:rPr>
      </w:pPr>
    </w:p>
    <w:p w14:paraId="33BBDE6D" w14:textId="519AE446" w:rsidR="0030305C" w:rsidRPr="008579E3" w:rsidRDefault="0030305C" w:rsidP="004467A4">
      <w:pPr>
        <w:pStyle w:val="Heading3"/>
        <w:rPr>
          <w:ins w:id="51" w:author="Author"/>
        </w:rPr>
      </w:pPr>
      <w:ins w:id="52" w:author="Author">
        <w:r>
          <w:t>I.2.2.</w:t>
        </w:r>
        <w:r w:rsidR="00014DFB" w:rsidRPr="00AC7CD0">
          <w:rPr>
            <w:highlight w:val="yellow"/>
          </w:rPr>
          <w:t>y</w:t>
        </w:r>
        <w:r>
          <w:tab/>
        </w:r>
        <w:r>
          <w:tab/>
        </w:r>
        <w:r w:rsidR="007C7BD8">
          <w:t xml:space="preserve">Credentials holder using AUSF and UDM for primary </w:t>
        </w:r>
        <w:r w:rsidR="007C7BD8">
          <w:rPr>
            <w:rFonts w:cs="Arial"/>
          </w:rPr>
          <w:t>authentication</w:t>
        </w:r>
        <w:r w:rsidR="007C7BD8">
          <w:rPr>
            <w:rFonts w:eastAsia="Batang"/>
          </w:rPr>
          <w:t xml:space="preserve"> </w:t>
        </w:r>
      </w:ins>
    </w:p>
    <w:p w14:paraId="34D7BF0D" w14:textId="5AA339B2" w:rsidR="00ED4FC5" w:rsidRPr="009306B7" w:rsidRDefault="00ED4FC5" w:rsidP="00021A53">
      <w:pPr>
        <w:pStyle w:val="EditorsNote"/>
        <w:rPr>
          <w:ins w:id="53" w:author="Author"/>
        </w:rPr>
      </w:pPr>
      <w:ins w:id="54" w:author="Author">
        <w:r>
          <w:t xml:space="preserve">Editor's Note: </w:t>
        </w:r>
        <w:r w:rsidR="00F86708">
          <w:t xml:space="preserve">This clause </w:t>
        </w:r>
        <w:r w:rsidR="00D85FB6">
          <w:t xml:space="preserve">will describe </w:t>
        </w:r>
        <w:r w:rsidR="00097282">
          <w:t xml:space="preserve">additions and modifications specific </w:t>
        </w:r>
        <w:r w:rsidR="00B6362F">
          <w:t>to</w:t>
        </w:r>
        <w:r w:rsidR="00097282">
          <w:t xml:space="preserve"> the 5GS</w:t>
        </w:r>
        <w:r w:rsidR="00B6362F">
          <w:t>-</w:t>
        </w:r>
        <w:r w:rsidR="00097282">
          <w:t>aware CH case</w:t>
        </w:r>
        <w:r w:rsidR="00313EFE">
          <w:t>,</w:t>
        </w:r>
        <w:r w:rsidR="00097282">
          <w:t xml:space="preserve"> </w:t>
        </w:r>
        <w:r w:rsidR="00877AEE">
          <w:t>e</w:t>
        </w:r>
        <w:r w:rsidR="00097282">
          <w:t xml:space="preserve">.g. </w:t>
        </w:r>
        <w:r w:rsidR="00F33F1F">
          <w:t xml:space="preserve">the </w:t>
        </w:r>
        <w:r w:rsidR="00CD5B74">
          <w:t>impact on interconnect and roaming security.</w:t>
        </w:r>
      </w:ins>
    </w:p>
    <w:p w14:paraId="51421AE4" w14:textId="09E2EAE6" w:rsidR="00A83EC5" w:rsidRDefault="00A83EC5" w:rsidP="004467A4">
      <w:pPr>
        <w:pStyle w:val="Heading3"/>
        <w:rPr>
          <w:ins w:id="55" w:author="Author"/>
        </w:rPr>
      </w:pPr>
      <w:ins w:id="56" w:author="Author">
        <w:r>
          <w:lastRenderedPageBreak/>
          <w:t>I.2.2.</w:t>
        </w:r>
        <w:r w:rsidR="00014DFB" w:rsidRPr="00AC7CD0">
          <w:rPr>
            <w:highlight w:val="yellow"/>
          </w:rPr>
          <w:t>z</w:t>
        </w:r>
        <w:r>
          <w:tab/>
        </w:r>
        <w:r w:rsidR="00492DEE">
          <w:t xml:space="preserve">Credentials holder using </w:t>
        </w:r>
        <w:r>
          <w:t>AAA</w:t>
        </w:r>
        <w:r w:rsidR="00492DEE">
          <w:t xml:space="preserve"> server for primary authentication </w:t>
        </w:r>
      </w:ins>
    </w:p>
    <w:p w14:paraId="700E81D4" w14:textId="0F61EE5C" w:rsidR="00A83EC5" w:rsidRPr="009306B7" w:rsidRDefault="00A83EC5" w:rsidP="00021A53">
      <w:pPr>
        <w:pStyle w:val="EditorsNote"/>
        <w:rPr>
          <w:ins w:id="57" w:author="Author"/>
        </w:rPr>
      </w:pPr>
      <w:ins w:id="58" w:author="Author">
        <w:r>
          <w:t>Editor's Note: This clause</w:t>
        </w:r>
        <w:r w:rsidRPr="00CD5B74">
          <w:t xml:space="preserve"> </w:t>
        </w:r>
        <w:r>
          <w:t>will describe additions and modifications specific for the non-5GS</w:t>
        </w:r>
        <w:r w:rsidR="00F33F1F">
          <w:t>-</w:t>
        </w:r>
        <w:r>
          <w:t>aware CH case</w:t>
        </w:r>
        <w:r w:rsidR="00F33F1F">
          <w:t>,</w:t>
        </w:r>
        <w:r>
          <w:t xml:space="preserve"> </w:t>
        </w:r>
        <w:r w:rsidR="00F33F1F">
          <w:t>e</w:t>
        </w:r>
        <w:r>
          <w:t>.g. refer to SA2 architecture, flow diagram</w:t>
        </w:r>
        <w:r w:rsidR="00AA2645">
          <w:t>.</w:t>
        </w:r>
      </w:ins>
    </w:p>
    <w:p w14:paraId="167C633D" w14:textId="77777777" w:rsidR="0030305C" w:rsidRPr="00D46ADA" w:rsidRDefault="0030305C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</w:pPr>
    </w:p>
    <w:p w14:paraId="2E08995A" w14:textId="77777777" w:rsidR="00F02737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59" w:author="Author"/>
          <w:rFonts w:ascii="Arial" w:hAnsi="Arial"/>
          <w:sz w:val="32"/>
          <w:lang w:eastAsia="x-none"/>
        </w:rPr>
      </w:pPr>
      <w:bookmarkStart w:id="60" w:name="_Toc19635004"/>
      <w:bookmarkStart w:id="61" w:name="_Toc26876071"/>
      <w:bookmarkStart w:id="62" w:name="_Toc35528839"/>
      <w:bookmarkStart w:id="63" w:name="_Toc35533600"/>
      <w:bookmarkStart w:id="64" w:name="_Toc45028988"/>
      <w:bookmarkStart w:id="65" w:name="_Toc45274653"/>
      <w:bookmarkStart w:id="66" w:name="_Toc45275241"/>
      <w:bookmarkStart w:id="67" w:name="_Toc51168499"/>
      <w:bookmarkStart w:id="68" w:name="_Toc67389409"/>
      <w:r w:rsidRPr="00B917E8">
        <w:rPr>
          <w:rFonts w:ascii="Arial" w:hAnsi="Arial"/>
          <w:sz w:val="32"/>
          <w:lang w:eastAsia="x-none"/>
        </w:rPr>
        <w:t>I.2.3</w:t>
      </w:r>
      <w:r w:rsidRPr="00B917E8">
        <w:rPr>
          <w:rFonts w:ascii="Arial" w:hAnsi="Arial"/>
          <w:sz w:val="32"/>
          <w:lang w:eastAsia="x-none"/>
        </w:rPr>
        <w:tab/>
        <w:t>Key hierarchy, key derivation and key distribution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4471F026" w14:textId="3221540E" w:rsidR="00B917E8" w:rsidRPr="00B917E8" w:rsidRDefault="00F02737" w:rsidP="004467A4">
      <w:pPr>
        <w:pStyle w:val="Heading3"/>
      </w:pPr>
      <w:ins w:id="69" w:author="Author">
        <w:r>
          <w:t>I.2.3.</w:t>
        </w:r>
        <w:r w:rsidR="00014DFB" w:rsidRPr="004D4441">
          <w:rPr>
            <w:highlight w:val="yellow"/>
          </w:rPr>
          <w:t>x</w:t>
        </w:r>
        <w:r>
          <w:tab/>
        </w:r>
        <w:r w:rsidR="00F83812">
          <w:t>General</w:t>
        </w:r>
      </w:ins>
      <w:r w:rsidR="00B917E8" w:rsidRPr="00B917E8">
        <w:t xml:space="preserve"> </w:t>
      </w:r>
    </w:p>
    <w:p w14:paraId="6216C336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The text in clauses 6.2.1 and 6.2.2 cannot apply directly for an EAP authentication method other than EAP-AKA' as these clauses assume that an AKA-based authentication method is used. The major differences are the way in which K</w:t>
      </w:r>
      <w:r w:rsidRPr="00B917E8">
        <w:rPr>
          <w:vertAlign w:val="subscript"/>
        </w:rPr>
        <w:t>AUSF</w:t>
      </w:r>
      <w:r w:rsidRPr="00B917E8">
        <w:t xml:space="preserve"> is calculated and that the UDM/ARPF is not necessarily involved in the key derivation or distribution.</w:t>
      </w:r>
    </w:p>
    <w:p w14:paraId="1E4BCD8E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Depending on the selected authentication method, the K</w:t>
      </w:r>
      <w:r w:rsidRPr="00B917E8">
        <w:rPr>
          <w:vertAlign w:val="subscript"/>
        </w:rPr>
        <w:t>AUSF</w:t>
      </w:r>
      <w:r w:rsidRPr="00B917E8">
        <w:t xml:space="preserve"> is generated as follows:</w:t>
      </w:r>
    </w:p>
    <w:p w14:paraId="5D197961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B917E8">
        <w:rPr>
          <w:lang w:eastAsia="x-none"/>
        </w:rPr>
        <w:t>-</w:t>
      </w:r>
      <w:r w:rsidRPr="00B917E8">
        <w:rPr>
          <w:lang w:eastAsia="x-none"/>
        </w:rPr>
        <w:tab/>
        <w:t>For 5G AKA and EAP-AKA' refer to clause 6.2.1.</w:t>
      </w:r>
    </w:p>
    <w:p w14:paraId="3552724E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B917E8">
        <w:rPr>
          <w:lang w:eastAsia="x-none"/>
        </w:rPr>
        <w:t>-</w:t>
      </w:r>
      <w:r w:rsidRPr="00B917E8">
        <w:rPr>
          <w:lang w:eastAsia="x-none"/>
        </w:rPr>
        <w:tab/>
        <w:t>When using a key-generating EAP authentication method other than EAP-AKA', the key derivation of K</w:t>
      </w:r>
      <w:r w:rsidRPr="00B917E8">
        <w:rPr>
          <w:vertAlign w:val="subscript"/>
          <w:lang w:eastAsia="x-none"/>
        </w:rPr>
        <w:t>AUSF</w:t>
      </w:r>
      <w:r w:rsidRPr="00B917E8">
        <w:rPr>
          <w:lang w:eastAsia="x-none"/>
        </w:rPr>
        <w:t xml:space="preserve"> is based on the EAP-method credentials in the UE and AUSF and shall be done as shown in Figure </w:t>
      </w:r>
      <w:r w:rsidRPr="00B917E8">
        <w:rPr>
          <w:rFonts w:eastAsia="SimSun"/>
          <w:lang w:eastAsia="x-none"/>
        </w:rPr>
        <w:t>I.2.3-1</w:t>
      </w:r>
      <w:r w:rsidRPr="00B917E8">
        <w:rPr>
          <w:lang w:eastAsia="x-none"/>
        </w:rPr>
        <w:t>.</w:t>
      </w:r>
    </w:p>
    <w:p w14:paraId="36F7DBAD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B917E8">
        <w:rPr>
          <w:lang w:val="x-none"/>
        </w:rPr>
        <w:t xml:space="preserve">NOTE: </w:t>
      </w:r>
      <w:r w:rsidRPr="00B917E8">
        <w:t>F</w:t>
      </w:r>
      <w:r w:rsidRPr="00B917E8">
        <w:rPr>
          <w:lang w:val="x-none"/>
        </w:rPr>
        <w:t>or EAP authentication methods other than EAP-AKA'</w:t>
      </w:r>
      <w:r w:rsidRPr="00B917E8">
        <w:t>, t</w:t>
      </w:r>
      <w:r w:rsidRPr="00B917E8">
        <w:rPr>
          <w:lang w:val="x-none"/>
        </w:rPr>
        <w:t>his key derivation replaces clauses 6.2.1 and 6.2.2 for the generation of K</w:t>
      </w:r>
      <w:r w:rsidRPr="00B917E8">
        <w:rPr>
          <w:vertAlign w:val="subscript"/>
          <w:lang w:val="x-none"/>
        </w:rPr>
        <w:t>AUSF</w:t>
      </w:r>
      <w:r w:rsidRPr="00B917E8">
        <w:rPr>
          <w:lang w:val="x-none"/>
        </w:rPr>
        <w:t xml:space="preserve"> .</w:t>
      </w:r>
    </w:p>
    <w:p w14:paraId="5DB33E4F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lang w:val="x-none"/>
        </w:rPr>
      </w:pPr>
    </w:p>
    <w:p w14:paraId="406A3AF6" w14:textId="77777777" w:rsidR="00B917E8" w:rsidRPr="00B917E8" w:rsidRDefault="00AC7CD0" w:rsidP="00B917E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val="x-none"/>
        </w:rPr>
      </w:pPr>
      <w:r>
        <w:rPr>
          <w:rFonts w:ascii="Arial" w:eastAsia="SimSun" w:hAnsi="Arial"/>
          <w:b/>
          <w:lang w:val="x-none"/>
        </w:rPr>
        <w:pict w14:anchorId="46FF1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57.5pt">
            <v:imagedata r:id="rId14" o:title=""/>
          </v:shape>
        </w:pict>
      </w:r>
    </w:p>
    <w:p w14:paraId="4664B62D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SimSun" w:hAnsi="Arial"/>
          <w:b/>
          <w:lang w:val="x-none" w:eastAsia="x-none"/>
        </w:rPr>
      </w:pPr>
      <w:r w:rsidRPr="00B917E8">
        <w:rPr>
          <w:rFonts w:ascii="Arial" w:eastAsia="SimSun" w:hAnsi="Arial"/>
          <w:b/>
          <w:lang w:val="x-none" w:eastAsia="x-none"/>
        </w:rPr>
        <w:t>Figure I.2.3-1: K</w:t>
      </w:r>
      <w:r w:rsidRPr="00B917E8">
        <w:rPr>
          <w:rFonts w:ascii="Arial" w:eastAsia="SimSun" w:hAnsi="Arial"/>
          <w:b/>
          <w:vertAlign w:val="subscript"/>
          <w:lang w:val="x-none" w:eastAsia="x-none"/>
        </w:rPr>
        <w:t>AUSF</w:t>
      </w:r>
      <w:r w:rsidRPr="00B917E8">
        <w:rPr>
          <w:rFonts w:ascii="Arial" w:eastAsia="SimSun" w:hAnsi="Arial"/>
          <w:b/>
          <w:lang w:val="x-none" w:eastAsia="x-none"/>
        </w:rPr>
        <w:t xml:space="preserve"> derivation for key-generating EAP authentication methods other than EAP-AKA'</w:t>
      </w:r>
    </w:p>
    <w:p w14:paraId="20ADA8C7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K</w:t>
      </w:r>
      <w:r w:rsidRPr="00B917E8">
        <w:rPr>
          <w:vertAlign w:val="subscript"/>
        </w:rPr>
        <w:t>AUSF</w:t>
      </w:r>
      <w:r w:rsidRPr="00B917E8">
        <w:t xml:space="preserve"> shall be derived by the AUSF and UE from the EMSK created by the EAP authentication as for EAP-AKA'.</w:t>
      </w:r>
    </w:p>
    <w:p w14:paraId="41309842" w14:textId="77777777" w:rsid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ins w:id="70" w:author="Author"/>
        </w:rPr>
      </w:pPr>
      <w:r w:rsidRPr="00B917E8">
        <w:t>All of figures 6.2.1-1, 6.2.2.1-1 and 6.2.2.2.2-1 from the K</w:t>
      </w:r>
      <w:r w:rsidRPr="00B917E8">
        <w:rPr>
          <w:vertAlign w:val="subscript"/>
        </w:rPr>
        <w:t xml:space="preserve">AUSF </w:t>
      </w:r>
      <w:r w:rsidRPr="00B917E8">
        <w:t>downwards are used without modification. Similarly, text relating to the key hierarchy, key derivation and key distribution in clauses 6.2.1, 6.2.2.1 and 6.2.2.2 for keys derived from K</w:t>
      </w:r>
      <w:r w:rsidRPr="00B917E8">
        <w:rPr>
          <w:vertAlign w:val="subscript"/>
        </w:rPr>
        <w:t>AUSF</w:t>
      </w:r>
      <w:r w:rsidRPr="00B917E8">
        <w:t xml:space="preserve"> (e.g. K</w:t>
      </w:r>
      <w:r w:rsidRPr="00B917E8">
        <w:rPr>
          <w:vertAlign w:val="subscript"/>
        </w:rPr>
        <w:t>SEAF</w:t>
      </w:r>
      <w:r w:rsidRPr="00B917E8">
        <w:t>, K</w:t>
      </w:r>
      <w:r w:rsidRPr="00B917E8">
        <w:rPr>
          <w:vertAlign w:val="subscript"/>
        </w:rPr>
        <w:t>AMF</w:t>
      </w:r>
      <w:r w:rsidRPr="00B917E8">
        <w:t xml:space="preserve">, </w:t>
      </w:r>
      <w:proofErr w:type="spellStart"/>
      <w:r w:rsidRPr="00B917E8">
        <w:t>K</w:t>
      </w:r>
      <w:r w:rsidRPr="00B917E8">
        <w:rPr>
          <w:vertAlign w:val="subscript"/>
        </w:rPr>
        <w:t>gNB</w:t>
      </w:r>
      <w:proofErr w:type="spellEnd"/>
      <w:r w:rsidRPr="00B917E8">
        <w:t xml:space="preserve"> etc) apply without modification.</w:t>
      </w:r>
    </w:p>
    <w:p w14:paraId="167F40D3" w14:textId="43A26671" w:rsidR="00A97D43" w:rsidRDefault="00A97D43" w:rsidP="004467A4">
      <w:pPr>
        <w:pStyle w:val="Heading3"/>
        <w:rPr>
          <w:ins w:id="71" w:author="Author"/>
        </w:rPr>
      </w:pPr>
      <w:ins w:id="72" w:author="Author">
        <w:r>
          <w:t>I.2.3.</w:t>
        </w:r>
        <w:r w:rsidR="00014DFB" w:rsidRPr="004D4441">
          <w:rPr>
            <w:highlight w:val="yellow"/>
          </w:rPr>
          <w:t>y</w:t>
        </w:r>
        <w:r>
          <w:tab/>
        </w:r>
        <w:r>
          <w:tab/>
        </w:r>
        <w:r w:rsidR="00F83812">
          <w:t>Credentials holder using AAA server for primary authentication</w:t>
        </w:r>
      </w:ins>
    </w:p>
    <w:p w14:paraId="5C826D5E" w14:textId="65ED0820" w:rsidR="00942F0A" w:rsidRPr="009306B7" w:rsidRDefault="00942F0A" w:rsidP="00021A53">
      <w:pPr>
        <w:pStyle w:val="EditorsNote"/>
        <w:rPr>
          <w:ins w:id="73" w:author="Author"/>
        </w:rPr>
      </w:pPr>
      <w:ins w:id="74" w:author="Author">
        <w:r>
          <w:t>Editor's Note: This clause</w:t>
        </w:r>
        <w:r w:rsidRPr="00CD5B74">
          <w:t xml:space="preserve"> </w:t>
        </w:r>
        <w:r>
          <w:t>will describe</w:t>
        </w:r>
        <w:r w:rsidR="00F33F1F">
          <w:t xml:space="preserve"> the</w:t>
        </w:r>
        <w:r>
          <w:t xml:space="preserve"> impact on the key hierarchy specific for the non-5GS aware CH case. </w:t>
        </w:r>
      </w:ins>
    </w:p>
    <w:p w14:paraId="004DFE23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75" w:name="_Toc19635005"/>
      <w:bookmarkStart w:id="76" w:name="_Toc26876072"/>
      <w:bookmarkStart w:id="77" w:name="_Toc35528840"/>
      <w:bookmarkStart w:id="78" w:name="_Toc35533601"/>
      <w:bookmarkStart w:id="79" w:name="_Toc45028989"/>
      <w:bookmarkStart w:id="80" w:name="_Toc45274654"/>
      <w:bookmarkStart w:id="81" w:name="_Toc45275242"/>
      <w:bookmarkStart w:id="82" w:name="_Toc51168500"/>
      <w:bookmarkStart w:id="83" w:name="_Toc67389410"/>
      <w:r w:rsidRPr="00B917E8">
        <w:rPr>
          <w:rFonts w:ascii="Arial" w:hAnsi="Arial"/>
          <w:sz w:val="36"/>
        </w:rPr>
        <w:lastRenderedPageBreak/>
        <w:t>I.3</w:t>
      </w:r>
      <w:r w:rsidRPr="00B917E8">
        <w:rPr>
          <w:rFonts w:ascii="Arial" w:hAnsi="Arial"/>
          <w:sz w:val="36"/>
        </w:rPr>
        <w:tab/>
        <w:t>Serving network name for standalone non-public networks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4B1B363E" w14:textId="77777777" w:rsidR="00B917E8" w:rsidRP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84" w:name="_Toc19635006"/>
      <w:bookmarkStart w:id="85" w:name="_Toc26876073"/>
      <w:bookmarkStart w:id="86" w:name="_Toc35528841"/>
      <w:bookmarkStart w:id="87" w:name="_Toc35533602"/>
      <w:bookmarkStart w:id="88" w:name="_Toc45028990"/>
      <w:bookmarkStart w:id="89" w:name="_Toc45274655"/>
      <w:bookmarkStart w:id="90" w:name="_Toc45275243"/>
      <w:bookmarkStart w:id="91" w:name="_Toc51168501"/>
      <w:bookmarkStart w:id="92" w:name="_Toc67389411"/>
      <w:r w:rsidRPr="00B917E8">
        <w:rPr>
          <w:rFonts w:ascii="Arial" w:hAnsi="Arial"/>
          <w:sz w:val="32"/>
          <w:lang w:eastAsia="x-none"/>
        </w:rPr>
        <w:t>I.3.1</w:t>
      </w:r>
      <w:r w:rsidRPr="00B917E8">
        <w:rPr>
          <w:rFonts w:ascii="Arial" w:hAnsi="Arial"/>
          <w:sz w:val="32"/>
          <w:lang w:eastAsia="x-none"/>
        </w:rPr>
        <w:tab/>
        <w:t>General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DFCC4D6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The identification of standalone non-public networks uses Network Identifier (NID) in addition to PLMN ID. This means the definition of SN Id in clause 6.1.1.4.1 for the derivation of K</w:t>
      </w:r>
      <w:r w:rsidRPr="00B917E8">
        <w:rPr>
          <w:vertAlign w:val="subscript"/>
        </w:rPr>
        <w:t>SEAF</w:t>
      </w:r>
      <w:r w:rsidRPr="00B917E8">
        <w:t xml:space="preserve"> for all authentication methods, CK' and IK' for EAP-AKA', and K</w:t>
      </w:r>
      <w:r w:rsidRPr="00B917E8">
        <w:rPr>
          <w:vertAlign w:val="subscript"/>
        </w:rPr>
        <w:t>AUSF</w:t>
      </w:r>
      <w:r w:rsidRPr="00B917E8">
        <w:t xml:space="preserve"> and (X)RES* for 5G AKA needs modification for standalone non-public networks. </w:t>
      </w:r>
    </w:p>
    <w:p w14:paraId="15182594" w14:textId="77777777" w:rsidR="00B917E8" w:rsidRP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93" w:name="_Toc19635007"/>
      <w:bookmarkStart w:id="94" w:name="_Toc26876074"/>
      <w:bookmarkStart w:id="95" w:name="_Toc35528842"/>
      <w:bookmarkStart w:id="96" w:name="_Toc35533603"/>
      <w:bookmarkStart w:id="97" w:name="_Toc45028991"/>
      <w:bookmarkStart w:id="98" w:name="_Toc45274656"/>
      <w:bookmarkStart w:id="99" w:name="_Toc45275244"/>
      <w:bookmarkStart w:id="100" w:name="_Toc51168502"/>
      <w:bookmarkStart w:id="101" w:name="_Toc67389412"/>
      <w:r w:rsidRPr="00B917E8">
        <w:rPr>
          <w:rFonts w:ascii="Arial" w:hAnsi="Arial"/>
          <w:sz w:val="32"/>
          <w:lang w:eastAsia="x-none"/>
        </w:rPr>
        <w:t>I.3.2</w:t>
      </w:r>
      <w:r w:rsidRPr="00B917E8">
        <w:rPr>
          <w:rFonts w:ascii="Arial" w:hAnsi="Arial"/>
          <w:sz w:val="32"/>
          <w:lang w:eastAsia="x-none"/>
        </w:rPr>
        <w:tab/>
        <w:t>Definition of SN Id for standalone non-public networks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5A665E87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 xml:space="preserve">For standalone non-public networks, the SN Id (used in the input for various key/parameter derivations) identifies the serving SNPN. </w:t>
      </w:r>
    </w:p>
    <w:p w14:paraId="244550FD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It is defined as follows:</w:t>
      </w:r>
    </w:p>
    <w:p w14:paraId="1240BBA0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B917E8">
        <w:t>SN Id = PLMN ID:NID</w:t>
      </w:r>
    </w:p>
    <w:p w14:paraId="586AA810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and is specified in detail in TS 24.501 [35].</w:t>
      </w:r>
    </w:p>
    <w:p w14:paraId="0EBE5DD5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noProof/>
          <w:sz w:val="36"/>
        </w:rPr>
      </w:pPr>
      <w:bookmarkStart w:id="102" w:name="_Toc19635008"/>
      <w:bookmarkStart w:id="103" w:name="_Toc26876075"/>
      <w:bookmarkStart w:id="104" w:name="_Toc35528843"/>
      <w:bookmarkStart w:id="105" w:name="_Toc35533604"/>
      <w:bookmarkStart w:id="106" w:name="_Toc45028992"/>
      <w:bookmarkStart w:id="107" w:name="_Toc45274657"/>
      <w:bookmarkStart w:id="108" w:name="_Toc45275245"/>
      <w:bookmarkStart w:id="109" w:name="_Toc51168503"/>
      <w:bookmarkStart w:id="110" w:name="_Toc67389413"/>
      <w:r w:rsidRPr="00B917E8">
        <w:rPr>
          <w:rFonts w:ascii="Arial" w:hAnsi="Arial"/>
          <w:noProof/>
          <w:sz w:val="36"/>
        </w:rPr>
        <w:t>I</w:t>
      </w:r>
      <w:r w:rsidRPr="00B917E8">
        <w:rPr>
          <w:rFonts w:ascii="Arial" w:hAnsi="Arial"/>
          <w:sz w:val="36"/>
        </w:rPr>
        <w:t>.4</w:t>
      </w:r>
      <w:r w:rsidRPr="00B917E8">
        <w:rPr>
          <w:rFonts w:ascii="Arial" w:hAnsi="Arial"/>
          <w:sz w:val="36"/>
        </w:rPr>
        <w:tab/>
        <w:t>Modification of CAG ID list in the UE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38227D0F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The following requirements apply to NAS messages that modify the list of CAG IDs stored in the UE: </w:t>
      </w:r>
    </w:p>
    <w:p w14:paraId="1E2489A2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B917E8">
        <w:rPr>
          <w:noProof/>
          <w:lang w:eastAsia="x-none"/>
        </w:rPr>
        <w:t>-</w:t>
      </w:r>
      <w:r w:rsidRPr="00B917E8">
        <w:rPr>
          <w:noProof/>
          <w:lang w:eastAsia="x-none"/>
        </w:rPr>
        <w:tab/>
        <w:t>the AMF shall only send such a NAS message once NAS security has been established; and</w:t>
      </w:r>
    </w:p>
    <w:p w14:paraId="7AC0D5E1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B917E8">
        <w:rPr>
          <w:noProof/>
          <w:lang w:eastAsia="x-none"/>
        </w:rPr>
        <w:t>-</w:t>
      </w:r>
      <w:r w:rsidRPr="00B917E8">
        <w:rPr>
          <w:noProof/>
          <w:lang w:eastAsia="x-none"/>
        </w:rPr>
        <w:tab/>
        <w:t>the UE shall only modify its list of CAG IDs after successful integrity verification of the integrity protected NAS message requesting such a modification.</w:t>
      </w:r>
    </w:p>
    <w:p w14:paraId="52DA0442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noProof/>
          <w:sz w:val="36"/>
        </w:rPr>
      </w:pPr>
      <w:bookmarkStart w:id="111" w:name="_Toc19635009"/>
      <w:bookmarkStart w:id="112" w:name="_Toc26876076"/>
      <w:bookmarkStart w:id="113" w:name="_Toc35528844"/>
      <w:bookmarkStart w:id="114" w:name="_Toc35533605"/>
      <w:bookmarkStart w:id="115" w:name="_Toc45028993"/>
      <w:bookmarkStart w:id="116" w:name="_Toc45274658"/>
      <w:bookmarkStart w:id="117" w:name="_Toc45275246"/>
      <w:bookmarkStart w:id="118" w:name="_Toc51168504"/>
      <w:bookmarkStart w:id="119" w:name="_Toc67389414"/>
      <w:r w:rsidRPr="00B917E8">
        <w:rPr>
          <w:rFonts w:ascii="Arial" w:hAnsi="Arial"/>
          <w:noProof/>
          <w:sz w:val="36"/>
        </w:rPr>
        <w:t>I.5</w:t>
      </w:r>
      <w:r w:rsidRPr="00B917E8">
        <w:rPr>
          <w:rFonts w:ascii="Arial" w:hAnsi="Arial"/>
          <w:noProof/>
          <w:sz w:val="36"/>
        </w:rPr>
        <w:tab/>
        <w:t>SUPI privacy for standalone non-public networks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10E24AFF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The UE shall support SUPI privacy as defined in clause 6.12 with the following exception. When using an authentication method other than 5G AKA or EAP-AKA', the location of the functionality related to SUPI privacy in the UE is out of scope. </w:t>
      </w:r>
    </w:p>
    <w:p w14:paraId="5463C525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Furthermore, the privacy considerations for EAP TLS (given in Annex B.2.1.2) should be taken into account when using an authentication method other than 5G AKA or EAP-AKA'.  </w:t>
      </w:r>
    </w:p>
    <w:p w14:paraId="128EF23D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120" w:name="_Toc35528845"/>
      <w:bookmarkStart w:id="121" w:name="_Toc35533606"/>
      <w:bookmarkStart w:id="122" w:name="_Toc45028994"/>
      <w:bookmarkStart w:id="123" w:name="_Toc45274659"/>
      <w:bookmarkStart w:id="124" w:name="_Toc45275247"/>
      <w:bookmarkStart w:id="125" w:name="_Toc51168505"/>
      <w:bookmarkStart w:id="126" w:name="_Toc67389415"/>
      <w:r w:rsidRPr="00B917E8">
        <w:rPr>
          <w:rFonts w:ascii="Arial" w:hAnsi="Arial"/>
          <w:sz w:val="36"/>
        </w:rPr>
        <w:t>I.6</w:t>
      </w:r>
      <w:r w:rsidRPr="00B917E8">
        <w:rPr>
          <w:rFonts w:ascii="Arial" w:hAnsi="Arial"/>
          <w:sz w:val="36"/>
        </w:rPr>
        <w:tab/>
        <w:t>Authentication in Public Network Integrated Non-Public Networks (PNI-NPN)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10EFC0D1" w14:textId="79A2023A" w:rsid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lang w:eastAsia="x-none"/>
        </w:rPr>
      </w:pPr>
      <w:r w:rsidRPr="00B917E8">
        <w:rPr>
          <w:lang w:eastAsia="x-none"/>
        </w:rPr>
        <w:t xml:space="preserve">For public network integrated NPN (PNI-NPN), the primary authentication </w:t>
      </w:r>
      <w:r w:rsidRPr="00B917E8">
        <w:rPr>
          <w:rFonts w:hint="eastAsia"/>
          <w:lang w:eastAsia="zh-CN"/>
        </w:rPr>
        <w:t>shall</w:t>
      </w:r>
      <w:r w:rsidRPr="00B917E8">
        <w:rPr>
          <w:lang w:eastAsia="x-none"/>
        </w:rPr>
        <w:t xml:space="preserve"> be performed with the public network as described in clause 6.1. Secondary authentication as described in clause 11 and slice-specific authentication as described in the main body can take place after a successful primary authentication.</w:t>
      </w:r>
    </w:p>
    <w:p w14:paraId="00D9AAAA" w14:textId="36514B07" w:rsidR="006673B6" w:rsidRPr="00252D0E" w:rsidRDefault="006673B6" w:rsidP="006673B6">
      <w:pPr>
        <w:jc w:val="center"/>
        <w:rPr>
          <w:color w:val="00B0F0"/>
          <w:sz w:val="36"/>
          <w:szCs w:val="36"/>
        </w:rPr>
      </w:pPr>
      <w:r w:rsidRPr="00252D0E">
        <w:rPr>
          <w:color w:val="00B0F0"/>
          <w:sz w:val="36"/>
          <w:szCs w:val="36"/>
        </w:rPr>
        <w:t xml:space="preserve">*** </w:t>
      </w:r>
      <w:r>
        <w:rPr>
          <w:color w:val="00B0F0"/>
          <w:sz w:val="36"/>
          <w:szCs w:val="36"/>
        </w:rPr>
        <w:t>END</w:t>
      </w:r>
      <w:r w:rsidRPr="00252D0E">
        <w:rPr>
          <w:color w:val="00B0F0"/>
          <w:sz w:val="36"/>
          <w:szCs w:val="36"/>
        </w:rPr>
        <w:t xml:space="preserve"> CHANGES ***</w:t>
      </w:r>
    </w:p>
    <w:p w14:paraId="68C9CD36" w14:textId="70C1B071" w:rsidR="001E41F3" w:rsidRDefault="001E41F3" w:rsidP="00B917E8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0DEE08EA" w14:textId="0A22AE94" w:rsidR="00D53AFD" w:rsidRDefault="00D53AFD">
      <w:pPr>
        <w:pStyle w:val="CommentText"/>
      </w:pPr>
      <w:r>
        <w:rPr>
          <w:rStyle w:val="CommentReference"/>
        </w:rPr>
        <w:annotationRef/>
      </w:r>
      <w:r w:rsidR="008F2FD8">
        <w:t>For each approved change to this draft-CR, source companies to be added here</w:t>
      </w:r>
    </w:p>
  </w:comment>
  <w:comment w:id="2" w:author="Author" w:initials="A">
    <w:p w14:paraId="687DBC43" w14:textId="0AC2B267" w:rsidR="00EA34EB" w:rsidRDefault="00EA34EB">
      <w:pPr>
        <w:pStyle w:val="CommentText"/>
      </w:pPr>
      <w:r>
        <w:rPr>
          <w:rStyle w:val="CommentReference"/>
        </w:rPr>
        <w:annotationRef/>
      </w:r>
      <w:r>
        <w:t xml:space="preserve">Not </w:t>
      </w:r>
      <w:r w:rsidR="006D17AD">
        <w:t xml:space="preserve">fully </w:t>
      </w:r>
      <w:r>
        <w:t>captured in the skeleto</w:t>
      </w:r>
      <w:r w:rsidR="00BB7427">
        <w:t xml:space="preserve">n yet. Changes could be directly to the clauses in TS 33.501 where roaming-related security mechanisms are specified.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EE08EA" w15:done="0"/>
  <w15:commentEx w15:paraId="687DBC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EE08EA" w16cid:durableId="2489661F"/>
  <w16cid:commentId w16cid:paraId="687DBC43" w16cid:durableId="24896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DBD4" w14:textId="77777777" w:rsidR="00307B21" w:rsidRDefault="00307B21">
      <w:r>
        <w:separator/>
      </w:r>
    </w:p>
  </w:endnote>
  <w:endnote w:type="continuationSeparator" w:id="0">
    <w:p w14:paraId="0B629289" w14:textId="77777777" w:rsidR="00307B21" w:rsidRDefault="00307B21">
      <w:r>
        <w:continuationSeparator/>
      </w:r>
    </w:p>
  </w:endnote>
  <w:endnote w:type="continuationNotice" w:id="1">
    <w:p w14:paraId="08B4B817" w14:textId="77777777" w:rsidR="00307B21" w:rsidRDefault="00307B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FC828" w14:textId="77777777" w:rsidR="00307B21" w:rsidRDefault="00307B21">
      <w:r>
        <w:separator/>
      </w:r>
    </w:p>
  </w:footnote>
  <w:footnote w:type="continuationSeparator" w:id="0">
    <w:p w14:paraId="0066BED1" w14:textId="77777777" w:rsidR="00307B21" w:rsidRDefault="00307B21">
      <w:r>
        <w:continuationSeparator/>
      </w:r>
    </w:p>
  </w:footnote>
  <w:footnote w:type="continuationNotice" w:id="1">
    <w:p w14:paraId="6E5F1062" w14:textId="77777777" w:rsidR="00307B21" w:rsidRDefault="00307B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030"/>
    <w:rsid w:val="00014DFB"/>
    <w:rsid w:val="00021A53"/>
    <w:rsid w:val="00022E4A"/>
    <w:rsid w:val="00034469"/>
    <w:rsid w:val="00062E5C"/>
    <w:rsid w:val="00087A8B"/>
    <w:rsid w:val="00097282"/>
    <w:rsid w:val="000A6394"/>
    <w:rsid w:val="000B7FED"/>
    <w:rsid w:val="000C038A"/>
    <w:rsid w:val="000C6598"/>
    <w:rsid w:val="000D44B3"/>
    <w:rsid w:val="000D76A7"/>
    <w:rsid w:val="000E014D"/>
    <w:rsid w:val="001360AE"/>
    <w:rsid w:val="00145D43"/>
    <w:rsid w:val="001655FE"/>
    <w:rsid w:val="00192C46"/>
    <w:rsid w:val="001A08B3"/>
    <w:rsid w:val="001A7B60"/>
    <w:rsid w:val="001B52F0"/>
    <w:rsid w:val="001B7A65"/>
    <w:rsid w:val="001E1A5B"/>
    <w:rsid w:val="001E41F3"/>
    <w:rsid w:val="001F6547"/>
    <w:rsid w:val="00203159"/>
    <w:rsid w:val="002171D3"/>
    <w:rsid w:val="00221172"/>
    <w:rsid w:val="00250229"/>
    <w:rsid w:val="002517E5"/>
    <w:rsid w:val="0026004D"/>
    <w:rsid w:val="002640DD"/>
    <w:rsid w:val="002712F9"/>
    <w:rsid w:val="00275D12"/>
    <w:rsid w:val="00284FEB"/>
    <w:rsid w:val="002860C4"/>
    <w:rsid w:val="002A3A6E"/>
    <w:rsid w:val="002B5741"/>
    <w:rsid w:val="002E0794"/>
    <w:rsid w:val="002E191B"/>
    <w:rsid w:val="002E358C"/>
    <w:rsid w:val="002E472E"/>
    <w:rsid w:val="0030305C"/>
    <w:rsid w:val="00303D60"/>
    <w:rsid w:val="00305409"/>
    <w:rsid w:val="00307B21"/>
    <w:rsid w:val="00313EFE"/>
    <w:rsid w:val="0034108E"/>
    <w:rsid w:val="00345CFD"/>
    <w:rsid w:val="003609EF"/>
    <w:rsid w:val="0036231A"/>
    <w:rsid w:val="00374DD4"/>
    <w:rsid w:val="0039122D"/>
    <w:rsid w:val="003A5C35"/>
    <w:rsid w:val="003D270B"/>
    <w:rsid w:val="003E1A36"/>
    <w:rsid w:val="00410371"/>
    <w:rsid w:val="00423114"/>
    <w:rsid w:val="004242F1"/>
    <w:rsid w:val="004326FD"/>
    <w:rsid w:val="00433C85"/>
    <w:rsid w:val="004467A4"/>
    <w:rsid w:val="00491993"/>
    <w:rsid w:val="00492DEE"/>
    <w:rsid w:val="004A34FA"/>
    <w:rsid w:val="004A52C6"/>
    <w:rsid w:val="004B5680"/>
    <w:rsid w:val="004B75B7"/>
    <w:rsid w:val="004D4441"/>
    <w:rsid w:val="004D567C"/>
    <w:rsid w:val="005009D9"/>
    <w:rsid w:val="00510B85"/>
    <w:rsid w:val="0051580D"/>
    <w:rsid w:val="005265F3"/>
    <w:rsid w:val="00544DF6"/>
    <w:rsid w:val="00547111"/>
    <w:rsid w:val="00592D74"/>
    <w:rsid w:val="005E2C44"/>
    <w:rsid w:val="005E58D1"/>
    <w:rsid w:val="00621188"/>
    <w:rsid w:val="006244C4"/>
    <w:rsid w:val="006257ED"/>
    <w:rsid w:val="0062675E"/>
    <w:rsid w:val="00626B04"/>
    <w:rsid w:val="00665C47"/>
    <w:rsid w:val="00666A6F"/>
    <w:rsid w:val="006673B6"/>
    <w:rsid w:val="006719F8"/>
    <w:rsid w:val="006870EA"/>
    <w:rsid w:val="006917E3"/>
    <w:rsid w:val="00694C10"/>
    <w:rsid w:val="00695808"/>
    <w:rsid w:val="006A3833"/>
    <w:rsid w:val="006B1F03"/>
    <w:rsid w:val="006B46FB"/>
    <w:rsid w:val="006C4D96"/>
    <w:rsid w:val="006D17AD"/>
    <w:rsid w:val="006E21FB"/>
    <w:rsid w:val="0074457E"/>
    <w:rsid w:val="007617AE"/>
    <w:rsid w:val="00792342"/>
    <w:rsid w:val="007977A8"/>
    <w:rsid w:val="007A475F"/>
    <w:rsid w:val="007B512A"/>
    <w:rsid w:val="007C2097"/>
    <w:rsid w:val="007C7BD8"/>
    <w:rsid w:val="007D6A07"/>
    <w:rsid w:val="007E1D17"/>
    <w:rsid w:val="007E1FFA"/>
    <w:rsid w:val="007F7259"/>
    <w:rsid w:val="008040A8"/>
    <w:rsid w:val="008279FA"/>
    <w:rsid w:val="00847743"/>
    <w:rsid w:val="0085186C"/>
    <w:rsid w:val="00852EBB"/>
    <w:rsid w:val="008579E3"/>
    <w:rsid w:val="008626E7"/>
    <w:rsid w:val="00870EE7"/>
    <w:rsid w:val="00872960"/>
    <w:rsid w:val="00876285"/>
    <w:rsid w:val="00877AEE"/>
    <w:rsid w:val="00880A55"/>
    <w:rsid w:val="008863B9"/>
    <w:rsid w:val="008A45A6"/>
    <w:rsid w:val="008A4EE5"/>
    <w:rsid w:val="008B7764"/>
    <w:rsid w:val="008C5030"/>
    <w:rsid w:val="008D39FE"/>
    <w:rsid w:val="008E5152"/>
    <w:rsid w:val="008E59B6"/>
    <w:rsid w:val="008F2FD8"/>
    <w:rsid w:val="008F3789"/>
    <w:rsid w:val="008F686C"/>
    <w:rsid w:val="009148DE"/>
    <w:rsid w:val="009306B7"/>
    <w:rsid w:val="00937583"/>
    <w:rsid w:val="00941E30"/>
    <w:rsid w:val="00942F0A"/>
    <w:rsid w:val="00945391"/>
    <w:rsid w:val="009455E7"/>
    <w:rsid w:val="0095711A"/>
    <w:rsid w:val="009777D9"/>
    <w:rsid w:val="00991B88"/>
    <w:rsid w:val="009A5753"/>
    <w:rsid w:val="009A579D"/>
    <w:rsid w:val="009E3297"/>
    <w:rsid w:val="009F734F"/>
    <w:rsid w:val="00A05277"/>
    <w:rsid w:val="00A1069F"/>
    <w:rsid w:val="00A13B07"/>
    <w:rsid w:val="00A246B6"/>
    <w:rsid w:val="00A25E74"/>
    <w:rsid w:val="00A47E70"/>
    <w:rsid w:val="00A50CF0"/>
    <w:rsid w:val="00A670FE"/>
    <w:rsid w:val="00A7671C"/>
    <w:rsid w:val="00A83EC5"/>
    <w:rsid w:val="00A9259E"/>
    <w:rsid w:val="00A97D43"/>
    <w:rsid w:val="00AA2645"/>
    <w:rsid w:val="00AA2CBC"/>
    <w:rsid w:val="00AC19BC"/>
    <w:rsid w:val="00AC5820"/>
    <w:rsid w:val="00AC7CD0"/>
    <w:rsid w:val="00AD1CD8"/>
    <w:rsid w:val="00AE77CD"/>
    <w:rsid w:val="00AF1920"/>
    <w:rsid w:val="00B11F65"/>
    <w:rsid w:val="00B13F88"/>
    <w:rsid w:val="00B258BB"/>
    <w:rsid w:val="00B33094"/>
    <w:rsid w:val="00B36469"/>
    <w:rsid w:val="00B548D9"/>
    <w:rsid w:val="00B6362F"/>
    <w:rsid w:val="00B67B97"/>
    <w:rsid w:val="00B723B7"/>
    <w:rsid w:val="00B86983"/>
    <w:rsid w:val="00B917E8"/>
    <w:rsid w:val="00B968C8"/>
    <w:rsid w:val="00BA3EC5"/>
    <w:rsid w:val="00BA51D9"/>
    <w:rsid w:val="00BB5DFC"/>
    <w:rsid w:val="00BB7427"/>
    <w:rsid w:val="00BD279D"/>
    <w:rsid w:val="00BD6BB8"/>
    <w:rsid w:val="00BE5985"/>
    <w:rsid w:val="00BF48F7"/>
    <w:rsid w:val="00C12D8A"/>
    <w:rsid w:val="00C16B1B"/>
    <w:rsid w:val="00C17B18"/>
    <w:rsid w:val="00C3619D"/>
    <w:rsid w:val="00C42DE6"/>
    <w:rsid w:val="00C447F1"/>
    <w:rsid w:val="00C66BA2"/>
    <w:rsid w:val="00C95985"/>
    <w:rsid w:val="00CB7833"/>
    <w:rsid w:val="00CC4EB4"/>
    <w:rsid w:val="00CC5026"/>
    <w:rsid w:val="00CC68D0"/>
    <w:rsid w:val="00CD5B74"/>
    <w:rsid w:val="00CE0CD5"/>
    <w:rsid w:val="00CF5C18"/>
    <w:rsid w:val="00D03F9A"/>
    <w:rsid w:val="00D06D51"/>
    <w:rsid w:val="00D24991"/>
    <w:rsid w:val="00D46ADA"/>
    <w:rsid w:val="00D50255"/>
    <w:rsid w:val="00D53AFD"/>
    <w:rsid w:val="00D64583"/>
    <w:rsid w:val="00D66520"/>
    <w:rsid w:val="00D7726F"/>
    <w:rsid w:val="00D85FB6"/>
    <w:rsid w:val="00DC2382"/>
    <w:rsid w:val="00DE34CF"/>
    <w:rsid w:val="00DF10D6"/>
    <w:rsid w:val="00E12413"/>
    <w:rsid w:val="00E13F3D"/>
    <w:rsid w:val="00E34898"/>
    <w:rsid w:val="00E60366"/>
    <w:rsid w:val="00E85193"/>
    <w:rsid w:val="00EA34EB"/>
    <w:rsid w:val="00EB09B7"/>
    <w:rsid w:val="00EB689B"/>
    <w:rsid w:val="00EB7F10"/>
    <w:rsid w:val="00ED4FC5"/>
    <w:rsid w:val="00EE7D7C"/>
    <w:rsid w:val="00EF30E0"/>
    <w:rsid w:val="00F02737"/>
    <w:rsid w:val="00F25D98"/>
    <w:rsid w:val="00F300FB"/>
    <w:rsid w:val="00F33F1F"/>
    <w:rsid w:val="00F83812"/>
    <w:rsid w:val="00F86708"/>
    <w:rsid w:val="00F87803"/>
    <w:rsid w:val="00FB38E5"/>
    <w:rsid w:val="00FB638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36D1703B-172E-4378-BB6D-5ED3B1A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Revision">
    <w:name w:val="Revision"/>
    <w:hidden/>
    <w:uiPriority w:val="99"/>
    <w:semiHidden/>
    <w:rsid w:val="00B548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customXml" Target="../customXml/item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1.e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ADQ376F6HWTR-1074192144-1976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https://ericsson.sharepoint.com/sites/SRT/3GPP/_layouts/15/DocIdRedir.aspx?ID=ADQ376F6HWTR-1074192144-1976</Url>
      <Description>ADQ376F6HWTR-1074192144-1976</Description>
    </_dlc_DocIdUrl>
    <TaxCatchAllLabel xmlns="d8762117-8292-4133-b1c7-eab5c6487cfd"/>
  </documentManagement>
</p:properti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22E40-2B99-4C6D-A1C1-8539B7590536}"/>
</file>

<file path=customXml/itemProps3.xml><?xml version="1.0" encoding="utf-8"?>
<ds:datastoreItem xmlns:ds="http://schemas.openxmlformats.org/officeDocument/2006/customXml" ds:itemID="{E1BBB11E-DFD4-46FD-9E40-0B206B6634EC}"/>
</file>

<file path=customXml/itemProps4.xml><?xml version="1.0" encoding="utf-8"?>
<ds:datastoreItem xmlns:ds="http://schemas.openxmlformats.org/officeDocument/2006/customXml" ds:itemID="{3DE581F5-AC28-4745-A59C-B7EA9562D833}"/>
</file>

<file path=customXml/itemProps5.xml><?xml version="1.0" encoding="utf-8"?>
<ds:datastoreItem xmlns:ds="http://schemas.openxmlformats.org/officeDocument/2006/customXml" ds:itemID="{C2EA5B2E-A1BE-424D-B665-85DEADFE6322}"/>
</file>

<file path=customXml/itemProps6.xml><?xml version="1.0" encoding="utf-8"?>
<ds:datastoreItem xmlns:ds="http://schemas.openxmlformats.org/officeDocument/2006/customXml" ds:itemID="{D7D2FDCA-8F2D-4D62-B46E-947D15845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Christine Jost</cp:lastModifiedBy>
  <cp:revision>5</cp:revision>
  <dcterms:created xsi:type="dcterms:W3CDTF">2021-07-02T08:47:00Z</dcterms:created>
  <dcterms:modified xsi:type="dcterms:W3CDTF">2021-07-02T08:49:00Z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3e6ce4e7-1704-4a8d-b809-d606e3fae793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