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B8F" w:rsidRPr="009D0E7F" w:rsidRDefault="000C0BB8" w:rsidP="000C0BB8">
      <w:pPr>
        <w:spacing w:line="240" w:lineRule="auto"/>
        <w:jc w:val="center"/>
        <w:rPr>
          <w:b/>
          <w:sz w:val="24"/>
        </w:rPr>
      </w:pPr>
      <w:r w:rsidRPr="009D0E7F">
        <w:rPr>
          <w:b/>
          <w:sz w:val="24"/>
        </w:rPr>
        <w:t>SA3 teleconference for Edge computing security</w:t>
      </w:r>
    </w:p>
    <w:p w:rsidR="000C0BB8" w:rsidRPr="009D0E7F" w:rsidRDefault="000C0BB8" w:rsidP="000C0BB8">
      <w:pPr>
        <w:spacing w:line="240" w:lineRule="auto"/>
        <w:jc w:val="center"/>
        <w:rPr>
          <w:b/>
          <w:sz w:val="24"/>
        </w:rPr>
      </w:pPr>
      <w:r w:rsidRPr="009D0E7F">
        <w:rPr>
          <w:rFonts w:hint="eastAsia"/>
          <w:b/>
          <w:sz w:val="24"/>
        </w:rPr>
        <w:t>2</w:t>
      </w:r>
      <w:r w:rsidRPr="009D0E7F">
        <w:rPr>
          <w:b/>
          <w:sz w:val="24"/>
        </w:rPr>
        <w:t>0210806</w:t>
      </w:r>
    </w:p>
    <w:p w:rsidR="000C0BB8" w:rsidRPr="009D0E7F" w:rsidRDefault="000C0BB8" w:rsidP="00775BB5">
      <w:pPr>
        <w:spacing w:line="240" w:lineRule="auto"/>
        <w:rPr>
          <w:b/>
          <w:sz w:val="24"/>
        </w:rPr>
      </w:pPr>
    </w:p>
    <w:p w:rsidR="000C0BB8" w:rsidRPr="009D0E7F" w:rsidRDefault="000C0BB8" w:rsidP="00775BB5">
      <w:pPr>
        <w:spacing w:line="240" w:lineRule="auto"/>
        <w:rPr>
          <w:b/>
          <w:sz w:val="24"/>
        </w:rPr>
      </w:pPr>
      <w:r w:rsidRPr="009D0E7F">
        <w:rPr>
          <w:b/>
          <w:sz w:val="24"/>
        </w:rPr>
        <w:t>Active participant</w:t>
      </w:r>
      <w:r w:rsidR="00B307A2" w:rsidRPr="009D0E7F">
        <w:rPr>
          <w:b/>
          <w:sz w:val="24"/>
        </w:rPr>
        <w:t>s</w:t>
      </w:r>
      <w:r w:rsidRPr="009D0E7F">
        <w:rPr>
          <w:b/>
          <w:sz w:val="24"/>
        </w:rPr>
        <w:t>: Samsung, Thales, Qualcomm, Ericsson, Le</w:t>
      </w:r>
      <w:bookmarkStart w:id="0" w:name="_GoBack"/>
      <w:bookmarkEnd w:id="0"/>
      <w:r w:rsidRPr="009D0E7F">
        <w:rPr>
          <w:b/>
          <w:sz w:val="24"/>
        </w:rPr>
        <w:t xml:space="preserve">novo, Apple, ZTE, </w:t>
      </w:r>
      <w:proofErr w:type="spellStart"/>
      <w:r w:rsidRPr="009D0E7F">
        <w:rPr>
          <w:b/>
          <w:sz w:val="24"/>
        </w:rPr>
        <w:t>TelecomItalia</w:t>
      </w:r>
      <w:proofErr w:type="spellEnd"/>
      <w:r w:rsidRPr="009D0E7F">
        <w:rPr>
          <w:b/>
          <w:sz w:val="24"/>
        </w:rPr>
        <w:t>, Huawei</w:t>
      </w:r>
    </w:p>
    <w:p w:rsidR="000C0BB8" w:rsidRPr="00B307A2" w:rsidRDefault="000C0BB8" w:rsidP="00775BB5">
      <w:pPr>
        <w:spacing w:line="240" w:lineRule="auto"/>
        <w:rPr>
          <w:b/>
        </w:rPr>
      </w:pPr>
    </w:p>
    <w:p w:rsidR="000C0BB8" w:rsidRDefault="000C0BB8" w:rsidP="000C0BB8">
      <w:pPr>
        <w:pStyle w:val="1"/>
      </w:pPr>
      <w:r>
        <w:t>Key issue #1</w:t>
      </w:r>
    </w:p>
    <w:p w:rsidR="000C0BB8" w:rsidRDefault="000C0BB8" w:rsidP="000C0BB8">
      <w:pPr>
        <w:pStyle w:val="2"/>
      </w:pPr>
      <w:r w:rsidRPr="000C0BB8">
        <w:t>S3-21xxxx-EDGE-conclusion-KI1</w:t>
      </w:r>
    </w:p>
    <w:p w:rsidR="000C0BB8" w:rsidRDefault="000C0BB8" w:rsidP="000C0BB8">
      <w:pPr>
        <w:rPr>
          <w:ins w:id="1" w:author="Samsung" w:date="2021-08-04T21:30:00Z"/>
        </w:rPr>
      </w:pPr>
      <w:ins w:id="2" w:author="Samsung" w:date="2021-08-04T21:30:00Z">
        <w:r>
          <w:t>Authentication and authorization between EEC and EES:</w:t>
        </w:r>
      </w:ins>
    </w:p>
    <w:p w:rsidR="000C0BB8" w:rsidRDefault="000C0BB8" w:rsidP="000C0BB8">
      <w:pPr>
        <w:widowControl/>
        <w:numPr>
          <w:ilvl w:val="0"/>
          <w:numId w:val="37"/>
        </w:numPr>
        <w:autoSpaceDE/>
        <w:autoSpaceDN/>
        <w:adjustRightInd/>
        <w:spacing w:after="180" w:line="240" w:lineRule="auto"/>
      </w:pPr>
      <w:ins w:id="3" w:author="Samsung" w:date="2021-08-04T21:30:00Z">
        <w:r>
          <w:t>Solution #3 and Solution#17 is recommended as the baseline for the normative work to conclude that EEC</w:t>
        </w:r>
        <w:r w:rsidRPr="00477FB9">
          <w:t xml:space="preserve"> and the EES establish a secure TLS connection using EES </w:t>
        </w:r>
        <w:r>
          <w:t>(</w:t>
        </w:r>
        <w:r w:rsidRPr="00477FB9">
          <w:t>server</w:t>
        </w:r>
        <w:r>
          <w:t xml:space="preserve">-side) </w:t>
        </w:r>
        <w:r w:rsidRPr="00477FB9">
          <w:t xml:space="preserve">certificate. </w:t>
        </w:r>
        <w:r>
          <w:t xml:space="preserve">For authentication of </w:t>
        </w:r>
        <w:r w:rsidRPr="0039728E">
          <w:t>EEC</w:t>
        </w:r>
        <w:r>
          <w:rPr>
            <w:rFonts w:eastAsia="Batang" w:cs="Calibri"/>
          </w:rPr>
          <w:t xml:space="preserve">, </w:t>
        </w:r>
        <w:r>
          <w:t>access token by OAuth</w:t>
        </w:r>
        <w:r w:rsidRPr="0039728E">
          <w:t xml:space="preserve"> </w:t>
        </w:r>
        <w:r>
          <w:t>is used</w:t>
        </w:r>
        <w:r>
          <w:rPr>
            <w:rFonts w:eastAsia="Batang" w:cs="Calibri"/>
          </w:rPr>
          <w:t xml:space="preserve">. </w:t>
        </w:r>
        <w:r w:rsidRPr="00047282">
          <w:rPr>
            <w:rFonts w:eastAsia="Batang" w:cs="Calibri"/>
          </w:rPr>
          <w:t>TLS</w:t>
        </w:r>
        <w:r w:rsidRPr="00047282">
          <w:rPr>
            <w:rFonts w:cs="Calibri"/>
          </w:rPr>
          <w:t xml:space="preserve"> </w:t>
        </w:r>
        <w:r w:rsidRPr="00047282">
          <w:rPr>
            <w:rFonts w:eastAsia="Batang" w:cs="Calibri"/>
          </w:rPr>
          <w:t>provides integrity protection, replay protection, and confidentiality protection</w:t>
        </w:r>
        <w:r w:rsidRPr="00477FB9">
          <w:t xml:space="preserve"> </w:t>
        </w:r>
        <w:r>
          <w:t xml:space="preserve">over the EDGE-1 interface. EEC produces the access token to the EES, over the EDGE-1 interface securely. </w:t>
        </w:r>
      </w:ins>
    </w:p>
    <w:p w:rsidR="000C0BB8" w:rsidRPr="000C5383" w:rsidRDefault="000C0BB8" w:rsidP="000C0BB8">
      <w:pPr>
        <w:widowControl/>
        <w:autoSpaceDE/>
        <w:autoSpaceDN/>
        <w:adjustRightInd/>
        <w:spacing w:after="180" w:line="240" w:lineRule="auto"/>
        <w:rPr>
          <w:color w:val="0070C0"/>
        </w:rPr>
      </w:pPr>
      <w:r w:rsidRPr="000C5383">
        <w:rPr>
          <w:b/>
          <w:color w:val="0070C0"/>
        </w:rPr>
        <w:t>E//</w:t>
      </w:r>
      <w:r w:rsidRPr="000C5383">
        <w:rPr>
          <w:rFonts w:hint="eastAsia"/>
          <w:b/>
          <w:color w:val="0070C0"/>
        </w:rPr>
        <w:t>:</w:t>
      </w:r>
      <w:r w:rsidRPr="000C5383">
        <w:rPr>
          <w:color w:val="0070C0"/>
        </w:rPr>
        <w:t xml:space="preserve"> reformulation is required. Three entities. ECS can authenticate the EEC, and generate the token. Token can be used for authentication or maybe authorization.</w:t>
      </w:r>
    </w:p>
    <w:p w:rsidR="000C0BB8" w:rsidRPr="000C5383" w:rsidRDefault="000C0BB8" w:rsidP="000C0BB8">
      <w:pPr>
        <w:widowControl/>
        <w:autoSpaceDE/>
        <w:autoSpaceDN/>
        <w:adjustRightInd/>
        <w:spacing w:after="180" w:line="240" w:lineRule="auto"/>
        <w:rPr>
          <w:color w:val="0070C0"/>
        </w:rPr>
      </w:pPr>
      <w:r w:rsidRPr="000C5383">
        <w:rPr>
          <w:b/>
          <w:color w:val="0070C0"/>
        </w:rPr>
        <w:t>Huawei:</w:t>
      </w:r>
      <w:r w:rsidRPr="000C5383">
        <w:rPr>
          <w:color w:val="0070C0"/>
        </w:rPr>
        <w:t xml:space="preserve"> whether the token is used for both authentication and authorization.</w:t>
      </w:r>
    </w:p>
    <w:p w:rsidR="000C0BB8" w:rsidRPr="000C5383" w:rsidRDefault="000C0BB8" w:rsidP="000C0BB8">
      <w:pPr>
        <w:widowControl/>
        <w:autoSpaceDE/>
        <w:autoSpaceDN/>
        <w:adjustRightInd/>
        <w:spacing w:after="180" w:line="240" w:lineRule="auto"/>
        <w:rPr>
          <w:color w:val="0070C0"/>
        </w:rPr>
      </w:pPr>
      <w:r w:rsidRPr="000C5383">
        <w:rPr>
          <w:b/>
          <w:color w:val="0070C0"/>
        </w:rPr>
        <w:t xml:space="preserve">Samsung: </w:t>
      </w:r>
      <w:r w:rsidRPr="000C5383">
        <w:rPr>
          <w:color w:val="0070C0"/>
        </w:rPr>
        <w:t>same token for the A&amp;A.</w:t>
      </w:r>
    </w:p>
    <w:p w:rsidR="000C0BB8" w:rsidRPr="000C5383" w:rsidRDefault="000C0BB8" w:rsidP="000C0BB8">
      <w:pPr>
        <w:widowControl/>
        <w:autoSpaceDE/>
        <w:autoSpaceDN/>
        <w:adjustRightInd/>
        <w:spacing w:after="180" w:line="240" w:lineRule="auto"/>
        <w:rPr>
          <w:color w:val="0070C0"/>
        </w:rPr>
      </w:pPr>
      <w:r w:rsidRPr="000C5383">
        <w:rPr>
          <w:b/>
          <w:color w:val="0070C0"/>
        </w:rPr>
        <w:t xml:space="preserve">Thales: </w:t>
      </w:r>
      <w:r w:rsidRPr="000C5383">
        <w:rPr>
          <w:color w:val="0070C0"/>
        </w:rPr>
        <w:t xml:space="preserve">Thales has solution 27, which would be the </w:t>
      </w:r>
      <w:proofErr w:type="spellStart"/>
      <w:r w:rsidRPr="000C5383">
        <w:rPr>
          <w:color w:val="0070C0"/>
        </w:rPr>
        <w:t>othe</w:t>
      </w:r>
      <w:proofErr w:type="spellEnd"/>
      <w:r w:rsidRPr="000C5383">
        <w:rPr>
          <w:color w:val="0070C0"/>
        </w:rPr>
        <w:t xml:space="preserve"> choice for the authentication.</w:t>
      </w:r>
    </w:p>
    <w:p w:rsidR="000C0BB8" w:rsidRPr="000C5383" w:rsidRDefault="000C0BB8" w:rsidP="000C0BB8">
      <w:pPr>
        <w:widowControl/>
        <w:autoSpaceDE/>
        <w:autoSpaceDN/>
        <w:adjustRightInd/>
        <w:spacing w:after="180" w:line="240" w:lineRule="auto"/>
        <w:rPr>
          <w:color w:val="0070C0"/>
        </w:rPr>
      </w:pPr>
      <w:r w:rsidRPr="000C5383">
        <w:rPr>
          <w:b/>
          <w:color w:val="0070C0"/>
        </w:rPr>
        <w:t>E//:</w:t>
      </w:r>
      <w:r w:rsidRPr="000C5383">
        <w:rPr>
          <w:color w:val="0070C0"/>
        </w:rPr>
        <w:t xml:space="preserve"> EN </w:t>
      </w:r>
      <w:r w:rsidR="00D520FB" w:rsidRPr="000C5383">
        <w:rPr>
          <w:color w:val="0070C0"/>
        </w:rPr>
        <w:t xml:space="preserve">on </w:t>
      </w:r>
      <w:r w:rsidRPr="000C5383">
        <w:rPr>
          <w:color w:val="0070C0"/>
        </w:rPr>
        <w:t>clarification</w:t>
      </w:r>
      <w:r w:rsidR="00D520FB" w:rsidRPr="000C5383">
        <w:rPr>
          <w:color w:val="0070C0"/>
        </w:rPr>
        <w:t xml:space="preserve"> should be solved at first.</w:t>
      </w:r>
    </w:p>
    <w:p w:rsidR="000C0BB8" w:rsidRPr="000C5383" w:rsidRDefault="000C0BB8" w:rsidP="000C0BB8">
      <w:pPr>
        <w:widowControl/>
        <w:autoSpaceDE/>
        <w:autoSpaceDN/>
        <w:adjustRightInd/>
        <w:spacing w:after="180" w:line="240" w:lineRule="auto"/>
        <w:rPr>
          <w:ins w:id="4" w:author="Samsung" w:date="2021-08-04T21:30:00Z"/>
          <w:color w:val="0070C0"/>
        </w:rPr>
      </w:pPr>
      <w:r w:rsidRPr="000C5383">
        <w:rPr>
          <w:b/>
          <w:color w:val="0070C0"/>
        </w:rPr>
        <w:t>Thales:</w:t>
      </w:r>
      <w:r w:rsidRPr="000C5383">
        <w:rPr>
          <w:color w:val="0070C0"/>
        </w:rPr>
        <w:t xml:space="preserve"> GSMA specification is referred. Edge security service and its API is </w:t>
      </w:r>
      <w:proofErr w:type="spellStart"/>
      <w:r w:rsidRPr="000C5383">
        <w:rPr>
          <w:color w:val="0070C0"/>
        </w:rPr>
        <w:t>defiend</w:t>
      </w:r>
      <w:proofErr w:type="spellEnd"/>
      <w:r w:rsidRPr="000C5383">
        <w:rPr>
          <w:color w:val="0070C0"/>
        </w:rPr>
        <w:t xml:space="preserve"> by GSMA. New SIM card is required.</w:t>
      </w:r>
    </w:p>
    <w:p w:rsidR="000C0BB8" w:rsidRDefault="000C0BB8" w:rsidP="000C0BB8">
      <w:pPr>
        <w:widowControl/>
        <w:numPr>
          <w:ilvl w:val="0"/>
          <w:numId w:val="37"/>
        </w:numPr>
        <w:autoSpaceDE/>
        <w:autoSpaceDN/>
        <w:adjustRightInd/>
        <w:spacing w:after="180" w:line="240" w:lineRule="auto"/>
        <w:rPr>
          <w:ins w:id="5" w:author="Samsung" w:date="2021-08-04T21:30:00Z"/>
        </w:rPr>
      </w:pPr>
      <w:ins w:id="6" w:author="Samsung" w:date="2021-08-04T21:30:00Z">
        <w:r>
          <w:t xml:space="preserve">Authorization of the EEC is based on the access </w:t>
        </w:r>
        <w:r w:rsidRPr="00A232C7">
          <w:t xml:space="preserve">token generated by the ECS for the EES service </w:t>
        </w:r>
        <w:r>
          <w:t xml:space="preserve">which is </w:t>
        </w:r>
        <w:r w:rsidRPr="00A232C7">
          <w:t>described in solution #3</w:t>
        </w:r>
        <w:r>
          <w:t xml:space="preserve"> </w:t>
        </w:r>
        <w:r w:rsidRPr="00A232C7">
          <w:t>and #17. It is recommended to use solution #3</w:t>
        </w:r>
        <w:r>
          <w:t xml:space="preserve"> and solution#17</w:t>
        </w:r>
        <w:r w:rsidRPr="00A232C7">
          <w:t xml:space="preserve"> </w:t>
        </w:r>
        <w:r>
          <w:t xml:space="preserve">as the baseline </w:t>
        </w:r>
        <w:r w:rsidRPr="00A232C7">
          <w:t xml:space="preserve">for the normative work. </w:t>
        </w:r>
      </w:ins>
    </w:p>
    <w:p w:rsidR="000C0BB8" w:rsidRPr="000C0BB8" w:rsidRDefault="000C0BB8" w:rsidP="000C0BB8"/>
    <w:p w:rsidR="000C0BB8" w:rsidRDefault="00D520FB" w:rsidP="00D520FB">
      <w:pPr>
        <w:pStyle w:val="2"/>
      </w:pPr>
      <w:r w:rsidRPr="00D520FB">
        <w:t>S3-21xxxx-2_conclusion on KI1_was_draft_S3-211893-r5 (2)</w:t>
      </w:r>
    </w:p>
    <w:p w:rsidR="00D520FB" w:rsidRDefault="00D520FB" w:rsidP="00D520FB">
      <w:pPr>
        <w:pStyle w:val="3"/>
        <w:rPr>
          <w:rFonts w:eastAsia="宋体"/>
        </w:rPr>
      </w:pPr>
      <w:bookmarkStart w:id="7" w:name="_Toc62543967"/>
      <w:bookmarkStart w:id="8" w:name="_Toc62543954"/>
      <w:r>
        <w:rPr>
          <w:rFonts w:eastAsia="宋体"/>
        </w:rPr>
        <w:t>7.1</w:t>
      </w:r>
      <w:r>
        <w:rPr>
          <w:rFonts w:eastAsia="宋体"/>
        </w:rPr>
        <w:tab/>
        <w:t>Conclusions for Key Issue #</w:t>
      </w:r>
      <w:bookmarkEnd w:id="7"/>
      <w:r>
        <w:rPr>
          <w:rFonts w:eastAsia="宋体"/>
        </w:rPr>
        <w:t>1</w:t>
      </w:r>
    </w:p>
    <w:p w:rsidR="00D520FB" w:rsidRDefault="00D520FB" w:rsidP="00D520FB">
      <w:r>
        <w:rPr>
          <w:rFonts w:hint="eastAsia"/>
        </w:rPr>
        <w:t>I</w:t>
      </w:r>
      <w:r>
        <w:t>t is concluded are as follows:</w:t>
      </w:r>
    </w:p>
    <w:p w:rsidR="00D520FB" w:rsidRDefault="00D520FB" w:rsidP="00D520FB">
      <w:r>
        <w:t>Authentication issue between EEC and EES:</w:t>
      </w:r>
    </w:p>
    <w:p w:rsidR="00D520FB" w:rsidRDefault="00D520FB" w:rsidP="00D520FB">
      <w:pPr>
        <w:widowControl/>
        <w:numPr>
          <w:ilvl w:val="0"/>
          <w:numId w:val="37"/>
        </w:numPr>
        <w:autoSpaceDE/>
        <w:autoSpaceDN/>
        <w:adjustRightInd/>
        <w:spacing w:after="180" w:line="240" w:lineRule="auto"/>
      </w:pPr>
      <w:r>
        <w:lastRenderedPageBreak/>
        <w:t>AKMA based authentication and data protection.</w:t>
      </w:r>
    </w:p>
    <w:p w:rsidR="00D520FB" w:rsidRDefault="00D520FB" w:rsidP="00D520FB">
      <w:pPr>
        <w:widowControl/>
        <w:numPr>
          <w:ilvl w:val="1"/>
          <w:numId w:val="37"/>
        </w:numPr>
        <w:autoSpaceDE/>
        <w:autoSpaceDN/>
        <w:adjustRightInd/>
        <w:spacing w:after="180" w:line="240" w:lineRule="auto"/>
      </w:pPr>
      <w:r>
        <w:t xml:space="preserve">Solution #16, and #24are recommended as the baseline for the normative work to include that AKMA is used for generating the shared key between EEC and EES, and TLS is used to authenticate with each other based on the shared key. The version for </w:t>
      </w:r>
      <w:proofErr w:type="spellStart"/>
      <w:r>
        <w:t>appling</w:t>
      </w:r>
      <w:proofErr w:type="spellEnd"/>
      <w:r>
        <w:t xml:space="preserve"> AKMA with TLS is left for the normative work.</w:t>
      </w:r>
    </w:p>
    <w:p w:rsidR="00D520FB" w:rsidRPr="000C5383" w:rsidRDefault="00D520FB" w:rsidP="00D520FB">
      <w:pPr>
        <w:rPr>
          <w:color w:val="0070C0"/>
        </w:rPr>
      </w:pPr>
      <w:r w:rsidRPr="000C5383">
        <w:rPr>
          <w:b/>
          <w:color w:val="0070C0"/>
        </w:rPr>
        <w:t>QC</w:t>
      </w:r>
      <w:r w:rsidRPr="000C5383">
        <w:rPr>
          <w:color w:val="0070C0"/>
        </w:rPr>
        <w:t>: CR is approved. Reuse the standardized method on the TLS based on AKMA. Slightly difference with #24.</w:t>
      </w:r>
    </w:p>
    <w:p w:rsidR="00D520FB" w:rsidRDefault="00D520FB" w:rsidP="00D520FB">
      <w:pPr>
        <w:widowControl/>
        <w:numPr>
          <w:ilvl w:val="0"/>
          <w:numId w:val="37"/>
        </w:numPr>
        <w:autoSpaceDE/>
        <w:autoSpaceDN/>
        <w:adjustRightInd/>
        <w:spacing w:after="180" w:line="240" w:lineRule="auto"/>
      </w:pPr>
      <w:r>
        <w:t>GBA based authentication and data protection</w:t>
      </w:r>
    </w:p>
    <w:p w:rsidR="00D520FB" w:rsidRDefault="00D520FB" w:rsidP="00D520FB">
      <w:pPr>
        <w:widowControl/>
        <w:numPr>
          <w:ilvl w:val="1"/>
          <w:numId w:val="37"/>
        </w:numPr>
        <w:autoSpaceDE/>
        <w:autoSpaceDN/>
        <w:adjustRightInd/>
        <w:spacing w:after="180" w:line="240" w:lineRule="auto"/>
      </w:pPr>
      <w:r>
        <w:t>Solution #29 is recommended as the baseline for the normative work to include the GBA based TLS mutual authentication between EEC and EES.</w:t>
      </w:r>
    </w:p>
    <w:p w:rsidR="00D520FB" w:rsidRDefault="00D520FB" w:rsidP="00D520FB">
      <w:pPr>
        <w:widowControl/>
        <w:numPr>
          <w:ilvl w:val="0"/>
          <w:numId w:val="37"/>
        </w:numPr>
        <w:autoSpaceDE/>
        <w:autoSpaceDN/>
        <w:adjustRightInd/>
        <w:spacing w:after="180" w:line="240" w:lineRule="auto"/>
      </w:pPr>
      <w:r>
        <w:t>Certificate based mutual authentication and data protection</w:t>
      </w:r>
    </w:p>
    <w:p w:rsidR="00D520FB" w:rsidRDefault="00D520FB" w:rsidP="00D520FB">
      <w:pPr>
        <w:widowControl/>
        <w:numPr>
          <w:ilvl w:val="1"/>
          <w:numId w:val="37"/>
        </w:numPr>
        <w:autoSpaceDE/>
        <w:autoSpaceDN/>
        <w:adjustRightInd/>
        <w:spacing w:after="180" w:line="240" w:lineRule="auto"/>
      </w:pPr>
      <w:r>
        <w:t>Solution #4, and #17 are recommended as the baseline for the normative work to include the certificate based TLS mutual authentication between EEC and EES.</w:t>
      </w:r>
    </w:p>
    <w:p w:rsidR="00D520FB" w:rsidRDefault="00D520FB" w:rsidP="00D520FB">
      <w:pPr>
        <w:pStyle w:val="NO"/>
        <w:rPr>
          <w:lang w:eastAsia="zh-CN"/>
        </w:rPr>
      </w:pPr>
      <w:r w:rsidRPr="00FA5232">
        <w:rPr>
          <w:lang w:eastAsia="zh-CN"/>
        </w:rPr>
        <w:t>NOTE 1: Certificate allocation for the EEC is out of scope of the present document.</w:t>
      </w:r>
    </w:p>
    <w:p w:rsidR="00D520FB" w:rsidRPr="000C5383" w:rsidRDefault="00D520FB" w:rsidP="00D520FB">
      <w:pPr>
        <w:rPr>
          <w:color w:val="0070C0"/>
        </w:rPr>
      </w:pPr>
      <w:r w:rsidRPr="000C5383">
        <w:rPr>
          <w:b/>
          <w:color w:val="0070C0"/>
        </w:rPr>
        <w:t xml:space="preserve">Thales: </w:t>
      </w:r>
      <w:r w:rsidRPr="000C5383">
        <w:rPr>
          <w:color w:val="0070C0"/>
        </w:rPr>
        <w:t>#27 has the solution on providing certificates to the EEC. Certificate based mutual authentication can be supported.</w:t>
      </w:r>
    </w:p>
    <w:p w:rsidR="00D520FB" w:rsidRPr="000C5383" w:rsidRDefault="00D520FB" w:rsidP="00D520FB">
      <w:pPr>
        <w:rPr>
          <w:color w:val="0070C0"/>
        </w:rPr>
      </w:pPr>
      <w:r w:rsidRPr="000C5383">
        <w:rPr>
          <w:b/>
          <w:color w:val="0070C0"/>
        </w:rPr>
        <w:t>QC:</w:t>
      </w:r>
      <w:r w:rsidRPr="000C5383">
        <w:rPr>
          <w:color w:val="0070C0"/>
        </w:rPr>
        <w:t xml:space="preserve"> certificate could be an alternative solution if out of band can be used. People can pick an easy solution on TLS based on the certificate provision if they would like to use.</w:t>
      </w:r>
    </w:p>
    <w:p w:rsidR="00D520FB" w:rsidRDefault="00D520FB" w:rsidP="00D520FB">
      <w:pPr>
        <w:widowControl/>
        <w:numPr>
          <w:ilvl w:val="0"/>
          <w:numId w:val="37"/>
        </w:numPr>
        <w:autoSpaceDE/>
        <w:autoSpaceDN/>
        <w:adjustRightInd/>
        <w:spacing w:after="180" w:line="240" w:lineRule="auto"/>
      </w:pPr>
      <w:proofErr w:type="spellStart"/>
      <w:r>
        <w:t>Kamf</w:t>
      </w:r>
      <w:proofErr w:type="spellEnd"/>
      <w:r>
        <w:t xml:space="preserve"> based authentication and data protection</w:t>
      </w:r>
    </w:p>
    <w:p w:rsidR="00D520FB" w:rsidRDefault="00D520FB" w:rsidP="00D520FB">
      <w:pPr>
        <w:widowControl/>
        <w:numPr>
          <w:ilvl w:val="1"/>
          <w:numId w:val="37"/>
        </w:numPr>
        <w:autoSpaceDE/>
        <w:autoSpaceDN/>
        <w:adjustRightInd/>
        <w:spacing w:after="180" w:line="240" w:lineRule="auto"/>
      </w:pPr>
      <w:r>
        <w:t>Solution #7 are recommended as the baseline for the normative work to include mutual authentication between EEC and EES.</w:t>
      </w:r>
    </w:p>
    <w:p w:rsidR="00D520FB" w:rsidRPr="000C5383" w:rsidRDefault="00D520FB" w:rsidP="00D520FB">
      <w:pPr>
        <w:rPr>
          <w:color w:val="0070C0"/>
        </w:rPr>
      </w:pPr>
      <w:r w:rsidRPr="000C5383">
        <w:rPr>
          <w:b/>
          <w:color w:val="0070C0"/>
        </w:rPr>
        <w:t>E//:</w:t>
      </w:r>
      <w:r w:rsidRPr="000C5383">
        <w:rPr>
          <w:color w:val="0070C0"/>
        </w:rPr>
        <w:t xml:space="preserve"> big impact on the authentication. It may need a new SID to study this. There is </w:t>
      </w:r>
      <w:proofErr w:type="gramStart"/>
      <w:r w:rsidRPr="000C5383">
        <w:rPr>
          <w:color w:val="0070C0"/>
        </w:rPr>
        <w:t>a</w:t>
      </w:r>
      <w:proofErr w:type="gramEnd"/>
      <w:r w:rsidRPr="000C5383">
        <w:rPr>
          <w:color w:val="0070C0"/>
        </w:rPr>
        <w:t xml:space="preserve"> AKMA solution supporting this type of solution. May not a good choice to define this new feature.</w:t>
      </w:r>
    </w:p>
    <w:p w:rsidR="00D520FB" w:rsidRPr="000C5383" w:rsidRDefault="00D520FB" w:rsidP="00D520FB">
      <w:pPr>
        <w:rPr>
          <w:color w:val="0070C0"/>
        </w:rPr>
      </w:pPr>
      <w:r w:rsidRPr="000C5383">
        <w:rPr>
          <w:b/>
          <w:color w:val="0070C0"/>
        </w:rPr>
        <w:t>Lenovo:</w:t>
      </w:r>
      <w:r w:rsidRPr="000C5383">
        <w:rPr>
          <w:color w:val="0070C0"/>
        </w:rPr>
        <w:t xml:space="preserve"> see the evaluation, no big impact with other solutions.</w:t>
      </w:r>
    </w:p>
    <w:p w:rsidR="00D520FB" w:rsidRPr="000C5383" w:rsidRDefault="00D520FB" w:rsidP="00D520FB">
      <w:pPr>
        <w:rPr>
          <w:color w:val="0070C0"/>
        </w:rPr>
      </w:pPr>
      <w:r w:rsidRPr="000C5383">
        <w:rPr>
          <w:b/>
          <w:color w:val="0070C0"/>
        </w:rPr>
        <w:t xml:space="preserve">Huawei: </w:t>
      </w:r>
      <w:r w:rsidRPr="000C5383">
        <w:rPr>
          <w:color w:val="0070C0"/>
        </w:rPr>
        <w:t>similar comments with E///. It is a whole new mechanism, which needs to be discussed.</w:t>
      </w:r>
    </w:p>
    <w:p w:rsidR="00D520FB" w:rsidRPr="000C5383" w:rsidRDefault="00D520FB" w:rsidP="00D520FB">
      <w:pPr>
        <w:rPr>
          <w:color w:val="0070C0"/>
        </w:rPr>
      </w:pPr>
      <w:r w:rsidRPr="000C5383">
        <w:rPr>
          <w:b/>
          <w:color w:val="0070C0"/>
        </w:rPr>
        <w:t xml:space="preserve">QC: </w:t>
      </w:r>
      <w:r w:rsidRPr="000C5383">
        <w:rPr>
          <w:color w:val="0070C0"/>
        </w:rPr>
        <w:t xml:space="preserve">similar with E///. </w:t>
      </w:r>
    </w:p>
    <w:p w:rsidR="00D520FB" w:rsidRPr="000C5383" w:rsidRDefault="00D520FB" w:rsidP="00D520FB">
      <w:pPr>
        <w:rPr>
          <w:color w:val="0070C0"/>
        </w:rPr>
      </w:pPr>
      <w:r w:rsidRPr="000C5383">
        <w:rPr>
          <w:b/>
          <w:color w:val="0070C0"/>
        </w:rPr>
        <w:t xml:space="preserve">Samsung: </w:t>
      </w:r>
      <w:r w:rsidRPr="000C5383">
        <w:rPr>
          <w:color w:val="0070C0"/>
        </w:rPr>
        <w:t xml:space="preserve">support this as an alternative as AKMA. Beneficial to use </w:t>
      </w:r>
      <w:proofErr w:type="spellStart"/>
      <w:r w:rsidRPr="000C5383">
        <w:rPr>
          <w:color w:val="0070C0"/>
        </w:rPr>
        <w:t>Kamf</w:t>
      </w:r>
      <w:proofErr w:type="spellEnd"/>
      <w:r w:rsidRPr="000C5383">
        <w:rPr>
          <w:color w:val="0070C0"/>
        </w:rPr>
        <w:t xml:space="preserve"> for the edge </w:t>
      </w:r>
      <w:proofErr w:type="spellStart"/>
      <w:r w:rsidRPr="000C5383">
        <w:rPr>
          <w:color w:val="0070C0"/>
        </w:rPr>
        <w:t>sevices</w:t>
      </w:r>
      <w:proofErr w:type="spellEnd"/>
      <w:r w:rsidRPr="000C5383">
        <w:rPr>
          <w:color w:val="0070C0"/>
        </w:rPr>
        <w:t xml:space="preserve">. </w:t>
      </w:r>
    </w:p>
    <w:p w:rsidR="00D520FB" w:rsidRPr="000C5383" w:rsidRDefault="00D520FB" w:rsidP="00D520FB">
      <w:pPr>
        <w:rPr>
          <w:color w:val="0070C0"/>
        </w:rPr>
      </w:pPr>
      <w:r w:rsidRPr="000C5383">
        <w:rPr>
          <w:b/>
          <w:color w:val="0070C0"/>
        </w:rPr>
        <w:t xml:space="preserve">ZTE: </w:t>
      </w:r>
      <w:r w:rsidRPr="000C5383">
        <w:rPr>
          <w:color w:val="0070C0"/>
        </w:rPr>
        <w:t>support this solution. Roaming is not considering in AKMA. Solution is benefit for the roaming case.</w:t>
      </w:r>
    </w:p>
    <w:p w:rsidR="00D520FB" w:rsidRPr="000C5383" w:rsidRDefault="00D520FB" w:rsidP="00D520FB">
      <w:pPr>
        <w:rPr>
          <w:color w:val="0070C0"/>
        </w:rPr>
      </w:pPr>
      <w:r w:rsidRPr="000C5383">
        <w:rPr>
          <w:b/>
          <w:color w:val="0070C0"/>
        </w:rPr>
        <w:t>Huawei:</w:t>
      </w:r>
      <w:r w:rsidRPr="000C5383">
        <w:rPr>
          <w:color w:val="0070C0"/>
        </w:rPr>
        <w:t xml:space="preserve"> roaming is not an issue for AKMA. AKMA can be easily updated with proxy to support </w:t>
      </w:r>
      <w:r w:rsidRPr="000C5383">
        <w:rPr>
          <w:color w:val="0070C0"/>
        </w:rPr>
        <w:lastRenderedPageBreak/>
        <w:t>roaming.</w:t>
      </w:r>
    </w:p>
    <w:p w:rsidR="00D520FB" w:rsidRPr="000C5383" w:rsidRDefault="00D520FB" w:rsidP="00D520FB">
      <w:pPr>
        <w:rPr>
          <w:color w:val="0070C0"/>
        </w:rPr>
      </w:pPr>
      <w:r w:rsidRPr="000C5383">
        <w:rPr>
          <w:b/>
          <w:color w:val="0070C0"/>
        </w:rPr>
        <w:t>Lenovo:</w:t>
      </w:r>
      <w:r w:rsidRPr="000C5383">
        <w:rPr>
          <w:color w:val="0070C0"/>
        </w:rPr>
        <w:t xml:space="preserve"> no see how to enhance the AKMA with the ro</w:t>
      </w:r>
      <w:r w:rsidR="000C5383">
        <w:rPr>
          <w:color w:val="0070C0"/>
        </w:rPr>
        <w:t>am</w:t>
      </w:r>
      <w:r w:rsidRPr="000C5383">
        <w:rPr>
          <w:color w:val="0070C0"/>
        </w:rPr>
        <w:t>ing.</w:t>
      </w:r>
    </w:p>
    <w:p w:rsidR="00D520FB" w:rsidRPr="00200B54" w:rsidRDefault="00D520FB" w:rsidP="00D520FB">
      <w:r w:rsidRPr="00200B54">
        <w:rPr>
          <w:rFonts w:hint="eastAsia"/>
        </w:rPr>
        <w:t>-</w:t>
      </w:r>
      <w:r>
        <w:t xml:space="preserve"> </w:t>
      </w:r>
      <w:r>
        <w:tab/>
        <w:t>EES authentication using TLS based the server’s certificate + EEC authentication with the token generated by the ECS</w:t>
      </w:r>
    </w:p>
    <w:p w:rsidR="00D520FB" w:rsidRPr="004866AF" w:rsidRDefault="00D520FB" w:rsidP="00D520FB">
      <w:pPr>
        <w:widowControl/>
        <w:numPr>
          <w:ilvl w:val="1"/>
          <w:numId w:val="37"/>
        </w:numPr>
        <w:autoSpaceDE/>
        <w:autoSpaceDN/>
        <w:adjustRightInd/>
        <w:spacing w:after="180" w:line="240" w:lineRule="auto"/>
      </w:pPr>
      <w:r>
        <w:t>Solution #17 are recommended as the baseline for the normative work to include the certificate based TLS mutual authentication between EEC and EES.</w:t>
      </w:r>
    </w:p>
    <w:p w:rsidR="00D520FB" w:rsidRPr="00DB3C34" w:rsidRDefault="00D520FB" w:rsidP="00D520FB">
      <w:pPr>
        <w:pStyle w:val="NO"/>
        <w:rPr>
          <w:rFonts w:eastAsia="宋体"/>
          <w:lang w:eastAsia="zh-CN"/>
        </w:rPr>
      </w:pPr>
      <w:r>
        <w:rPr>
          <w:lang w:eastAsia="zh-CN"/>
        </w:rPr>
        <w:t>NOTE 1: Regarding that EEC ID generation is out of scope of TS 23.558 [2], EEC ID verification is out of the scope of the present documents as well.</w:t>
      </w:r>
    </w:p>
    <w:p w:rsidR="00D520FB" w:rsidRPr="000C5383" w:rsidRDefault="00D520FB" w:rsidP="00D520FB">
      <w:pPr>
        <w:rPr>
          <w:color w:val="0070C0"/>
        </w:rPr>
      </w:pPr>
      <w:r w:rsidRPr="000C5383">
        <w:rPr>
          <w:b/>
          <w:color w:val="0070C0"/>
        </w:rPr>
        <w:t>E///:</w:t>
      </w:r>
      <w:r w:rsidRPr="000C5383">
        <w:rPr>
          <w:color w:val="0070C0"/>
        </w:rPr>
        <w:t xml:space="preserve"> EEC ID</w:t>
      </w:r>
    </w:p>
    <w:p w:rsidR="00D520FB" w:rsidRPr="000C5383" w:rsidRDefault="00D520FB" w:rsidP="00D520FB">
      <w:pPr>
        <w:rPr>
          <w:color w:val="0070C0"/>
        </w:rPr>
      </w:pPr>
      <w:r w:rsidRPr="000C5383">
        <w:rPr>
          <w:b/>
          <w:color w:val="0070C0"/>
        </w:rPr>
        <w:t xml:space="preserve">Apple: </w:t>
      </w:r>
      <w:r w:rsidRPr="000C5383">
        <w:rPr>
          <w:color w:val="0070C0"/>
        </w:rPr>
        <w:t xml:space="preserve">we can take the EEC ID as authenticated if it is not verified. </w:t>
      </w:r>
    </w:p>
    <w:p w:rsidR="00D520FB" w:rsidRPr="000C5383" w:rsidRDefault="00D520FB" w:rsidP="00D520FB">
      <w:pPr>
        <w:rPr>
          <w:color w:val="0070C0"/>
        </w:rPr>
      </w:pPr>
      <w:r w:rsidRPr="000C5383">
        <w:rPr>
          <w:b/>
          <w:color w:val="0070C0"/>
        </w:rPr>
        <w:t xml:space="preserve">E//: </w:t>
      </w:r>
      <w:r w:rsidRPr="000C5383">
        <w:rPr>
          <w:color w:val="0070C0"/>
        </w:rPr>
        <w:t>if there is no EEC ID, AKMA and GBA only verify the UE ID. Key issue required that EEC is authenticated.</w:t>
      </w:r>
    </w:p>
    <w:p w:rsidR="00D520FB" w:rsidRPr="000C5383" w:rsidRDefault="00D520FB" w:rsidP="00D520FB">
      <w:pPr>
        <w:rPr>
          <w:color w:val="0070C0"/>
        </w:rPr>
      </w:pPr>
      <w:r w:rsidRPr="000C5383">
        <w:rPr>
          <w:b/>
          <w:color w:val="0070C0"/>
        </w:rPr>
        <w:t>QC:</w:t>
      </w:r>
      <w:r w:rsidRPr="000C5383">
        <w:rPr>
          <w:color w:val="0070C0"/>
        </w:rPr>
        <w:t xml:space="preserve"> people may not care about the application ID (</w:t>
      </w:r>
      <w:proofErr w:type="spellStart"/>
      <w:proofErr w:type="gramStart"/>
      <w:r w:rsidRPr="000C5383">
        <w:rPr>
          <w:color w:val="0070C0"/>
        </w:rPr>
        <w:t>eeC</w:t>
      </w:r>
      <w:proofErr w:type="spellEnd"/>
      <w:proofErr w:type="gramEnd"/>
      <w:r w:rsidRPr="000C5383">
        <w:rPr>
          <w:color w:val="0070C0"/>
        </w:rPr>
        <w:t xml:space="preserve"> ID) verification if authentication could be provided by the UE.</w:t>
      </w:r>
    </w:p>
    <w:p w:rsidR="00D520FB" w:rsidRPr="000C5383" w:rsidRDefault="00D520FB" w:rsidP="00D520FB">
      <w:pPr>
        <w:rPr>
          <w:color w:val="0070C0"/>
        </w:rPr>
      </w:pPr>
      <w:r w:rsidRPr="000C5383">
        <w:rPr>
          <w:b/>
          <w:color w:val="0070C0"/>
        </w:rPr>
        <w:t xml:space="preserve">Samsung: </w:t>
      </w:r>
      <w:r w:rsidRPr="000C5383">
        <w:rPr>
          <w:color w:val="0070C0"/>
        </w:rPr>
        <w:t xml:space="preserve">EEC ID is unique. SA6, EEC ID may </w:t>
      </w:r>
      <w:proofErr w:type="spellStart"/>
      <w:r w:rsidRPr="000C5383">
        <w:rPr>
          <w:color w:val="0070C0"/>
        </w:rPr>
        <w:t>no</w:t>
      </w:r>
      <w:proofErr w:type="spellEnd"/>
      <w:r w:rsidRPr="000C5383">
        <w:rPr>
          <w:color w:val="0070C0"/>
        </w:rPr>
        <w:t xml:space="preserve"> unique. Devices may the same EEC ID. If it is not unequal, we have to revisit the key issue. Provide the reference via the SA3 reflector.</w:t>
      </w:r>
    </w:p>
    <w:p w:rsidR="00D520FB" w:rsidRDefault="00D520FB" w:rsidP="00D520FB"/>
    <w:p w:rsidR="00D520FB" w:rsidRDefault="00D520FB" w:rsidP="00D520FB">
      <w:pPr>
        <w:pStyle w:val="2"/>
      </w:pPr>
      <w:r w:rsidRPr="00D520FB">
        <w:t>S3-21yyyy-EDGE-conclusion-KI2 (2)</w:t>
      </w:r>
    </w:p>
    <w:p w:rsidR="00D520FB" w:rsidRDefault="00D520FB" w:rsidP="00D520FB">
      <w:pPr>
        <w:pStyle w:val="2"/>
      </w:pPr>
      <w:bookmarkStart w:id="9" w:name="_Toc56376742"/>
      <w:proofErr w:type="gramStart"/>
      <w:r>
        <w:t>7</w:t>
      </w:r>
      <w:r w:rsidRPr="00944695">
        <w:t>.</w:t>
      </w:r>
      <w:r>
        <w:t>x</w:t>
      </w:r>
      <w:proofErr w:type="gramEnd"/>
      <w:r w:rsidRPr="00944695">
        <w:tab/>
      </w:r>
      <w:bookmarkEnd w:id="9"/>
      <w:r>
        <w:t>Conclusion for Key Issue #2</w:t>
      </w:r>
    </w:p>
    <w:p w:rsidR="00D520FB" w:rsidRPr="00CF2F62" w:rsidRDefault="00D520FB" w:rsidP="00D520FB"/>
    <w:p w:rsidR="00D520FB" w:rsidRDefault="00D520FB" w:rsidP="00D520FB">
      <w:r>
        <w:t>Authentication between EEC and ECS:</w:t>
      </w:r>
    </w:p>
    <w:p w:rsidR="00D520FB" w:rsidRDefault="00D520FB" w:rsidP="00D520FB">
      <w:pPr>
        <w:widowControl/>
        <w:numPr>
          <w:ilvl w:val="0"/>
          <w:numId w:val="37"/>
        </w:numPr>
        <w:autoSpaceDE/>
        <w:autoSpaceDN/>
        <w:adjustRightInd/>
        <w:spacing w:after="180" w:line="240" w:lineRule="auto"/>
      </w:pPr>
      <w:r>
        <w:t>Solution #3 is recommended as the baseline for the normative work to conclude that AKMA is used for generating the shared key between EEC and ECS and TLS-PSK protocol is used for mutual authentication.</w:t>
      </w:r>
    </w:p>
    <w:p w:rsidR="00D520FB" w:rsidRDefault="00D520FB" w:rsidP="00D520FB">
      <w:pPr>
        <w:widowControl/>
        <w:numPr>
          <w:ilvl w:val="0"/>
          <w:numId w:val="37"/>
        </w:numPr>
        <w:autoSpaceDE/>
        <w:autoSpaceDN/>
        <w:adjustRightInd/>
        <w:spacing w:after="180" w:line="240" w:lineRule="auto"/>
      </w:pPr>
      <w:bookmarkStart w:id="10" w:name="_Hlk77631473"/>
      <w:r>
        <w:t xml:space="preserve">In case of roaming, as to have support of EDGE service provided in the serving network, it is recommended to use solution#7 as the baseline for normative work for Rel-17, in addition to Solution #3. </w:t>
      </w:r>
    </w:p>
    <w:p w:rsidR="00D520FB" w:rsidRDefault="00D520FB" w:rsidP="00D520FB">
      <w:pPr>
        <w:widowControl/>
        <w:numPr>
          <w:ilvl w:val="1"/>
          <w:numId w:val="37"/>
        </w:numPr>
        <w:autoSpaceDE/>
        <w:autoSpaceDN/>
        <w:adjustRightInd/>
        <w:spacing w:after="180" w:line="240" w:lineRule="auto"/>
      </w:pPr>
      <w:r>
        <w:t xml:space="preserve">Currently, AKMA does not support roaming scenarios in Rel-17. Therefore, it is practically impossible for all external AFs (in the roaming networks) to have </w:t>
      </w:r>
      <w:r w:rsidRPr="00C46315">
        <w:rPr>
          <w:b/>
        </w:rPr>
        <w:t>secure</w:t>
      </w:r>
      <w:r>
        <w:t xml:space="preserve"> N33 interface with the NEF (in the HN of the roaming UE).</w:t>
      </w:r>
    </w:p>
    <w:p w:rsidR="00D520FB" w:rsidRPr="004614D1" w:rsidRDefault="00D520FB" w:rsidP="00D520FB">
      <w:pPr>
        <w:widowControl/>
        <w:numPr>
          <w:ilvl w:val="1"/>
          <w:numId w:val="37"/>
        </w:numPr>
        <w:autoSpaceDE/>
        <w:autoSpaceDN/>
        <w:adjustRightInd/>
        <w:spacing w:after="180" w:line="240" w:lineRule="auto"/>
      </w:pPr>
      <w:r>
        <w:lastRenderedPageBreak/>
        <w:t>Solution#7 to be considered as an interim solution, until AKMA supports roaming scenarios.</w:t>
      </w:r>
    </w:p>
    <w:bookmarkEnd w:id="10"/>
    <w:p w:rsidR="00D520FB" w:rsidRPr="000C5383" w:rsidRDefault="00D520FB" w:rsidP="00D520FB">
      <w:pPr>
        <w:rPr>
          <w:color w:val="0070C0"/>
        </w:rPr>
      </w:pPr>
      <w:r w:rsidRPr="000C5383">
        <w:rPr>
          <w:b/>
          <w:color w:val="0070C0"/>
        </w:rPr>
        <w:t>Lenovo:</w:t>
      </w:r>
      <w:r w:rsidRPr="000C5383">
        <w:rPr>
          <w:color w:val="0070C0"/>
        </w:rPr>
        <w:t xml:space="preserve"> support.</w:t>
      </w:r>
    </w:p>
    <w:p w:rsidR="00D520FB" w:rsidRPr="000C5383" w:rsidRDefault="00D520FB" w:rsidP="00D520FB">
      <w:pPr>
        <w:rPr>
          <w:color w:val="0070C0"/>
        </w:rPr>
      </w:pPr>
      <w:r w:rsidRPr="000C5383">
        <w:rPr>
          <w:b/>
          <w:color w:val="0070C0"/>
        </w:rPr>
        <w:t xml:space="preserve">Thales: </w:t>
      </w:r>
      <w:r w:rsidRPr="000C5383">
        <w:rPr>
          <w:color w:val="0070C0"/>
        </w:rPr>
        <w:t xml:space="preserve">we have the </w:t>
      </w:r>
      <w:proofErr w:type="spellStart"/>
      <w:r w:rsidRPr="000C5383">
        <w:rPr>
          <w:color w:val="0070C0"/>
        </w:rPr>
        <w:t>gba</w:t>
      </w:r>
      <w:proofErr w:type="spellEnd"/>
      <w:r w:rsidRPr="000C5383">
        <w:rPr>
          <w:color w:val="0070C0"/>
        </w:rPr>
        <w:t xml:space="preserve"> based solution #29. And #27 solution</w:t>
      </w:r>
      <w:r w:rsidR="00041961" w:rsidRPr="000C5383">
        <w:rPr>
          <w:color w:val="0070C0"/>
        </w:rPr>
        <w:t xml:space="preserve"> for the authentication</w:t>
      </w:r>
      <w:proofErr w:type="gramStart"/>
      <w:r w:rsidR="00041961" w:rsidRPr="000C5383">
        <w:rPr>
          <w:color w:val="0070C0"/>
        </w:rPr>
        <w:t>.</w:t>
      </w:r>
      <w:r w:rsidRPr="000C5383">
        <w:rPr>
          <w:color w:val="0070C0"/>
        </w:rPr>
        <w:t>.</w:t>
      </w:r>
      <w:proofErr w:type="gramEnd"/>
    </w:p>
    <w:p w:rsidR="00D520FB" w:rsidRPr="000C5383" w:rsidRDefault="00D520FB" w:rsidP="00D520FB">
      <w:pPr>
        <w:rPr>
          <w:color w:val="0070C0"/>
        </w:rPr>
      </w:pPr>
      <w:r w:rsidRPr="000C5383">
        <w:rPr>
          <w:b/>
          <w:color w:val="0070C0"/>
        </w:rPr>
        <w:t>QC:</w:t>
      </w:r>
      <w:r w:rsidRPr="000C5383">
        <w:rPr>
          <w:color w:val="0070C0"/>
        </w:rPr>
        <w:t xml:space="preserve"> not agree to use #3 on the authentication.</w:t>
      </w:r>
    </w:p>
    <w:p w:rsidR="00D520FB" w:rsidRPr="00D520FB" w:rsidRDefault="00D520FB" w:rsidP="00D520FB"/>
    <w:p w:rsidR="00D520FB" w:rsidRDefault="00041961" w:rsidP="00041961">
      <w:pPr>
        <w:pStyle w:val="2"/>
      </w:pPr>
      <w:r w:rsidRPr="00041961">
        <w:t>S3-21yyyy-2_conclusion on KI2_was__S3-211894-r4 (2)</w:t>
      </w:r>
    </w:p>
    <w:p w:rsidR="00041961" w:rsidRDefault="00041961" w:rsidP="00041961">
      <w:pPr>
        <w:pStyle w:val="3"/>
        <w:rPr>
          <w:rFonts w:eastAsia="宋体"/>
        </w:rPr>
      </w:pPr>
      <w:r>
        <w:rPr>
          <w:rFonts w:eastAsia="宋体"/>
        </w:rPr>
        <w:t>7.2</w:t>
      </w:r>
      <w:r>
        <w:rPr>
          <w:rFonts w:eastAsia="宋体"/>
        </w:rPr>
        <w:tab/>
        <w:t>Conclusions for Key Issue #2</w:t>
      </w:r>
    </w:p>
    <w:p w:rsidR="00041961" w:rsidRDefault="00041961" w:rsidP="00041961">
      <w:r>
        <w:rPr>
          <w:rFonts w:hint="eastAsia"/>
        </w:rPr>
        <w:t>I</w:t>
      </w:r>
      <w:r>
        <w:t>t is concluded are as follows:</w:t>
      </w:r>
    </w:p>
    <w:p w:rsidR="00041961" w:rsidRPr="000F3330" w:rsidRDefault="00041961" w:rsidP="00041961">
      <w:pPr>
        <w:rPr>
          <w:b/>
        </w:rPr>
      </w:pPr>
      <w:r>
        <w:t>Authentication issue between EEC and ECS:</w:t>
      </w:r>
    </w:p>
    <w:p w:rsidR="00041961" w:rsidRDefault="00041961" w:rsidP="00041961">
      <w:pPr>
        <w:widowControl/>
        <w:numPr>
          <w:ilvl w:val="0"/>
          <w:numId w:val="38"/>
        </w:numPr>
        <w:autoSpaceDE/>
        <w:autoSpaceDN/>
        <w:adjustRightInd/>
        <w:spacing w:after="180" w:line="240" w:lineRule="auto"/>
      </w:pPr>
      <w:r>
        <w:t>AKMA based authentication and data protection.</w:t>
      </w:r>
    </w:p>
    <w:p w:rsidR="00041961" w:rsidRDefault="00041961" w:rsidP="00041961">
      <w:pPr>
        <w:widowControl/>
        <w:numPr>
          <w:ilvl w:val="1"/>
          <w:numId w:val="38"/>
        </w:numPr>
        <w:autoSpaceDE/>
        <w:autoSpaceDN/>
        <w:adjustRightInd/>
        <w:spacing w:after="180" w:line="240" w:lineRule="auto"/>
      </w:pPr>
      <w:r>
        <w:t xml:space="preserve">Solution #3, and #24 #28 are recommended for the normative work to include that AKMA is used for generating the shared key between EEC and ECS, and TLS is used to authenticate with each other based on the shared key. The version for </w:t>
      </w:r>
      <w:proofErr w:type="spellStart"/>
      <w:r>
        <w:t>appling</w:t>
      </w:r>
      <w:proofErr w:type="spellEnd"/>
      <w:r>
        <w:t xml:space="preserve"> AKMA with TLS is left for the normative work.</w:t>
      </w:r>
    </w:p>
    <w:p w:rsidR="00041961" w:rsidRPr="000C5383" w:rsidRDefault="00041961" w:rsidP="00041961">
      <w:pPr>
        <w:rPr>
          <w:color w:val="0070C0"/>
        </w:rPr>
      </w:pPr>
      <w:r w:rsidRPr="000C5383">
        <w:rPr>
          <w:b/>
          <w:color w:val="0070C0"/>
        </w:rPr>
        <w:t>Apple:</w:t>
      </w:r>
      <w:r w:rsidRPr="000C5383">
        <w:rPr>
          <w:color w:val="0070C0"/>
        </w:rPr>
        <w:t xml:space="preserve"> #28 uses </w:t>
      </w:r>
      <w:proofErr w:type="spellStart"/>
      <w:r w:rsidRPr="000C5383">
        <w:rPr>
          <w:color w:val="0070C0"/>
        </w:rPr>
        <w:t>Kamka</w:t>
      </w:r>
      <w:proofErr w:type="spellEnd"/>
      <w:r w:rsidRPr="000C5383">
        <w:rPr>
          <w:color w:val="0070C0"/>
        </w:rPr>
        <w:t xml:space="preserve"> + EEC ID as the key </w:t>
      </w:r>
      <w:proofErr w:type="spellStart"/>
      <w:r w:rsidRPr="000C5383">
        <w:rPr>
          <w:color w:val="0070C0"/>
        </w:rPr>
        <w:t>genenration</w:t>
      </w:r>
      <w:proofErr w:type="spellEnd"/>
      <w:r w:rsidRPr="000C5383">
        <w:rPr>
          <w:color w:val="0070C0"/>
        </w:rPr>
        <w:t>. It supported to authentication the EEC ID as well. (</w:t>
      </w:r>
      <w:proofErr w:type="gramStart"/>
      <w:r w:rsidRPr="000C5383">
        <w:rPr>
          <w:color w:val="0070C0"/>
        </w:rPr>
        <w:t>key</w:t>
      </w:r>
      <w:proofErr w:type="gramEnd"/>
      <w:r w:rsidRPr="000C5383">
        <w:rPr>
          <w:color w:val="0070C0"/>
        </w:rPr>
        <w:t xml:space="preserve"> issue #2). Key isolation provided by #28. EEC ID authentication is not related with this solution. </w:t>
      </w:r>
    </w:p>
    <w:p w:rsidR="00041961" w:rsidRPr="00041961" w:rsidRDefault="00041961" w:rsidP="00041961"/>
    <w:p w:rsidR="00041961" w:rsidRPr="00A5346F" w:rsidRDefault="00041961" w:rsidP="00041961">
      <w:r>
        <w:t>Authorization issue between EEC and ECS</w:t>
      </w:r>
    </w:p>
    <w:p w:rsidR="00041961" w:rsidRDefault="00041961" w:rsidP="00041961">
      <w:pPr>
        <w:widowControl/>
        <w:numPr>
          <w:ilvl w:val="0"/>
          <w:numId w:val="37"/>
        </w:numPr>
        <w:autoSpaceDE/>
        <w:autoSpaceDN/>
        <w:adjustRightInd/>
        <w:spacing w:after="180" w:line="240" w:lineRule="auto"/>
      </w:pPr>
      <w:r>
        <w:t xml:space="preserve">Using the static authorization by </w:t>
      </w:r>
      <w:r w:rsidRPr="00A232C7">
        <w:t>the ECS for the E</w:t>
      </w:r>
      <w:r>
        <w:t>C</w:t>
      </w:r>
      <w:r w:rsidRPr="00A232C7">
        <w:t>S service authorization</w:t>
      </w:r>
      <w:r>
        <w:t>.</w:t>
      </w:r>
    </w:p>
    <w:p w:rsidR="00041961" w:rsidRDefault="00041961" w:rsidP="00041961">
      <w:pPr>
        <w:widowControl/>
        <w:numPr>
          <w:ilvl w:val="0"/>
          <w:numId w:val="37"/>
        </w:numPr>
        <w:autoSpaceDE/>
        <w:autoSpaceDN/>
        <w:adjustRightInd/>
        <w:spacing w:after="180" w:line="240" w:lineRule="auto"/>
      </w:pPr>
      <w:r>
        <w:t>ECSP generates token for the EEC. EEC forwards the token to the ECS for authorization.</w:t>
      </w:r>
    </w:p>
    <w:p w:rsidR="00041961" w:rsidRPr="000C5383" w:rsidRDefault="00041961" w:rsidP="00041961">
      <w:pPr>
        <w:rPr>
          <w:color w:val="0070C0"/>
        </w:rPr>
      </w:pPr>
      <w:r w:rsidRPr="000C5383">
        <w:rPr>
          <w:b/>
          <w:color w:val="0070C0"/>
        </w:rPr>
        <w:t xml:space="preserve">Huawei: </w:t>
      </w:r>
      <w:r w:rsidRPr="000C5383">
        <w:rPr>
          <w:color w:val="0070C0"/>
        </w:rPr>
        <w:t>not sure whether we could define the ECSP in SA3.</w:t>
      </w:r>
    </w:p>
    <w:p w:rsidR="00041961" w:rsidRPr="000C5383" w:rsidRDefault="00041961" w:rsidP="00041961">
      <w:pPr>
        <w:rPr>
          <w:color w:val="0070C0"/>
        </w:rPr>
      </w:pPr>
      <w:r w:rsidRPr="000C5383">
        <w:rPr>
          <w:b/>
          <w:color w:val="0070C0"/>
        </w:rPr>
        <w:t xml:space="preserve">E//: </w:t>
      </w:r>
      <w:r w:rsidRPr="000C5383">
        <w:rPr>
          <w:color w:val="0070C0"/>
        </w:rPr>
        <w:t xml:space="preserve">security </w:t>
      </w:r>
      <w:proofErr w:type="spellStart"/>
      <w:r w:rsidRPr="000C5383">
        <w:rPr>
          <w:color w:val="0070C0"/>
        </w:rPr>
        <w:t>mechasim</w:t>
      </w:r>
      <w:proofErr w:type="spellEnd"/>
      <w:r w:rsidRPr="000C5383">
        <w:rPr>
          <w:color w:val="0070C0"/>
        </w:rPr>
        <w:t xml:space="preserve"> of ECSP can be defined in SA3. Even it is not defined by SA6.</w:t>
      </w:r>
    </w:p>
    <w:p w:rsidR="00041961" w:rsidRPr="00041961" w:rsidRDefault="00041961" w:rsidP="00041961"/>
    <w:p w:rsidR="00041961" w:rsidRDefault="00041961" w:rsidP="00041961">
      <w:pPr>
        <w:pStyle w:val="2"/>
      </w:pPr>
      <w:r w:rsidRPr="00041961">
        <w:t>S3-21zzzz-3GPP_TS 33.558 skeleton</w:t>
      </w:r>
    </w:p>
    <w:p w:rsidR="00041961" w:rsidRPr="000C5383" w:rsidRDefault="00041961" w:rsidP="00041961">
      <w:pPr>
        <w:rPr>
          <w:color w:val="0070C0"/>
        </w:rPr>
      </w:pPr>
      <w:proofErr w:type="spellStart"/>
      <w:r w:rsidRPr="000C5383">
        <w:rPr>
          <w:rFonts w:hint="eastAsia"/>
          <w:b/>
          <w:color w:val="0070C0"/>
        </w:rPr>
        <w:t>T</w:t>
      </w:r>
      <w:r w:rsidRPr="000C5383">
        <w:rPr>
          <w:b/>
          <w:color w:val="0070C0"/>
        </w:rPr>
        <w:t>elecomItalia</w:t>
      </w:r>
      <w:proofErr w:type="spellEnd"/>
      <w:r w:rsidRPr="000C5383">
        <w:rPr>
          <w:b/>
          <w:color w:val="0070C0"/>
        </w:rPr>
        <w:t>:</w:t>
      </w:r>
      <w:r w:rsidRPr="000C5383">
        <w:rPr>
          <w:color w:val="0070C0"/>
        </w:rPr>
        <w:t xml:space="preserve"> the specific architecture should be added. Currently, there is a place to clarify the architecture. There may be a large number of architectures. </w:t>
      </w:r>
    </w:p>
    <w:p w:rsidR="00041961" w:rsidRPr="000C5383" w:rsidRDefault="00041961" w:rsidP="00041961">
      <w:pPr>
        <w:rPr>
          <w:color w:val="0070C0"/>
        </w:rPr>
      </w:pPr>
      <w:r w:rsidRPr="000C5383">
        <w:rPr>
          <w:b/>
          <w:color w:val="0070C0"/>
        </w:rPr>
        <w:lastRenderedPageBreak/>
        <w:t>Huawei:</w:t>
      </w:r>
      <w:r w:rsidRPr="000C5383">
        <w:rPr>
          <w:color w:val="0070C0"/>
        </w:rPr>
        <w:t xml:space="preserve"> will consider your suggestion in the skeleton.</w:t>
      </w:r>
    </w:p>
    <w:p w:rsidR="00041961" w:rsidRDefault="00041961" w:rsidP="00041961"/>
    <w:bookmarkEnd w:id="8"/>
    <w:p w:rsidR="00041961" w:rsidRPr="00041961" w:rsidRDefault="00041961" w:rsidP="00041961"/>
    <w:sectPr w:rsidR="00041961" w:rsidRPr="00041961">
      <w:headerReference w:type="even" r:id="rId8"/>
      <w:headerReference w:type="default" r:id="rId9"/>
      <w:footerReference w:type="even" r:id="rId10"/>
      <w:footerReference w:type="default" r:id="rId11"/>
      <w:headerReference w:type="first" r:id="rId12"/>
      <w:footerReference w:type="first" r:id="rId13"/>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A43" w:rsidRDefault="00E91A43">
      <w:r>
        <w:separator/>
      </w:r>
    </w:p>
  </w:endnote>
  <w:endnote w:type="continuationSeparator" w:id="0">
    <w:p w:rsidR="00E91A43" w:rsidRDefault="00E9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DotumChe">
    <w:altName w:val="Arial Unicode MS"/>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B8F" w:rsidRDefault="00152B8F">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5" w:type="pct"/>
      <w:tblBorders>
        <w:top w:val="single" w:sz="4" w:space="0" w:color="auto"/>
      </w:tblBorders>
      <w:tblLook w:val="01E0" w:firstRow="1" w:lastRow="1" w:firstColumn="1" w:lastColumn="1" w:noHBand="0" w:noVBand="0"/>
    </w:tblPr>
    <w:tblGrid>
      <w:gridCol w:w="2927"/>
      <w:gridCol w:w="2850"/>
      <w:gridCol w:w="2537"/>
    </w:tblGrid>
    <w:tr w:rsidR="00152B8F" w:rsidTr="0075012D">
      <w:trPr>
        <w:trHeight w:val="257"/>
      </w:trPr>
      <w:tc>
        <w:tcPr>
          <w:tcW w:w="1760" w:type="pct"/>
        </w:tcPr>
        <w:p w:rsidR="00152B8F" w:rsidRDefault="00634265" w:rsidP="0075012D">
          <w:pPr>
            <w:pStyle w:val="aa"/>
          </w:pPr>
          <w:r>
            <w:fldChar w:fldCharType="begin"/>
          </w:r>
          <w:r>
            <w:instrText xml:space="preserve"> TIME \@ "yyyy-M-d" </w:instrText>
          </w:r>
          <w:r>
            <w:fldChar w:fldCharType="separate"/>
          </w:r>
          <w:r w:rsidR="009D0E7F">
            <w:rPr>
              <w:noProof/>
            </w:rPr>
            <w:t>2021-8-6</w:t>
          </w:r>
          <w:r>
            <w:rPr>
              <w:noProof/>
            </w:rPr>
            <w:fldChar w:fldCharType="end"/>
          </w:r>
        </w:p>
      </w:tc>
      <w:tc>
        <w:tcPr>
          <w:tcW w:w="1714" w:type="pct"/>
        </w:tcPr>
        <w:p w:rsidR="00152B8F" w:rsidRDefault="00634265">
          <w:pPr>
            <w:pStyle w:val="aa"/>
          </w:pPr>
          <w:r>
            <w:rPr>
              <w:rFonts w:hint="eastAsia"/>
            </w:rPr>
            <w:t>华为保密信息</w:t>
          </w:r>
          <w:r>
            <w:rPr>
              <w:rFonts w:hint="eastAsia"/>
            </w:rPr>
            <w:t>,</w:t>
          </w:r>
          <w:r>
            <w:rPr>
              <w:rFonts w:hint="eastAsia"/>
            </w:rPr>
            <w:t>未经授权禁止扩散</w:t>
          </w:r>
        </w:p>
      </w:tc>
      <w:tc>
        <w:tcPr>
          <w:tcW w:w="1526" w:type="pct"/>
        </w:tcPr>
        <w:p w:rsidR="00152B8F" w:rsidRDefault="00634265">
          <w:pPr>
            <w:pStyle w:val="aa"/>
            <w:ind w:firstLine="360"/>
            <w:jc w:val="right"/>
          </w:pPr>
          <w:r>
            <w:rPr>
              <w:rFonts w:hint="eastAsia"/>
            </w:rPr>
            <w:t>第</w:t>
          </w:r>
          <w:r>
            <w:fldChar w:fldCharType="begin"/>
          </w:r>
          <w:r>
            <w:instrText>PAGE</w:instrText>
          </w:r>
          <w:r>
            <w:fldChar w:fldCharType="separate"/>
          </w:r>
          <w:r w:rsidR="009D0E7F">
            <w:rPr>
              <w:noProof/>
            </w:rPr>
            <w:t>5</w:t>
          </w:r>
          <w:r>
            <w:rPr>
              <w:noProof/>
            </w:rPr>
            <w:fldChar w:fldCharType="end"/>
          </w:r>
          <w:r>
            <w:rPr>
              <w:rFonts w:hint="eastAsia"/>
            </w:rPr>
            <w:t>页</w:t>
          </w:r>
          <w:r>
            <w:t xml:space="preserve">, </w:t>
          </w:r>
          <w:r>
            <w:rPr>
              <w:rFonts w:hint="eastAsia"/>
            </w:rPr>
            <w:t>共</w:t>
          </w:r>
          <w:r w:rsidR="00035469">
            <w:rPr>
              <w:noProof/>
            </w:rPr>
            <w:fldChar w:fldCharType="begin"/>
          </w:r>
          <w:r w:rsidR="00035469">
            <w:rPr>
              <w:noProof/>
            </w:rPr>
            <w:instrText xml:space="preserve"> NUMPAGES  \* Arabic  \* MERGEFORMAT </w:instrText>
          </w:r>
          <w:r w:rsidR="00035469">
            <w:rPr>
              <w:noProof/>
            </w:rPr>
            <w:fldChar w:fldCharType="separate"/>
          </w:r>
          <w:r w:rsidR="009D0E7F">
            <w:rPr>
              <w:noProof/>
            </w:rPr>
            <w:t>5</w:t>
          </w:r>
          <w:r w:rsidR="00035469">
            <w:rPr>
              <w:noProof/>
            </w:rPr>
            <w:fldChar w:fldCharType="end"/>
          </w:r>
          <w:r>
            <w:rPr>
              <w:rFonts w:hint="eastAsia"/>
            </w:rPr>
            <w:t>页</w:t>
          </w:r>
        </w:p>
      </w:tc>
    </w:tr>
  </w:tbl>
  <w:p w:rsidR="00152B8F" w:rsidRDefault="00152B8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B8F" w:rsidRDefault="00152B8F">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A43" w:rsidRDefault="00E91A43">
      <w:r>
        <w:separator/>
      </w:r>
    </w:p>
  </w:footnote>
  <w:footnote w:type="continuationSeparator" w:id="0">
    <w:p w:rsidR="00E91A43" w:rsidRDefault="00E91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B8F" w:rsidRDefault="00152B8F">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57" w:type="dxa"/>
        <w:right w:w="57" w:type="dxa"/>
      </w:tblCellMar>
      <w:tblLook w:val="0000" w:firstRow="0" w:lastRow="0" w:firstColumn="0" w:lastColumn="0" w:noHBand="0" w:noVBand="0"/>
    </w:tblPr>
    <w:tblGrid>
      <w:gridCol w:w="831"/>
      <w:gridCol w:w="5814"/>
      <w:gridCol w:w="1661"/>
    </w:tblGrid>
    <w:tr w:rsidR="00152B8F">
      <w:trPr>
        <w:cantSplit/>
        <w:trHeight w:hRule="exact" w:val="782"/>
      </w:trPr>
      <w:tc>
        <w:tcPr>
          <w:tcW w:w="500" w:type="pct"/>
        </w:tcPr>
        <w:p w:rsidR="00152B8F" w:rsidRDefault="00FF77C6">
          <w:pPr>
            <w:rPr>
              <w:rFonts w:ascii="Dotum" w:eastAsia="Dotum" w:hAnsi="Dotum"/>
            </w:rPr>
          </w:pPr>
          <w:r>
            <w:rPr>
              <w:rFonts w:ascii="宋体" w:hAnsi="宋体" w:hint="eastAsia"/>
              <w:noProof/>
            </w:rPr>
            <w:drawing>
              <wp:anchor distT="0" distB="0" distL="114300" distR="114300" simplePos="0" relativeHeight="251658240" behindDoc="0" locked="0" layoutInCell="1" allowOverlap="1">
                <wp:simplePos x="0" y="0"/>
                <wp:positionH relativeFrom="column">
                  <wp:posOffset>-29845</wp:posOffset>
                </wp:positionH>
                <wp:positionV relativeFrom="paragraph">
                  <wp:posOffset>19685</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00" w:type="pct"/>
          <w:vAlign w:val="bottom"/>
        </w:tcPr>
        <w:p w:rsidR="00152B8F" w:rsidRPr="00780144" w:rsidRDefault="00634265" w:rsidP="00D87114">
          <w:pPr>
            <w:pStyle w:val="ab"/>
            <w:ind w:firstLineChars="300" w:firstLine="540"/>
            <w:rPr>
              <w:rFonts w:ascii="宋体" w:hAnsi="宋体"/>
            </w:rPr>
          </w:pPr>
          <w:r w:rsidRPr="00780144">
            <w:rPr>
              <w:rFonts w:ascii="宋体" w:hAnsi="宋体" w:hint="eastAsia"/>
            </w:rPr>
            <w:t>文档名称</w:t>
          </w:r>
        </w:p>
      </w:tc>
      <w:tc>
        <w:tcPr>
          <w:tcW w:w="1000" w:type="pct"/>
          <w:vAlign w:val="bottom"/>
        </w:tcPr>
        <w:p w:rsidR="00152B8F" w:rsidRPr="00780144" w:rsidRDefault="00634265" w:rsidP="00775BB5">
          <w:pPr>
            <w:pStyle w:val="ab"/>
            <w:ind w:firstLineChars="350" w:firstLine="630"/>
            <w:rPr>
              <w:rFonts w:ascii="宋体" w:hAnsi="宋体"/>
            </w:rPr>
          </w:pPr>
          <w:r w:rsidRPr="00780144">
            <w:rPr>
              <w:rFonts w:ascii="宋体" w:hAnsi="宋体" w:hint="eastAsia"/>
            </w:rPr>
            <w:t>文档密级</w:t>
          </w:r>
        </w:p>
      </w:tc>
    </w:tr>
  </w:tbl>
  <w:p w:rsidR="00152B8F" w:rsidRDefault="00152B8F">
    <w:pPr>
      <w:pStyle w:val="ab"/>
      <w:rPr>
        <w:rFonts w:ascii="DotumChe" w:eastAsia="DotumChe" w:hAnsi="DotumCh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B8F" w:rsidRDefault="00152B8F">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5"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15:restartNumberingAfterBreak="0">
    <w:nsid w:val="42A16BB4"/>
    <w:multiLevelType w:val="hybridMultilevel"/>
    <w:tmpl w:val="C85CFFC0"/>
    <w:lvl w:ilvl="0" w:tplc="63C62428">
      <w:start w:val="2"/>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558102CC"/>
    <w:multiLevelType w:val="hybridMultilevel"/>
    <w:tmpl w:val="2FE26CFE"/>
    <w:lvl w:ilvl="0" w:tplc="C590C91E">
      <w:start w:val="7"/>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2"/>
  </w:num>
  <w:num w:numId="2">
    <w:abstractNumId w:val="12"/>
  </w:num>
  <w:num w:numId="3">
    <w:abstractNumId w:val="1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num>
  <w:num w:numId="8">
    <w:abstractNumId w:val="12"/>
  </w:num>
  <w:num w:numId="9">
    <w:abstractNumId w:val="12"/>
  </w:num>
  <w:num w:numId="10">
    <w:abstractNumId w:val="2"/>
  </w:num>
  <w:num w:numId="11">
    <w:abstractNumId w:val="2"/>
  </w:num>
  <w:num w:numId="12">
    <w:abstractNumId w:val="2"/>
  </w:num>
  <w:num w:numId="13">
    <w:abstractNumId w:val="4"/>
  </w:num>
  <w:num w:numId="14">
    <w:abstractNumId w:val="5"/>
  </w:num>
  <w:num w:numId="15">
    <w:abstractNumId w:val="0"/>
  </w:num>
  <w:num w:numId="16">
    <w:abstractNumId w:val="3"/>
  </w:num>
  <w:num w:numId="17">
    <w:abstractNumId w:val="8"/>
  </w:num>
  <w:num w:numId="18">
    <w:abstractNumId w:val="8"/>
  </w:num>
  <w:num w:numId="19">
    <w:abstractNumId w:val="8"/>
  </w:num>
  <w:num w:numId="20">
    <w:abstractNumId w:val="13"/>
  </w:num>
  <w:num w:numId="21">
    <w:abstractNumId w:val="13"/>
  </w:num>
  <w:num w:numId="22">
    <w:abstractNumId w:val="13"/>
  </w:num>
  <w:num w:numId="23">
    <w:abstractNumId w:val="13"/>
  </w:num>
  <w:num w:numId="24">
    <w:abstractNumId w:val="8"/>
  </w:num>
  <w:num w:numId="25">
    <w:abstractNumId w:val="8"/>
  </w:num>
  <w:num w:numId="26">
    <w:abstractNumId w:val="13"/>
  </w:num>
  <w:num w:numId="27">
    <w:abstractNumId w:val="13"/>
  </w:num>
  <w:num w:numId="28">
    <w:abstractNumId w:val="13"/>
  </w:num>
  <w:num w:numId="29">
    <w:abstractNumId w:val="1"/>
  </w:num>
  <w:num w:numId="30">
    <w:abstractNumId w:val="8"/>
  </w:num>
  <w:num w:numId="31">
    <w:abstractNumId w:val="8"/>
  </w:num>
  <w:num w:numId="32">
    <w:abstractNumId w:val="13"/>
  </w:num>
  <w:num w:numId="33">
    <w:abstractNumId w:val="11"/>
  </w:num>
  <w:num w:numId="34">
    <w:abstractNumId w:val="11"/>
  </w:num>
  <w:num w:numId="35">
    <w:abstractNumId w:val="11"/>
  </w:num>
  <w:num w:numId="36">
    <w:abstractNumId w:val="10"/>
  </w:num>
  <w:num w:numId="37">
    <w:abstractNumId w:val="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BA"/>
    <w:rsid w:val="00035469"/>
    <w:rsid w:val="00041961"/>
    <w:rsid w:val="000C0BB8"/>
    <w:rsid w:val="000C5383"/>
    <w:rsid w:val="0012175A"/>
    <w:rsid w:val="00152B8F"/>
    <w:rsid w:val="003055E4"/>
    <w:rsid w:val="00307760"/>
    <w:rsid w:val="00322719"/>
    <w:rsid w:val="00425F62"/>
    <w:rsid w:val="0052233A"/>
    <w:rsid w:val="00634265"/>
    <w:rsid w:val="007162BA"/>
    <w:rsid w:val="0075012D"/>
    <w:rsid w:val="00775BB5"/>
    <w:rsid w:val="00780144"/>
    <w:rsid w:val="00893335"/>
    <w:rsid w:val="009D0E7F"/>
    <w:rsid w:val="00B307A2"/>
    <w:rsid w:val="00C53AFA"/>
    <w:rsid w:val="00D16C4C"/>
    <w:rsid w:val="00D520FB"/>
    <w:rsid w:val="00D87114"/>
    <w:rsid w:val="00E91A43"/>
    <w:rsid w:val="00EE2438"/>
    <w:rsid w:val="00EE58DB"/>
    <w:rsid w:val="00FD52B5"/>
    <w:rsid w:val="00FF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8F9016-7551-434D-AE2B-DC57D693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utoSpaceDE w:val="0"/>
      <w:autoSpaceDN w:val="0"/>
      <w:adjustRightInd w:val="0"/>
      <w:spacing w:line="360" w:lineRule="auto"/>
    </w:pPr>
    <w:rPr>
      <w:snapToGrid w:val="0"/>
      <w:sz w:val="21"/>
      <w:szCs w:val="21"/>
    </w:rPr>
  </w:style>
  <w:style w:type="paragraph" w:styleId="1">
    <w:name w:val="heading 1"/>
    <w:next w:val="2"/>
    <w:qFormat/>
    <w:pPr>
      <w:keepNext/>
      <w:numPr>
        <w:numId w:val="35"/>
      </w:numPr>
      <w:spacing w:before="240" w:after="240"/>
      <w:jc w:val="both"/>
      <w:outlineLvl w:val="0"/>
    </w:pPr>
    <w:rPr>
      <w:rFonts w:ascii="Arial" w:eastAsia="黑体" w:hAnsi="Arial"/>
      <w:b/>
      <w:sz w:val="32"/>
      <w:szCs w:val="32"/>
    </w:rPr>
  </w:style>
  <w:style w:type="paragraph" w:styleId="2">
    <w:name w:val="heading 2"/>
    <w:next w:val="a1"/>
    <w:qFormat/>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pPr>
      <w:keepLines/>
      <w:numPr>
        <w:ilvl w:val="8"/>
        <w:numId w:val="5"/>
      </w:numPr>
      <w:spacing w:beforeLines="100"/>
      <w:ind w:left="1089" w:hanging="369"/>
      <w:jc w:val="center"/>
    </w:pPr>
    <w:rPr>
      <w:rFonts w:ascii="Arial" w:hAnsi="Arial"/>
      <w:sz w:val="18"/>
      <w:szCs w:val="18"/>
    </w:rPr>
  </w:style>
  <w:style w:type="paragraph" w:customStyle="1" w:styleId="a5">
    <w:name w:val="表格文本"/>
    <w:pPr>
      <w:tabs>
        <w:tab w:val="decimal" w:pos="0"/>
      </w:tabs>
    </w:pPr>
    <w:rPr>
      <w:rFonts w:ascii="Arial" w:hAnsi="Arial"/>
      <w:noProof/>
      <w:sz w:val="21"/>
      <w:szCs w:val="21"/>
    </w:rPr>
  </w:style>
  <w:style w:type="paragraph" w:customStyle="1" w:styleId="a6">
    <w:name w:val="表头文本"/>
    <w:pPr>
      <w:jc w:val="center"/>
    </w:pPr>
    <w:rPr>
      <w:rFonts w:ascii="Arial" w:hAnsi="Arial"/>
      <w:b/>
      <w:sz w:val="21"/>
      <w:szCs w:val="21"/>
    </w:rPr>
  </w:style>
  <w:style w:type="table" w:customStyle="1" w:styleId="a7">
    <w:name w:val="表样式"/>
    <w:basedOn w:val="a3"/>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pPr>
      <w:numPr>
        <w:ilvl w:val="7"/>
        <w:numId w:val="5"/>
      </w:numPr>
      <w:spacing w:afterLines="100"/>
      <w:ind w:left="1089" w:hanging="369"/>
      <w:jc w:val="center"/>
    </w:pPr>
    <w:rPr>
      <w:rFonts w:ascii="Arial" w:hAnsi="Arial"/>
      <w:sz w:val="18"/>
      <w:szCs w:val="18"/>
    </w:rPr>
  </w:style>
  <w:style w:type="paragraph" w:customStyle="1" w:styleId="a8">
    <w:name w:val="图样式"/>
    <w:basedOn w:val="a1"/>
    <w:pPr>
      <w:keepNext/>
      <w:widowControl/>
      <w:spacing w:before="80" w:after="80"/>
      <w:jc w:val="center"/>
    </w:pPr>
  </w:style>
  <w:style w:type="paragraph" w:customStyle="1" w:styleId="a9">
    <w:name w:val="文档标题"/>
    <w:basedOn w:val="a1"/>
    <w:pPr>
      <w:tabs>
        <w:tab w:val="left" w:pos="0"/>
      </w:tabs>
      <w:spacing w:before="300" w:after="300"/>
      <w:jc w:val="center"/>
    </w:pPr>
    <w:rPr>
      <w:rFonts w:ascii="Arial" w:eastAsia="黑体" w:hAnsi="Arial"/>
      <w:sz w:val="36"/>
      <w:szCs w:val="36"/>
    </w:rPr>
  </w:style>
  <w:style w:type="paragraph" w:styleId="aa">
    <w:name w:val="footer"/>
    <w:pPr>
      <w:tabs>
        <w:tab w:val="center" w:pos="4510"/>
        <w:tab w:val="right" w:pos="9020"/>
      </w:tabs>
    </w:pPr>
    <w:rPr>
      <w:rFonts w:ascii="Arial" w:hAnsi="Arial"/>
      <w:sz w:val="18"/>
      <w:szCs w:val="18"/>
    </w:rPr>
  </w:style>
  <w:style w:type="paragraph" w:styleId="ab">
    <w:name w:val="header"/>
    <w:pPr>
      <w:tabs>
        <w:tab w:val="center" w:pos="4153"/>
        <w:tab w:val="right" w:pos="8306"/>
      </w:tabs>
      <w:snapToGrid w:val="0"/>
      <w:jc w:val="both"/>
    </w:pPr>
    <w:rPr>
      <w:rFonts w:ascii="Arial" w:hAnsi="Arial"/>
      <w:sz w:val="18"/>
      <w:szCs w:val="18"/>
    </w:rPr>
  </w:style>
  <w:style w:type="paragraph" w:customStyle="1" w:styleId="ac">
    <w:name w:val="正文（首行不缩进）"/>
    <w:basedOn w:val="a1"/>
  </w:style>
  <w:style w:type="paragraph" w:customStyle="1" w:styleId="ad">
    <w:name w:val="注示头"/>
    <w:basedOn w:val="a1"/>
    <w:pPr>
      <w:pBdr>
        <w:top w:val="single" w:sz="4" w:space="1" w:color="000000"/>
      </w:pBdr>
      <w:jc w:val="both"/>
    </w:pPr>
    <w:rPr>
      <w:rFonts w:ascii="Arial" w:eastAsia="黑体" w:hAnsi="Arial"/>
      <w:sz w:val="18"/>
    </w:rPr>
  </w:style>
  <w:style w:type="paragraph" w:customStyle="1" w:styleId="ae">
    <w:name w:val="注示文本"/>
    <w:basedOn w:val="a1"/>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pPr>
      <w:ind w:firstLine="420"/>
    </w:pPr>
    <w:rPr>
      <w:rFonts w:ascii="Arial" w:hAnsi="Arial" w:cs="Arial"/>
      <w:i/>
      <w:color w:val="0000FF"/>
    </w:rPr>
  </w:style>
  <w:style w:type="table" w:styleId="af0">
    <w:name w:val="Table Grid"/>
    <w:basedOn w:val="a3"/>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Pr>
      <w:rFonts w:ascii="宋体" w:hAnsi="宋体"/>
      <w:b/>
      <w:bCs/>
      <w:color w:val="000000"/>
      <w:sz w:val="36"/>
    </w:rPr>
  </w:style>
  <w:style w:type="character" w:customStyle="1" w:styleId="af2">
    <w:name w:val="样式二"/>
    <w:basedOn w:val="af1"/>
    <w:rPr>
      <w:rFonts w:ascii="宋体" w:hAnsi="宋体"/>
      <w:b/>
      <w:bCs/>
      <w:color w:val="000000"/>
      <w:sz w:val="36"/>
    </w:rPr>
  </w:style>
  <w:style w:type="paragraph" w:styleId="af3">
    <w:name w:val="Balloon Text"/>
    <w:basedOn w:val="a1"/>
    <w:link w:val="Char"/>
    <w:pPr>
      <w:spacing w:line="240" w:lineRule="auto"/>
    </w:pPr>
    <w:rPr>
      <w:sz w:val="18"/>
      <w:szCs w:val="18"/>
    </w:rPr>
  </w:style>
  <w:style w:type="character" w:customStyle="1" w:styleId="Char">
    <w:name w:val="批注框文本 Char"/>
    <w:basedOn w:val="a2"/>
    <w:link w:val="af3"/>
    <w:rPr>
      <w:snapToGrid w:val="0"/>
      <w:sz w:val="18"/>
      <w:szCs w:val="18"/>
    </w:rPr>
  </w:style>
  <w:style w:type="paragraph" w:styleId="af4">
    <w:name w:val="List Paragraph"/>
    <w:basedOn w:val="a1"/>
    <w:uiPriority w:val="34"/>
    <w:qFormat/>
    <w:rsid w:val="0075012D"/>
    <w:pPr>
      <w:ind w:firstLineChars="200" w:firstLine="420"/>
    </w:pPr>
  </w:style>
  <w:style w:type="paragraph" w:customStyle="1" w:styleId="NO">
    <w:name w:val="NO"/>
    <w:basedOn w:val="a1"/>
    <w:link w:val="NOZchn"/>
    <w:qFormat/>
    <w:rsid w:val="00D520FB"/>
    <w:pPr>
      <w:keepLines/>
      <w:widowControl/>
      <w:autoSpaceDE/>
      <w:autoSpaceDN/>
      <w:adjustRightInd/>
      <w:spacing w:after="180" w:line="240" w:lineRule="auto"/>
      <w:ind w:left="1135" w:hanging="851"/>
    </w:pPr>
    <w:rPr>
      <w:rFonts w:eastAsia="MS Mincho"/>
      <w:snapToGrid/>
      <w:sz w:val="20"/>
      <w:szCs w:val="20"/>
      <w:lang w:val="en-GB" w:eastAsia="en-US"/>
    </w:rPr>
  </w:style>
  <w:style w:type="character" w:customStyle="1" w:styleId="NOZchn">
    <w:name w:val="NO Zchn"/>
    <w:link w:val="NO"/>
    <w:locked/>
    <w:rsid w:val="00D520FB"/>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wx690449\Desktop\OFFICE\Templet\office\office\Office%20&#27169;&#26495;&#65288;&#20013;&#25991;&#65289;\DOC\Word%2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63DF1-C0BA-48B8-B72C-342E8DF5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模板</Template>
  <TotalTime>158</TotalTime>
  <Pages>5</Pages>
  <Words>1035</Words>
  <Characters>5905</Characters>
  <Application>Microsoft Office Word</Application>
  <DocSecurity>0</DocSecurity>
  <Lines>49</Lines>
  <Paragraphs>13</Paragraphs>
  <ScaleCrop>false</ScaleCrop>
  <Company>Huawei Technologies Co.,Ltd.</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zhangbo (S)</dc:creator>
  <cp:keywords/>
  <dc:description/>
  <cp:lastModifiedBy>Huawei-Bo</cp:lastModifiedBy>
  <cp:revision>5</cp:revision>
  <dcterms:created xsi:type="dcterms:W3CDTF">2019-07-19T03:06:00Z</dcterms:created>
  <dcterms:modified xsi:type="dcterms:W3CDTF">2021-08-06T09:29:00Z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(4)hGQ1PSCXEkVfcwFQsoRSLtxtuzYtzBVjCK06H8HLhZoLuRhj4leYecNqTcOz6een0ft1egsg
t001mFnCvLMaA7NtV7uI2VC2fwALyxkAC4/wcWz8V8s9ISVz/CfAoSvyQ6nyxiczypx3WN6k
iUnWGkbT1bSwB2DSRd3f7wzNpVKyHhElmeFgXpfDEloNrXj6fpuVTbsm6RDJMi1f464iyj1z
614PzAImBcWE/WjDWN/y5</vt:lpwstr>
  </property>
  <property fmtid="{D5CDD505-2E9C-101B-9397-08002B2CF9AE}" pid="3" name="_ms_pID_7253431">
    <vt:lpwstr>TFYekd/MoOcdAUKhpiH6kdybFPk4me52k75asY0n+2Om+X60aHu
K7gzsUkkPd9EvzrGt8Nhbs+5OzH324OV3/Zv0Wk1s77ymyBS/g1FukTABfllXSMe4+HG/L89
tp8NHHTwaIzm28DBBkVmVmdL09ekEMV+QrS/Rie/ICaA+cc5fNaNjUKJZ6+1wXS2SQEOKjC6
b8HqMKW55JFIbIK2N1piaa3K9ae25MbT1AEQED9QlN</vt:lpwstr>
  </property>
  <property fmtid="{D5CDD505-2E9C-101B-9397-08002B2CF9AE}" pid="4" name="_ms_pID_7253432">
    <vt:lpwstr>E7FqxOADAUq80etHyPBA3ELTZhFDR2
wVj3LzUVhy7LOuwI9uxMSkbk8k5daWHKRVM2jPOoZ88TOOJpho94OU041q2lK6RN9bR9XAb5
mvsbzvyK7y9aTwrRm9Y9jeP/2MGeGsd46jyP7DuLztgB1VmvC8i6MYko5SiXTLeJvJ8l6Chj
pwgTqVKI/iPWcTv5Z3EUyitJA9voTAle06Fnasq695DEfPit2GNQApOppq1hRmF</vt:lpwstr>
  </property>
  <property fmtid="{D5CDD505-2E9C-101B-9397-08002B2CF9AE}" pid="5" name="_ms_pID_7253433">
    <vt:lpwstr>XOJNPY2kx
4xqimhk3tS32I2ubWObO207x2MvGmI15qfOjJqw4zxHSDgtN</vt:lpwstr>
  </property>
  <property fmtid="{D5CDD505-2E9C-101B-9397-08002B2CF9AE}" pid="6" name="_2015_ms_pID_725343">
    <vt:lpwstr>(3)ZIb2bhML+tIgVJT7YEzbDewJTTidsKzEKYuyF6aejZPJDaBL4A+MWlGtCQy6TUq8jMYoEMCm
IdVgVPcAlgMc6KYRlz1mg3FMJ6xUG84YEaNpeZCGG6/piO4Le7FZpSpgLHiaSJTmV3lu4bBs
N5UdRR6ip2jdzxwd4hbuY03EM7y8ETPxDJR2ExKa1uyN/dOLPw7luKStY+LVK4mXa4EH7wIe
O+59CPUZOLqxO05zP5</vt:lpwstr>
  </property>
  <property fmtid="{D5CDD505-2E9C-101B-9397-08002B2CF9AE}" pid="7" name="_2015_ms_pID_7253431">
    <vt:lpwstr>4v0/7+1WcxuqMDHhV29RH3OxEOQ/hnwPWAMtOxZzRKt0Is0d6DHd30
WWsup23ZyMsYRMLk8tZadIJvuiJ2Avcjb/2rmaba/0kEymvTweg70xLh0SqrlnJjP9Ban8N4
G7L9co98hyW4VTcsUURQjruqq9Bo6hzJdidoGGe7j4JK5fIWewgFYGUGoLqS/0nKuRSO7AWD
Wk8v9B+sa4hAqcvg5jtkBCcndsoEyVCm4jsd</vt:lpwstr>
  </property>
  <property fmtid="{D5CDD505-2E9C-101B-9397-08002B2CF9AE}" pid="8" name="_2015_ms_pID_7253432">
    <vt:lpwstr>O2xTzUeZtGCtXZd7MREwYSA=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1540624028</vt:lpwstr>
  </property>
</Properties>
</file>