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7F7C7CB5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B12ED7">
        <w:rPr>
          <w:b/>
          <w:i/>
          <w:noProof/>
          <w:sz w:val="28"/>
        </w:rPr>
        <w:t>1756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1DF022" w:rsidR="001E41F3" w:rsidRPr="00410371" w:rsidRDefault="0091026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6C18C8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D93625" w:rsidR="001E41F3" w:rsidRPr="00410371" w:rsidRDefault="0091026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E16F21">
              <w:rPr>
                <w:b/>
                <w:noProof/>
                <w:sz w:val="28"/>
              </w:rPr>
              <w:t>1102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3879E5" w:rsidR="001E41F3" w:rsidRPr="00410371" w:rsidRDefault="0091026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>DOCPROPERTY  Revision  \* MERGEFORMAT</w:instrText>
            </w:r>
            <w:r>
              <w:fldChar w:fldCharType="separate"/>
            </w:r>
            <w:r w:rsidR="00E16F2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338547" w:rsidR="001E41F3" w:rsidRPr="00410371" w:rsidRDefault="0091026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18691F">
              <w:rPr>
                <w:b/>
                <w:noProof/>
                <w:sz w:val="28"/>
              </w:rPr>
              <w:t>15.12.0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0FB5A4" w:rsidR="00F25D98" w:rsidRDefault="007D51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CC270" w:rsidR="001E41F3" w:rsidRDefault="0091026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CrTitle  \* MERGEFORMAT</w:instrText>
            </w:r>
            <w:r>
              <w:fldChar w:fldCharType="separate"/>
            </w:r>
            <w:r w:rsidR="007D5128" w:rsidRPr="007D5128">
              <w:t>Clarification on the O</w:t>
            </w:r>
            <w:r w:rsidR="005A3C90">
              <w:t>A</w:t>
            </w:r>
            <w:r w:rsidR="007D5128" w:rsidRPr="007D5128">
              <w:t xml:space="preserve">uth </w:t>
            </w:r>
            <w:r w:rsidR="005A3C90">
              <w:t xml:space="preserve">2.0 </w:t>
            </w:r>
            <w:r w:rsidR="007D5128" w:rsidRPr="007D5128">
              <w:t xml:space="preserve">client registration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ED44FF" w:rsidRDefault="00ED44FF" w:rsidP="00ED44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C0FACB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Ericsson, Nokia, Nokia Shanghai Bell</w:t>
            </w:r>
          </w:p>
        </w:tc>
      </w:tr>
      <w:tr w:rsidR="00ED44F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ED44FF" w:rsidRDefault="00ED44FF" w:rsidP="00ED44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387249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</w:t>
            </w:r>
          </w:p>
        </w:tc>
      </w:tr>
      <w:tr w:rsidR="00ED44F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ED44FF" w:rsidRDefault="00ED44FF" w:rsidP="00ED44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8EA04AD" w:rsidR="00ED44FF" w:rsidRDefault="00910267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ED44FF">
              <w:t xml:space="preserve"> </w:t>
            </w:r>
            <w:r w:rsidR="00ED44FF" w:rsidRPr="007D2D4C">
              <w:t>5GS_Ph1-SEC</w:t>
            </w:r>
            <w:r w:rsidR="00ED44FF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ED44FF" w:rsidRDefault="00ED44FF" w:rsidP="00ED44F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ED44FF" w:rsidRDefault="00ED44FF" w:rsidP="00ED44F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3621D9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2021-05-10</w:t>
            </w:r>
          </w:p>
        </w:tc>
      </w:tr>
      <w:tr w:rsidR="00ED44F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ED44FF" w:rsidRDefault="00ED44FF" w:rsidP="00ED44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91F6ADD" w:rsidR="00ED44FF" w:rsidRDefault="00910267" w:rsidP="00ED44F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ED44F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ED44FF" w:rsidRDefault="00ED44FF" w:rsidP="00ED44F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ED44FF" w:rsidRDefault="00ED44FF" w:rsidP="00ED44F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06EFF7" w:rsidR="00ED44FF" w:rsidRDefault="00910267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ED44FF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ED44F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ED44FF" w:rsidRDefault="00ED44FF" w:rsidP="00ED44F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ED44FF" w:rsidRDefault="00ED44FF" w:rsidP="00ED44F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ED44FF" w:rsidRPr="007C2097" w:rsidRDefault="00ED44FF" w:rsidP="00ED44F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D44FF" w14:paraId="7FBEB8E7" w14:textId="77777777" w:rsidTr="00547111">
        <w:tc>
          <w:tcPr>
            <w:tcW w:w="1843" w:type="dxa"/>
          </w:tcPr>
          <w:p w14:paraId="44A3A604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F4083E" w14:textId="3C6E4A63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 static local configuration process for OAuth2 client registration process.</w:t>
            </w:r>
          </w:p>
          <w:p w14:paraId="708AA7DE" w14:textId="33B42CC4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Please check S3-21</w:t>
            </w:r>
            <w:r w:rsidR="00183C1F">
              <w:rPr>
                <w:noProof/>
              </w:rPr>
              <w:t>1752</w:t>
            </w:r>
            <w:r>
              <w:rPr>
                <w:noProof/>
              </w:rPr>
              <w:t xml:space="preserve"> DP for more information.</w:t>
            </w:r>
          </w:p>
        </w:tc>
      </w:tr>
      <w:tr w:rsidR="00ED44F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CF590CC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 clause 13.4.1.1.1 by defining a static local configuration process for the definition of the OAuth2 client registration process.</w:t>
            </w:r>
          </w:p>
        </w:tc>
      </w:tr>
      <w:tr w:rsidR="00ED44F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1D30A9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implementation and may cause interoperation problem.</w:t>
            </w:r>
          </w:p>
        </w:tc>
      </w:tr>
      <w:tr w:rsidR="00ED44FF" w14:paraId="034AF533" w14:textId="77777777" w:rsidTr="00547111">
        <w:tc>
          <w:tcPr>
            <w:tcW w:w="2694" w:type="dxa"/>
            <w:gridSpan w:val="2"/>
          </w:tcPr>
          <w:p w14:paraId="39D9EB5B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454F39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13.4.1.1.1</w:t>
            </w:r>
          </w:p>
        </w:tc>
      </w:tr>
      <w:tr w:rsidR="00ED44F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D44FF" w:rsidRDefault="00ED44FF" w:rsidP="00ED44F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4F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D44FF" w:rsidRDefault="00ED44FF" w:rsidP="00ED44F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D44FF" w:rsidRDefault="00ED44FF" w:rsidP="00ED44F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D44F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B67698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D44FF" w:rsidRDefault="00ED44FF" w:rsidP="00ED44F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D44FF" w:rsidRDefault="00ED44FF" w:rsidP="00ED44F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D44F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F05E65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D44FF" w:rsidRDefault="00ED44FF" w:rsidP="00ED44F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D44FF" w:rsidRDefault="00ED44FF" w:rsidP="00ED44F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D44F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61EC82" w:rsidR="00ED44FF" w:rsidRDefault="00ED44FF" w:rsidP="00ED44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D44FF" w:rsidRDefault="00ED44FF" w:rsidP="00ED44F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D44FF" w:rsidRDefault="00ED44FF" w:rsidP="00ED44F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D44F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D44FF" w:rsidRDefault="00ED44FF" w:rsidP="00ED44F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D44FF" w:rsidRDefault="00ED44FF" w:rsidP="00ED44FF">
            <w:pPr>
              <w:pStyle w:val="CRCoverPage"/>
              <w:spacing w:after="0"/>
              <w:rPr>
                <w:noProof/>
              </w:rPr>
            </w:pPr>
          </w:p>
        </w:tc>
      </w:tr>
      <w:tr w:rsidR="00ED44F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D44F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D44FF" w:rsidRPr="008863B9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D44FF" w:rsidRPr="008863B9" w:rsidRDefault="00ED44FF" w:rsidP="00ED44F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D44F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D44FF" w:rsidRDefault="00ED44FF" w:rsidP="00ED44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D44FF" w:rsidRDefault="00ED44FF" w:rsidP="00ED44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DAE200" w14:textId="77777777" w:rsidR="00FF61D1" w:rsidRDefault="00FF61D1" w:rsidP="00FF61D1">
      <w:pPr>
        <w:pStyle w:val="Heading3"/>
        <w:jc w:val="center"/>
      </w:pPr>
      <w:r>
        <w:rPr>
          <w:color w:val="00B0F0"/>
          <w:sz w:val="40"/>
          <w:szCs w:val="28"/>
        </w:rPr>
        <w:lastRenderedPageBreak/>
        <w:t>*** BEGIN CHANGES ***</w:t>
      </w:r>
    </w:p>
    <w:p w14:paraId="52028DA4" w14:textId="77777777" w:rsidR="007A6CBF" w:rsidRPr="00334F4B" w:rsidRDefault="007A6CBF" w:rsidP="007A6CBF">
      <w:pPr>
        <w:pStyle w:val="Heading5"/>
      </w:pPr>
      <w:bookmarkStart w:id="1" w:name="_Toc58258192"/>
      <w:r>
        <w:t>13.4.1.1.1</w:t>
      </w:r>
      <w:r>
        <w:tab/>
        <w:t>OAuth 2.0 roles</w:t>
      </w:r>
      <w:bookmarkEnd w:id="1"/>
    </w:p>
    <w:p w14:paraId="4700B780" w14:textId="77777777" w:rsidR="007A6CBF" w:rsidRDefault="007A6CBF" w:rsidP="007A6CBF">
      <w:r>
        <w:t>OAuth 2.0 roles, as defined in clause 1.1 of</w:t>
      </w:r>
      <w:r w:rsidRPr="00B37C25">
        <w:t xml:space="preserve"> </w:t>
      </w:r>
      <w:r>
        <w:t>RFC 6749 [43], are as follows:</w:t>
      </w:r>
    </w:p>
    <w:p w14:paraId="018C8B10" w14:textId="77777777" w:rsidR="007A6CBF" w:rsidRDefault="007A6CBF" w:rsidP="007A6CBF">
      <w:pPr>
        <w:pStyle w:val="B1"/>
      </w:pPr>
      <w:r>
        <w:t>a.</w:t>
      </w:r>
      <w:r>
        <w:tab/>
        <w:t>The Network Repository Function (NRF) shall be the OAuth 2.0 Authorization server.</w:t>
      </w:r>
    </w:p>
    <w:p w14:paraId="07BF84F6" w14:textId="77777777" w:rsidR="007A6CBF" w:rsidRDefault="007A6CBF" w:rsidP="007A6CBF">
      <w:pPr>
        <w:pStyle w:val="B1"/>
      </w:pPr>
      <w:r>
        <w:t>b.</w:t>
      </w:r>
      <w:r>
        <w:tab/>
        <w:t>The NF Service Consumer shall be the OAuth 2.0 client.</w:t>
      </w:r>
    </w:p>
    <w:p w14:paraId="595C81EC" w14:textId="77777777" w:rsidR="007A6CBF" w:rsidRDefault="007A6CBF" w:rsidP="007A6CBF">
      <w:pPr>
        <w:pStyle w:val="B1"/>
      </w:pPr>
      <w:r>
        <w:t>c.</w:t>
      </w:r>
      <w:r>
        <w:tab/>
        <w:t>The NF Service Producer shall be the OAuth 2.0 resource server.</w:t>
      </w:r>
    </w:p>
    <w:p w14:paraId="4CF114AF" w14:textId="77777777" w:rsidR="007A6CBF" w:rsidRDefault="007A6CBF" w:rsidP="007A6CBF"/>
    <w:p w14:paraId="57B36CEB" w14:textId="77777777" w:rsidR="007A6CBF" w:rsidRPr="001650EF" w:rsidRDefault="007A6CBF" w:rsidP="007A6CBF">
      <w:pPr>
        <w:rPr>
          <w:b/>
          <w:u w:val="single"/>
        </w:rPr>
      </w:pPr>
      <w:r w:rsidRPr="001650EF">
        <w:rPr>
          <w:b/>
          <w:u w:val="single"/>
        </w:rPr>
        <w:t xml:space="preserve">OAuth 2.0 client (NF </w:t>
      </w:r>
      <w:r>
        <w:rPr>
          <w:b/>
          <w:u w:val="single"/>
        </w:rPr>
        <w:t>S</w:t>
      </w:r>
      <w:r w:rsidRPr="001650EF">
        <w:rPr>
          <w:b/>
          <w:u w:val="single"/>
        </w:rPr>
        <w:t xml:space="preserve">ervice </w:t>
      </w:r>
      <w:r>
        <w:rPr>
          <w:b/>
          <w:u w:val="single"/>
        </w:rPr>
        <w:t>C</w:t>
      </w:r>
      <w:r w:rsidRPr="001650EF">
        <w:rPr>
          <w:b/>
          <w:u w:val="single"/>
        </w:rPr>
        <w:t>onsumer) registration with the OAuth 2.0 authorization server (NRF)</w:t>
      </w:r>
    </w:p>
    <w:p w14:paraId="19664A11" w14:textId="6A72D2F3" w:rsidR="007A6CBF" w:rsidRDefault="007A6CBF" w:rsidP="007A6CBF">
      <w:bookmarkStart w:id="2" w:name="_Hlk71748410"/>
      <w:r>
        <w:t>The NF Service registration procedure, as defined in clause 4.17.1 of TS 23.502 [8],</w:t>
      </w:r>
      <w:ins w:id="3" w:author="Ericsson" w:date="2021-05-12T21:38:00Z">
        <w:r w:rsidR="00352F8A">
          <w:t xml:space="preserve"> </w:t>
        </w:r>
      </w:ins>
      <w:commentRangeStart w:id="4"/>
      <w:ins w:id="5" w:author="Ericsson" w:date="2021-05-12T21:42:00Z">
        <w:r w:rsidR="00352F8A">
          <w:t>and/or</w:t>
        </w:r>
      </w:ins>
      <w:commentRangeEnd w:id="4"/>
      <w:ins w:id="6" w:author="Ericsson" w:date="2021-05-12T21:43:00Z">
        <w:r w:rsidR="00352F8A">
          <w:rPr>
            <w:rStyle w:val="CommentReference"/>
          </w:rPr>
          <w:commentReference w:id="4"/>
        </w:r>
      </w:ins>
      <w:ins w:id="7" w:author="Ericsson" w:date="2021-05-12T21:42:00Z">
        <w:r w:rsidR="00352F8A">
          <w:t xml:space="preserve"> local configuration at the NRF </w:t>
        </w:r>
      </w:ins>
      <w:del w:id="8" w:author="Ericsson" w:date="2021-05-12T21:38:00Z">
        <w:r w:rsidDel="00352F8A">
          <w:delText xml:space="preserve"> shall</w:delText>
        </w:r>
      </w:del>
      <w:ins w:id="9" w:author="Ericsson" w:date="2021-05-12T21:38:00Z">
        <w:r w:rsidR="00352F8A">
          <w:t>may</w:t>
        </w:r>
      </w:ins>
      <w:r>
        <w:t xml:space="preserve"> be used to register the OAuth 2.0 client (NF Service Consumer) with the OAuth 2.0 Authorization server (NRF)</w:t>
      </w:r>
      <w:ins w:id="10" w:author="Ericsson" w:date="2021-05-12T21:42:00Z">
        <w:r w:rsidR="00352F8A">
          <w:t>.</w:t>
        </w:r>
      </w:ins>
      <w:del w:id="11" w:author="Author">
        <w:r w:rsidDel="007A6CBF">
          <w:delText xml:space="preserve">, as described in clause 2.0 of RFC 6749 [43]. </w:delText>
        </w:r>
      </w:del>
      <w:commentRangeStart w:id="12"/>
      <w:ins w:id="13" w:author="Ericsson" w:date="2021-05-12T21:39:00Z">
        <w:r w:rsidR="00352F8A">
          <w:t xml:space="preserve"> If the OAuth 2.0 client has not registered usi</w:t>
        </w:r>
      </w:ins>
      <w:ins w:id="14" w:author="Ericsson" w:date="2021-05-12T21:40:00Z">
        <w:r w:rsidR="00352F8A">
          <w:t>ng the NF Service registration procedure, the OAuth 2.0 client shall be registered by local configuration at the NRF</w:t>
        </w:r>
      </w:ins>
      <w:commentRangeEnd w:id="12"/>
      <w:ins w:id="15" w:author="Ericsson" w:date="2021-05-12T21:43:00Z">
        <w:r w:rsidR="00352F8A">
          <w:rPr>
            <w:rStyle w:val="CommentReference"/>
          </w:rPr>
          <w:commentReference w:id="12"/>
        </w:r>
      </w:ins>
      <w:ins w:id="16" w:author="Ericsson" w:date="2021-05-12T21:40:00Z">
        <w:r w:rsidR="00352F8A">
          <w:t xml:space="preserve">. </w:t>
        </w:r>
      </w:ins>
      <w:r>
        <w:t>The client id, used during OAuth 2.0 registration, shall be the NF Instance Id of the NF.</w:t>
      </w:r>
    </w:p>
    <w:bookmarkEnd w:id="2"/>
    <w:p w14:paraId="76764644" w14:textId="77777777" w:rsidR="00FF61D1" w:rsidRDefault="00FF61D1" w:rsidP="00FF61D1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t>*** END CHANGES ***</w:t>
      </w:r>
    </w:p>
    <w:p w14:paraId="5A60AD08" w14:textId="3272880E" w:rsidR="00FF61D1" w:rsidRDefault="00FF61D1">
      <w:pPr>
        <w:rPr>
          <w:noProof/>
        </w:rPr>
      </w:pPr>
    </w:p>
    <w:p w14:paraId="6EDA438B" w14:textId="465E301E" w:rsidR="00FF61D1" w:rsidRDefault="00FF61D1">
      <w:pPr>
        <w:rPr>
          <w:noProof/>
        </w:rPr>
      </w:pPr>
    </w:p>
    <w:p w14:paraId="2668DC38" w14:textId="77777777" w:rsidR="00FF61D1" w:rsidRDefault="00FF61D1">
      <w:pPr>
        <w:rPr>
          <w:noProof/>
        </w:rPr>
      </w:pPr>
    </w:p>
    <w:sectPr w:rsidR="00FF61D1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Ericsson" w:date="2021-05-12T21:43:00Z" w:initials="Eri">
    <w:p w14:paraId="70EEC45C" w14:textId="18A972C3" w:rsidR="00352F8A" w:rsidRDefault="00352F8A">
      <w:pPr>
        <w:pStyle w:val="CommentText"/>
      </w:pPr>
      <w:r>
        <w:rPr>
          <w:rStyle w:val="CommentReference"/>
        </w:rPr>
        <w:annotationRef/>
      </w:r>
      <w:r>
        <w:t>Using both NF profile and locally configured information is a valid option.</w:t>
      </w:r>
    </w:p>
  </w:comment>
  <w:comment w:id="12" w:author="Ericsson" w:date="2021-05-12T21:43:00Z" w:initials="Eri">
    <w:p w14:paraId="5875AA90" w14:textId="165FB6A6" w:rsidR="00352F8A" w:rsidRDefault="00352F8A">
      <w:pPr>
        <w:pStyle w:val="CommentText"/>
      </w:pPr>
      <w:r>
        <w:rPr>
          <w:rStyle w:val="CommentReference"/>
        </w:rPr>
        <w:annotationRef/>
      </w:r>
      <w:r>
        <w:t>To make sure that OAuth 2.0 clients register in some way.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EEC45C" w15:done="0"/>
  <w15:commentEx w15:paraId="5875AA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CA9A" w16cex:dateUtc="2021-05-12T19:43:00Z"/>
  <w16cex:commentExtensible w16cex:durableId="2446CA6B" w16cex:dateUtc="2021-05-12T1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EEC45C" w16cid:durableId="2446CA9A"/>
  <w16cid:commentId w16cid:paraId="5875AA90" w16cid:durableId="2446CA6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D08B6" w14:textId="77777777" w:rsidR="00910267" w:rsidRDefault="00910267">
      <w:r>
        <w:separator/>
      </w:r>
    </w:p>
  </w:endnote>
  <w:endnote w:type="continuationSeparator" w:id="0">
    <w:p w14:paraId="677533EF" w14:textId="77777777" w:rsidR="00910267" w:rsidRDefault="00910267">
      <w:r>
        <w:continuationSeparator/>
      </w:r>
    </w:p>
  </w:endnote>
  <w:endnote w:type="continuationNotice" w:id="1">
    <w:p w14:paraId="08062708" w14:textId="77777777" w:rsidR="00910267" w:rsidRDefault="009102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F940" w14:textId="77777777" w:rsidR="00910267" w:rsidRDefault="00910267">
      <w:r>
        <w:separator/>
      </w:r>
    </w:p>
  </w:footnote>
  <w:footnote w:type="continuationSeparator" w:id="0">
    <w:p w14:paraId="3049D86C" w14:textId="77777777" w:rsidR="00910267" w:rsidRDefault="00910267">
      <w:r>
        <w:continuationSeparator/>
      </w:r>
    </w:p>
  </w:footnote>
  <w:footnote w:type="continuationNotice" w:id="1">
    <w:p w14:paraId="57B8665A" w14:textId="77777777" w:rsidR="00910267" w:rsidRDefault="009102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27E"/>
    <w:rsid w:val="00022E4A"/>
    <w:rsid w:val="00025282"/>
    <w:rsid w:val="000339BD"/>
    <w:rsid w:val="00036AC0"/>
    <w:rsid w:val="00054066"/>
    <w:rsid w:val="00091F79"/>
    <w:rsid w:val="000A6394"/>
    <w:rsid w:val="000B7FED"/>
    <w:rsid w:val="000C038A"/>
    <w:rsid w:val="000C6598"/>
    <w:rsid w:val="000D44B3"/>
    <w:rsid w:val="000E014D"/>
    <w:rsid w:val="0011131F"/>
    <w:rsid w:val="00145D43"/>
    <w:rsid w:val="00147B17"/>
    <w:rsid w:val="00183C1F"/>
    <w:rsid w:val="00185BF2"/>
    <w:rsid w:val="0018691F"/>
    <w:rsid w:val="00192C46"/>
    <w:rsid w:val="001A08B3"/>
    <w:rsid w:val="001A7B60"/>
    <w:rsid w:val="001B52F0"/>
    <w:rsid w:val="001B7A65"/>
    <w:rsid w:val="001E41F3"/>
    <w:rsid w:val="001F778E"/>
    <w:rsid w:val="0026004D"/>
    <w:rsid w:val="002640DD"/>
    <w:rsid w:val="00275D12"/>
    <w:rsid w:val="00284FEB"/>
    <w:rsid w:val="002860C4"/>
    <w:rsid w:val="002B5741"/>
    <w:rsid w:val="002C0FCC"/>
    <w:rsid w:val="002D4E7D"/>
    <w:rsid w:val="002E472E"/>
    <w:rsid w:val="00305409"/>
    <w:rsid w:val="0034108E"/>
    <w:rsid w:val="00352F8A"/>
    <w:rsid w:val="003566FB"/>
    <w:rsid w:val="003609EF"/>
    <w:rsid w:val="0036231A"/>
    <w:rsid w:val="00374DD4"/>
    <w:rsid w:val="003E1A36"/>
    <w:rsid w:val="00410371"/>
    <w:rsid w:val="00423511"/>
    <w:rsid w:val="004242F1"/>
    <w:rsid w:val="00487612"/>
    <w:rsid w:val="004A52C6"/>
    <w:rsid w:val="004B75B7"/>
    <w:rsid w:val="005009D9"/>
    <w:rsid w:val="005022A1"/>
    <w:rsid w:val="0051580D"/>
    <w:rsid w:val="00547111"/>
    <w:rsid w:val="00592D74"/>
    <w:rsid w:val="005A0BBF"/>
    <w:rsid w:val="005A3C90"/>
    <w:rsid w:val="005E2C44"/>
    <w:rsid w:val="00621188"/>
    <w:rsid w:val="006257ED"/>
    <w:rsid w:val="00665C47"/>
    <w:rsid w:val="00695808"/>
    <w:rsid w:val="006B46FB"/>
    <w:rsid w:val="006C18C8"/>
    <w:rsid w:val="006E21FB"/>
    <w:rsid w:val="0074110D"/>
    <w:rsid w:val="0076508A"/>
    <w:rsid w:val="00777A25"/>
    <w:rsid w:val="00783F2C"/>
    <w:rsid w:val="00792342"/>
    <w:rsid w:val="007977A8"/>
    <w:rsid w:val="007A6CBF"/>
    <w:rsid w:val="007B1E66"/>
    <w:rsid w:val="007B512A"/>
    <w:rsid w:val="007C2097"/>
    <w:rsid w:val="007C2B15"/>
    <w:rsid w:val="007D2D4C"/>
    <w:rsid w:val="007D5128"/>
    <w:rsid w:val="007D6A07"/>
    <w:rsid w:val="007E3D88"/>
    <w:rsid w:val="007F7259"/>
    <w:rsid w:val="008040A8"/>
    <w:rsid w:val="008279FA"/>
    <w:rsid w:val="008626E7"/>
    <w:rsid w:val="00870EE7"/>
    <w:rsid w:val="00880A55"/>
    <w:rsid w:val="008818C7"/>
    <w:rsid w:val="008863B9"/>
    <w:rsid w:val="008A45A6"/>
    <w:rsid w:val="008B7764"/>
    <w:rsid w:val="008D39FE"/>
    <w:rsid w:val="008E0576"/>
    <w:rsid w:val="008F3789"/>
    <w:rsid w:val="008F686C"/>
    <w:rsid w:val="00910267"/>
    <w:rsid w:val="009148DE"/>
    <w:rsid w:val="00935904"/>
    <w:rsid w:val="00941E30"/>
    <w:rsid w:val="00962F0A"/>
    <w:rsid w:val="009777D9"/>
    <w:rsid w:val="00984EA8"/>
    <w:rsid w:val="00991B88"/>
    <w:rsid w:val="009A5753"/>
    <w:rsid w:val="009A579D"/>
    <w:rsid w:val="009E3297"/>
    <w:rsid w:val="009F734F"/>
    <w:rsid w:val="00A1069F"/>
    <w:rsid w:val="00A17CC1"/>
    <w:rsid w:val="00A224E2"/>
    <w:rsid w:val="00A246B6"/>
    <w:rsid w:val="00A47E70"/>
    <w:rsid w:val="00A50CF0"/>
    <w:rsid w:val="00A7671C"/>
    <w:rsid w:val="00AA2CBC"/>
    <w:rsid w:val="00AC5820"/>
    <w:rsid w:val="00AD1CD8"/>
    <w:rsid w:val="00B12ED7"/>
    <w:rsid w:val="00B13F88"/>
    <w:rsid w:val="00B258BB"/>
    <w:rsid w:val="00B444DD"/>
    <w:rsid w:val="00B67B97"/>
    <w:rsid w:val="00B968C8"/>
    <w:rsid w:val="00BA3EC5"/>
    <w:rsid w:val="00BA51D9"/>
    <w:rsid w:val="00BB5DFC"/>
    <w:rsid w:val="00BD279D"/>
    <w:rsid w:val="00BD6BB8"/>
    <w:rsid w:val="00C07904"/>
    <w:rsid w:val="00C12D8A"/>
    <w:rsid w:val="00C455CA"/>
    <w:rsid w:val="00C533C7"/>
    <w:rsid w:val="00C66BA2"/>
    <w:rsid w:val="00C95985"/>
    <w:rsid w:val="00CB21D2"/>
    <w:rsid w:val="00CB713A"/>
    <w:rsid w:val="00CC47A1"/>
    <w:rsid w:val="00CC5026"/>
    <w:rsid w:val="00CC68D0"/>
    <w:rsid w:val="00CD3884"/>
    <w:rsid w:val="00CF5C18"/>
    <w:rsid w:val="00D02AC8"/>
    <w:rsid w:val="00D03F9A"/>
    <w:rsid w:val="00D06D51"/>
    <w:rsid w:val="00D24991"/>
    <w:rsid w:val="00D50255"/>
    <w:rsid w:val="00D66520"/>
    <w:rsid w:val="00DE294A"/>
    <w:rsid w:val="00DE34CF"/>
    <w:rsid w:val="00E13F3D"/>
    <w:rsid w:val="00E16F21"/>
    <w:rsid w:val="00E34898"/>
    <w:rsid w:val="00E50E16"/>
    <w:rsid w:val="00E55A18"/>
    <w:rsid w:val="00E9253C"/>
    <w:rsid w:val="00EB09B7"/>
    <w:rsid w:val="00ED44FF"/>
    <w:rsid w:val="00EE7D7C"/>
    <w:rsid w:val="00F25D98"/>
    <w:rsid w:val="00F26A10"/>
    <w:rsid w:val="00F300FB"/>
    <w:rsid w:val="00FB6386"/>
    <w:rsid w:val="00FF61D1"/>
    <w:rsid w:val="17F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224DA575-D890-4437-9882-D02CDFF0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F61D1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7A6CB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7A6CBF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7A6CB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A6CB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A6CB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ADQ376F6HWTR-1074192144-1779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https://ericsson.sharepoint.com/sites/SRT/3GPP/_layouts/15/DocIdRedir.aspx?ID=ADQ376F6HWTR-1074192144-1779</Url>
      <Description>ADQ376F6HWTR-1074192144-1779</Description>
    </_dlc_DocIdUrl>
    <TaxCatchAllLabel xmlns="d8762117-8292-4133-b1c7-eab5c6487cfd"/>
    <TaxCatchAll xmlns="d8762117-8292-4133-b1c7-eab5c6487cfd"/>
  </documentManagement>
</p:properties>
</file>

<file path=customXml/itemProps1.xml><?xml version="1.0" encoding="utf-8"?>
<ds:datastoreItem xmlns:ds="http://schemas.openxmlformats.org/officeDocument/2006/customXml" ds:itemID="{F013B2AA-1768-4253-8207-A467EBED79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10BB3-C2B7-4CF6-84EC-80E9018C97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629D51-158D-4999-A920-574083F4F6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52DFF2-B6B1-4585-87AD-196F70DD1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B3CE40-0F7C-47D0-8351-9729A577027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5</cp:revision>
  <dcterms:created xsi:type="dcterms:W3CDTF">2021-05-06T10:52:00Z</dcterms:created>
  <dcterms:modified xsi:type="dcterms:W3CDTF">2021-05-12T19:49:00Z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Country">
    <vt:lpwstr> &lt;Country&gt;</vt:lpwstr>
  </property>
  <property fmtid="{D5CDD505-2E9C-101B-9397-08002B2CF9AE}" pid="15" name="EndDate">
    <vt:lpwstr>&lt;End_Date&gt;</vt:lpwstr>
  </property>
  <property fmtid="{D5CDD505-2E9C-101B-9397-08002B2CF9AE}" pid="16" name="_dlc_DocIdItemGuid">
    <vt:lpwstr>ef6ea929-e06e-41f5-8ed6-c18a88832d68</vt:lpwstr>
  </property>
  <property fmtid="{D5CDD505-2E9C-101B-9397-08002B2CF9AE}" pid="17" name="Revision">
    <vt:lpwstr>&lt;Rev#&gt;</vt:lpwstr>
  </property>
  <property fmtid="{D5CDD505-2E9C-101B-9397-08002B2CF9AE}" pid="18" name="SourceIfWg">
    <vt:lpwstr>&lt;Source_if_WG&gt;</vt:lpwstr>
  </property>
  <property fmtid="{D5CDD505-2E9C-101B-9397-08002B2CF9AE}" pid="19" name="MtgSeq">
    <vt:lpwstr> &lt;MTG_SEQ&gt;</vt:lpwstr>
  </property>
  <property fmtid="{D5CDD505-2E9C-101B-9397-08002B2CF9AE}" pid="20" name="Tdoc#">
    <vt:lpwstr>&lt;TDoc#&gt;</vt:lpwstr>
  </property>
  <property fmtid="{D5CDD505-2E9C-101B-9397-08002B2CF9AE}" pid="21" name="TSG/WGRef">
    <vt:lpwstr> &lt;TSG/WG&gt;</vt:lpwstr>
  </property>
  <property fmtid="{D5CDD505-2E9C-101B-9397-08002B2CF9AE}" pid="22" name="StartDate">
    <vt:lpwstr> &lt;Start_Date&gt;</vt:lpwstr>
  </property>
  <property fmtid="{D5CDD505-2E9C-101B-9397-08002B2CF9AE}" pid="23" name="Spec#">
    <vt:lpwstr>&lt;Spec#&gt;</vt:lpwstr>
  </property>
  <property fmtid="{D5CDD505-2E9C-101B-9397-08002B2CF9AE}" pid="24" name="EriCOLLProjects">
    <vt:lpwstr/>
  </property>
  <property fmtid="{D5CDD505-2E9C-101B-9397-08002B2CF9AE}" pid="25" name="Release">
    <vt:lpwstr>&lt;Release&gt;</vt:lpwstr>
  </property>
  <property fmtid="{D5CDD505-2E9C-101B-9397-08002B2CF9AE}" pid="26" name="EriCOLLProcess">
    <vt:lpwstr/>
  </property>
  <property fmtid="{D5CDD505-2E9C-101B-9397-08002B2CF9AE}" pid="27" name="Location">
    <vt:lpwstr> &lt;Location&gt;</vt:lpwstr>
  </property>
  <property fmtid="{D5CDD505-2E9C-101B-9397-08002B2CF9AE}" pid="28" name="EriCOLLOrganizationUnit">
    <vt:lpwstr/>
  </property>
  <property fmtid="{D5CDD505-2E9C-101B-9397-08002B2CF9AE}" pid="29" name="ResDate">
    <vt:lpwstr>&lt;Res_date&gt;</vt:lpwstr>
  </property>
  <property fmtid="{D5CDD505-2E9C-101B-9397-08002B2CF9AE}" pid="30" name="RelatedWis">
    <vt:lpwstr>&lt;Related_WIs&gt;</vt:lpwstr>
  </property>
  <property fmtid="{D5CDD505-2E9C-101B-9397-08002B2CF9AE}" pid="31" name="Cat">
    <vt:lpwstr>&lt;Cat&gt;</vt:lpwstr>
  </property>
</Properties>
</file>