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5080C" w14:textId="670559AF" w:rsidR="00880A55" w:rsidRDefault="00880A55" w:rsidP="00880A5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#103-e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S3-21</w:t>
      </w:r>
      <w:r w:rsidR="00F44950">
        <w:rPr>
          <w:b/>
          <w:i/>
          <w:noProof/>
          <w:sz w:val="28"/>
        </w:rPr>
        <w:t>1753</w:t>
      </w:r>
    </w:p>
    <w:p w14:paraId="7CB45193" w14:textId="76C2BEF9" w:rsidR="001E41F3" w:rsidRDefault="00880A55" w:rsidP="00880A55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17 - 28 May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B1DF022" w:rsidR="001E41F3" w:rsidRPr="00410371" w:rsidRDefault="004C13A2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DOCPROPERTY  Spec#  \* MERGEFORMAT">
              <w:r w:rsidR="006C18C8">
                <w:rPr>
                  <w:b/>
                  <w:noProof/>
                  <w:sz w:val="28"/>
                </w:rPr>
                <w:t>33.501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2A192FF" w:rsidR="001E41F3" w:rsidRPr="00410371" w:rsidRDefault="004C13A2" w:rsidP="00547111">
            <w:pPr>
              <w:pStyle w:val="CRCoverPage"/>
              <w:spacing w:after="0"/>
              <w:rPr>
                <w:noProof/>
              </w:rPr>
            </w:pPr>
            <w:fldSimple w:instr="DOCPROPERTY  Cr#  \* MERGEFORMAT">
              <w:r w:rsidR="00F44950">
                <w:rPr>
                  <w:b/>
                  <w:noProof/>
                  <w:sz w:val="28"/>
                </w:rPr>
                <w:t>1099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13DE5A03" w:rsidR="001E41F3" w:rsidRPr="00410371" w:rsidRDefault="004C13A2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DOCPROPERTY  Revision  \* MERGEFORMAT">
              <w:r w:rsidR="00F44950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F338547" w:rsidR="001E41F3" w:rsidRPr="00410371" w:rsidRDefault="004C13A2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DOCPROPERTY  Version  \* MERGEFORMAT">
              <w:r w:rsidR="0018691F">
                <w:rPr>
                  <w:b/>
                  <w:noProof/>
                  <w:sz w:val="28"/>
                </w:rPr>
                <w:t>15.12.0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3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4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240FB5A4" w:rsidR="00F25D98" w:rsidRDefault="007D512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6AC9E0A" w:rsidR="001E41F3" w:rsidRDefault="004C13A2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7D5128" w:rsidRPr="007D5128">
                <w:t xml:space="preserve">Clarification on the </w:t>
              </w:r>
              <w:r w:rsidR="00127D49">
                <w:t>NRF</w:t>
              </w:r>
              <w:r w:rsidR="007D5128" w:rsidRPr="007D5128">
                <w:t xml:space="preserve"> </w:t>
              </w:r>
              <w:r w:rsidR="00886A91">
                <w:t xml:space="preserve">services </w:t>
              </w:r>
              <w:r w:rsidR="007D5128" w:rsidRPr="007D5128">
                <w:t xml:space="preserve">authorization 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629DA031" w:rsidR="001E41F3" w:rsidRDefault="00F44950">
            <w:pPr>
              <w:pStyle w:val="CRCoverPage"/>
              <w:spacing w:after="0"/>
              <w:ind w:left="100"/>
              <w:rPr>
                <w:noProof/>
              </w:rPr>
            </w:pPr>
            <w:r>
              <w:t>Ericsson, Nokia, Nokia Shanghai Bell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61EE09F1" w:rsidR="001E41F3" w:rsidRDefault="00F44950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932E427" w:rsidR="001E41F3" w:rsidRDefault="004C13A2">
            <w:pPr>
              <w:pStyle w:val="CRCoverPage"/>
              <w:spacing w:after="0"/>
              <w:ind w:left="100"/>
              <w:rPr>
                <w:noProof/>
              </w:rPr>
            </w:pPr>
            <w:fldSimple w:instr="DOCPROPERTY  RelatedWis  \* MERGEFORMAT">
              <w:r w:rsidR="00762EE6" w:rsidRPr="00762EE6">
                <w:t>5GS_Ph1-SEC</w:t>
              </w:r>
              <w:r w:rsidR="007D5128">
                <w:rPr>
                  <w:noProof/>
                </w:rPr>
                <w:t xml:space="preserve"> 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23E6F9BE" w:rsidR="001E41F3" w:rsidRDefault="007D5128">
            <w:pPr>
              <w:pStyle w:val="CRCoverPage"/>
              <w:spacing w:after="0"/>
              <w:ind w:left="100"/>
              <w:rPr>
                <w:noProof/>
              </w:rPr>
            </w:pPr>
            <w:r>
              <w:t>2021-</w:t>
            </w:r>
            <w:r w:rsidR="003078CF">
              <w:t>05-10</w:t>
            </w:r>
            <w:r w:rsidR="00F26A10">
              <w:fldChar w:fldCharType="begin"/>
            </w:r>
            <w:r w:rsidR="00F26A10">
              <w:instrText xml:space="preserve"> DOCPROPERTY  ResDate  \* MERGEFORMAT </w:instrText>
            </w:r>
            <w:r w:rsidR="00F26A10"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91F6ADD" w:rsidR="001E41F3" w:rsidRDefault="004C13A2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DOCPROPERTY  Cat  \* MERGEFORMAT">
              <w:r w:rsidR="007D5128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906EFF7" w:rsidR="001E41F3" w:rsidRDefault="004C13A2">
            <w:pPr>
              <w:pStyle w:val="CRCoverPage"/>
              <w:spacing w:after="0"/>
              <w:ind w:left="100"/>
              <w:rPr>
                <w:noProof/>
              </w:rPr>
            </w:pPr>
            <w:fldSimple w:instr="DOCPROPERTY  Release  \* MERGEFORMAT">
              <w:r w:rsidR="007D5128">
                <w:rPr>
                  <w:noProof/>
                </w:rPr>
                <w:t>Rel-15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5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7F578FF" w14:textId="77777777" w:rsidR="001E41F3" w:rsidRDefault="00036AC0" w:rsidP="0001227E">
            <w:pPr>
              <w:pStyle w:val="CRCoverPage"/>
              <w:spacing w:after="0"/>
              <w:ind w:left="100"/>
              <w:rPr>
                <w:noProof/>
              </w:rPr>
            </w:pPr>
            <w:r w:rsidRPr="00036AC0">
              <w:rPr>
                <w:noProof/>
              </w:rPr>
              <w:t xml:space="preserve">Misalignment on access token request requirement </w:t>
            </w:r>
            <w:r w:rsidR="006C18C8">
              <w:rPr>
                <w:noProof/>
              </w:rPr>
              <w:t xml:space="preserve">between </w:t>
            </w:r>
            <w:r w:rsidRPr="00036AC0">
              <w:rPr>
                <w:noProof/>
              </w:rPr>
              <w:t>TS 29.510 and 33.501</w:t>
            </w:r>
            <w:r>
              <w:rPr>
                <w:noProof/>
              </w:rPr>
              <w:t>.</w:t>
            </w:r>
          </w:p>
          <w:p w14:paraId="708AA7DE" w14:textId="26C33874" w:rsidR="00F73872" w:rsidRDefault="00F73872" w:rsidP="0001227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Please check S3-21</w:t>
            </w:r>
            <w:r w:rsidR="008963E4">
              <w:rPr>
                <w:noProof/>
              </w:rPr>
              <w:t>1752</w:t>
            </w:r>
            <w:r>
              <w:rPr>
                <w:noProof/>
              </w:rPr>
              <w:t xml:space="preserve"> DP for more information.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5539ABB4" w:rsidR="001E41F3" w:rsidRDefault="00036AC0" w:rsidP="00F73872">
            <w:pPr>
              <w:pStyle w:val="CRCoverPage"/>
              <w:spacing w:after="0"/>
              <w:ind w:left="100"/>
              <w:rPr>
                <w:noProof/>
              </w:rPr>
            </w:pPr>
            <w:r w:rsidRPr="00A224E2">
              <w:rPr>
                <w:noProof/>
              </w:rPr>
              <w:t xml:space="preserve">The NOTE in clause 13.3.1 </w:t>
            </w:r>
            <w:r w:rsidR="00C07904">
              <w:rPr>
                <w:noProof/>
              </w:rPr>
              <w:t xml:space="preserve">is </w:t>
            </w:r>
            <w:r w:rsidR="00F73872">
              <w:rPr>
                <w:noProof/>
              </w:rPr>
              <w:t>removed</w:t>
            </w:r>
            <w:r w:rsidR="00FF4337">
              <w:rPr>
                <w:noProof/>
              </w:rPr>
              <w:t>. A</w:t>
            </w:r>
            <w:r w:rsidR="00F73872">
              <w:rPr>
                <w:noProof/>
              </w:rPr>
              <w:t>dd normative text</w:t>
            </w:r>
            <w:r w:rsidRPr="00A224E2">
              <w:rPr>
                <w:noProof/>
              </w:rPr>
              <w:t xml:space="preserve"> to clarify that the usage of Oauth2 in the NRF APIs (NFManagement and NFDiscovery) is optional.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041D30A9" w:rsidR="001E41F3" w:rsidRDefault="00036AC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Inconsistent implementation and may cause interoperation problem.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C2CA33E" w:rsidR="001E41F3" w:rsidRDefault="00033B3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13.3.1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9B67698" w:rsidR="001E41F3" w:rsidRDefault="0018691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07F05E65" w:rsidR="001E41F3" w:rsidRDefault="0018691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2B61EC82" w:rsidR="001E41F3" w:rsidRDefault="0018691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6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C64102E" w14:textId="77777777" w:rsidR="00FF61D1" w:rsidRDefault="00FF61D1" w:rsidP="00FF61D1">
      <w:pPr>
        <w:pStyle w:val="Heading3"/>
        <w:jc w:val="center"/>
      </w:pPr>
      <w:r>
        <w:rPr>
          <w:color w:val="00B0F0"/>
          <w:sz w:val="40"/>
          <w:szCs w:val="28"/>
        </w:rPr>
        <w:lastRenderedPageBreak/>
        <w:t>*** BEGIN CHANGES ***</w:t>
      </w:r>
    </w:p>
    <w:p w14:paraId="7D5DAB06" w14:textId="77777777" w:rsidR="007A6CBF" w:rsidRPr="001F3DE6" w:rsidRDefault="007A6CBF" w:rsidP="007A6CBF">
      <w:pPr>
        <w:pStyle w:val="Heading3"/>
      </w:pPr>
      <w:bookmarkStart w:id="1" w:name="_Toc19635275"/>
      <w:bookmarkStart w:id="2" w:name="_Toc26867096"/>
      <w:bookmarkStart w:id="3" w:name="_Toc44947004"/>
      <w:bookmarkStart w:id="4" w:name="_Toc51144326"/>
      <w:bookmarkStart w:id="5" w:name="_Toc58258184"/>
      <w:r w:rsidRPr="00BF2A66">
        <w:t>13.3</w:t>
      </w:r>
      <w:r>
        <w:t>.1</w:t>
      </w:r>
      <w:r w:rsidRPr="00BF2A66">
        <w:tab/>
      </w:r>
      <w:r>
        <w:t>A</w:t>
      </w:r>
      <w:r w:rsidRPr="00BF2A66">
        <w:t xml:space="preserve">uthentication </w:t>
      </w:r>
      <w:r>
        <w:t xml:space="preserve">and authorization </w:t>
      </w:r>
      <w:r w:rsidRPr="00BF2A66">
        <w:t>between network functions and the NRF</w:t>
      </w:r>
      <w:bookmarkEnd w:id="1"/>
      <w:bookmarkEnd w:id="2"/>
      <w:bookmarkEnd w:id="3"/>
      <w:bookmarkEnd w:id="4"/>
      <w:bookmarkEnd w:id="5"/>
    </w:p>
    <w:p w14:paraId="0D771160" w14:textId="77777777" w:rsidR="007A6CBF" w:rsidRPr="007B0C8B" w:rsidRDefault="007A6CBF" w:rsidP="007A6CBF">
      <w:r w:rsidRPr="007B0C8B">
        <w:t>NRF and NF shall authenticate each other during discovery</w:t>
      </w:r>
      <w:r>
        <w:t>,</w:t>
      </w:r>
      <w:r w:rsidRPr="007B0C8B">
        <w:t xml:space="preserve"> registration</w:t>
      </w:r>
      <w:r>
        <w:t>, and access token request</w:t>
      </w:r>
      <w:r w:rsidRPr="007B0C8B">
        <w:t>. If the PLMN uses protection at the transport layer</w:t>
      </w:r>
      <w:r>
        <w:t xml:space="preserve"> as described in clause 13.1</w:t>
      </w:r>
      <w:r w:rsidRPr="007B0C8B">
        <w:t xml:space="preserve">, </w:t>
      </w:r>
      <w:r>
        <w:t xml:space="preserve">authentication provided by </w:t>
      </w:r>
      <w:r w:rsidRPr="007B0C8B">
        <w:t xml:space="preserve">the transport layer </w:t>
      </w:r>
      <w:r>
        <w:t>protection</w:t>
      </w:r>
      <w:r w:rsidRPr="00356880">
        <w:t xml:space="preserve"> </w:t>
      </w:r>
      <w:r>
        <w:t>solution</w:t>
      </w:r>
      <w:r w:rsidRPr="007B0C8B">
        <w:t xml:space="preserve"> shall be used for mutual authentication of the NRF and NF.</w:t>
      </w:r>
    </w:p>
    <w:p w14:paraId="2BE23DA8" w14:textId="77777777" w:rsidR="007A6CBF" w:rsidRDefault="007A6CBF" w:rsidP="007A6CBF">
      <w:r w:rsidRPr="007B0C8B">
        <w:t>If the PLMN does not use protection at the transport layer, mutual authentication of NRF and NF may be implicit by NDS</w:t>
      </w:r>
      <w:r>
        <w:t>/IP</w:t>
      </w:r>
      <w:r w:rsidRPr="007B0C8B">
        <w:t xml:space="preserve"> or physical security</w:t>
      </w:r>
      <w:r>
        <w:t xml:space="preserve"> (see clause 13.1)</w:t>
      </w:r>
      <w:r w:rsidRPr="007B0C8B">
        <w:t>.</w:t>
      </w:r>
    </w:p>
    <w:p w14:paraId="21642F33" w14:textId="77777777" w:rsidR="007A6CBF" w:rsidRPr="007B0C8B" w:rsidRDefault="007A6CBF" w:rsidP="007A6CBF">
      <w:r w:rsidRPr="00E87F28">
        <w:rPr>
          <w:rFonts w:eastAsia="DengXian"/>
        </w:rPr>
        <w:t>When NRF receives message from unauthenticated NF, NRF shall support error handling, and may send back an error message. The same procedure shall be applied vice versa.</w:t>
      </w:r>
    </w:p>
    <w:p w14:paraId="1B7370DA" w14:textId="3EE96DEE" w:rsidR="007A6CBF" w:rsidRDefault="007A6CBF" w:rsidP="007A6CBF">
      <w:r>
        <w:t>After successful authentication between NRF and NF, the NRF shall decide whether the NF is authorized to perform discovery and registration.</w:t>
      </w:r>
    </w:p>
    <w:p w14:paraId="36BD0CF3" w14:textId="77777777" w:rsidR="007A6CBF" w:rsidRDefault="007A6CBF" w:rsidP="007A6CBF">
      <w:r>
        <w:t>In the</w:t>
      </w:r>
      <w:r w:rsidRPr="007B0C8B">
        <w:t xml:space="preserve"> non-roaming scenario, the NRF authorizes the </w:t>
      </w:r>
      <w:proofErr w:type="spellStart"/>
      <w:r w:rsidRPr="007B0C8B">
        <w:t>Nnrf_NFDiscovery_Request</w:t>
      </w:r>
      <w:proofErr w:type="spellEnd"/>
      <w:r w:rsidRPr="007B0C8B">
        <w:t xml:space="preserve"> based on the profile of the expected NF/NF service and the type of the NF </w:t>
      </w:r>
      <w:r>
        <w:t>S</w:t>
      </w:r>
      <w:r w:rsidRPr="007B0C8B">
        <w:t xml:space="preserve">ervice </w:t>
      </w:r>
      <w:r>
        <w:t>C</w:t>
      </w:r>
      <w:r w:rsidRPr="007B0C8B">
        <w:t xml:space="preserve">onsumer, </w:t>
      </w:r>
      <w:r>
        <w:t>a</w:t>
      </w:r>
      <w:r w:rsidRPr="007B0C8B">
        <w:t>s described in clause 4.17.4 of TS</w:t>
      </w:r>
      <w:r>
        <w:t xml:space="preserve"> </w:t>
      </w:r>
      <w:r w:rsidRPr="007B0C8B">
        <w:t>23.502 [8].</w:t>
      </w:r>
      <w:r>
        <w:t xml:space="preserve">In the </w:t>
      </w:r>
      <w:r w:rsidRPr="007B0C8B">
        <w:t xml:space="preserve">roaming scenario, the NRF of the NF </w:t>
      </w:r>
      <w:r>
        <w:t>Service Producer</w:t>
      </w:r>
      <w:r w:rsidRPr="007B0C8B">
        <w:t xml:space="preserve"> shall authorize the </w:t>
      </w:r>
      <w:proofErr w:type="spellStart"/>
      <w:r w:rsidRPr="007B0C8B">
        <w:t>Nnrf_NFDiscovery_Request</w:t>
      </w:r>
      <w:proofErr w:type="spellEnd"/>
      <w:r w:rsidRPr="007B0C8B">
        <w:t xml:space="preserve"> based on the profile of the expected NF/NF Service, the type of the NF </w:t>
      </w:r>
      <w:r>
        <w:t>S</w:t>
      </w:r>
      <w:r w:rsidRPr="007B0C8B">
        <w:t xml:space="preserve">ervice </w:t>
      </w:r>
      <w:r>
        <w:t>C</w:t>
      </w:r>
      <w:r w:rsidRPr="007B0C8B">
        <w:t>onsumer and the serving network ID.</w:t>
      </w:r>
    </w:p>
    <w:p w14:paraId="1E5AD0D4" w14:textId="1C2B24F2" w:rsidR="00864E48" w:rsidRDefault="007A6CBF" w:rsidP="459633CD">
      <w:pPr>
        <w:rPr>
          <w:ins w:id="6" w:author="Author"/>
          <w:rFonts w:eastAsia="SimSun"/>
        </w:rPr>
      </w:pPr>
      <w:r>
        <w:t xml:space="preserve">If the NRF finds NF Service Consumer is not allowed to discover the expected NF instances(s) as described in clause 4.17.4 of TS 23.502[8], NRF shall </w:t>
      </w:r>
      <w:r w:rsidRPr="459633CD">
        <w:rPr>
          <w:rFonts w:eastAsia="SimSun"/>
        </w:rPr>
        <w:t>support error handling, and may send back an error message.</w:t>
      </w:r>
    </w:p>
    <w:p w14:paraId="0327798E" w14:textId="224627A4" w:rsidR="007978D9" w:rsidRDefault="007978D9" w:rsidP="007978D9">
      <w:pPr>
        <w:rPr>
          <w:ins w:id="7" w:author="Ericsson" w:date="2021-05-12T21:29:00Z"/>
          <w:rFonts w:eastAsia="SimSun"/>
        </w:rPr>
      </w:pPr>
      <w:ins w:id="8" w:author="Ericsson" w:date="2021-05-12T21:29:00Z">
        <w:r>
          <w:t xml:space="preserve">For authorization of the NF for the </w:t>
        </w:r>
        <w:proofErr w:type="spellStart"/>
        <w:r>
          <w:t>NFDiscovery</w:t>
        </w:r>
        <w:proofErr w:type="spellEnd"/>
        <w:r>
          <w:t xml:space="preserve"> and </w:t>
        </w:r>
        <w:proofErr w:type="spellStart"/>
        <w:r>
          <w:t>NFManagement</w:t>
        </w:r>
        <w:proofErr w:type="spellEnd"/>
        <w:r>
          <w:t xml:space="preserve"> </w:t>
        </w:r>
        <w:r w:rsidRPr="459633CD">
          <w:t>services</w:t>
        </w:r>
        <w:r>
          <w:t xml:space="preserve">, use </w:t>
        </w:r>
      </w:ins>
      <w:ins w:id="9" w:author="Ericsson" w:date="2021-05-12T21:31:00Z">
        <w:r>
          <w:t xml:space="preserve">of </w:t>
        </w:r>
      </w:ins>
      <w:ins w:id="10" w:author="Ericsson" w:date="2021-05-12T21:29:00Z">
        <w:r w:rsidRPr="002775E4">
          <w:t>OAuth 2.0 access token as described in clause 13.4.1</w:t>
        </w:r>
      </w:ins>
      <w:ins w:id="11" w:author="Ericsson" w:date="2021-05-12T21:31:00Z">
        <w:r>
          <w:t xml:space="preserve"> is not needed</w:t>
        </w:r>
      </w:ins>
      <w:ins w:id="12" w:author="Ericsson" w:date="2021-05-12T21:29:00Z">
        <w:r>
          <w:t>.</w:t>
        </w:r>
      </w:ins>
    </w:p>
    <w:p w14:paraId="3E351774" w14:textId="7036D8C9" w:rsidR="008F462E" w:rsidRPr="008F462E" w:rsidDel="007978D9" w:rsidRDefault="008F462E" w:rsidP="459633CD">
      <w:pPr>
        <w:rPr>
          <w:del w:id="13" w:author="Ericsson" w:date="2021-05-12T21:29:00Z"/>
          <w:rFonts w:eastAsia="SimSun"/>
        </w:rPr>
      </w:pPr>
      <w:ins w:id="14" w:author="Author">
        <w:del w:id="15" w:author="Ericsson" w:date="2021-05-12T21:29:00Z">
          <w:r w:rsidDel="007978D9">
            <w:delText xml:space="preserve">NRF may authorize the NF for the NFDiscovery and NFManagement </w:delText>
          </w:r>
          <w:r w:rsidRPr="459633CD" w:rsidDel="007978D9">
            <w:delText xml:space="preserve">services </w:delText>
          </w:r>
          <w:r w:rsidRPr="00285D9A" w:rsidDel="007978D9">
            <w:delText>based on OAuth 2.0 access token as described in clause 13.4.1</w:delText>
          </w:r>
          <w:r w:rsidDel="007978D9">
            <w:delText>.</w:delText>
          </w:r>
        </w:del>
      </w:ins>
    </w:p>
    <w:p w14:paraId="4A1A8A6F" w14:textId="321487D6" w:rsidR="007A6CBF" w:rsidRPr="008D74EE" w:rsidDel="00F73872" w:rsidRDefault="007A6CBF" w:rsidP="007A6CBF">
      <w:pPr>
        <w:pStyle w:val="NO"/>
        <w:rPr>
          <w:del w:id="16" w:author="Author"/>
        </w:rPr>
      </w:pPr>
      <w:del w:id="17" w:author="Author">
        <w:r w:rsidDel="00F73872">
          <w:delText xml:space="preserve">NOTE 1: </w:delText>
        </w:r>
        <w:r w:rsidDel="00F73872">
          <w:tab/>
        </w:r>
        <w:r w:rsidRPr="009971CC" w:rsidDel="00F73872">
          <w:delText>When a NF accesses any services</w:delText>
        </w:r>
        <w:r w:rsidDel="00F73872">
          <w:delText xml:space="preserve"> </w:delText>
        </w:r>
        <w:r w:rsidRPr="009971CC" w:rsidDel="00F73872">
          <w:delText>(i.e. register, discover or request access token) provided by</w:delText>
        </w:r>
        <w:r w:rsidDel="00F73872">
          <w:delText xml:space="preserve"> </w:delText>
        </w:r>
        <w:r w:rsidRPr="009971CC" w:rsidDel="00F73872">
          <w:delText>the NRF  , the OAuth 2.0 access token for authorization between the NF and the NRF is not needed.</w:delText>
        </w:r>
      </w:del>
    </w:p>
    <w:p w14:paraId="2668DC38" w14:textId="60B05A91" w:rsidR="00FF61D1" w:rsidRPr="00F73872" w:rsidRDefault="00FF61D1" w:rsidP="00F73872">
      <w:pPr>
        <w:pStyle w:val="Heading3"/>
        <w:jc w:val="center"/>
        <w:rPr>
          <w:color w:val="00B0F0"/>
          <w:sz w:val="40"/>
          <w:szCs w:val="28"/>
        </w:rPr>
      </w:pPr>
      <w:r>
        <w:rPr>
          <w:color w:val="00B0F0"/>
          <w:sz w:val="40"/>
          <w:szCs w:val="28"/>
        </w:rPr>
        <w:t>*** END CHANGES ***</w:t>
      </w:r>
    </w:p>
    <w:sectPr w:rsidR="00FF61D1" w:rsidRPr="00F73872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E8F6D" w14:textId="77777777" w:rsidR="00CC395D" w:rsidRDefault="00CC395D">
      <w:r>
        <w:separator/>
      </w:r>
    </w:p>
  </w:endnote>
  <w:endnote w:type="continuationSeparator" w:id="0">
    <w:p w14:paraId="074892FF" w14:textId="77777777" w:rsidR="00CC395D" w:rsidRDefault="00CC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82D05" w14:textId="77777777" w:rsidR="00CC395D" w:rsidRDefault="00CC395D">
      <w:r>
        <w:separator/>
      </w:r>
    </w:p>
  </w:footnote>
  <w:footnote w:type="continuationSeparator" w:id="0">
    <w:p w14:paraId="55626864" w14:textId="77777777" w:rsidR="00CC395D" w:rsidRDefault="00CC3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227E"/>
    <w:rsid w:val="00022E4A"/>
    <w:rsid w:val="000339BD"/>
    <w:rsid w:val="00033B34"/>
    <w:rsid w:val="00036AC0"/>
    <w:rsid w:val="00071B1D"/>
    <w:rsid w:val="000A6394"/>
    <w:rsid w:val="000B7FED"/>
    <w:rsid w:val="000C038A"/>
    <w:rsid w:val="000C6598"/>
    <w:rsid w:val="000D44B3"/>
    <w:rsid w:val="000E014D"/>
    <w:rsid w:val="0011131F"/>
    <w:rsid w:val="0012066F"/>
    <w:rsid w:val="00127D49"/>
    <w:rsid w:val="00145D43"/>
    <w:rsid w:val="00185BF2"/>
    <w:rsid w:val="0018691F"/>
    <w:rsid w:val="00191FF5"/>
    <w:rsid w:val="00192C46"/>
    <w:rsid w:val="001A08B3"/>
    <w:rsid w:val="001A7B60"/>
    <w:rsid w:val="001B52F0"/>
    <w:rsid w:val="001B7A5B"/>
    <w:rsid w:val="001B7A65"/>
    <w:rsid w:val="001E41F3"/>
    <w:rsid w:val="0026004D"/>
    <w:rsid w:val="002640DD"/>
    <w:rsid w:val="00275D12"/>
    <w:rsid w:val="00284FEB"/>
    <w:rsid w:val="00285D9A"/>
    <w:rsid w:val="002860C4"/>
    <w:rsid w:val="002B5741"/>
    <w:rsid w:val="002D4E7D"/>
    <w:rsid w:val="002E472E"/>
    <w:rsid w:val="00305409"/>
    <w:rsid w:val="003078CF"/>
    <w:rsid w:val="0034108E"/>
    <w:rsid w:val="00350BD6"/>
    <w:rsid w:val="003609EF"/>
    <w:rsid w:val="0036231A"/>
    <w:rsid w:val="00374DD4"/>
    <w:rsid w:val="003C656C"/>
    <w:rsid w:val="003E1A36"/>
    <w:rsid w:val="00410371"/>
    <w:rsid w:val="00423511"/>
    <w:rsid w:val="004242F1"/>
    <w:rsid w:val="004A52C6"/>
    <w:rsid w:val="004B75B7"/>
    <w:rsid w:val="004C13A2"/>
    <w:rsid w:val="005009D9"/>
    <w:rsid w:val="0051580D"/>
    <w:rsid w:val="00524477"/>
    <w:rsid w:val="00547111"/>
    <w:rsid w:val="00583C32"/>
    <w:rsid w:val="00592D74"/>
    <w:rsid w:val="005A0BBF"/>
    <w:rsid w:val="005E2C44"/>
    <w:rsid w:val="00621188"/>
    <w:rsid w:val="006257ED"/>
    <w:rsid w:val="00625835"/>
    <w:rsid w:val="00627329"/>
    <w:rsid w:val="00656294"/>
    <w:rsid w:val="00665C47"/>
    <w:rsid w:val="00695808"/>
    <w:rsid w:val="006B46FB"/>
    <w:rsid w:val="006C18C8"/>
    <w:rsid w:val="006E21FB"/>
    <w:rsid w:val="00716B1F"/>
    <w:rsid w:val="00731DBD"/>
    <w:rsid w:val="00762EE6"/>
    <w:rsid w:val="00777A25"/>
    <w:rsid w:val="00783F2C"/>
    <w:rsid w:val="00792342"/>
    <w:rsid w:val="007977A8"/>
    <w:rsid w:val="007978D9"/>
    <w:rsid w:val="007A56F7"/>
    <w:rsid w:val="007A6CBF"/>
    <w:rsid w:val="007B512A"/>
    <w:rsid w:val="007C2097"/>
    <w:rsid w:val="007C2B15"/>
    <w:rsid w:val="007D5128"/>
    <w:rsid w:val="007D6A07"/>
    <w:rsid w:val="007E3D88"/>
    <w:rsid w:val="007E61A5"/>
    <w:rsid w:val="007F7259"/>
    <w:rsid w:val="00800F8E"/>
    <w:rsid w:val="008040A8"/>
    <w:rsid w:val="00812F24"/>
    <w:rsid w:val="008279FA"/>
    <w:rsid w:val="008626E7"/>
    <w:rsid w:val="00864E48"/>
    <w:rsid w:val="00870EE7"/>
    <w:rsid w:val="00880A55"/>
    <w:rsid w:val="008863B9"/>
    <w:rsid w:val="00886A91"/>
    <w:rsid w:val="008963E4"/>
    <w:rsid w:val="00896C05"/>
    <w:rsid w:val="008A45A6"/>
    <w:rsid w:val="008B7764"/>
    <w:rsid w:val="008D39FE"/>
    <w:rsid w:val="008F3789"/>
    <w:rsid w:val="008F3ACD"/>
    <w:rsid w:val="008F462E"/>
    <w:rsid w:val="008F686C"/>
    <w:rsid w:val="009148DE"/>
    <w:rsid w:val="00941E30"/>
    <w:rsid w:val="009777D9"/>
    <w:rsid w:val="00991B88"/>
    <w:rsid w:val="009A5753"/>
    <w:rsid w:val="009A579D"/>
    <w:rsid w:val="009E2786"/>
    <w:rsid w:val="009E3297"/>
    <w:rsid w:val="009F734F"/>
    <w:rsid w:val="00A1069F"/>
    <w:rsid w:val="00A224E2"/>
    <w:rsid w:val="00A246B6"/>
    <w:rsid w:val="00A460E2"/>
    <w:rsid w:val="00A47E70"/>
    <w:rsid w:val="00A50CF0"/>
    <w:rsid w:val="00A7671C"/>
    <w:rsid w:val="00AA2CBC"/>
    <w:rsid w:val="00AC5820"/>
    <w:rsid w:val="00AD1CD8"/>
    <w:rsid w:val="00B13F88"/>
    <w:rsid w:val="00B258BB"/>
    <w:rsid w:val="00B67B97"/>
    <w:rsid w:val="00B968C8"/>
    <w:rsid w:val="00BA3EC5"/>
    <w:rsid w:val="00BA51D9"/>
    <w:rsid w:val="00BB5DFC"/>
    <w:rsid w:val="00BD279D"/>
    <w:rsid w:val="00BD6BB8"/>
    <w:rsid w:val="00C07904"/>
    <w:rsid w:val="00C12D8A"/>
    <w:rsid w:val="00C533C7"/>
    <w:rsid w:val="00C66BA2"/>
    <w:rsid w:val="00C95985"/>
    <w:rsid w:val="00CB21D2"/>
    <w:rsid w:val="00CC395D"/>
    <w:rsid w:val="00CC5026"/>
    <w:rsid w:val="00CC68D0"/>
    <w:rsid w:val="00CD3884"/>
    <w:rsid w:val="00CD5221"/>
    <w:rsid w:val="00CF5C18"/>
    <w:rsid w:val="00D02AC8"/>
    <w:rsid w:val="00D03F9A"/>
    <w:rsid w:val="00D06D51"/>
    <w:rsid w:val="00D24991"/>
    <w:rsid w:val="00D455CB"/>
    <w:rsid w:val="00D50255"/>
    <w:rsid w:val="00D66520"/>
    <w:rsid w:val="00DE34CF"/>
    <w:rsid w:val="00E13F3D"/>
    <w:rsid w:val="00E24A63"/>
    <w:rsid w:val="00E34898"/>
    <w:rsid w:val="00E56F4B"/>
    <w:rsid w:val="00E9253C"/>
    <w:rsid w:val="00EB09B7"/>
    <w:rsid w:val="00EE7D7C"/>
    <w:rsid w:val="00F25D98"/>
    <w:rsid w:val="00F26A10"/>
    <w:rsid w:val="00F300FB"/>
    <w:rsid w:val="00F44950"/>
    <w:rsid w:val="00F44CE5"/>
    <w:rsid w:val="00F73872"/>
    <w:rsid w:val="00F973A2"/>
    <w:rsid w:val="00FB6386"/>
    <w:rsid w:val="00FD4172"/>
    <w:rsid w:val="00FF4337"/>
    <w:rsid w:val="00FF61D1"/>
    <w:rsid w:val="069EFA58"/>
    <w:rsid w:val="1CAB2950"/>
    <w:rsid w:val="1D2C4D2C"/>
    <w:rsid w:val="459633CD"/>
    <w:rsid w:val="4C4858D5"/>
    <w:rsid w:val="6C07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0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FF61D1"/>
    <w:rPr>
      <w:rFonts w:ascii="Arial" w:hAnsi="Arial"/>
      <w:sz w:val="28"/>
      <w:lang w:val="en-GB" w:eastAsia="en-US"/>
    </w:rPr>
  </w:style>
  <w:style w:type="character" w:customStyle="1" w:styleId="NOChar">
    <w:name w:val="NO Char"/>
    <w:link w:val="NO"/>
    <w:rsid w:val="007A6CBF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7A6CBF"/>
    <w:rPr>
      <w:rFonts w:ascii="Arial" w:hAnsi="Arial"/>
      <w:b/>
      <w:lang w:val="en-GB" w:eastAsia="en-US"/>
    </w:rPr>
  </w:style>
  <w:style w:type="character" w:customStyle="1" w:styleId="B1Char1">
    <w:name w:val="B1 Char1"/>
    <w:link w:val="B1"/>
    <w:locked/>
    <w:rsid w:val="007A6CBF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7A6CBF"/>
    <w:rPr>
      <w:rFonts w:ascii="Times New Roman" w:hAnsi="Times New Roman"/>
      <w:lang w:val="en-GB" w:eastAsia="en-US"/>
    </w:rPr>
  </w:style>
  <w:style w:type="character" w:customStyle="1" w:styleId="TF0">
    <w:name w:val="TF (文字)"/>
    <w:link w:val="TF"/>
    <w:rsid w:val="007A6CBF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3G_Specs/CRs.ht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2.xml"/><Relationship Id="rId21" Type="http://schemas.microsoft.com/office/2011/relationships/people" Target="people.xml"/><Relationship Id="rId7" Type="http://schemas.openxmlformats.org/officeDocument/2006/relationships/customXml" Target="../customXml/item6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ftp/Specs/html-info/21900.htm" TargetMode="Externa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B95DCD2E749CBC42B65E026B58A7A435" ma:contentTypeVersion="55" ma:contentTypeDescription="EriCOLL Document Content Type" ma:contentTypeScope="" ma:versionID="65b4afb94905345d897619724af19def">
  <xsd:schema xmlns:xsd="http://www.w3.org/2001/XMLSchema" xmlns:xs="http://www.w3.org/2001/XMLSchema" xmlns:p="http://schemas.microsoft.com/office/2006/metadata/properties" xmlns:ns2="637d6a7f-fde3-4f71-974f-6686b756cdaa" xmlns:ns3="d8762117-8292-4133-b1c7-eab5c6487cfd" xmlns:ns4="4397fad0-70af-449d-b129-6cf6df26877a" xmlns:ns5="8ce21422-bdb2-475f-ab65-4309c7957112" targetNamespace="http://schemas.microsoft.com/office/2006/metadata/properties" ma:root="true" ma:fieldsID="e1d33b541d65e6b42c6e44fdb6717030" ns2:_="" ns3:_="" ns4:_="" ns5:_="">
    <xsd:import namespace="637d6a7f-fde3-4f71-974f-6686b756cdaa"/>
    <xsd:import namespace="d8762117-8292-4133-b1c7-eab5c6487cfd"/>
    <xsd:import namespace="4397fad0-70af-449d-b129-6cf6df26877a"/>
    <xsd:import namespace="8ce21422-bdb2-475f-ab65-4309c7957112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5:SharedWithUsers" minOccurs="0"/>
                <xsd:element ref="ns5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6a7f-fde3-4f71-974f-6686b756cdaa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41" nillable="true" ma:displayName="Tags" ma:internalName="MediaServiceAutoTags" ma:readOnly="true">
      <xsd:simpleType>
        <xsd:restriction base="dms:Text"/>
      </xsd:simpleType>
    </xsd:element>
    <xsd:element name="MediaServiceOCR" ma:index="4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781f3c2e-e928-4618-9e36-74f8736bb62d}" ma:internalName="TaxCatchAll" ma:readOnly="false" ma:showField="CatchAllData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781f3c2e-e928-4618-9e36-74f8736bb62d}" ma:internalName="TaxCatchAllLabel" ma:readOnly="false" ma:showField="CatchAllDataLabel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7fad0-70af-449d-b129-6cf6df26877a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21422-bdb2-475f-ab65-4309c7957112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iCOLLProjectsTaxHTField0 xmlns="d8762117-8292-4133-b1c7-eab5c6487cfd">
      <Terms xmlns="http://schemas.microsoft.com/office/infopath/2007/PartnerControls"/>
    </EriCOLLProjectsTaxHTField0>
    <_dlc_DocId xmlns="4397fad0-70af-449d-b129-6cf6df26877a">ADQ376F6HWTR-1074192144-1777</_dlc_DocId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CategoryTaxHTField0 xmlns="d8762117-8292-4133-b1c7-eab5c6487cfd">
      <Terms xmlns="http://schemas.microsoft.com/office/infopath/2007/PartnerControls"/>
    </EriCOLLCategoryTaxHTField0>
    <EriCOLLCompetenceTaxHTField0 xmlns="d8762117-8292-4133-b1c7-eab5c6487cfd">
      <Terms xmlns="http://schemas.microsoft.com/office/infopath/2007/PartnerControls"/>
    </EriCOLLCompetenceTaxHTField0>
    <EriCOLLCustomerTaxHTField0 xmlns="d8762117-8292-4133-b1c7-eab5c6487cfd">
      <Terms xmlns="http://schemas.microsoft.com/office/infopath/2007/PartnerControls"/>
    </EriCOLLCustomerTaxHTField0>
    <EriCOLLCountryTaxHTField0 xmlns="d8762117-8292-4133-b1c7-eab5c6487cfd">
      <Terms xmlns="http://schemas.microsoft.com/office/infopath/2007/PartnerControls"/>
    </EriCOLLCountryTaxHTField0>
    <_dlc_DocIdPersistId xmlns="4397fad0-70af-449d-b129-6cf6df26877a" xsi:nil="true"/>
    <AbstractOrSummary. xmlns="637d6a7f-fde3-4f71-974f-6686b756cdaa" xsi:nil="true"/>
    <Prepared. xmlns="637d6a7f-fde3-4f71-974f-6686b756cdaa" xsi:nil="true"/>
    <EriCOLLDate. xmlns="637d6a7f-fde3-4f71-974f-6686b756cdaa" xsi:nil="true"/>
    <EriCOLLProductsTaxHTField0 xmlns="d8762117-8292-4133-b1c7-eab5c6487cfd">
      <Terms xmlns="http://schemas.microsoft.com/office/infopath/2007/PartnerControls"/>
    </EriCOLLProductsTaxHTField0>
    <EriCOLLProcessTaxHTField0 xmlns="d8762117-8292-4133-b1c7-eab5c6487cfd">
      <Terms xmlns="http://schemas.microsoft.com/office/infopath/2007/PartnerControls"/>
    </EriCOLLProcessTaxHTField0>
    <_dlc_DocIdUrl xmlns="4397fad0-70af-449d-b129-6cf6df26877a">
      <Url>https://ericsson.sharepoint.com/sites/SRT/3GPP/_layouts/15/DocIdRedir.aspx?ID=ADQ376F6HWTR-1074192144-1777</Url>
      <Description>ADQ376F6HWTR-1074192144-1777</Description>
    </_dlc_DocIdUrl>
    <TaxCatchAllLabel xmlns="d8762117-8292-4133-b1c7-eab5c6487cfd"/>
    <TaxCatchAll xmlns="d8762117-8292-4133-b1c7-eab5c6487cfd"/>
  </documentManagement>
</p:properties>
</file>

<file path=customXml/itemProps1.xml><?xml version="1.0" encoding="utf-8"?>
<ds:datastoreItem xmlns:ds="http://schemas.openxmlformats.org/officeDocument/2006/customXml" ds:itemID="{AA33C697-CC3D-4EAC-903E-9F9DF8D3A5DF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034409B-85DD-4827-A080-F7BA771D95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CB8ADC-FF0B-4685-B8BC-5724DF31FEE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6EA6A85-4095-44C0-9753-8E8C04BAE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6a7f-fde3-4f71-974f-6686b756cdaa"/>
    <ds:schemaRef ds:uri="d8762117-8292-4133-b1c7-eab5c6487cfd"/>
    <ds:schemaRef ds:uri="4397fad0-70af-449d-b129-6cf6df26877a"/>
    <ds:schemaRef ds:uri="8ce21422-bdb2-475f-ab65-4309c7957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5A0477C-34FB-4962-B151-2D039FF5437B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4397fad0-70af-449d-b129-6cf6df26877a"/>
    <ds:schemaRef ds:uri="637d6a7f-fde3-4f71-974f-6686b756cd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685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Ericsson</cp:lastModifiedBy>
  <cp:revision>6</cp:revision>
  <dcterms:created xsi:type="dcterms:W3CDTF">2021-05-06T09:30:00Z</dcterms:created>
  <dcterms:modified xsi:type="dcterms:W3CDTF">2021-05-12T19:31:00Z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iCOLLCategory">
    <vt:lpwstr/>
  </property>
  <property fmtid="{D5CDD505-2E9C-101B-9397-08002B2CF9AE}" pid="3" name="CrTitle">
    <vt:lpwstr>&lt;Title&gt;</vt:lpwstr>
  </property>
  <property fmtid="{D5CDD505-2E9C-101B-9397-08002B2CF9AE}" pid="4" name="TaxKeyword">
    <vt:lpwstr/>
  </property>
  <property fmtid="{D5CDD505-2E9C-101B-9397-08002B2CF9AE}" pid="5" name="Version">
    <vt:lpwstr>&lt;Version#&gt;</vt:lpwstr>
  </property>
  <property fmtid="{D5CDD505-2E9C-101B-9397-08002B2CF9AE}" pid="6" name="EriCOLLCountry">
    <vt:lpwstr/>
  </property>
  <property fmtid="{D5CDD505-2E9C-101B-9397-08002B2CF9AE}" pid="7" name="EriCOLLCompetence">
    <vt:lpwstr/>
  </property>
  <property fmtid="{D5CDD505-2E9C-101B-9397-08002B2CF9AE}" pid="8" name="MtgTitle">
    <vt:lpwstr>&lt;MTG_TITLE&gt;</vt:lpwstr>
  </property>
  <property fmtid="{D5CDD505-2E9C-101B-9397-08002B2CF9AE}" pid="9" name="Cr#">
    <vt:lpwstr>&lt;CR#&gt;</vt:lpwstr>
  </property>
  <property fmtid="{D5CDD505-2E9C-101B-9397-08002B2CF9AE}" pid="10" name="ContentTypeId">
    <vt:lpwstr>0x010100C5F30C9B16E14C8EACE5F2CC7B7AC7F400B95DCD2E749CBC42B65E026B58A7A435</vt:lpwstr>
  </property>
  <property fmtid="{D5CDD505-2E9C-101B-9397-08002B2CF9AE}" pid="11" name="SourceIfTsg">
    <vt:lpwstr>&lt;Source_if_TSG&gt;</vt:lpwstr>
  </property>
  <property fmtid="{D5CDD505-2E9C-101B-9397-08002B2CF9AE}" pid="12" name="RelatedWis">
    <vt:lpwstr>&lt;Related_WIs&gt;</vt:lpwstr>
  </property>
  <property fmtid="{D5CDD505-2E9C-101B-9397-08002B2CF9AE}" pid="13" name="Cat">
    <vt:lpwstr>&lt;Cat&gt;</vt:lpwstr>
  </property>
  <property fmtid="{D5CDD505-2E9C-101B-9397-08002B2CF9AE}" pid="14" name="EriCOLLProducts">
    <vt:lpwstr/>
  </property>
  <property fmtid="{D5CDD505-2E9C-101B-9397-08002B2CF9AE}" pid="15" name="EriCOLLCustomer">
    <vt:lpwstr/>
  </property>
  <property fmtid="{D5CDD505-2E9C-101B-9397-08002B2CF9AE}" pid="16" name="Country">
    <vt:lpwstr> &lt;Country&gt;</vt:lpwstr>
  </property>
  <property fmtid="{D5CDD505-2E9C-101B-9397-08002B2CF9AE}" pid="17" name="EndDate">
    <vt:lpwstr>&lt;End_Date&gt;</vt:lpwstr>
  </property>
  <property fmtid="{D5CDD505-2E9C-101B-9397-08002B2CF9AE}" pid="18" name="_dlc_DocIdItemGuid">
    <vt:lpwstr>41cd64b2-334a-4aea-9b7a-a61dff16520d</vt:lpwstr>
  </property>
  <property fmtid="{D5CDD505-2E9C-101B-9397-08002B2CF9AE}" pid="19" name="Revision">
    <vt:lpwstr>&lt;Rev#&gt;</vt:lpwstr>
  </property>
  <property fmtid="{D5CDD505-2E9C-101B-9397-08002B2CF9AE}" pid="20" name="SourceIfWg">
    <vt:lpwstr>&lt;Source_if_WG&gt;</vt:lpwstr>
  </property>
  <property fmtid="{D5CDD505-2E9C-101B-9397-08002B2CF9AE}" pid="21" name="MtgSeq">
    <vt:lpwstr> &lt;MTG_SEQ&gt;</vt:lpwstr>
  </property>
  <property fmtid="{D5CDD505-2E9C-101B-9397-08002B2CF9AE}" pid="22" name="Tdoc#">
    <vt:lpwstr>&lt;TDoc#&gt;</vt:lpwstr>
  </property>
  <property fmtid="{D5CDD505-2E9C-101B-9397-08002B2CF9AE}" pid="23" name="TSG/WGRef">
    <vt:lpwstr> &lt;TSG/WG&gt;</vt:lpwstr>
  </property>
  <property fmtid="{D5CDD505-2E9C-101B-9397-08002B2CF9AE}" pid="24" name="StartDate">
    <vt:lpwstr> &lt;Start_Date&gt;</vt:lpwstr>
  </property>
  <property fmtid="{D5CDD505-2E9C-101B-9397-08002B2CF9AE}" pid="25" name="Spec#">
    <vt:lpwstr>&lt;Spec#&gt;</vt:lpwstr>
  </property>
  <property fmtid="{D5CDD505-2E9C-101B-9397-08002B2CF9AE}" pid="26" name="EriCOLLProjects">
    <vt:lpwstr/>
  </property>
  <property fmtid="{D5CDD505-2E9C-101B-9397-08002B2CF9AE}" pid="27" name="Release">
    <vt:lpwstr>&lt;Release&gt;</vt:lpwstr>
  </property>
  <property fmtid="{D5CDD505-2E9C-101B-9397-08002B2CF9AE}" pid="28" name="EriCOLLProcess">
    <vt:lpwstr/>
  </property>
  <property fmtid="{D5CDD505-2E9C-101B-9397-08002B2CF9AE}" pid="29" name="Location">
    <vt:lpwstr> &lt;Location&gt;</vt:lpwstr>
  </property>
  <property fmtid="{D5CDD505-2E9C-101B-9397-08002B2CF9AE}" pid="30" name="EriCOLLOrganizationUnit">
    <vt:lpwstr/>
  </property>
  <property fmtid="{D5CDD505-2E9C-101B-9397-08002B2CF9AE}" pid="31" name="ResDate">
    <vt:lpwstr>&lt;Res_date&gt;</vt:lpwstr>
  </property>
</Properties>
</file>